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9" w:type="pct"/>
        <w:tblLook w:val="04A0" w:firstRow="1" w:lastRow="0" w:firstColumn="1" w:lastColumn="0" w:noHBand="0" w:noVBand="1"/>
      </w:tblPr>
      <w:tblGrid>
        <w:gridCol w:w="6601"/>
        <w:gridCol w:w="3210"/>
      </w:tblGrid>
      <w:tr w:rsidR="00DE6C68" w:rsidRPr="00DE6C68" w14:paraId="57CAB2F4" w14:textId="77777777" w:rsidTr="00EE2AC8">
        <w:trPr>
          <w:cantSplit/>
        </w:trPr>
        <w:tc>
          <w:tcPr>
            <w:tcW w:w="6601" w:type="dxa"/>
            <w:vAlign w:val="center"/>
          </w:tcPr>
          <w:p w14:paraId="7753D6C6" w14:textId="77777777" w:rsidR="00DE6C68" w:rsidRPr="007F2CA7" w:rsidRDefault="00DE6C68" w:rsidP="00DE6C68">
            <w:pPr>
              <w:rPr>
                <w:rFonts w:ascii="Verdana" w:hAnsi="Verdana" w:cs="Times New Roman Bold"/>
                <w:b/>
                <w:bCs/>
                <w:sz w:val="22"/>
                <w:szCs w:val="22"/>
                <w:lang w:eastAsia="zh-CN"/>
              </w:rPr>
            </w:pPr>
            <w:r w:rsidRPr="007F2CA7">
              <w:rPr>
                <w:rFonts w:ascii="Verdana" w:hAnsi="Verdana" w:cs="Times New Roman Bold" w:hint="eastAsia"/>
                <w:b/>
                <w:bCs/>
                <w:sz w:val="22"/>
                <w:szCs w:val="22"/>
                <w:lang w:eastAsia="zh-CN"/>
              </w:rPr>
              <w:t>世界电信标准化全会</w:t>
            </w:r>
            <w:r w:rsidRPr="007F2CA7">
              <w:rPr>
                <w:rFonts w:ascii="Verdana" w:hAnsi="Verdana" w:cs="Times New Roman Bold"/>
                <w:b/>
                <w:bCs/>
                <w:sz w:val="22"/>
                <w:szCs w:val="22"/>
                <w:lang w:eastAsia="zh-CN"/>
              </w:rPr>
              <w:t>（</w:t>
            </w:r>
            <w:r w:rsidRPr="007F2CA7">
              <w:rPr>
                <w:rFonts w:ascii="Verdana" w:hAnsi="Verdana" w:cs="Times New Roman Bold"/>
                <w:b/>
                <w:bCs/>
                <w:sz w:val="22"/>
                <w:szCs w:val="22"/>
                <w:lang w:eastAsia="zh-CN"/>
              </w:rPr>
              <w:t>WTSA-20</w:t>
            </w:r>
            <w:r w:rsidRPr="007F2CA7">
              <w:rPr>
                <w:rFonts w:ascii="Verdana" w:hAnsi="Verdana" w:cs="Times New Roman Bold"/>
                <w:b/>
                <w:bCs/>
                <w:sz w:val="22"/>
                <w:szCs w:val="22"/>
                <w:lang w:eastAsia="zh-CN"/>
              </w:rPr>
              <w:t>）</w:t>
            </w:r>
          </w:p>
          <w:p w14:paraId="5E3212E5" w14:textId="5848BB3C" w:rsidR="00DE6C68" w:rsidRPr="007F2CA7" w:rsidRDefault="003E2CDC" w:rsidP="00DE6C68">
            <w:pPr>
              <w:rPr>
                <w:rFonts w:ascii="Verdana" w:hAnsi="Verdana" w:cs="Times New Roman Bold"/>
                <w:b/>
                <w:bCs/>
                <w:sz w:val="22"/>
                <w:szCs w:val="22"/>
                <w:lang w:eastAsia="zh-CN"/>
              </w:rPr>
            </w:pPr>
            <w:r w:rsidRPr="007F2CA7">
              <w:rPr>
                <w:rFonts w:ascii="Verdana" w:hAnsi="Verdana" w:cs="Times New Roman Bold"/>
                <w:b/>
                <w:bCs/>
                <w:sz w:val="18"/>
                <w:szCs w:val="18"/>
                <w:lang w:eastAsia="zh-CN"/>
              </w:rPr>
              <w:t>2022</w:t>
            </w:r>
            <w:r w:rsidRPr="007F2CA7">
              <w:rPr>
                <w:rFonts w:ascii="Verdana" w:hAnsi="Verdana" w:cs="Times New Roman Bold" w:hint="eastAsia"/>
                <w:b/>
                <w:bCs/>
                <w:sz w:val="18"/>
                <w:szCs w:val="18"/>
                <w:lang w:eastAsia="zh-CN"/>
              </w:rPr>
              <w:t>年</w:t>
            </w:r>
            <w:r w:rsidRPr="007F2CA7">
              <w:rPr>
                <w:rFonts w:ascii="Verdana" w:hAnsi="Verdana" w:cs="Times New Roman Bold"/>
                <w:b/>
                <w:bCs/>
                <w:sz w:val="18"/>
                <w:szCs w:val="18"/>
                <w:lang w:eastAsia="zh-CN"/>
              </w:rPr>
              <w:t>3</w:t>
            </w:r>
            <w:r w:rsidRPr="007F2CA7">
              <w:rPr>
                <w:rFonts w:ascii="Verdana" w:hAnsi="Verdana" w:cs="Times New Roman Bold" w:hint="eastAsia"/>
                <w:b/>
                <w:bCs/>
                <w:sz w:val="18"/>
                <w:szCs w:val="18"/>
                <w:lang w:eastAsia="zh-CN"/>
              </w:rPr>
              <w:t>月</w:t>
            </w:r>
            <w:r w:rsidRPr="007F2CA7">
              <w:rPr>
                <w:rFonts w:ascii="Verdana" w:hAnsi="Verdana" w:cs="Times New Roman Bold"/>
                <w:b/>
                <w:bCs/>
                <w:sz w:val="18"/>
                <w:szCs w:val="18"/>
                <w:lang w:eastAsia="zh-CN"/>
              </w:rPr>
              <w:t>1-9</w:t>
            </w:r>
            <w:r w:rsidRPr="007F2CA7">
              <w:rPr>
                <w:rFonts w:ascii="Verdana" w:hAnsi="Verdana" w:cs="Times New Roman Bold" w:hint="eastAsia"/>
                <w:b/>
                <w:bCs/>
                <w:sz w:val="18"/>
                <w:szCs w:val="18"/>
                <w:lang w:eastAsia="zh-CN"/>
              </w:rPr>
              <w:t>日</w:t>
            </w:r>
            <w:bookmarkStart w:id="0" w:name="_Hlk53061815"/>
            <w:r w:rsidRPr="007F2CA7">
              <w:rPr>
                <w:rFonts w:ascii="SimSun" w:hAnsi="SimSun" w:cs="SimSun" w:hint="eastAsia"/>
                <w:b/>
                <w:bCs/>
                <w:smallCaps/>
                <w:sz w:val="20"/>
                <w:lang w:eastAsia="zh-CN"/>
              </w:rPr>
              <w:t>，</w:t>
            </w:r>
            <w:bookmarkEnd w:id="0"/>
            <w:r w:rsidR="00067894" w:rsidRPr="007F2CA7">
              <w:rPr>
                <w:rFonts w:ascii="SimSun" w:hAnsi="SimSun" w:hint="eastAsia"/>
                <w:b/>
                <w:bCs/>
                <w:sz w:val="20"/>
                <w:lang w:eastAsia="zh-CN"/>
              </w:rPr>
              <w:t>日内瓦</w:t>
            </w:r>
          </w:p>
        </w:tc>
        <w:tc>
          <w:tcPr>
            <w:tcW w:w="3210" w:type="dxa"/>
            <w:vAlign w:val="center"/>
            <w:hideMark/>
          </w:tcPr>
          <w:p w14:paraId="420BBFD2" w14:textId="709F0373" w:rsidR="00DE6C68" w:rsidRPr="00DE6C68" w:rsidRDefault="00DE6C68" w:rsidP="00DE6C68">
            <w:pPr>
              <w:spacing w:after="160"/>
              <w:rPr>
                <w:sz w:val="22"/>
                <w:szCs w:val="22"/>
              </w:rPr>
            </w:pPr>
            <w:r w:rsidRPr="00DE6C68">
              <w:rPr>
                <w:noProof/>
                <w:lang w:val="en-US" w:eastAsia="zh-CN"/>
              </w:rPr>
              <w:drawing>
                <wp:inline distT="0" distB="0" distL="0" distR="0" wp14:anchorId="1F543BD4" wp14:editId="7D8800F7">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9759FE" w:rsidRPr="00DE6C68" w14:paraId="6132775D" w14:textId="77777777" w:rsidTr="00EE2AC8">
        <w:trPr>
          <w:cantSplit/>
        </w:trPr>
        <w:tc>
          <w:tcPr>
            <w:tcW w:w="6601" w:type="dxa"/>
            <w:tcBorders>
              <w:top w:val="nil"/>
              <w:left w:val="nil"/>
              <w:bottom w:val="single" w:sz="12" w:space="0" w:color="auto"/>
              <w:right w:val="nil"/>
            </w:tcBorders>
          </w:tcPr>
          <w:p w14:paraId="1640286A" w14:textId="77777777" w:rsidR="009759FE" w:rsidRPr="00DE6C68" w:rsidRDefault="009759FE" w:rsidP="00E2414B">
            <w:pPr>
              <w:spacing w:before="0"/>
              <w:rPr>
                <w:rFonts w:eastAsiaTheme="minorEastAsia"/>
                <w:b/>
                <w:bCs/>
                <w:sz w:val="20"/>
                <w:lang w:eastAsia="zh-CN"/>
              </w:rPr>
            </w:pPr>
          </w:p>
        </w:tc>
        <w:tc>
          <w:tcPr>
            <w:tcW w:w="3210" w:type="dxa"/>
            <w:tcBorders>
              <w:top w:val="nil"/>
              <w:left w:val="nil"/>
              <w:bottom w:val="single" w:sz="12" w:space="0" w:color="auto"/>
              <w:right w:val="nil"/>
            </w:tcBorders>
          </w:tcPr>
          <w:p w14:paraId="365B21F5" w14:textId="77777777" w:rsidR="009759FE" w:rsidRPr="00DE6C68" w:rsidRDefault="009759FE" w:rsidP="00E2414B">
            <w:pPr>
              <w:spacing w:before="0"/>
              <w:rPr>
                <w:rFonts w:eastAsia="Times New Roman"/>
              </w:rPr>
            </w:pPr>
          </w:p>
        </w:tc>
      </w:tr>
      <w:tr w:rsidR="009759FE" w:rsidRPr="00DE6C68" w14:paraId="6694C3FD" w14:textId="77777777" w:rsidTr="00EE2AC8">
        <w:trPr>
          <w:cantSplit/>
        </w:trPr>
        <w:tc>
          <w:tcPr>
            <w:tcW w:w="6601" w:type="dxa"/>
            <w:tcBorders>
              <w:top w:val="single" w:sz="12" w:space="0" w:color="auto"/>
              <w:left w:val="nil"/>
              <w:bottom w:val="nil"/>
              <w:right w:val="nil"/>
            </w:tcBorders>
          </w:tcPr>
          <w:p w14:paraId="681A0FF0" w14:textId="77777777" w:rsidR="009759FE" w:rsidRPr="00DE6C68" w:rsidRDefault="009759FE" w:rsidP="00E2414B">
            <w:pPr>
              <w:spacing w:before="0"/>
              <w:rPr>
                <w:rFonts w:eastAsia="Times New Roman"/>
              </w:rPr>
            </w:pPr>
          </w:p>
        </w:tc>
        <w:tc>
          <w:tcPr>
            <w:tcW w:w="3210" w:type="dxa"/>
          </w:tcPr>
          <w:p w14:paraId="4AE24C45" w14:textId="77777777" w:rsidR="009759FE" w:rsidRPr="00DE6C68" w:rsidRDefault="009759FE" w:rsidP="00E2414B">
            <w:pPr>
              <w:spacing w:before="0"/>
              <w:rPr>
                <w:rFonts w:ascii="Verdana" w:hAnsi="Verdana"/>
                <w:b/>
                <w:bCs/>
                <w:sz w:val="20"/>
                <w:szCs w:val="22"/>
              </w:rPr>
            </w:pPr>
          </w:p>
        </w:tc>
      </w:tr>
      <w:tr w:rsidR="000A3B30" w:rsidRPr="00DE6C68" w14:paraId="51E93427" w14:textId="77777777" w:rsidTr="00EE2AC8">
        <w:trPr>
          <w:cantSplit/>
        </w:trPr>
        <w:tc>
          <w:tcPr>
            <w:tcW w:w="6601" w:type="dxa"/>
          </w:tcPr>
          <w:p w14:paraId="742FA157" w14:textId="77777777" w:rsidR="000A3B30" w:rsidRPr="00DE6C68" w:rsidRDefault="000D3DDB" w:rsidP="00E2414B">
            <w:pPr>
              <w:spacing w:before="0"/>
              <w:rPr>
                <w:sz w:val="22"/>
                <w:szCs w:val="22"/>
                <w:lang w:eastAsia="zh-CN"/>
              </w:rPr>
            </w:pPr>
            <w:r w:rsidRPr="00DE6C68">
              <w:rPr>
                <w:rFonts w:ascii="Verdana" w:hAnsi="Verdana" w:hint="eastAsia"/>
                <w:b/>
                <w:sz w:val="20"/>
                <w:lang w:eastAsia="zh-CN"/>
              </w:rPr>
              <w:t>全体会议</w:t>
            </w:r>
          </w:p>
        </w:tc>
        <w:tc>
          <w:tcPr>
            <w:tcW w:w="3210" w:type="dxa"/>
            <w:hideMark/>
          </w:tcPr>
          <w:p w14:paraId="624D7E0A" w14:textId="60730283" w:rsidR="000A3B30" w:rsidRPr="00DE6C68" w:rsidRDefault="000D3DDB" w:rsidP="00EE2AC8">
            <w:pPr>
              <w:spacing w:before="0"/>
              <w:rPr>
                <w:rFonts w:ascii="Verdana" w:hAnsi="Verdana"/>
                <w:sz w:val="20"/>
                <w:lang w:eastAsia="zh-CN"/>
              </w:rPr>
            </w:pPr>
            <w:r w:rsidRPr="00DE6C68">
              <w:rPr>
                <w:rFonts w:ascii="Verdana" w:hAnsi="Verdana" w:hint="eastAsia"/>
                <w:b/>
                <w:sz w:val="20"/>
                <w:lang w:eastAsia="zh-CN"/>
              </w:rPr>
              <w:t>文件</w:t>
            </w:r>
            <w:r w:rsidR="005401EC">
              <w:rPr>
                <w:rFonts w:ascii="Verdana" w:hAnsi="Verdana" w:hint="eastAsia"/>
                <w:b/>
                <w:sz w:val="20"/>
                <w:lang w:eastAsia="zh-CN"/>
              </w:rPr>
              <w:t xml:space="preserve"> </w:t>
            </w:r>
            <w:r w:rsidR="00EE2AC8">
              <w:rPr>
                <w:rFonts w:ascii="Verdana" w:hAnsi="Verdana"/>
                <w:b/>
                <w:sz w:val="20"/>
                <w:lang w:eastAsia="zh-CN"/>
              </w:rPr>
              <w:t>17</w:t>
            </w:r>
            <w:r w:rsidR="000A3B30" w:rsidRPr="00DE6C68">
              <w:rPr>
                <w:rFonts w:ascii="Verdana" w:hAnsi="Verdana"/>
                <w:b/>
                <w:sz w:val="20"/>
              </w:rPr>
              <w:t>-</w:t>
            </w:r>
            <w:r w:rsidRPr="00DE6C68">
              <w:rPr>
                <w:rFonts w:ascii="Verdana" w:hAnsi="Verdana" w:hint="eastAsia"/>
                <w:b/>
                <w:sz w:val="20"/>
                <w:lang w:eastAsia="zh-CN"/>
              </w:rPr>
              <w:t>C</w:t>
            </w:r>
          </w:p>
        </w:tc>
      </w:tr>
      <w:tr w:rsidR="000A3B30" w:rsidRPr="00DE6C68" w14:paraId="3B52D901" w14:textId="77777777" w:rsidTr="00EE2AC8">
        <w:trPr>
          <w:cantSplit/>
        </w:trPr>
        <w:tc>
          <w:tcPr>
            <w:tcW w:w="6601" w:type="dxa"/>
          </w:tcPr>
          <w:p w14:paraId="7A8292EF" w14:textId="77777777" w:rsidR="000A3B30" w:rsidRPr="00DE6C68" w:rsidRDefault="000A3B30" w:rsidP="00E2414B">
            <w:pPr>
              <w:spacing w:before="0"/>
              <w:rPr>
                <w:rFonts w:ascii="Verdana" w:hAnsi="Verdana"/>
                <w:b/>
                <w:smallCaps/>
                <w:sz w:val="20"/>
              </w:rPr>
            </w:pPr>
          </w:p>
        </w:tc>
        <w:tc>
          <w:tcPr>
            <w:tcW w:w="3210" w:type="dxa"/>
            <w:hideMark/>
          </w:tcPr>
          <w:p w14:paraId="7E4BC1B3" w14:textId="3E1428DD" w:rsidR="000A3B30" w:rsidRPr="003031C8" w:rsidRDefault="00DE6C68" w:rsidP="00EE2AC8">
            <w:pPr>
              <w:spacing w:before="0"/>
              <w:rPr>
                <w:rFonts w:ascii="Verdana" w:hAnsi="Verdana"/>
                <w:sz w:val="20"/>
                <w:lang w:eastAsia="zh-CN"/>
              </w:rPr>
            </w:pPr>
            <w:r w:rsidRPr="003031C8">
              <w:rPr>
                <w:rFonts w:ascii="Verdana" w:hAnsi="Verdana"/>
                <w:b/>
                <w:bCs/>
                <w:sz w:val="20"/>
                <w:lang w:eastAsia="zh-CN"/>
              </w:rPr>
              <w:t>202</w:t>
            </w:r>
            <w:r w:rsidR="008D287F">
              <w:rPr>
                <w:rFonts w:ascii="Verdana" w:hAnsi="Verdana" w:hint="eastAsia"/>
                <w:b/>
                <w:bCs/>
                <w:sz w:val="20"/>
                <w:lang w:eastAsia="zh-CN"/>
              </w:rPr>
              <w:t>2</w:t>
            </w:r>
            <w:r w:rsidRPr="003031C8">
              <w:rPr>
                <w:rFonts w:ascii="Verdana" w:hAnsi="Verdana"/>
                <w:b/>
                <w:bCs/>
                <w:sz w:val="20"/>
                <w:lang w:eastAsia="zh-CN"/>
              </w:rPr>
              <w:t>年</w:t>
            </w:r>
            <w:r w:rsidR="00EE2AC8">
              <w:rPr>
                <w:rFonts w:ascii="Verdana" w:hAnsi="Verdana"/>
                <w:b/>
                <w:bCs/>
                <w:sz w:val="20"/>
                <w:lang w:eastAsia="zh-CN"/>
              </w:rPr>
              <w:t>2</w:t>
            </w:r>
            <w:r w:rsidR="001D6046" w:rsidRPr="003031C8">
              <w:rPr>
                <w:rFonts w:ascii="Verdana" w:hAnsi="Verdana"/>
                <w:b/>
                <w:bCs/>
                <w:sz w:val="20"/>
                <w:lang w:eastAsia="zh-CN"/>
              </w:rPr>
              <w:t>月</w:t>
            </w:r>
          </w:p>
        </w:tc>
      </w:tr>
      <w:tr w:rsidR="000A3B30" w:rsidRPr="00DE6C68" w14:paraId="7EF84FC8" w14:textId="77777777" w:rsidTr="00EE2AC8">
        <w:trPr>
          <w:cantSplit/>
        </w:trPr>
        <w:tc>
          <w:tcPr>
            <w:tcW w:w="6601" w:type="dxa"/>
          </w:tcPr>
          <w:p w14:paraId="745BC145" w14:textId="77777777" w:rsidR="000A3B30" w:rsidRPr="00DE6C68" w:rsidRDefault="000A3B30" w:rsidP="00E2414B">
            <w:pPr>
              <w:spacing w:before="0"/>
              <w:rPr>
                <w:sz w:val="22"/>
                <w:szCs w:val="22"/>
              </w:rPr>
            </w:pPr>
          </w:p>
        </w:tc>
        <w:tc>
          <w:tcPr>
            <w:tcW w:w="3210" w:type="dxa"/>
            <w:hideMark/>
          </w:tcPr>
          <w:p w14:paraId="7F125FF6" w14:textId="22C064ED" w:rsidR="000A3B30" w:rsidRPr="00DE6C68" w:rsidRDefault="00DE6C68" w:rsidP="00E2414B">
            <w:pPr>
              <w:spacing w:before="0"/>
              <w:rPr>
                <w:rFonts w:ascii="Verdana" w:hAnsi="Verdana"/>
                <w:sz w:val="20"/>
                <w:lang w:eastAsia="zh-CN"/>
              </w:rPr>
            </w:pPr>
            <w:r w:rsidRPr="00DE6C68">
              <w:rPr>
                <w:b/>
                <w:bCs/>
                <w:sz w:val="20"/>
                <w:lang w:eastAsia="zh-CN"/>
              </w:rPr>
              <w:t>原文：英文</w:t>
            </w:r>
          </w:p>
        </w:tc>
      </w:tr>
      <w:tr w:rsidR="009D164C" w:rsidRPr="00DE6C68" w14:paraId="4F7861F1" w14:textId="77777777" w:rsidTr="00EE2AC8">
        <w:trPr>
          <w:cantSplit/>
        </w:trPr>
        <w:tc>
          <w:tcPr>
            <w:tcW w:w="9811" w:type="dxa"/>
            <w:gridSpan w:val="2"/>
          </w:tcPr>
          <w:p w14:paraId="1719AFC2" w14:textId="77777777" w:rsidR="009D164C" w:rsidRPr="00DE6C68" w:rsidRDefault="009D164C" w:rsidP="00E2414B">
            <w:pPr>
              <w:spacing w:before="0"/>
              <w:rPr>
                <w:rFonts w:ascii="Verdana" w:hAnsi="Verdana"/>
                <w:b/>
                <w:bCs/>
                <w:sz w:val="20"/>
                <w:szCs w:val="22"/>
              </w:rPr>
            </w:pPr>
          </w:p>
        </w:tc>
      </w:tr>
      <w:tr w:rsidR="000A3B30" w:rsidRPr="00DE6C68" w14:paraId="680C2B54" w14:textId="77777777" w:rsidTr="00EE2AC8">
        <w:trPr>
          <w:cantSplit/>
        </w:trPr>
        <w:tc>
          <w:tcPr>
            <w:tcW w:w="9811" w:type="dxa"/>
            <w:gridSpan w:val="2"/>
            <w:hideMark/>
          </w:tcPr>
          <w:p w14:paraId="58524ACB" w14:textId="44CCFCB3" w:rsidR="000A3B30" w:rsidRPr="00C10B0D" w:rsidRDefault="006B3DE4" w:rsidP="00EE2AC8">
            <w:pPr>
              <w:pStyle w:val="Source"/>
              <w:rPr>
                <w:lang w:eastAsia="zh-CN"/>
              </w:rPr>
            </w:pPr>
            <w:r w:rsidRPr="00C10B0D">
              <w:rPr>
                <w:lang w:eastAsia="zh-CN"/>
              </w:rPr>
              <w:t>ITU-T</w:t>
            </w:r>
            <w:r w:rsidRPr="00C10B0D">
              <w:rPr>
                <w:lang w:eastAsia="zh-CN"/>
              </w:rPr>
              <w:t>第</w:t>
            </w:r>
            <w:r w:rsidR="00EE2AC8">
              <w:rPr>
                <w:lang w:eastAsia="zh-CN"/>
              </w:rPr>
              <w:t>16</w:t>
            </w:r>
            <w:r w:rsidRPr="00C10B0D">
              <w:rPr>
                <w:lang w:eastAsia="zh-CN"/>
              </w:rPr>
              <w:t>研究组</w:t>
            </w:r>
          </w:p>
        </w:tc>
      </w:tr>
      <w:tr w:rsidR="00EE2AC8" w:rsidRPr="00DE6C68" w14:paraId="01440E2F" w14:textId="77777777" w:rsidTr="00EE2AC8">
        <w:trPr>
          <w:cantSplit/>
        </w:trPr>
        <w:tc>
          <w:tcPr>
            <w:tcW w:w="9811" w:type="dxa"/>
            <w:gridSpan w:val="2"/>
            <w:hideMark/>
          </w:tcPr>
          <w:p w14:paraId="35E730B3" w14:textId="2E9A7CDC" w:rsidR="00EE2AC8" w:rsidRPr="00C10B0D" w:rsidRDefault="0051231B" w:rsidP="00EE2AC8">
            <w:pPr>
              <w:pStyle w:val="Title1"/>
              <w:rPr>
                <w:rFonts w:ascii="Verdana" w:hAnsi="Verdana"/>
                <w:lang w:eastAsia="zh-CN"/>
              </w:rPr>
            </w:pPr>
            <w:r>
              <w:rPr>
                <w:rFonts w:hint="eastAsia"/>
                <w:lang w:eastAsia="zh-CN"/>
              </w:rPr>
              <w:t>多媒体编码、系统及应用</w:t>
            </w:r>
          </w:p>
        </w:tc>
      </w:tr>
      <w:tr w:rsidR="000A3B30" w:rsidRPr="00DE6C68" w14:paraId="0F580A9D" w14:textId="77777777" w:rsidTr="00EE2AC8">
        <w:trPr>
          <w:cantSplit/>
        </w:trPr>
        <w:tc>
          <w:tcPr>
            <w:tcW w:w="9811" w:type="dxa"/>
            <w:gridSpan w:val="2"/>
          </w:tcPr>
          <w:p w14:paraId="2AE0DBAB" w14:textId="2AC85207" w:rsidR="000A3B30" w:rsidRPr="00DE6C68" w:rsidRDefault="00DE6C68" w:rsidP="00EE2AC8">
            <w:pPr>
              <w:pStyle w:val="Title2"/>
              <w:rPr>
                <w:rFonts w:ascii="Verdana" w:hAnsi="Verdana"/>
                <w:lang w:eastAsia="zh-CN"/>
              </w:rPr>
            </w:pPr>
            <w:r w:rsidRPr="00DE6C68">
              <w:rPr>
                <w:lang w:eastAsia="zh-CN"/>
              </w:rPr>
              <w:t>ITU-T</w:t>
            </w:r>
            <w:r w:rsidRPr="00DE6C68">
              <w:rPr>
                <w:lang w:eastAsia="zh-CN"/>
              </w:rPr>
              <w:t>第</w:t>
            </w:r>
            <w:r w:rsidR="00EE2AC8">
              <w:rPr>
                <w:lang w:eastAsia="zh-CN"/>
              </w:rPr>
              <w:t>16</w:t>
            </w:r>
            <w:r w:rsidRPr="00DE6C68">
              <w:rPr>
                <w:lang w:eastAsia="zh-CN"/>
              </w:rPr>
              <w:t>研究组提交世界电信标准化全会（</w:t>
            </w:r>
            <w:r w:rsidRPr="00DE6C68">
              <w:rPr>
                <w:lang w:eastAsia="zh-CN"/>
              </w:rPr>
              <w:t>WTSA-20</w:t>
            </w:r>
            <w:r w:rsidRPr="00DE6C68">
              <w:rPr>
                <w:lang w:eastAsia="zh-CN"/>
              </w:rPr>
              <w:t>）的报告：</w:t>
            </w:r>
            <w:r w:rsidRPr="00DE6C68">
              <w:rPr>
                <w:lang w:eastAsia="zh-CN"/>
              </w:rPr>
              <w:br/>
            </w:r>
            <w:r w:rsidRPr="00DE6C68">
              <w:rPr>
                <w:lang w:eastAsia="zh-CN"/>
              </w:rPr>
              <w:t>第一部分</w:t>
            </w:r>
            <w:r w:rsidRPr="00DE6C68">
              <w:rPr>
                <w:lang w:eastAsia="zh-CN"/>
              </w:rPr>
              <w:t xml:space="preserve"> – </w:t>
            </w:r>
            <w:r w:rsidRPr="00DE6C68">
              <w:rPr>
                <w:lang w:eastAsia="zh-CN"/>
              </w:rPr>
              <w:t>概述</w:t>
            </w:r>
          </w:p>
        </w:tc>
      </w:tr>
      <w:tr w:rsidR="000A3B30" w:rsidRPr="00DE6C68" w14:paraId="59E189C4" w14:textId="77777777" w:rsidTr="00EE2AC8">
        <w:trPr>
          <w:cantSplit/>
        </w:trPr>
        <w:tc>
          <w:tcPr>
            <w:tcW w:w="9811" w:type="dxa"/>
            <w:gridSpan w:val="2"/>
          </w:tcPr>
          <w:p w14:paraId="3F9BDFB2" w14:textId="77777777" w:rsidR="000A3B30" w:rsidRPr="00DE6C68" w:rsidRDefault="000A3B30" w:rsidP="00E2414B">
            <w:pPr>
              <w:pStyle w:val="Agendaitem"/>
            </w:pPr>
          </w:p>
        </w:tc>
      </w:tr>
    </w:tbl>
    <w:p w14:paraId="3C6EFB1F" w14:textId="75EA7A8E" w:rsidR="003556C0" w:rsidRPr="00DE6C68" w:rsidRDefault="003556C0" w:rsidP="003556C0">
      <w:pPr>
        <w:rPr>
          <w:lang w:val="en-US" w:eastAsia="zh-CN"/>
        </w:rPr>
      </w:pPr>
      <w:bookmarkStart w:id="1" w:name="_Hlk54179934"/>
    </w:p>
    <w:tbl>
      <w:tblPr>
        <w:tblW w:w="5089" w:type="pct"/>
        <w:tblLayout w:type="fixed"/>
        <w:tblLook w:val="0000" w:firstRow="0" w:lastRow="0" w:firstColumn="0" w:lastColumn="0" w:noHBand="0" w:noVBand="0"/>
      </w:tblPr>
      <w:tblGrid>
        <w:gridCol w:w="1276"/>
        <w:gridCol w:w="4267"/>
        <w:gridCol w:w="4268"/>
      </w:tblGrid>
      <w:tr w:rsidR="003031C8" w:rsidRPr="00E06DFC" w14:paraId="3EDA4A44" w14:textId="77777777" w:rsidTr="00835FE0">
        <w:trPr>
          <w:cantSplit/>
        </w:trPr>
        <w:tc>
          <w:tcPr>
            <w:tcW w:w="1276" w:type="dxa"/>
          </w:tcPr>
          <w:p w14:paraId="0CCB60CD" w14:textId="3AA278ED" w:rsidR="003031C8" w:rsidRPr="00E06DFC" w:rsidRDefault="001D6046" w:rsidP="00835FE0">
            <w:r>
              <w:rPr>
                <w:rFonts w:hint="eastAsia"/>
                <w:b/>
                <w:bCs/>
                <w:lang w:eastAsia="zh-CN"/>
              </w:rPr>
              <w:t>摘</w:t>
            </w:r>
            <w:r w:rsidR="003031C8" w:rsidRPr="00E06DFC">
              <w:rPr>
                <w:rFonts w:hint="eastAsia"/>
                <w:b/>
                <w:bCs/>
              </w:rPr>
              <w:t>要</w:t>
            </w:r>
            <w:r w:rsidR="003031C8" w:rsidRPr="00E06DFC">
              <w:rPr>
                <w:rFonts w:hint="eastAsia"/>
                <w:b/>
                <w:bCs/>
                <w:lang w:eastAsia="zh-CN"/>
              </w:rPr>
              <w:t>：</w:t>
            </w:r>
          </w:p>
        </w:tc>
        <w:tc>
          <w:tcPr>
            <w:tcW w:w="8535" w:type="dxa"/>
            <w:gridSpan w:val="2"/>
          </w:tcPr>
          <w:p w14:paraId="714D559D" w14:textId="5B8AAFCE" w:rsidR="003031C8" w:rsidRPr="00E06DFC" w:rsidRDefault="002936D7" w:rsidP="00EE2AC8">
            <w:pPr>
              <w:rPr>
                <w:lang w:eastAsia="zh-CN"/>
              </w:rPr>
            </w:pPr>
            <w:r>
              <w:rPr>
                <w:rFonts w:hint="eastAsia"/>
                <w:lang w:eastAsia="zh-CN"/>
              </w:rPr>
              <w:t>本</w:t>
            </w:r>
            <w:r w:rsidR="00637E0F" w:rsidRPr="00637E0F">
              <w:rPr>
                <w:rFonts w:hint="eastAsia"/>
                <w:lang w:eastAsia="zh-CN"/>
              </w:rPr>
              <w:t>文稿含</w:t>
            </w:r>
            <w:r w:rsidR="00637E0F">
              <w:rPr>
                <w:rFonts w:hint="eastAsia"/>
                <w:lang w:eastAsia="zh-CN"/>
              </w:rPr>
              <w:t>有</w:t>
            </w:r>
            <w:r w:rsidR="00637E0F" w:rsidRPr="00637E0F">
              <w:rPr>
                <w:rFonts w:hint="eastAsia"/>
                <w:lang w:eastAsia="zh-CN"/>
              </w:rPr>
              <w:t>ITU-T</w:t>
            </w:r>
            <w:r w:rsidR="00637E0F" w:rsidRPr="00637E0F">
              <w:rPr>
                <w:rFonts w:hint="eastAsia"/>
                <w:lang w:eastAsia="zh-CN"/>
              </w:rPr>
              <w:t>第</w:t>
            </w:r>
            <w:r w:rsidR="00EE2AC8">
              <w:rPr>
                <w:lang w:eastAsia="zh-CN"/>
              </w:rPr>
              <w:t>16</w:t>
            </w:r>
            <w:r w:rsidR="00637E0F" w:rsidRPr="00637E0F">
              <w:rPr>
                <w:rFonts w:hint="eastAsia"/>
                <w:lang w:eastAsia="zh-CN"/>
              </w:rPr>
              <w:t>研究组</w:t>
            </w:r>
            <w:r w:rsidR="001D6046" w:rsidRPr="00637E0F">
              <w:rPr>
                <w:rFonts w:hint="eastAsia"/>
                <w:lang w:eastAsia="zh-CN"/>
              </w:rPr>
              <w:t>提交</w:t>
            </w:r>
            <w:r w:rsidR="00637E0F" w:rsidRPr="00637E0F">
              <w:rPr>
                <w:rFonts w:hint="eastAsia"/>
                <w:lang w:eastAsia="zh-CN"/>
              </w:rPr>
              <w:t>WTSA-20</w:t>
            </w:r>
            <w:r w:rsidR="00637E0F" w:rsidRPr="00637E0F">
              <w:rPr>
                <w:rFonts w:hint="eastAsia"/>
                <w:lang w:eastAsia="zh-CN"/>
              </w:rPr>
              <w:t>的关于</w:t>
            </w:r>
            <w:r w:rsidR="00637E0F">
              <w:rPr>
                <w:rFonts w:hint="eastAsia"/>
                <w:lang w:eastAsia="zh-CN"/>
              </w:rPr>
              <w:t>该组</w:t>
            </w:r>
            <w:r w:rsidR="00637E0F" w:rsidRPr="00637E0F">
              <w:rPr>
                <w:rFonts w:hint="eastAsia"/>
                <w:lang w:eastAsia="zh-CN"/>
              </w:rPr>
              <w:t>在</w:t>
            </w:r>
            <w:r w:rsidR="00637E0F" w:rsidRPr="00637E0F">
              <w:rPr>
                <w:rFonts w:hint="eastAsia"/>
                <w:lang w:eastAsia="zh-CN"/>
              </w:rPr>
              <w:t>20</w:t>
            </w:r>
            <w:r w:rsidR="00EE2AC8">
              <w:rPr>
                <w:lang w:eastAsia="zh-CN"/>
              </w:rPr>
              <w:t>17</w:t>
            </w:r>
            <w:r w:rsidR="00637E0F" w:rsidRPr="00637E0F">
              <w:rPr>
                <w:rFonts w:hint="eastAsia"/>
                <w:lang w:eastAsia="zh-CN"/>
              </w:rPr>
              <w:t>-20</w:t>
            </w:r>
            <w:r w:rsidR="008D287F">
              <w:rPr>
                <w:rFonts w:hint="eastAsia"/>
                <w:lang w:eastAsia="zh-CN"/>
              </w:rPr>
              <w:t>2</w:t>
            </w:r>
            <w:r w:rsidR="00EE2AC8">
              <w:rPr>
                <w:lang w:eastAsia="zh-CN"/>
              </w:rPr>
              <w:t>1</w:t>
            </w:r>
            <w:r w:rsidR="00637E0F" w:rsidRPr="00637E0F">
              <w:rPr>
                <w:rFonts w:hint="eastAsia"/>
                <w:lang w:eastAsia="zh-CN"/>
              </w:rPr>
              <w:t>年研究期内</w:t>
            </w:r>
            <w:r w:rsidR="00637E0F">
              <w:rPr>
                <w:rFonts w:hint="eastAsia"/>
                <w:lang w:eastAsia="zh-CN"/>
              </w:rPr>
              <w:t>所开展</w:t>
            </w:r>
            <w:r w:rsidR="00637E0F" w:rsidRPr="00637E0F">
              <w:rPr>
                <w:rFonts w:hint="eastAsia"/>
                <w:lang w:eastAsia="zh-CN"/>
              </w:rPr>
              <w:t>活动的报告。</w:t>
            </w:r>
          </w:p>
        </w:tc>
      </w:tr>
      <w:tr w:rsidR="003031C8" w:rsidRPr="00E06DFC" w14:paraId="56AFC01A" w14:textId="77777777" w:rsidTr="00835FE0">
        <w:trPr>
          <w:cantSplit/>
        </w:trPr>
        <w:tc>
          <w:tcPr>
            <w:tcW w:w="1276" w:type="dxa"/>
          </w:tcPr>
          <w:p w14:paraId="575FF1A3" w14:textId="77777777" w:rsidR="003031C8" w:rsidRPr="00E06DFC" w:rsidRDefault="003031C8" w:rsidP="00835FE0">
            <w:pPr>
              <w:rPr>
                <w:b/>
                <w:bCs/>
              </w:rPr>
            </w:pPr>
            <w:r w:rsidRPr="00E06DFC">
              <w:rPr>
                <w:rFonts w:hint="eastAsia"/>
                <w:b/>
                <w:bCs/>
              </w:rPr>
              <w:t>联系人：</w:t>
            </w:r>
          </w:p>
        </w:tc>
        <w:tc>
          <w:tcPr>
            <w:tcW w:w="4267" w:type="dxa"/>
          </w:tcPr>
          <w:p w14:paraId="16C5D960" w14:textId="76C97D70" w:rsidR="003031C8" w:rsidRPr="00E06DFC" w:rsidRDefault="0051231B" w:rsidP="001D6046">
            <w:pPr>
              <w:rPr>
                <w:lang w:eastAsia="zh-CN"/>
              </w:rPr>
            </w:pPr>
            <w:r w:rsidRPr="0051231B">
              <w:rPr>
                <w:lang w:eastAsia="zh-CN"/>
              </w:rPr>
              <w:t>罗忠先生</w:t>
            </w:r>
            <w:r w:rsidRPr="00EE2AC8">
              <w:rPr>
                <w:lang w:eastAsia="zh-CN"/>
              </w:rPr>
              <w:br/>
              <w:t>ITU-T</w:t>
            </w:r>
            <w:r>
              <w:rPr>
                <w:rFonts w:hint="eastAsia"/>
                <w:lang w:eastAsia="zh-CN"/>
              </w:rPr>
              <w:t>第</w:t>
            </w:r>
            <w:r>
              <w:rPr>
                <w:rFonts w:hint="eastAsia"/>
                <w:lang w:eastAsia="zh-CN"/>
              </w:rPr>
              <w:t>1</w:t>
            </w:r>
            <w:r>
              <w:rPr>
                <w:lang w:eastAsia="zh-CN"/>
              </w:rPr>
              <w:t>6</w:t>
            </w:r>
            <w:r>
              <w:rPr>
                <w:rFonts w:hint="eastAsia"/>
                <w:lang w:eastAsia="zh-CN"/>
              </w:rPr>
              <w:t>研究组主席</w:t>
            </w:r>
            <w:r w:rsidRPr="00EE2AC8">
              <w:rPr>
                <w:lang w:eastAsia="zh-CN"/>
              </w:rPr>
              <w:br/>
            </w:r>
            <w:r>
              <w:rPr>
                <w:rFonts w:hint="eastAsia"/>
                <w:lang w:eastAsia="zh-CN"/>
              </w:rPr>
              <w:t>中华人民共和国</w:t>
            </w:r>
          </w:p>
        </w:tc>
        <w:tc>
          <w:tcPr>
            <w:tcW w:w="4268" w:type="dxa"/>
          </w:tcPr>
          <w:p w14:paraId="3F310593" w14:textId="6CFDDEB4" w:rsidR="003031C8" w:rsidRPr="00E06DFC" w:rsidRDefault="00AC4095" w:rsidP="00C10B0D">
            <w:pPr>
              <w:tabs>
                <w:tab w:val="clear" w:pos="1134"/>
                <w:tab w:val="left" w:pos="1296"/>
              </w:tabs>
              <w:rPr>
                <w:lang w:eastAsia="zh-CN"/>
              </w:rPr>
            </w:pPr>
            <w:r>
              <w:rPr>
                <w:rFonts w:hint="eastAsia"/>
                <w:lang w:eastAsia="zh-CN"/>
              </w:rPr>
              <w:t>电子邮件：</w:t>
            </w:r>
            <w:hyperlink r:id="rId9" w:history="1">
              <w:r w:rsidR="00EE2AC8" w:rsidRPr="00754D86">
                <w:rPr>
                  <w:rStyle w:val="Hyperlink"/>
                </w:rPr>
                <w:t>noah@huawei.com</w:t>
              </w:r>
            </w:hyperlink>
          </w:p>
        </w:tc>
      </w:tr>
    </w:tbl>
    <w:bookmarkEnd w:id="1"/>
    <w:p w14:paraId="6B875349" w14:textId="2D6B6EC0" w:rsidR="006B3DE4" w:rsidRPr="00DE6C68" w:rsidRDefault="00DE6C68" w:rsidP="006B3DE4">
      <w:pPr>
        <w:spacing w:before="360"/>
        <w:rPr>
          <w:lang w:eastAsia="zh-CN"/>
        </w:rPr>
      </w:pPr>
      <w:r w:rsidRPr="00DE6C68">
        <w:rPr>
          <w:rFonts w:eastAsiaTheme="minorEastAsia"/>
          <w:b/>
          <w:bCs/>
          <w:lang w:eastAsia="zh-CN"/>
        </w:rPr>
        <w:t>电信标准化局的说明：</w:t>
      </w:r>
    </w:p>
    <w:p w14:paraId="419307D6" w14:textId="41D02D5A" w:rsidR="006B3DE4" w:rsidRPr="00DE6C68" w:rsidRDefault="000725E2" w:rsidP="006B3DE4">
      <w:pPr>
        <w:ind w:firstLineChars="200" w:firstLine="480"/>
        <w:rPr>
          <w:lang w:eastAsia="zh-CN"/>
        </w:rPr>
      </w:pPr>
      <w:r w:rsidRPr="000725E2">
        <w:rPr>
          <w:rFonts w:hint="eastAsia"/>
          <w:lang w:eastAsia="zh-CN"/>
        </w:rPr>
        <w:t>第</w:t>
      </w:r>
      <w:r w:rsidR="00EE2AC8">
        <w:rPr>
          <w:lang w:eastAsia="zh-CN"/>
        </w:rPr>
        <w:t>16</w:t>
      </w:r>
      <w:r w:rsidRPr="000725E2">
        <w:rPr>
          <w:rFonts w:hint="eastAsia"/>
          <w:lang w:eastAsia="zh-CN"/>
        </w:rPr>
        <w:t>研究组提交世界电信标准化全会（</w:t>
      </w:r>
      <w:r w:rsidRPr="000725E2">
        <w:rPr>
          <w:rFonts w:hint="eastAsia"/>
          <w:lang w:eastAsia="zh-CN"/>
        </w:rPr>
        <w:t>WTSA-20</w:t>
      </w:r>
      <w:r w:rsidRPr="000725E2">
        <w:rPr>
          <w:rFonts w:hint="eastAsia"/>
          <w:lang w:eastAsia="zh-CN"/>
        </w:rPr>
        <w:t>）的报告</w:t>
      </w:r>
      <w:r w:rsidR="008D287F">
        <w:rPr>
          <w:rFonts w:hint="eastAsia"/>
          <w:lang w:eastAsia="zh-CN"/>
        </w:rPr>
        <w:t>见</w:t>
      </w:r>
      <w:r w:rsidRPr="000725E2">
        <w:rPr>
          <w:rFonts w:hint="eastAsia"/>
          <w:lang w:eastAsia="zh-CN"/>
        </w:rPr>
        <w:t>以下文件：</w:t>
      </w:r>
    </w:p>
    <w:p w14:paraId="40A0815F" w14:textId="0963CE08" w:rsidR="006B3DE4" w:rsidRPr="00DE6C68" w:rsidRDefault="006B3DE4" w:rsidP="006B3DE4">
      <w:pPr>
        <w:rPr>
          <w:lang w:eastAsia="zh-CN"/>
        </w:rPr>
      </w:pPr>
      <w:r w:rsidRPr="00DE6C68">
        <w:rPr>
          <w:lang w:eastAsia="zh-CN"/>
        </w:rPr>
        <w:t>第一部分：</w:t>
      </w:r>
      <w:r w:rsidR="00EE2AC8">
        <w:rPr>
          <w:b/>
          <w:bCs/>
          <w:lang w:eastAsia="zh-CN"/>
        </w:rPr>
        <w:t>17</w:t>
      </w:r>
      <w:r w:rsidRPr="00DE6C68">
        <w:rPr>
          <w:b/>
          <w:bCs/>
          <w:lang w:eastAsia="zh-CN"/>
        </w:rPr>
        <w:t>号文件</w:t>
      </w:r>
      <w:r w:rsidRPr="00DE6C68">
        <w:rPr>
          <w:lang w:eastAsia="zh-CN"/>
        </w:rPr>
        <w:t xml:space="preserve"> – </w:t>
      </w:r>
      <w:r w:rsidRPr="00DE6C68">
        <w:rPr>
          <w:lang w:eastAsia="zh-CN"/>
        </w:rPr>
        <w:t>概述</w:t>
      </w:r>
    </w:p>
    <w:p w14:paraId="688FF12D" w14:textId="4507320D" w:rsidR="006B3DE4" w:rsidRPr="00DE6C68" w:rsidRDefault="006B3DE4" w:rsidP="006B3DE4">
      <w:pPr>
        <w:rPr>
          <w:lang w:eastAsia="zh-CN"/>
        </w:rPr>
      </w:pPr>
      <w:r w:rsidRPr="00DE6C68">
        <w:rPr>
          <w:lang w:eastAsia="zh-CN"/>
        </w:rPr>
        <w:t>第二部分：</w:t>
      </w:r>
      <w:r w:rsidR="00EE2AC8">
        <w:rPr>
          <w:b/>
          <w:bCs/>
          <w:lang w:eastAsia="zh-CN"/>
        </w:rPr>
        <w:t>18</w:t>
      </w:r>
      <w:r w:rsidRPr="00DE6C68">
        <w:rPr>
          <w:b/>
          <w:bCs/>
          <w:lang w:eastAsia="zh-CN"/>
        </w:rPr>
        <w:t>号文件</w:t>
      </w:r>
      <w:r w:rsidRPr="00DE6C68">
        <w:rPr>
          <w:lang w:eastAsia="zh-CN"/>
        </w:rPr>
        <w:t xml:space="preserve"> – </w:t>
      </w:r>
      <w:r w:rsidR="001D6046">
        <w:rPr>
          <w:rFonts w:hint="eastAsia"/>
          <w:lang w:eastAsia="zh-CN"/>
        </w:rPr>
        <w:t>提议</w:t>
      </w:r>
      <w:r w:rsidRPr="00DE6C68">
        <w:rPr>
          <w:rFonts w:hint="eastAsia"/>
          <w:lang w:eastAsia="zh-CN"/>
        </w:rPr>
        <w:t>在</w:t>
      </w:r>
      <w:r w:rsidRPr="00DE6C68">
        <w:rPr>
          <w:lang w:eastAsia="zh-CN"/>
        </w:rPr>
        <w:t>20</w:t>
      </w:r>
      <w:r w:rsidR="00DE6C68" w:rsidRPr="00DE6C68">
        <w:rPr>
          <w:lang w:eastAsia="zh-CN"/>
        </w:rPr>
        <w:t>2</w:t>
      </w:r>
      <w:r w:rsidR="00A94061">
        <w:rPr>
          <w:lang w:eastAsia="zh-CN"/>
        </w:rPr>
        <w:t>2</w:t>
      </w:r>
      <w:r w:rsidRPr="00DE6C68">
        <w:rPr>
          <w:lang w:eastAsia="zh-CN"/>
        </w:rPr>
        <w:t>-202</w:t>
      </w:r>
      <w:r w:rsidR="00DE6C68" w:rsidRPr="00DE6C68">
        <w:rPr>
          <w:lang w:eastAsia="zh-CN"/>
        </w:rPr>
        <w:t>4</w:t>
      </w:r>
      <w:r w:rsidRPr="00DE6C68">
        <w:rPr>
          <w:lang w:eastAsia="zh-CN"/>
        </w:rPr>
        <w:t>年研究期研究</w:t>
      </w:r>
      <w:r w:rsidRPr="00DE6C68">
        <w:rPr>
          <w:rFonts w:hint="eastAsia"/>
          <w:lang w:eastAsia="zh-CN"/>
        </w:rPr>
        <w:t>的</w:t>
      </w:r>
      <w:r w:rsidRPr="00DE6C68">
        <w:rPr>
          <w:lang w:eastAsia="zh-CN"/>
        </w:rPr>
        <w:t>课题</w:t>
      </w:r>
    </w:p>
    <w:p w14:paraId="56456F52" w14:textId="77777777" w:rsidR="00DE6C68" w:rsidRPr="00DE6C68" w:rsidRDefault="00DE6C68">
      <w:pPr>
        <w:tabs>
          <w:tab w:val="clear" w:pos="1134"/>
          <w:tab w:val="clear" w:pos="1871"/>
          <w:tab w:val="clear" w:pos="2268"/>
        </w:tabs>
        <w:overflowPunct/>
        <w:autoSpaceDE/>
        <w:autoSpaceDN/>
        <w:adjustRightInd/>
        <w:spacing w:before="0"/>
        <w:textAlignment w:val="auto"/>
        <w:rPr>
          <w:lang w:eastAsia="zh-CN"/>
        </w:rPr>
      </w:pPr>
      <w:r w:rsidRPr="00DE6C68">
        <w:rPr>
          <w:lang w:eastAsia="zh-CN"/>
        </w:rPr>
        <w:br w:type="page"/>
      </w:r>
    </w:p>
    <w:p w14:paraId="7524391D" w14:textId="44F80B65" w:rsidR="006B3DE4" w:rsidRPr="00594F14" w:rsidRDefault="006B3DE4" w:rsidP="006B3DE4">
      <w:pPr>
        <w:spacing w:before="360"/>
        <w:jc w:val="center"/>
        <w:rPr>
          <w:b/>
          <w:lang w:eastAsia="zh-CN"/>
        </w:rPr>
      </w:pPr>
      <w:r w:rsidRPr="00594F14">
        <w:rPr>
          <w:b/>
          <w:lang w:eastAsia="zh-CN"/>
        </w:rPr>
        <w:lastRenderedPageBreak/>
        <w:t>目录</w:t>
      </w:r>
    </w:p>
    <w:tbl>
      <w:tblPr>
        <w:tblW w:w="9889" w:type="dxa"/>
        <w:tblLayout w:type="fixed"/>
        <w:tblLook w:val="04A0" w:firstRow="1" w:lastRow="0" w:firstColumn="1" w:lastColumn="0" w:noHBand="0" w:noVBand="1"/>
      </w:tblPr>
      <w:tblGrid>
        <w:gridCol w:w="9889"/>
      </w:tblGrid>
      <w:tr w:rsidR="00DE6C68" w:rsidRPr="00DE6C68" w14:paraId="5EF69DF7" w14:textId="77777777" w:rsidTr="00835FE0">
        <w:trPr>
          <w:tblHeader/>
        </w:trPr>
        <w:tc>
          <w:tcPr>
            <w:tcW w:w="9889" w:type="dxa"/>
          </w:tcPr>
          <w:p w14:paraId="498A6FFA" w14:textId="77777777" w:rsidR="00DE6C68" w:rsidRPr="00DE6C68" w:rsidRDefault="00DE6C68" w:rsidP="00835FE0">
            <w:pPr>
              <w:pStyle w:val="toc0"/>
            </w:pPr>
            <w:bookmarkStart w:id="2" w:name="_Toc323721255"/>
            <w:bookmarkStart w:id="3" w:name="_Toc449946853"/>
            <w:r w:rsidRPr="00DE6C68">
              <w:rPr>
                <w:lang w:eastAsia="zh-CN"/>
              </w:rPr>
              <w:lastRenderedPageBreak/>
              <w:tab/>
            </w:r>
            <w:r w:rsidRPr="00DE6C68">
              <w:rPr>
                <w:lang w:eastAsia="zh-CN"/>
              </w:rPr>
              <w:t>页码</w:t>
            </w:r>
          </w:p>
        </w:tc>
      </w:tr>
      <w:tr w:rsidR="00DE6C68" w:rsidRPr="00DE6C68" w14:paraId="407AE210" w14:textId="77777777" w:rsidTr="00835FE0">
        <w:tc>
          <w:tcPr>
            <w:tcW w:w="9889" w:type="dxa"/>
          </w:tcPr>
          <w:p w14:paraId="41BE7E38" w14:textId="181D667B" w:rsidR="00594F14" w:rsidRDefault="00594F14" w:rsidP="00594F14">
            <w:pPr>
              <w:pStyle w:val="TOC1"/>
              <w:tabs>
                <w:tab w:val="clear" w:pos="567"/>
                <w:tab w:val="clear" w:pos="7938"/>
                <w:tab w:val="clear" w:pos="9526"/>
                <w:tab w:val="left" w:pos="964"/>
                <w:tab w:val="left" w:leader="dot" w:pos="9356"/>
                <w:tab w:val="right" w:pos="9639"/>
              </w:tabs>
              <w:spacing w:before="120"/>
              <w:ind w:left="680" w:right="851" w:hanging="680"/>
              <w:rPr>
                <w:rFonts w:asciiTheme="minorHAnsi" w:eastAsiaTheme="minorEastAsia" w:hAnsiTheme="minorHAnsi" w:cstheme="minorBidi"/>
                <w:noProof/>
                <w:sz w:val="22"/>
                <w:szCs w:val="22"/>
                <w:lang w:val="en-US" w:eastAsia="zh-CN"/>
              </w:rPr>
            </w:pPr>
            <w:r>
              <w:rPr>
                <w:rFonts w:eastAsia="Times New Roman"/>
              </w:rPr>
              <w:fldChar w:fldCharType="begin"/>
            </w:r>
            <w:r>
              <w:rPr>
                <w:rFonts w:eastAsia="Times New Roman"/>
              </w:rPr>
              <w:instrText xml:space="preserve"> TOC \o "1-3" \h \z \u </w:instrText>
            </w:r>
            <w:r>
              <w:rPr>
                <w:rFonts w:eastAsia="Times New Roman"/>
              </w:rPr>
              <w:fldChar w:fldCharType="separate"/>
            </w:r>
            <w:hyperlink w:anchor="_Toc96681936" w:history="1">
              <w:r w:rsidRPr="00FB5831">
                <w:rPr>
                  <w:rStyle w:val="Hyperlink"/>
                  <w:noProof/>
                  <w:lang w:eastAsia="zh-CN"/>
                </w:rPr>
                <w:t>1</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引言</w:t>
              </w:r>
              <w:r>
                <w:rPr>
                  <w:noProof/>
                  <w:webHidden/>
                </w:rPr>
                <w:tab/>
              </w:r>
              <w:r w:rsidR="00316AB8">
                <w:rPr>
                  <w:noProof/>
                  <w:webHidden/>
                </w:rPr>
                <w:tab/>
              </w:r>
              <w:r>
                <w:rPr>
                  <w:noProof/>
                  <w:webHidden/>
                </w:rPr>
                <w:fldChar w:fldCharType="begin"/>
              </w:r>
              <w:r>
                <w:rPr>
                  <w:noProof/>
                  <w:webHidden/>
                </w:rPr>
                <w:instrText xml:space="preserve"> PAGEREF _Toc96681936 \h </w:instrText>
              </w:r>
              <w:r>
                <w:rPr>
                  <w:noProof/>
                  <w:webHidden/>
                </w:rPr>
              </w:r>
              <w:r>
                <w:rPr>
                  <w:noProof/>
                  <w:webHidden/>
                </w:rPr>
                <w:fldChar w:fldCharType="separate"/>
              </w:r>
              <w:r w:rsidR="00FF32B1">
                <w:rPr>
                  <w:noProof/>
                  <w:webHidden/>
                </w:rPr>
                <w:t>4</w:t>
              </w:r>
              <w:r>
                <w:rPr>
                  <w:noProof/>
                  <w:webHidden/>
                </w:rPr>
                <w:fldChar w:fldCharType="end"/>
              </w:r>
            </w:hyperlink>
          </w:p>
          <w:p w14:paraId="43FD0395" w14:textId="53C2B031" w:rsidR="00594F14" w:rsidRDefault="00594F14" w:rsidP="00594F14">
            <w:pPr>
              <w:pStyle w:val="TOC2"/>
              <w:tabs>
                <w:tab w:val="clear" w:pos="567"/>
                <w:tab w:val="clear" w:pos="7938"/>
                <w:tab w:val="clear" w:pos="9526"/>
                <w:tab w:val="left" w:leader="dot" w:pos="9356"/>
                <w:tab w:val="right" w:pos="9639"/>
              </w:tabs>
              <w:spacing w:before="80"/>
              <w:ind w:left="1531" w:right="851" w:hanging="851"/>
              <w:rPr>
                <w:rFonts w:asciiTheme="minorHAnsi" w:eastAsiaTheme="minorEastAsia" w:hAnsiTheme="minorHAnsi" w:cstheme="minorBidi"/>
                <w:noProof/>
                <w:sz w:val="22"/>
                <w:szCs w:val="22"/>
                <w:lang w:val="en-US" w:eastAsia="zh-CN"/>
              </w:rPr>
            </w:pPr>
            <w:hyperlink w:anchor="_Toc96681937" w:history="1">
              <w:r w:rsidRPr="00FB5831">
                <w:rPr>
                  <w:rStyle w:val="Hyperlink"/>
                  <w:noProof/>
                  <w:lang w:eastAsia="zh-CN"/>
                </w:rPr>
                <w:t>1.1</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第</w:t>
              </w:r>
              <w:r w:rsidRPr="00FB5831">
                <w:rPr>
                  <w:rStyle w:val="Hyperlink"/>
                  <w:noProof/>
                  <w:lang w:eastAsia="zh-CN"/>
                </w:rPr>
                <w:t>16</w:t>
              </w:r>
              <w:r w:rsidRPr="00FB5831">
                <w:rPr>
                  <w:rStyle w:val="Hyperlink"/>
                  <w:rFonts w:hint="eastAsia"/>
                  <w:noProof/>
                  <w:lang w:eastAsia="zh-CN"/>
                </w:rPr>
                <w:t>研究组的职责</w:t>
              </w:r>
              <w:r>
                <w:rPr>
                  <w:noProof/>
                  <w:webHidden/>
                </w:rPr>
                <w:tab/>
              </w:r>
              <w:r w:rsidR="00316AB8">
                <w:rPr>
                  <w:noProof/>
                  <w:webHidden/>
                </w:rPr>
                <w:tab/>
              </w:r>
              <w:r>
                <w:rPr>
                  <w:noProof/>
                  <w:webHidden/>
                </w:rPr>
                <w:fldChar w:fldCharType="begin"/>
              </w:r>
              <w:r>
                <w:rPr>
                  <w:noProof/>
                  <w:webHidden/>
                </w:rPr>
                <w:instrText xml:space="preserve"> PAGEREF _Toc96681937 \h </w:instrText>
              </w:r>
              <w:r>
                <w:rPr>
                  <w:noProof/>
                  <w:webHidden/>
                </w:rPr>
              </w:r>
              <w:r>
                <w:rPr>
                  <w:noProof/>
                  <w:webHidden/>
                </w:rPr>
                <w:fldChar w:fldCharType="separate"/>
              </w:r>
              <w:r w:rsidR="00FF32B1">
                <w:rPr>
                  <w:noProof/>
                  <w:webHidden/>
                </w:rPr>
                <w:t>4</w:t>
              </w:r>
              <w:r>
                <w:rPr>
                  <w:noProof/>
                  <w:webHidden/>
                </w:rPr>
                <w:fldChar w:fldCharType="end"/>
              </w:r>
            </w:hyperlink>
          </w:p>
          <w:p w14:paraId="5C7F51C7" w14:textId="42E0677B" w:rsidR="00594F14" w:rsidRDefault="00594F14" w:rsidP="00594F14">
            <w:pPr>
              <w:pStyle w:val="TOC2"/>
              <w:tabs>
                <w:tab w:val="clear" w:pos="567"/>
                <w:tab w:val="clear" w:pos="7938"/>
                <w:tab w:val="clear" w:pos="9526"/>
                <w:tab w:val="left" w:leader="dot" w:pos="9356"/>
                <w:tab w:val="right" w:pos="9639"/>
              </w:tabs>
              <w:spacing w:before="80"/>
              <w:ind w:left="1531" w:right="851" w:hanging="851"/>
              <w:rPr>
                <w:rFonts w:asciiTheme="minorHAnsi" w:eastAsiaTheme="minorEastAsia" w:hAnsiTheme="minorHAnsi" w:cstheme="minorBidi"/>
                <w:noProof/>
                <w:sz w:val="22"/>
                <w:szCs w:val="22"/>
                <w:lang w:val="en-US" w:eastAsia="zh-CN"/>
              </w:rPr>
            </w:pPr>
            <w:hyperlink w:anchor="_Toc96681938" w:history="1">
              <w:r w:rsidRPr="00FB5831">
                <w:rPr>
                  <w:rStyle w:val="Hyperlink"/>
                  <w:noProof/>
                  <w:lang w:eastAsia="zh-CN"/>
                </w:rPr>
                <w:t>1.2</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第</w:t>
              </w:r>
              <w:r w:rsidRPr="00FB5831">
                <w:rPr>
                  <w:rStyle w:val="Hyperlink"/>
                  <w:noProof/>
                  <w:lang w:eastAsia="zh-CN"/>
                </w:rPr>
                <w:t>16</w:t>
              </w:r>
              <w:r w:rsidRPr="00FB5831">
                <w:rPr>
                  <w:rStyle w:val="Hyperlink"/>
                  <w:rFonts w:hint="eastAsia"/>
                  <w:noProof/>
                  <w:lang w:eastAsia="zh-CN"/>
                </w:rPr>
                <w:t>研究组的管理班子和召开的会议</w:t>
              </w:r>
              <w:r w:rsidR="00316AB8">
                <w:rPr>
                  <w:noProof/>
                  <w:webHidden/>
                </w:rPr>
                <w:tab/>
              </w:r>
              <w:r>
                <w:rPr>
                  <w:noProof/>
                  <w:webHidden/>
                </w:rPr>
                <w:tab/>
              </w:r>
              <w:r>
                <w:rPr>
                  <w:noProof/>
                  <w:webHidden/>
                </w:rPr>
                <w:fldChar w:fldCharType="begin"/>
              </w:r>
              <w:r>
                <w:rPr>
                  <w:noProof/>
                  <w:webHidden/>
                </w:rPr>
                <w:instrText xml:space="preserve"> PAGEREF _Toc96681938 \h </w:instrText>
              </w:r>
              <w:r>
                <w:rPr>
                  <w:noProof/>
                  <w:webHidden/>
                </w:rPr>
              </w:r>
              <w:r>
                <w:rPr>
                  <w:noProof/>
                  <w:webHidden/>
                </w:rPr>
                <w:fldChar w:fldCharType="separate"/>
              </w:r>
              <w:r w:rsidR="00FF32B1">
                <w:rPr>
                  <w:noProof/>
                  <w:webHidden/>
                </w:rPr>
                <w:t>4</w:t>
              </w:r>
              <w:r>
                <w:rPr>
                  <w:noProof/>
                  <w:webHidden/>
                </w:rPr>
                <w:fldChar w:fldCharType="end"/>
              </w:r>
            </w:hyperlink>
          </w:p>
          <w:p w14:paraId="1B7139A7" w14:textId="1FFFBDA6" w:rsidR="00594F14" w:rsidRDefault="00594F14" w:rsidP="00594F14">
            <w:pPr>
              <w:pStyle w:val="TOC1"/>
              <w:tabs>
                <w:tab w:val="clear" w:pos="567"/>
                <w:tab w:val="clear" w:pos="7938"/>
                <w:tab w:val="clear" w:pos="9526"/>
                <w:tab w:val="left" w:pos="964"/>
                <w:tab w:val="left" w:leader="dot" w:pos="9356"/>
                <w:tab w:val="right" w:pos="9639"/>
              </w:tabs>
              <w:spacing w:before="120"/>
              <w:ind w:left="680" w:right="851" w:hanging="680"/>
              <w:rPr>
                <w:rFonts w:asciiTheme="minorHAnsi" w:eastAsiaTheme="minorEastAsia" w:hAnsiTheme="minorHAnsi" w:cstheme="minorBidi"/>
                <w:noProof/>
                <w:sz w:val="22"/>
                <w:szCs w:val="22"/>
                <w:lang w:val="en-US" w:eastAsia="zh-CN"/>
              </w:rPr>
            </w:pPr>
            <w:hyperlink w:anchor="_Toc96681939" w:history="1">
              <w:r w:rsidRPr="00FB5831">
                <w:rPr>
                  <w:rStyle w:val="Hyperlink"/>
                  <w:noProof/>
                  <w:lang w:eastAsia="zh-CN"/>
                </w:rPr>
                <w:t>2</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工作的组织</w:t>
              </w:r>
              <w:r>
                <w:rPr>
                  <w:noProof/>
                  <w:webHidden/>
                </w:rPr>
                <w:tab/>
              </w:r>
              <w:r w:rsidR="00316AB8">
                <w:rPr>
                  <w:noProof/>
                  <w:webHidden/>
                </w:rPr>
                <w:tab/>
              </w:r>
              <w:r>
                <w:rPr>
                  <w:noProof/>
                  <w:webHidden/>
                </w:rPr>
                <w:fldChar w:fldCharType="begin"/>
              </w:r>
              <w:r>
                <w:rPr>
                  <w:noProof/>
                  <w:webHidden/>
                </w:rPr>
                <w:instrText xml:space="preserve"> PAGEREF _Toc96681939 \h </w:instrText>
              </w:r>
              <w:r>
                <w:rPr>
                  <w:noProof/>
                  <w:webHidden/>
                </w:rPr>
              </w:r>
              <w:r>
                <w:rPr>
                  <w:noProof/>
                  <w:webHidden/>
                </w:rPr>
                <w:fldChar w:fldCharType="separate"/>
              </w:r>
              <w:r w:rsidR="00FF32B1">
                <w:rPr>
                  <w:noProof/>
                  <w:webHidden/>
                </w:rPr>
                <w:t>4</w:t>
              </w:r>
              <w:r>
                <w:rPr>
                  <w:noProof/>
                  <w:webHidden/>
                </w:rPr>
                <w:fldChar w:fldCharType="end"/>
              </w:r>
            </w:hyperlink>
          </w:p>
          <w:p w14:paraId="61BD86E5" w14:textId="7FF9F3AA" w:rsidR="00594F14" w:rsidRDefault="00594F14" w:rsidP="00DB38F6">
            <w:pPr>
              <w:pStyle w:val="TOC2"/>
              <w:tabs>
                <w:tab w:val="clear" w:pos="567"/>
                <w:tab w:val="clear" w:pos="7938"/>
                <w:tab w:val="clear" w:pos="9526"/>
                <w:tab w:val="left" w:leader="dot" w:pos="9356"/>
                <w:tab w:val="right" w:pos="9639"/>
              </w:tabs>
              <w:spacing w:before="80"/>
              <w:ind w:left="1531" w:right="851" w:hanging="851"/>
              <w:rPr>
                <w:rFonts w:asciiTheme="minorHAnsi" w:eastAsiaTheme="minorEastAsia" w:hAnsiTheme="minorHAnsi" w:cstheme="minorBidi"/>
                <w:noProof/>
                <w:sz w:val="22"/>
                <w:szCs w:val="22"/>
                <w:lang w:val="en-US" w:eastAsia="zh-CN"/>
              </w:rPr>
            </w:pPr>
            <w:hyperlink w:anchor="_Toc96681940" w:history="1">
              <w:r w:rsidRPr="00FB5831">
                <w:rPr>
                  <w:rStyle w:val="Hyperlink"/>
                  <w:noProof/>
                  <w:lang w:eastAsia="zh-CN"/>
                </w:rPr>
                <w:t>2.1</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研究的组织和工作的分配</w:t>
              </w:r>
              <w:r w:rsidR="00316AB8">
                <w:rPr>
                  <w:noProof/>
                  <w:webHidden/>
                </w:rPr>
                <w:tab/>
              </w:r>
              <w:r>
                <w:rPr>
                  <w:noProof/>
                  <w:webHidden/>
                </w:rPr>
                <w:tab/>
              </w:r>
              <w:r>
                <w:rPr>
                  <w:noProof/>
                  <w:webHidden/>
                </w:rPr>
                <w:fldChar w:fldCharType="begin"/>
              </w:r>
              <w:r>
                <w:rPr>
                  <w:noProof/>
                  <w:webHidden/>
                </w:rPr>
                <w:instrText xml:space="preserve"> PAGEREF _Toc96681940 \h </w:instrText>
              </w:r>
              <w:r>
                <w:rPr>
                  <w:noProof/>
                  <w:webHidden/>
                </w:rPr>
              </w:r>
              <w:r>
                <w:rPr>
                  <w:noProof/>
                  <w:webHidden/>
                </w:rPr>
                <w:fldChar w:fldCharType="separate"/>
              </w:r>
              <w:r w:rsidR="00FF32B1">
                <w:rPr>
                  <w:noProof/>
                  <w:webHidden/>
                </w:rPr>
                <w:t>4</w:t>
              </w:r>
              <w:r>
                <w:rPr>
                  <w:noProof/>
                  <w:webHidden/>
                </w:rPr>
                <w:fldChar w:fldCharType="end"/>
              </w:r>
            </w:hyperlink>
          </w:p>
          <w:p w14:paraId="3EECE71E" w14:textId="7FEDA1EB" w:rsidR="00594F14" w:rsidRDefault="00594F14" w:rsidP="00DB38F6">
            <w:pPr>
              <w:pStyle w:val="TOC2"/>
              <w:tabs>
                <w:tab w:val="clear" w:pos="567"/>
                <w:tab w:val="clear" w:pos="7938"/>
                <w:tab w:val="clear" w:pos="9526"/>
                <w:tab w:val="left" w:leader="dot" w:pos="9356"/>
                <w:tab w:val="right" w:pos="9639"/>
              </w:tabs>
              <w:spacing w:before="80"/>
              <w:ind w:left="1531" w:right="851" w:hanging="851"/>
              <w:rPr>
                <w:rFonts w:asciiTheme="minorHAnsi" w:eastAsiaTheme="minorEastAsia" w:hAnsiTheme="minorHAnsi" w:cstheme="minorBidi"/>
                <w:noProof/>
                <w:sz w:val="22"/>
                <w:szCs w:val="22"/>
                <w:lang w:val="en-US" w:eastAsia="zh-CN"/>
              </w:rPr>
            </w:pPr>
            <w:hyperlink w:anchor="_Toc96681941" w:history="1">
              <w:r w:rsidRPr="00FB5831">
                <w:rPr>
                  <w:rStyle w:val="Hyperlink"/>
                  <w:rFonts w:eastAsia="Times New Roman"/>
                  <w:noProof/>
                  <w:lang w:val="es-ES" w:eastAsia="zh-CN"/>
                </w:rPr>
                <w:t>2.2</w:t>
              </w:r>
              <w:r>
                <w:rPr>
                  <w:rFonts w:asciiTheme="minorHAnsi" w:eastAsiaTheme="minorEastAsia" w:hAnsiTheme="minorHAnsi" w:cstheme="minorBidi"/>
                  <w:noProof/>
                  <w:sz w:val="22"/>
                  <w:szCs w:val="22"/>
                  <w:lang w:val="en-US" w:eastAsia="zh-CN"/>
                </w:rPr>
                <w:tab/>
              </w:r>
              <w:r w:rsidRPr="00FB5831">
                <w:rPr>
                  <w:rStyle w:val="Hyperlink"/>
                  <w:rFonts w:hint="eastAsia"/>
                  <w:noProof/>
                  <w:lang w:val="es-ES" w:eastAsia="zh-CN"/>
                </w:rPr>
                <w:t>课题和报告人</w:t>
              </w:r>
              <w:r>
                <w:rPr>
                  <w:noProof/>
                  <w:webHidden/>
                </w:rPr>
                <w:tab/>
              </w:r>
              <w:r w:rsidR="00316AB8">
                <w:rPr>
                  <w:noProof/>
                  <w:webHidden/>
                </w:rPr>
                <w:tab/>
              </w:r>
              <w:r>
                <w:rPr>
                  <w:noProof/>
                  <w:webHidden/>
                </w:rPr>
                <w:fldChar w:fldCharType="begin"/>
              </w:r>
              <w:r>
                <w:rPr>
                  <w:noProof/>
                  <w:webHidden/>
                </w:rPr>
                <w:instrText xml:space="preserve"> PAGEREF _Toc96681941 \h </w:instrText>
              </w:r>
              <w:r>
                <w:rPr>
                  <w:noProof/>
                  <w:webHidden/>
                </w:rPr>
              </w:r>
              <w:r>
                <w:rPr>
                  <w:noProof/>
                  <w:webHidden/>
                </w:rPr>
                <w:fldChar w:fldCharType="separate"/>
              </w:r>
              <w:r w:rsidR="00FF32B1">
                <w:rPr>
                  <w:noProof/>
                  <w:webHidden/>
                </w:rPr>
                <w:t>4</w:t>
              </w:r>
              <w:r>
                <w:rPr>
                  <w:noProof/>
                  <w:webHidden/>
                </w:rPr>
                <w:fldChar w:fldCharType="end"/>
              </w:r>
            </w:hyperlink>
          </w:p>
          <w:p w14:paraId="216B4144" w14:textId="257A8EFB" w:rsidR="00594F14" w:rsidRDefault="00594F14" w:rsidP="00594F14">
            <w:pPr>
              <w:pStyle w:val="TOC1"/>
              <w:tabs>
                <w:tab w:val="clear" w:pos="567"/>
                <w:tab w:val="clear" w:pos="7938"/>
                <w:tab w:val="clear" w:pos="9526"/>
                <w:tab w:val="left" w:pos="964"/>
                <w:tab w:val="left" w:leader="dot" w:pos="9356"/>
                <w:tab w:val="right" w:pos="9639"/>
              </w:tabs>
              <w:spacing w:before="120"/>
              <w:ind w:left="680" w:right="851" w:hanging="680"/>
              <w:rPr>
                <w:rFonts w:asciiTheme="minorHAnsi" w:eastAsiaTheme="minorEastAsia" w:hAnsiTheme="minorHAnsi" w:cstheme="minorBidi"/>
                <w:noProof/>
                <w:sz w:val="22"/>
                <w:szCs w:val="22"/>
                <w:lang w:val="en-US" w:eastAsia="zh-CN"/>
              </w:rPr>
            </w:pPr>
            <w:hyperlink w:anchor="_Toc96681942" w:history="1">
              <w:r w:rsidRPr="00FB5831">
                <w:rPr>
                  <w:rStyle w:val="Hyperlink"/>
                  <w:noProof/>
                  <w:lang w:eastAsia="zh-CN"/>
                </w:rPr>
                <w:t>3</w:t>
              </w:r>
              <w:r>
                <w:rPr>
                  <w:rFonts w:asciiTheme="minorHAnsi" w:eastAsiaTheme="minorEastAsia" w:hAnsiTheme="minorHAnsi" w:cstheme="minorBidi"/>
                  <w:noProof/>
                  <w:sz w:val="22"/>
                  <w:szCs w:val="22"/>
                  <w:lang w:val="en-US" w:eastAsia="zh-CN"/>
                </w:rPr>
                <w:tab/>
              </w:r>
              <w:r w:rsidRPr="00FB5831">
                <w:rPr>
                  <w:rStyle w:val="Hyperlink"/>
                  <w:noProof/>
                  <w:lang w:eastAsia="zh-CN"/>
                </w:rPr>
                <w:t>2017-2021</w:t>
              </w:r>
              <w:r w:rsidRPr="00FB5831">
                <w:rPr>
                  <w:rStyle w:val="Hyperlink"/>
                  <w:rFonts w:hint="eastAsia"/>
                  <w:noProof/>
                  <w:lang w:eastAsia="zh-CN"/>
                </w:rPr>
                <w:t>年研究期实现的工作成果</w:t>
              </w:r>
              <w:r w:rsidR="00316AB8">
                <w:rPr>
                  <w:noProof/>
                  <w:webHidden/>
                </w:rPr>
                <w:tab/>
              </w:r>
              <w:r>
                <w:rPr>
                  <w:noProof/>
                  <w:webHidden/>
                </w:rPr>
                <w:tab/>
              </w:r>
              <w:r>
                <w:rPr>
                  <w:noProof/>
                  <w:webHidden/>
                </w:rPr>
                <w:fldChar w:fldCharType="begin"/>
              </w:r>
              <w:r>
                <w:rPr>
                  <w:noProof/>
                  <w:webHidden/>
                </w:rPr>
                <w:instrText xml:space="preserve"> PAGEREF _Toc96681942 \h </w:instrText>
              </w:r>
              <w:r>
                <w:rPr>
                  <w:noProof/>
                  <w:webHidden/>
                </w:rPr>
              </w:r>
              <w:r>
                <w:rPr>
                  <w:noProof/>
                  <w:webHidden/>
                </w:rPr>
                <w:fldChar w:fldCharType="separate"/>
              </w:r>
              <w:r w:rsidR="00FF32B1">
                <w:rPr>
                  <w:noProof/>
                  <w:webHidden/>
                </w:rPr>
                <w:t>14</w:t>
              </w:r>
              <w:r>
                <w:rPr>
                  <w:noProof/>
                  <w:webHidden/>
                </w:rPr>
                <w:fldChar w:fldCharType="end"/>
              </w:r>
            </w:hyperlink>
          </w:p>
          <w:p w14:paraId="2AB39F9A" w14:textId="4FF7C092" w:rsidR="00594F14" w:rsidRDefault="00594F14" w:rsidP="00DB38F6">
            <w:pPr>
              <w:pStyle w:val="TOC2"/>
              <w:tabs>
                <w:tab w:val="clear" w:pos="567"/>
                <w:tab w:val="clear" w:pos="7938"/>
                <w:tab w:val="clear" w:pos="9526"/>
                <w:tab w:val="left" w:leader="dot" w:pos="9356"/>
                <w:tab w:val="right" w:pos="9639"/>
              </w:tabs>
              <w:spacing w:before="80"/>
              <w:ind w:left="1531" w:right="851" w:hanging="851"/>
              <w:rPr>
                <w:rFonts w:asciiTheme="minorHAnsi" w:eastAsiaTheme="minorEastAsia" w:hAnsiTheme="minorHAnsi" w:cstheme="minorBidi"/>
                <w:noProof/>
                <w:sz w:val="22"/>
                <w:szCs w:val="22"/>
                <w:lang w:val="en-US" w:eastAsia="zh-CN"/>
              </w:rPr>
            </w:pPr>
            <w:hyperlink w:anchor="_Toc96681943" w:history="1">
              <w:r w:rsidRPr="00FB5831">
                <w:rPr>
                  <w:rStyle w:val="Hyperlink"/>
                  <w:noProof/>
                  <w:lang w:eastAsia="zh-CN"/>
                </w:rPr>
                <w:t>3.1</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概述</w:t>
              </w:r>
              <w:r>
                <w:rPr>
                  <w:noProof/>
                  <w:webHidden/>
                </w:rPr>
                <w:tab/>
              </w:r>
              <w:r w:rsidR="00316AB8">
                <w:rPr>
                  <w:noProof/>
                  <w:webHidden/>
                </w:rPr>
                <w:tab/>
              </w:r>
              <w:r>
                <w:rPr>
                  <w:noProof/>
                  <w:webHidden/>
                </w:rPr>
                <w:fldChar w:fldCharType="begin"/>
              </w:r>
              <w:r>
                <w:rPr>
                  <w:noProof/>
                  <w:webHidden/>
                </w:rPr>
                <w:instrText xml:space="preserve"> PAGEREF _Toc96681943 \h </w:instrText>
              </w:r>
              <w:r>
                <w:rPr>
                  <w:noProof/>
                  <w:webHidden/>
                </w:rPr>
              </w:r>
              <w:r>
                <w:rPr>
                  <w:noProof/>
                  <w:webHidden/>
                </w:rPr>
                <w:fldChar w:fldCharType="separate"/>
              </w:r>
              <w:r w:rsidR="00FF32B1">
                <w:rPr>
                  <w:noProof/>
                  <w:webHidden/>
                </w:rPr>
                <w:t>14</w:t>
              </w:r>
              <w:r>
                <w:rPr>
                  <w:noProof/>
                  <w:webHidden/>
                </w:rPr>
                <w:fldChar w:fldCharType="end"/>
              </w:r>
            </w:hyperlink>
          </w:p>
          <w:p w14:paraId="47FE9EE0" w14:textId="144891E6"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44" w:history="1">
              <w:r w:rsidRPr="00FB5831">
                <w:rPr>
                  <w:rStyle w:val="Hyperlink"/>
                  <w:noProof/>
                  <w:lang w:eastAsia="zh-CN"/>
                </w:rPr>
                <w:t>3.1.1</w:t>
              </w:r>
              <w:r>
                <w:rPr>
                  <w:rFonts w:asciiTheme="minorHAnsi" w:eastAsiaTheme="minorEastAsia" w:hAnsiTheme="minorHAnsi" w:cstheme="minorBidi"/>
                  <w:noProof/>
                  <w:sz w:val="22"/>
                  <w:szCs w:val="22"/>
                  <w:lang w:val="en-US" w:eastAsia="zh-CN"/>
                </w:rPr>
                <w:tab/>
              </w:r>
              <w:r w:rsidRPr="00FB5831">
                <w:rPr>
                  <w:rStyle w:val="Hyperlink"/>
                  <w:noProof/>
                  <w:lang w:eastAsia="zh-CN"/>
                </w:rPr>
                <w:t>WTSA-20</w:t>
              </w:r>
              <w:r w:rsidRPr="00FB5831">
                <w:rPr>
                  <w:rStyle w:val="Hyperlink"/>
                  <w:rFonts w:hint="eastAsia"/>
                  <w:noProof/>
                  <w:lang w:eastAsia="zh-CN"/>
                </w:rPr>
                <w:t>的筹备情况</w:t>
              </w:r>
              <w:r w:rsidR="00316AB8">
                <w:rPr>
                  <w:noProof/>
                  <w:webHidden/>
                </w:rPr>
                <w:tab/>
              </w:r>
              <w:r>
                <w:rPr>
                  <w:noProof/>
                  <w:webHidden/>
                </w:rPr>
                <w:tab/>
              </w:r>
              <w:r>
                <w:rPr>
                  <w:noProof/>
                  <w:webHidden/>
                </w:rPr>
                <w:fldChar w:fldCharType="begin"/>
              </w:r>
              <w:r>
                <w:rPr>
                  <w:noProof/>
                  <w:webHidden/>
                </w:rPr>
                <w:instrText xml:space="preserve"> PAGEREF _Toc96681944 \h </w:instrText>
              </w:r>
              <w:r>
                <w:rPr>
                  <w:noProof/>
                  <w:webHidden/>
                </w:rPr>
              </w:r>
              <w:r>
                <w:rPr>
                  <w:noProof/>
                  <w:webHidden/>
                </w:rPr>
                <w:fldChar w:fldCharType="separate"/>
              </w:r>
              <w:r w:rsidR="00FF32B1">
                <w:rPr>
                  <w:noProof/>
                  <w:webHidden/>
                </w:rPr>
                <w:t>14</w:t>
              </w:r>
              <w:r>
                <w:rPr>
                  <w:noProof/>
                  <w:webHidden/>
                </w:rPr>
                <w:fldChar w:fldCharType="end"/>
              </w:r>
            </w:hyperlink>
          </w:p>
          <w:p w14:paraId="0E21DF9B" w14:textId="2D84DAF4"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45" w:history="1">
              <w:r w:rsidRPr="00FB5831">
                <w:rPr>
                  <w:rStyle w:val="Hyperlink"/>
                  <w:noProof/>
                  <w:lang w:eastAsia="zh-CN"/>
                </w:rPr>
                <w:t>3.1.2</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讲习班和研讨会</w:t>
              </w:r>
              <w:r w:rsidR="00316AB8">
                <w:rPr>
                  <w:noProof/>
                  <w:webHidden/>
                </w:rPr>
                <w:tab/>
              </w:r>
              <w:r>
                <w:rPr>
                  <w:noProof/>
                  <w:webHidden/>
                </w:rPr>
                <w:tab/>
              </w:r>
              <w:r>
                <w:rPr>
                  <w:noProof/>
                  <w:webHidden/>
                </w:rPr>
                <w:fldChar w:fldCharType="begin"/>
              </w:r>
              <w:r>
                <w:rPr>
                  <w:noProof/>
                  <w:webHidden/>
                </w:rPr>
                <w:instrText xml:space="preserve"> PAGEREF _Toc96681945 \h </w:instrText>
              </w:r>
              <w:r>
                <w:rPr>
                  <w:noProof/>
                  <w:webHidden/>
                </w:rPr>
              </w:r>
              <w:r>
                <w:rPr>
                  <w:noProof/>
                  <w:webHidden/>
                </w:rPr>
                <w:fldChar w:fldCharType="separate"/>
              </w:r>
              <w:r w:rsidR="00FF32B1">
                <w:rPr>
                  <w:noProof/>
                  <w:webHidden/>
                </w:rPr>
                <w:t>15</w:t>
              </w:r>
              <w:r>
                <w:rPr>
                  <w:noProof/>
                  <w:webHidden/>
                </w:rPr>
                <w:fldChar w:fldCharType="end"/>
              </w:r>
            </w:hyperlink>
          </w:p>
          <w:p w14:paraId="448BE3D2" w14:textId="4A66287A" w:rsidR="00594F14" w:rsidRDefault="00594F14" w:rsidP="00DB38F6">
            <w:pPr>
              <w:pStyle w:val="TOC2"/>
              <w:tabs>
                <w:tab w:val="clear" w:pos="567"/>
                <w:tab w:val="clear" w:pos="7938"/>
                <w:tab w:val="clear" w:pos="9526"/>
                <w:tab w:val="left" w:leader="dot" w:pos="9356"/>
                <w:tab w:val="right" w:pos="9639"/>
              </w:tabs>
              <w:spacing w:before="80"/>
              <w:ind w:left="1531" w:right="851" w:hanging="851"/>
              <w:rPr>
                <w:rFonts w:asciiTheme="minorHAnsi" w:eastAsiaTheme="minorEastAsia" w:hAnsiTheme="minorHAnsi" w:cstheme="minorBidi"/>
                <w:noProof/>
                <w:sz w:val="22"/>
                <w:szCs w:val="22"/>
                <w:lang w:val="en-US" w:eastAsia="zh-CN"/>
              </w:rPr>
            </w:pPr>
            <w:hyperlink w:anchor="_Toc96681946" w:history="1">
              <w:r w:rsidRPr="00FB5831">
                <w:rPr>
                  <w:rStyle w:val="Hyperlink"/>
                  <w:noProof/>
                  <w:lang w:eastAsia="zh-CN"/>
                </w:rPr>
                <w:t>3.2</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主要成果</w:t>
              </w:r>
              <w:r>
                <w:rPr>
                  <w:noProof/>
                  <w:webHidden/>
                </w:rPr>
                <w:tab/>
              </w:r>
              <w:r w:rsidR="00316AB8">
                <w:rPr>
                  <w:noProof/>
                  <w:webHidden/>
                </w:rPr>
                <w:tab/>
              </w:r>
              <w:r>
                <w:rPr>
                  <w:noProof/>
                  <w:webHidden/>
                </w:rPr>
                <w:fldChar w:fldCharType="begin"/>
              </w:r>
              <w:r>
                <w:rPr>
                  <w:noProof/>
                  <w:webHidden/>
                </w:rPr>
                <w:instrText xml:space="preserve"> PAGEREF _Toc96681946 \h </w:instrText>
              </w:r>
              <w:r>
                <w:rPr>
                  <w:noProof/>
                  <w:webHidden/>
                </w:rPr>
              </w:r>
              <w:r>
                <w:rPr>
                  <w:noProof/>
                  <w:webHidden/>
                </w:rPr>
                <w:fldChar w:fldCharType="separate"/>
              </w:r>
              <w:r w:rsidR="00FF32B1">
                <w:rPr>
                  <w:noProof/>
                  <w:webHidden/>
                </w:rPr>
                <w:t>17</w:t>
              </w:r>
              <w:r>
                <w:rPr>
                  <w:noProof/>
                  <w:webHidden/>
                </w:rPr>
                <w:fldChar w:fldCharType="end"/>
              </w:r>
            </w:hyperlink>
          </w:p>
          <w:p w14:paraId="45AFD711" w14:textId="40D2C816"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47" w:history="1">
              <w:r w:rsidRPr="00FB5831">
                <w:rPr>
                  <w:rStyle w:val="Hyperlink"/>
                  <w:noProof/>
                  <w:lang w:eastAsia="zh-CN"/>
                </w:rPr>
                <w:t>3.2.1</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媒体编码</w:t>
              </w:r>
              <w:r>
                <w:rPr>
                  <w:noProof/>
                  <w:webHidden/>
                </w:rPr>
                <w:tab/>
              </w:r>
              <w:r w:rsidR="00316AB8">
                <w:rPr>
                  <w:noProof/>
                  <w:webHidden/>
                </w:rPr>
                <w:tab/>
              </w:r>
              <w:r>
                <w:rPr>
                  <w:noProof/>
                  <w:webHidden/>
                </w:rPr>
                <w:fldChar w:fldCharType="begin"/>
              </w:r>
              <w:r>
                <w:rPr>
                  <w:noProof/>
                  <w:webHidden/>
                </w:rPr>
                <w:instrText xml:space="preserve"> PAGEREF _Toc96681947 \h </w:instrText>
              </w:r>
              <w:r>
                <w:rPr>
                  <w:noProof/>
                  <w:webHidden/>
                </w:rPr>
              </w:r>
              <w:r>
                <w:rPr>
                  <w:noProof/>
                  <w:webHidden/>
                </w:rPr>
                <w:fldChar w:fldCharType="separate"/>
              </w:r>
              <w:r w:rsidR="00FF32B1">
                <w:rPr>
                  <w:noProof/>
                  <w:webHidden/>
                </w:rPr>
                <w:t>17</w:t>
              </w:r>
              <w:r>
                <w:rPr>
                  <w:noProof/>
                  <w:webHidden/>
                </w:rPr>
                <w:fldChar w:fldCharType="end"/>
              </w:r>
            </w:hyperlink>
          </w:p>
          <w:p w14:paraId="05DA709C" w14:textId="0FFCFE12"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48" w:history="1">
              <w:r w:rsidRPr="00FB5831">
                <w:rPr>
                  <w:rStyle w:val="Hyperlink"/>
                  <w:noProof/>
                  <w:lang w:eastAsia="zh-CN"/>
                </w:rPr>
                <w:t>3.2.2</w:t>
              </w:r>
              <w:r>
                <w:rPr>
                  <w:rFonts w:asciiTheme="minorHAnsi" w:eastAsiaTheme="minorEastAsia" w:hAnsiTheme="minorHAnsi" w:cstheme="minorBidi"/>
                  <w:noProof/>
                  <w:sz w:val="22"/>
                  <w:szCs w:val="22"/>
                  <w:lang w:val="en-US" w:eastAsia="zh-CN"/>
                </w:rPr>
                <w:tab/>
              </w:r>
              <w:r w:rsidRPr="00FB5831">
                <w:rPr>
                  <w:rStyle w:val="Hyperlink"/>
                  <w:noProof/>
                  <w:lang w:eastAsia="zh-CN"/>
                </w:rPr>
                <w:t>IPTV</w:t>
              </w:r>
              <w:r w:rsidRPr="00FB5831">
                <w:rPr>
                  <w:rStyle w:val="Hyperlink"/>
                  <w:rFonts w:hint="eastAsia"/>
                  <w:noProof/>
                  <w:lang w:eastAsia="zh-CN"/>
                </w:rPr>
                <w:t>与</w:t>
              </w:r>
              <w:r w:rsidRPr="00FB5831">
                <w:rPr>
                  <w:rStyle w:val="Hyperlink"/>
                  <w:rFonts w:hint="eastAsia"/>
                  <w:noProof/>
                  <w:lang w:eastAsia="zh-CN"/>
                </w:rPr>
                <w:t>内容分发</w:t>
              </w:r>
              <w:r>
                <w:rPr>
                  <w:noProof/>
                  <w:webHidden/>
                </w:rPr>
                <w:tab/>
              </w:r>
              <w:r w:rsidR="00316AB8">
                <w:rPr>
                  <w:noProof/>
                  <w:webHidden/>
                </w:rPr>
                <w:tab/>
              </w:r>
              <w:r>
                <w:rPr>
                  <w:noProof/>
                  <w:webHidden/>
                </w:rPr>
                <w:fldChar w:fldCharType="begin"/>
              </w:r>
              <w:r>
                <w:rPr>
                  <w:noProof/>
                  <w:webHidden/>
                </w:rPr>
                <w:instrText xml:space="preserve"> PAGEREF _Toc96681948 \h </w:instrText>
              </w:r>
              <w:r>
                <w:rPr>
                  <w:noProof/>
                  <w:webHidden/>
                </w:rPr>
              </w:r>
              <w:r>
                <w:rPr>
                  <w:noProof/>
                  <w:webHidden/>
                </w:rPr>
                <w:fldChar w:fldCharType="separate"/>
              </w:r>
              <w:r w:rsidR="00FF32B1">
                <w:rPr>
                  <w:noProof/>
                  <w:webHidden/>
                </w:rPr>
                <w:t>18</w:t>
              </w:r>
              <w:r>
                <w:rPr>
                  <w:noProof/>
                  <w:webHidden/>
                </w:rPr>
                <w:fldChar w:fldCharType="end"/>
              </w:r>
            </w:hyperlink>
          </w:p>
          <w:p w14:paraId="281EC473" w14:textId="13AD3C31"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49" w:history="1">
              <w:r w:rsidRPr="00FB5831">
                <w:rPr>
                  <w:rStyle w:val="Hyperlink"/>
                  <w:noProof/>
                  <w:lang w:eastAsia="zh-CN"/>
                </w:rPr>
                <w:t>3.2.3</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无障碍性和人为因素</w:t>
              </w:r>
              <w:r>
                <w:rPr>
                  <w:noProof/>
                  <w:webHidden/>
                </w:rPr>
                <w:tab/>
              </w:r>
              <w:r w:rsidR="00316AB8">
                <w:rPr>
                  <w:noProof/>
                  <w:webHidden/>
                </w:rPr>
                <w:tab/>
              </w:r>
              <w:r>
                <w:rPr>
                  <w:noProof/>
                  <w:webHidden/>
                </w:rPr>
                <w:fldChar w:fldCharType="begin"/>
              </w:r>
              <w:r>
                <w:rPr>
                  <w:noProof/>
                  <w:webHidden/>
                </w:rPr>
                <w:instrText xml:space="preserve"> PAGEREF _Toc96681949 \h </w:instrText>
              </w:r>
              <w:r>
                <w:rPr>
                  <w:noProof/>
                  <w:webHidden/>
                </w:rPr>
              </w:r>
              <w:r>
                <w:rPr>
                  <w:noProof/>
                  <w:webHidden/>
                </w:rPr>
                <w:fldChar w:fldCharType="separate"/>
              </w:r>
              <w:r w:rsidR="00FF32B1">
                <w:rPr>
                  <w:noProof/>
                  <w:webHidden/>
                </w:rPr>
                <w:t>20</w:t>
              </w:r>
              <w:r>
                <w:rPr>
                  <w:noProof/>
                  <w:webHidden/>
                </w:rPr>
                <w:fldChar w:fldCharType="end"/>
              </w:r>
            </w:hyperlink>
          </w:p>
          <w:p w14:paraId="3F6336F6" w14:textId="09347ABE"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50" w:history="1">
              <w:r w:rsidRPr="00FB5831">
                <w:rPr>
                  <w:rStyle w:val="Hyperlink"/>
                  <w:noProof/>
                  <w:lang w:eastAsia="zh-CN"/>
                </w:rPr>
                <w:t>3.2.4</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数字卫生</w:t>
              </w:r>
              <w:r>
                <w:rPr>
                  <w:noProof/>
                  <w:webHidden/>
                </w:rPr>
                <w:tab/>
              </w:r>
              <w:r w:rsidR="00316AB8">
                <w:rPr>
                  <w:noProof/>
                  <w:webHidden/>
                </w:rPr>
                <w:tab/>
              </w:r>
              <w:r>
                <w:rPr>
                  <w:noProof/>
                  <w:webHidden/>
                </w:rPr>
                <w:fldChar w:fldCharType="begin"/>
              </w:r>
              <w:r>
                <w:rPr>
                  <w:noProof/>
                  <w:webHidden/>
                </w:rPr>
                <w:instrText xml:space="preserve"> PAGEREF _Toc96681950 \h </w:instrText>
              </w:r>
              <w:r>
                <w:rPr>
                  <w:noProof/>
                  <w:webHidden/>
                </w:rPr>
              </w:r>
              <w:r>
                <w:rPr>
                  <w:noProof/>
                  <w:webHidden/>
                </w:rPr>
                <w:fldChar w:fldCharType="separate"/>
              </w:r>
              <w:r w:rsidR="00FF32B1">
                <w:rPr>
                  <w:noProof/>
                  <w:webHidden/>
                </w:rPr>
                <w:t>21</w:t>
              </w:r>
              <w:r>
                <w:rPr>
                  <w:noProof/>
                  <w:webHidden/>
                </w:rPr>
                <w:fldChar w:fldCharType="end"/>
              </w:r>
            </w:hyperlink>
          </w:p>
          <w:p w14:paraId="5C404445" w14:textId="139249CC"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51" w:history="1">
              <w:r w:rsidRPr="00FB5831">
                <w:rPr>
                  <w:rStyle w:val="Hyperlink"/>
                  <w:noProof/>
                  <w:lang w:eastAsia="zh-CN"/>
                </w:rPr>
                <w:t>3.2.5</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智能交通系统</w:t>
              </w:r>
              <w:r>
                <w:rPr>
                  <w:noProof/>
                  <w:webHidden/>
                </w:rPr>
                <w:tab/>
              </w:r>
              <w:r w:rsidR="00316AB8">
                <w:rPr>
                  <w:noProof/>
                  <w:webHidden/>
                </w:rPr>
                <w:tab/>
              </w:r>
              <w:r>
                <w:rPr>
                  <w:noProof/>
                  <w:webHidden/>
                </w:rPr>
                <w:fldChar w:fldCharType="begin"/>
              </w:r>
              <w:r>
                <w:rPr>
                  <w:noProof/>
                  <w:webHidden/>
                </w:rPr>
                <w:instrText xml:space="preserve"> PAGEREF _Toc96681951 \h </w:instrText>
              </w:r>
              <w:r>
                <w:rPr>
                  <w:noProof/>
                  <w:webHidden/>
                </w:rPr>
              </w:r>
              <w:r>
                <w:rPr>
                  <w:noProof/>
                  <w:webHidden/>
                </w:rPr>
                <w:fldChar w:fldCharType="separate"/>
              </w:r>
              <w:r w:rsidR="00FF32B1">
                <w:rPr>
                  <w:noProof/>
                  <w:webHidden/>
                </w:rPr>
                <w:t>22</w:t>
              </w:r>
              <w:r>
                <w:rPr>
                  <w:noProof/>
                  <w:webHidden/>
                </w:rPr>
                <w:fldChar w:fldCharType="end"/>
              </w:r>
            </w:hyperlink>
          </w:p>
          <w:p w14:paraId="28880128" w14:textId="3AD3EE6C"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52" w:history="1">
              <w:r w:rsidRPr="00FB5831">
                <w:rPr>
                  <w:rStyle w:val="Hyperlink"/>
                  <w:noProof/>
                </w:rPr>
                <w:t>3.2.</w:t>
              </w:r>
              <w:r w:rsidRPr="00FB5831">
                <w:rPr>
                  <w:rStyle w:val="Hyperlink"/>
                  <w:noProof/>
                  <w:lang w:eastAsia="zh-CN"/>
                </w:rPr>
                <w:t>6</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沉浸式体验（</w:t>
              </w:r>
              <w:r w:rsidRPr="00FB5831">
                <w:rPr>
                  <w:rStyle w:val="Hyperlink"/>
                  <w:noProof/>
                  <w:lang w:eastAsia="zh-CN"/>
                </w:rPr>
                <w:t>AR/VR/ILE</w:t>
              </w:r>
              <w:r w:rsidRPr="00FB5831">
                <w:rPr>
                  <w:rStyle w:val="Hyperlink"/>
                  <w:rFonts w:hint="eastAsia"/>
                  <w:noProof/>
                  <w:lang w:eastAsia="zh-CN"/>
                </w:rPr>
                <w:t>）</w:t>
              </w:r>
              <w:r>
                <w:rPr>
                  <w:noProof/>
                  <w:webHidden/>
                </w:rPr>
                <w:tab/>
              </w:r>
              <w:r w:rsidR="00316AB8">
                <w:rPr>
                  <w:noProof/>
                  <w:webHidden/>
                </w:rPr>
                <w:tab/>
              </w:r>
              <w:r>
                <w:rPr>
                  <w:noProof/>
                  <w:webHidden/>
                </w:rPr>
                <w:fldChar w:fldCharType="begin"/>
              </w:r>
              <w:r>
                <w:rPr>
                  <w:noProof/>
                  <w:webHidden/>
                </w:rPr>
                <w:instrText xml:space="preserve"> PAGEREF _Toc96681952 \h </w:instrText>
              </w:r>
              <w:r>
                <w:rPr>
                  <w:noProof/>
                  <w:webHidden/>
                </w:rPr>
              </w:r>
              <w:r>
                <w:rPr>
                  <w:noProof/>
                  <w:webHidden/>
                </w:rPr>
                <w:fldChar w:fldCharType="separate"/>
              </w:r>
              <w:r w:rsidR="00FF32B1">
                <w:rPr>
                  <w:noProof/>
                  <w:webHidden/>
                </w:rPr>
                <w:t>23</w:t>
              </w:r>
              <w:r>
                <w:rPr>
                  <w:noProof/>
                  <w:webHidden/>
                </w:rPr>
                <w:fldChar w:fldCharType="end"/>
              </w:r>
            </w:hyperlink>
          </w:p>
          <w:p w14:paraId="04A11934" w14:textId="7E38C01F"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53" w:history="1">
              <w:r w:rsidRPr="00FB5831">
                <w:rPr>
                  <w:rStyle w:val="Hyperlink"/>
                  <w:noProof/>
                  <w:lang w:eastAsia="zh-CN"/>
                </w:rPr>
                <w:t>3.2.7</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多媒体系统中的人工智能</w:t>
              </w:r>
              <w:r>
                <w:rPr>
                  <w:noProof/>
                  <w:webHidden/>
                </w:rPr>
                <w:tab/>
              </w:r>
              <w:r w:rsidR="00316AB8">
                <w:rPr>
                  <w:noProof/>
                  <w:webHidden/>
                </w:rPr>
                <w:tab/>
              </w:r>
              <w:r>
                <w:rPr>
                  <w:noProof/>
                  <w:webHidden/>
                </w:rPr>
                <w:fldChar w:fldCharType="begin"/>
              </w:r>
              <w:r>
                <w:rPr>
                  <w:noProof/>
                  <w:webHidden/>
                </w:rPr>
                <w:instrText xml:space="preserve"> PAGEREF _Toc96681953 \h </w:instrText>
              </w:r>
              <w:r>
                <w:rPr>
                  <w:noProof/>
                  <w:webHidden/>
                </w:rPr>
              </w:r>
              <w:r>
                <w:rPr>
                  <w:noProof/>
                  <w:webHidden/>
                </w:rPr>
                <w:fldChar w:fldCharType="separate"/>
              </w:r>
              <w:r w:rsidR="00FF32B1">
                <w:rPr>
                  <w:noProof/>
                  <w:webHidden/>
                </w:rPr>
                <w:t>23</w:t>
              </w:r>
              <w:r>
                <w:rPr>
                  <w:noProof/>
                  <w:webHidden/>
                </w:rPr>
                <w:fldChar w:fldCharType="end"/>
              </w:r>
            </w:hyperlink>
          </w:p>
          <w:p w14:paraId="33507FD0" w14:textId="4E4BE3E0"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54" w:history="1">
              <w:r w:rsidRPr="00FB5831">
                <w:rPr>
                  <w:rStyle w:val="Hyperlink"/>
                  <w:noProof/>
                  <w:lang w:eastAsia="zh-CN"/>
                </w:rPr>
                <w:t>3.2.8</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多媒体会议系统</w:t>
              </w:r>
              <w:r>
                <w:rPr>
                  <w:noProof/>
                  <w:webHidden/>
                </w:rPr>
                <w:tab/>
              </w:r>
              <w:r w:rsidR="00316AB8">
                <w:rPr>
                  <w:noProof/>
                  <w:webHidden/>
                </w:rPr>
                <w:tab/>
              </w:r>
              <w:r>
                <w:rPr>
                  <w:noProof/>
                  <w:webHidden/>
                </w:rPr>
                <w:fldChar w:fldCharType="begin"/>
              </w:r>
              <w:r>
                <w:rPr>
                  <w:noProof/>
                  <w:webHidden/>
                </w:rPr>
                <w:instrText xml:space="preserve"> PAGEREF _Toc96681954 \h </w:instrText>
              </w:r>
              <w:r>
                <w:rPr>
                  <w:noProof/>
                  <w:webHidden/>
                </w:rPr>
              </w:r>
              <w:r>
                <w:rPr>
                  <w:noProof/>
                  <w:webHidden/>
                </w:rPr>
                <w:fldChar w:fldCharType="separate"/>
              </w:r>
              <w:r w:rsidR="00FF32B1">
                <w:rPr>
                  <w:noProof/>
                  <w:webHidden/>
                </w:rPr>
                <w:t>24</w:t>
              </w:r>
              <w:r>
                <w:rPr>
                  <w:noProof/>
                  <w:webHidden/>
                </w:rPr>
                <w:fldChar w:fldCharType="end"/>
              </w:r>
            </w:hyperlink>
          </w:p>
          <w:p w14:paraId="32441093" w14:textId="3C4DC629"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55" w:history="1">
              <w:r w:rsidRPr="00FB5831">
                <w:rPr>
                  <w:rStyle w:val="Hyperlink"/>
                  <w:noProof/>
                  <w:lang w:eastAsia="zh-CN"/>
                </w:rPr>
                <w:t>3.2.9</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泛在多媒体应用</w:t>
              </w:r>
              <w:r>
                <w:rPr>
                  <w:noProof/>
                  <w:webHidden/>
                </w:rPr>
                <w:tab/>
              </w:r>
              <w:r w:rsidR="00316AB8">
                <w:rPr>
                  <w:noProof/>
                  <w:webHidden/>
                </w:rPr>
                <w:tab/>
              </w:r>
              <w:r>
                <w:rPr>
                  <w:noProof/>
                  <w:webHidden/>
                </w:rPr>
                <w:fldChar w:fldCharType="begin"/>
              </w:r>
              <w:r>
                <w:rPr>
                  <w:noProof/>
                  <w:webHidden/>
                </w:rPr>
                <w:instrText xml:space="preserve"> PAGEREF _Toc96681955 \h </w:instrText>
              </w:r>
              <w:r>
                <w:rPr>
                  <w:noProof/>
                  <w:webHidden/>
                </w:rPr>
              </w:r>
              <w:r>
                <w:rPr>
                  <w:noProof/>
                  <w:webHidden/>
                </w:rPr>
                <w:fldChar w:fldCharType="separate"/>
              </w:r>
              <w:r w:rsidR="00FF32B1">
                <w:rPr>
                  <w:noProof/>
                  <w:webHidden/>
                </w:rPr>
                <w:t>25</w:t>
              </w:r>
              <w:r>
                <w:rPr>
                  <w:noProof/>
                  <w:webHidden/>
                </w:rPr>
                <w:fldChar w:fldCharType="end"/>
              </w:r>
            </w:hyperlink>
          </w:p>
          <w:p w14:paraId="783CB236" w14:textId="41831426"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56" w:history="1">
              <w:r w:rsidRPr="00FB5831">
                <w:rPr>
                  <w:rStyle w:val="Hyperlink"/>
                  <w:noProof/>
                  <w:lang w:eastAsia="zh-CN"/>
                </w:rPr>
                <w:t>3.2.10</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视频监控和智能视觉系统及服务</w:t>
              </w:r>
              <w:r>
                <w:rPr>
                  <w:noProof/>
                  <w:webHidden/>
                </w:rPr>
                <w:tab/>
              </w:r>
              <w:r w:rsidR="00316AB8">
                <w:rPr>
                  <w:noProof/>
                  <w:webHidden/>
                </w:rPr>
                <w:tab/>
              </w:r>
              <w:r>
                <w:rPr>
                  <w:noProof/>
                  <w:webHidden/>
                </w:rPr>
                <w:fldChar w:fldCharType="begin"/>
              </w:r>
              <w:r>
                <w:rPr>
                  <w:noProof/>
                  <w:webHidden/>
                </w:rPr>
                <w:instrText xml:space="preserve"> PAGEREF _Toc96681956 \h </w:instrText>
              </w:r>
              <w:r>
                <w:rPr>
                  <w:noProof/>
                  <w:webHidden/>
                </w:rPr>
              </w:r>
              <w:r>
                <w:rPr>
                  <w:noProof/>
                  <w:webHidden/>
                </w:rPr>
                <w:fldChar w:fldCharType="separate"/>
              </w:r>
              <w:r w:rsidR="00FF32B1">
                <w:rPr>
                  <w:noProof/>
                  <w:webHidden/>
                </w:rPr>
                <w:t>25</w:t>
              </w:r>
              <w:r>
                <w:rPr>
                  <w:noProof/>
                  <w:webHidden/>
                </w:rPr>
                <w:fldChar w:fldCharType="end"/>
              </w:r>
            </w:hyperlink>
          </w:p>
          <w:p w14:paraId="4B8DC783" w14:textId="5415D465"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57" w:history="1">
              <w:r w:rsidRPr="00FB5831">
                <w:rPr>
                  <w:rStyle w:val="Hyperlink"/>
                  <w:noProof/>
                  <w:lang w:eastAsia="zh-CN"/>
                </w:rPr>
                <w:t>3.2.11</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数字文化</w:t>
              </w:r>
              <w:r>
                <w:rPr>
                  <w:noProof/>
                  <w:webHidden/>
                </w:rPr>
                <w:tab/>
              </w:r>
              <w:r w:rsidR="00316AB8">
                <w:rPr>
                  <w:noProof/>
                  <w:webHidden/>
                </w:rPr>
                <w:tab/>
              </w:r>
              <w:r>
                <w:rPr>
                  <w:noProof/>
                  <w:webHidden/>
                </w:rPr>
                <w:fldChar w:fldCharType="begin"/>
              </w:r>
              <w:r>
                <w:rPr>
                  <w:noProof/>
                  <w:webHidden/>
                </w:rPr>
                <w:instrText xml:space="preserve"> PAGEREF _Toc96681957 \h </w:instrText>
              </w:r>
              <w:r>
                <w:rPr>
                  <w:noProof/>
                  <w:webHidden/>
                </w:rPr>
              </w:r>
              <w:r>
                <w:rPr>
                  <w:noProof/>
                  <w:webHidden/>
                </w:rPr>
                <w:fldChar w:fldCharType="separate"/>
              </w:r>
              <w:r w:rsidR="00FF32B1">
                <w:rPr>
                  <w:noProof/>
                  <w:webHidden/>
                </w:rPr>
                <w:t>26</w:t>
              </w:r>
              <w:r>
                <w:rPr>
                  <w:noProof/>
                  <w:webHidden/>
                </w:rPr>
                <w:fldChar w:fldCharType="end"/>
              </w:r>
            </w:hyperlink>
          </w:p>
          <w:p w14:paraId="192BDD36" w14:textId="6D3DF1D7"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58" w:history="1">
              <w:r w:rsidRPr="00FB5831">
                <w:rPr>
                  <w:rStyle w:val="Hyperlink"/>
                  <w:noProof/>
                  <w:lang w:eastAsia="zh-CN"/>
                </w:rPr>
                <w:t>3.2.12</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分布式账本技术（</w:t>
              </w:r>
              <w:r w:rsidRPr="00FB5831">
                <w:rPr>
                  <w:rStyle w:val="Hyperlink"/>
                  <w:noProof/>
                  <w:lang w:eastAsia="zh-CN"/>
                </w:rPr>
                <w:t>DLT</w:t>
              </w:r>
              <w:r w:rsidRPr="00FB5831">
                <w:rPr>
                  <w:rStyle w:val="Hyperlink"/>
                  <w:rFonts w:hint="eastAsia"/>
                  <w:noProof/>
                  <w:lang w:eastAsia="zh-CN"/>
                </w:rPr>
                <w:t>）</w:t>
              </w:r>
              <w:r>
                <w:rPr>
                  <w:noProof/>
                  <w:webHidden/>
                </w:rPr>
                <w:tab/>
              </w:r>
              <w:r w:rsidR="00316AB8">
                <w:rPr>
                  <w:noProof/>
                  <w:webHidden/>
                </w:rPr>
                <w:tab/>
              </w:r>
              <w:r>
                <w:rPr>
                  <w:noProof/>
                  <w:webHidden/>
                </w:rPr>
                <w:fldChar w:fldCharType="begin"/>
              </w:r>
              <w:r>
                <w:rPr>
                  <w:noProof/>
                  <w:webHidden/>
                </w:rPr>
                <w:instrText xml:space="preserve"> PAGEREF _Toc96681958 \h </w:instrText>
              </w:r>
              <w:r>
                <w:rPr>
                  <w:noProof/>
                  <w:webHidden/>
                </w:rPr>
              </w:r>
              <w:r>
                <w:rPr>
                  <w:noProof/>
                  <w:webHidden/>
                </w:rPr>
                <w:fldChar w:fldCharType="separate"/>
              </w:r>
              <w:r w:rsidR="00FF32B1">
                <w:rPr>
                  <w:noProof/>
                  <w:webHidden/>
                </w:rPr>
                <w:t>26</w:t>
              </w:r>
              <w:r>
                <w:rPr>
                  <w:noProof/>
                  <w:webHidden/>
                </w:rPr>
                <w:fldChar w:fldCharType="end"/>
              </w:r>
            </w:hyperlink>
          </w:p>
          <w:p w14:paraId="42D21451" w14:textId="7CD60284"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59" w:history="1">
              <w:r w:rsidRPr="00FB5831">
                <w:rPr>
                  <w:rStyle w:val="Hyperlink"/>
                  <w:noProof/>
                  <w:lang w:eastAsia="zh-CN"/>
                </w:rPr>
                <w:t>3.2.13</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获奖情况</w:t>
              </w:r>
              <w:r>
                <w:rPr>
                  <w:noProof/>
                  <w:webHidden/>
                </w:rPr>
                <w:tab/>
              </w:r>
              <w:r w:rsidR="00316AB8">
                <w:rPr>
                  <w:noProof/>
                  <w:webHidden/>
                </w:rPr>
                <w:tab/>
              </w:r>
              <w:r>
                <w:rPr>
                  <w:noProof/>
                  <w:webHidden/>
                </w:rPr>
                <w:fldChar w:fldCharType="begin"/>
              </w:r>
              <w:r>
                <w:rPr>
                  <w:noProof/>
                  <w:webHidden/>
                </w:rPr>
                <w:instrText xml:space="preserve"> PAGEREF _Toc96681959 \h </w:instrText>
              </w:r>
              <w:r>
                <w:rPr>
                  <w:noProof/>
                  <w:webHidden/>
                </w:rPr>
              </w:r>
              <w:r>
                <w:rPr>
                  <w:noProof/>
                  <w:webHidden/>
                </w:rPr>
                <w:fldChar w:fldCharType="separate"/>
              </w:r>
              <w:r w:rsidR="00FF32B1">
                <w:rPr>
                  <w:noProof/>
                  <w:webHidden/>
                </w:rPr>
                <w:t>27</w:t>
              </w:r>
              <w:r>
                <w:rPr>
                  <w:noProof/>
                  <w:webHidden/>
                </w:rPr>
                <w:fldChar w:fldCharType="end"/>
              </w:r>
            </w:hyperlink>
          </w:p>
          <w:p w14:paraId="10624E01" w14:textId="51C33198" w:rsidR="00594F14" w:rsidRDefault="00594F14" w:rsidP="00DB38F6">
            <w:pPr>
              <w:pStyle w:val="TOC2"/>
              <w:tabs>
                <w:tab w:val="clear" w:pos="567"/>
                <w:tab w:val="clear" w:pos="7938"/>
                <w:tab w:val="clear" w:pos="9526"/>
                <w:tab w:val="left" w:leader="dot" w:pos="9356"/>
                <w:tab w:val="right" w:pos="9639"/>
              </w:tabs>
              <w:spacing w:before="80"/>
              <w:ind w:left="1531" w:right="851" w:hanging="851"/>
              <w:rPr>
                <w:rFonts w:asciiTheme="minorHAnsi" w:eastAsiaTheme="minorEastAsia" w:hAnsiTheme="minorHAnsi" w:cstheme="minorBidi"/>
                <w:noProof/>
                <w:sz w:val="22"/>
                <w:szCs w:val="22"/>
                <w:lang w:val="en-US" w:eastAsia="zh-CN"/>
              </w:rPr>
            </w:pPr>
            <w:hyperlink w:anchor="_Toc96681960" w:history="1">
              <w:r w:rsidRPr="00FB5831">
                <w:rPr>
                  <w:rStyle w:val="Hyperlink"/>
                  <w:noProof/>
                  <w:lang w:eastAsia="zh-CN"/>
                </w:rPr>
                <w:t>3.3</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牵头研究组活动、联合协调活动、区域组和其他组的报告</w:t>
              </w:r>
              <w:r>
                <w:rPr>
                  <w:noProof/>
                  <w:webHidden/>
                </w:rPr>
                <w:tab/>
              </w:r>
              <w:r w:rsidR="00316AB8">
                <w:rPr>
                  <w:noProof/>
                  <w:webHidden/>
                </w:rPr>
                <w:tab/>
              </w:r>
              <w:r>
                <w:rPr>
                  <w:noProof/>
                  <w:webHidden/>
                </w:rPr>
                <w:fldChar w:fldCharType="begin"/>
              </w:r>
              <w:r>
                <w:rPr>
                  <w:noProof/>
                  <w:webHidden/>
                </w:rPr>
                <w:instrText xml:space="preserve"> PAGEREF _Toc96681960 \h </w:instrText>
              </w:r>
              <w:r>
                <w:rPr>
                  <w:noProof/>
                  <w:webHidden/>
                </w:rPr>
              </w:r>
              <w:r>
                <w:rPr>
                  <w:noProof/>
                  <w:webHidden/>
                </w:rPr>
                <w:fldChar w:fldCharType="separate"/>
              </w:r>
              <w:r w:rsidR="00FF32B1">
                <w:rPr>
                  <w:noProof/>
                  <w:webHidden/>
                </w:rPr>
                <w:t>27</w:t>
              </w:r>
              <w:r>
                <w:rPr>
                  <w:noProof/>
                  <w:webHidden/>
                </w:rPr>
                <w:fldChar w:fldCharType="end"/>
              </w:r>
            </w:hyperlink>
          </w:p>
          <w:p w14:paraId="26574964" w14:textId="1C5532A2"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61" w:history="1">
              <w:r w:rsidRPr="00FB5831">
                <w:rPr>
                  <w:rStyle w:val="Hyperlink"/>
                  <w:noProof/>
                  <w:lang w:eastAsia="zh-CN"/>
                </w:rPr>
                <w:t>3.3.1</w:t>
              </w:r>
              <w:r>
                <w:rPr>
                  <w:rFonts w:asciiTheme="minorHAnsi" w:eastAsiaTheme="minorEastAsia" w:hAnsiTheme="minorHAnsi" w:cstheme="minorBidi"/>
                  <w:noProof/>
                  <w:sz w:val="22"/>
                  <w:szCs w:val="22"/>
                  <w:lang w:val="en-US" w:eastAsia="zh-CN"/>
                </w:rPr>
                <w:tab/>
              </w:r>
              <w:r w:rsidRPr="00FB5831">
                <w:rPr>
                  <w:rStyle w:val="Hyperlink"/>
                  <w:rFonts w:ascii="SimSun" w:hAnsi="SimSun" w:cs="SimSun" w:hint="eastAsia"/>
                  <w:noProof/>
                  <w:lang w:val="es-ES" w:eastAsia="zh-CN"/>
                </w:rPr>
                <w:t>牵头研究组的活动</w:t>
              </w:r>
              <w:bookmarkStart w:id="4" w:name="_GoBack"/>
              <w:bookmarkEnd w:id="4"/>
              <w:r>
                <w:rPr>
                  <w:noProof/>
                  <w:webHidden/>
                </w:rPr>
                <w:tab/>
              </w:r>
              <w:r w:rsidR="00316AB8">
                <w:rPr>
                  <w:noProof/>
                  <w:webHidden/>
                </w:rPr>
                <w:tab/>
              </w:r>
              <w:r>
                <w:rPr>
                  <w:noProof/>
                  <w:webHidden/>
                </w:rPr>
                <w:fldChar w:fldCharType="begin"/>
              </w:r>
              <w:r>
                <w:rPr>
                  <w:noProof/>
                  <w:webHidden/>
                </w:rPr>
                <w:instrText xml:space="preserve"> PAGEREF _Toc96681961 \h </w:instrText>
              </w:r>
              <w:r>
                <w:rPr>
                  <w:noProof/>
                  <w:webHidden/>
                </w:rPr>
              </w:r>
              <w:r>
                <w:rPr>
                  <w:noProof/>
                  <w:webHidden/>
                </w:rPr>
                <w:fldChar w:fldCharType="separate"/>
              </w:r>
              <w:r w:rsidR="00FF32B1">
                <w:rPr>
                  <w:noProof/>
                  <w:webHidden/>
                </w:rPr>
                <w:t>27</w:t>
              </w:r>
              <w:r>
                <w:rPr>
                  <w:noProof/>
                  <w:webHidden/>
                </w:rPr>
                <w:fldChar w:fldCharType="end"/>
              </w:r>
            </w:hyperlink>
          </w:p>
          <w:p w14:paraId="7DA750AC" w14:textId="6A9A37D8"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62" w:history="1">
              <w:r w:rsidRPr="00FB5831">
                <w:rPr>
                  <w:rStyle w:val="Hyperlink"/>
                  <w:noProof/>
                  <w:lang w:eastAsia="zh-CN"/>
                </w:rPr>
                <w:t>3.3.2</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电子服务多媒体问题联合协调活动（</w:t>
              </w:r>
              <w:r w:rsidRPr="00FB5831">
                <w:rPr>
                  <w:rStyle w:val="Hyperlink"/>
                  <w:noProof/>
                  <w:lang w:eastAsia="zh-CN"/>
                </w:rPr>
                <w:t>JCA-MMeS</w:t>
              </w:r>
              <w:r w:rsidRPr="00FB5831">
                <w:rPr>
                  <w:rStyle w:val="Hyperlink"/>
                  <w:rFonts w:hint="eastAsia"/>
                  <w:noProof/>
                  <w:lang w:eastAsia="zh-CN"/>
                </w:rPr>
                <w:t>）</w:t>
              </w:r>
              <w:r>
                <w:rPr>
                  <w:noProof/>
                  <w:webHidden/>
                </w:rPr>
                <w:tab/>
              </w:r>
              <w:r w:rsidR="00316AB8">
                <w:rPr>
                  <w:noProof/>
                  <w:webHidden/>
                </w:rPr>
                <w:tab/>
              </w:r>
              <w:r>
                <w:rPr>
                  <w:noProof/>
                  <w:webHidden/>
                </w:rPr>
                <w:fldChar w:fldCharType="begin"/>
              </w:r>
              <w:r>
                <w:rPr>
                  <w:noProof/>
                  <w:webHidden/>
                </w:rPr>
                <w:instrText xml:space="preserve"> PAGEREF _Toc96681962 \h </w:instrText>
              </w:r>
              <w:r>
                <w:rPr>
                  <w:noProof/>
                  <w:webHidden/>
                </w:rPr>
              </w:r>
              <w:r>
                <w:rPr>
                  <w:noProof/>
                  <w:webHidden/>
                </w:rPr>
                <w:fldChar w:fldCharType="separate"/>
              </w:r>
              <w:r w:rsidR="00FF32B1">
                <w:rPr>
                  <w:noProof/>
                  <w:webHidden/>
                </w:rPr>
                <w:t>28</w:t>
              </w:r>
              <w:r>
                <w:rPr>
                  <w:noProof/>
                  <w:webHidden/>
                </w:rPr>
                <w:fldChar w:fldCharType="end"/>
              </w:r>
            </w:hyperlink>
          </w:p>
          <w:p w14:paraId="16CEE467" w14:textId="4C239A38"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63" w:history="1">
              <w:r w:rsidRPr="00FB5831">
                <w:rPr>
                  <w:rStyle w:val="Hyperlink"/>
                  <w:noProof/>
                  <w:lang w:eastAsia="zh-CN"/>
                </w:rPr>
                <w:t>3.3.3</w:t>
              </w:r>
              <w:r>
                <w:rPr>
                  <w:rFonts w:asciiTheme="minorHAnsi" w:eastAsiaTheme="minorEastAsia" w:hAnsiTheme="minorHAnsi" w:cstheme="minorBidi"/>
                  <w:noProof/>
                  <w:sz w:val="22"/>
                  <w:szCs w:val="22"/>
                  <w:lang w:val="en-US" w:eastAsia="zh-CN"/>
                </w:rPr>
                <w:tab/>
              </w:r>
              <w:r w:rsidRPr="00FB5831">
                <w:rPr>
                  <w:rStyle w:val="Hyperlink"/>
                  <w:noProof/>
                  <w:lang w:eastAsia="zh-CN"/>
                </w:rPr>
                <w:t>IRG-AVA</w:t>
              </w:r>
              <w:r>
                <w:rPr>
                  <w:noProof/>
                  <w:webHidden/>
                </w:rPr>
                <w:tab/>
              </w:r>
              <w:r w:rsidR="00316AB8">
                <w:rPr>
                  <w:noProof/>
                  <w:webHidden/>
                </w:rPr>
                <w:tab/>
              </w:r>
              <w:r>
                <w:rPr>
                  <w:noProof/>
                  <w:webHidden/>
                </w:rPr>
                <w:fldChar w:fldCharType="begin"/>
              </w:r>
              <w:r>
                <w:rPr>
                  <w:noProof/>
                  <w:webHidden/>
                </w:rPr>
                <w:instrText xml:space="preserve"> PAGEREF _Toc96681963 \h </w:instrText>
              </w:r>
              <w:r>
                <w:rPr>
                  <w:noProof/>
                  <w:webHidden/>
                </w:rPr>
              </w:r>
              <w:r>
                <w:rPr>
                  <w:noProof/>
                  <w:webHidden/>
                </w:rPr>
                <w:fldChar w:fldCharType="separate"/>
              </w:r>
              <w:r w:rsidR="00FF32B1">
                <w:rPr>
                  <w:noProof/>
                  <w:webHidden/>
                </w:rPr>
                <w:t>28</w:t>
              </w:r>
              <w:r>
                <w:rPr>
                  <w:noProof/>
                  <w:webHidden/>
                </w:rPr>
                <w:fldChar w:fldCharType="end"/>
              </w:r>
            </w:hyperlink>
          </w:p>
          <w:p w14:paraId="1A1CF818" w14:textId="0EB6B77C"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64" w:history="1">
              <w:r w:rsidRPr="00FB5831">
                <w:rPr>
                  <w:rStyle w:val="Hyperlink"/>
                  <w:noProof/>
                  <w:lang w:eastAsia="zh-CN"/>
                </w:rPr>
                <w:t>3.3.4</w:t>
              </w:r>
              <w:r>
                <w:rPr>
                  <w:rFonts w:asciiTheme="minorHAnsi" w:eastAsiaTheme="minorEastAsia" w:hAnsiTheme="minorHAnsi" w:cstheme="minorBidi"/>
                  <w:noProof/>
                  <w:sz w:val="22"/>
                  <w:szCs w:val="22"/>
                  <w:lang w:val="en-US" w:eastAsia="zh-CN"/>
                </w:rPr>
                <w:tab/>
              </w:r>
              <w:r w:rsidRPr="00FB5831">
                <w:rPr>
                  <w:rStyle w:val="Hyperlink"/>
                  <w:noProof/>
                  <w:lang w:eastAsia="zh-CN"/>
                </w:rPr>
                <w:t>IRG-IBB</w:t>
              </w:r>
              <w:r>
                <w:rPr>
                  <w:noProof/>
                  <w:webHidden/>
                </w:rPr>
                <w:tab/>
              </w:r>
              <w:r w:rsidR="00316AB8">
                <w:rPr>
                  <w:noProof/>
                  <w:webHidden/>
                </w:rPr>
                <w:tab/>
              </w:r>
              <w:r>
                <w:rPr>
                  <w:noProof/>
                  <w:webHidden/>
                </w:rPr>
                <w:fldChar w:fldCharType="begin"/>
              </w:r>
              <w:r>
                <w:rPr>
                  <w:noProof/>
                  <w:webHidden/>
                </w:rPr>
                <w:instrText xml:space="preserve"> PAGEREF _Toc96681964 \h </w:instrText>
              </w:r>
              <w:r>
                <w:rPr>
                  <w:noProof/>
                  <w:webHidden/>
                </w:rPr>
              </w:r>
              <w:r>
                <w:rPr>
                  <w:noProof/>
                  <w:webHidden/>
                </w:rPr>
                <w:fldChar w:fldCharType="separate"/>
              </w:r>
              <w:r w:rsidR="00FF32B1">
                <w:rPr>
                  <w:noProof/>
                  <w:webHidden/>
                </w:rPr>
                <w:t>29</w:t>
              </w:r>
              <w:r>
                <w:rPr>
                  <w:noProof/>
                  <w:webHidden/>
                </w:rPr>
                <w:fldChar w:fldCharType="end"/>
              </w:r>
            </w:hyperlink>
          </w:p>
          <w:p w14:paraId="64667ECB" w14:textId="1531E3B1"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65" w:history="1">
              <w:r w:rsidRPr="00FB5831">
                <w:rPr>
                  <w:rStyle w:val="Hyperlink"/>
                  <w:noProof/>
                  <w:lang w:eastAsia="zh-CN"/>
                </w:rPr>
                <w:t>3.3.5</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焦点组</w:t>
              </w:r>
              <w:r>
                <w:rPr>
                  <w:noProof/>
                  <w:webHidden/>
                </w:rPr>
                <w:tab/>
              </w:r>
              <w:r w:rsidR="00316AB8">
                <w:rPr>
                  <w:noProof/>
                  <w:webHidden/>
                </w:rPr>
                <w:tab/>
              </w:r>
              <w:r>
                <w:rPr>
                  <w:noProof/>
                  <w:webHidden/>
                </w:rPr>
                <w:fldChar w:fldCharType="begin"/>
              </w:r>
              <w:r>
                <w:rPr>
                  <w:noProof/>
                  <w:webHidden/>
                </w:rPr>
                <w:instrText xml:space="preserve"> PAGEREF _Toc96681965 \h </w:instrText>
              </w:r>
              <w:r>
                <w:rPr>
                  <w:noProof/>
                  <w:webHidden/>
                </w:rPr>
              </w:r>
              <w:r>
                <w:rPr>
                  <w:noProof/>
                  <w:webHidden/>
                </w:rPr>
                <w:fldChar w:fldCharType="separate"/>
              </w:r>
              <w:r w:rsidR="00FF32B1">
                <w:rPr>
                  <w:noProof/>
                  <w:webHidden/>
                </w:rPr>
                <w:t>30</w:t>
              </w:r>
              <w:r>
                <w:rPr>
                  <w:noProof/>
                  <w:webHidden/>
                </w:rPr>
                <w:fldChar w:fldCharType="end"/>
              </w:r>
            </w:hyperlink>
          </w:p>
          <w:p w14:paraId="4B1B15ED" w14:textId="22156349"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66" w:history="1">
              <w:r w:rsidRPr="00FB5831">
                <w:rPr>
                  <w:rStyle w:val="Hyperlink"/>
                  <w:noProof/>
                  <w:lang w:eastAsia="zh-CN"/>
                </w:rPr>
                <w:t>3.3.6</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元宇宙信函通信组</w:t>
              </w:r>
              <w:r>
                <w:rPr>
                  <w:noProof/>
                  <w:webHidden/>
                </w:rPr>
                <w:tab/>
              </w:r>
              <w:r w:rsidR="00316AB8">
                <w:rPr>
                  <w:noProof/>
                  <w:webHidden/>
                </w:rPr>
                <w:tab/>
              </w:r>
              <w:r>
                <w:rPr>
                  <w:noProof/>
                  <w:webHidden/>
                </w:rPr>
                <w:fldChar w:fldCharType="begin"/>
              </w:r>
              <w:r>
                <w:rPr>
                  <w:noProof/>
                  <w:webHidden/>
                </w:rPr>
                <w:instrText xml:space="preserve"> PAGEREF _Toc96681966 \h </w:instrText>
              </w:r>
              <w:r>
                <w:rPr>
                  <w:noProof/>
                  <w:webHidden/>
                </w:rPr>
              </w:r>
              <w:r>
                <w:rPr>
                  <w:noProof/>
                  <w:webHidden/>
                </w:rPr>
                <w:fldChar w:fldCharType="separate"/>
              </w:r>
              <w:r w:rsidR="00FF32B1">
                <w:rPr>
                  <w:noProof/>
                  <w:webHidden/>
                </w:rPr>
                <w:t>33</w:t>
              </w:r>
              <w:r>
                <w:rPr>
                  <w:noProof/>
                  <w:webHidden/>
                </w:rPr>
                <w:fldChar w:fldCharType="end"/>
              </w:r>
            </w:hyperlink>
          </w:p>
          <w:p w14:paraId="6924F951" w14:textId="5F9D91A4" w:rsidR="00594F14" w:rsidRDefault="00594F14" w:rsidP="00DB38F6">
            <w:pPr>
              <w:pStyle w:val="TOC3"/>
              <w:tabs>
                <w:tab w:val="clear" w:pos="567"/>
                <w:tab w:val="clear" w:pos="7938"/>
                <w:tab w:val="clear" w:pos="9526"/>
                <w:tab w:val="left" w:leader="dot" w:pos="9356"/>
                <w:tab w:val="right" w:pos="9639"/>
              </w:tabs>
              <w:spacing w:before="60"/>
              <w:ind w:left="2269" w:right="851" w:hanging="727"/>
              <w:rPr>
                <w:rFonts w:asciiTheme="minorHAnsi" w:eastAsiaTheme="minorEastAsia" w:hAnsiTheme="minorHAnsi" w:cstheme="minorBidi"/>
                <w:noProof/>
                <w:sz w:val="22"/>
                <w:szCs w:val="22"/>
                <w:lang w:val="en-US" w:eastAsia="zh-CN"/>
              </w:rPr>
            </w:pPr>
            <w:hyperlink w:anchor="_Toc96681967" w:history="1">
              <w:r w:rsidRPr="00FB5831">
                <w:rPr>
                  <w:rStyle w:val="Hyperlink"/>
                  <w:noProof/>
                  <w:lang w:eastAsia="zh-CN"/>
                </w:rPr>
                <w:t>3.3.7</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区域组</w:t>
              </w:r>
              <w:r>
                <w:rPr>
                  <w:noProof/>
                  <w:webHidden/>
                </w:rPr>
                <w:tab/>
              </w:r>
              <w:r w:rsidR="00316AB8">
                <w:rPr>
                  <w:noProof/>
                  <w:webHidden/>
                </w:rPr>
                <w:tab/>
              </w:r>
              <w:r>
                <w:rPr>
                  <w:noProof/>
                  <w:webHidden/>
                </w:rPr>
                <w:fldChar w:fldCharType="begin"/>
              </w:r>
              <w:r>
                <w:rPr>
                  <w:noProof/>
                  <w:webHidden/>
                </w:rPr>
                <w:instrText xml:space="preserve"> PAGEREF _Toc96681967 \h </w:instrText>
              </w:r>
              <w:r>
                <w:rPr>
                  <w:noProof/>
                  <w:webHidden/>
                </w:rPr>
              </w:r>
              <w:r>
                <w:rPr>
                  <w:noProof/>
                  <w:webHidden/>
                </w:rPr>
                <w:fldChar w:fldCharType="separate"/>
              </w:r>
              <w:r w:rsidR="00FF32B1">
                <w:rPr>
                  <w:noProof/>
                  <w:webHidden/>
                </w:rPr>
                <w:t>33</w:t>
              </w:r>
              <w:r>
                <w:rPr>
                  <w:noProof/>
                  <w:webHidden/>
                </w:rPr>
                <w:fldChar w:fldCharType="end"/>
              </w:r>
            </w:hyperlink>
          </w:p>
          <w:p w14:paraId="4A7D788F" w14:textId="2033782B" w:rsidR="00594F14" w:rsidRDefault="00594F14" w:rsidP="00594F14">
            <w:pPr>
              <w:pStyle w:val="TOC1"/>
              <w:tabs>
                <w:tab w:val="clear" w:pos="567"/>
                <w:tab w:val="clear" w:pos="7938"/>
                <w:tab w:val="clear" w:pos="9526"/>
                <w:tab w:val="left" w:pos="964"/>
                <w:tab w:val="left" w:leader="dot" w:pos="9356"/>
                <w:tab w:val="right" w:pos="9639"/>
              </w:tabs>
              <w:spacing w:before="120"/>
              <w:ind w:left="680" w:right="851" w:hanging="680"/>
              <w:rPr>
                <w:rFonts w:asciiTheme="minorHAnsi" w:eastAsiaTheme="minorEastAsia" w:hAnsiTheme="minorHAnsi" w:cstheme="minorBidi"/>
                <w:noProof/>
                <w:sz w:val="22"/>
                <w:szCs w:val="22"/>
                <w:lang w:val="en-US" w:eastAsia="zh-CN"/>
              </w:rPr>
            </w:pPr>
            <w:hyperlink w:anchor="_Toc96681968" w:history="1">
              <w:r w:rsidRPr="00FB5831">
                <w:rPr>
                  <w:rStyle w:val="Hyperlink"/>
                  <w:noProof/>
                  <w:lang w:eastAsia="zh-CN"/>
                </w:rPr>
                <w:t>4</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有关未来工作的意见</w:t>
              </w:r>
              <w:r>
                <w:rPr>
                  <w:noProof/>
                  <w:webHidden/>
                </w:rPr>
                <w:tab/>
              </w:r>
              <w:r w:rsidR="00316AB8">
                <w:rPr>
                  <w:noProof/>
                  <w:webHidden/>
                </w:rPr>
                <w:tab/>
              </w:r>
              <w:r>
                <w:rPr>
                  <w:noProof/>
                  <w:webHidden/>
                </w:rPr>
                <w:fldChar w:fldCharType="begin"/>
              </w:r>
              <w:r>
                <w:rPr>
                  <w:noProof/>
                  <w:webHidden/>
                </w:rPr>
                <w:instrText xml:space="preserve"> PAGEREF _Toc96681968 \h </w:instrText>
              </w:r>
              <w:r>
                <w:rPr>
                  <w:noProof/>
                  <w:webHidden/>
                </w:rPr>
              </w:r>
              <w:r>
                <w:rPr>
                  <w:noProof/>
                  <w:webHidden/>
                </w:rPr>
                <w:fldChar w:fldCharType="separate"/>
              </w:r>
              <w:r w:rsidR="00FF32B1">
                <w:rPr>
                  <w:noProof/>
                  <w:webHidden/>
                </w:rPr>
                <w:t>34</w:t>
              </w:r>
              <w:r>
                <w:rPr>
                  <w:noProof/>
                  <w:webHidden/>
                </w:rPr>
                <w:fldChar w:fldCharType="end"/>
              </w:r>
            </w:hyperlink>
          </w:p>
          <w:p w14:paraId="4A86E183" w14:textId="1B4A39D0" w:rsidR="00594F14" w:rsidRDefault="00594F14" w:rsidP="00594F14">
            <w:pPr>
              <w:pStyle w:val="TOC1"/>
              <w:tabs>
                <w:tab w:val="clear" w:pos="567"/>
                <w:tab w:val="clear" w:pos="7938"/>
                <w:tab w:val="clear" w:pos="9526"/>
                <w:tab w:val="left" w:pos="964"/>
                <w:tab w:val="left" w:leader="dot" w:pos="9356"/>
                <w:tab w:val="right" w:pos="9639"/>
              </w:tabs>
              <w:spacing w:before="120"/>
              <w:ind w:left="680" w:right="851" w:hanging="680"/>
              <w:rPr>
                <w:rFonts w:asciiTheme="minorHAnsi" w:eastAsiaTheme="minorEastAsia" w:hAnsiTheme="minorHAnsi" w:cstheme="minorBidi"/>
                <w:noProof/>
                <w:sz w:val="22"/>
                <w:szCs w:val="22"/>
                <w:lang w:val="en-US" w:eastAsia="zh-CN"/>
              </w:rPr>
            </w:pPr>
            <w:hyperlink w:anchor="_Toc96681969" w:history="1">
              <w:r w:rsidRPr="00FB5831">
                <w:rPr>
                  <w:rStyle w:val="Hyperlink"/>
                  <w:noProof/>
                  <w:lang w:eastAsia="zh-CN"/>
                </w:rPr>
                <w:t>5</w:t>
              </w:r>
              <w:r>
                <w:rPr>
                  <w:rFonts w:asciiTheme="minorHAnsi" w:eastAsiaTheme="minorEastAsia" w:hAnsiTheme="minorHAnsi" w:cstheme="minorBidi"/>
                  <w:noProof/>
                  <w:sz w:val="22"/>
                  <w:szCs w:val="22"/>
                  <w:lang w:val="en-US" w:eastAsia="zh-CN"/>
                </w:rPr>
                <w:tab/>
              </w:r>
              <w:r w:rsidRPr="00FB5831">
                <w:rPr>
                  <w:rStyle w:val="Hyperlink"/>
                  <w:rFonts w:hint="eastAsia"/>
                  <w:noProof/>
                  <w:lang w:eastAsia="zh-CN"/>
                </w:rPr>
                <w:t>为</w:t>
              </w:r>
              <w:r w:rsidRPr="00FB5831">
                <w:rPr>
                  <w:rStyle w:val="Hyperlink"/>
                  <w:noProof/>
                  <w:lang w:eastAsia="zh-CN"/>
                </w:rPr>
                <w:t>2022-2024</w:t>
              </w:r>
              <w:r w:rsidRPr="00FB5831">
                <w:rPr>
                  <w:rStyle w:val="Hyperlink"/>
                  <w:rFonts w:hint="eastAsia"/>
                  <w:noProof/>
                  <w:lang w:eastAsia="zh-CN"/>
                </w:rPr>
                <w:t>年研究期更新</w:t>
              </w:r>
              <w:r w:rsidRPr="00FB5831">
                <w:rPr>
                  <w:rStyle w:val="Hyperlink"/>
                  <w:noProof/>
                  <w:lang w:eastAsia="zh-CN"/>
                </w:rPr>
                <w:t>WTSA</w:t>
              </w:r>
              <w:r w:rsidRPr="00FB5831">
                <w:rPr>
                  <w:rStyle w:val="Hyperlink"/>
                  <w:rFonts w:hint="eastAsia"/>
                  <w:noProof/>
                  <w:lang w:eastAsia="zh-CN"/>
                </w:rPr>
                <w:t>第</w:t>
              </w:r>
              <w:r w:rsidRPr="00FB5831">
                <w:rPr>
                  <w:rStyle w:val="Hyperlink"/>
                  <w:noProof/>
                  <w:lang w:eastAsia="zh-CN"/>
                </w:rPr>
                <w:t>2</w:t>
              </w:r>
              <w:r w:rsidRPr="00FB5831">
                <w:rPr>
                  <w:rStyle w:val="Hyperlink"/>
                  <w:rFonts w:hint="eastAsia"/>
                  <w:noProof/>
                  <w:lang w:eastAsia="zh-CN"/>
                </w:rPr>
                <w:t>号决议</w:t>
              </w:r>
              <w:r>
                <w:rPr>
                  <w:noProof/>
                  <w:webHidden/>
                </w:rPr>
                <w:tab/>
              </w:r>
              <w:r w:rsidR="00316AB8">
                <w:rPr>
                  <w:noProof/>
                  <w:webHidden/>
                </w:rPr>
                <w:tab/>
              </w:r>
              <w:r>
                <w:rPr>
                  <w:noProof/>
                  <w:webHidden/>
                </w:rPr>
                <w:fldChar w:fldCharType="begin"/>
              </w:r>
              <w:r>
                <w:rPr>
                  <w:noProof/>
                  <w:webHidden/>
                </w:rPr>
                <w:instrText xml:space="preserve"> PAGEREF _Toc96681969 \h </w:instrText>
              </w:r>
              <w:r>
                <w:rPr>
                  <w:noProof/>
                  <w:webHidden/>
                </w:rPr>
              </w:r>
              <w:r>
                <w:rPr>
                  <w:noProof/>
                  <w:webHidden/>
                </w:rPr>
                <w:fldChar w:fldCharType="separate"/>
              </w:r>
              <w:r w:rsidR="00FF32B1">
                <w:rPr>
                  <w:noProof/>
                  <w:webHidden/>
                </w:rPr>
                <w:t>36</w:t>
              </w:r>
              <w:r>
                <w:rPr>
                  <w:noProof/>
                  <w:webHidden/>
                </w:rPr>
                <w:fldChar w:fldCharType="end"/>
              </w:r>
            </w:hyperlink>
          </w:p>
          <w:p w14:paraId="33863715" w14:textId="4014B70B" w:rsidR="00594F14" w:rsidRDefault="00594F14" w:rsidP="00594F14">
            <w:pPr>
              <w:pStyle w:val="TOC1"/>
              <w:tabs>
                <w:tab w:val="clear" w:pos="567"/>
                <w:tab w:val="clear" w:pos="7938"/>
                <w:tab w:val="clear" w:pos="9526"/>
                <w:tab w:val="left" w:pos="964"/>
                <w:tab w:val="left" w:leader="dot" w:pos="9356"/>
                <w:tab w:val="right" w:pos="9639"/>
              </w:tabs>
              <w:spacing w:before="120"/>
              <w:ind w:left="680" w:right="851" w:hanging="680"/>
              <w:rPr>
                <w:rFonts w:asciiTheme="minorHAnsi" w:eastAsiaTheme="minorEastAsia" w:hAnsiTheme="minorHAnsi" w:cstheme="minorBidi"/>
                <w:noProof/>
                <w:sz w:val="22"/>
                <w:szCs w:val="22"/>
                <w:lang w:val="en-US" w:eastAsia="zh-CN"/>
              </w:rPr>
            </w:pPr>
            <w:hyperlink w:anchor="_Toc96681970" w:history="1">
              <w:r w:rsidRPr="00FB5831">
                <w:rPr>
                  <w:rStyle w:val="Hyperlink"/>
                  <w:rFonts w:hint="eastAsia"/>
                  <w:noProof/>
                  <w:lang w:eastAsia="zh-CN"/>
                </w:rPr>
                <w:t>附件</w:t>
              </w:r>
              <w:r w:rsidRPr="00FB5831">
                <w:rPr>
                  <w:rStyle w:val="Hyperlink"/>
                  <w:noProof/>
                  <w:lang w:eastAsia="zh-CN"/>
                </w:rPr>
                <w:t xml:space="preserve">1 </w:t>
              </w:r>
              <w:r w:rsidRPr="00594F14">
                <w:rPr>
                  <w:rStyle w:val="Hyperlink"/>
                  <w:noProof/>
                  <w:lang w:eastAsia="zh-CN"/>
                </w:rPr>
                <w:t>–</w:t>
              </w:r>
              <w:r w:rsidRPr="00FB5831">
                <w:rPr>
                  <w:rStyle w:val="Hyperlink"/>
                  <w:noProof/>
                  <w:lang w:eastAsia="zh-CN"/>
                </w:rPr>
                <w:t xml:space="preserve"> </w:t>
              </w:r>
              <w:r w:rsidRPr="00FB5831">
                <w:rPr>
                  <w:rStyle w:val="Hyperlink"/>
                  <w:rFonts w:hint="eastAsia"/>
                  <w:noProof/>
                  <w:lang w:eastAsia="zh-CN"/>
                </w:rPr>
                <w:t>本研究期制定或删除的建议书、增补及其它资料清单</w:t>
              </w:r>
              <w:r>
                <w:rPr>
                  <w:noProof/>
                  <w:webHidden/>
                </w:rPr>
                <w:tab/>
              </w:r>
              <w:r w:rsidR="00316AB8">
                <w:rPr>
                  <w:noProof/>
                  <w:webHidden/>
                </w:rPr>
                <w:tab/>
              </w:r>
              <w:r>
                <w:rPr>
                  <w:noProof/>
                  <w:webHidden/>
                </w:rPr>
                <w:fldChar w:fldCharType="begin"/>
              </w:r>
              <w:r>
                <w:rPr>
                  <w:noProof/>
                  <w:webHidden/>
                </w:rPr>
                <w:instrText xml:space="preserve"> PAGEREF _Toc96681970 \h </w:instrText>
              </w:r>
              <w:r>
                <w:rPr>
                  <w:noProof/>
                  <w:webHidden/>
                </w:rPr>
              </w:r>
              <w:r>
                <w:rPr>
                  <w:noProof/>
                  <w:webHidden/>
                </w:rPr>
                <w:fldChar w:fldCharType="separate"/>
              </w:r>
              <w:r w:rsidR="00FF32B1">
                <w:rPr>
                  <w:noProof/>
                  <w:webHidden/>
                </w:rPr>
                <w:t>37</w:t>
              </w:r>
              <w:r>
                <w:rPr>
                  <w:noProof/>
                  <w:webHidden/>
                </w:rPr>
                <w:fldChar w:fldCharType="end"/>
              </w:r>
            </w:hyperlink>
          </w:p>
          <w:p w14:paraId="626B1113" w14:textId="39CF3F3E" w:rsidR="00DE6C68" w:rsidRPr="00DE6C68" w:rsidRDefault="00594F14" w:rsidP="00316AB8">
            <w:pPr>
              <w:pStyle w:val="TOC1"/>
              <w:tabs>
                <w:tab w:val="clear" w:pos="567"/>
                <w:tab w:val="clear" w:pos="7938"/>
                <w:tab w:val="clear" w:pos="9526"/>
                <w:tab w:val="left" w:pos="964"/>
                <w:tab w:val="left" w:leader="dot" w:pos="9356"/>
                <w:tab w:val="right" w:pos="9639"/>
              </w:tabs>
              <w:spacing w:before="120"/>
              <w:ind w:left="680" w:right="851" w:hanging="680"/>
              <w:rPr>
                <w:rFonts w:eastAsia="Times New Roman"/>
              </w:rPr>
            </w:pPr>
            <w:hyperlink w:anchor="_Toc96681971" w:history="1">
              <w:r w:rsidRPr="00FB5831">
                <w:rPr>
                  <w:rStyle w:val="Hyperlink"/>
                  <w:rFonts w:ascii="SimSun" w:hAnsi="SimSun" w:cs="SimSun" w:hint="eastAsia"/>
                  <w:bCs/>
                  <w:noProof/>
                  <w:lang w:eastAsia="zh-CN"/>
                </w:rPr>
                <w:t>附件</w:t>
              </w:r>
              <w:r w:rsidRPr="00FB5831">
                <w:rPr>
                  <w:rStyle w:val="Hyperlink"/>
                  <w:bCs/>
                  <w:noProof/>
                  <w:lang w:eastAsia="zh-CN"/>
                </w:rPr>
                <w:t>2</w:t>
              </w:r>
              <w:r w:rsidRPr="00FB5831">
                <w:rPr>
                  <w:rStyle w:val="Hyperlink"/>
                  <w:noProof/>
                  <w:lang w:eastAsia="zh-CN"/>
                </w:rPr>
                <w:t xml:space="preserve"> </w:t>
              </w:r>
              <w:r w:rsidRPr="00594F14">
                <w:rPr>
                  <w:rStyle w:val="Hyperlink"/>
                  <w:noProof/>
                  <w:lang w:eastAsia="zh-CN"/>
                </w:rPr>
                <w:t>–</w:t>
              </w:r>
              <w:r w:rsidRPr="00FB5831">
                <w:rPr>
                  <w:rStyle w:val="Hyperlink"/>
                  <w:noProof/>
                  <w:lang w:eastAsia="zh-CN"/>
                </w:rPr>
                <w:t xml:space="preserve"> </w:t>
              </w:r>
              <w:r w:rsidRPr="00FB5831">
                <w:rPr>
                  <w:rStyle w:val="Hyperlink"/>
                  <w:rFonts w:ascii="SimSun" w:hAnsi="SimSun" w:cs="SimSun" w:hint="eastAsia"/>
                  <w:noProof/>
                  <w:lang w:eastAsia="zh-CN"/>
                </w:rPr>
                <w:t>第</w:t>
              </w:r>
              <w:r w:rsidRPr="00FB5831">
                <w:rPr>
                  <w:rStyle w:val="Hyperlink"/>
                  <w:noProof/>
                  <w:lang w:eastAsia="zh-CN"/>
                </w:rPr>
                <w:t>16</w:t>
              </w:r>
              <w:r w:rsidRPr="00FB5831">
                <w:rPr>
                  <w:rStyle w:val="Hyperlink"/>
                  <w:rFonts w:ascii="SimSun" w:hAnsi="SimSun" w:cs="SimSun" w:hint="eastAsia"/>
                  <w:noProof/>
                  <w:lang w:eastAsia="zh-CN"/>
                </w:rPr>
                <w:t>研究组职责及牵头研究组作用的拟议更新</w:t>
              </w:r>
              <w:r>
                <w:rPr>
                  <w:noProof/>
                  <w:webHidden/>
                </w:rPr>
                <w:tab/>
              </w:r>
              <w:r w:rsidR="00316AB8">
                <w:rPr>
                  <w:noProof/>
                  <w:webHidden/>
                </w:rPr>
                <w:tab/>
              </w:r>
              <w:r>
                <w:rPr>
                  <w:noProof/>
                  <w:webHidden/>
                </w:rPr>
                <w:fldChar w:fldCharType="begin"/>
              </w:r>
              <w:r>
                <w:rPr>
                  <w:noProof/>
                  <w:webHidden/>
                </w:rPr>
                <w:instrText xml:space="preserve"> PAGEREF _Toc96681971 \h </w:instrText>
              </w:r>
              <w:r>
                <w:rPr>
                  <w:noProof/>
                  <w:webHidden/>
                </w:rPr>
              </w:r>
              <w:r>
                <w:rPr>
                  <w:noProof/>
                  <w:webHidden/>
                </w:rPr>
                <w:fldChar w:fldCharType="separate"/>
              </w:r>
              <w:r w:rsidR="00FF32B1">
                <w:rPr>
                  <w:noProof/>
                  <w:webHidden/>
                </w:rPr>
                <w:t>52</w:t>
              </w:r>
              <w:r>
                <w:rPr>
                  <w:noProof/>
                  <w:webHidden/>
                </w:rPr>
                <w:fldChar w:fldCharType="end"/>
              </w:r>
            </w:hyperlink>
            <w:r>
              <w:rPr>
                <w:rFonts w:eastAsia="Times New Roman"/>
              </w:rPr>
              <w:fldChar w:fldCharType="end"/>
            </w:r>
          </w:p>
        </w:tc>
      </w:tr>
    </w:tbl>
    <w:p w14:paraId="33034AB0" w14:textId="77777777" w:rsidR="00DE6C68" w:rsidRPr="00DE6C68" w:rsidRDefault="00DE6C68">
      <w:pPr>
        <w:tabs>
          <w:tab w:val="clear" w:pos="1134"/>
          <w:tab w:val="clear" w:pos="1871"/>
          <w:tab w:val="clear" w:pos="2268"/>
        </w:tabs>
        <w:overflowPunct/>
        <w:autoSpaceDE/>
        <w:autoSpaceDN/>
        <w:adjustRightInd/>
        <w:spacing w:before="0"/>
        <w:textAlignment w:val="auto"/>
        <w:rPr>
          <w:b/>
          <w:sz w:val="28"/>
          <w:lang w:eastAsia="zh-CN"/>
        </w:rPr>
      </w:pPr>
      <w:r w:rsidRPr="00DE6C68">
        <w:rPr>
          <w:lang w:eastAsia="zh-CN"/>
        </w:rPr>
        <w:br w:type="page"/>
      </w:r>
    </w:p>
    <w:p w14:paraId="49AB51A8" w14:textId="77777777" w:rsidR="005D17A0" w:rsidRPr="006B3DE4" w:rsidRDefault="005D17A0" w:rsidP="005D17A0">
      <w:pPr>
        <w:pStyle w:val="Heading1"/>
        <w:rPr>
          <w:lang w:eastAsia="zh-CN"/>
        </w:rPr>
      </w:pPr>
      <w:bookmarkStart w:id="5" w:name="_Toc96681654"/>
      <w:bookmarkStart w:id="6" w:name="_Toc96681936"/>
      <w:bookmarkEnd w:id="2"/>
      <w:bookmarkEnd w:id="3"/>
      <w:r w:rsidRPr="006B3DE4">
        <w:rPr>
          <w:lang w:eastAsia="zh-CN"/>
        </w:rPr>
        <w:t>1</w:t>
      </w:r>
      <w:r w:rsidRPr="006B3DE4">
        <w:rPr>
          <w:lang w:eastAsia="zh-CN"/>
        </w:rPr>
        <w:tab/>
      </w:r>
      <w:r w:rsidRPr="006B3DE4">
        <w:rPr>
          <w:lang w:eastAsia="zh-CN"/>
        </w:rPr>
        <w:t>引言</w:t>
      </w:r>
      <w:bookmarkEnd w:id="5"/>
      <w:bookmarkEnd w:id="6"/>
    </w:p>
    <w:p w14:paraId="4C686AA7" w14:textId="77777777" w:rsidR="005D17A0" w:rsidRPr="006B3DE4" w:rsidRDefault="005D17A0" w:rsidP="005D17A0">
      <w:pPr>
        <w:pStyle w:val="Heading2"/>
        <w:rPr>
          <w:lang w:eastAsia="zh-CN"/>
        </w:rPr>
      </w:pPr>
      <w:bookmarkStart w:id="7" w:name="_Toc96681937"/>
      <w:r w:rsidRPr="006B3DE4">
        <w:rPr>
          <w:lang w:eastAsia="zh-CN"/>
        </w:rPr>
        <w:t>1.1</w:t>
      </w:r>
      <w:r w:rsidRPr="006B3DE4">
        <w:rPr>
          <w:lang w:eastAsia="zh-CN"/>
        </w:rPr>
        <w:tab/>
      </w:r>
      <w:r w:rsidRPr="006B3DE4">
        <w:rPr>
          <w:lang w:eastAsia="zh-CN"/>
        </w:rPr>
        <w:t>第</w:t>
      </w:r>
      <w:r>
        <w:rPr>
          <w:lang w:eastAsia="zh-CN"/>
        </w:rPr>
        <w:t>16</w:t>
      </w:r>
      <w:r w:rsidRPr="006B3DE4">
        <w:rPr>
          <w:lang w:eastAsia="zh-CN"/>
        </w:rPr>
        <w:t>研究组的职责</w:t>
      </w:r>
      <w:bookmarkEnd w:id="7"/>
    </w:p>
    <w:p w14:paraId="5CD07397" w14:textId="15880010" w:rsidR="005D17A0" w:rsidRPr="006B3DE4" w:rsidRDefault="005D17A0" w:rsidP="0051231B">
      <w:pPr>
        <w:ind w:firstLineChars="200" w:firstLine="480"/>
        <w:rPr>
          <w:lang w:eastAsia="zh-CN"/>
        </w:rPr>
      </w:pPr>
      <w:r w:rsidRPr="006B3DE4">
        <w:rPr>
          <w:rFonts w:hint="eastAsia"/>
          <w:lang w:val="en-US" w:eastAsia="zh-CN"/>
        </w:rPr>
        <w:t>第</w:t>
      </w:r>
      <w:r>
        <w:rPr>
          <w:szCs w:val="24"/>
          <w:lang w:eastAsia="zh-CN"/>
        </w:rPr>
        <w:t>16</w:t>
      </w:r>
      <w:r w:rsidRPr="006B3DE4">
        <w:rPr>
          <w:rFonts w:hint="eastAsia"/>
          <w:lang w:val="en-US" w:eastAsia="zh-CN"/>
        </w:rPr>
        <w:t>研究组受世界电信标准化全会（</w:t>
      </w:r>
      <w:r w:rsidRPr="006B3DE4">
        <w:rPr>
          <w:lang w:val="en-US" w:eastAsia="zh-CN"/>
        </w:rPr>
        <w:t>20</w:t>
      </w:r>
      <w:r w:rsidRPr="006B3DE4">
        <w:rPr>
          <w:rFonts w:hint="eastAsia"/>
          <w:lang w:val="en-US" w:eastAsia="zh-CN"/>
        </w:rPr>
        <w:t>1</w:t>
      </w:r>
      <w:r w:rsidR="007072BF">
        <w:rPr>
          <w:lang w:val="en-US" w:eastAsia="zh-CN"/>
        </w:rPr>
        <w:t>6</w:t>
      </w:r>
      <w:r w:rsidRPr="006B3DE4">
        <w:rPr>
          <w:rFonts w:hint="eastAsia"/>
          <w:lang w:val="en-US" w:eastAsia="zh-CN"/>
        </w:rPr>
        <w:t>年，</w:t>
      </w:r>
      <w:r w:rsidR="007072BF">
        <w:rPr>
          <w:rFonts w:hint="eastAsia"/>
          <w:lang w:val="en-US" w:eastAsia="zh-CN"/>
        </w:rPr>
        <w:t>哈马马特</w:t>
      </w:r>
      <w:r w:rsidRPr="006B3DE4">
        <w:rPr>
          <w:rFonts w:hint="eastAsia"/>
          <w:lang w:val="en-US" w:eastAsia="zh-CN"/>
        </w:rPr>
        <w:t>）的委托，</w:t>
      </w:r>
      <w:r w:rsidRPr="00110FD4">
        <w:rPr>
          <w:rFonts w:cs="SimSun" w:hint="eastAsia"/>
          <w:lang w:eastAsia="zh-CN"/>
        </w:rPr>
        <w:t>负责研究与</w:t>
      </w:r>
      <w:r>
        <w:rPr>
          <w:rFonts w:cs="SimSun" w:hint="eastAsia"/>
          <w:lang w:eastAsia="zh-CN"/>
        </w:rPr>
        <w:t>泛在</w:t>
      </w:r>
      <w:r w:rsidR="0051231B">
        <w:rPr>
          <w:rFonts w:cs="SimSun" w:hint="eastAsia"/>
          <w:lang w:eastAsia="zh-CN"/>
        </w:rPr>
        <w:t>多媒体</w:t>
      </w:r>
      <w:r w:rsidRPr="00110FD4">
        <w:rPr>
          <w:rFonts w:cs="SimSun" w:hint="eastAsia"/>
          <w:lang w:eastAsia="zh-CN"/>
        </w:rPr>
        <w:t>应用、现有和未来网络业务和应用的多媒体能力</w:t>
      </w:r>
      <w:r>
        <w:rPr>
          <w:rFonts w:cs="SimSun" w:hint="eastAsia"/>
          <w:lang w:eastAsia="zh-CN"/>
        </w:rPr>
        <w:t>相关的</w:t>
      </w:r>
      <w:r>
        <w:rPr>
          <w:lang w:val="en-US" w:eastAsia="zh-CN"/>
        </w:rPr>
        <w:t>12</w:t>
      </w:r>
      <w:r w:rsidRPr="006B3DE4">
        <w:rPr>
          <w:rFonts w:hint="eastAsia"/>
          <w:lang w:val="en-US" w:eastAsia="zh-CN"/>
        </w:rPr>
        <w:t>个课题</w:t>
      </w:r>
      <w:r w:rsidRPr="00110FD4">
        <w:rPr>
          <w:rFonts w:cs="SimSun" w:hint="eastAsia"/>
          <w:lang w:eastAsia="zh-CN"/>
        </w:rPr>
        <w:t>。其中包括</w:t>
      </w:r>
      <w:r>
        <w:rPr>
          <w:rFonts w:cs="SimSun" w:hint="eastAsia"/>
          <w:lang w:eastAsia="zh-CN"/>
        </w:rPr>
        <w:t>无障碍获取</w:t>
      </w:r>
      <w:r w:rsidRPr="00110FD4">
        <w:rPr>
          <w:rFonts w:cs="SimSun" w:hint="eastAsia"/>
          <w:lang w:eastAsia="zh-CN"/>
        </w:rPr>
        <w:t>、多媒体架构</w:t>
      </w:r>
      <w:r w:rsidR="0051231B">
        <w:rPr>
          <w:rFonts w:cs="SimSun" w:hint="eastAsia"/>
          <w:lang w:eastAsia="zh-CN"/>
        </w:rPr>
        <w:t>及应用</w:t>
      </w:r>
      <w:r w:rsidRPr="00110FD4">
        <w:rPr>
          <w:rFonts w:cs="SimSun" w:hint="eastAsia"/>
          <w:lang w:eastAsia="zh-CN"/>
        </w:rPr>
        <w:t>、</w:t>
      </w:r>
      <w:r w:rsidR="003D1B76" w:rsidRPr="003D1B76">
        <w:rPr>
          <w:rFonts w:cs="SimSun"/>
          <w:lang w:eastAsia="zh-CN"/>
        </w:rPr>
        <w:t>人机接口和业务</w:t>
      </w:r>
      <w:r w:rsidR="0051231B">
        <w:rPr>
          <w:rFonts w:cs="SimSun" w:hint="eastAsia"/>
          <w:lang w:eastAsia="zh-CN"/>
        </w:rPr>
        <w:t>、</w:t>
      </w:r>
      <w:r w:rsidRPr="00110FD4">
        <w:rPr>
          <w:rFonts w:cs="SimSun" w:hint="eastAsia"/>
          <w:lang w:eastAsia="zh-CN"/>
        </w:rPr>
        <w:t>终端、协议、信号处理、媒体编码</w:t>
      </w:r>
      <w:r w:rsidR="00B3121C">
        <w:rPr>
          <w:rFonts w:cs="SimSun" w:hint="eastAsia"/>
          <w:lang w:eastAsia="zh-CN"/>
        </w:rPr>
        <w:t>及</w:t>
      </w:r>
      <w:r w:rsidRPr="00110FD4">
        <w:rPr>
          <w:rFonts w:cs="SimSun" w:hint="eastAsia"/>
          <w:lang w:eastAsia="zh-CN"/>
        </w:rPr>
        <w:t>系统（例如，网络信号处理设备、多点会议单元、网关和网守）。</w:t>
      </w:r>
    </w:p>
    <w:p w14:paraId="43EF496A" w14:textId="77777777" w:rsidR="005D17A0" w:rsidRPr="006B3DE4" w:rsidRDefault="005D17A0" w:rsidP="005D17A0">
      <w:pPr>
        <w:pStyle w:val="Heading2"/>
        <w:rPr>
          <w:lang w:eastAsia="zh-CN"/>
        </w:rPr>
      </w:pPr>
      <w:bookmarkStart w:id="8" w:name="_Toc96681938"/>
      <w:r w:rsidRPr="006B3DE4">
        <w:rPr>
          <w:lang w:eastAsia="zh-CN"/>
        </w:rPr>
        <w:t>1.2</w:t>
      </w:r>
      <w:r w:rsidRPr="006B3DE4">
        <w:rPr>
          <w:lang w:eastAsia="zh-CN"/>
        </w:rPr>
        <w:tab/>
      </w:r>
      <w:r w:rsidRPr="006B3DE4">
        <w:rPr>
          <w:lang w:eastAsia="zh-CN"/>
        </w:rPr>
        <w:t>第</w:t>
      </w:r>
      <w:r>
        <w:rPr>
          <w:szCs w:val="24"/>
          <w:lang w:eastAsia="zh-CN"/>
        </w:rPr>
        <w:t>16</w:t>
      </w:r>
      <w:r w:rsidRPr="006B3DE4">
        <w:rPr>
          <w:lang w:eastAsia="zh-CN"/>
        </w:rPr>
        <w:t>研究组的管理</w:t>
      </w:r>
      <w:r w:rsidRPr="006B3DE4">
        <w:rPr>
          <w:rFonts w:hint="eastAsia"/>
          <w:lang w:eastAsia="zh-CN"/>
        </w:rPr>
        <w:t>班子</w:t>
      </w:r>
      <w:r w:rsidRPr="006B3DE4">
        <w:rPr>
          <w:lang w:eastAsia="zh-CN"/>
        </w:rPr>
        <w:t>和召开的会议</w:t>
      </w:r>
      <w:bookmarkEnd w:id="8"/>
    </w:p>
    <w:p w14:paraId="3C247CF5" w14:textId="3D49BCED" w:rsidR="00D70CFD" w:rsidRPr="00754D86" w:rsidRDefault="003D1B76" w:rsidP="00693ECD">
      <w:pPr>
        <w:ind w:firstLineChars="200" w:firstLine="480"/>
        <w:jc w:val="both"/>
        <w:rPr>
          <w:lang w:eastAsia="zh-CN"/>
        </w:rPr>
      </w:pPr>
      <w:r w:rsidRPr="00A074CD">
        <w:rPr>
          <w:lang w:eastAsia="zh-CN"/>
        </w:rPr>
        <w:t>第</w:t>
      </w:r>
      <w:r w:rsidRPr="00A074CD">
        <w:rPr>
          <w:lang w:eastAsia="zh-CN"/>
        </w:rPr>
        <w:t>16</w:t>
      </w:r>
      <w:r w:rsidRPr="00A074CD">
        <w:rPr>
          <w:lang w:eastAsia="zh-CN"/>
        </w:rPr>
        <w:t>研究组在本研究期共召开了</w:t>
      </w:r>
      <w:r w:rsidRPr="00A074CD">
        <w:rPr>
          <w:rFonts w:hint="eastAsia"/>
          <w:lang w:eastAsia="zh-CN"/>
        </w:rPr>
        <w:t>八</w:t>
      </w:r>
      <w:r w:rsidRPr="00A074CD">
        <w:rPr>
          <w:lang w:eastAsia="zh-CN"/>
        </w:rPr>
        <w:t>次全体会议和</w:t>
      </w:r>
      <w:r w:rsidRPr="00A074CD">
        <w:rPr>
          <w:rFonts w:hint="eastAsia"/>
          <w:lang w:eastAsia="zh-CN"/>
        </w:rPr>
        <w:t>四</w:t>
      </w:r>
      <w:r w:rsidRPr="00A074CD">
        <w:rPr>
          <w:lang w:eastAsia="zh-CN"/>
        </w:rPr>
        <w:t>次工作组会议（见表</w:t>
      </w:r>
      <w:r w:rsidRPr="00A074CD">
        <w:rPr>
          <w:lang w:eastAsia="zh-CN"/>
        </w:rPr>
        <w:t>1</w:t>
      </w:r>
      <w:r w:rsidRPr="00A074CD">
        <w:rPr>
          <w:lang w:eastAsia="zh-CN"/>
        </w:rPr>
        <w:t>）</w:t>
      </w:r>
      <w:r w:rsidR="00A074CD" w:rsidRPr="00A074CD">
        <w:rPr>
          <w:rFonts w:hint="eastAsia"/>
          <w:lang w:eastAsia="zh-CN"/>
        </w:rPr>
        <w:t>。</w:t>
      </w:r>
      <w:r w:rsidRPr="00A074CD">
        <w:rPr>
          <w:lang w:eastAsia="zh-CN"/>
        </w:rPr>
        <w:t>主席</w:t>
      </w:r>
      <w:r w:rsidRPr="00A074CD">
        <w:rPr>
          <w:rFonts w:hint="eastAsia"/>
          <w:lang w:eastAsia="zh-CN"/>
        </w:rPr>
        <w:t>罗忠</w:t>
      </w:r>
      <w:r w:rsidRPr="00A074CD">
        <w:rPr>
          <w:lang w:eastAsia="zh-CN"/>
        </w:rPr>
        <w:t>先生（</w:t>
      </w:r>
      <w:r w:rsidRPr="00A074CD">
        <w:rPr>
          <w:rFonts w:hint="eastAsia"/>
          <w:lang w:eastAsia="zh-CN"/>
        </w:rPr>
        <w:t>中国</w:t>
      </w:r>
      <w:r w:rsidRPr="00A074CD">
        <w:rPr>
          <w:lang w:eastAsia="zh-CN"/>
        </w:rPr>
        <w:t>）在副主席</w:t>
      </w:r>
      <w:r w:rsidRPr="00A074CD">
        <w:rPr>
          <w:rFonts w:hint="eastAsia"/>
          <w:lang w:eastAsia="zh-CN"/>
        </w:rPr>
        <w:t>Mohannad El-Megharbel</w:t>
      </w:r>
      <w:r w:rsidRPr="00A074CD">
        <w:rPr>
          <w:rFonts w:hint="eastAsia"/>
          <w:lang w:eastAsia="zh-CN"/>
        </w:rPr>
        <w:t>（埃及）、</w:t>
      </w:r>
      <w:r w:rsidRPr="00A074CD">
        <w:rPr>
          <w:rFonts w:hint="eastAsia"/>
          <w:lang w:eastAsia="zh-CN"/>
        </w:rPr>
        <w:t>Marcelo Moreno</w:t>
      </w:r>
      <w:r w:rsidRPr="00A074CD">
        <w:rPr>
          <w:rFonts w:hint="eastAsia"/>
          <w:lang w:eastAsia="zh-CN"/>
        </w:rPr>
        <w:t>（巴西）、</w:t>
      </w:r>
      <w:r w:rsidRPr="00A074CD">
        <w:rPr>
          <w:rFonts w:hint="eastAsia"/>
          <w:lang w:eastAsia="zh-CN"/>
        </w:rPr>
        <w:t>Sarra Rebhi</w:t>
      </w:r>
      <w:r w:rsidRPr="00A074CD">
        <w:rPr>
          <w:rFonts w:hint="eastAsia"/>
          <w:lang w:eastAsia="zh-CN"/>
        </w:rPr>
        <w:t>（突尼斯）、</w:t>
      </w:r>
      <w:r w:rsidRPr="00A074CD">
        <w:rPr>
          <w:rFonts w:hint="eastAsia"/>
          <w:lang w:eastAsia="zh-CN"/>
        </w:rPr>
        <w:t>Hideki Yamamoto</w:t>
      </w:r>
      <w:r w:rsidRPr="00A074CD">
        <w:rPr>
          <w:rFonts w:hint="eastAsia"/>
          <w:lang w:eastAsia="zh-CN"/>
        </w:rPr>
        <w:t>（日本）、</w:t>
      </w:r>
      <w:r w:rsidR="00EC1857" w:rsidRPr="00A074CD">
        <w:rPr>
          <w:lang w:eastAsia="zh-CN"/>
        </w:rPr>
        <w:t>Charles Zoé Banga</w:t>
      </w:r>
      <w:r w:rsidRPr="00A074CD">
        <w:rPr>
          <w:rFonts w:hint="eastAsia"/>
          <w:lang w:eastAsia="zh-CN"/>
        </w:rPr>
        <w:t>（中非共和国）、</w:t>
      </w:r>
      <w:r w:rsidRPr="00A074CD">
        <w:rPr>
          <w:rFonts w:hint="eastAsia"/>
          <w:lang w:eastAsia="zh-CN"/>
        </w:rPr>
        <w:t>Malek Mohsen Ghommam</w:t>
      </w:r>
      <w:r w:rsidRPr="00A074CD">
        <w:rPr>
          <w:rFonts w:hint="eastAsia"/>
          <w:lang w:eastAsia="zh-CN"/>
        </w:rPr>
        <w:t>（突尼斯）、</w:t>
      </w:r>
      <w:r w:rsidRPr="00A074CD">
        <w:rPr>
          <w:rFonts w:hint="eastAsia"/>
          <w:lang w:eastAsia="zh-CN"/>
        </w:rPr>
        <w:t>Heber Martinez</w:t>
      </w:r>
      <w:r w:rsidRPr="00A074CD">
        <w:rPr>
          <w:rFonts w:hint="eastAsia"/>
          <w:lang w:eastAsia="zh-CN"/>
        </w:rPr>
        <w:t>（阿根廷</w:t>
      </w:r>
      <w:r w:rsidR="00975F08">
        <w:rPr>
          <w:rFonts w:hint="eastAsia"/>
          <w:lang w:eastAsia="zh-CN"/>
        </w:rPr>
        <w:t>，</w:t>
      </w:r>
      <w:r w:rsidRPr="00A074CD">
        <w:rPr>
          <w:rFonts w:hint="eastAsia"/>
          <w:lang w:eastAsia="zh-CN"/>
        </w:rPr>
        <w:t>至</w:t>
      </w:r>
      <w:r w:rsidRPr="00A074CD">
        <w:rPr>
          <w:rFonts w:hint="eastAsia"/>
          <w:lang w:eastAsia="zh-CN"/>
        </w:rPr>
        <w:t>2021</w:t>
      </w:r>
      <w:r w:rsidRPr="00A074CD">
        <w:rPr>
          <w:rFonts w:hint="eastAsia"/>
          <w:lang w:eastAsia="zh-CN"/>
        </w:rPr>
        <w:t>年</w:t>
      </w:r>
      <w:r w:rsidRPr="00A074CD">
        <w:rPr>
          <w:rFonts w:hint="eastAsia"/>
          <w:lang w:eastAsia="zh-CN"/>
        </w:rPr>
        <w:t>5</w:t>
      </w:r>
      <w:r w:rsidRPr="00A074CD">
        <w:rPr>
          <w:rFonts w:hint="eastAsia"/>
          <w:lang w:eastAsia="zh-CN"/>
        </w:rPr>
        <w:t>月）和</w:t>
      </w:r>
      <w:r w:rsidRPr="00A074CD">
        <w:rPr>
          <w:rFonts w:hint="eastAsia"/>
          <w:lang w:eastAsia="zh-CN"/>
        </w:rPr>
        <w:t>Khusan Isaev</w:t>
      </w:r>
      <w:r w:rsidRPr="00A074CD">
        <w:rPr>
          <w:rFonts w:hint="eastAsia"/>
          <w:lang w:eastAsia="zh-CN"/>
        </w:rPr>
        <w:t>（乌兹别克斯坦）</w:t>
      </w:r>
      <w:r w:rsidRPr="00A074CD">
        <w:rPr>
          <w:lang w:eastAsia="zh-CN"/>
        </w:rPr>
        <w:t>的协助下开展工作。</w:t>
      </w:r>
      <w:r w:rsidR="00EC1857" w:rsidRPr="00A074CD">
        <w:rPr>
          <w:rFonts w:hint="eastAsia"/>
          <w:lang w:eastAsia="zh-CN"/>
        </w:rPr>
        <w:t>担任工作组领导</w:t>
      </w:r>
      <w:r w:rsidR="0065374C">
        <w:rPr>
          <w:rFonts w:hint="eastAsia"/>
          <w:lang w:eastAsia="zh-CN"/>
        </w:rPr>
        <w:t>职位</w:t>
      </w:r>
      <w:r w:rsidR="00EC1857" w:rsidRPr="00A074CD">
        <w:rPr>
          <w:rFonts w:hint="eastAsia"/>
          <w:lang w:eastAsia="zh-CN"/>
        </w:rPr>
        <w:t>的</w:t>
      </w:r>
      <w:r w:rsidR="00EC1857" w:rsidRPr="00A074CD">
        <w:rPr>
          <w:rFonts w:hint="eastAsia"/>
          <w:lang w:eastAsia="zh-CN"/>
        </w:rPr>
        <w:t>Seong-Ho Jeong</w:t>
      </w:r>
      <w:r w:rsidR="00EC1857" w:rsidRPr="00A074CD">
        <w:rPr>
          <w:rFonts w:hint="eastAsia"/>
          <w:lang w:eastAsia="zh-CN"/>
        </w:rPr>
        <w:t>（大韩民国）、</w:t>
      </w:r>
      <w:r w:rsidR="00EC1857" w:rsidRPr="00A074CD">
        <w:rPr>
          <w:rFonts w:hint="eastAsia"/>
          <w:lang w:eastAsia="zh-CN"/>
        </w:rPr>
        <w:t>Paul Coverdale</w:t>
      </w:r>
      <w:r w:rsidR="00EC1857" w:rsidRPr="00A074CD">
        <w:rPr>
          <w:rFonts w:hint="eastAsia"/>
          <w:lang w:eastAsia="zh-CN"/>
        </w:rPr>
        <w:t>（中国华为）、</w:t>
      </w:r>
      <w:r w:rsidR="00EC1857" w:rsidRPr="00A074CD">
        <w:rPr>
          <w:rFonts w:hint="eastAsia"/>
          <w:lang w:eastAsia="zh-CN"/>
        </w:rPr>
        <w:t>Hideo Imanaka</w:t>
      </w:r>
      <w:r w:rsidR="00EC1857" w:rsidRPr="00A074CD">
        <w:rPr>
          <w:rFonts w:hint="eastAsia"/>
          <w:lang w:eastAsia="zh-CN"/>
        </w:rPr>
        <w:t>（日本</w:t>
      </w:r>
      <w:r w:rsidR="00EC1857" w:rsidRPr="00A074CD">
        <w:rPr>
          <w:rFonts w:hint="eastAsia"/>
          <w:lang w:eastAsia="zh-CN"/>
        </w:rPr>
        <w:t>NTT</w:t>
      </w:r>
      <w:r w:rsidR="00EC1857" w:rsidRPr="00A074CD">
        <w:rPr>
          <w:rFonts w:hint="eastAsia"/>
          <w:lang w:eastAsia="zh-CN"/>
        </w:rPr>
        <w:t>）、</w:t>
      </w:r>
      <w:r w:rsidR="00EC1857" w:rsidRPr="00A074CD">
        <w:rPr>
          <w:lang w:eastAsia="zh-CN"/>
        </w:rPr>
        <w:t>张园女士</w:t>
      </w:r>
      <w:r w:rsidR="00EC1857" w:rsidRPr="00A074CD">
        <w:rPr>
          <w:rFonts w:hint="eastAsia"/>
          <w:lang w:eastAsia="zh-CN"/>
        </w:rPr>
        <w:t>（中国，</w:t>
      </w:r>
      <w:r w:rsidR="00EC1857" w:rsidRPr="00A074CD">
        <w:rPr>
          <w:lang w:eastAsia="zh-CN"/>
        </w:rPr>
        <w:t>中国电信</w:t>
      </w:r>
      <w:r w:rsidR="00EC1857" w:rsidRPr="00A074CD">
        <w:rPr>
          <w:rFonts w:hint="eastAsia"/>
          <w:lang w:eastAsia="zh-CN"/>
        </w:rPr>
        <w:t>）</w:t>
      </w:r>
      <w:r w:rsidR="00AD5EDB" w:rsidRPr="00A074CD">
        <w:rPr>
          <w:rFonts w:hint="eastAsia"/>
          <w:lang w:eastAsia="zh-CN"/>
        </w:rPr>
        <w:t>也为主席给予了协助</w:t>
      </w:r>
      <w:r w:rsidR="00EC1857" w:rsidRPr="00A074CD">
        <w:rPr>
          <w:rFonts w:hint="eastAsia"/>
          <w:lang w:eastAsia="zh-CN"/>
        </w:rPr>
        <w:t>。</w:t>
      </w:r>
      <w:r w:rsidR="00AD5EDB" w:rsidRPr="00A074CD">
        <w:rPr>
          <w:rFonts w:hint="eastAsia"/>
          <w:lang w:eastAsia="zh-CN"/>
        </w:rPr>
        <w:t>Simão Ferraz de Campos Neto</w:t>
      </w:r>
      <w:r w:rsidR="00AD5EDB" w:rsidRPr="00A074CD">
        <w:rPr>
          <w:rFonts w:hint="eastAsia"/>
          <w:lang w:eastAsia="zh-CN"/>
        </w:rPr>
        <w:t>先生担任</w:t>
      </w:r>
      <w:r w:rsidR="00975F08">
        <w:rPr>
          <w:rFonts w:hint="eastAsia"/>
          <w:lang w:eastAsia="zh-CN"/>
        </w:rPr>
        <w:t>ITU</w:t>
      </w:r>
      <w:r w:rsidR="00975F08">
        <w:rPr>
          <w:lang w:eastAsia="zh-CN"/>
        </w:rPr>
        <w:t>-</w:t>
      </w:r>
      <w:r w:rsidR="00975F08">
        <w:rPr>
          <w:rFonts w:hint="eastAsia"/>
          <w:lang w:eastAsia="zh-CN"/>
        </w:rPr>
        <w:t>T</w:t>
      </w:r>
      <w:r w:rsidR="00AD5EDB" w:rsidRPr="00A074CD">
        <w:rPr>
          <w:rFonts w:hint="eastAsia"/>
          <w:lang w:eastAsia="zh-CN"/>
        </w:rPr>
        <w:t>第</w:t>
      </w:r>
      <w:r w:rsidR="00AD5EDB" w:rsidRPr="00A074CD">
        <w:rPr>
          <w:rFonts w:hint="eastAsia"/>
          <w:lang w:eastAsia="zh-CN"/>
        </w:rPr>
        <w:t>1</w:t>
      </w:r>
      <w:r w:rsidR="00AD5EDB" w:rsidRPr="00A074CD">
        <w:rPr>
          <w:lang w:eastAsia="zh-CN"/>
        </w:rPr>
        <w:t>6</w:t>
      </w:r>
      <w:r w:rsidR="00AD5EDB" w:rsidRPr="00A074CD">
        <w:rPr>
          <w:rFonts w:hint="eastAsia"/>
          <w:lang w:eastAsia="zh-CN"/>
        </w:rPr>
        <w:t>研究组的顾问，由</w:t>
      </w:r>
      <w:r w:rsidR="00AD5EDB" w:rsidRPr="00A074CD">
        <w:rPr>
          <w:rFonts w:hint="eastAsia"/>
          <w:lang w:eastAsia="zh-CN"/>
        </w:rPr>
        <w:t>Rosa Angeles Leon de Vivero</w:t>
      </w:r>
      <w:r w:rsidR="00AD5EDB" w:rsidRPr="00A074CD">
        <w:rPr>
          <w:rFonts w:hint="eastAsia"/>
          <w:lang w:eastAsia="zh-CN"/>
        </w:rPr>
        <w:t>女士和</w:t>
      </w:r>
      <w:r w:rsidR="00AD5EDB" w:rsidRPr="00A074CD">
        <w:rPr>
          <w:rFonts w:hint="eastAsia"/>
          <w:lang w:eastAsia="zh-CN"/>
        </w:rPr>
        <w:t>Hiba Tahawi</w:t>
      </w:r>
      <w:r w:rsidR="00AD5EDB" w:rsidRPr="00A074CD">
        <w:rPr>
          <w:rFonts w:hint="eastAsia"/>
          <w:lang w:eastAsia="zh-CN"/>
        </w:rPr>
        <w:t>女士予以协助。</w:t>
      </w:r>
      <w:r w:rsidR="00975F08" w:rsidRPr="00A074CD">
        <w:rPr>
          <w:rFonts w:hint="eastAsia"/>
          <w:lang w:eastAsia="zh-CN"/>
        </w:rPr>
        <w:t>2019</w:t>
      </w:r>
      <w:r w:rsidR="00975F08" w:rsidRPr="00A074CD">
        <w:rPr>
          <w:rFonts w:hint="eastAsia"/>
          <w:lang w:eastAsia="zh-CN"/>
        </w:rPr>
        <w:t>年</w:t>
      </w:r>
      <w:r w:rsidR="00975F08" w:rsidRPr="00A074CD">
        <w:rPr>
          <w:rFonts w:hint="eastAsia"/>
          <w:lang w:eastAsia="zh-CN"/>
        </w:rPr>
        <w:t>3</w:t>
      </w:r>
      <w:r w:rsidR="00975F08" w:rsidRPr="00A074CD">
        <w:rPr>
          <w:rFonts w:hint="eastAsia"/>
          <w:lang w:eastAsia="zh-CN"/>
        </w:rPr>
        <w:t>月</w:t>
      </w:r>
      <w:r w:rsidR="0065374C">
        <w:rPr>
          <w:rFonts w:hint="eastAsia"/>
          <w:lang w:eastAsia="zh-CN"/>
        </w:rPr>
        <w:t>，</w:t>
      </w:r>
      <w:r w:rsidR="00975F08" w:rsidRPr="00A074CD">
        <w:rPr>
          <w:rFonts w:hint="eastAsia"/>
          <w:lang w:eastAsia="zh-CN"/>
        </w:rPr>
        <w:t>Sarra Rebhi</w:t>
      </w:r>
      <w:r w:rsidR="00975F08" w:rsidRPr="00A074CD">
        <w:rPr>
          <w:rFonts w:hint="eastAsia"/>
          <w:lang w:eastAsia="zh-CN"/>
        </w:rPr>
        <w:t>女士（突尼斯）</w:t>
      </w:r>
      <w:r w:rsidR="00975F08">
        <w:rPr>
          <w:rFonts w:hint="eastAsia"/>
          <w:lang w:eastAsia="zh-CN"/>
        </w:rPr>
        <w:t>接替</w:t>
      </w:r>
      <w:r w:rsidR="00AD5EDB" w:rsidRPr="00A074CD">
        <w:rPr>
          <w:rFonts w:hint="eastAsia"/>
          <w:lang w:eastAsia="zh-CN"/>
        </w:rPr>
        <w:t>Malek Ghommam</w:t>
      </w:r>
      <w:r w:rsidR="00AD5EDB" w:rsidRPr="00A074CD">
        <w:rPr>
          <w:rFonts w:hint="eastAsia"/>
          <w:lang w:eastAsia="zh-CN"/>
        </w:rPr>
        <w:t>（突尼斯）</w:t>
      </w:r>
      <w:r w:rsidR="00975F08">
        <w:rPr>
          <w:rFonts w:hint="eastAsia"/>
          <w:lang w:eastAsia="zh-CN"/>
        </w:rPr>
        <w:t>担任副主席</w:t>
      </w:r>
      <w:r w:rsidR="00AD5EDB" w:rsidRPr="00A074CD">
        <w:rPr>
          <w:rFonts w:hint="eastAsia"/>
          <w:lang w:eastAsia="zh-CN"/>
        </w:rPr>
        <w:t>。由于工作变动，副主席</w:t>
      </w:r>
      <w:r w:rsidR="00AD5EDB" w:rsidRPr="00A074CD">
        <w:rPr>
          <w:rFonts w:hint="eastAsia"/>
          <w:lang w:eastAsia="zh-CN"/>
        </w:rPr>
        <w:t>Khusan Isaev</w:t>
      </w:r>
      <w:r w:rsidR="00AD5EDB" w:rsidRPr="00A074CD">
        <w:rPr>
          <w:rFonts w:hint="eastAsia"/>
          <w:lang w:eastAsia="zh-CN"/>
        </w:rPr>
        <w:t>（乌兹别克斯坦）和</w:t>
      </w:r>
      <w:r w:rsidR="00AD5EDB" w:rsidRPr="00A074CD">
        <w:rPr>
          <w:rFonts w:hint="eastAsia"/>
          <w:lang w:eastAsia="zh-CN"/>
        </w:rPr>
        <w:t>Heber Martinez</w:t>
      </w:r>
      <w:r w:rsidR="00AD5EDB" w:rsidRPr="00A074CD">
        <w:rPr>
          <w:rFonts w:hint="eastAsia"/>
          <w:lang w:eastAsia="zh-CN"/>
        </w:rPr>
        <w:t>（阿根廷）分别于</w:t>
      </w:r>
      <w:r w:rsidR="00AD5EDB" w:rsidRPr="00A074CD">
        <w:rPr>
          <w:rFonts w:hint="eastAsia"/>
          <w:lang w:eastAsia="zh-CN"/>
        </w:rPr>
        <w:t>2019</w:t>
      </w:r>
      <w:r w:rsidR="00AD5EDB" w:rsidRPr="00A074CD">
        <w:rPr>
          <w:rFonts w:hint="eastAsia"/>
          <w:lang w:eastAsia="zh-CN"/>
        </w:rPr>
        <w:t>年</w:t>
      </w:r>
      <w:r w:rsidR="00AD5EDB" w:rsidRPr="00A074CD">
        <w:rPr>
          <w:rFonts w:hint="eastAsia"/>
          <w:lang w:eastAsia="zh-CN"/>
        </w:rPr>
        <w:t>10</w:t>
      </w:r>
      <w:r w:rsidR="00AD5EDB" w:rsidRPr="00A074CD">
        <w:rPr>
          <w:rFonts w:hint="eastAsia"/>
          <w:lang w:eastAsia="zh-CN"/>
        </w:rPr>
        <w:t>月和</w:t>
      </w:r>
      <w:r w:rsidR="00AD5EDB" w:rsidRPr="00A074CD">
        <w:rPr>
          <w:rFonts w:hint="eastAsia"/>
          <w:lang w:eastAsia="zh-CN"/>
        </w:rPr>
        <w:t>2021</w:t>
      </w:r>
      <w:r w:rsidR="00AD5EDB" w:rsidRPr="00A074CD">
        <w:rPr>
          <w:rFonts w:hint="eastAsia"/>
          <w:lang w:eastAsia="zh-CN"/>
        </w:rPr>
        <w:t>年</w:t>
      </w:r>
      <w:r w:rsidR="00AD5EDB" w:rsidRPr="00A074CD">
        <w:rPr>
          <w:rFonts w:hint="eastAsia"/>
          <w:lang w:eastAsia="zh-CN"/>
        </w:rPr>
        <w:t>5</w:t>
      </w:r>
      <w:r w:rsidR="00AD5EDB" w:rsidRPr="00A074CD">
        <w:rPr>
          <w:rFonts w:hint="eastAsia"/>
          <w:lang w:eastAsia="zh-CN"/>
        </w:rPr>
        <w:t>月辞任。</w:t>
      </w:r>
    </w:p>
    <w:p w14:paraId="2C52265F" w14:textId="12D053A1" w:rsidR="005D17A0" w:rsidRPr="00C54C45" w:rsidRDefault="00EC1857" w:rsidP="005D17A0">
      <w:pPr>
        <w:ind w:firstLineChars="200" w:firstLine="468"/>
        <w:rPr>
          <w:spacing w:val="-6"/>
          <w:lang w:val="es-ES" w:eastAsia="zh-CN"/>
        </w:rPr>
      </w:pPr>
      <w:r>
        <w:rPr>
          <w:rFonts w:hint="eastAsia"/>
          <w:spacing w:val="-6"/>
          <w:lang w:eastAsia="zh-CN"/>
        </w:rPr>
        <w:t>除了研究组和工作组会议之外</w:t>
      </w:r>
      <w:r w:rsidR="005D17A0" w:rsidRPr="00C54C45">
        <w:rPr>
          <w:spacing w:val="-6"/>
          <w:lang w:eastAsia="zh-CN"/>
        </w:rPr>
        <w:t>，</w:t>
      </w:r>
      <w:r w:rsidR="00693ECD">
        <w:rPr>
          <w:rFonts w:hint="eastAsia"/>
          <w:spacing w:val="-6"/>
          <w:lang w:eastAsia="zh-CN"/>
        </w:rPr>
        <w:t>在</w:t>
      </w:r>
      <w:r w:rsidR="005D17A0" w:rsidRPr="00C54C45">
        <w:rPr>
          <w:spacing w:val="-6"/>
          <w:lang w:eastAsia="zh-CN"/>
        </w:rPr>
        <w:t>本研究期</w:t>
      </w:r>
      <w:r w:rsidR="00693ECD">
        <w:rPr>
          <w:rFonts w:hint="eastAsia"/>
          <w:spacing w:val="-6"/>
          <w:lang w:eastAsia="zh-CN"/>
        </w:rPr>
        <w:t>期间，</w:t>
      </w:r>
      <w:r w:rsidR="005D17A0" w:rsidRPr="00C54C45">
        <w:rPr>
          <w:spacing w:val="-6"/>
          <w:lang w:eastAsia="zh-CN"/>
        </w:rPr>
        <w:t>在不同地点召开了多次报告人会议（</w:t>
      </w:r>
      <w:r>
        <w:rPr>
          <w:rFonts w:hint="eastAsia"/>
          <w:spacing w:val="-6"/>
          <w:lang w:eastAsia="zh-CN"/>
        </w:rPr>
        <w:t>实体和</w:t>
      </w:r>
      <w:r w:rsidR="005B6123">
        <w:rPr>
          <w:spacing w:val="-6"/>
          <w:lang w:eastAsia="zh-CN"/>
        </w:rPr>
        <w:t>电子化会议</w:t>
      </w:r>
      <w:r>
        <w:rPr>
          <w:rFonts w:hint="eastAsia"/>
          <w:spacing w:val="-6"/>
          <w:lang w:eastAsia="zh-CN"/>
        </w:rPr>
        <w:t>）</w:t>
      </w:r>
      <w:r w:rsidR="005D17A0" w:rsidRPr="00C54C45">
        <w:rPr>
          <w:spacing w:val="-6"/>
          <w:lang w:eastAsia="zh-CN"/>
        </w:rPr>
        <w:t>（</w:t>
      </w:r>
      <w:r w:rsidR="005D17A0" w:rsidRPr="00C54C45">
        <w:rPr>
          <w:rFonts w:hint="eastAsia"/>
          <w:spacing w:val="-6"/>
          <w:lang w:eastAsia="zh-CN"/>
        </w:rPr>
        <w:t>见</w:t>
      </w:r>
      <w:r w:rsidR="005D17A0" w:rsidRPr="00C54C45">
        <w:rPr>
          <w:spacing w:val="-6"/>
          <w:lang w:eastAsia="zh-CN"/>
        </w:rPr>
        <w:t>表</w:t>
      </w:r>
      <w:r w:rsidR="005D17A0" w:rsidRPr="00C54C45">
        <w:rPr>
          <w:rFonts w:hint="eastAsia"/>
          <w:spacing w:val="-6"/>
          <w:lang w:eastAsia="zh-CN"/>
        </w:rPr>
        <w:t>1</w:t>
      </w:r>
      <w:r w:rsidR="005D17A0" w:rsidRPr="00C54C45">
        <w:rPr>
          <w:rFonts w:hint="eastAsia"/>
          <w:spacing w:val="-6"/>
          <w:lang w:eastAsia="zh-CN"/>
        </w:rPr>
        <w:t>之</w:t>
      </w:r>
      <w:r w:rsidR="005D17A0" w:rsidRPr="00C54C45">
        <w:rPr>
          <w:spacing w:val="-6"/>
          <w:lang w:eastAsia="zh-CN"/>
        </w:rPr>
        <w:t>二）</w:t>
      </w:r>
      <w:r w:rsidR="005D17A0" w:rsidRPr="00C54C45">
        <w:rPr>
          <w:rFonts w:hint="eastAsia"/>
          <w:spacing w:val="-6"/>
          <w:lang w:eastAsia="zh-CN"/>
        </w:rPr>
        <w:t>。</w:t>
      </w:r>
    </w:p>
    <w:p w14:paraId="6696D8F6" w14:textId="77777777" w:rsidR="005D17A0" w:rsidRPr="006B3DE4" w:rsidRDefault="005D17A0" w:rsidP="005D17A0">
      <w:pPr>
        <w:pStyle w:val="Heading1"/>
        <w:rPr>
          <w:lang w:eastAsia="zh-CN"/>
        </w:rPr>
      </w:pPr>
      <w:bookmarkStart w:id="9" w:name="_Toc449946854"/>
      <w:bookmarkStart w:id="10" w:name="_Toc458073808"/>
      <w:bookmarkStart w:id="11" w:name="_Toc96681655"/>
      <w:bookmarkStart w:id="12" w:name="_Toc96681939"/>
      <w:r w:rsidRPr="006B3DE4">
        <w:rPr>
          <w:lang w:eastAsia="zh-CN"/>
        </w:rPr>
        <w:t>2</w:t>
      </w:r>
      <w:r w:rsidRPr="006B3DE4">
        <w:rPr>
          <w:lang w:eastAsia="zh-CN"/>
        </w:rPr>
        <w:tab/>
      </w:r>
      <w:r w:rsidRPr="006B3DE4">
        <w:rPr>
          <w:rFonts w:hint="eastAsia"/>
          <w:lang w:eastAsia="zh-CN"/>
        </w:rPr>
        <w:t>工作的组织</w:t>
      </w:r>
      <w:bookmarkEnd w:id="9"/>
      <w:bookmarkEnd w:id="10"/>
      <w:bookmarkEnd w:id="11"/>
      <w:bookmarkEnd w:id="12"/>
    </w:p>
    <w:p w14:paraId="440E3606" w14:textId="77777777" w:rsidR="005D17A0" w:rsidRPr="006B3DE4" w:rsidRDefault="005D17A0" w:rsidP="005D17A0">
      <w:pPr>
        <w:pStyle w:val="Heading2"/>
        <w:rPr>
          <w:lang w:eastAsia="zh-CN"/>
        </w:rPr>
      </w:pPr>
      <w:bookmarkStart w:id="13" w:name="_Toc96681940"/>
      <w:r w:rsidRPr="006B3DE4">
        <w:rPr>
          <w:lang w:eastAsia="zh-CN"/>
        </w:rPr>
        <w:t>2.1</w:t>
      </w:r>
      <w:r w:rsidRPr="006B3DE4">
        <w:rPr>
          <w:lang w:eastAsia="zh-CN"/>
        </w:rPr>
        <w:tab/>
      </w:r>
      <w:r w:rsidRPr="006B3DE4">
        <w:rPr>
          <w:rFonts w:hint="eastAsia"/>
          <w:lang w:eastAsia="zh-CN"/>
        </w:rPr>
        <w:t>研究的组织和工作的分配</w:t>
      </w:r>
      <w:bookmarkEnd w:id="13"/>
    </w:p>
    <w:p w14:paraId="703B6A28" w14:textId="4CA74FA5" w:rsidR="005D17A0" w:rsidRPr="006B3DE4" w:rsidRDefault="005D17A0" w:rsidP="005D17A0">
      <w:pPr>
        <w:rPr>
          <w:lang w:eastAsia="zh-CN"/>
        </w:rPr>
      </w:pPr>
      <w:r w:rsidRPr="006B3DE4">
        <w:rPr>
          <w:b/>
          <w:lang w:eastAsia="zh-CN"/>
        </w:rPr>
        <w:t>2.1.1</w:t>
      </w:r>
      <w:r w:rsidRPr="006B3DE4">
        <w:rPr>
          <w:lang w:eastAsia="zh-CN"/>
        </w:rPr>
        <w:tab/>
      </w:r>
      <w:r w:rsidRPr="006B3DE4">
        <w:rPr>
          <w:rFonts w:hint="eastAsia"/>
          <w:szCs w:val="24"/>
          <w:lang w:val="zh-CN" w:eastAsia="zh-CN"/>
        </w:rPr>
        <w:t>在本研究期</w:t>
      </w:r>
      <w:r w:rsidRPr="006B3DE4">
        <w:rPr>
          <w:rFonts w:hint="eastAsia"/>
          <w:lang w:eastAsia="zh-CN"/>
        </w:rPr>
        <w:t>第</w:t>
      </w:r>
      <w:r>
        <w:rPr>
          <w:szCs w:val="24"/>
          <w:lang w:eastAsia="zh-CN"/>
        </w:rPr>
        <w:t>16</w:t>
      </w:r>
      <w:r w:rsidRPr="006B3DE4">
        <w:rPr>
          <w:rFonts w:hint="eastAsia"/>
          <w:lang w:eastAsia="zh-CN"/>
        </w:rPr>
        <w:t>研究组</w:t>
      </w:r>
      <w:r w:rsidRPr="006B3DE4">
        <w:rPr>
          <w:rFonts w:hint="eastAsia"/>
          <w:szCs w:val="24"/>
          <w:lang w:val="zh-CN" w:eastAsia="zh-CN"/>
        </w:rPr>
        <w:t>第一次会议上，</w:t>
      </w:r>
      <w:r w:rsidR="00DE5BB9" w:rsidRPr="006B3DE4">
        <w:rPr>
          <w:rFonts w:hint="eastAsia"/>
          <w:lang w:eastAsia="zh-CN"/>
        </w:rPr>
        <w:t>第</w:t>
      </w:r>
      <w:r w:rsidR="00DE5BB9">
        <w:rPr>
          <w:szCs w:val="24"/>
          <w:lang w:eastAsia="zh-CN"/>
        </w:rPr>
        <w:t>16</w:t>
      </w:r>
      <w:r w:rsidR="00DE5BB9" w:rsidRPr="006B3DE4">
        <w:rPr>
          <w:rFonts w:hint="eastAsia"/>
          <w:lang w:eastAsia="zh-CN"/>
        </w:rPr>
        <w:t>研究组</w:t>
      </w:r>
      <w:r w:rsidRPr="006B3DE4">
        <w:rPr>
          <w:rFonts w:hint="eastAsia"/>
          <w:szCs w:val="24"/>
          <w:lang w:val="zh-CN" w:eastAsia="zh-CN"/>
        </w:rPr>
        <w:t>决定成立</w:t>
      </w:r>
      <w:r>
        <w:rPr>
          <w:rFonts w:hint="eastAsia"/>
          <w:lang w:eastAsia="zh-CN"/>
        </w:rPr>
        <w:t>三</w:t>
      </w:r>
      <w:r w:rsidRPr="006B3DE4">
        <w:rPr>
          <w:rFonts w:hint="eastAsia"/>
          <w:szCs w:val="24"/>
          <w:lang w:val="zh-CN" w:eastAsia="zh-CN"/>
        </w:rPr>
        <w:t>个工作组。</w:t>
      </w:r>
    </w:p>
    <w:p w14:paraId="3264628A" w14:textId="2F1A2571" w:rsidR="005D17A0" w:rsidRPr="006B3DE4" w:rsidRDefault="005D17A0" w:rsidP="005D17A0">
      <w:pPr>
        <w:rPr>
          <w:szCs w:val="24"/>
          <w:lang w:val="zh-CN" w:eastAsia="zh-CN"/>
        </w:rPr>
      </w:pPr>
      <w:r w:rsidRPr="006B3DE4">
        <w:rPr>
          <w:b/>
          <w:lang w:eastAsia="zh-CN"/>
        </w:rPr>
        <w:t>2.1.2</w:t>
      </w:r>
      <w:r w:rsidRPr="006B3DE4">
        <w:rPr>
          <w:lang w:eastAsia="zh-CN"/>
        </w:rPr>
        <w:tab/>
      </w:r>
      <w:r w:rsidRPr="006B3DE4">
        <w:rPr>
          <w:rFonts w:hint="eastAsia"/>
          <w:szCs w:val="24"/>
          <w:lang w:val="zh-CN" w:eastAsia="zh-CN"/>
        </w:rPr>
        <w:t>表</w:t>
      </w:r>
      <w:r w:rsidRPr="006B3DE4">
        <w:rPr>
          <w:szCs w:val="24"/>
          <w:lang w:eastAsia="zh-CN"/>
        </w:rPr>
        <w:t>2</w:t>
      </w:r>
      <w:r w:rsidRPr="006B3DE4">
        <w:rPr>
          <w:rFonts w:hint="eastAsia"/>
          <w:szCs w:val="24"/>
          <w:lang w:val="zh-CN" w:eastAsia="zh-CN"/>
        </w:rPr>
        <w:t>注明</w:t>
      </w:r>
      <w:r>
        <w:rPr>
          <w:rFonts w:hint="eastAsia"/>
          <w:szCs w:val="24"/>
          <w:lang w:val="zh-CN" w:eastAsia="zh-CN"/>
        </w:rPr>
        <w:t>了</w:t>
      </w:r>
      <w:r w:rsidRPr="006B3DE4">
        <w:rPr>
          <w:rFonts w:hint="eastAsia"/>
          <w:szCs w:val="24"/>
          <w:lang w:val="zh-CN" w:eastAsia="zh-CN"/>
        </w:rPr>
        <w:t>每个工作组的编号和名称</w:t>
      </w:r>
      <w:r w:rsidRPr="006B3DE4">
        <w:rPr>
          <w:rFonts w:hint="eastAsia"/>
          <w:szCs w:val="24"/>
          <w:lang w:eastAsia="zh-CN"/>
        </w:rPr>
        <w:t>，</w:t>
      </w:r>
      <w:r>
        <w:rPr>
          <w:rFonts w:hint="eastAsia"/>
          <w:szCs w:val="24"/>
          <w:lang w:val="zh-CN" w:eastAsia="zh-CN"/>
        </w:rPr>
        <w:t>以及</w:t>
      </w:r>
      <w:r w:rsidRPr="006B3DE4">
        <w:rPr>
          <w:rFonts w:hint="eastAsia"/>
          <w:szCs w:val="24"/>
          <w:lang w:val="zh-CN" w:eastAsia="zh-CN"/>
        </w:rPr>
        <w:t>分配给</w:t>
      </w:r>
      <w:r w:rsidR="00CB183A">
        <w:rPr>
          <w:rFonts w:hint="eastAsia"/>
          <w:szCs w:val="24"/>
          <w:lang w:val="zh-CN" w:eastAsia="zh-CN"/>
        </w:rPr>
        <w:t>各工作组</w:t>
      </w:r>
      <w:r w:rsidRPr="006B3DE4">
        <w:rPr>
          <w:rFonts w:hint="eastAsia"/>
          <w:szCs w:val="24"/>
          <w:lang w:val="zh-CN" w:eastAsia="zh-CN"/>
        </w:rPr>
        <w:t>的课题数量及其主席姓名。</w:t>
      </w:r>
      <w:r>
        <w:rPr>
          <w:rFonts w:hint="eastAsia"/>
          <w:szCs w:val="24"/>
          <w:lang w:val="zh-CN" w:eastAsia="zh-CN"/>
        </w:rPr>
        <w:t>第</w:t>
      </w:r>
      <w:r w:rsidR="00D70CFD">
        <w:rPr>
          <w:rFonts w:eastAsia="Times New Roman"/>
          <w:lang w:eastAsia="zh-CN"/>
        </w:rPr>
        <w:t>1</w:t>
      </w:r>
      <w:r w:rsidRPr="0053204F">
        <w:rPr>
          <w:rFonts w:eastAsia="Times New Roman"/>
          <w:lang w:eastAsia="zh-CN"/>
        </w:rPr>
        <w:t>/16</w:t>
      </w:r>
      <w:r>
        <w:rPr>
          <w:rFonts w:eastAsiaTheme="minorEastAsia" w:hint="eastAsia"/>
          <w:lang w:eastAsia="zh-CN"/>
        </w:rPr>
        <w:t>号</w:t>
      </w:r>
      <w:r>
        <w:rPr>
          <w:rFonts w:eastAsiaTheme="minorEastAsia"/>
          <w:lang w:eastAsia="zh-CN"/>
        </w:rPr>
        <w:t>课题</w:t>
      </w:r>
      <w:r>
        <w:rPr>
          <w:rFonts w:hint="eastAsia"/>
          <w:szCs w:val="24"/>
          <w:lang w:val="zh-CN" w:eastAsia="zh-CN"/>
        </w:rPr>
        <w:t>“</w:t>
      </w:r>
      <w:r w:rsidRPr="0053204F">
        <w:rPr>
          <w:rFonts w:hint="eastAsia"/>
          <w:szCs w:val="24"/>
          <w:lang w:val="zh-CN" w:eastAsia="zh-CN"/>
        </w:rPr>
        <w:t>多媒体协调”</w:t>
      </w:r>
      <w:r>
        <w:rPr>
          <w:rFonts w:hint="eastAsia"/>
          <w:szCs w:val="24"/>
          <w:lang w:val="zh-CN" w:eastAsia="zh-CN"/>
        </w:rPr>
        <w:t>分配给了</w:t>
      </w:r>
      <w:r>
        <w:rPr>
          <w:szCs w:val="24"/>
          <w:lang w:val="zh-CN" w:eastAsia="zh-CN"/>
        </w:rPr>
        <w:t>全体会议。</w:t>
      </w:r>
    </w:p>
    <w:p w14:paraId="50251216" w14:textId="634E9220" w:rsidR="005D17A0" w:rsidRDefault="005D17A0" w:rsidP="005D17A0">
      <w:pPr>
        <w:rPr>
          <w:szCs w:val="24"/>
          <w:lang w:val="zh-CN" w:eastAsia="zh-CN"/>
        </w:rPr>
      </w:pPr>
      <w:r w:rsidRPr="006B3DE4">
        <w:rPr>
          <w:rFonts w:hint="eastAsia"/>
          <w:b/>
          <w:bCs/>
          <w:szCs w:val="24"/>
          <w:lang w:val="zh-CN" w:eastAsia="zh-CN"/>
        </w:rPr>
        <w:t>2.1.3</w:t>
      </w:r>
      <w:r w:rsidRPr="006B3DE4">
        <w:rPr>
          <w:rFonts w:hint="eastAsia"/>
          <w:szCs w:val="24"/>
          <w:lang w:val="zh-CN" w:eastAsia="zh-CN"/>
        </w:rPr>
        <w:tab/>
      </w:r>
      <w:r w:rsidRPr="006B3DE4">
        <w:rPr>
          <w:rFonts w:hint="eastAsia"/>
          <w:szCs w:val="24"/>
          <w:lang w:val="zh-CN" w:eastAsia="zh-CN"/>
        </w:rPr>
        <w:t>表</w:t>
      </w:r>
      <w:r w:rsidRPr="006B3DE4">
        <w:rPr>
          <w:rFonts w:hint="eastAsia"/>
          <w:szCs w:val="24"/>
          <w:lang w:val="zh-CN" w:eastAsia="zh-CN"/>
        </w:rPr>
        <w:t>3</w:t>
      </w:r>
      <w:r w:rsidRPr="006B3DE4">
        <w:rPr>
          <w:rFonts w:hint="eastAsia"/>
          <w:szCs w:val="24"/>
          <w:lang w:val="zh-CN" w:eastAsia="zh-CN"/>
        </w:rPr>
        <w:t>列出</w:t>
      </w:r>
      <w:r>
        <w:rPr>
          <w:rFonts w:hint="eastAsia"/>
          <w:szCs w:val="24"/>
          <w:lang w:val="zh-CN" w:eastAsia="zh-CN"/>
        </w:rPr>
        <w:t>了</w:t>
      </w:r>
      <w:r w:rsidRPr="006B3DE4">
        <w:rPr>
          <w:szCs w:val="24"/>
          <w:lang w:val="zh-CN" w:eastAsia="zh-CN"/>
        </w:rPr>
        <w:t>第</w:t>
      </w:r>
      <w:r>
        <w:rPr>
          <w:szCs w:val="24"/>
          <w:lang w:val="zh-CN" w:eastAsia="zh-CN"/>
        </w:rPr>
        <w:t>16</w:t>
      </w:r>
      <w:r w:rsidRPr="006B3DE4">
        <w:rPr>
          <w:rFonts w:hint="eastAsia"/>
          <w:szCs w:val="24"/>
          <w:lang w:val="zh-CN" w:eastAsia="zh-CN"/>
        </w:rPr>
        <w:t>研究组</w:t>
      </w:r>
      <w:r w:rsidRPr="006B3DE4">
        <w:rPr>
          <w:szCs w:val="24"/>
          <w:lang w:val="zh-CN" w:eastAsia="zh-CN"/>
        </w:rPr>
        <w:t>在本研究期设立的其它组</w:t>
      </w:r>
      <w:r w:rsidR="00830456">
        <w:rPr>
          <w:rFonts w:hint="eastAsia"/>
          <w:szCs w:val="24"/>
          <w:lang w:val="zh-CN" w:eastAsia="zh-CN"/>
        </w:rPr>
        <w:t>：</w:t>
      </w:r>
    </w:p>
    <w:p w14:paraId="3933BA8C" w14:textId="77777777" w:rsidR="005D17A0" w:rsidRPr="00B801F3" w:rsidRDefault="005D17A0" w:rsidP="005D17A0">
      <w:pPr>
        <w:pStyle w:val="enumlev1"/>
        <w:rPr>
          <w:lang w:val="en-US" w:eastAsia="zh-CN"/>
        </w:rPr>
      </w:pPr>
      <w:r w:rsidRPr="00B801F3">
        <w:rPr>
          <w:lang w:val="en-US" w:eastAsia="zh-CN"/>
        </w:rPr>
        <w:t>a)</w:t>
      </w:r>
      <w:r w:rsidRPr="00B801F3">
        <w:rPr>
          <w:lang w:val="en-US" w:eastAsia="zh-CN"/>
        </w:rPr>
        <w:tab/>
      </w:r>
      <w:bookmarkStart w:id="14" w:name="lt_pId052"/>
      <w:r w:rsidRPr="006C3437">
        <w:rPr>
          <w:rFonts w:hint="eastAsia"/>
          <w:lang w:eastAsia="zh-CN"/>
        </w:rPr>
        <w:t>音像媒体无障碍获取跨部门报告人组（</w:t>
      </w:r>
      <w:r w:rsidRPr="006C3437">
        <w:rPr>
          <w:lang w:eastAsia="zh-CN"/>
        </w:rPr>
        <w:t>IRG-AVA</w:t>
      </w:r>
      <w:r w:rsidRPr="006C3437">
        <w:rPr>
          <w:rFonts w:hint="eastAsia"/>
          <w:lang w:eastAsia="zh-CN"/>
        </w:rPr>
        <w:t>）</w:t>
      </w:r>
      <w:bookmarkEnd w:id="14"/>
    </w:p>
    <w:p w14:paraId="10885D8F" w14:textId="77777777" w:rsidR="005D17A0" w:rsidRPr="003D526E" w:rsidRDefault="005D17A0" w:rsidP="005D17A0">
      <w:pPr>
        <w:pStyle w:val="enumlev1"/>
        <w:rPr>
          <w:lang w:eastAsia="zh-CN"/>
        </w:rPr>
      </w:pPr>
      <w:r w:rsidRPr="003D526E">
        <w:rPr>
          <w:rFonts w:hint="eastAsia"/>
          <w:lang w:eastAsia="zh-CN"/>
        </w:rPr>
        <w:t>b)</w:t>
      </w:r>
      <w:r w:rsidRPr="003D526E">
        <w:rPr>
          <w:rFonts w:hint="eastAsia"/>
          <w:lang w:eastAsia="zh-CN"/>
        </w:rPr>
        <w:tab/>
      </w:r>
      <w:bookmarkStart w:id="15" w:name="lt_pId054"/>
      <w:r w:rsidRPr="003D526E">
        <w:rPr>
          <w:lang w:eastAsia="zh-CN"/>
        </w:rPr>
        <w:t>综合广播宽带系统跨部门报告人组（</w:t>
      </w:r>
      <w:r w:rsidRPr="003D526E">
        <w:rPr>
          <w:lang w:eastAsia="zh-CN"/>
        </w:rPr>
        <w:t>IRG-IBB</w:t>
      </w:r>
      <w:r w:rsidRPr="003D526E">
        <w:rPr>
          <w:lang w:eastAsia="zh-CN"/>
        </w:rPr>
        <w:t>）</w:t>
      </w:r>
      <w:bookmarkEnd w:id="15"/>
    </w:p>
    <w:p w14:paraId="1F3832A7" w14:textId="59279ED2" w:rsidR="00D70CFD" w:rsidRPr="00754D86" w:rsidRDefault="00D70CFD" w:rsidP="00D70CFD">
      <w:pPr>
        <w:pStyle w:val="enumlev1"/>
        <w:rPr>
          <w:highlight w:val="yellow"/>
          <w:lang w:eastAsia="zh-CN"/>
        </w:rPr>
      </w:pPr>
      <w:r w:rsidRPr="00754D86">
        <w:rPr>
          <w:lang w:eastAsia="zh-CN"/>
        </w:rPr>
        <w:t>c)</w:t>
      </w:r>
      <w:r w:rsidRPr="00754D86">
        <w:rPr>
          <w:lang w:eastAsia="zh-CN"/>
        </w:rPr>
        <w:tab/>
      </w:r>
      <w:r w:rsidR="00AD5EDB">
        <w:rPr>
          <w:rFonts w:hint="eastAsia"/>
          <w:lang w:eastAsia="zh-CN"/>
        </w:rPr>
        <w:t>ITU-T</w:t>
      </w:r>
      <w:r w:rsidR="00AD5EDB" w:rsidRPr="00AD5EDB">
        <w:rPr>
          <w:lang w:eastAsia="zh-CN"/>
        </w:rPr>
        <w:t>人工智能促进自动和辅助驾驶焦点组（</w:t>
      </w:r>
      <w:r w:rsidR="00AD5EDB" w:rsidRPr="00AD5EDB">
        <w:rPr>
          <w:lang w:eastAsia="zh-CN"/>
        </w:rPr>
        <w:t>FG-AI4AD</w:t>
      </w:r>
      <w:r w:rsidR="00AD5EDB" w:rsidRPr="00AD5EDB">
        <w:rPr>
          <w:lang w:eastAsia="zh-CN"/>
        </w:rPr>
        <w:t>）</w:t>
      </w:r>
    </w:p>
    <w:p w14:paraId="49FBF095" w14:textId="4DD8A1D5" w:rsidR="00D70CFD" w:rsidRPr="00754D86" w:rsidRDefault="00D70CFD" w:rsidP="00D70CFD">
      <w:pPr>
        <w:pStyle w:val="enumlev1"/>
        <w:rPr>
          <w:lang w:eastAsia="zh-CN"/>
        </w:rPr>
      </w:pPr>
      <w:r w:rsidRPr="00754D86">
        <w:rPr>
          <w:lang w:eastAsia="zh-CN"/>
        </w:rPr>
        <w:t>d)</w:t>
      </w:r>
      <w:r w:rsidRPr="00754D86">
        <w:rPr>
          <w:lang w:eastAsia="zh-CN"/>
        </w:rPr>
        <w:tab/>
      </w:r>
      <w:r w:rsidR="00AD5EDB" w:rsidRPr="00AD5EDB">
        <w:rPr>
          <w:lang w:eastAsia="zh-CN"/>
        </w:rPr>
        <w:t>ITU-T</w:t>
      </w:r>
      <w:r w:rsidR="00AD5EDB" w:rsidRPr="00AD5EDB">
        <w:rPr>
          <w:lang w:eastAsia="zh-CN"/>
        </w:rPr>
        <w:t>人工智能促进卫生领域发展焦点组（</w:t>
      </w:r>
      <w:r w:rsidR="00AD5EDB" w:rsidRPr="00AD5EDB">
        <w:rPr>
          <w:lang w:eastAsia="zh-CN"/>
        </w:rPr>
        <w:t>FG-AI4H</w:t>
      </w:r>
      <w:r w:rsidR="00AD5EDB">
        <w:rPr>
          <w:rFonts w:hint="eastAsia"/>
          <w:lang w:eastAsia="zh-CN"/>
        </w:rPr>
        <w:t>）</w:t>
      </w:r>
    </w:p>
    <w:p w14:paraId="61495BA5" w14:textId="52348622" w:rsidR="00D70CFD" w:rsidRPr="00754D86" w:rsidRDefault="00D70CFD" w:rsidP="00D70CFD">
      <w:pPr>
        <w:pStyle w:val="enumlev1"/>
        <w:rPr>
          <w:lang w:eastAsia="zh-CN"/>
        </w:rPr>
      </w:pPr>
      <w:r w:rsidRPr="00754D86">
        <w:rPr>
          <w:lang w:eastAsia="zh-CN"/>
        </w:rPr>
        <w:t>e)</w:t>
      </w:r>
      <w:r w:rsidRPr="00754D86">
        <w:rPr>
          <w:lang w:eastAsia="zh-CN"/>
        </w:rPr>
        <w:tab/>
      </w:r>
      <w:r w:rsidR="002A0C94">
        <w:rPr>
          <w:rFonts w:hint="eastAsia"/>
          <w:lang w:eastAsia="zh-CN"/>
        </w:rPr>
        <w:t>I</w:t>
      </w:r>
      <w:r w:rsidR="00D65593" w:rsidRPr="00D65593">
        <w:rPr>
          <w:lang w:eastAsia="zh-CN"/>
        </w:rPr>
        <w:t>TU-T</w:t>
      </w:r>
      <w:r w:rsidR="00D65593" w:rsidRPr="00D65593">
        <w:rPr>
          <w:lang w:eastAsia="zh-CN"/>
        </w:rPr>
        <w:t>车载多媒体焦点组</w:t>
      </w:r>
      <w:r w:rsidR="00D65593" w:rsidRPr="00D65593">
        <w:rPr>
          <w:rFonts w:hint="eastAsia"/>
          <w:lang w:eastAsia="zh-CN"/>
        </w:rPr>
        <w:t>（</w:t>
      </w:r>
      <w:r w:rsidR="00D65593" w:rsidRPr="00754D86">
        <w:rPr>
          <w:lang w:eastAsia="zh-CN"/>
        </w:rPr>
        <w:t>FG-VM</w:t>
      </w:r>
      <w:r w:rsidR="00D65593" w:rsidRPr="00D65593">
        <w:rPr>
          <w:rFonts w:hint="eastAsia"/>
          <w:lang w:eastAsia="zh-CN"/>
        </w:rPr>
        <w:t>）</w:t>
      </w:r>
    </w:p>
    <w:p w14:paraId="564DA8C6" w14:textId="0DD1AF07" w:rsidR="00D70CFD" w:rsidRPr="00754D86" w:rsidRDefault="00D70CFD" w:rsidP="00D70CFD">
      <w:pPr>
        <w:pStyle w:val="enumlev1"/>
        <w:rPr>
          <w:lang w:eastAsia="zh-CN"/>
        </w:rPr>
      </w:pPr>
      <w:r w:rsidRPr="00754D86">
        <w:rPr>
          <w:lang w:eastAsia="zh-CN"/>
        </w:rPr>
        <w:t>f)</w:t>
      </w:r>
      <w:r w:rsidRPr="00754D86">
        <w:rPr>
          <w:lang w:eastAsia="zh-CN"/>
        </w:rPr>
        <w:tab/>
      </w:r>
      <w:r w:rsidR="00D65593">
        <w:rPr>
          <w:rFonts w:hint="eastAsia"/>
          <w:lang w:eastAsia="zh-CN"/>
        </w:rPr>
        <w:t>第</w:t>
      </w:r>
      <w:r w:rsidR="00D65593">
        <w:rPr>
          <w:rFonts w:hint="eastAsia"/>
          <w:lang w:eastAsia="zh-CN"/>
        </w:rPr>
        <w:t>1</w:t>
      </w:r>
      <w:r w:rsidR="00D65593">
        <w:rPr>
          <w:lang w:eastAsia="zh-CN"/>
        </w:rPr>
        <w:t>6</w:t>
      </w:r>
      <w:r w:rsidR="00D65593">
        <w:rPr>
          <w:rFonts w:hint="eastAsia"/>
          <w:lang w:eastAsia="zh-CN"/>
        </w:rPr>
        <w:t>研究组</w:t>
      </w:r>
      <w:r w:rsidR="005042BC">
        <w:rPr>
          <w:rFonts w:hint="eastAsia"/>
          <w:lang w:eastAsia="zh-CN"/>
        </w:rPr>
        <w:t>元宇宙</w:t>
      </w:r>
      <w:r w:rsidR="00D65593">
        <w:rPr>
          <w:rFonts w:hint="eastAsia"/>
          <w:lang w:eastAsia="zh-CN"/>
        </w:rPr>
        <w:t>信函通信组（</w:t>
      </w:r>
      <w:r w:rsidR="00D65593" w:rsidRPr="00754D86">
        <w:rPr>
          <w:lang w:eastAsia="zh-CN"/>
        </w:rPr>
        <w:t>CG-Metaverse</w:t>
      </w:r>
      <w:r w:rsidR="00D65593">
        <w:rPr>
          <w:rFonts w:hint="eastAsia"/>
          <w:lang w:eastAsia="zh-CN"/>
        </w:rPr>
        <w:t>）</w:t>
      </w:r>
    </w:p>
    <w:p w14:paraId="5A7A027A" w14:textId="2D918939" w:rsidR="005D17A0" w:rsidRDefault="005D17A0" w:rsidP="005D17A0">
      <w:pPr>
        <w:rPr>
          <w:b/>
          <w:lang w:val="en-US" w:eastAsia="zh-CN"/>
        </w:rPr>
      </w:pPr>
      <w:r w:rsidRPr="006B3DE4">
        <w:rPr>
          <w:b/>
          <w:lang w:eastAsia="zh-CN"/>
        </w:rPr>
        <w:t>2.1.4</w:t>
      </w:r>
      <w:r w:rsidRPr="006B3DE4">
        <w:rPr>
          <w:lang w:eastAsia="zh-CN"/>
        </w:rPr>
        <w:tab/>
      </w:r>
      <w:r>
        <w:rPr>
          <w:rFonts w:ascii="SimSun" w:hAnsi="SimSun" w:cs="SimSun" w:hint="eastAsia"/>
          <w:lang w:eastAsia="zh-CN"/>
        </w:rPr>
        <w:t>本</w:t>
      </w:r>
      <w:r w:rsidRPr="00C33094">
        <w:rPr>
          <w:rFonts w:ascii="SimSun" w:hAnsi="SimSun" w:cs="SimSun" w:hint="eastAsia"/>
          <w:lang w:eastAsia="zh-CN"/>
        </w:rPr>
        <w:t>研究期</w:t>
      </w:r>
      <w:r>
        <w:rPr>
          <w:rFonts w:ascii="SimSun" w:hAnsi="SimSun" w:cs="SimSun" w:hint="eastAsia"/>
          <w:lang w:eastAsia="zh-CN"/>
        </w:rPr>
        <w:t>内</w:t>
      </w:r>
      <w:r w:rsidR="00C911BC">
        <w:rPr>
          <w:rFonts w:ascii="SimSun" w:hAnsi="SimSun" w:cs="SimSun" w:hint="eastAsia"/>
          <w:lang w:eastAsia="zh-CN"/>
        </w:rPr>
        <w:t>没有</w:t>
      </w:r>
      <w:r>
        <w:rPr>
          <w:rFonts w:ascii="SimSun" w:hAnsi="SimSun" w:cs="SimSun" w:hint="eastAsia"/>
          <w:lang w:eastAsia="zh-CN"/>
        </w:rPr>
        <w:t>设立</w:t>
      </w:r>
      <w:r>
        <w:rPr>
          <w:rFonts w:ascii="SimSun" w:hAnsi="SimSun" w:cs="SimSun"/>
          <w:lang w:eastAsia="zh-CN"/>
        </w:rPr>
        <w:t>焦点组</w:t>
      </w:r>
      <w:r>
        <w:rPr>
          <w:rFonts w:ascii="SimSun" w:hAnsi="SimSun" w:cs="SimSun" w:hint="eastAsia"/>
          <w:lang w:eastAsia="zh-CN"/>
        </w:rPr>
        <w:t>，但</w:t>
      </w:r>
      <w:r w:rsidR="00A36D5E">
        <w:rPr>
          <w:rFonts w:ascii="SimSun" w:hAnsi="SimSun" w:cs="SimSun" w:hint="eastAsia"/>
          <w:lang w:eastAsia="zh-CN"/>
        </w:rPr>
        <w:t>本</w:t>
      </w:r>
      <w:r>
        <w:rPr>
          <w:rFonts w:ascii="SimSun" w:hAnsi="SimSun" w:cs="SimSun" w:hint="eastAsia"/>
          <w:lang w:eastAsia="zh-CN"/>
        </w:rPr>
        <w:t>研究组于</w:t>
      </w:r>
      <w:r w:rsidRPr="00D02637">
        <w:rPr>
          <w:rFonts w:eastAsia="Times New Roman"/>
          <w:lang w:eastAsia="zh-CN"/>
        </w:rPr>
        <w:t>2009</w:t>
      </w:r>
      <w:r>
        <w:rPr>
          <w:rFonts w:eastAsiaTheme="minorEastAsia" w:hint="eastAsia"/>
          <w:lang w:eastAsia="zh-CN"/>
        </w:rPr>
        <w:t>年</w:t>
      </w:r>
      <w:r>
        <w:rPr>
          <w:rFonts w:eastAsiaTheme="minorEastAsia"/>
          <w:lang w:eastAsia="zh-CN"/>
        </w:rPr>
        <w:t>11</w:t>
      </w:r>
      <w:r>
        <w:rPr>
          <w:rFonts w:eastAsiaTheme="minorEastAsia" w:hint="eastAsia"/>
          <w:lang w:eastAsia="zh-CN"/>
        </w:rPr>
        <w:t>月</w:t>
      </w:r>
      <w:r>
        <w:rPr>
          <w:rFonts w:eastAsiaTheme="minorEastAsia"/>
          <w:lang w:eastAsia="zh-CN"/>
        </w:rPr>
        <w:t>设立了</w:t>
      </w:r>
      <w:r w:rsidRPr="00C33094">
        <w:rPr>
          <w:rFonts w:ascii="SimSun" w:hAnsi="SimSun" w:cs="SimSun" w:hint="eastAsia"/>
          <w:lang w:eastAsia="zh-CN"/>
        </w:rPr>
        <w:t>音像媒体无障碍</w:t>
      </w:r>
      <w:r>
        <w:rPr>
          <w:rFonts w:ascii="SimSun" w:hAnsi="SimSun" w:cs="SimSun" w:hint="eastAsia"/>
          <w:lang w:eastAsia="zh-CN"/>
        </w:rPr>
        <w:t>获取</w:t>
      </w:r>
      <w:r w:rsidRPr="00C33094">
        <w:rPr>
          <w:rFonts w:ascii="SimSun" w:hAnsi="SimSun" w:cs="SimSun" w:hint="eastAsia"/>
          <w:lang w:eastAsia="zh-CN"/>
        </w:rPr>
        <w:t>焦点组</w:t>
      </w:r>
      <w:r>
        <w:rPr>
          <w:rFonts w:ascii="SimSun" w:hAnsi="SimSun" w:cs="SimSun" w:hint="eastAsia"/>
          <w:lang w:eastAsia="zh-CN"/>
        </w:rPr>
        <w:t>（见</w:t>
      </w:r>
      <w:hyperlink r:id="rId10" w:history="1">
        <w:r w:rsidRPr="00D02637">
          <w:rPr>
            <w:rFonts w:eastAsia="Times New Roman"/>
            <w:color w:val="0000FF"/>
            <w:u w:val="single"/>
            <w:lang w:eastAsia="zh-CN"/>
          </w:rPr>
          <w:t xml:space="preserve">WTSA-12 </w:t>
        </w:r>
        <w:r>
          <w:rPr>
            <w:rFonts w:eastAsia="Times New Roman"/>
            <w:color w:val="0000FF"/>
            <w:u w:val="single"/>
            <w:lang w:eastAsia="zh-CN"/>
          </w:rPr>
          <w:t>17</w:t>
        </w:r>
        <w:r>
          <w:rPr>
            <w:rFonts w:eastAsiaTheme="minorEastAsia" w:hint="eastAsia"/>
            <w:color w:val="0000FF"/>
            <w:u w:val="single"/>
            <w:lang w:eastAsia="zh-CN"/>
          </w:rPr>
          <w:t>号</w:t>
        </w:r>
        <w:r>
          <w:rPr>
            <w:rFonts w:eastAsiaTheme="minorEastAsia"/>
            <w:color w:val="0000FF"/>
            <w:u w:val="single"/>
            <w:lang w:eastAsia="zh-CN"/>
          </w:rPr>
          <w:t>文件</w:t>
        </w:r>
      </w:hyperlink>
      <w:r>
        <w:rPr>
          <w:rFonts w:eastAsiaTheme="minorEastAsia" w:hint="eastAsia"/>
          <w:lang w:eastAsia="zh-CN"/>
        </w:rPr>
        <w:t>）。</w:t>
      </w:r>
    </w:p>
    <w:p w14:paraId="15BDDFC2" w14:textId="46617D2A" w:rsidR="005D17A0" w:rsidRDefault="005D17A0" w:rsidP="005D17A0">
      <w:pPr>
        <w:rPr>
          <w:szCs w:val="24"/>
          <w:lang w:val="zh-CN" w:eastAsia="zh-CN"/>
        </w:rPr>
      </w:pPr>
      <w:r w:rsidRPr="006B3DE4">
        <w:rPr>
          <w:b/>
          <w:lang w:eastAsia="zh-CN"/>
        </w:rPr>
        <w:t>2.1.</w:t>
      </w:r>
      <w:r>
        <w:rPr>
          <w:b/>
          <w:lang w:eastAsia="zh-CN"/>
        </w:rPr>
        <w:t>5</w:t>
      </w:r>
      <w:r w:rsidRPr="006B3DE4">
        <w:rPr>
          <w:lang w:eastAsia="zh-CN"/>
        </w:rPr>
        <w:tab/>
      </w:r>
      <w:r w:rsidRPr="00110FD4">
        <w:rPr>
          <w:rFonts w:hint="eastAsia"/>
          <w:lang w:eastAsia="zh-CN"/>
        </w:rPr>
        <w:t>第</w:t>
      </w:r>
      <w:r w:rsidRPr="00110FD4">
        <w:rPr>
          <w:lang w:eastAsia="zh-CN"/>
        </w:rPr>
        <w:t>16</w:t>
      </w:r>
      <w:r w:rsidRPr="00110FD4">
        <w:rPr>
          <w:rFonts w:hint="eastAsia"/>
          <w:lang w:eastAsia="zh-CN"/>
        </w:rPr>
        <w:t>研究组在本</w:t>
      </w:r>
      <w:r>
        <w:rPr>
          <w:rFonts w:hint="eastAsia"/>
          <w:lang w:eastAsia="zh-CN"/>
        </w:rPr>
        <w:t>研究期内</w:t>
      </w:r>
      <w:r w:rsidRPr="00110FD4">
        <w:rPr>
          <w:rFonts w:hint="eastAsia"/>
          <w:lang w:eastAsia="zh-CN"/>
        </w:rPr>
        <w:t>没有</w:t>
      </w:r>
      <w:r>
        <w:rPr>
          <w:rFonts w:hint="eastAsia"/>
          <w:lang w:eastAsia="zh-CN"/>
        </w:rPr>
        <w:t>设立区域</w:t>
      </w:r>
      <w:r w:rsidRPr="00110FD4">
        <w:rPr>
          <w:rFonts w:hint="eastAsia"/>
          <w:lang w:eastAsia="zh-CN"/>
        </w:rPr>
        <w:t>组（根据</w:t>
      </w:r>
      <w:r w:rsidRPr="00110FD4">
        <w:rPr>
          <w:lang w:eastAsia="zh-CN"/>
        </w:rPr>
        <w:t>WTSA-</w:t>
      </w:r>
      <w:r w:rsidR="00EC458A">
        <w:rPr>
          <w:lang w:eastAsia="zh-CN"/>
        </w:rPr>
        <w:t>12</w:t>
      </w:r>
      <w:r w:rsidRPr="00110FD4">
        <w:rPr>
          <w:rFonts w:hint="eastAsia"/>
          <w:lang w:eastAsia="zh-CN"/>
        </w:rPr>
        <w:t>第</w:t>
      </w:r>
      <w:r w:rsidRPr="00110FD4">
        <w:rPr>
          <w:lang w:eastAsia="zh-CN"/>
        </w:rPr>
        <w:t>54</w:t>
      </w:r>
      <w:r w:rsidRPr="00110FD4">
        <w:rPr>
          <w:rFonts w:hint="eastAsia"/>
          <w:lang w:eastAsia="zh-CN"/>
        </w:rPr>
        <w:t>号决议）</w:t>
      </w:r>
      <w:r>
        <w:rPr>
          <w:rFonts w:hint="eastAsia"/>
          <w:lang w:eastAsia="zh-CN"/>
        </w:rPr>
        <w:t>。</w:t>
      </w:r>
    </w:p>
    <w:p w14:paraId="303DDC5C" w14:textId="77777777" w:rsidR="005D17A0" w:rsidRPr="006B3DE4" w:rsidRDefault="005D17A0" w:rsidP="005D17A0">
      <w:pPr>
        <w:pStyle w:val="Heading2"/>
        <w:rPr>
          <w:lang w:eastAsia="zh-CN"/>
        </w:rPr>
      </w:pPr>
      <w:bookmarkStart w:id="16" w:name="_Toc96681941"/>
      <w:r w:rsidRPr="006B3DE4">
        <w:rPr>
          <w:rFonts w:eastAsia="Times New Roman"/>
          <w:lang w:val="es-ES" w:eastAsia="zh-CN"/>
        </w:rPr>
        <w:t>2.2</w:t>
      </w:r>
      <w:r w:rsidRPr="006B3DE4">
        <w:rPr>
          <w:rFonts w:eastAsia="Times New Roman"/>
          <w:lang w:val="es-ES" w:eastAsia="zh-CN"/>
        </w:rPr>
        <w:tab/>
      </w:r>
      <w:r w:rsidRPr="006B3DE4">
        <w:rPr>
          <w:rFonts w:hint="eastAsia"/>
          <w:lang w:val="es-ES" w:eastAsia="zh-CN"/>
        </w:rPr>
        <w:t>课题和报告人</w:t>
      </w:r>
      <w:bookmarkEnd w:id="16"/>
    </w:p>
    <w:p w14:paraId="503B88D1" w14:textId="0159428E" w:rsidR="005D17A0" w:rsidRPr="006B3DE4" w:rsidRDefault="005D17A0" w:rsidP="005D17A0">
      <w:pPr>
        <w:rPr>
          <w:rFonts w:eastAsiaTheme="minorEastAsia"/>
          <w:lang w:eastAsia="zh-CN"/>
        </w:rPr>
      </w:pPr>
      <w:r w:rsidRPr="006B3DE4">
        <w:rPr>
          <w:rFonts w:eastAsia="Times New Roman" w:hint="eastAsia"/>
          <w:b/>
          <w:bCs/>
          <w:lang w:val="es-ES" w:eastAsia="zh-CN"/>
        </w:rPr>
        <w:t>2.2.1</w:t>
      </w:r>
      <w:r w:rsidRPr="006B3DE4">
        <w:rPr>
          <w:rFonts w:eastAsia="Times New Roman" w:hint="eastAsia"/>
          <w:b/>
          <w:bCs/>
          <w:lang w:val="es-ES" w:eastAsia="zh-CN"/>
        </w:rPr>
        <w:tab/>
      </w:r>
      <w:r w:rsidRPr="006B3DE4">
        <w:rPr>
          <w:rFonts w:eastAsia="Times New Roman"/>
          <w:lang w:val="es-ES" w:eastAsia="zh-CN"/>
        </w:rPr>
        <w:t>WTSA-1</w:t>
      </w:r>
      <w:r w:rsidR="00707E8A">
        <w:rPr>
          <w:rFonts w:eastAsia="Times New Roman"/>
          <w:lang w:val="es-ES" w:eastAsia="zh-CN"/>
        </w:rPr>
        <w:t>6</w:t>
      </w:r>
      <w:r w:rsidRPr="006B3DE4">
        <w:rPr>
          <w:rFonts w:ascii="SimSun" w:hAnsi="SimSun" w:cs="SimSun" w:hint="eastAsia"/>
          <w:lang w:val="es-ES" w:eastAsia="zh-CN"/>
        </w:rPr>
        <w:t>指定</w:t>
      </w:r>
      <w:r w:rsidR="00295C4C">
        <w:rPr>
          <w:rFonts w:ascii="SimSun" w:hAnsi="SimSun" w:cs="SimSun" w:hint="eastAsia"/>
          <w:lang w:val="es-ES" w:eastAsia="zh-CN"/>
        </w:rPr>
        <w:t>分配</w:t>
      </w:r>
      <w:r w:rsidRPr="006B3DE4">
        <w:rPr>
          <w:rFonts w:ascii="SimSun" w:hAnsi="SimSun" w:cs="SimSun" w:hint="eastAsia"/>
          <w:lang w:val="es-ES" w:eastAsia="zh-CN"/>
        </w:rPr>
        <w:t>给第</w:t>
      </w:r>
      <w:r>
        <w:rPr>
          <w:rFonts w:eastAsia="Times New Roman"/>
          <w:lang w:val="es-ES" w:eastAsia="zh-CN"/>
        </w:rPr>
        <w:t>16</w:t>
      </w:r>
      <w:r w:rsidRPr="006B3DE4">
        <w:rPr>
          <w:rFonts w:ascii="SimSun" w:hAnsi="SimSun" w:cs="SimSun" w:hint="eastAsia"/>
          <w:lang w:val="es-ES" w:eastAsia="zh-CN"/>
        </w:rPr>
        <w:t>研究组的</w:t>
      </w:r>
      <w:r>
        <w:rPr>
          <w:rFonts w:eastAsiaTheme="minorEastAsia" w:hint="eastAsia"/>
          <w:lang w:val="es-ES" w:eastAsia="zh-CN"/>
        </w:rPr>
        <w:t>十</w:t>
      </w:r>
      <w:r w:rsidR="00707E8A">
        <w:rPr>
          <w:rFonts w:eastAsiaTheme="minorEastAsia" w:hint="eastAsia"/>
          <w:lang w:val="es-ES" w:eastAsia="zh-CN"/>
        </w:rPr>
        <w:t>二</w:t>
      </w:r>
      <w:r w:rsidRPr="006B3DE4">
        <w:rPr>
          <w:rFonts w:ascii="SimSun" w:hAnsi="SimSun" w:cs="SimSun" w:hint="eastAsia"/>
          <w:lang w:val="es-ES" w:eastAsia="zh-CN"/>
        </w:rPr>
        <w:t>个课题见表</w:t>
      </w:r>
      <w:r w:rsidRPr="006B3DE4">
        <w:rPr>
          <w:rFonts w:eastAsia="Times New Roman" w:hint="eastAsia"/>
          <w:lang w:val="es-ES" w:eastAsia="zh-CN"/>
        </w:rPr>
        <w:t>4</w:t>
      </w:r>
      <w:r w:rsidRPr="006B3DE4">
        <w:rPr>
          <w:rFonts w:eastAsiaTheme="minorEastAsia" w:hint="eastAsia"/>
          <w:lang w:val="es-ES" w:eastAsia="zh-CN"/>
        </w:rPr>
        <w:t>。</w:t>
      </w:r>
    </w:p>
    <w:p w14:paraId="16FC9A23" w14:textId="77777777" w:rsidR="005D17A0" w:rsidRPr="006B3DE4" w:rsidRDefault="005D17A0" w:rsidP="005D17A0">
      <w:pPr>
        <w:rPr>
          <w:rFonts w:eastAsia="Times New Roman"/>
          <w:b/>
          <w:bCs/>
          <w:lang w:val="es-ES" w:eastAsia="zh-CN"/>
        </w:rPr>
      </w:pPr>
      <w:r w:rsidRPr="006B3DE4">
        <w:rPr>
          <w:rFonts w:eastAsia="Times New Roman"/>
          <w:b/>
          <w:bCs/>
          <w:lang w:val="es-ES" w:eastAsia="zh-CN"/>
        </w:rPr>
        <w:t>2.2.2</w:t>
      </w:r>
      <w:r w:rsidRPr="006B3DE4">
        <w:rPr>
          <w:rFonts w:eastAsia="Times New Roman"/>
          <w:b/>
          <w:bCs/>
          <w:lang w:val="es-ES" w:eastAsia="zh-CN"/>
        </w:rPr>
        <w:tab/>
      </w:r>
      <w:r w:rsidRPr="006B3DE4">
        <w:rPr>
          <w:rFonts w:ascii="SimSun" w:hAnsi="SimSun" w:cs="SimSun" w:hint="eastAsia"/>
          <w:lang w:val="es-ES" w:eastAsia="zh-CN"/>
        </w:rPr>
        <w:t>表</w:t>
      </w:r>
      <w:r w:rsidRPr="006B3DE4">
        <w:rPr>
          <w:rFonts w:eastAsia="Times New Roman" w:hint="eastAsia"/>
          <w:lang w:val="es-ES" w:eastAsia="zh-CN"/>
        </w:rPr>
        <w:t>5</w:t>
      </w:r>
      <w:r w:rsidRPr="006B3DE4">
        <w:rPr>
          <w:rFonts w:ascii="SimSun" w:hAnsi="SimSun" w:cs="SimSun" w:hint="eastAsia"/>
          <w:lang w:val="es-ES" w:eastAsia="zh-CN"/>
        </w:rPr>
        <w:t>所列为本研究期通过的课题。</w:t>
      </w:r>
    </w:p>
    <w:p w14:paraId="73B1ECE1" w14:textId="77777777" w:rsidR="005D17A0" w:rsidRPr="00E259BF" w:rsidRDefault="005D17A0" w:rsidP="005D17A0">
      <w:pPr>
        <w:rPr>
          <w:lang w:eastAsia="zh-CN"/>
        </w:rPr>
      </w:pPr>
      <w:r w:rsidRPr="006B3DE4">
        <w:rPr>
          <w:rFonts w:eastAsia="Times New Roman"/>
          <w:b/>
          <w:bCs/>
          <w:lang w:val="es-ES" w:eastAsia="zh-CN"/>
        </w:rPr>
        <w:t>2.2.3</w:t>
      </w:r>
      <w:r w:rsidRPr="006B3DE4">
        <w:rPr>
          <w:rFonts w:eastAsia="Times New Roman"/>
          <w:b/>
          <w:bCs/>
          <w:lang w:val="es-ES" w:eastAsia="zh-CN"/>
        </w:rPr>
        <w:tab/>
      </w:r>
      <w:r w:rsidRPr="006B3DE4">
        <w:rPr>
          <w:rFonts w:ascii="SimSun" w:hAnsi="SimSun" w:cs="SimSun" w:hint="eastAsia"/>
          <w:lang w:val="es-ES" w:eastAsia="zh-CN"/>
        </w:rPr>
        <w:t>表</w:t>
      </w:r>
      <w:r w:rsidRPr="006B3DE4">
        <w:rPr>
          <w:rFonts w:eastAsia="Times New Roman" w:hint="eastAsia"/>
          <w:lang w:val="es-ES" w:eastAsia="zh-CN"/>
        </w:rPr>
        <w:t>6</w:t>
      </w:r>
      <w:r w:rsidRPr="006B3DE4">
        <w:rPr>
          <w:rFonts w:ascii="SimSun" w:hAnsi="SimSun" w:cs="SimSun" w:hint="eastAsia"/>
          <w:lang w:val="es-ES" w:eastAsia="zh-CN"/>
        </w:rPr>
        <w:t>所列为本研究期删除的课题。</w:t>
      </w:r>
    </w:p>
    <w:p w14:paraId="44FE0E30" w14:textId="200A8208" w:rsidR="007D6C23" w:rsidRPr="004253FE" w:rsidRDefault="007D6C23" w:rsidP="007D6C23">
      <w:pPr>
        <w:rPr>
          <w:rFonts w:ascii="Calibri" w:hAnsi="Calibri" w:cs="Calibri"/>
          <w:b/>
          <w:color w:val="800000"/>
          <w:lang w:eastAsia="zh-CN"/>
        </w:rPr>
      </w:pPr>
      <w:r w:rsidRPr="00754D86">
        <w:rPr>
          <w:b/>
          <w:bCs/>
          <w:lang w:eastAsia="zh-CN"/>
        </w:rPr>
        <w:t>2.2.4</w:t>
      </w:r>
      <w:r w:rsidRPr="00754D86">
        <w:rPr>
          <w:lang w:eastAsia="zh-CN"/>
        </w:rPr>
        <w:tab/>
      </w:r>
      <w:r w:rsidRPr="007D6C23">
        <w:rPr>
          <w:rFonts w:hint="eastAsia"/>
          <w:lang w:eastAsia="zh-CN"/>
        </w:rPr>
        <w:t>由于</w:t>
      </w:r>
      <w:r w:rsidRPr="007D6C23">
        <w:rPr>
          <w:rFonts w:hint="eastAsia"/>
          <w:lang w:eastAsia="zh-CN"/>
        </w:rPr>
        <w:t>WTSA-20</w:t>
      </w:r>
      <w:r w:rsidRPr="007D6C23">
        <w:rPr>
          <w:rFonts w:hint="eastAsia"/>
          <w:lang w:eastAsia="zh-CN"/>
        </w:rPr>
        <w:t>的推迟，</w:t>
      </w:r>
      <w:r w:rsidRPr="007D6C23">
        <w:rPr>
          <w:rFonts w:hint="eastAsia"/>
          <w:lang w:eastAsia="zh-CN"/>
        </w:rPr>
        <w:t>TSAG</w:t>
      </w:r>
      <w:r w:rsidRPr="007D6C23">
        <w:rPr>
          <w:rFonts w:hint="eastAsia"/>
          <w:lang w:eastAsia="zh-CN"/>
        </w:rPr>
        <w:t>执行了</w:t>
      </w:r>
      <w:r w:rsidRPr="00744366">
        <w:rPr>
          <w:rFonts w:eastAsia="STKaiti"/>
          <w:bCs/>
          <w:lang w:eastAsia="zh-CN"/>
        </w:rPr>
        <w:t>《</w:t>
      </w:r>
      <w:r w:rsidRPr="00744366">
        <w:rPr>
          <w:rFonts w:eastAsia="STKaiti"/>
          <w:bCs/>
          <w:lang w:eastAsia="zh-CN"/>
        </w:rPr>
        <w:t>2022</w:t>
      </w:r>
      <w:r w:rsidRPr="00744366">
        <w:rPr>
          <w:rFonts w:eastAsia="STKaiti"/>
          <w:bCs/>
          <w:lang w:eastAsia="zh-CN"/>
        </w:rPr>
        <w:t>年召开</w:t>
      </w:r>
      <w:r w:rsidRPr="00744366">
        <w:rPr>
          <w:rFonts w:eastAsia="STKaiti"/>
          <w:bCs/>
          <w:lang w:eastAsia="zh-CN"/>
        </w:rPr>
        <w:t>WTSA</w:t>
      </w:r>
      <w:r w:rsidRPr="00744366">
        <w:rPr>
          <w:rFonts w:eastAsia="STKaiti"/>
          <w:bCs/>
          <w:lang w:eastAsia="zh-CN"/>
        </w:rPr>
        <w:t>前的</w:t>
      </w:r>
      <w:r w:rsidRPr="00744366">
        <w:rPr>
          <w:rFonts w:eastAsia="STKaiti"/>
          <w:bCs/>
          <w:lang w:eastAsia="zh-CN"/>
        </w:rPr>
        <w:t>ITU-T</w:t>
      </w:r>
      <w:r w:rsidRPr="00744366">
        <w:rPr>
          <w:rFonts w:eastAsia="STKaiti"/>
          <w:bCs/>
          <w:lang w:eastAsia="zh-CN"/>
        </w:rPr>
        <w:t>工作连续性计划》</w:t>
      </w:r>
      <w:r w:rsidRPr="007D6C23">
        <w:rPr>
          <w:rFonts w:hint="eastAsia"/>
          <w:lang w:eastAsia="zh-CN"/>
        </w:rPr>
        <w:t>（见</w:t>
      </w:r>
      <w:hyperlink r:id="rId11" w:history="1">
        <w:r w:rsidRPr="007D6C23">
          <w:rPr>
            <w:rStyle w:val="Hyperlink"/>
            <w:lang w:eastAsia="zh-CN"/>
          </w:rPr>
          <w:t>TSAG-R11-R1</w:t>
        </w:r>
      </w:hyperlink>
      <w:r w:rsidRPr="007D6C23">
        <w:rPr>
          <w:rFonts w:hint="eastAsia"/>
          <w:lang w:eastAsia="zh-CN"/>
        </w:rPr>
        <w:t>附件</w:t>
      </w:r>
      <w:r w:rsidRPr="007D6C23">
        <w:rPr>
          <w:rFonts w:hint="eastAsia"/>
          <w:lang w:eastAsia="zh-CN"/>
        </w:rPr>
        <w:t>C</w:t>
      </w:r>
      <w:r w:rsidRPr="007D6C23">
        <w:rPr>
          <w:rFonts w:hint="eastAsia"/>
          <w:lang w:eastAsia="zh-CN"/>
        </w:rPr>
        <w:t>），并在</w:t>
      </w:r>
      <w:r w:rsidRPr="007D6C23">
        <w:rPr>
          <w:rFonts w:hint="eastAsia"/>
          <w:lang w:eastAsia="zh-CN"/>
        </w:rPr>
        <w:t>2021</w:t>
      </w:r>
      <w:r w:rsidRPr="007D6C23">
        <w:rPr>
          <w:rFonts w:hint="eastAsia"/>
          <w:lang w:eastAsia="zh-CN"/>
        </w:rPr>
        <w:t>年</w:t>
      </w:r>
      <w:r w:rsidRPr="007D6C23">
        <w:rPr>
          <w:rFonts w:hint="eastAsia"/>
          <w:lang w:eastAsia="zh-CN"/>
        </w:rPr>
        <w:t>1</w:t>
      </w:r>
      <w:r w:rsidRPr="007D6C23">
        <w:rPr>
          <w:rFonts w:hint="eastAsia"/>
          <w:lang w:eastAsia="zh-CN"/>
        </w:rPr>
        <w:t>月</w:t>
      </w:r>
      <w:r w:rsidRPr="007D6C23">
        <w:rPr>
          <w:rFonts w:hint="eastAsia"/>
          <w:lang w:eastAsia="zh-CN"/>
        </w:rPr>
        <w:t>11-18</w:t>
      </w:r>
      <w:r w:rsidRPr="007D6C23">
        <w:rPr>
          <w:rFonts w:hint="eastAsia"/>
          <w:lang w:eastAsia="zh-CN"/>
        </w:rPr>
        <w:t>日举行的在线会议上批准了第</w:t>
      </w:r>
      <w:r w:rsidR="00DE0852">
        <w:rPr>
          <w:lang w:eastAsia="zh-CN"/>
        </w:rPr>
        <w:t>16</w:t>
      </w:r>
      <w:r w:rsidRPr="007D6C23">
        <w:rPr>
          <w:rFonts w:hint="eastAsia"/>
          <w:lang w:eastAsia="zh-CN"/>
        </w:rPr>
        <w:t>研究组在提交</w:t>
      </w:r>
      <w:r w:rsidRPr="007D6C23">
        <w:rPr>
          <w:rFonts w:hint="eastAsia"/>
          <w:lang w:eastAsia="zh-CN"/>
        </w:rPr>
        <w:t>WTSA-20</w:t>
      </w:r>
      <w:r w:rsidRPr="007D6C23">
        <w:rPr>
          <w:rFonts w:hint="eastAsia"/>
          <w:lang w:eastAsia="zh-CN"/>
        </w:rPr>
        <w:t>的提案草案中修订的课题集（见</w:t>
      </w:r>
      <w:hyperlink r:id="rId12" w:history="1">
        <w:r w:rsidR="00321C3F">
          <w:rPr>
            <w:rStyle w:val="Hyperlink"/>
            <w:lang w:eastAsia="zh-CN"/>
          </w:rPr>
          <w:t>TSAG</w:t>
        </w:r>
        <w:r w:rsidR="00321C3F">
          <w:rPr>
            <w:rStyle w:val="Hyperlink"/>
            <w:lang w:eastAsia="zh-CN"/>
          </w:rPr>
          <w:t>第</w:t>
        </w:r>
        <w:r w:rsidR="00321C3F">
          <w:rPr>
            <w:rStyle w:val="Hyperlink"/>
            <w:lang w:eastAsia="zh-CN"/>
          </w:rPr>
          <w:t>20</w:t>
        </w:r>
        <w:r w:rsidR="00321C3F">
          <w:rPr>
            <w:rStyle w:val="Hyperlink"/>
            <w:lang w:eastAsia="zh-CN"/>
          </w:rPr>
          <w:t>号报告</w:t>
        </w:r>
      </w:hyperlink>
      <w:r w:rsidRPr="007D6C23">
        <w:rPr>
          <w:rFonts w:hint="eastAsia"/>
          <w:lang w:eastAsia="zh-CN"/>
        </w:rPr>
        <w:t>）。这些课题于</w:t>
      </w:r>
      <w:r w:rsidRPr="007D6C23">
        <w:rPr>
          <w:lang w:eastAsia="zh-CN"/>
        </w:rPr>
        <w:t>2021</w:t>
      </w:r>
      <w:r w:rsidRPr="007D6C23">
        <w:rPr>
          <w:rFonts w:hint="eastAsia"/>
          <w:lang w:eastAsia="zh-CN"/>
        </w:rPr>
        <w:t>年</w:t>
      </w:r>
      <w:r w:rsidRPr="007D6C23">
        <w:rPr>
          <w:lang w:eastAsia="zh-CN"/>
        </w:rPr>
        <w:t>1</w:t>
      </w:r>
      <w:r w:rsidRPr="007D6C23">
        <w:rPr>
          <w:rFonts w:hint="eastAsia"/>
          <w:lang w:eastAsia="zh-CN"/>
        </w:rPr>
        <w:t>月</w:t>
      </w:r>
      <w:r w:rsidRPr="007D6C23">
        <w:rPr>
          <w:lang w:eastAsia="zh-CN"/>
        </w:rPr>
        <w:t>18</w:t>
      </w:r>
      <w:r w:rsidRPr="007D6C23">
        <w:rPr>
          <w:rFonts w:hint="eastAsia"/>
          <w:lang w:eastAsia="zh-CN"/>
        </w:rPr>
        <w:t>日生效，适用于本研究期的剩余时间。更多</w:t>
      </w:r>
      <w:r w:rsidR="00E8593B">
        <w:rPr>
          <w:rFonts w:hint="eastAsia"/>
          <w:lang w:eastAsia="zh-CN"/>
        </w:rPr>
        <w:t>的细节</w:t>
      </w:r>
      <w:r w:rsidRPr="007D6C23">
        <w:rPr>
          <w:rFonts w:hint="eastAsia"/>
          <w:lang w:eastAsia="zh-CN"/>
        </w:rPr>
        <w:t>，请见</w:t>
      </w:r>
      <w:hyperlink r:id="rId13" w:history="1">
        <w:r w:rsidR="00A856EE" w:rsidRPr="00A856EE">
          <w:rPr>
            <w:rStyle w:val="Hyperlink"/>
            <w:lang w:eastAsia="zh-CN"/>
          </w:rPr>
          <w:t>TSB</w:t>
        </w:r>
        <w:r w:rsidR="00A856EE" w:rsidRPr="00A856EE">
          <w:rPr>
            <w:rStyle w:val="Hyperlink"/>
            <w:lang w:eastAsia="zh-CN"/>
          </w:rPr>
          <w:t>第</w:t>
        </w:r>
        <w:r w:rsidR="00A856EE" w:rsidRPr="00A856EE">
          <w:rPr>
            <w:rStyle w:val="Hyperlink"/>
            <w:rFonts w:hint="eastAsia"/>
            <w:lang w:eastAsia="zh-CN"/>
          </w:rPr>
          <w:t>2</w:t>
        </w:r>
        <w:r w:rsidR="00A856EE" w:rsidRPr="00A856EE">
          <w:rPr>
            <w:rStyle w:val="Hyperlink"/>
            <w:lang w:eastAsia="zh-CN"/>
          </w:rPr>
          <w:t>95</w:t>
        </w:r>
        <w:r w:rsidR="00A856EE" w:rsidRPr="00A856EE">
          <w:rPr>
            <w:rStyle w:val="Hyperlink"/>
            <w:lang w:eastAsia="zh-CN"/>
          </w:rPr>
          <w:t>号函</w:t>
        </w:r>
      </w:hyperlink>
      <w:r w:rsidR="00A856EE">
        <w:rPr>
          <w:rFonts w:hint="eastAsia"/>
          <w:lang w:eastAsia="zh-CN"/>
        </w:rPr>
        <w:t>“</w:t>
      </w:r>
      <w:r w:rsidRPr="00A856EE">
        <w:rPr>
          <w:rFonts w:ascii="STKaiti" w:eastAsia="STKaiti" w:hAnsi="STKaiti" w:hint="eastAsia"/>
          <w:lang w:eastAsia="zh-CN"/>
        </w:rPr>
        <w:t>经</w:t>
      </w:r>
      <w:r w:rsidRPr="00220A52">
        <w:rPr>
          <w:rFonts w:eastAsia="STKaiti"/>
          <w:lang w:eastAsia="zh-CN"/>
        </w:rPr>
        <w:t>TSAG</w:t>
      </w:r>
      <w:r w:rsidRPr="00A856EE">
        <w:rPr>
          <w:rFonts w:ascii="STKaiti" w:eastAsia="STKaiti" w:hAnsi="STKaiti" w:hint="eastAsia"/>
          <w:lang w:eastAsia="zh-CN"/>
        </w:rPr>
        <w:t>批准后，各研究组最新课题集开始生效</w:t>
      </w:r>
      <w:r w:rsidR="00A856EE">
        <w:rPr>
          <w:rFonts w:hint="eastAsia"/>
          <w:lang w:eastAsia="zh-CN"/>
        </w:rPr>
        <w:t>”</w:t>
      </w:r>
      <w:r w:rsidRPr="007D6C23">
        <w:rPr>
          <w:rFonts w:hint="eastAsia"/>
          <w:lang w:eastAsia="zh-CN"/>
        </w:rPr>
        <w:t>（</w:t>
      </w:r>
      <w:r w:rsidRPr="007D6C23">
        <w:rPr>
          <w:rFonts w:hint="eastAsia"/>
          <w:lang w:eastAsia="zh-CN"/>
        </w:rPr>
        <w:t>2021</w:t>
      </w:r>
      <w:r w:rsidRPr="007D6C23">
        <w:rPr>
          <w:rFonts w:hint="eastAsia"/>
          <w:lang w:eastAsia="zh-CN"/>
        </w:rPr>
        <w:t>年</w:t>
      </w:r>
      <w:r w:rsidRPr="007D6C23">
        <w:rPr>
          <w:rFonts w:hint="eastAsia"/>
          <w:lang w:eastAsia="zh-CN"/>
        </w:rPr>
        <w:t>1</w:t>
      </w:r>
      <w:r w:rsidRPr="007D6C23">
        <w:rPr>
          <w:rFonts w:hint="eastAsia"/>
          <w:lang w:eastAsia="zh-CN"/>
        </w:rPr>
        <w:t>月</w:t>
      </w:r>
      <w:r w:rsidRPr="007D6C23">
        <w:rPr>
          <w:rFonts w:hint="eastAsia"/>
          <w:lang w:eastAsia="zh-CN"/>
        </w:rPr>
        <w:t>18</w:t>
      </w:r>
      <w:r w:rsidRPr="007D6C23">
        <w:rPr>
          <w:rFonts w:hint="eastAsia"/>
          <w:lang w:eastAsia="zh-CN"/>
        </w:rPr>
        <w:t>日）。</w:t>
      </w:r>
      <w:r w:rsidR="00E740D2" w:rsidRPr="00E740D2">
        <w:rPr>
          <w:rFonts w:hint="eastAsia"/>
          <w:lang w:eastAsia="zh-CN"/>
        </w:rPr>
        <w:t>表</w:t>
      </w:r>
      <w:r w:rsidR="00E740D2">
        <w:rPr>
          <w:lang w:eastAsia="zh-CN"/>
        </w:rPr>
        <w:t>6</w:t>
      </w:r>
      <w:r w:rsidR="00E740D2" w:rsidRPr="00750B55">
        <w:rPr>
          <w:rFonts w:ascii="STKaiti" w:eastAsia="STKaiti" w:hAnsi="STKaiti" w:hint="eastAsia"/>
          <w:lang w:eastAsia="zh-CN"/>
        </w:rPr>
        <w:t>之二</w:t>
      </w:r>
      <w:r w:rsidR="00E740D2" w:rsidRPr="00E740D2">
        <w:rPr>
          <w:rFonts w:hint="eastAsia"/>
          <w:lang w:eastAsia="zh-CN"/>
        </w:rPr>
        <w:t>中列出的课题是</w:t>
      </w:r>
      <w:r w:rsidR="00E740D2" w:rsidRPr="00E740D2">
        <w:rPr>
          <w:rFonts w:hint="eastAsia"/>
          <w:lang w:eastAsia="zh-CN"/>
        </w:rPr>
        <w:t>TSAG</w:t>
      </w:r>
      <w:r w:rsidR="00E740D2" w:rsidRPr="00E740D2">
        <w:rPr>
          <w:rFonts w:hint="eastAsia"/>
          <w:lang w:eastAsia="zh-CN"/>
        </w:rPr>
        <w:t>于</w:t>
      </w:r>
      <w:r w:rsidR="00E740D2" w:rsidRPr="00E740D2">
        <w:rPr>
          <w:rFonts w:hint="eastAsia"/>
          <w:lang w:eastAsia="zh-CN"/>
        </w:rPr>
        <w:t>2021</w:t>
      </w:r>
      <w:r w:rsidR="00E740D2" w:rsidRPr="00E740D2">
        <w:rPr>
          <w:rFonts w:hint="eastAsia"/>
          <w:lang w:eastAsia="zh-CN"/>
        </w:rPr>
        <w:t>年</w:t>
      </w:r>
      <w:r w:rsidR="00E740D2" w:rsidRPr="00E740D2">
        <w:rPr>
          <w:rFonts w:hint="eastAsia"/>
          <w:lang w:eastAsia="zh-CN"/>
        </w:rPr>
        <w:t>1</w:t>
      </w:r>
      <w:r w:rsidR="00E740D2">
        <w:rPr>
          <w:rFonts w:hint="eastAsia"/>
          <w:lang w:eastAsia="zh-CN"/>
        </w:rPr>
        <w:t>月</w:t>
      </w:r>
      <w:r w:rsidR="00E740D2" w:rsidRPr="00E740D2">
        <w:rPr>
          <w:rFonts w:hint="eastAsia"/>
          <w:lang w:eastAsia="zh-CN"/>
        </w:rPr>
        <w:t>18</w:t>
      </w:r>
      <w:r w:rsidR="00E740D2" w:rsidRPr="00E740D2">
        <w:rPr>
          <w:rFonts w:hint="eastAsia"/>
          <w:lang w:eastAsia="zh-CN"/>
        </w:rPr>
        <w:t>日批准的</w:t>
      </w:r>
      <w:r w:rsidR="00E740D2">
        <w:rPr>
          <w:rFonts w:hint="eastAsia"/>
          <w:lang w:eastAsia="zh-CN"/>
        </w:rPr>
        <w:t>第</w:t>
      </w:r>
      <w:r w:rsidR="00E740D2">
        <w:rPr>
          <w:rFonts w:hint="eastAsia"/>
          <w:lang w:eastAsia="zh-CN"/>
        </w:rPr>
        <w:t>1</w:t>
      </w:r>
      <w:r w:rsidR="00E740D2">
        <w:rPr>
          <w:lang w:eastAsia="zh-CN"/>
        </w:rPr>
        <w:t>6</w:t>
      </w:r>
      <w:r w:rsidR="00E740D2">
        <w:rPr>
          <w:rFonts w:hint="eastAsia"/>
          <w:lang w:eastAsia="zh-CN"/>
        </w:rPr>
        <w:t>研究组</w:t>
      </w:r>
      <w:r w:rsidR="00E740D2" w:rsidRPr="00E740D2">
        <w:rPr>
          <w:rFonts w:hint="eastAsia"/>
          <w:lang w:eastAsia="zh-CN"/>
        </w:rPr>
        <w:t>课题集。</w:t>
      </w:r>
    </w:p>
    <w:p w14:paraId="2F6FDFD1" w14:textId="15AF6079" w:rsidR="005D17A0" w:rsidRPr="007509EE" w:rsidRDefault="005D17A0" w:rsidP="005F4E2C">
      <w:pPr>
        <w:pStyle w:val="TableNoTitle"/>
        <w:rPr>
          <w:lang w:eastAsia="zh-CN"/>
        </w:rPr>
      </w:pPr>
      <w:r w:rsidRPr="005F4E2C">
        <w:rPr>
          <w:rFonts w:cs="SimSun" w:hint="eastAsia"/>
          <w:b w:val="0"/>
          <w:lang w:eastAsia="zh-CN"/>
        </w:rPr>
        <w:t>表</w:t>
      </w:r>
      <w:r w:rsidRPr="005F4E2C">
        <w:rPr>
          <w:b w:val="0"/>
          <w:lang w:eastAsia="zh-CN"/>
        </w:rPr>
        <w:t>1</w:t>
      </w:r>
      <w:r w:rsidR="005F4E2C">
        <w:rPr>
          <w:lang w:eastAsia="zh-CN"/>
        </w:rPr>
        <w:br/>
      </w:r>
      <w:r w:rsidRPr="007509EE">
        <w:rPr>
          <w:rFonts w:hint="eastAsia"/>
          <w:lang w:eastAsia="zh-CN"/>
        </w:rPr>
        <w:t>第</w:t>
      </w:r>
      <w:r w:rsidRPr="007509EE">
        <w:rPr>
          <w:lang w:eastAsia="zh-CN"/>
        </w:rPr>
        <w:t>16</w:t>
      </w:r>
      <w:r w:rsidRPr="007509EE">
        <w:rPr>
          <w:rFonts w:hint="eastAsia"/>
          <w:lang w:eastAsia="zh-CN"/>
        </w:rPr>
        <w:t>研究组及其工作组的会议</w:t>
      </w:r>
    </w:p>
    <w:tbl>
      <w:tblPr>
        <w:tblW w:w="353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72"/>
        <w:gridCol w:w="3492"/>
        <w:gridCol w:w="2137"/>
      </w:tblGrid>
      <w:tr w:rsidR="00835FE0" w:rsidRPr="00176D2C" w14:paraId="695C4A0B" w14:textId="77777777" w:rsidTr="00A414CF">
        <w:trPr>
          <w:tblHeader/>
          <w:jc w:val="center"/>
        </w:trPr>
        <w:tc>
          <w:tcPr>
            <w:tcW w:w="862" w:type="pct"/>
            <w:tcBorders>
              <w:top w:val="single" w:sz="12" w:space="0" w:color="auto"/>
              <w:bottom w:val="single" w:sz="12" w:space="0" w:color="auto"/>
            </w:tcBorders>
            <w:shd w:val="clear" w:color="auto" w:fill="auto"/>
            <w:hideMark/>
          </w:tcPr>
          <w:p w14:paraId="6A5DB801" w14:textId="77777777" w:rsidR="00835FE0" w:rsidRPr="00176D2C" w:rsidRDefault="00835FE0" w:rsidP="00835FE0">
            <w:pPr>
              <w:pStyle w:val="Tablehead"/>
              <w:rPr>
                <w:sz w:val="22"/>
                <w:szCs w:val="22"/>
              </w:rPr>
            </w:pPr>
            <w:r w:rsidRPr="00176D2C">
              <w:rPr>
                <w:rFonts w:ascii="Times New Roman" w:hAnsi="Times New Roman" w:cs="SimSun" w:hint="eastAsia"/>
                <w:sz w:val="22"/>
                <w:szCs w:val="22"/>
              </w:rPr>
              <w:t>会议</w:t>
            </w:r>
          </w:p>
        </w:tc>
        <w:tc>
          <w:tcPr>
            <w:tcW w:w="2567" w:type="pct"/>
            <w:tcBorders>
              <w:top w:val="single" w:sz="12" w:space="0" w:color="auto"/>
              <w:bottom w:val="single" w:sz="12" w:space="0" w:color="auto"/>
            </w:tcBorders>
            <w:shd w:val="clear" w:color="auto" w:fill="auto"/>
            <w:hideMark/>
          </w:tcPr>
          <w:p w14:paraId="2868F4C0" w14:textId="77777777" w:rsidR="00835FE0" w:rsidRPr="00176D2C" w:rsidRDefault="00835FE0" w:rsidP="00835FE0">
            <w:pPr>
              <w:pStyle w:val="Tablehead"/>
              <w:rPr>
                <w:sz w:val="22"/>
                <w:szCs w:val="22"/>
              </w:rPr>
            </w:pPr>
            <w:r w:rsidRPr="00176D2C">
              <w:rPr>
                <w:rFonts w:hint="eastAsia"/>
                <w:sz w:val="22"/>
                <w:szCs w:val="22"/>
                <w:lang w:eastAsia="zh-CN"/>
              </w:rPr>
              <w:t>地点</w:t>
            </w:r>
            <w:r w:rsidRPr="00176D2C">
              <w:rPr>
                <w:sz w:val="22"/>
                <w:szCs w:val="22"/>
                <w:lang w:eastAsia="zh-CN"/>
              </w:rPr>
              <w:t>和</w:t>
            </w:r>
            <w:r w:rsidRPr="00176D2C">
              <w:rPr>
                <w:rFonts w:hint="eastAsia"/>
                <w:sz w:val="22"/>
                <w:szCs w:val="22"/>
                <w:lang w:eastAsia="zh-CN"/>
              </w:rPr>
              <w:t>日期</w:t>
            </w:r>
          </w:p>
        </w:tc>
        <w:tc>
          <w:tcPr>
            <w:tcW w:w="1572" w:type="pct"/>
            <w:tcBorders>
              <w:top w:val="single" w:sz="12" w:space="0" w:color="auto"/>
              <w:bottom w:val="single" w:sz="12" w:space="0" w:color="auto"/>
            </w:tcBorders>
            <w:shd w:val="clear" w:color="auto" w:fill="auto"/>
            <w:hideMark/>
          </w:tcPr>
          <w:p w14:paraId="5D82434A" w14:textId="77777777" w:rsidR="00835FE0" w:rsidRPr="00176D2C" w:rsidRDefault="00835FE0" w:rsidP="00835FE0">
            <w:pPr>
              <w:pStyle w:val="Tablehead"/>
              <w:rPr>
                <w:sz w:val="22"/>
                <w:szCs w:val="22"/>
              </w:rPr>
            </w:pPr>
            <w:r w:rsidRPr="00176D2C">
              <w:rPr>
                <w:rFonts w:ascii="Times New Roman" w:hAnsi="Times New Roman" w:cs="SimSun" w:hint="eastAsia"/>
                <w:sz w:val="22"/>
                <w:szCs w:val="22"/>
              </w:rPr>
              <w:t>报告</w:t>
            </w:r>
          </w:p>
        </w:tc>
      </w:tr>
      <w:tr w:rsidR="00835FE0" w:rsidRPr="00176D2C" w14:paraId="3EA0602C" w14:textId="77777777" w:rsidTr="00A414CF">
        <w:trPr>
          <w:jc w:val="center"/>
        </w:trPr>
        <w:tc>
          <w:tcPr>
            <w:tcW w:w="862" w:type="pct"/>
            <w:tcBorders>
              <w:top w:val="single" w:sz="12" w:space="0" w:color="auto"/>
            </w:tcBorders>
            <w:shd w:val="clear" w:color="auto" w:fill="auto"/>
          </w:tcPr>
          <w:p w14:paraId="149171DF" w14:textId="77777777" w:rsidR="00835FE0" w:rsidRPr="00176D2C" w:rsidRDefault="00835FE0" w:rsidP="00835FE0">
            <w:pPr>
              <w:pStyle w:val="Tabletext"/>
              <w:rPr>
                <w:sz w:val="22"/>
                <w:szCs w:val="22"/>
              </w:rPr>
            </w:pPr>
            <w:r w:rsidRPr="00176D2C">
              <w:rPr>
                <w:sz w:val="22"/>
                <w:szCs w:val="22"/>
              </w:rPr>
              <w:t>SG/WP16</w:t>
            </w:r>
          </w:p>
        </w:tc>
        <w:tc>
          <w:tcPr>
            <w:tcW w:w="2567" w:type="pct"/>
            <w:tcBorders>
              <w:top w:val="single" w:sz="12" w:space="0" w:color="auto"/>
            </w:tcBorders>
            <w:shd w:val="clear" w:color="auto" w:fill="auto"/>
          </w:tcPr>
          <w:p w14:paraId="2ACA44BD" w14:textId="455560B7" w:rsidR="00835FE0" w:rsidRPr="00176D2C" w:rsidRDefault="00646EC3" w:rsidP="00B57EDC">
            <w:pPr>
              <w:pStyle w:val="Tabletext"/>
              <w:rPr>
                <w:sz w:val="22"/>
                <w:szCs w:val="22"/>
                <w:lang w:eastAsia="zh-CN"/>
              </w:rPr>
            </w:pPr>
            <w:hyperlink r:id="rId14" w:history="1">
              <w:r w:rsidR="00B57EDC">
                <w:rPr>
                  <w:rStyle w:val="Hyperlink"/>
                  <w:sz w:val="22"/>
                  <w:szCs w:val="22"/>
                </w:rPr>
                <w:t>日内瓦，</w:t>
              </w:r>
              <w:r w:rsidR="00B57EDC">
                <w:rPr>
                  <w:rStyle w:val="Hyperlink"/>
                  <w:sz w:val="22"/>
                  <w:szCs w:val="22"/>
                </w:rPr>
                <w:t>2017</w:t>
              </w:r>
              <w:r w:rsidR="00B57EDC">
                <w:rPr>
                  <w:rStyle w:val="Hyperlink"/>
                  <w:sz w:val="22"/>
                  <w:szCs w:val="22"/>
                </w:rPr>
                <w:t>年</w:t>
              </w:r>
              <w:r w:rsidR="00B57EDC">
                <w:rPr>
                  <w:rStyle w:val="Hyperlink"/>
                  <w:sz w:val="22"/>
                  <w:szCs w:val="22"/>
                </w:rPr>
                <w:t>1</w:t>
              </w:r>
              <w:r w:rsidR="00B57EDC">
                <w:rPr>
                  <w:rStyle w:val="Hyperlink"/>
                  <w:sz w:val="22"/>
                  <w:szCs w:val="22"/>
                </w:rPr>
                <w:t>月</w:t>
              </w:r>
              <w:r w:rsidR="00B57EDC">
                <w:rPr>
                  <w:rStyle w:val="Hyperlink"/>
                  <w:sz w:val="22"/>
                  <w:szCs w:val="22"/>
                </w:rPr>
                <w:t>16-27</w:t>
              </w:r>
              <w:r w:rsidR="00B57EDC">
                <w:rPr>
                  <w:rStyle w:val="Hyperlink"/>
                  <w:sz w:val="22"/>
                  <w:szCs w:val="22"/>
                </w:rPr>
                <w:t>日</w:t>
              </w:r>
            </w:hyperlink>
          </w:p>
        </w:tc>
        <w:tc>
          <w:tcPr>
            <w:tcW w:w="1572" w:type="pct"/>
            <w:tcBorders>
              <w:top w:val="single" w:sz="12" w:space="0" w:color="auto"/>
            </w:tcBorders>
            <w:shd w:val="clear" w:color="auto" w:fill="auto"/>
          </w:tcPr>
          <w:p w14:paraId="2CBBE080" w14:textId="10FEAA43" w:rsidR="00835FE0" w:rsidRPr="00176D2C" w:rsidRDefault="00646EC3" w:rsidP="00835FE0">
            <w:pPr>
              <w:pStyle w:val="Tabletext"/>
              <w:rPr>
                <w:sz w:val="22"/>
                <w:szCs w:val="22"/>
              </w:rPr>
            </w:pPr>
            <w:hyperlink r:id="rId15">
              <w:r w:rsidR="00835FE0" w:rsidRPr="00176D2C">
                <w:rPr>
                  <w:rStyle w:val="Hyperlink"/>
                  <w:sz w:val="22"/>
                  <w:szCs w:val="22"/>
                </w:rPr>
                <w:t>COM16-R1</w:t>
              </w:r>
            </w:hyperlink>
            <w:r w:rsidR="00527FF9">
              <w:rPr>
                <w:rFonts w:hint="eastAsia"/>
                <w:sz w:val="22"/>
                <w:szCs w:val="22"/>
                <w:lang w:eastAsia="zh-CN"/>
              </w:rPr>
              <w:t>至</w:t>
            </w:r>
            <w:hyperlink r:id="rId16">
              <w:r w:rsidR="00835FE0" w:rsidRPr="00176D2C">
                <w:rPr>
                  <w:rStyle w:val="Hyperlink"/>
                  <w:sz w:val="22"/>
                  <w:szCs w:val="22"/>
                </w:rPr>
                <w:t>R4</w:t>
              </w:r>
            </w:hyperlink>
          </w:p>
        </w:tc>
      </w:tr>
      <w:tr w:rsidR="00835FE0" w:rsidRPr="00176D2C" w14:paraId="5728CB81" w14:textId="77777777" w:rsidTr="00A414CF">
        <w:trPr>
          <w:jc w:val="center"/>
        </w:trPr>
        <w:tc>
          <w:tcPr>
            <w:tcW w:w="862" w:type="pct"/>
            <w:shd w:val="clear" w:color="auto" w:fill="auto"/>
          </w:tcPr>
          <w:p w14:paraId="29965160" w14:textId="77777777" w:rsidR="00835FE0" w:rsidRPr="00176D2C" w:rsidRDefault="00835FE0" w:rsidP="00835FE0">
            <w:pPr>
              <w:pStyle w:val="Tabletext"/>
              <w:rPr>
                <w:sz w:val="22"/>
                <w:szCs w:val="22"/>
              </w:rPr>
            </w:pPr>
            <w:r w:rsidRPr="00176D2C">
              <w:rPr>
                <w:sz w:val="22"/>
                <w:szCs w:val="22"/>
              </w:rPr>
              <w:t>SG/WP16</w:t>
            </w:r>
          </w:p>
        </w:tc>
        <w:tc>
          <w:tcPr>
            <w:tcW w:w="2567" w:type="pct"/>
            <w:shd w:val="clear" w:color="auto" w:fill="auto"/>
          </w:tcPr>
          <w:p w14:paraId="06BC9E1B" w14:textId="7164F5E5" w:rsidR="00835FE0" w:rsidRPr="00176D2C" w:rsidRDefault="00646EC3" w:rsidP="00835FE0">
            <w:pPr>
              <w:pStyle w:val="Tabletext"/>
              <w:rPr>
                <w:sz w:val="22"/>
                <w:szCs w:val="22"/>
              </w:rPr>
            </w:pPr>
            <w:hyperlink r:id="rId17" w:history="1">
              <w:r w:rsidR="00527FF9">
                <w:rPr>
                  <w:rStyle w:val="Hyperlink"/>
                  <w:rFonts w:hint="eastAsia"/>
                  <w:sz w:val="22"/>
                  <w:szCs w:val="22"/>
                  <w:lang w:eastAsia="zh-CN"/>
                </w:rPr>
                <w:t>澳门，</w:t>
              </w:r>
              <w:r w:rsidR="00835FE0" w:rsidRPr="00176D2C">
                <w:rPr>
                  <w:rStyle w:val="Hyperlink"/>
                  <w:sz w:val="22"/>
                  <w:szCs w:val="22"/>
                </w:rPr>
                <w:t>201</w:t>
              </w:r>
              <w:r w:rsidR="00527FF9">
                <w:rPr>
                  <w:rStyle w:val="Hyperlink"/>
                  <w:sz w:val="22"/>
                  <w:szCs w:val="22"/>
                </w:rPr>
                <w:t>7</w:t>
              </w:r>
              <w:r w:rsidR="00527FF9">
                <w:rPr>
                  <w:rStyle w:val="Hyperlink"/>
                  <w:rFonts w:hint="eastAsia"/>
                  <w:sz w:val="22"/>
                  <w:szCs w:val="22"/>
                  <w:lang w:eastAsia="zh-CN"/>
                </w:rPr>
                <w:t>年</w:t>
              </w:r>
              <w:r w:rsidR="00527FF9">
                <w:rPr>
                  <w:rStyle w:val="Hyperlink"/>
                  <w:rFonts w:hint="eastAsia"/>
                  <w:sz w:val="22"/>
                  <w:szCs w:val="22"/>
                  <w:lang w:eastAsia="zh-CN"/>
                </w:rPr>
                <w:t>1</w:t>
              </w:r>
              <w:r w:rsidR="00527FF9">
                <w:rPr>
                  <w:rStyle w:val="Hyperlink"/>
                  <w:sz w:val="22"/>
                  <w:szCs w:val="22"/>
                </w:rPr>
                <w:t>0</w:t>
              </w:r>
              <w:r w:rsidR="00527FF9">
                <w:rPr>
                  <w:rStyle w:val="Hyperlink"/>
                  <w:rFonts w:hint="eastAsia"/>
                  <w:sz w:val="22"/>
                  <w:szCs w:val="22"/>
                  <w:lang w:eastAsia="zh-CN"/>
                </w:rPr>
                <w:t>月</w:t>
              </w:r>
              <w:r w:rsidR="00527FF9">
                <w:rPr>
                  <w:rStyle w:val="Hyperlink"/>
                  <w:rFonts w:hint="eastAsia"/>
                  <w:sz w:val="22"/>
                  <w:szCs w:val="22"/>
                  <w:lang w:eastAsia="zh-CN"/>
                </w:rPr>
                <w:t>1</w:t>
              </w:r>
              <w:r w:rsidR="00527FF9">
                <w:rPr>
                  <w:rStyle w:val="Hyperlink"/>
                  <w:sz w:val="22"/>
                  <w:szCs w:val="22"/>
                </w:rPr>
                <w:t>6-27</w:t>
              </w:r>
              <w:r w:rsidR="00527FF9">
                <w:rPr>
                  <w:rStyle w:val="Hyperlink"/>
                  <w:rFonts w:hint="eastAsia"/>
                  <w:sz w:val="22"/>
                  <w:szCs w:val="22"/>
                  <w:lang w:eastAsia="zh-CN"/>
                </w:rPr>
                <w:t>日</w:t>
              </w:r>
            </w:hyperlink>
          </w:p>
        </w:tc>
        <w:tc>
          <w:tcPr>
            <w:tcW w:w="1572" w:type="pct"/>
            <w:shd w:val="clear" w:color="auto" w:fill="auto"/>
          </w:tcPr>
          <w:p w14:paraId="0D0A1734" w14:textId="78BC727F" w:rsidR="00835FE0" w:rsidRPr="00176D2C" w:rsidRDefault="00646EC3" w:rsidP="00835FE0">
            <w:pPr>
              <w:pStyle w:val="Tabletext"/>
              <w:rPr>
                <w:sz w:val="22"/>
                <w:szCs w:val="22"/>
              </w:rPr>
            </w:pPr>
            <w:hyperlink r:id="rId18">
              <w:r w:rsidR="00835FE0" w:rsidRPr="00176D2C">
                <w:rPr>
                  <w:rStyle w:val="Hyperlink"/>
                  <w:sz w:val="22"/>
                  <w:szCs w:val="22"/>
                </w:rPr>
                <w:t>COM16-R5</w:t>
              </w:r>
            </w:hyperlink>
            <w:r w:rsidR="00527FF9">
              <w:rPr>
                <w:rFonts w:hint="eastAsia"/>
                <w:sz w:val="22"/>
                <w:szCs w:val="22"/>
                <w:lang w:eastAsia="zh-CN"/>
              </w:rPr>
              <w:t>至</w:t>
            </w:r>
            <w:hyperlink r:id="rId19">
              <w:r w:rsidR="00835FE0" w:rsidRPr="00176D2C">
                <w:rPr>
                  <w:rStyle w:val="Hyperlink"/>
                  <w:sz w:val="22"/>
                  <w:szCs w:val="22"/>
                </w:rPr>
                <w:t>R8</w:t>
              </w:r>
            </w:hyperlink>
          </w:p>
        </w:tc>
      </w:tr>
      <w:tr w:rsidR="00835FE0" w:rsidRPr="00176D2C" w14:paraId="18A6F32E" w14:textId="77777777" w:rsidTr="00A414CF">
        <w:trPr>
          <w:jc w:val="center"/>
        </w:trPr>
        <w:tc>
          <w:tcPr>
            <w:tcW w:w="862" w:type="pct"/>
            <w:shd w:val="clear" w:color="auto" w:fill="auto"/>
          </w:tcPr>
          <w:p w14:paraId="5313F4BF" w14:textId="77777777" w:rsidR="00835FE0" w:rsidRPr="00176D2C" w:rsidRDefault="00835FE0" w:rsidP="00835FE0">
            <w:pPr>
              <w:pStyle w:val="Tabletext"/>
              <w:rPr>
                <w:sz w:val="22"/>
                <w:szCs w:val="22"/>
              </w:rPr>
            </w:pPr>
            <w:r w:rsidRPr="00176D2C">
              <w:rPr>
                <w:sz w:val="22"/>
                <w:szCs w:val="22"/>
              </w:rPr>
              <w:t>WP2/16</w:t>
            </w:r>
          </w:p>
        </w:tc>
        <w:tc>
          <w:tcPr>
            <w:tcW w:w="2567" w:type="pct"/>
            <w:shd w:val="clear" w:color="auto" w:fill="auto"/>
          </w:tcPr>
          <w:p w14:paraId="3FA117E8" w14:textId="31BEBE18" w:rsidR="00835FE0" w:rsidRPr="00176D2C" w:rsidRDefault="00646EC3" w:rsidP="00742893">
            <w:pPr>
              <w:pStyle w:val="Tabletext"/>
              <w:rPr>
                <w:sz w:val="22"/>
                <w:szCs w:val="22"/>
                <w:lang w:eastAsia="zh-CN"/>
              </w:rPr>
            </w:pPr>
            <w:hyperlink r:id="rId20" w:history="1">
              <w:r w:rsidR="00742893">
                <w:rPr>
                  <w:rStyle w:val="Hyperlink"/>
                  <w:sz w:val="22"/>
                  <w:szCs w:val="22"/>
                </w:rPr>
                <w:t>日内瓦，</w:t>
              </w:r>
              <w:r w:rsidR="00742893">
                <w:rPr>
                  <w:rStyle w:val="Hyperlink"/>
                  <w:sz w:val="22"/>
                  <w:szCs w:val="22"/>
                </w:rPr>
                <w:t>2018</w:t>
              </w:r>
              <w:r w:rsidR="00742893">
                <w:rPr>
                  <w:rStyle w:val="Hyperlink"/>
                  <w:sz w:val="22"/>
                  <w:szCs w:val="22"/>
                </w:rPr>
                <w:t>年</w:t>
              </w:r>
              <w:r w:rsidR="00742893">
                <w:rPr>
                  <w:rStyle w:val="Hyperlink"/>
                  <w:sz w:val="22"/>
                  <w:szCs w:val="22"/>
                </w:rPr>
                <w:t>2</w:t>
              </w:r>
              <w:r w:rsidR="00742893">
                <w:rPr>
                  <w:rStyle w:val="Hyperlink"/>
                  <w:sz w:val="22"/>
                  <w:szCs w:val="22"/>
                </w:rPr>
                <w:t>月</w:t>
              </w:r>
              <w:r w:rsidR="00742893">
                <w:rPr>
                  <w:rStyle w:val="Hyperlink"/>
                  <w:sz w:val="22"/>
                  <w:szCs w:val="22"/>
                </w:rPr>
                <w:t>16</w:t>
              </w:r>
              <w:r w:rsidR="00742893">
                <w:rPr>
                  <w:rStyle w:val="Hyperlink"/>
                  <w:sz w:val="22"/>
                  <w:szCs w:val="22"/>
                </w:rPr>
                <w:t>日</w:t>
              </w:r>
            </w:hyperlink>
          </w:p>
        </w:tc>
        <w:tc>
          <w:tcPr>
            <w:tcW w:w="1572" w:type="pct"/>
            <w:shd w:val="clear" w:color="auto" w:fill="auto"/>
          </w:tcPr>
          <w:p w14:paraId="221EF4ED" w14:textId="77777777" w:rsidR="00835FE0" w:rsidRPr="00176D2C" w:rsidRDefault="00646EC3" w:rsidP="00835FE0">
            <w:pPr>
              <w:pStyle w:val="Tabletext"/>
              <w:rPr>
                <w:sz w:val="22"/>
                <w:szCs w:val="22"/>
              </w:rPr>
            </w:pPr>
            <w:hyperlink r:id="rId21">
              <w:r w:rsidR="00835FE0" w:rsidRPr="00176D2C">
                <w:rPr>
                  <w:rStyle w:val="Hyperlink"/>
                  <w:sz w:val="22"/>
                  <w:szCs w:val="22"/>
                </w:rPr>
                <w:t>COM16-R9</w:t>
              </w:r>
            </w:hyperlink>
          </w:p>
        </w:tc>
      </w:tr>
      <w:tr w:rsidR="00835FE0" w:rsidRPr="00176D2C" w14:paraId="0EAEB7F2" w14:textId="77777777" w:rsidTr="00A414CF">
        <w:trPr>
          <w:jc w:val="center"/>
        </w:trPr>
        <w:tc>
          <w:tcPr>
            <w:tcW w:w="862" w:type="pct"/>
            <w:shd w:val="clear" w:color="auto" w:fill="auto"/>
          </w:tcPr>
          <w:p w14:paraId="57CBDF56" w14:textId="77777777" w:rsidR="00835FE0" w:rsidRPr="00176D2C" w:rsidRDefault="00835FE0" w:rsidP="00835FE0">
            <w:pPr>
              <w:pStyle w:val="Tabletext"/>
              <w:rPr>
                <w:sz w:val="22"/>
                <w:szCs w:val="22"/>
              </w:rPr>
            </w:pPr>
            <w:r w:rsidRPr="00176D2C">
              <w:rPr>
                <w:sz w:val="22"/>
                <w:szCs w:val="22"/>
              </w:rPr>
              <w:t>SG/WP16</w:t>
            </w:r>
          </w:p>
        </w:tc>
        <w:tc>
          <w:tcPr>
            <w:tcW w:w="2567" w:type="pct"/>
            <w:shd w:val="clear" w:color="auto" w:fill="auto"/>
          </w:tcPr>
          <w:p w14:paraId="4343C5DA" w14:textId="3CDFF38F" w:rsidR="00835FE0" w:rsidRPr="00176D2C" w:rsidRDefault="00646EC3" w:rsidP="00742893">
            <w:pPr>
              <w:pStyle w:val="Tabletext"/>
              <w:rPr>
                <w:sz w:val="22"/>
                <w:szCs w:val="22"/>
                <w:lang w:eastAsia="zh-CN"/>
              </w:rPr>
            </w:pPr>
            <w:hyperlink r:id="rId22" w:history="1">
              <w:r w:rsidR="00742893">
                <w:rPr>
                  <w:rStyle w:val="Hyperlink"/>
                  <w:sz w:val="22"/>
                  <w:szCs w:val="22"/>
                  <w:lang w:eastAsia="zh-CN"/>
                </w:rPr>
                <w:t>卢布尔雅那，</w:t>
              </w:r>
              <w:r w:rsidR="00742893">
                <w:rPr>
                  <w:rStyle w:val="Hyperlink"/>
                  <w:sz w:val="22"/>
                  <w:szCs w:val="22"/>
                  <w:lang w:eastAsia="zh-CN"/>
                </w:rPr>
                <w:t>2018</w:t>
              </w:r>
              <w:r w:rsidR="00742893">
                <w:rPr>
                  <w:rStyle w:val="Hyperlink"/>
                  <w:sz w:val="22"/>
                  <w:szCs w:val="22"/>
                  <w:lang w:eastAsia="zh-CN"/>
                </w:rPr>
                <w:t>年</w:t>
              </w:r>
              <w:r w:rsidR="00742893">
                <w:rPr>
                  <w:rStyle w:val="Hyperlink"/>
                  <w:sz w:val="22"/>
                  <w:szCs w:val="22"/>
                  <w:lang w:eastAsia="zh-CN"/>
                </w:rPr>
                <w:t>7</w:t>
              </w:r>
              <w:r w:rsidR="00742893">
                <w:rPr>
                  <w:rStyle w:val="Hyperlink"/>
                  <w:sz w:val="22"/>
                  <w:szCs w:val="22"/>
                  <w:lang w:eastAsia="zh-CN"/>
                </w:rPr>
                <w:t>月</w:t>
              </w:r>
              <w:r w:rsidR="00742893">
                <w:rPr>
                  <w:rStyle w:val="Hyperlink"/>
                  <w:sz w:val="22"/>
                  <w:szCs w:val="22"/>
                  <w:lang w:eastAsia="zh-CN"/>
                </w:rPr>
                <w:t>9-20</w:t>
              </w:r>
              <w:r w:rsidR="00742893">
                <w:rPr>
                  <w:rStyle w:val="Hyperlink"/>
                  <w:sz w:val="22"/>
                  <w:szCs w:val="22"/>
                  <w:lang w:eastAsia="zh-CN"/>
                </w:rPr>
                <w:t>日</w:t>
              </w:r>
            </w:hyperlink>
          </w:p>
        </w:tc>
        <w:tc>
          <w:tcPr>
            <w:tcW w:w="1572" w:type="pct"/>
            <w:shd w:val="clear" w:color="auto" w:fill="auto"/>
          </w:tcPr>
          <w:p w14:paraId="1A0A0D58" w14:textId="2E042846" w:rsidR="00835FE0" w:rsidRPr="00176D2C" w:rsidRDefault="00646EC3" w:rsidP="00835FE0">
            <w:pPr>
              <w:pStyle w:val="Tabletext"/>
              <w:rPr>
                <w:sz w:val="22"/>
                <w:szCs w:val="22"/>
              </w:rPr>
            </w:pPr>
            <w:hyperlink r:id="rId23">
              <w:r w:rsidR="00835FE0" w:rsidRPr="00176D2C">
                <w:rPr>
                  <w:rStyle w:val="Hyperlink"/>
                  <w:sz w:val="22"/>
                  <w:szCs w:val="22"/>
                </w:rPr>
                <w:t>COM16-R10</w:t>
              </w:r>
            </w:hyperlink>
            <w:r w:rsidR="00527FF9">
              <w:rPr>
                <w:rFonts w:hint="eastAsia"/>
                <w:sz w:val="22"/>
                <w:szCs w:val="22"/>
                <w:lang w:eastAsia="zh-CN"/>
              </w:rPr>
              <w:t>至</w:t>
            </w:r>
            <w:hyperlink r:id="rId24">
              <w:r w:rsidR="00835FE0" w:rsidRPr="00176D2C">
                <w:rPr>
                  <w:rStyle w:val="Hyperlink"/>
                  <w:sz w:val="22"/>
                  <w:szCs w:val="22"/>
                </w:rPr>
                <w:t>R13</w:t>
              </w:r>
            </w:hyperlink>
          </w:p>
        </w:tc>
      </w:tr>
      <w:tr w:rsidR="00835FE0" w:rsidRPr="00176D2C" w14:paraId="55A8A630" w14:textId="77777777" w:rsidTr="00A414CF">
        <w:trPr>
          <w:jc w:val="center"/>
        </w:trPr>
        <w:tc>
          <w:tcPr>
            <w:tcW w:w="862" w:type="pct"/>
            <w:shd w:val="clear" w:color="auto" w:fill="auto"/>
          </w:tcPr>
          <w:p w14:paraId="5FD3839F" w14:textId="77777777" w:rsidR="00835FE0" w:rsidRPr="00176D2C" w:rsidRDefault="00835FE0" w:rsidP="00835FE0">
            <w:pPr>
              <w:pStyle w:val="Tabletext"/>
              <w:rPr>
                <w:sz w:val="22"/>
                <w:szCs w:val="22"/>
              </w:rPr>
            </w:pPr>
            <w:r w:rsidRPr="00176D2C">
              <w:rPr>
                <w:sz w:val="22"/>
                <w:szCs w:val="22"/>
              </w:rPr>
              <w:t>WP1/16</w:t>
            </w:r>
          </w:p>
        </w:tc>
        <w:tc>
          <w:tcPr>
            <w:tcW w:w="2567" w:type="pct"/>
            <w:shd w:val="clear" w:color="auto" w:fill="auto"/>
          </w:tcPr>
          <w:p w14:paraId="506D5A41" w14:textId="6BCEF1FD" w:rsidR="00835FE0" w:rsidRPr="00176D2C" w:rsidRDefault="00646EC3" w:rsidP="00835FE0">
            <w:pPr>
              <w:pStyle w:val="Tabletext"/>
              <w:rPr>
                <w:sz w:val="22"/>
                <w:szCs w:val="22"/>
                <w:lang w:eastAsia="zh-CN"/>
              </w:rPr>
            </w:pPr>
            <w:hyperlink r:id="rId25" w:history="1">
              <w:r w:rsidR="00527FF9" w:rsidRPr="00742893">
                <w:rPr>
                  <w:rStyle w:val="Hyperlink"/>
                  <w:rFonts w:hint="eastAsia"/>
                  <w:sz w:val="22"/>
                  <w:szCs w:val="22"/>
                </w:rPr>
                <w:t>日内瓦，</w:t>
              </w:r>
              <w:r w:rsidR="00835FE0" w:rsidRPr="00742893">
                <w:rPr>
                  <w:rStyle w:val="Hyperlink"/>
                  <w:sz w:val="22"/>
                  <w:szCs w:val="22"/>
                </w:rPr>
                <w:t>2018</w:t>
              </w:r>
              <w:r w:rsidR="00527FF9" w:rsidRPr="00742893">
                <w:rPr>
                  <w:rStyle w:val="Hyperlink"/>
                  <w:rFonts w:hint="eastAsia"/>
                  <w:sz w:val="22"/>
                  <w:szCs w:val="22"/>
                  <w:lang w:eastAsia="zh-CN"/>
                </w:rPr>
                <w:t>年</w:t>
              </w:r>
              <w:r w:rsidR="00527FF9" w:rsidRPr="00742893">
                <w:rPr>
                  <w:rStyle w:val="Hyperlink"/>
                  <w:rFonts w:hint="eastAsia"/>
                  <w:sz w:val="22"/>
                  <w:szCs w:val="22"/>
                  <w:lang w:eastAsia="zh-CN"/>
                </w:rPr>
                <w:t>1</w:t>
              </w:r>
              <w:r w:rsidR="00527FF9" w:rsidRPr="00742893">
                <w:rPr>
                  <w:rStyle w:val="Hyperlink"/>
                  <w:sz w:val="22"/>
                  <w:szCs w:val="22"/>
                </w:rPr>
                <w:t>0</w:t>
              </w:r>
              <w:r w:rsidR="00527FF9" w:rsidRPr="00742893">
                <w:rPr>
                  <w:rStyle w:val="Hyperlink"/>
                  <w:rFonts w:hint="eastAsia"/>
                  <w:sz w:val="22"/>
                  <w:szCs w:val="22"/>
                  <w:lang w:eastAsia="zh-CN"/>
                </w:rPr>
                <w:t>月</w:t>
              </w:r>
              <w:r w:rsidR="00527FF9" w:rsidRPr="00742893">
                <w:rPr>
                  <w:rStyle w:val="Hyperlink"/>
                  <w:rFonts w:hint="eastAsia"/>
                  <w:sz w:val="22"/>
                  <w:szCs w:val="22"/>
                  <w:lang w:eastAsia="zh-CN"/>
                </w:rPr>
                <w:t>2</w:t>
              </w:r>
              <w:r w:rsidR="00527FF9" w:rsidRPr="00742893">
                <w:rPr>
                  <w:rStyle w:val="Hyperlink"/>
                  <w:sz w:val="22"/>
                  <w:szCs w:val="22"/>
                </w:rPr>
                <w:t>6</w:t>
              </w:r>
              <w:r w:rsidR="00527FF9" w:rsidRPr="00742893">
                <w:rPr>
                  <w:rStyle w:val="Hyperlink"/>
                  <w:rFonts w:hint="eastAsia"/>
                  <w:sz w:val="22"/>
                  <w:szCs w:val="22"/>
                  <w:lang w:eastAsia="zh-CN"/>
                </w:rPr>
                <w:t>日</w:t>
              </w:r>
            </w:hyperlink>
          </w:p>
        </w:tc>
        <w:tc>
          <w:tcPr>
            <w:tcW w:w="1572" w:type="pct"/>
            <w:shd w:val="clear" w:color="auto" w:fill="auto"/>
          </w:tcPr>
          <w:p w14:paraId="0E2C543F" w14:textId="77777777" w:rsidR="00835FE0" w:rsidRPr="00176D2C" w:rsidRDefault="00646EC3" w:rsidP="00835FE0">
            <w:pPr>
              <w:pStyle w:val="Tabletext"/>
              <w:rPr>
                <w:sz w:val="22"/>
                <w:szCs w:val="22"/>
              </w:rPr>
            </w:pPr>
            <w:hyperlink r:id="rId26">
              <w:r w:rsidR="00835FE0" w:rsidRPr="00176D2C">
                <w:rPr>
                  <w:rStyle w:val="Hyperlink"/>
                  <w:sz w:val="22"/>
                  <w:szCs w:val="22"/>
                </w:rPr>
                <w:t>COM16-R14</w:t>
              </w:r>
            </w:hyperlink>
          </w:p>
        </w:tc>
      </w:tr>
      <w:tr w:rsidR="00835FE0" w:rsidRPr="00176D2C" w14:paraId="1CAAC7ED" w14:textId="77777777" w:rsidTr="00A414CF">
        <w:trPr>
          <w:jc w:val="center"/>
        </w:trPr>
        <w:tc>
          <w:tcPr>
            <w:tcW w:w="862" w:type="pct"/>
            <w:shd w:val="clear" w:color="auto" w:fill="auto"/>
          </w:tcPr>
          <w:p w14:paraId="41FC6D35" w14:textId="77777777" w:rsidR="00835FE0" w:rsidRPr="00176D2C" w:rsidRDefault="00835FE0" w:rsidP="00835FE0">
            <w:pPr>
              <w:pStyle w:val="Tabletext"/>
              <w:rPr>
                <w:sz w:val="22"/>
                <w:szCs w:val="22"/>
              </w:rPr>
            </w:pPr>
            <w:r w:rsidRPr="00176D2C">
              <w:rPr>
                <w:sz w:val="22"/>
                <w:szCs w:val="22"/>
              </w:rPr>
              <w:t>SG/WP16</w:t>
            </w:r>
          </w:p>
        </w:tc>
        <w:tc>
          <w:tcPr>
            <w:tcW w:w="2567" w:type="pct"/>
            <w:shd w:val="clear" w:color="auto" w:fill="auto"/>
          </w:tcPr>
          <w:p w14:paraId="0BF66811" w14:textId="576AB9EA" w:rsidR="00835FE0" w:rsidRPr="00176D2C" w:rsidRDefault="00646EC3" w:rsidP="00835FE0">
            <w:pPr>
              <w:pStyle w:val="Tabletext"/>
              <w:rPr>
                <w:sz w:val="22"/>
                <w:szCs w:val="22"/>
                <w:lang w:eastAsia="zh-CN"/>
              </w:rPr>
            </w:pPr>
            <w:hyperlink r:id="rId27" w:history="1">
              <w:r w:rsidR="00527FF9" w:rsidRPr="00742893">
                <w:rPr>
                  <w:rStyle w:val="Hyperlink"/>
                  <w:rFonts w:hint="eastAsia"/>
                  <w:sz w:val="22"/>
                  <w:szCs w:val="22"/>
                </w:rPr>
                <w:t>日内瓦</w:t>
              </w:r>
              <w:r w:rsidR="00527FF9" w:rsidRPr="00742893">
                <w:rPr>
                  <w:rStyle w:val="Hyperlink"/>
                  <w:rFonts w:hint="eastAsia"/>
                  <w:sz w:val="22"/>
                  <w:szCs w:val="22"/>
                  <w:lang w:eastAsia="zh-CN"/>
                </w:rPr>
                <w:t>，</w:t>
              </w:r>
              <w:r w:rsidR="00835FE0" w:rsidRPr="00742893">
                <w:rPr>
                  <w:rStyle w:val="Hyperlink"/>
                  <w:sz w:val="22"/>
                  <w:szCs w:val="22"/>
                </w:rPr>
                <w:t>2019</w:t>
              </w:r>
              <w:r w:rsidR="00527FF9" w:rsidRPr="00742893">
                <w:rPr>
                  <w:rStyle w:val="Hyperlink"/>
                  <w:rFonts w:hint="eastAsia"/>
                  <w:sz w:val="22"/>
                  <w:szCs w:val="22"/>
                  <w:lang w:eastAsia="zh-CN"/>
                </w:rPr>
                <w:t>年</w:t>
              </w:r>
              <w:r w:rsidR="00527FF9" w:rsidRPr="00742893">
                <w:rPr>
                  <w:rStyle w:val="Hyperlink"/>
                  <w:rFonts w:hint="eastAsia"/>
                  <w:sz w:val="22"/>
                  <w:szCs w:val="22"/>
                  <w:lang w:eastAsia="zh-CN"/>
                </w:rPr>
                <w:t>3</w:t>
              </w:r>
              <w:r w:rsidR="00527FF9" w:rsidRPr="00742893">
                <w:rPr>
                  <w:rStyle w:val="Hyperlink"/>
                  <w:rFonts w:hint="eastAsia"/>
                  <w:sz w:val="22"/>
                  <w:szCs w:val="22"/>
                  <w:lang w:eastAsia="zh-CN"/>
                </w:rPr>
                <w:t>月</w:t>
              </w:r>
              <w:r w:rsidR="00527FF9" w:rsidRPr="00742893">
                <w:rPr>
                  <w:rStyle w:val="Hyperlink"/>
                  <w:rFonts w:hint="eastAsia"/>
                  <w:sz w:val="22"/>
                  <w:szCs w:val="22"/>
                  <w:lang w:eastAsia="zh-CN"/>
                </w:rPr>
                <w:t>1</w:t>
              </w:r>
              <w:r w:rsidR="00527FF9" w:rsidRPr="00742893">
                <w:rPr>
                  <w:rStyle w:val="Hyperlink"/>
                  <w:sz w:val="22"/>
                  <w:szCs w:val="22"/>
                </w:rPr>
                <w:t>9-29</w:t>
              </w:r>
              <w:r w:rsidR="00527FF9" w:rsidRPr="00742893">
                <w:rPr>
                  <w:rStyle w:val="Hyperlink"/>
                  <w:rFonts w:hint="eastAsia"/>
                  <w:sz w:val="22"/>
                  <w:szCs w:val="22"/>
                  <w:lang w:eastAsia="zh-CN"/>
                </w:rPr>
                <w:t>日</w:t>
              </w:r>
            </w:hyperlink>
          </w:p>
        </w:tc>
        <w:tc>
          <w:tcPr>
            <w:tcW w:w="1572" w:type="pct"/>
            <w:shd w:val="clear" w:color="auto" w:fill="auto"/>
          </w:tcPr>
          <w:p w14:paraId="0703178A" w14:textId="6F8A2250" w:rsidR="00835FE0" w:rsidRPr="00176D2C" w:rsidRDefault="00646EC3" w:rsidP="00835FE0">
            <w:pPr>
              <w:pStyle w:val="Tabletext"/>
              <w:rPr>
                <w:sz w:val="22"/>
                <w:szCs w:val="22"/>
              </w:rPr>
            </w:pPr>
            <w:hyperlink r:id="rId28">
              <w:r w:rsidR="00835FE0" w:rsidRPr="00176D2C">
                <w:rPr>
                  <w:rStyle w:val="Hyperlink"/>
                  <w:sz w:val="22"/>
                  <w:szCs w:val="22"/>
                </w:rPr>
                <w:t>COM16-R15</w:t>
              </w:r>
            </w:hyperlink>
            <w:r w:rsidR="00527FF9">
              <w:rPr>
                <w:rFonts w:hint="eastAsia"/>
                <w:sz w:val="22"/>
                <w:szCs w:val="22"/>
                <w:lang w:eastAsia="zh-CN"/>
              </w:rPr>
              <w:t>至</w:t>
            </w:r>
            <w:hyperlink r:id="rId29">
              <w:r w:rsidR="00835FE0" w:rsidRPr="00176D2C">
                <w:rPr>
                  <w:rStyle w:val="Hyperlink"/>
                  <w:sz w:val="22"/>
                  <w:szCs w:val="22"/>
                </w:rPr>
                <w:t>R18</w:t>
              </w:r>
            </w:hyperlink>
          </w:p>
        </w:tc>
      </w:tr>
      <w:tr w:rsidR="00835FE0" w:rsidRPr="00176D2C" w14:paraId="23FA16C7" w14:textId="77777777" w:rsidTr="00A414CF">
        <w:trPr>
          <w:jc w:val="center"/>
        </w:trPr>
        <w:tc>
          <w:tcPr>
            <w:tcW w:w="862" w:type="pct"/>
            <w:shd w:val="clear" w:color="auto" w:fill="auto"/>
          </w:tcPr>
          <w:p w14:paraId="5EC48AD0" w14:textId="77777777" w:rsidR="00835FE0" w:rsidRPr="00176D2C" w:rsidRDefault="00835FE0" w:rsidP="00835FE0">
            <w:pPr>
              <w:pStyle w:val="Tabletext"/>
              <w:rPr>
                <w:sz w:val="22"/>
                <w:szCs w:val="22"/>
              </w:rPr>
            </w:pPr>
            <w:r w:rsidRPr="00176D2C">
              <w:rPr>
                <w:sz w:val="22"/>
                <w:szCs w:val="22"/>
              </w:rPr>
              <w:t>WP2/16</w:t>
            </w:r>
          </w:p>
        </w:tc>
        <w:tc>
          <w:tcPr>
            <w:tcW w:w="2567" w:type="pct"/>
            <w:shd w:val="clear" w:color="auto" w:fill="auto"/>
          </w:tcPr>
          <w:p w14:paraId="350E44D9" w14:textId="12ED94C5" w:rsidR="00835FE0" w:rsidRPr="00176D2C" w:rsidRDefault="00646EC3" w:rsidP="00835FE0">
            <w:pPr>
              <w:pStyle w:val="Tabletext"/>
              <w:rPr>
                <w:sz w:val="22"/>
                <w:szCs w:val="22"/>
                <w:lang w:eastAsia="zh-CN"/>
              </w:rPr>
            </w:pPr>
            <w:hyperlink r:id="rId30" w:history="1">
              <w:r w:rsidR="00527FF9" w:rsidRPr="00742893">
                <w:rPr>
                  <w:rStyle w:val="Hyperlink"/>
                  <w:rFonts w:hint="eastAsia"/>
                  <w:sz w:val="22"/>
                  <w:szCs w:val="22"/>
                </w:rPr>
                <w:t>日内瓦，</w:t>
              </w:r>
              <w:r w:rsidR="00835FE0" w:rsidRPr="00742893">
                <w:rPr>
                  <w:rStyle w:val="Hyperlink"/>
                  <w:sz w:val="22"/>
                  <w:szCs w:val="22"/>
                </w:rPr>
                <w:t>2019</w:t>
              </w:r>
              <w:r w:rsidR="00527FF9" w:rsidRPr="00742893">
                <w:rPr>
                  <w:rStyle w:val="Hyperlink"/>
                  <w:rFonts w:hint="eastAsia"/>
                  <w:sz w:val="22"/>
                  <w:szCs w:val="22"/>
                  <w:lang w:eastAsia="zh-CN"/>
                </w:rPr>
                <w:t>年</w:t>
              </w:r>
              <w:r w:rsidR="00527FF9" w:rsidRPr="00742893">
                <w:rPr>
                  <w:rStyle w:val="Hyperlink"/>
                  <w:rFonts w:hint="eastAsia"/>
                  <w:sz w:val="22"/>
                  <w:szCs w:val="22"/>
                  <w:lang w:eastAsia="zh-CN"/>
                </w:rPr>
                <w:t>6</w:t>
              </w:r>
              <w:r w:rsidR="00527FF9" w:rsidRPr="00742893">
                <w:rPr>
                  <w:rStyle w:val="Hyperlink"/>
                  <w:rFonts w:hint="eastAsia"/>
                  <w:sz w:val="22"/>
                  <w:szCs w:val="22"/>
                  <w:lang w:eastAsia="zh-CN"/>
                </w:rPr>
                <w:t>月</w:t>
              </w:r>
              <w:r w:rsidR="00527FF9" w:rsidRPr="00742893">
                <w:rPr>
                  <w:rStyle w:val="Hyperlink"/>
                  <w:rFonts w:hint="eastAsia"/>
                  <w:sz w:val="22"/>
                  <w:szCs w:val="22"/>
                  <w:lang w:eastAsia="zh-CN"/>
                </w:rPr>
                <w:t>1</w:t>
              </w:r>
              <w:r w:rsidR="00527FF9" w:rsidRPr="00742893">
                <w:rPr>
                  <w:rStyle w:val="Hyperlink"/>
                  <w:sz w:val="22"/>
                  <w:szCs w:val="22"/>
                  <w:lang w:eastAsia="zh-CN"/>
                </w:rPr>
                <w:t>4</w:t>
              </w:r>
              <w:r w:rsidR="00527FF9" w:rsidRPr="00742893">
                <w:rPr>
                  <w:rStyle w:val="Hyperlink"/>
                  <w:rFonts w:hint="eastAsia"/>
                  <w:sz w:val="22"/>
                  <w:szCs w:val="22"/>
                  <w:lang w:eastAsia="zh-CN"/>
                </w:rPr>
                <w:t>日</w:t>
              </w:r>
            </w:hyperlink>
          </w:p>
        </w:tc>
        <w:tc>
          <w:tcPr>
            <w:tcW w:w="1572" w:type="pct"/>
            <w:shd w:val="clear" w:color="auto" w:fill="auto"/>
            <w:hideMark/>
          </w:tcPr>
          <w:p w14:paraId="7F741943" w14:textId="77777777" w:rsidR="00835FE0" w:rsidRPr="00176D2C" w:rsidRDefault="00646EC3" w:rsidP="00835FE0">
            <w:pPr>
              <w:pStyle w:val="Tabletext"/>
              <w:rPr>
                <w:sz w:val="22"/>
                <w:szCs w:val="22"/>
              </w:rPr>
            </w:pPr>
            <w:hyperlink r:id="rId31">
              <w:r w:rsidR="00835FE0" w:rsidRPr="00176D2C">
                <w:rPr>
                  <w:rStyle w:val="Hyperlink"/>
                  <w:sz w:val="22"/>
                  <w:szCs w:val="22"/>
                </w:rPr>
                <w:t>COM16-R19</w:t>
              </w:r>
            </w:hyperlink>
          </w:p>
        </w:tc>
      </w:tr>
      <w:tr w:rsidR="00835FE0" w:rsidRPr="00176D2C" w14:paraId="602F2E69" w14:textId="77777777" w:rsidTr="00A414CF">
        <w:trPr>
          <w:jc w:val="center"/>
        </w:trPr>
        <w:tc>
          <w:tcPr>
            <w:tcW w:w="862" w:type="pct"/>
            <w:shd w:val="clear" w:color="auto" w:fill="auto"/>
          </w:tcPr>
          <w:p w14:paraId="4C489873" w14:textId="77777777" w:rsidR="00835FE0" w:rsidRPr="00176D2C" w:rsidRDefault="00835FE0" w:rsidP="00835FE0">
            <w:pPr>
              <w:pStyle w:val="Tabletext"/>
              <w:rPr>
                <w:sz w:val="22"/>
                <w:szCs w:val="22"/>
              </w:rPr>
            </w:pPr>
            <w:r w:rsidRPr="00176D2C">
              <w:rPr>
                <w:sz w:val="22"/>
                <w:szCs w:val="22"/>
              </w:rPr>
              <w:t>SG/WP16</w:t>
            </w:r>
          </w:p>
        </w:tc>
        <w:tc>
          <w:tcPr>
            <w:tcW w:w="2567" w:type="pct"/>
            <w:shd w:val="clear" w:color="auto" w:fill="auto"/>
          </w:tcPr>
          <w:p w14:paraId="180D4A8C" w14:textId="1906ECDA" w:rsidR="00835FE0" w:rsidRPr="00176D2C" w:rsidRDefault="00646EC3" w:rsidP="00835FE0">
            <w:pPr>
              <w:pStyle w:val="Tabletext"/>
              <w:rPr>
                <w:sz w:val="22"/>
                <w:szCs w:val="22"/>
                <w:lang w:eastAsia="zh-CN"/>
              </w:rPr>
            </w:pPr>
            <w:hyperlink r:id="rId32" w:history="1">
              <w:r w:rsidR="00527FF9" w:rsidRPr="00742893">
                <w:rPr>
                  <w:rStyle w:val="Hyperlink"/>
                  <w:rFonts w:hint="eastAsia"/>
                  <w:sz w:val="22"/>
                  <w:szCs w:val="22"/>
                </w:rPr>
                <w:t>日内瓦，</w:t>
              </w:r>
              <w:r w:rsidR="00835FE0" w:rsidRPr="00742893">
                <w:rPr>
                  <w:rStyle w:val="Hyperlink"/>
                  <w:sz w:val="22"/>
                  <w:szCs w:val="22"/>
                </w:rPr>
                <w:t>2019</w:t>
              </w:r>
              <w:r w:rsidR="00527FF9" w:rsidRPr="00742893">
                <w:rPr>
                  <w:rStyle w:val="Hyperlink"/>
                  <w:rFonts w:hint="eastAsia"/>
                  <w:sz w:val="22"/>
                  <w:szCs w:val="22"/>
                  <w:lang w:eastAsia="zh-CN"/>
                </w:rPr>
                <w:t>年</w:t>
              </w:r>
              <w:r w:rsidR="00527FF9" w:rsidRPr="00742893">
                <w:rPr>
                  <w:rStyle w:val="Hyperlink"/>
                  <w:rFonts w:hint="eastAsia"/>
                  <w:sz w:val="22"/>
                  <w:szCs w:val="22"/>
                  <w:lang w:eastAsia="zh-CN"/>
                </w:rPr>
                <w:t>1</w:t>
              </w:r>
              <w:r w:rsidR="00527FF9" w:rsidRPr="00742893">
                <w:rPr>
                  <w:rStyle w:val="Hyperlink"/>
                  <w:sz w:val="22"/>
                  <w:szCs w:val="22"/>
                  <w:lang w:eastAsia="zh-CN"/>
                </w:rPr>
                <w:t>0</w:t>
              </w:r>
              <w:r w:rsidR="00527FF9" w:rsidRPr="00742893">
                <w:rPr>
                  <w:rStyle w:val="Hyperlink"/>
                  <w:rFonts w:hint="eastAsia"/>
                  <w:sz w:val="22"/>
                  <w:szCs w:val="22"/>
                  <w:lang w:eastAsia="zh-CN"/>
                </w:rPr>
                <w:t>月</w:t>
              </w:r>
              <w:r w:rsidR="00527FF9" w:rsidRPr="00742893">
                <w:rPr>
                  <w:rStyle w:val="Hyperlink"/>
                  <w:sz w:val="22"/>
                  <w:szCs w:val="22"/>
                  <w:lang w:eastAsia="zh-CN"/>
                </w:rPr>
                <w:t>7-17</w:t>
              </w:r>
              <w:r w:rsidR="00527FF9" w:rsidRPr="00742893">
                <w:rPr>
                  <w:rStyle w:val="Hyperlink"/>
                  <w:rFonts w:hint="eastAsia"/>
                  <w:sz w:val="22"/>
                  <w:szCs w:val="22"/>
                  <w:lang w:eastAsia="zh-CN"/>
                </w:rPr>
                <w:t>日</w:t>
              </w:r>
            </w:hyperlink>
          </w:p>
        </w:tc>
        <w:tc>
          <w:tcPr>
            <w:tcW w:w="1572" w:type="pct"/>
            <w:shd w:val="clear" w:color="auto" w:fill="auto"/>
          </w:tcPr>
          <w:p w14:paraId="50F19D5F" w14:textId="115F4A75" w:rsidR="00835FE0" w:rsidRPr="00176D2C" w:rsidRDefault="00646EC3" w:rsidP="00835FE0">
            <w:pPr>
              <w:pStyle w:val="Tabletext"/>
              <w:rPr>
                <w:sz w:val="22"/>
                <w:szCs w:val="22"/>
              </w:rPr>
            </w:pPr>
            <w:hyperlink r:id="rId33">
              <w:r w:rsidR="00835FE0" w:rsidRPr="00176D2C">
                <w:rPr>
                  <w:rStyle w:val="Hyperlink"/>
                  <w:sz w:val="22"/>
                  <w:szCs w:val="22"/>
                </w:rPr>
                <w:t>COM16-R20</w:t>
              </w:r>
            </w:hyperlink>
            <w:r w:rsidR="00527FF9">
              <w:rPr>
                <w:rFonts w:hint="eastAsia"/>
                <w:sz w:val="22"/>
                <w:szCs w:val="22"/>
                <w:lang w:eastAsia="zh-CN"/>
              </w:rPr>
              <w:t>至</w:t>
            </w:r>
            <w:hyperlink r:id="rId34">
              <w:r w:rsidR="00835FE0" w:rsidRPr="00176D2C">
                <w:rPr>
                  <w:rStyle w:val="Hyperlink"/>
                  <w:sz w:val="22"/>
                  <w:szCs w:val="22"/>
                </w:rPr>
                <w:t>R23</w:t>
              </w:r>
            </w:hyperlink>
          </w:p>
        </w:tc>
      </w:tr>
      <w:tr w:rsidR="00835FE0" w:rsidRPr="00176D2C" w14:paraId="58F33657" w14:textId="77777777" w:rsidTr="00A414CF">
        <w:trPr>
          <w:jc w:val="center"/>
        </w:trPr>
        <w:tc>
          <w:tcPr>
            <w:tcW w:w="862" w:type="pct"/>
            <w:shd w:val="clear" w:color="auto" w:fill="auto"/>
          </w:tcPr>
          <w:p w14:paraId="0D145760" w14:textId="77777777" w:rsidR="00835FE0" w:rsidRPr="00176D2C" w:rsidRDefault="00835FE0" w:rsidP="00835FE0">
            <w:pPr>
              <w:pStyle w:val="Tabletext"/>
              <w:rPr>
                <w:sz w:val="22"/>
                <w:szCs w:val="22"/>
              </w:rPr>
            </w:pPr>
            <w:r w:rsidRPr="00176D2C">
              <w:rPr>
                <w:sz w:val="22"/>
                <w:szCs w:val="22"/>
              </w:rPr>
              <w:t>SG/WP16</w:t>
            </w:r>
          </w:p>
        </w:tc>
        <w:tc>
          <w:tcPr>
            <w:tcW w:w="2567" w:type="pct"/>
            <w:shd w:val="clear" w:color="auto" w:fill="auto"/>
          </w:tcPr>
          <w:p w14:paraId="6068C08F" w14:textId="714EC845" w:rsidR="00835FE0" w:rsidRPr="00176D2C" w:rsidRDefault="00646EC3" w:rsidP="00835FE0">
            <w:pPr>
              <w:pStyle w:val="Tabletext"/>
              <w:rPr>
                <w:sz w:val="22"/>
                <w:szCs w:val="22"/>
                <w:lang w:eastAsia="zh-CN"/>
              </w:rPr>
            </w:pPr>
            <w:hyperlink r:id="rId35" w:history="1">
              <w:r w:rsidR="00527FF9" w:rsidRPr="00742893">
                <w:rPr>
                  <w:rStyle w:val="Hyperlink"/>
                  <w:rFonts w:hint="eastAsia"/>
                  <w:sz w:val="22"/>
                  <w:szCs w:val="22"/>
                  <w:lang w:eastAsia="zh-CN"/>
                </w:rPr>
                <w:t>日内瓦，</w:t>
              </w:r>
              <w:r w:rsidR="00835FE0" w:rsidRPr="00742893">
                <w:rPr>
                  <w:rStyle w:val="Hyperlink"/>
                  <w:sz w:val="22"/>
                  <w:szCs w:val="22"/>
                  <w:lang w:eastAsia="zh-CN"/>
                </w:rPr>
                <w:t>2020</w:t>
              </w:r>
              <w:r w:rsidR="00527FF9" w:rsidRPr="00742893">
                <w:rPr>
                  <w:rStyle w:val="Hyperlink"/>
                  <w:rFonts w:hint="eastAsia"/>
                  <w:sz w:val="22"/>
                  <w:szCs w:val="22"/>
                  <w:lang w:eastAsia="zh-CN"/>
                </w:rPr>
                <w:t>年</w:t>
              </w:r>
              <w:r w:rsidR="00527FF9" w:rsidRPr="00742893">
                <w:rPr>
                  <w:rStyle w:val="Hyperlink"/>
                  <w:rFonts w:hint="eastAsia"/>
                  <w:sz w:val="22"/>
                  <w:szCs w:val="22"/>
                  <w:lang w:eastAsia="zh-CN"/>
                </w:rPr>
                <w:t>6</w:t>
              </w:r>
              <w:r w:rsidR="00527FF9" w:rsidRPr="00742893">
                <w:rPr>
                  <w:rStyle w:val="Hyperlink"/>
                  <w:rFonts w:hint="eastAsia"/>
                  <w:sz w:val="22"/>
                  <w:szCs w:val="22"/>
                  <w:lang w:eastAsia="zh-CN"/>
                </w:rPr>
                <w:t>月</w:t>
              </w:r>
              <w:r w:rsidR="00527FF9" w:rsidRPr="00742893">
                <w:rPr>
                  <w:rStyle w:val="Hyperlink"/>
                  <w:rFonts w:hint="eastAsia"/>
                  <w:sz w:val="22"/>
                  <w:szCs w:val="22"/>
                  <w:lang w:eastAsia="zh-CN"/>
                </w:rPr>
                <w:t>2</w:t>
              </w:r>
              <w:r w:rsidR="00527FF9" w:rsidRPr="00742893">
                <w:rPr>
                  <w:rStyle w:val="Hyperlink"/>
                  <w:sz w:val="22"/>
                  <w:szCs w:val="22"/>
                  <w:lang w:eastAsia="zh-CN"/>
                </w:rPr>
                <w:t>2</w:t>
              </w:r>
              <w:r w:rsidR="00527FF9" w:rsidRPr="00742893">
                <w:rPr>
                  <w:rStyle w:val="Hyperlink"/>
                  <w:rFonts w:hint="eastAsia"/>
                  <w:sz w:val="22"/>
                  <w:szCs w:val="22"/>
                  <w:lang w:eastAsia="zh-CN"/>
                </w:rPr>
                <w:t>日至</w:t>
              </w:r>
              <w:r w:rsidR="00527FF9" w:rsidRPr="00742893">
                <w:rPr>
                  <w:rStyle w:val="Hyperlink"/>
                  <w:rFonts w:hint="eastAsia"/>
                  <w:sz w:val="22"/>
                  <w:szCs w:val="22"/>
                  <w:lang w:eastAsia="zh-CN"/>
                </w:rPr>
                <w:t>7</w:t>
              </w:r>
              <w:r w:rsidR="00527FF9" w:rsidRPr="00742893">
                <w:rPr>
                  <w:rStyle w:val="Hyperlink"/>
                  <w:rFonts w:hint="eastAsia"/>
                  <w:sz w:val="22"/>
                  <w:szCs w:val="22"/>
                  <w:lang w:eastAsia="zh-CN"/>
                </w:rPr>
                <w:t>月</w:t>
              </w:r>
              <w:r w:rsidR="00527FF9" w:rsidRPr="00742893">
                <w:rPr>
                  <w:rStyle w:val="Hyperlink"/>
                  <w:sz w:val="22"/>
                  <w:szCs w:val="22"/>
                  <w:lang w:eastAsia="zh-CN"/>
                </w:rPr>
                <w:t>3</w:t>
              </w:r>
              <w:r w:rsidR="00527FF9" w:rsidRPr="00742893">
                <w:rPr>
                  <w:rStyle w:val="Hyperlink"/>
                  <w:rFonts w:hint="eastAsia"/>
                  <w:sz w:val="22"/>
                  <w:szCs w:val="22"/>
                  <w:lang w:eastAsia="zh-CN"/>
                </w:rPr>
                <w:t>日</w:t>
              </w:r>
            </w:hyperlink>
          </w:p>
        </w:tc>
        <w:tc>
          <w:tcPr>
            <w:tcW w:w="1572" w:type="pct"/>
            <w:shd w:val="clear" w:color="auto" w:fill="auto"/>
          </w:tcPr>
          <w:p w14:paraId="2DB0211E" w14:textId="28907342" w:rsidR="00835FE0" w:rsidRPr="00176D2C" w:rsidRDefault="00646EC3" w:rsidP="00835FE0">
            <w:pPr>
              <w:pStyle w:val="Tabletext"/>
              <w:rPr>
                <w:sz w:val="22"/>
                <w:szCs w:val="22"/>
              </w:rPr>
            </w:pPr>
            <w:hyperlink r:id="rId36">
              <w:r w:rsidR="00835FE0" w:rsidRPr="00176D2C">
                <w:rPr>
                  <w:rStyle w:val="Hyperlink"/>
                  <w:sz w:val="22"/>
                  <w:szCs w:val="22"/>
                </w:rPr>
                <w:t>COM16-R24</w:t>
              </w:r>
            </w:hyperlink>
            <w:r w:rsidR="00527FF9">
              <w:rPr>
                <w:rFonts w:hint="eastAsia"/>
                <w:sz w:val="22"/>
                <w:szCs w:val="22"/>
                <w:lang w:eastAsia="zh-CN"/>
              </w:rPr>
              <w:t>至</w:t>
            </w:r>
            <w:hyperlink r:id="rId37">
              <w:r w:rsidR="00835FE0" w:rsidRPr="00176D2C">
                <w:rPr>
                  <w:rStyle w:val="Hyperlink"/>
                  <w:sz w:val="22"/>
                  <w:szCs w:val="22"/>
                </w:rPr>
                <w:t>R27</w:t>
              </w:r>
            </w:hyperlink>
          </w:p>
        </w:tc>
      </w:tr>
      <w:tr w:rsidR="00835FE0" w:rsidRPr="00176D2C" w14:paraId="1B5BD978" w14:textId="77777777" w:rsidTr="00A414CF">
        <w:trPr>
          <w:jc w:val="center"/>
        </w:trPr>
        <w:tc>
          <w:tcPr>
            <w:tcW w:w="862" w:type="pct"/>
            <w:shd w:val="clear" w:color="auto" w:fill="auto"/>
          </w:tcPr>
          <w:p w14:paraId="05789B86" w14:textId="77777777" w:rsidR="00835FE0" w:rsidRPr="00176D2C" w:rsidRDefault="00835FE0" w:rsidP="00835FE0">
            <w:pPr>
              <w:pStyle w:val="Tabletext"/>
              <w:rPr>
                <w:sz w:val="22"/>
                <w:szCs w:val="22"/>
              </w:rPr>
            </w:pPr>
            <w:r w:rsidRPr="00176D2C">
              <w:rPr>
                <w:sz w:val="22"/>
                <w:szCs w:val="22"/>
              </w:rPr>
              <w:t>SG/WP16</w:t>
            </w:r>
          </w:p>
        </w:tc>
        <w:tc>
          <w:tcPr>
            <w:tcW w:w="2567" w:type="pct"/>
            <w:shd w:val="clear" w:color="auto" w:fill="auto"/>
          </w:tcPr>
          <w:p w14:paraId="7EF31714" w14:textId="575B6A75" w:rsidR="00835FE0" w:rsidRPr="00176D2C" w:rsidRDefault="00646EC3" w:rsidP="00835FE0">
            <w:pPr>
              <w:pStyle w:val="Tabletext"/>
              <w:rPr>
                <w:sz w:val="22"/>
                <w:szCs w:val="22"/>
                <w:lang w:eastAsia="zh-CN"/>
              </w:rPr>
            </w:pPr>
            <w:hyperlink r:id="rId38" w:history="1">
              <w:r w:rsidR="00533EA5" w:rsidRPr="00742893">
                <w:rPr>
                  <w:rStyle w:val="Hyperlink"/>
                  <w:rFonts w:hint="eastAsia"/>
                  <w:sz w:val="22"/>
                  <w:szCs w:val="22"/>
                  <w:lang w:eastAsia="zh-CN"/>
                </w:rPr>
                <w:t>在线会议，</w:t>
              </w:r>
              <w:r w:rsidR="00835FE0" w:rsidRPr="00742893">
                <w:rPr>
                  <w:rStyle w:val="Hyperlink"/>
                  <w:sz w:val="22"/>
                  <w:szCs w:val="22"/>
                </w:rPr>
                <w:t>2021</w:t>
              </w:r>
              <w:r w:rsidR="00533EA5" w:rsidRPr="00742893">
                <w:rPr>
                  <w:rStyle w:val="Hyperlink"/>
                  <w:rFonts w:hint="eastAsia"/>
                  <w:sz w:val="22"/>
                  <w:szCs w:val="22"/>
                  <w:lang w:eastAsia="zh-CN"/>
                </w:rPr>
                <w:t>年</w:t>
              </w:r>
              <w:r w:rsidR="00966250" w:rsidRPr="00742893">
                <w:rPr>
                  <w:rStyle w:val="Hyperlink"/>
                  <w:rFonts w:hint="eastAsia"/>
                  <w:sz w:val="22"/>
                  <w:szCs w:val="22"/>
                  <w:lang w:eastAsia="zh-CN"/>
                </w:rPr>
                <w:t>4</w:t>
              </w:r>
              <w:r w:rsidR="00966250" w:rsidRPr="00742893">
                <w:rPr>
                  <w:rStyle w:val="Hyperlink"/>
                  <w:rFonts w:hint="eastAsia"/>
                  <w:sz w:val="22"/>
                  <w:szCs w:val="22"/>
                  <w:lang w:eastAsia="zh-CN"/>
                </w:rPr>
                <w:t>月</w:t>
              </w:r>
              <w:r w:rsidR="00533EA5" w:rsidRPr="00742893">
                <w:rPr>
                  <w:rStyle w:val="Hyperlink"/>
                  <w:rFonts w:hint="eastAsia"/>
                  <w:sz w:val="22"/>
                  <w:szCs w:val="22"/>
                  <w:lang w:eastAsia="zh-CN"/>
                </w:rPr>
                <w:t>1</w:t>
              </w:r>
              <w:r w:rsidR="00533EA5" w:rsidRPr="00742893">
                <w:rPr>
                  <w:rStyle w:val="Hyperlink"/>
                  <w:sz w:val="22"/>
                  <w:szCs w:val="22"/>
                  <w:lang w:eastAsia="zh-CN"/>
                </w:rPr>
                <w:t>9-30</w:t>
              </w:r>
              <w:r w:rsidR="00533EA5" w:rsidRPr="00742893">
                <w:rPr>
                  <w:rStyle w:val="Hyperlink"/>
                  <w:rFonts w:hint="eastAsia"/>
                  <w:sz w:val="22"/>
                  <w:szCs w:val="22"/>
                  <w:lang w:eastAsia="zh-CN"/>
                </w:rPr>
                <w:t>日</w:t>
              </w:r>
            </w:hyperlink>
          </w:p>
        </w:tc>
        <w:tc>
          <w:tcPr>
            <w:tcW w:w="1572" w:type="pct"/>
            <w:shd w:val="clear" w:color="auto" w:fill="auto"/>
          </w:tcPr>
          <w:p w14:paraId="4EC94B55" w14:textId="6435C4CE" w:rsidR="00835FE0" w:rsidRPr="00176D2C" w:rsidRDefault="00646EC3" w:rsidP="00835FE0">
            <w:pPr>
              <w:pStyle w:val="Tabletext"/>
              <w:rPr>
                <w:sz w:val="22"/>
                <w:szCs w:val="22"/>
              </w:rPr>
            </w:pPr>
            <w:hyperlink r:id="rId39">
              <w:r w:rsidR="00835FE0" w:rsidRPr="00176D2C">
                <w:rPr>
                  <w:rStyle w:val="Hyperlink"/>
                  <w:sz w:val="22"/>
                  <w:szCs w:val="22"/>
                </w:rPr>
                <w:t>COM16-R28</w:t>
              </w:r>
            </w:hyperlink>
            <w:r w:rsidR="00533EA5">
              <w:rPr>
                <w:rFonts w:hint="eastAsia"/>
                <w:sz w:val="22"/>
                <w:szCs w:val="22"/>
                <w:lang w:eastAsia="zh-CN"/>
              </w:rPr>
              <w:t>至</w:t>
            </w:r>
            <w:hyperlink r:id="rId40">
              <w:r w:rsidR="00835FE0" w:rsidRPr="00176D2C">
                <w:rPr>
                  <w:rStyle w:val="Hyperlink"/>
                  <w:sz w:val="22"/>
                  <w:szCs w:val="22"/>
                </w:rPr>
                <w:t>R32</w:t>
              </w:r>
            </w:hyperlink>
          </w:p>
        </w:tc>
      </w:tr>
      <w:tr w:rsidR="00835FE0" w:rsidRPr="00176D2C" w14:paraId="07B4E25F" w14:textId="77777777" w:rsidTr="00A414CF">
        <w:trPr>
          <w:jc w:val="center"/>
        </w:trPr>
        <w:tc>
          <w:tcPr>
            <w:tcW w:w="862" w:type="pct"/>
            <w:shd w:val="clear" w:color="auto" w:fill="auto"/>
          </w:tcPr>
          <w:p w14:paraId="2DB27F0D" w14:textId="77777777" w:rsidR="00835FE0" w:rsidRPr="00176D2C" w:rsidRDefault="00835FE0" w:rsidP="00835FE0">
            <w:pPr>
              <w:pStyle w:val="Tabletext"/>
              <w:rPr>
                <w:sz w:val="22"/>
                <w:szCs w:val="22"/>
              </w:rPr>
            </w:pPr>
            <w:r w:rsidRPr="00176D2C">
              <w:rPr>
                <w:sz w:val="22"/>
                <w:szCs w:val="22"/>
              </w:rPr>
              <w:t>WP2/16</w:t>
            </w:r>
          </w:p>
        </w:tc>
        <w:tc>
          <w:tcPr>
            <w:tcW w:w="2567" w:type="pct"/>
            <w:shd w:val="clear" w:color="auto" w:fill="auto"/>
          </w:tcPr>
          <w:p w14:paraId="33C0E0E0" w14:textId="5E46FD3B" w:rsidR="00835FE0" w:rsidRPr="00176D2C" w:rsidRDefault="00646EC3" w:rsidP="00835FE0">
            <w:pPr>
              <w:pStyle w:val="Tabletext"/>
              <w:rPr>
                <w:sz w:val="22"/>
                <w:szCs w:val="22"/>
                <w:lang w:eastAsia="zh-CN"/>
              </w:rPr>
            </w:pPr>
            <w:hyperlink r:id="rId41" w:history="1">
              <w:r w:rsidR="00533EA5" w:rsidRPr="00742893">
                <w:rPr>
                  <w:rStyle w:val="Hyperlink"/>
                  <w:rFonts w:hint="eastAsia"/>
                  <w:sz w:val="22"/>
                  <w:szCs w:val="22"/>
                  <w:lang w:eastAsia="zh-CN"/>
                </w:rPr>
                <w:t>在线会议，</w:t>
              </w:r>
              <w:r w:rsidR="00835FE0" w:rsidRPr="00742893">
                <w:rPr>
                  <w:rStyle w:val="Hyperlink"/>
                  <w:sz w:val="22"/>
                  <w:szCs w:val="22"/>
                </w:rPr>
                <w:t>2021</w:t>
              </w:r>
              <w:r w:rsidR="00533EA5" w:rsidRPr="00742893">
                <w:rPr>
                  <w:rStyle w:val="Hyperlink"/>
                  <w:rFonts w:hint="eastAsia"/>
                  <w:sz w:val="22"/>
                  <w:szCs w:val="22"/>
                  <w:lang w:eastAsia="zh-CN"/>
                </w:rPr>
                <w:t>年</w:t>
              </w:r>
              <w:r w:rsidR="00533EA5" w:rsidRPr="00742893">
                <w:rPr>
                  <w:rStyle w:val="Hyperlink"/>
                  <w:rFonts w:hint="eastAsia"/>
                  <w:sz w:val="22"/>
                  <w:szCs w:val="22"/>
                  <w:lang w:eastAsia="zh-CN"/>
                </w:rPr>
                <w:t>9</w:t>
              </w:r>
              <w:r w:rsidR="00533EA5" w:rsidRPr="00742893">
                <w:rPr>
                  <w:rStyle w:val="Hyperlink"/>
                  <w:rFonts w:hint="eastAsia"/>
                  <w:sz w:val="22"/>
                  <w:szCs w:val="22"/>
                  <w:lang w:eastAsia="zh-CN"/>
                </w:rPr>
                <w:t>月</w:t>
              </w:r>
              <w:r w:rsidR="00533EA5" w:rsidRPr="00742893">
                <w:rPr>
                  <w:rStyle w:val="Hyperlink"/>
                  <w:rFonts w:hint="eastAsia"/>
                  <w:sz w:val="22"/>
                  <w:szCs w:val="22"/>
                  <w:lang w:eastAsia="zh-CN"/>
                </w:rPr>
                <w:t>2</w:t>
              </w:r>
              <w:r w:rsidR="00533EA5" w:rsidRPr="00742893">
                <w:rPr>
                  <w:rStyle w:val="Hyperlink"/>
                  <w:sz w:val="22"/>
                  <w:szCs w:val="22"/>
                  <w:lang w:eastAsia="zh-CN"/>
                </w:rPr>
                <w:t>7</w:t>
              </w:r>
              <w:r w:rsidR="00533EA5" w:rsidRPr="00742893">
                <w:rPr>
                  <w:rStyle w:val="Hyperlink"/>
                  <w:rFonts w:hint="eastAsia"/>
                  <w:sz w:val="22"/>
                  <w:szCs w:val="22"/>
                  <w:lang w:eastAsia="zh-CN"/>
                </w:rPr>
                <w:t>日</w:t>
              </w:r>
            </w:hyperlink>
          </w:p>
        </w:tc>
        <w:tc>
          <w:tcPr>
            <w:tcW w:w="1572" w:type="pct"/>
            <w:shd w:val="clear" w:color="auto" w:fill="auto"/>
          </w:tcPr>
          <w:p w14:paraId="097FD256" w14:textId="15152592" w:rsidR="00835FE0" w:rsidRPr="00176D2C" w:rsidRDefault="00646EC3" w:rsidP="00835FE0">
            <w:pPr>
              <w:pStyle w:val="Tabletext"/>
              <w:rPr>
                <w:sz w:val="22"/>
                <w:szCs w:val="22"/>
              </w:rPr>
            </w:pPr>
            <w:hyperlink r:id="rId42">
              <w:r w:rsidR="00835FE0" w:rsidRPr="00176D2C">
                <w:rPr>
                  <w:rStyle w:val="Hyperlink"/>
                  <w:sz w:val="22"/>
                  <w:szCs w:val="22"/>
                </w:rPr>
                <w:t>COM16-R33</w:t>
              </w:r>
            </w:hyperlink>
            <w:r w:rsidR="00533EA5">
              <w:rPr>
                <w:rFonts w:hint="eastAsia"/>
                <w:sz w:val="22"/>
                <w:szCs w:val="22"/>
                <w:lang w:eastAsia="zh-CN"/>
              </w:rPr>
              <w:t>至</w:t>
            </w:r>
            <w:hyperlink r:id="rId43">
              <w:r w:rsidR="00835FE0" w:rsidRPr="00176D2C">
                <w:rPr>
                  <w:rStyle w:val="Hyperlink"/>
                  <w:sz w:val="22"/>
                  <w:szCs w:val="22"/>
                </w:rPr>
                <w:t>R34</w:t>
              </w:r>
            </w:hyperlink>
          </w:p>
        </w:tc>
      </w:tr>
      <w:tr w:rsidR="00835FE0" w:rsidRPr="00176D2C" w14:paraId="763C4F08" w14:textId="77777777" w:rsidTr="00A414CF">
        <w:trPr>
          <w:jc w:val="center"/>
        </w:trPr>
        <w:tc>
          <w:tcPr>
            <w:tcW w:w="862" w:type="pct"/>
            <w:shd w:val="clear" w:color="auto" w:fill="auto"/>
          </w:tcPr>
          <w:p w14:paraId="415D01AC" w14:textId="77777777" w:rsidR="00835FE0" w:rsidRPr="00176D2C" w:rsidRDefault="00835FE0" w:rsidP="00835FE0">
            <w:pPr>
              <w:pStyle w:val="Tabletext"/>
              <w:rPr>
                <w:sz w:val="22"/>
                <w:szCs w:val="22"/>
              </w:rPr>
            </w:pPr>
            <w:r w:rsidRPr="00176D2C">
              <w:rPr>
                <w:sz w:val="22"/>
                <w:szCs w:val="22"/>
              </w:rPr>
              <w:t>SG/WP16</w:t>
            </w:r>
          </w:p>
        </w:tc>
        <w:tc>
          <w:tcPr>
            <w:tcW w:w="2567" w:type="pct"/>
            <w:shd w:val="clear" w:color="auto" w:fill="auto"/>
          </w:tcPr>
          <w:p w14:paraId="2815EEF0" w14:textId="75561FFB" w:rsidR="00835FE0" w:rsidRPr="00176D2C" w:rsidRDefault="00646EC3" w:rsidP="00835FE0">
            <w:pPr>
              <w:pStyle w:val="Tabletext"/>
              <w:rPr>
                <w:sz w:val="22"/>
                <w:szCs w:val="22"/>
                <w:lang w:eastAsia="zh-CN"/>
              </w:rPr>
            </w:pPr>
            <w:hyperlink r:id="rId44" w:history="1">
              <w:r w:rsidR="00533EA5" w:rsidRPr="00742893">
                <w:rPr>
                  <w:rStyle w:val="Hyperlink"/>
                  <w:rFonts w:hint="eastAsia"/>
                  <w:sz w:val="22"/>
                  <w:szCs w:val="22"/>
                  <w:lang w:eastAsia="zh-CN"/>
                </w:rPr>
                <w:t>在线会议，</w:t>
              </w:r>
              <w:r w:rsidR="00835FE0" w:rsidRPr="00742893">
                <w:rPr>
                  <w:rStyle w:val="Hyperlink"/>
                  <w:sz w:val="22"/>
                  <w:szCs w:val="22"/>
                </w:rPr>
                <w:t>2022</w:t>
              </w:r>
              <w:r w:rsidR="00533EA5" w:rsidRPr="00742893">
                <w:rPr>
                  <w:rStyle w:val="Hyperlink"/>
                  <w:rFonts w:hint="eastAsia"/>
                  <w:sz w:val="22"/>
                  <w:szCs w:val="22"/>
                  <w:lang w:eastAsia="zh-CN"/>
                </w:rPr>
                <w:t>年</w:t>
              </w:r>
              <w:r w:rsidR="00533EA5" w:rsidRPr="00742893">
                <w:rPr>
                  <w:rStyle w:val="Hyperlink"/>
                  <w:rFonts w:hint="eastAsia"/>
                  <w:sz w:val="22"/>
                  <w:szCs w:val="22"/>
                  <w:lang w:eastAsia="zh-CN"/>
                </w:rPr>
                <w:t>1</w:t>
              </w:r>
              <w:r w:rsidR="00533EA5" w:rsidRPr="00742893">
                <w:rPr>
                  <w:rStyle w:val="Hyperlink"/>
                  <w:rFonts w:hint="eastAsia"/>
                  <w:sz w:val="22"/>
                  <w:szCs w:val="22"/>
                  <w:lang w:eastAsia="zh-CN"/>
                </w:rPr>
                <w:t>月</w:t>
              </w:r>
              <w:r w:rsidR="00533EA5" w:rsidRPr="00742893">
                <w:rPr>
                  <w:rStyle w:val="Hyperlink"/>
                  <w:rFonts w:hint="eastAsia"/>
                  <w:sz w:val="22"/>
                  <w:szCs w:val="22"/>
                  <w:lang w:eastAsia="zh-CN"/>
                </w:rPr>
                <w:t>1</w:t>
              </w:r>
              <w:r w:rsidR="00533EA5" w:rsidRPr="00742893">
                <w:rPr>
                  <w:rStyle w:val="Hyperlink"/>
                  <w:sz w:val="22"/>
                  <w:szCs w:val="22"/>
                  <w:lang w:eastAsia="zh-CN"/>
                </w:rPr>
                <w:t>7-28</w:t>
              </w:r>
              <w:r w:rsidR="00533EA5" w:rsidRPr="00742893">
                <w:rPr>
                  <w:rStyle w:val="Hyperlink"/>
                  <w:rFonts w:hint="eastAsia"/>
                  <w:sz w:val="22"/>
                  <w:szCs w:val="22"/>
                  <w:lang w:eastAsia="zh-CN"/>
                </w:rPr>
                <w:t>日</w:t>
              </w:r>
            </w:hyperlink>
          </w:p>
        </w:tc>
        <w:tc>
          <w:tcPr>
            <w:tcW w:w="1572" w:type="pct"/>
            <w:shd w:val="clear" w:color="auto" w:fill="auto"/>
          </w:tcPr>
          <w:p w14:paraId="6C7C43A7" w14:textId="60F1C3D3" w:rsidR="00835FE0" w:rsidRPr="00176D2C" w:rsidRDefault="00646EC3" w:rsidP="00835FE0">
            <w:pPr>
              <w:pStyle w:val="Tabletext"/>
              <w:rPr>
                <w:sz w:val="22"/>
                <w:szCs w:val="22"/>
              </w:rPr>
            </w:pPr>
            <w:hyperlink r:id="rId45">
              <w:r w:rsidR="00835FE0" w:rsidRPr="00176D2C">
                <w:rPr>
                  <w:rStyle w:val="Hyperlink"/>
                  <w:sz w:val="22"/>
                  <w:szCs w:val="22"/>
                </w:rPr>
                <w:t>COM16-R35</w:t>
              </w:r>
            </w:hyperlink>
            <w:r w:rsidR="00533EA5">
              <w:rPr>
                <w:rFonts w:hint="eastAsia"/>
                <w:sz w:val="22"/>
                <w:szCs w:val="22"/>
                <w:lang w:eastAsia="zh-CN"/>
              </w:rPr>
              <w:t>至</w:t>
            </w:r>
            <w:hyperlink r:id="rId46">
              <w:r w:rsidR="00835FE0" w:rsidRPr="00176D2C">
                <w:rPr>
                  <w:rStyle w:val="Hyperlink"/>
                  <w:sz w:val="22"/>
                  <w:szCs w:val="22"/>
                </w:rPr>
                <w:t>R38</w:t>
              </w:r>
            </w:hyperlink>
          </w:p>
        </w:tc>
      </w:tr>
    </w:tbl>
    <w:p w14:paraId="1C009AA3" w14:textId="3C65950C" w:rsidR="005D17A0" w:rsidRPr="007509EE" w:rsidRDefault="005D17A0" w:rsidP="005F4E2C">
      <w:pPr>
        <w:pStyle w:val="TableNoTitle"/>
        <w:rPr>
          <w:lang w:eastAsia="zh-CN"/>
        </w:rPr>
      </w:pPr>
      <w:r w:rsidRPr="005F4E2C">
        <w:rPr>
          <w:rFonts w:hint="eastAsia"/>
          <w:b w:val="0"/>
          <w:bCs/>
          <w:lang w:eastAsia="zh-CN"/>
        </w:rPr>
        <w:t>表</w:t>
      </w:r>
      <w:r w:rsidRPr="005F4E2C">
        <w:rPr>
          <w:rFonts w:hint="eastAsia"/>
          <w:b w:val="0"/>
          <w:bCs/>
          <w:lang w:eastAsia="zh-CN"/>
        </w:rPr>
        <w:t>1</w:t>
      </w:r>
      <w:r w:rsidRPr="005F4E2C">
        <w:rPr>
          <w:rFonts w:hint="eastAsia"/>
          <w:b w:val="0"/>
          <w:lang w:eastAsia="zh-CN"/>
        </w:rPr>
        <w:t>之</w:t>
      </w:r>
      <w:r w:rsidRPr="005F4E2C">
        <w:rPr>
          <w:b w:val="0"/>
          <w:lang w:eastAsia="zh-CN"/>
        </w:rPr>
        <w:t>二</w:t>
      </w:r>
      <w:r w:rsidR="005F4E2C">
        <w:rPr>
          <w:bCs/>
          <w:lang w:eastAsia="zh-CN"/>
        </w:rPr>
        <w:br/>
      </w:r>
      <w:r w:rsidRPr="007509EE">
        <w:rPr>
          <w:lang w:eastAsia="zh-CN"/>
        </w:rPr>
        <w:t>本研究期</w:t>
      </w:r>
      <w:r w:rsidRPr="007509EE">
        <w:rPr>
          <w:rFonts w:hint="eastAsia"/>
          <w:lang w:eastAsia="zh-CN"/>
        </w:rPr>
        <w:t>在</w:t>
      </w:r>
      <w:r w:rsidRPr="007509EE">
        <w:rPr>
          <w:lang w:eastAsia="zh-CN"/>
        </w:rPr>
        <w:t>第</w:t>
      </w:r>
      <w:r w:rsidRPr="007509EE">
        <w:rPr>
          <w:lang w:eastAsia="zh-CN"/>
        </w:rPr>
        <w:t>16</w:t>
      </w:r>
      <w:r w:rsidRPr="007509EE">
        <w:rPr>
          <w:rFonts w:hint="eastAsia"/>
          <w:lang w:eastAsia="zh-CN"/>
        </w:rPr>
        <w:t>研究组</w:t>
      </w:r>
      <w:r w:rsidRPr="007509EE">
        <w:rPr>
          <w:lang w:eastAsia="zh-CN"/>
        </w:rPr>
        <w:t>下</w:t>
      </w:r>
      <w:r>
        <w:rPr>
          <w:rFonts w:hint="eastAsia"/>
          <w:lang w:eastAsia="zh-CN"/>
        </w:rPr>
        <w:t>召开</w:t>
      </w:r>
      <w:r w:rsidRPr="007509EE">
        <w:rPr>
          <w:lang w:eastAsia="zh-CN"/>
        </w:rPr>
        <w:t>的报告人会议</w:t>
      </w:r>
      <w:r w:rsidR="00835FE0">
        <w:rPr>
          <w:rFonts w:hint="eastAsia"/>
          <w:lang w:eastAsia="zh-CN"/>
        </w:rPr>
        <w:t>（</w:t>
      </w:r>
      <w:r w:rsidR="00835FE0">
        <w:rPr>
          <w:rFonts w:hint="eastAsia"/>
          <w:lang w:eastAsia="zh-CN"/>
        </w:rPr>
        <w:t>116</w:t>
      </w:r>
      <w:r w:rsidR="00835FE0">
        <w:rPr>
          <w:rFonts w:hint="eastAsia"/>
          <w:lang w:eastAsia="zh-CN"/>
        </w:rPr>
        <w:t>）</w:t>
      </w:r>
    </w:p>
    <w:tbl>
      <w:tblPr>
        <w:tblW w:w="96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70"/>
        <w:gridCol w:w="2126"/>
        <w:gridCol w:w="1985"/>
        <w:gridCol w:w="3528"/>
      </w:tblGrid>
      <w:tr w:rsidR="005F4E2C" w:rsidRPr="00176D2C" w14:paraId="79AEEF21" w14:textId="77777777" w:rsidTr="0048220D">
        <w:trPr>
          <w:tblHeader/>
          <w:jc w:val="center"/>
        </w:trPr>
        <w:tc>
          <w:tcPr>
            <w:tcW w:w="1970" w:type="dxa"/>
            <w:tcBorders>
              <w:top w:val="single" w:sz="12" w:space="0" w:color="auto"/>
              <w:bottom w:val="single" w:sz="12" w:space="0" w:color="auto"/>
            </w:tcBorders>
            <w:shd w:val="clear" w:color="auto" w:fill="auto"/>
          </w:tcPr>
          <w:p w14:paraId="2204D317" w14:textId="77777777" w:rsidR="005F4E2C" w:rsidRPr="00176D2C" w:rsidRDefault="005F4E2C" w:rsidP="0048220D">
            <w:pPr>
              <w:pStyle w:val="Tablehead"/>
              <w:rPr>
                <w:sz w:val="22"/>
                <w:szCs w:val="22"/>
              </w:rPr>
            </w:pPr>
            <w:r w:rsidRPr="00176D2C">
              <w:rPr>
                <w:rFonts w:ascii="Times New Roman" w:hAnsi="Times New Roman"/>
                <w:sz w:val="22"/>
                <w:szCs w:val="22"/>
                <w:lang w:eastAsia="zh-CN"/>
              </w:rPr>
              <w:t>日期</w:t>
            </w:r>
          </w:p>
        </w:tc>
        <w:tc>
          <w:tcPr>
            <w:tcW w:w="2126" w:type="dxa"/>
            <w:tcBorders>
              <w:top w:val="single" w:sz="12" w:space="0" w:color="auto"/>
              <w:bottom w:val="single" w:sz="12" w:space="0" w:color="auto"/>
            </w:tcBorders>
            <w:shd w:val="clear" w:color="auto" w:fill="auto"/>
          </w:tcPr>
          <w:p w14:paraId="2E22D6F3" w14:textId="77777777" w:rsidR="005F4E2C" w:rsidRPr="00176D2C" w:rsidRDefault="005F4E2C" w:rsidP="0048220D">
            <w:pPr>
              <w:pStyle w:val="Tablehead"/>
              <w:rPr>
                <w:sz w:val="22"/>
                <w:szCs w:val="22"/>
              </w:rPr>
            </w:pPr>
            <w:r w:rsidRPr="00176D2C">
              <w:rPr>
                <w:rFonts w:ascii="Times New Roman" w:hAnsi="Times New Roman"/>
                <w:sz w:val="22"/>
                <w:szCs w:val="22"/>
                <w:lang w:eastAsia="zh-CN"/>
              </w:rPr>
              <w:t>地点</w:t>
            </w:r>
            <w:r w:rsidRPr="00176D2C">
              <w:rPr>
                <w:rFonts w:ascii="Times New Roman" w:hAnsi="Times New Roman"/>
                <w:sz w:val="22"/>
                <w:szCs w:val="22"/>
                <w:lang w:eastAsia="zh-CN"/>
              </w:rPr>
              <w:t>/</w:t>
            </w:r>
            <w:r w:rsidRPr="00176D2C">
              <w:rPr>
                <w:rFonts w:ascii="Times New Roman" w:hAnsi="Times New Roman"/>
                <w:sz w:val="22"/>
                <w:szCs w:val="22"/>
                <w:lang w:eastAsia="zh-CN"/>
              </w:rPr>
              <w:t>东道主</w:t>
            </w:r>
          </w:p>
        </w:tc>
        <w:tc>
          <w:tcPr>
            <w:tcW w:w="1985" w:type="dxa"/>
            <w:tcBorders>
              <w:top w:val="single" w:sz="12" w:space="0" w:color="auto"/>
              <w:bottom w:val="single" w:sz="12" w:space="0" w:color="auto"/>
            </w:tcBorders>
            <w:shd w:val="clear" w:color="auto" w:fill="auto"/>
          </w:tcPr>
          <w:p w14:paraId="099CE798" w14:textId="77777777" w:rsidR="005F4E2C" w:rsidRPr="00176D2C" w:rsidRDefault="005F4E2C" w:rsidP="0048220D">
            <w:pPr>
              <w:pStyle w:val="Tablehead"/>
              <w:rPr>
                <w:sz w:val="22"/>
                <w:szCs w:val="22"/>
              </w:rPr>
            </w:pPr>
            <w:r w:rsidRPr="00176D2C">
              <w:rPr>
                <w:rFonts w:ascii="Times New Roman" w:hAnsi="Times New Roman"/>
                <w:sz w:val="22"/>
                <w:szCs w:val="22"/>
                <w:lang w:eastAsia="zh-CN"/>
              </w:rPr>
              <w:t>课题</w:t>
            </w:r>
          </w:p>
        </w:tc>
        <w:tc>
          <w:tcPr>
            <w:tcW w:w="3528" w:type="dxa"/>
            <w:tcBorders>
              <w:top w:val="single" w:sz="12" w:space="0" w:color="auto"/>
              <w:bottom w:val="single" w:sz="12" w:space="0" w:color="auto"/>
            </w:tcBorders>
            <w:shd w:val="clear" w:color="auto" w:fill="auto"/>
          </w:tcPr>
          <w:p w14:paraId="636D785A" w14:textId="3FDF34F8" w:rsidR="005F4E2C" w:rsidRPr="00176D2C" w:rsidRDefault="003D729C" w:rsidP="0048220D">
            <w:pPr>
              <w:pStyle w:val="Tablehead"/>
              <w:rPr>
                <w:sz w:val="22"/>
                <w:szCs w:val="22"/>
              </w:rPr>
            </w:pPr>
            <w:r>
              <w:rPr>
                <w:rFonts w:hint="eastAsia"/>
                <w:sz w:val="22"/>
                <w:szCs w:val="22"/>
                <w:lang w:eastAsia="zh-CN"/>
              </w:rPr>
              <w:t>活动名称</w:t>
            </w:r>
          </w:p>
        </w:tc>
      </w:tr>
      <w:tr w:rsidR="00533EA5" w:rsidRPr="00176D2C" w14:paraId="2F641D7F" w14:textId="77777777" w:rsidTr="0048220D">
        <w:trPr>
          <w:jc w:val="center"/>
        </w:trPr>
        <w:tc>
          <w:tcPr>
            <w:tcW w:w="1970" w:type="dxa"/>
            <w:shd w:val="clear" w:color="auto" w:fill="auto"/>
          </w:tcPr>
          <w:p w14:paraId="4718CE68" w14:textId="77777777" w:rsidR="00533EA5" w:rsidRPr="00176D2C" w:rsidRDefault="00533EA5" w:rsidP="00533EA5">
            <w:pPr>
              <w:pStyle w:val="Tabletext"/>
              <w:rPr>
                <w:sz w:val="22"/>
                <w:szCs w:val="22"/>
              </w:rPr>
            </w:pPr>
            <w:r w:rsidRPr="00176D2C">
              <w:rPr>
                <w:sz w:val="22"/>
                <w:szCs w:val="22"/>
              </w:rPr>
              <w:t>2017-01-19</w:t>
            </w:r>
          </w:p>
        </w:tc>
        <w:tc>
          <w:tcPr>
            <w:tcW w:w="2126" w:type="dxa"/>
            <w:shd w:val="clear" w:color="auto" w:fill="auto"/>
          </w:tcPr>
          <w:p w14:paraId="1DB34AB8" w14:textId="7963E220" w:rsidR="00533EA5" w:rsidRPr="00176D2C" w:rsidRDefault="00533EA5" w:rsidP="00533EA5">
            <w:pPr>
              <w:pStyle w:val="Tabletext"/>
              <w:rPr>
                <w:sz w:val="22"/>
                <w:szCs w:val="22"/>
              </w:rPr>
            </w:pPr>
            <w:r w:rsidRPr="00533EA5">
              <w:rPr>
                <w:rFonts w:hint="eastAsia"/>
                <w:sz w:val="22"/>
                <w:szCs w:val="22"/>
              </w:rPr>
              <w:t>日内瓦</w:t>
            </w:r>
          </w:p>
        </w:tc>
        <w:tc>
          <w:tcPr>
            <w:tcW w:w="1985" w:type="dxa"/>
            <w:shd w:val="clear" w:color="auto" w:fill="auto"/>
          </w:tcPr>
          <w:p w14:paraId="02462DA5" w14:textId="386B78B9" w:rsidR="00533EA5" w:rsidRPr="00176D2C" w:rsidRDefault="00646EC3" w:rsidP="00533EA5">
            <w:pPr>
              <w:pStyle w:val="Tabletext"/>
              <w:rPr>
                <w:sz w:val="22"/>
                <w:szCs w:val="22"/>
              </w:rPr>
            </w:pPr>
            <w:hyperlink r:id="rId47" w:history="1">
              <w:r w:rsidR="00533EA5" w:rsidRPr="00176D2C">
                <w:rPr>
                  <w:rStyle w:val="Hyperlink"/>
                  <w:sz w:val="22"/>
                  <w:szCs w:val="22"/>
                </w:rPr>
                <w:t>Q26/16</w:t>
              </w:r>
            </w:hyperlink>
            <w:r w:rsidR="00533EA5" w:rsidRPr="00176D2C">
              <w:rPr>
                <w:sz w:val="22"/>
                <w:szCs w:val="22"/>
              </w:rPr>
              <w:t xml:space="preserve"> [</w:t>
            </w:r>
            <w:hyperlink r:id="rId48" w:history="1">
              <w:r w:rsidR="003D729C">
                <w:rPr>
                  <w:rStyle w:val="Hyperlink"/>
                  <w:sz w:val="22"/>
                  <w:szCs w:val="22"/>
                </w:rPr>
                <w:t>报告</w:t>
              </w:r>
            </w:hyperlink>
            <w:r w:rsidR="00533EA5" w:rsidRPr="00176D2C">
              <w:rPr>
                <w:sz w:val="22"/>
                <w:szCs w:val="22"/>
              </w:rPr>
              <w:t>]</w:t>
            </w:r>
          </w:p>
        </w:tc>
        <w:tc>
          <w:tcPr>
            <w:tcW w:w="3528" w:type="dxa"/>
            <w:shd w:val="clear" w:color="auto" w:fill="auto"/>
          </w:tcPr>
          <w:p w14:paraId="5951BA47" w14:textId="3C563BFE" w:rsidR="00533EA5" w:rsidRPr="00176D2C" w:rsidRDefault="00D34FE2" w:rsidP="00533EA5">
            <w:pPr>
              <w:pStyle w:val="Tabletext"/>
              <w:rPr>
                <w:sz w:val="22"/>
                <w:szCs w:val="22"/>
                <w:lang w:eastAsia="zh-CN"/>
              </w:rPr>
            </w:pPr>
            <w:r>
              <w:rPr>
                <w:rFonts w:hint="eastAsia"/>
                <w:sz w:val="22"/>
                <w:szCs w:val="22"/>
                <w:lang w:eastAsia="zh-CN"/>
              </w:rPr>
              <w:t>第</w:t>
            </w:r>
            <w:r>
              <w:rPr>
                <w:rFonts w:hint="eastAsia"/>
                <w:sz w:val="22"/>
                <w:szCs w:val="22"/>
                <w:lang w:eastAsia="zh-CN"/>
              </w:rPr>
              <w:t>9</w:t>
            </w:r>
            <w:r>
              <w:rPr>
                <w:rFonts w:hint="eastAsia"/>
                <w:sz w:val="22"/>
                <w:szCs w:val="22"/>
                <w:lang w:eastAsia="zh-CN"/>
              </w:rPr>
              <w:t>次</w:t>
            </w:r>
            <w:r w:rsidR="00533EA5" w:rsidRPr="00176D2C">
              <w:rPr>
                <w:sz w:val="22"/>
                <w:szCs w:val="22"/>
                <w:lang w:eastAsia="zh-CN"/>
              </w:rPr>
              <w:t>IRG-AVA</w:t>
            </w:r>
            <w:r>
              <w:rPr>
                <w:rFonts w:hint="eastAsia"/>
                <w:sz w:val="22"/>
                <w:szCs w:val="22"/>
                <w:lang w:eastAsia="zh-CN"/>
              </w:rPr>
              <w:t>会议</w:t>
            </w:r>
          </w:p>
        </w:tc>
      </w:tr>
      <w:tr w:rsidR="00533EA5" w:rsidRPr="009A0795" w14:paraId="3F5E05F4" w14:textId="77777777" w:rsidTr="0048220D">
        <w:trPr>
          <w:jc w:val="center"/>
        </w:trPr>
        <w:tc>
          <w:tcPr>
            <w:tcW w:w="1970" w:type="dxa"/>
            <w:shd w:val="clear" w:color="auto" w:fill="auto"/>
          </w:tcPr>
          <w:p w14:paraId="2ECC6A9A" w14:textId="77777777" w:rsidR="00533EA5" w:rsidRPr="00176D2C" w:rsidRDefault="00533EA5" w:rsidP="00533EA5">
            <w:pPr>
              <w:pStyle w:val="Tabletext"/>
              <w:rPr>
                <w:sz w:val="22"/>
                <w:szCs w:val="22"/>
              </w:rPr>
            </w:pPr>
            <w:r w:rsidRPr="00176D2C">
              <w:rPr>
                <w:sz w:val="22"/>
                <w:szCs w:val="22"/>
              </w:rPr>
              <w:t>2017-03-13</w:t>
            </w:r>
          </w:p>
        </w:tc>
        <w:tc>
          <w:tcPr>
            <w:tcW w:w="2126" w:type="dxa"/>
            <w:shd w:val="clear" w:color="auto" w:fill="auto"/>
          </w:tcPr>
          <w:p w14:paraId="73226B23" w14:textId="40288678" w:rsidR="00533EA5" w:rsidRPr="00176D2C" w:rsidRDefault="00533EA5" w:rsidP="00533EA5">
            <w:pPr>
              <w:pStyle w:val="Tabletext"/>
              <w:rPr>
                <w:sz w:val="22"/>
                <w:szCs w:val="22"/>
              </w:rPr>
            </w:pPr>
            <w:r w:rsidRPr="00533EA5">
              <w:rPr>
                <w:rFonts w:hint="eastAsia"/>
                <w:sz w:val="22"/>
                <w:szCs w:val="22"/>
              </w:rPr>
              <w:t>法国雷恩</w:t>
            </w:r>
          </w:p>
        </w:tc>
        <w:tc>
          <w:tcPr>
            <w:tcW w:w="1985" w:type="dxa"/>
            <w:shd w:val="clear" w:color="auto" w:fill="auto"/>
          </w:tcPr>
          <w:p w14:paraId="0A750BB7" w14:textId="28B452C2" w:rsidR="00533EA5" w:rsidRPr="00176D2C" w:rsidRDefault="00646EC3" w:rsidP="00533EA5">
            <w:pPr>
              <w:pStyle w:val="Tabletext"/>
              <w:rPr>
                <w:sz w:val="22"/>
                <w:szCs w:val="22"/>
              </w:rPr>
            </w:pPr>
            <w:hyperlink r:id="rId49" w:history="1">
              <w:r w:rsidR="00533EA5" w:rsidRPr="00176D2C">
                <w:rPr>
                  <w:rStyle w:val="Hyperlink"/>
                  <w:sz w:val="22"/>
                  <w:szCs w:val="22"/>
                </w:rPr>
                <w:t>Q27/16</w:t>
              </w:r>
            </w:hyperlink>
            <w:r w:rsidR="00533EA5" w:rsidRPr="00176D2C">
              <w:rPr>
                <w:sz w:val="22"/>
                <w:szCs w:val="22"/>
              </w:rPr>
              <w:t xml:space="preserve"> [</w:t>
            </w:r>
            <w:hyperlink r:id="rId50" w:history="1">
              <w:r w:rsidR="003D729C">
                <w:rPr>
                  <w:rStyle w:val="Hyperlink"/>
                  <w:sz w:val="22"/>
                  <w:szCs w:val="22"/>
                </w:rPr>
                <w:t>报告</w:t>
              </w:r>
            </w:hyperlink>
            <w:r w:rsidR="00533EA5" w:rsidRPr="00176D2C">
              <w:rPr>
                <w:sz w:val="22"/>
                <w:szCs w:val="22"/>
              </w:rPr>
              <w:t>]</w:t>
            </w:r>
          </w:p>
        </w:tc>
        <w:tc>
          <w:tcPr>
            <w:tcW w:w="3528" w:type="dxa"/>
            <w:shd w:val="clear" w:color="auto" w:fill="auto"/>
          </w:tcPr>
          <w:p w14:paraId="474F1178" w14:textId="1FC99407" w:rsidR="00533EA5" w:rsidRPr="00176D2C" w:rsidRDefault="00533EA5" w:rsidP="00533EA5">
            <w:pPr>
              <w:pStyle w:val="Tabletext"/>
              <w:rPr>
                <w:sz w:val="22"/>
                <w:szCs w:val="22"/>
                <w:lang w:val="fr-CH" w:eastAsia="zh-CN"/>
              </w:rPr>
            </w:pPr>
            <w:r w:rsidRPr="00176D2C">
              <w:rPr>
                <w:sz w:val="22"/>
                <w:szCs w:val="22"/>
                <w:lang w:val="fr-CH" w:eastAsia="zh-CN"/>
              </w:rPr>
              <w:t>ITU-T Q27/16</w:t>
            </w:r>
            <w:r w:rsidR="001F10A6">
              <w:rPr>
                <w:sz w:val="22"/>
                <w:szCs w:val="22"/>
                <w:lang w:val="fr-CH" w:eastAsia="zh-CN"/>
              </w:rPr>
              <w:t>报告人组会议</w:t>
            </w:r>
          </w:p>
        </w:tc>
      </w:tr>
      <w:tr w:rsidR="00533EA5" w:rsidRPr="00176D2C" w14:paraId="3266025F" w14:textId="77777777" w:rsidTr="0048220D">
        <w:trPr>
          <w:jc w:val="center"/>
        </w:trPr>
        <w:tc>
          <w:tcPr>
            <w:tcW w:w="1970" w:type="dxa"/>
            <w:shd w:val="clear" w:color="auto" w:fill="auto"/>
          </w:tcPr>
          <w:p w14:paraId="151747EC" w14:textId="77777777" w:rsidR="00533EA5" w:rsidRPr="00176D2C" w:rsidRDefault="00533EA5" w:rsidP="00533EA5">
            <w:pPr>
              <w:pStyle w:val="Tabletext"/>
              <w:rPr>
                <w:sz w:val="22"/>
                <w:szCs w:val="22"/>
              </w:rPr>
            </w:pPr>
            <w:r w:rsidRPr="00176D2C">
              <w:rPr>
                <w:sz w:val="22"/>
                <w:szCs w:val="22"/>
              </w:rPr>
              <w:t>2017-03-21</w:t>
            </w:r>
          </w:p>
        </w:tc>
        <w:tc>
          <w:tcPr>
            <w:tcW w:w="2126" w:type="dxa"/>
            <w:shd w:val="clear" w:color="auto" w:fill="auto"/>
          </w:tcPr>
          <w:p w14:paraId="392ED9E3" w14:textId="4E3AE4A9" w:rsidR="00533EA5" w:rsidRPr="00176D2C" w:rsidRDefault="00533EA5" w:rsidP="00533EA5">
            <w:pPr>
              <w:pStyle w:val="Tabletext"/>
              <w:rPr>
                <w:sz w:val="22"/>
                <w:szCs w:val="22"/>
              </w:rPr>
            </w:pPr>
            <w:r w:rsidRPr="00533EA5">
              <w:rPr>
                <w:rFonts w:hint="eastAsia"/>
                <w:sz w:val="22"/>
                <w:szCs w:val="22"/>
              </w:rPr>
              <w:t>日内瓦</w:t>
            </w:r>
          </w:p>
        </w:tc>
        <w:tc>
          <w:tcPr>
            <w:tcW w:w="1985" w:type="dxa"/>
            <w:shd w:val="clear" w:color="auto" w:fill="auto"/>
          </w:tcPr>
          <w:p w14:paraId="5569B94C" w14:textId="76ADD0C4" w:rsidR="00533EA5" w:rsidRPr="00176D2C" w:rsidRDefault="00646EC3" w:rsidP="00533EA5">
            <w:pPr>
              <w:pStyle w:val="Tabletext"/>
              <w:rPr>
                <w:sz w:val="22"/>
                <w:szCs w:val="22"/>
              </w:rPr>
            </w:pPr>
            <w:hyperlink r:id="rId51" w:history="1">
              <w:r w:rsidR="00533EA5" w:rsidRPr="00176D2C">
                <w:rPr>
                  <w:rStyle w:val="Hyperlink"/>
                  <w:sz w:val="22"/>
                  <w:szCs w:val="22"/>
                </w:rPr>
                <w:t>Q26/16</w:t>
              </w:r>
            </w:hyperlink>
            <w:r w:rsidR="00533EA5" w:rsidRPr="00176D2C">
              <w:rPr>
                <w:sz w:val="22"/>
                <w:szCs w:val="22"/>
              </w:rPr>
              <w:t xml:space="preserve"> [</w:t>
            </w:r>
            <w:hyperlink r:id="rId52" w:history="1">
              <w:r w:rsidR="003D729C">
                <w:rPr>
                  <w:rStyle w:val="Hyperlink"/>
                  <w:sz w:val="22"/>
                  <w:szCs w:val="22"/>
                </w:rPr>
                <w:t>报告</w:t>
              </w:r>
            </w:hyperlink>
            <w:r w:rsidR="00533EA5" w:rsidRPr="00176D2C">
              <w:rPr>
                <w:sz w:val="22"/>
                <w:szCs w:val="22"/>
              </w:rPr>
              <w:t>]</w:t>
            </w:r>
          </w:p>
        </w:tc>
        <w:tc>
          <w:tcPr>
            <w:tcW w:w="3528" w:type="dxa"/>
            <w:shd w:val="clear" w:color="auto" w:fill="auto"/>
          </w:tcPr>
          <w:p w14:paraId="53F67EA9" w14:textId="3E1D7BA7" w:rsidR="00533EA5" w:rsidRPr="00176D2C" w:rsidRDefault="001F10A6" w:rsidP="00533EA5">
            <w:pPr>
              <w:pStyle w:val="Tabletext"/>
              <w:rPr>
                <w:sz w:val="22"/>
                <w:szCs w:val="22"/>
                <w:lang w:eastAsia="zh-CN"/>
              </w:rPr>
            </w:pPr>
            <w:r>
              <w:rPr>
                <w:rFonts w:hint="eastAsia"/>
                <w:sz w:val="22"/>
                <w:szCs w:val="22"/>
                <w:lang w:eastAsia="zh-CN"/>
              </w:rPr>
              <w:t>第</w:t>
            </w:r>
            <w:r>
              <w:rPr>
                <w:sz w:val="22"/>
                <w:szCs w:val="22"/>
                <w:lang w:eastAsia="zh-CN"/>
              </w:rPr>
              <w:t>10</w:t>
            </w:r>
            <w:r>
              <w:rPr>
                <w:rFonts w:hint="eastAsia"/>
                <w:sz w:val="22"/>
                <w:szCs w:val="22"/>
                <w:lang w:eastAsia="zh-CN"/>
              </w:rPr>
              <w:t>次</w:t>
            </w:r>
            <w:r w:rsidR="00533EA5" w:rsidRPr="00176D2C">
              <w:rPr>
                <w:sz w:val="22"/>
                <w:szCs w:val="22"/>
                <w:lang w:eastAsia="zh-CN"/>
              </w:rPr>
              <w:t>IRG-AVA</w:t>
            </w:r>
            <w:r>
              <w:rPr>
                <w:rFonts w:hint="eastAsia"/>
                <w:sz w:val="22"/>
                <w:szCs w:val="22"/>
                <w:lang w:eastAsia="zh-CN"/>
              </w:rPr>
              <w:t>会议</w:t>
            </w:r>
          </w:p>
        </w:tc>
      </w:tr>
      <w:tr w:rsidR="00533EA5" w:rsidRPr="00627212" w14:paraId="13D6FEA8" w14:textId="77777777" w:rsidTr="0048220D">
        <w:trPr>
          <w:jc w:val="center"/>
        </w:trPr>
        <w:tc>
          <w:tcPr>
            <w:tcW w:w="1970" w:type="dxa"/>
            <w:shd w:val="clear" w:color="auto" w:fill="auto"/>
          </w:tcPr>
          <w:p w14:paraId="0E75BC59" w14:textId="77777777" w:rsidR="00533EA5" w:rsidRPr="00176D2C" w:rsidRDefault="00533EA5" w:rsidP="00533EA5">
            <w:pPr>
              <w:pStyle w:val="Tabletext"/>
              <w:rPr>
                <w:sz w:val="22"/>
                <w:szCs w:val="22"/>
              </w:rPr>
            </w:pPr>
            <w:r w:rsidRPr="00176D2C">
              <w:rPr>
                <w:sz w:val="22"/>
                <w:szCs w:val="22"/>
              </w:rPr>
              <w:t>2017-03-31~04-07</w:t>
            </w:r>
          </w:p>
        </w:tc>
        <w:tc>
          <w:tcPr>
            <w:tcW w:w="2126" w:type="dxa"/>
            <w:shd w:val="clear" w:color="auto" w:fill="auto"/>
          </w:tcPr>
          <w:p w14:paraId="55C760E5" w14:textId="23A0BE94" w:rsidR="00533EA5" w:rsidRPr="00176D2C" w:rsidRDefault="00533EA5" w:rsidP="00533EA5">
            <w:pPr>
              <w:pStyle w:val="Tabletext"/>
              <w:rPr>
                <w:sz w:val="22"/>
                <w:szCs w:val="22"/>
              </w:rPr>
            </w:pPr>
            <w:r w:rsidRPr="00533EA5">
              <w:rPr>
                <w:rFonts w:hint="eastAsia"/>
                <w:sz w:val="22"/>
                <w:szCs w:val="22"/>
              </w:rPr>
              <w:t>澳大利亚</w:t>
            </w:r>
          </w:p>
        </w:tc>
        <w:tc>
          <w:tcPr>
            <w:tcW w:w="1985" w:type="dxa"/>
            <w:shd w:val="clear" w:color="auto" w:fill="auto"/>
          </w:tcPr>
          <w:p w14:paraId="5CDD24BB" w14:textId="74F3B6E7" w:rsidR="00533EA5" w:rsidRPr="00176D2C" w:rsidRDefault="00646EC3" w:rsidP="00533EA5">
            <w:pPr>
              <w:pStyle w:val="Tabletext"/>
              <w:rPr>
                <w:sz w:val="22"/>
                <w:szCs w:val="22"/>
              </w:rPr>
            </w:pPr>
            <w:hyperlink r:id="rId53" w:history="1">
              <w:r w:rsidR="00533EA5" w:rsidRPr="00176D2C">
                <w:rPr>
                  <w:rStyle w:val="Hyperlink"/>
                  <w:sz w:val="22"/>
                  <w:szCs w:val="22"/>
                </w:rPr>
                <w:t>Q6/16</w:t>
              </w:r>
            </w:hyperlink>
            <w:r w:rsidR="00533EA5" w:rsidRPr="00176D2C">
              <w:rPr>
                <w:sz w:val="22"/>
                <w:szCs w:val="22"/>
              </w:rPr>
              <w:t xml:space="preserve"> [</w:t>
            </w:r>
            <w:hyperlink r:id="rId54" w:history="1">
              <w:r w:rsidR="003D729C">
                <w:rPr>
                  <w:rStyle w:val="Hyperlink"/>
                  <w:sz w:val="22"/>
                  <w:szCs w:val="22"/>
                </w:rPr>
                <w:t>报告</w:t>
              </w:r>
            </w:hyperlink>
            <w:r w:rsidR="00533EA5" w:rsidRPr="00176D2C">
              <w:rPr>
                <w:sz w:val="22"/>
                <w:szCs w:val="22"/>
              </w:rPr>
              <w:t>]</w:t>
            </w:r>
          </w:p>
        </w:tc>
        <w:tc>
          <w:tcPr>
            <w:tcW w:w="3528" w:type="dxa"/>
            <w:shd w:val="clear" w:color="auto" w:fill="auto"/>
          </w:tcPr>
          <w:p w14:paraId="2AD6F739" w14:textId="77777777" w:rsidR="00533EA5" w:rsidRPr="00494B6E" w:rsidRDefault="00533EA5" w:rsidP="00533EA5">
            <w:pPr>
              <w:pStyle w:val="Tabletext"/>
              <w:rPr>
                <w:sz w:val="22"/>
                <w:szCs w:val="22"/>
                <w:lang w:val="fr-CH"/>
              </w:rPr>
            </w:pPr>
            <w:r w:rsidRPr="00494B6E">
              <w:rPr>
                <w:sz w:val="22"/>
                <w:szCs w:val="22"/>
                <w:lang w:val="fr-CH"/>
              </w:rPr>
              <w:t>ITU-T Q6/16 &amp; JCT-VC &amp; JVET</w:t>
            </w:r>
          </w:p>
        </w:tc>
      </w:tr>
      <w:tr w:rsidR="00533EA5" w:rsidRPr="00176D2C" w14:paraId="0C7A3DB1" w14:textId="77777777" w:rsidTr="0048220D">
        <w:trPr>
          <w:jc w:val="center"/>
        </w:trPr>
        <w:tc>
          <w:tcPr>
            <w:tcW w:w="1970" w:type="dxa"/>
            <w:shd w:val="clear" w:color="auto" w:fill="auto"/>
          </w:tcPr>
          <w:p w14:paraId="39F4284E" w14:textId="77777777" w:rsidR="00533EA5" w:rsidRPr="00176D2C" w:rsidRDefault="00533EA5" w:rsidP="00533EA5">
            <w:pPr>
              <w:pStyle w:val="Tabletext"/>
              <w:rPr>
                <w:sz w:val="22"/>
                <w:szCs w:val="22"/>
              </w:rPr>
            </w:pPr>
            <w:r w:rsidRPr="00176D2C">
              <w:rPr>
                <w:sz w:val="22"/>
                <w:szCs w:val="22"/>
              </w:rPr>
              <w:t>2017-05-08~12</w:t>
            </w:r>
          </w:p>
        </w:tc>
        <w:tc>
          <w:tcPr>
            <w:tcW w:w="2126" w:type="dxa"/>
            <w:shd w:val="clear" w:color="auto" w:fill="auto"/>
          </w:tcPr>
          <w:p w14:paraId="66BB17CB" w14:textId="0BCB4563" w:rsidR="00533EA5" w:rsidRPr="00176D2C" w:rsidRDefault="00533EA5" w:rsidP="00533EA5">
            <w:pPr>
              <w:pStyle w:val="Tabletext"/>
              <w:rPr>
                <w:sz w:val="22"/>
                <w:szCs w:val="22"/>
              </w:rPr>
            </w:pPr>
            <w:r w:rsidRPr="00533EA5">
              <w:rPr>
                <w:rFonts w:hint="eastAsia"/>
                <w:sz w:val="22"/>
                <w:szCs w:val="22"/>
              </w:rPr>
              <w:t>日内瓦</w:t>
            </w:r>
          </w:p>
        </w:tc>
        <w:tc>
          <w:tcPr>
            <w:tcW w:w="1985" w:type="dxa"/>
            <w:shd w:val="clear" w:color="auto" w:fill="auto"/>
          </w:tcPr>
          <w:p w14:paraId="328CB052" w14:textId="34214AFF" w:rsidR="00533EA5" w:rsidRPr="00176D2C" w:rsidRDefault="00646EC3" w:rsidP="00533EA5">
            <w:pPr>
              <w:pStyle w:val="Tabletext"/>
              <w:rPr>
                <w:sz w:val="22"/>
                <w:szCs w:val="22"/>
                <w:lang w:eastAsia="zh-CN"/>
              </w:rPr>
            </w:pPr>
            <w:hyperlink r:id="rId55" w:history="1">
              <w:r w:rsidR="00533EA5" w:rsidRPr="00176D2C">
                <w:rPr>
                  <w:rStyle w:val="Hyperlink"/>
                  <w:sz w:val="22"/>
                  <w:szCs w:val="22"/>
                  <w:lang w:eastAsia="zh-CN"/>
                </w:rPr>
                <w:t>Q8/16</w:t>
              </w:r>
            </w:hyperlink>
            <w:r w:rsidR="00533EA5" w:rsidRPr="00176D2C">
              <w:rPr>
                <w:sz w:val="22"/>
                <w:szCs w:val="22"/>
                <w:lang w:eastAsia="zh-CN"/>
              </w:rPr>
              <w:t xml:space="preserve"> [</w:t>
            </w:r>
            <w:hyperlink r:id="rId56" w:history="1">
              <w:r w:rsidR="003D729C">
                <w:rPr>
                  <w:rStyle w:val="Hyperlink"/>
                  <w:sz w:val="22"/>
                  <w:szCs w:val="22"/>
                  <w:lang w:eastAsia="zh-CN"/>
                </w:rPr>
                <w:t>报告</w:t>
              </w:r>
            </w:hyperlink>
            <w:r w:rsidR="00533EA5" w:rsidRPr="00176D2C">
              <w:rPr>
                <w:sz w:val="22"/>
                <w:szCs w:val="22"/>
                <w:lang w:eastAsia="zh-CN"/>
              </w:rPr>
              <w:t xml:space="preserve">] </w:t>
            </w:r>
            <w:hyperlink r:id="rId57" w:history="1">
              <w:r w:rsidR="00533EA5" w:rsidRPr="00176D2C">
                <w:rPr>
                  <w:rStyle w:val="Hyperlink"/>
                  <w:sz w:val="22"/>
                  <w:szCs w:val="22"/>
                  <w:lang w:eastAsia="zh-CN"/>
                </w:rPr>
                <w:t>Q13/16</w:t>
              </w:r>
            </w:hyperlink>
            <w:r w:rsidR="00533EA5" w:rsidRPr="00176D2C">
              <w:rPr>
                <w:sz w:val="22"/>
                <w:szCs w:val="22"/>
                <w:lang w:eastAsia="zh-CN"/>
              </w:rPr>
              <w:t xml:space="preserve"> [</w:t>
            </w:r>
            <w:hyperlink r:id="rId58" w:history="1">
              <w:r w:rsidR="003D729C">
                <w:rPr>
                  <w:rStyle w:val="Hyperlink"/>
                  <w:sz w:val="22"/>
                  <w:szCs w:val="22"/>
                  <w:lang w:eastAsia="zh-CN"/>
                </w:rPr>
                <w:t>报告</w:t>
              </w:r>
            </w:hyperlink>
            <w:r w:rsidR="00533EA5" w:rsidRPr="00176D2C">
              <w:rPr>
                <w:sz w:val="22"/>
                <w:szCs w:val="22"/>
                <w:lang w:eastAsia="zh-CN"/>
              </w:rPr>
              <w:t xml:space="preserve">] </w:t>
            </w:r>
            <w:hyperlink r:id="rId59" w:history="1">
              <w:r w:rsidR="00533EA5" w:rsidRPr="00176D2C">
                <w:rPr>
                  <w:rStyle w:val="Hyperlink"/>
                  <w:sz w:val="22"/>
                  <w:szCs w:val="22"/>
                  <w:lang w:eastAsia="zh-CN"/>
                </w:rPr>
                <w:t>Q14/16</w:t>
              </w:r>
            </w:hyperlink>
            <w:r w:rsidR="00533EA5" w:rsidRPr="00176D2C">
              <w:rPr>
                <w:sz w:val="22"/>
                <w:szCs w:val="22"/>
                <w:lang w:eastAsia="zh-CN"/>
              </w:rPr>
              <w:t xml:space="preserve"> [</w:t>
            </w:r>
            <w:hyperlink r:id="rId60" w:history="1">
              <w:r w:rsidR="003D729C">
                <w:rPr>
                  <w:rStyle w:val="Hyperlink"/>
                  <w:sz w:val="22"/>
                  <w:szCs w:val="22"/>
                  <w:lang w:eastAsia="zh-CN"/>
                </w:rPr>
                <w:t>报告</w:t>
              </w:r>
            </w:hyperlink>
            <w:r w:rsidR="00533EA5" w:rsidRPr="00176D2C">
              <w:rPr>
                <w:sz w:val="22"/>
                <w:szCs w:val="22"/>
                <w:lang w:eastAsia="zh-CN"/>
              </w:rPr>
              <w:t xml:space="preserve">] </w:t>
            </w:r>
            <w:hyperlink r:id="rId61" w:history="1">
              <w:r w:rsidR="00533EA5" w:rsidRPr="00176D2C">
                <w:rPr>
                  <w:rStyle w:val="Hyperlink"/>
                  <w:sz w:val="22"/>
                  <w:szCs w:val="22"/>
                  <w:lang w:eastAsia="zh-CN"/>
                </w:rPr>
                <w:t>Q26/16</w:t>
              </w:r>
            </w:hyperlink>
            <w:r w:rsidR="00533EA5" w:rsidRPr="00176D2C">
              <w:rPr>
                <w:sz w:val="22"/>
                <w:szCs w:val="22"/>
                <w:lang w:eastAsia="zh-CN"/>
              </w:rPr>
              <w:t xml:space="preserve"> [</w:t>
            </w:r>
            <w:hyperlink r:id="rId62" w:history="1">
              <w:r w:rsidR="003D729C">
                <w:rPr>
                  <w:rStyle w:val="Hyperlink"/>
                  <w:sz w:val="22"/>
                  <w:szCs w:val="22"/>
                  <w:lang w:eastAsia="zh-CN"/>
                </w:rPr>
                <w:t>报告</w:t>
              </w:r>
            </w:hyperlink>
            <w:r w:rsidR="00533EA5" w:rsidRPr="00176D2C">
              <w:rPr>
                <w:sz w:val="22"/>
                <w:szCs w:val="22"/>
                <w:lang w:eastAsia="zh-CN"/>
              </w:rPr>
              <w:t xml:space="preserve">] </w:t>
            </w:r>
            <w:hyperlink r:id="rId63" w:history="1">
              <w:r w:rsidR="00533EA5" w:rsidRPr="00176D2C">
                <w:rPr>
                  <w:rStyle w:val="Hyperlink"/>
                  <w:sz w:val="22"/>
                  <w:szCs w:val="22"/>
                  <w:lang w:eastAsia="zh-CN"/>
                </w:rPr>
                <w:t>Q28/16</w:t>
              </w:r>
            </w:hyperlink>
            <w:r w:rsidR="00533EA5" w:rsidRPr="00176D2C">
              <w:rPr>
                <w:sz w:val="22"/>
                <w:szCs w:val="22"/>
                <w:lang w:eastAsia="zh-CN"/>
              </w:rPr>
              <w:t xml:space="preserve"> [</w:t>
            </w:r>
            <w:hyperlink r:id="rId64" w:history="1">
              <w:r w:rsidR="003D729C">
                <w:rPr>
                  <w:rStyle w:val="Hyperlink"/>
                  <w:sz w:val="22"/>
                  <w:szCs w:val="22"/>
                  <w:lang w:eastAsia="zh-CN"/>
                </w:rPr>
                <w:t>报告</w:t>
              </w:r>
            </w:hyperlink>
            <w:r w:rsidR="00533EA5" w:rsidRPr="00176D2C">
              <w:rPr>
                <w:sz w:val="22"/>
                <w:szCs w:val="22"/>
                <w:lang w:eastAsia="zh-CN"/>
              </w:rPr>
              <w:t>]</w:t>
            </w:r>
          </w:p>
        </w:tc>
        <w:tc>
          <w:tcPr>
            <w:tcW w:w="3528" w:type="dxa"/>
            <w:shd w:val="clear" w:color="auto" w:fill="auto"/>
          </w:tcPr>
          <w:p w14:paraId="5A551101" w14:textId="7968E52D" w:rsidR="00533EA5" w:rsidRPr="00176D2C" w:rsidRDefault="00481246" w:rsidP="00533EA5">
            <w:pPr>
              <w:pStyle w:val="Tabletext"/>
              <w:rPr>
                <w:sz w:val="22"/>
                <w:szCs w:val="22"/>
                <w:lang w:eastAsia="zh-CN"/>
              </w:rPr>
            </w:pPr>
            <w:r>
              <w:rPr>
                <w:rFonts w:hint="eastAsia"/>
                <w:sz w:val="22"/>
                <w:szCs w:val="22"/>
                <w:lang w:eastAsia="zh-CN"/>
              </w:rPr>
              <w:t>Q</w:t>
            </w:r>
            <w:r w:rsidR="00533EA5" w:rsidRPr="00176D2C">
              <w:rPr>
                <w:sz w:val="22"/>
                <w:szCs w:val="22"/>
                <w:lang w:eastAsia="zh-CN"/>
              </w:rPr>
              <w:t>8</w:t>
            </w:r>
            <w:r w:rsidR="001F10A6">
              <w:rPr>
                <w:sz w:val="22"/>
                <w:szCs w:val="22"/>
                <w:lang w:eastAsia="zh-CN"/>
              </w:rPr>
              <w:t>/16</w:t>
            </w:r>
            <w:r w:rsidR="001F10A6">
              <w:rPr>
                <w:rFonts w:hint="eastAsia"/>
                <w:sz w:val="22"/>
                <w:szCs w:val="22"/>
                <w:lang w:eastAsia="zh-CN"/>
              </w:rPr>
              <w:t>、</w:t>
            </w:r>
            <w:r>
              <w:rPr>
                <w:rFonts w:hint="eastAsia"/>
                <w:sz w:val="22"/>
                <w:szCs w:val="22"/>
                <w:lang w:eastAsia="zh-CN"/>
              </w:rPr>
              <w:t>Q</w:t>
            </w:r>
            <w:r w:rsidR="00533EA5" w:rsidRPr="00176D2C">
              <w:rPr>
                <w:sz w:val="22"/>
                <w:szCs w:val="22"/>
                <w:lang w:eastAsia="zh-CN"/>
              </w:rPr>
              <w:t>13</w:t>
            </w:r>
            <w:r w:rsidR="001F10A6">
              <w:rPr>
                <w:sz w:val="22"/>
                <w:szCs w:val="22"/>
                <w:lang w:eastAsia="zh-CN"/>
              </w:rPr>
              <w:t>/16</w:t>
            </w:r>
            <w:r w:rsidR="001F10A6">
              <w:rPr>
                <w:rFonts w:hint="eastAsia"/>
                <w:sz w:val="22"/>
                <w:szCs w:val="22"/>
                <w:lang w:eastAsia="zh-CN"/>
              </w:rPr>
              <w:t>、</w:t>
            </w:r>
            <w:r>
              <w:rPr>
                <w:rFonts w:hint="eastAsia"/>
                <w:sz w:val="22"/>
                <w:szCs w:val="22"/>
                <w:lang w:eastAsia="zh-CN"/>
              </w:rPr>
              <w:t>Q</w:t>
            </w:r>
            <w:r w:rsidR="00533EA5" w:rsidRPr="00176D2C">
              <w:rPr>
                <w:sz w:val="22"/>
                <w:szCs w:val="22"/>
                <w:lang w:eastAsia="zh-CN"/>
              </w:rPr>
              <w:t>14</w:t>
            </w:r>
            <w:r w:rsidR="001F10A6">
              <w:rPr>
                <w:sz w:val="22"/>
                <w:szCs w:val="22"/>
                <w:lang w:eastAsia="zh-CN"/>
              </w:rPr>
              <w:t>/1</w:t>
            </w:r>
            <w:r w:rsidR="00F24CFF">
              <w:rPr>
                <w:sz w:val="22"/>
                <w:szCs w:val="22"/>
                <w:lang w:eastAsia="zh-CN"/>
              </w:rPr>
              <w:t>6</w:t>
            </w:r>
            <w:r w:rsidR="001F10A6">
              <w:rPr>
                <w:rFonts w:hint="eastAsia"/>
                <w:sz w:val="22"/>
                <w:szCs w:val="22"/>
                <w:lang w:eastAsia="zh-CN"/>
              </w:rPr>
              <w:t>、</w:t>
            </w:r>
            <w:r>
              <w:rPr>
                <w:rFonts w:hint="eastAsia"/>
                <w:sz w:val="22"/>
                <w:szCs w:val="22"/>
                <w:lang w:eastAsia="zh-CN"/>
              </w:rPr>
              <w:t>Q</w:t>
            </w:r>
            <w:r w:rsidR="00533EA5" w:rsidRPr="00176D2C">
              <w:rPr>
                <w:sz w:val="22"/>
                <w:szCs w:val="22"/>
                <w:lang w:eastAsia="zh-CN"/>
              </w:rPr>
              <w:t>26</w:t>
            </w:r>
            <w:r w:rsidR="001F10A6">
              <w:rPr>
                <w:sz w:val="22"/>
                <w:szCs w:val="22"/>
                <w:lang w:eastAsia="zh-CN"/>
              </w:rPr>
              <w:t>/16</w:t>
            </w:r>
            <w:r w:rsidR="001F10A6">
              <w:rPr>
                <w:rFonts w:hint="eastAsia"/>
                <w:sz w:val="22"/>
                <w:szCs w:val="22"/>
                <w:lang w:eastAsia="zh-CN"/>
              </w:rPr>
              <w:t>、</w:t>
            </w:r>
            <w:r>
              <w:rPr>
                <w:rFonts w:hint="eastAsia"/>
                <w:sz w:val="22"/>
                <w:szCs w:val="22"/>
                <w:lang w:eastAsia="zh-CN"/>
              </w:rPr>
              <w:t>Q</w:t>
            </w:r>
            <w:r w:rsidR="00533EA5" w:rsidRPr="00176D2C">
              <w:rPr>
                <w:sz w:val="22"/>
                <w:szCs w:val="22"/>
                <w:lang w:eastAsia="zh-CN"/>
              </w:rPr>
              <w:t>28/16</w:t>
            </w:r>
            <w:r w:rsidR="001F10A6">
              <w:rPr>
                <w:rFonts w:hint="eastAsia"/>
                <w:sz w:val="22"/>
                <w:szCs w:val="22"/>
                <w:lang w:eastAsia="zh-CN"/>
              </w:rPr>
              <w:t>联席会议</w:t>
            </w:r>
          </w:p>
        </w:tc>
      </w:tr>
      <w:tr w:rsidR="00533EA5" w:rsidRPr="00176D2C" w14:paraId="48E37D90" w14:textId="77777777" w:rsidTr="0048220D">
        <w:trPr>
          <w:jc w:val="center"/>
        </w:trPr>
        <w:tc>
          <w:tcPr>
            <w:tcW w:w="1970" w:type="dxa"/>
            <w:shd w:val="clear" w:color="auto" w:fill="auto"/>
          </w:tcPr>
          <w:p w14:paraId="489D591C" w14:textId="77777777" w:rsidR="00533EA5" w:rsidRPr="00176D2C" w:rsidRDefault="00533EA5" w:rsidP="00533EA5">
            <w:pPr>
              <w:pStyle w:val="Tabletext"/>
              <w:rPr>
                <w:sz w:val="22"/>
                <w:szCs w:val="22"/>
              </w:rPr>
            </w:pPr>
            <w:r w:rsidRPr="00176D2C">
              <w:rPr>
                <w:sz w:val="22"/>
                <w:szCs w:val="22"/>
              </w:rPr>
              <w:t>2017-06-06~08</w:t>
            </w:r>
          </w:p>
        </w:tc>
        <w:tc>
          <w:tcPr>
            <w:tcW w:w="2126" w:type="dxa"/>
            <w:shd w:val="clear" w:color="auto" w:fill="auto"/>
          </w:tcPr>
          <w:p w14:paraId="57706EA6" w14:textId="5CC792A6" w:rsidR="00533EA5" w:rsidRPr="00176D2C" w:rsidRDefault="00533EA5" w:rsidP="00533EA5">
            <w:pPr>
              <w:pStyle w:val="Tabletext"/>
              <w:rPr>
                <w:sz w:val="22"/>
                <w:szCs w:val="22"/>
              </w:rPr>
            </w:pPr>
            <w:r w:rsidRPr="00533EA5">
              <w:rPr>
                <w:rFonts w:hint="eastAsia"/>
                <w:sz w:val="22"/>
                <w:szCs w:val="22"/>
              </w:rPr>
              <w:t>中国西安</w:t>
            </w:r>
          </w:p>
        </w:tc>
        <w:tc>
          <w:tcPr>
            <w:tcW w:w="1985" w:type="dxa"/>
            <w:shd w:val="clear" w:color="auto" w:fill="auto"/>
          </w:tcPr>
          <w:p w14:paraId="0F51AA3A" w14:textId="36C1302D" w:rsidR="00533EA5" w:rsidRPr="00176D2C" w:rsidRDefault="00646EC3" w:rsidP="00533EA5">
            <w:pPr>
              <w:pStyle w:val="Tabletext"/>
              <w:rPr>
                <w:sz w:val="22"/>
                <w:szCs w:val="22"/>
              </w:rPr>
            </w:pPr>
            <w:hyperlink r:id="rId65" w:history="1">
              <w:r w:rsidR="00533EA5" w:rsidRPr="00176D2C">
                <w:rPr>
                  <w:rStyle w:val="Hyperlink"/>
                  <w:sz w:val="22"/>
                  <w:szCs w:val="22"/>
                </w:rPr>
                <w:t>Q21/16</w:t>
              </w:r>
            </w:hyperlink>
            <w:r w:rsidR="00533EA5" w:rsidRPr="00176D2C">
              <w:rPr>
                <w:sz w:val="22"/>
                <w:szCs w:val="22"/>
              </w:rPr>
              <w:t xml:space="preserve"> [</w:t>
            </w:r>
            <w:hyperlink r:id="rId66" w:history="1">
              <w:r w:rsidR="003D729C">
                <w:rPr>
                  <w:rStyle w:val="Hyperlink"/>
                  <w:sz w:val="22"/>
                  <w:szCs w:val="22"/>
                </w:rPr>
                <w:t>报告</w:t>
              </w:r>
            </w:hyperlink>
            <w:r w:rsidR="00533EA5" w:rsidRPr="00176D2C">
              <w:rPr>
                <w:sz w:val="22"/>
                <w:szCs w:val="22"/>
              </w:rPr>
              <w:t>]</w:t>
            </w:r>
          </w:p>
        </w:tc>
        <w:tc>
          <w:tcPr>
            <w:tcW w:w="3528" w:type="dxa"/>
            <w:shd w:val="clear" w:color="auto" w:fill="auto"/>
          </w:tcPr>
          <w:p w14:paraId="4AFC3754" w14:textId="153000E9" w:rsidR="00533EA5" w:rsidRPr="00176D2C" w:rsidRDefault="00533EA5" w:rsidP="00533EA5">
            <w:pPr>
              <w:pStyle w:val="Tabletext"/>
              <w:rPr>
                <w:sz w:val="22"/>
                <w:szCs w:val="22"/>
                <w:lang w:eastAsia="zh-CN"/>
              </w:rPr>
            </w:pPr>
            <w:r w:rsidRPr="00176D2C">
              <w:rPr>
                <w:sz w:val="22"/>
                <w:szCs w:val="22"/>
                <w:lang w:eastAsia="zh-CN"/>
              </w:rPr>
              <w:t>Q21/16</w:t>
            </w:r>
            <w:r w:rsidR="001F10A6">
              <w:rPr>
                <w:sz w:val="22"/>
                <w:szCs w:val="22"/>
                <w:lang w:eastAsia="zh-CN"/>
              </w:rPr>
              <w:t>报告人组会议</w:t>
            </w:r>
            <w:r w:rsidR="001F10A6">
              <w:rPr>
                <w:rFonts w:hint="eastAsia"/>
                <w:sz w:val="22"/>
                <w:szCs w:val="22"/>
                <w:lang w:eastAsia="zh-CN"/>
              </w:rPr>
              <w:t>（中国陕西省西安）</w:t>
            </w:r>
          </w:p>
        </w:tc>
      </w:tr>
      <w:tr w:rsidR="005F4E2C" w:rsidRPr="00627212" w14:paraId="26A8AE85" w14:textId="77777777" w:rsidTr="0048220D">
        <w:trPr>
          <w:jc w:val="center"/>
        </w:trPr>
        <w:tc>
          <w:tcPr>
            <w:tcW w:w="1970" w:type="dxa"/>
            <w:shd w:val="clear" w:color="auto" w:fill="auto"/>
          </w:tcPr>
          <w:p w14:paraId="5A54D44E" w14:textId="77777777" w:rsidR="005F4E2C" w:rsidRPr="00176D2C" w:rsidRDefault="005F4E2C" w:rsidP="0048220D">
            <w:pPr>
              <w:pStyle w:val="Tabletext"/>
              <w:rPr>
                <w:sz w:val="22"/>
                <w:szCs w:val="22"/>
              </w:rPr>
            </w:pPr>
            <w:r w:rsidRPr="00176D2C">
              <w:rPr>
                <w:sz w:val="22"/>
                <w:szCs w:val="22"/>
              </w:rPr>
              <w:t>2017-07-14~21</w:t>
            </w:r>
          </w:p>
        </w:tc>
        <w:tc>
          <w:tcPr>
            <w:tcW w:w="2126" w:type="dxa"/>
            <w:shd w:val="clear" w:color="auto" w:fill="auto"/>
          </w:tcPr>
          <w:p w14:paraId="036189C2" w14:textId="055A3C9C" w:rsidR="005F4E2C" w:rsidRPr="00176D2C" w:rsidRDefault="00533EA5" w:rsidP="0048220D">
            <w:pPr>
              <w:pStyle w:val="Tabletext"/>
              <w:rPr>
                <w:sz w:val="22"/>
                <w:szCs w:val="22"/>
              </w:rPr>
            </w:pPr>
            <w:r w:rsidRPr="00533EA5">
              <w:rPr>
                <w:rFonts w:hint="eastAsia"/>
                <w:sz w:val="22"/>
                <w:szCs w:val="22"/>
              </w:rPr>
              <w:t>意大利都灵</w:t>
            </w:r>
          </w:p>
        </w:tc>
        <w:tc>
          <w:tcPr>
            <w:tcW w:w="1985" w:type="dxa"/>
            <w:shd w:val="clear" w:color="auto" w:fill="auto"/>
          </w:tcPr>
          <w:p w14:paraId="4FEE8DA6" w14:textId="493CBB76" w:rsidR="005F4E2C" w:rsidRPr="00176D2C" w:rsidRDefault="00646EC3" w:rsidP="0048220D">
            <w:pPr>
              <w:pStyle w:val="Tabletext"/>
              <w:rPr>
                <w:sz w:val="22"/>
                <w:szCs w:val="22"/>
              </w:rPr>
            </w:pPr>
            <w:hyperlink r:id="rId67" w:history="1">
              <w:r w:rsidR="005F4E2C" w:rsidRPr="00176D2C">
                <w:rPr>
                  <w:rStyle w:val="Hyperlink"/>
                  <w:sz w:val="22"/>
                  <w:szCs w:val="22"/>
                </w:rPr>
                <w:t>Q6/16</w:t>
              </w:r>
            </w:hyperlink>
            <w:r w:rsidR="005F4E2C" w:rsidRPr="00176D2C">
              <w:rPr>
                <w:sz w:val="22"/>
                <w:szCs w:val="22"/>
              </w:rPr>
              <w:t xml:space="preserve"> [</w:t>
            </w:r>
            <w:hyperlink r:id="rId68" w:history="1">
              <w:r w:rsidR="003D729C">
                <w:rPr>
                  <w:rStyle w:val="Hyperlink"/>
                  <w:sz w:val="22"/>
                  <w:szCs w:val="22"/>
                </w:rPr>
                <w:t>报告</w:t>
              </w:r>
            </w:hyperlink>
            <w:r w:rsidR="005F4E2C" w:rsidRPr="00176D2C">
              <w:rPr>
                <w:sz w:val="22"/>
                <w:szCs w:val="22"/>
              </w:rPr>
              <w:t>]</w:t>
            </w:r>
          </w:p>
        </w:tc>
        <w:tc>
          <w:tcPr>
            <w:tcW w:w="3528" w:type="dxa"/>
            <w:shd w:val="clear" w:color="auto" w:fill="auto"/>
          </w:tcPr>
          <w:p w14:paraId="0DBCFFA9" w14:textId="77777777" w:rsidR="005F4E2C" w:rsidRPr="00176D2C" w:rsidRDefault="005F4E2C" w:rsidP="0048220D">
            <w:pPr>
              <w:pStyle w:val="Tabletext"/>
              <w:rPr>
                <w:sz w:val="22"/>
                <w:szCs w:val="22"/>
                <w:lang w:val="fr-CH"/>
              </w:rPr>
            </w:pPr>
            <w:r w:rsidRPr="00176D2C">
              <w:rPr>
                <w:sz w:val="22"/>
                <w:szCs w:val="22"/>
                <w:lang w:val="fr-CH"/>
              </w:rPr>
              <w:t>ITU-T Q6/16 &amp; JCT-VC</w:t>
            </w:r>
          </w:p>
        </w:tc>
      </w:tr>
      <w:tr w:rsidR="003D729C" w:rsidRPr="00176D2C" w14:paraId="219747A9" w14:textId="77777777" w:rsidTr="0048220D">
        <w:trPr>
          <w:jc w:val="center"/>
        </w:trPr>
        <w:tc>
          <w:tcPr>
            <w:tcW w:w="1970" w:type="dxa"/>
            <w:shd w:val="clear" w:color="auto" w:fill="auto"/>
          </w:tcPr>
          <w:p w14:paraId="303BD9AB" w14:textId="77777777" w:rsidR="003D729C" w:rsidRPr="00176D2C" w:rsidRDefault="003D729C" w:rsidP="003D729C">
            <w:pPr>
              <w:pStyle w:val="Tabletext"/>
              <w:rPr>
                <w:sz w:val="22"/>
                <w:szCs w:val="22"/>
              </w:rPr>
            </w:pPr>
            <w:r w:rsidRPr="00176D2C">
              <w:rPr>
                <w:sz w:val="22"/>
                <w:szCs w:val="22"/>
              </w:rPr>
              <w:t>2017-07-25</w:t>
            </w:r>
          </w:p>
        </w:tc>
        <w:tc>
          <w:tcPr>
            <w:tcW w:w="2126" w:type="dxa"/>
            <w:shd w:val="clear" w:color="auto" w:fill="auto"/>
          </w:tcPr>
          <w:p w14:paraId="031A3530" w14:textId="69C8C37F" w:rsidR="003D729C" w:rsidRPr="00176D2C" w:rsidRDefault="005B6123" w:rsidP="003D729C">
            <w:pPr>
              <w:pStyle w:val="Tabletext"/>
              <w:rPr>
                <w:sz w:val="22"/>
                <w:szCs w:val="22"/>
              </w:rPr>
            </w:pPr>
            <w:r>
              <w:rPr>
                <w:rFonts w:hint="eastAsia"/>
                <w:sz w:val="22"/>
                <w:szCs w:val="22"/>
              </w:rPr>
              <w:t>电子化会议</w:t>
            </w:r>
          </w:p>
        </w:tc>
        <w:tc>
          <w:tcPr>
            <w:tcW w:w="1985" w:type="dxa"/>
            <w:shd w:val="clear" w:color="auto" w:fill="auto"/>
          </w:tcPr>
          <w:p w14:paraId="1F773188" w14:textId="591ECD12" w:rsidR="003D729C" w:rsidRPr="00176D2C" w:rsidRDefault="00646EC3" w:rsidP="003D729C">
            <w:pPr>
              <w:pStyle w:val="Tabletext"/>
              <w:rPr>
                <w:sz w:val="22"/>
                <w:szCs w:val="22"/>
              </w:rPr>
            </w:pPr>
            <w:hyperlink r:id="rId69" w:history="1">
              <w:r w:rsidR="003D729C" w:rsidRPr="00176D2C">
                <w:rPr>
                  <w:rStyle w:val="Hyperlink"/>
                  <w:sz w:val="22"/>
                  <w:szCs w:val="22"/>
                </w:rPr>
                <w:t>Q14/16</w:t>
              </w:r>
            </w:hyperlink>
            <w:r w:rsidR="003D729C" w:rsidRPr="00176D2C">
              <w:rPr>
                <w:sz w:val="22"/>
                <w:szCs w:val="22"/>
              </w:rPr>
              <w:t xml:space="preserve"> [</w:t>
            </w:r>
            <w:hyperlink r:id="rId70" w:history="1">
              <w:r w:rsidR="003D729C">
                <w:rPr>
                  <w:rStyle w:val="Hyperlink"/>
                  <w:sz w:val="22"/>
                  <w:szCs w:val="22"/>
                </w:rPr>
                <w:t>报告</w:t>
              </w:r>
            </w:hyperlink>
            <w:r w:rsidR="003D729C" w:rsidRPr="00176D2C">
              <w:rPr>
                <w:sz w:val="22"/>
                <w:szCs w:val="22"/>
              </w:rPr>
              <w:t>]</w:t>
            </w:r>
          </w:p>
        </w:tc>
        <w:tc>
          <w:tcPr>
            <w:tcW w:w="3528" w:type="dxa"/>
            <w:shd w:val="clear" w:color="auto" w:fill="auto"/>
          </w:tcPr>
          <w:p w14:paraId="3AB3DFA3" w14:textId="7566193F" w:rsidR="003D729C" w:rsidRPr="00176D2C" w:rsidRDefault="003D729C" w:rsidP="003D729C">
            <w:pPr>
              <w:pStyle w:val="Tabletext"/>
              <w:rPr>
                <w:sz w:val="22"/>
                <w:szCs w:val="22"/>
              </w:rPr>
            </w:pPr>
            <w:r w:rsidRPr="00176D2C">
              <w:rPr>
                <w:sz w:val="22"/>
                <w:szCs w:val="22"/>
              </w:rPr>
              <w:t>Q14/16</w:t>
            </w:r>
            <w:r w:rsidR="005B6123">
              <w:rPr>
                <w:sz w:val="22"/>
                <w:szCs w:val="22"/>
              </w:rPr>
              <w:t>电子化会议</w:t>
            </w:r>
          </w:p>
        </w:tc>
      </w:tr>
      <w:tr w:rsidR="003D729C" w:rsidRPr="00176D2C" w14:paraId="67896F08" w14:textId="77777777" w:rsidTr="0048220D">
        <w:trPr>
          <w:jc w:val="center"/>
        </w:trPr>
        <w:tc>
          <w:tcPr>
            <w:tcW w:w="1970" w:type="dxa"/>
            <w:shd w:val="clear" w:color="auto" w:fill="auto"/>
          </w:tcPr>
          <w:p w14:paraId="43A4D0E5" w14:textId="77777777" w:rsidR="003D729C" w:rsidRPr="00176D2C" w:rsidRDefault="003D729C" w:rsidP="003D729C">
            <w:pPr>
              <w:pStyle w:val="Tabletext"/>
              <w:rPr>
                <w:sz w:val="22"/>
                <w:szCs w:val="22"/>
              </w:rPr>
            </w:pPr>
            <w:r w:rsidRPr="00176D2C">
              <w:rPr>
                <w:sz w:val="22"/>
                <w:szCs w:val="22"/>
              </w:rPr>
              <w:t>2017-08-16</w:t>
            </w:r>
          </w:p>
        </w:tc>
        <w:tc>
          <w:tcPr>
            <w:tcW w:w="2126" w:type="dxa"/>
            <w:shd w:val="clear" w:color="auto" w:fill="auto"/>
          </w:tcPr>
          <w:p w14:paraId="24EECB5E" w14:textId="7B73B3E9" w:rsidR="003D729C" w:rsidRPr="00176D2C" w:rsidRDefault="005B6123" w:rsidP="003D729C">
            <w:pPr>
              <w:pStyle w:val="Tabletext"/>
              <w:rPr>
                <w:sz w:val="22"/>
                <w:szCs w:val="22"/>
              </w:rPr>
            </w:pPr>
            <w:r>
              <w:rPr>
                <w:rFonts w:hint="eastAsia"/>
                <w:sz w:val="22"/>
                <w:szCs w:val="22"/>
              </w:rPr>
              <w:t>电子化会议</w:t>
            </w:r>
          </w:p>
        </w:tc>
        <w:tc>
          <w:tcPr>
            <w:tcW w:w="1985" w:type="dxa"/>
            <w:shd w:val="clear" w:color="auto" w:fill="auto"/>
          </w:tcPr>
          <w:p w14:paraId="77FC9762" w14:textId="6B16691F" w:rsidR="003D729C" w:rsidRPr="00176D2C" w:rsidRDefault="00646EC3" w:rsidP="003D729C">
            <w:pPr>
              <w:pStyle w:val="Tabletext"/>
              <w:rPr>
                <w:sz w:val="22"/>
                <w:szCs w:val="22"/>
              </w:rPr>
            </w:pPr>
            <w:hyperlink r:id="rId71" w:history="1">
              <w:r w:rsidR="003D729C" w:rsidRPr="00176D2C">
                <w:rPr>
                  <w:rStyle w:val="Hyperlink"/>
                  <w:sz w:val="22"/>
                  <w:szCs w:val="22"/>
                </w:rPr>
                <w:t>Q13/16</w:t>
              </w:r>
            </w:hyperlink>
            <w:r w:rsidR="003D729C" w:rsidRPr="00176D2C">
              <w:rPr>
                <w:sz w:val="22"/>
                <w:szCs w:val="22"/>
              </w:rPr>
              <w:t xml:space="preserve"> [</w:t>
            </w:r>
            <w:hyperlink r:id="rId72" w:history="1">
              <w:r w:rsidR="003D729C">
                <w:rPr>
                  <w:rStyle w:val="Hyperlink"/>
                  <w:sz w:val="22"/>
                  <w:szCs w:val="22"/>
                </w:rPr>
                <w:t>报告</w:t>
              </w:r>
            </w:hyperlink>
            <w:r w:rsidR="003D729C" w:rsidRPr="00176D2C">
              <w:rPr>
                <w:sz w:val="22"/>
                <w:szCs w:val="22"/>
              </w:rPr>
              <w:t>]</w:t>
            </w:r>
          </w:p>
        </w:tc>
        <w:tc>
          <w:tcPr>
            <w:tcW w:w="3528" w:type="dxa"/>
            <w:shd w:val="clear" w:color="auto" w:fill="auto"/>
          </w:tcPr>
          <w:p w14:paraId="30487A52" w14:textId="7C6FD919" w:rsidR="003D729C" w:rsidRPr="00176D2C" w:rsidRDefault="003D729C" w:rsidP="003D729C">
            <w:pPr>
              <w:pStyle w:val="Tabletext"/>
              <w:rPr>
                <w:sz w:val="22"/>
                <w:szCs w:val="22"/>
              </w:rPr>
            </w:pPr>
            <w:r w:rsidRPr="00176D2C">
              <w:rPr>
                <w:sz w:val="22"/>
                <w:szCs w:val="22"/>
              </w:rPr>
              <w:t>Q13/16</w:t>
            </w:r>
            <w:r w:rsidR="005B6123">
              <w:rPr>
                <w:sz w:val="22"/>
                <w:szCs w:val="22"/>
              </w:rPr>
              <w:t>电子化会议</w:t>
            </w:r>
          </w:p>
        </w:tc>
      </w:tr>
      <w:tr w:rsidR="003D729C" w:rsidRPr="00176D2C" w14:paraId="1B47174B" w14:textId="77777777" w:rsidTr="0048220D">
        <w:trPr>
          <w:jc w:val="center"/>
        </w:trPr>
        <w:tc>
          <w:tcPr>
            <w:tcW w:w="1970" w:type="dxa"/>
            <w:shd w:val="clear" w:color="auto" w:fill="auto"/>
          </w:tcPr>
          <w:p w14:paraId="1E757E8B" w14:textId="77777777" w:rsidR="003D729C" w:rsidRPr="00176D2C" w:rsidRDefault="003D729C" w:rsidP="003D729C">
            <w:pPr>
              <w:pStyle w:val="Tabletext"/>
              <w:rPr>
                <w:sz w:val="22"/>
                <w:szCs w:val="22"/>
              </w:rPr>
            </w:pPr>
            <w:r w:rsidRPr="00176D2C">
              <w:rPr>
                <w:sz w:val="22"/>
                <w:szCs w:val="22"/>
              </w:rPr>
              <w:t>2017-09-05</w:t>
            </w:r>
          </w:p>
        </w:tc>
        <w:tc>
          <w:tcPr>
            <w:tcW w:w="2126" w:type="dxa"/>
            <w:shd w:val="clear" w:color="auto" w:fill="auto"/>
          </w:tcPr>
          <w:p w14:paraId="1C845EE8" w14:textId="1A232B21" w:rsidR="003D729C" w:rsidRPr="00176D2C" w:rsidRDefault="005B6123" w:rsidP="003D729C">
            <w:pPr>
              <w:pStyle w:val="Tabletext"/>
              <w:rPr>
                <w:sz w:val="22"/>
                <w:szCs w:val="22"/>
              </w:rPr>
            </w:pPr>
            <w:r>
              <w:rPr>
                <w:rFonts w:hint="eastAsia"/>
                <w:sz w:val="22"/>
                <w:szCs w:val="22"/>
              </w:rPr>
              <w:t>电子化会议</w:t>
            </w:r>
          </w:p>
        </w:tc>
        <w:tc>
          <w:tcPr>
            <w:tcW w:w="1985" w:type="dxa"/>
            <w:shd w:val="clear" w:color="auto" w:fill="auto"/>
          </w:tcPr>
          <w:p w14:paraId="1D39BDE7" w14:textId="00EA6531" w:rsidR="003D729C" w:rsidRPr="00176D2C" w:rsidRDefault="00646EC3" w:rsidP="003D729C">
            <w:pPr>
              <w:pStyle w:val="Tabletext"/>
              <w:rPr>
                <w:sz w:val="22"/>
                <w:szCs w:val="22"/>
              </w:rPr>
            </w:pPr>
            <w:hyperlink r:id="rId73" w:history="1">
              <w:r w:rsidR="003D729C" w:rsidRPr="00176D2C">
                <w:rPr>
                  <w:rStyle w:val="Hyperlink"/>
                  <w:sz w:val="22"/>
                  <w:szCs w:val="22"/>
                </w:rPr>
                <w:t>Q14/16</w:t>
              </w:r>
            </w:hyperlink>
            <w:r w:rsidR="003D729C" w:rsidRPr="00176D2C">
              <w:rPr>
                <w:sz w:val="22"/>
                <w:szCs w:val="22"/>
              </w:rPr>
              <w:t xml:space="preserve"> [</w:t>
            </w:r>
            <w:hyperlink r:id="rId74" w:history="1">
              <w:r w:rsidR="003D729C">
                <w:rPr>
                  <w:rStyle w:val="Hyperlink"/>
                  <w:sz w:val="22"/>
                  <w:szCs w:val="22"/>
                </w:rPr>
                <w:t>报告</w:t>
              </w:r>
            </w:hyperlink>
            <w:r w:rsidR="003D729C" w:rsidRPr="00176D2C">
              <w:rPr>
                <w:sz w:val="22"/>
                <w:szCs w:val="22"/>
              </w:rPr>
              <w:t>]</w:t>
            </w:r>
          </w:p>
        </w:tc>
        <w:tc>
          <w:tcPr>
            <w:tcW w:w="3528" w:type="dxa"/>
            <w:shd w:val="clear" w:color="auto" w:fill="auto"/>
          </w:tcPr>
          <w:p w14:paraId="4B3715AB" w14:textId="2241654F" w:rsidR="003D729C" w:rsidRPr="00176D2C" w:rsidRDefault="003D729C" w:rsidP="003D729C">
            <w:pPr>
              <w:pStyle w:val="Tabletext"/>
              <w:rPr>
                <w:sz w:val="22"/>
                <w:szCs w:val="22"/>
              </w:rPr>
            </w:pPr>
            <w:r w:rsidRPr="00176D2C">
              <w:rPr>
                <w:sz w:val="22"/>
                <w:szCs w:val="22"/>
              </w:rPr>
              <w:t>Q14/16</w:t>
            </w:r>
            <w:r w:rsidR="005B6123">
              <w:rPr>
                <w:sz w:val="22"/>
                <w:szCs w:val="22"/>
              </w:rPr>
              <w:t>电子化会议</w:t>
            </w:r>
          </w:p>
        </w:tc>
      </w:tr>
      <w:tr w:rsidR="003D729C" w:rsidRPr="00176D2C" w14:paraId="439DC455" w14:textId="77777777" w:rsidTr="0048220D">
        <w:trPr>
          <w:jc w:val="center"/>
        </w:trPr>
        <w:tc>
          <w:tcPr>
            <w:tcW w:w="1970" w:type="dxa"/>
            <w:shd w:val="clear" w:color="auto" w:fill="auto"/>
          </w:tcPr>
          <w:p w14:paraId="11554761" w14:textId="77777777" w:rsidR="003D729C" w:rsidRPr="00176D2C" w:rsidRDefault="003D729C" w:rsidP="003D729C">
            <w:pPr>
              <w:pStyle w:val="Tabletext"/>
              <w:rPr>
                <w:sz w:val="22"/>
                <w:szCs w:val="22"/>
              </w:rPr>
            </w:pPr>
            <w:r w:rsidRPr="00176D2C">
              <w:rPr>
                <w:sz w:val="22"/>
                <w:szCs w:val="22"/>
              </w:rPr>
              <w:t>2017-09-18</w:t>
            </w:r>
          </w:p>
        </w:tc>
        <w:tc>
          <w:tcPr>
            <w:tcW w:w="2126" w:type="dxa"/>
            <w:shd w:val="clear" w:color="auto" w:fill="auto"/>
          </w:tcPr>
          <w:p w14:paraId="0FA01162" w14:textId="530E149A" w:rsidR="003D729C" w:rsidRPr="00176D2C" w:rsidRDefault="003D729C" w:rsidP="003D729C">
            <w:pPr>
              <w:pStyle w:val="Tabletext"/>
              <w:rPr>
                <w:sz w:val="22"/>
                <w:szCs w:val="22"/>
              </w:rPr>
            </w:pPr>
            <w:r w:rsidRPr="003D729C">
              <w:rPr>
                <w:rFonts w:hint="eastAsia"/>
                <w:sz w:val="22"/>
                <w:szCs w:val="22"/>
              </w:rPr>
              <w:t>日内瓦</w:t>
            </w:r>
          </w:p>
        </w:tc>
        <w:tc>
          <w:tcPr>
            <w:tcW w:w="1985" w:type="dxa"/>
            <w:shd w:val="clear" w:color="auto" w:fill="auto"/>
          </w:tcPr>
          <w:p w14:paraId="0AC79879" w14:textId="0C594D6D" w:rsidR="003D729C" w:rsidRPr="00176D2C" w:rsidRDefault="00646EC3" w:rsidP="003D729C">
            <w:pPr>
              <w:pStyle w:val="Tabletext"/>
              <w:rPr>
                <w:sz w:val="22"/>
                <w:szCs w:val="22"/>
              </w:rPr>
            </w:pPr>
            <w:hyperlink r:id="rId75" w:history="1">
              <w:r w:rsidR="003D729C" w:rsidRPr="00176D2C">
                <w:rPr>
                  <w:rStyle w:val="Hyperlink"/>
                  <w:sz w:val="22"/>
                  <w:szCs w:val="22"/>
                </w:rPr>
                <w:t>Q28/16</w:t>
              </w:r>
            </w:hyperlink>
            <w:r w:rsidR="003D729C" w:rsidRPr="00176D2C">
              <w:rPr>
                <w:sz w:val="22"/>
                <w:szCs w:val="22"/>
              </w:rPr>
              <w:t xml:space="preserve"> [</w:t>
            </w:r>
            <w:hyperlink r:id="rId76" w:history="1">
              <w:r w:rsidR="003D729C">
                <w:rPr>
                  <w:rStyle w:val="Hyperlink"/>
                  <w:sz w:val="22"/>
                  <w:szCs w:val="22"/>
                </w:rPr>
                <w:t>报告</w:t>
              </w:r>
            </w:hyperlink>
            <w:r w:rsidR="003D729C" w:rsidRPr="00176D2C">
              <w:rPr>
                <w:sz w:val="22"/>
                <w:szCs w:val="22"/>
              </w:rPr>
              <w:t>]</w:t>
            </w:r>
          </w:p>
        </w:tc>
        <w:tc>
          <w:tcPr>
            <w:tcW w:w="3528" w:type="dxa"/>
            <w:shd w:val="clear" w:color="auto" w:fill="auto"/>
          </w:tcPr>
          <w:p w14:paraId="26311274" w14:textId="0AB84BE6" w:rsidR="003D729C" w:rsidRPr="00176D2C" w:rsidRDefault="003D729C" w:rsidP="003D729C">
            <w:pPr>
              <w:pStyle w:val="Tabletext"/>
              <w:rPr>
                <w:sz w:val="22"/>
                <w:szCs w:val="22"/>
              </w:rPr>
            </w:pPr>
            <w:r w:rsidRPr="00176D2C">
              <w:rPr>
                <w:sz w:val="22"/>
                <w:szCs w:val="22"/>
              </w:rPr>
              <w:t>Q28/16</w:t>
            </w:r>
            <w:r w:rsidR="00060BD5">
              <w:rPr>
                <w:sz w:val="22"/>
                <w:szCs w:val="22"/>
              </w:rPr>
              <w:t>报告人会议</w:t>
            </w:r>
          </w:p>
        </w:tc>
      </w:tr>
      <w:tr w:rsidR="003D729C" w:rsidRPr="00176D2C" w14:paraId="66A0D26F" w14:textId="77777777" w:rsidTr="0048220D">
        <w:trPr>
          <w:jc w:val="center"/>
        </w:trPr>
        <w:tc>
          <w:tcPr>
            <w:tcW w:w="1970" w:type="dxa"/>
            <w:shd w:val="clear" w:color="auto" w:fill="auto"/>
          </w:tcPr>
          <w:p w14:paraId="1681C2B4" w14:textId="77777777" w:rsidR="003D729C" w:rsidRPr="00176D2C" w:rsidRDefault="003D729C" w:rsidP="003D729C">
            <w:pPr>
              <w:pStyle w:val="Tabletext"/>
              <w:rPr>
                <w:sz w:val="22"/>
                <w:szCs w:val="22"/>
              </w:rPr>
            </w:pPr>
            <w:r w:rsidRPr="00176D2C">
              <w:rPr>
                <w:sz w:val="22"/>
                <w:szCs w:val="22"/>
              </w:rPr>
              <w:t>2017-10-02</w:t>
            </w:r>
          </w:p>
        </w:tc>
        <w:tc>
          <w:tcPr>
            <w:tcW w:w="2126" w:type="dxa"/>
            <w:shd w:val="clear" w:color="auto" w:fill="auto"/>
          </w:tcPr>
          <w:p w14:paraId="0B17345B" w14:textId="56BE5515" w:rsidR="003D729C" w:rsidRPr="00176D2C" w:rsidRDefault="003D729C" w:rsidP="003D729C">
            <w:pPr>
              <w:pStyle w:val="Tabletext"/>
              <w:rPr>
                <w:sz w:val="22"/>
                <w:szCs w:val="22"/>
              </w:rPr>
            </w:pPr>
            <w:r w:rsidRPr="003D729C">
              <w:rPr>
                <w:rFonts w:hint="eastAsia"/>
                <w:sz w:val="22"/>
                <w:szCs w:val="22"/>
              </w:rPr>
              <w:t>日内瓦</w:t>
            </w:r>
          </w:p>
        </w:tc>
        <w:tc>
          <w:tcPr>
            <w:tcW w:w="1985" w:type="dxa"/>
            <w:shd w:val="clear" w:color="auto" w:fill="auto"/>
          </w:tcPr>
          <w:p w14:paraId="14404D0B" w14:textId="54D1BCA1" w:rsidR="003D729C" w:rsidRPr="00176D2C" w:rsidRDefault="00646EC3" w:rsidP="003D729C">
            <w:pPr>
              <w:pStyle w:val="Tabletext"/>
              <w:rPr>
                <w:sz w:val="22"/>
                <w:szCs w:val="22"/>
              </w:rPr>
            </w:pPr>
            <w:hyperlink r:id="rId77" w:history="1">
              <w:r w:rsidR="003D729C" w:rsidRPr="00176D2C">
                <w:rPr>
                  <w:rStyle w:val="Hyperlink"/>
                  <w:sz w:val="22"/>
                  <w:szCs w:val="22"/>
                </w:rPr>
                <w:t>Q26/16</w:t>
              </w:r>
            </w:hyperlink>
            <w:r w:rsidR="003D729C" w:rsidRPr="00176D2C">
              <w:rPr>
                <w:sz w:val="22"/>
                <w:szCs w:val="22"/>
              </w:rPr>
              <w:t xml:space="preserve"> [</w:t>
            </w:r>
            <w:hyperlink r:id="rId78" w:history="1">
              <w:r w:rsidR="003D729C">
                <w:rPr>
                  <w:rStyle w:val="Hyperlink"/>
                  <w:sz w:val="22"/>
                  <w:szCs w:val="22"/>
                </w:rPr>
                <w:t>报告</w:t>
              </w:r>
            </w:hyperlink>
            <w:r w:rsidR="003D729C" w:rsidRPr="00176D2C">
              <w:rPr>
                <w:sz w:val="22"/>
                <w:szCs w:val="22"/>
              </w:rPr>
              <w:t>]</w:t>
            </w:r>
          </w:p>
        </w:tc>
        <w:tc>
          <w:tcPr>
            <w:tcW w:w="3528" w:type="dxa"/>
            <w:shd w:val="clear" w:color="auto" w:fill="auto"/>
          </w:tcPr>
          <w:p w14:paraId="01D86B81" w14:textId="7908F318" w:rsidR="003D729C" w:rsidRPr="00176D2C" w:rsidRDefault="006704F2" w:rsidP="003D729C">
            <w:pPr>
              <w:pStyle w:val="Tabletext"/>
              <w:rPr>
                <w:sz w:val="22"/>
                <w:szCs w:val="22"/>
                <w:lang w:eastAsia="zh-CN"/>
              </w:rPr>
            </w:pPr>
            <w:r>
              <w:rPr>
                <w:rFonts w:hint="eastAsia"/>
                <w:sz w:val="22"/>
                <w:szCs w:val="22"/>
                <w:lang w:eastAsia="zh-CN"/>
              </w:rPr>
              <w:t>第</w:t>
            </w:r>
            <w:r>
              <w:rPr>
                <w:rFonts w:hint="eastAsia"/>
                <w:sz w:val="22"/>
                <w:szCs w:val="22"/>
                <w:lang w:eastAsia="zh-CN"/>
              </w:rPr>
              <w:t>1</w:t>
            </w:r>
            <w:r>
              <w:rPr>
                <w:sz w:val="22"/>
                <w:szCs w:val="22"/>
                <w:lang w:eastAsia="zh-CN"/>
              </w:rPr>
              <w:t>1</w:t>
            </w:r>
            <w:r>
              <w:rPr>
                <w:rFonts w:hint="eastAsia"/>
                <w:sz w:val="22"/>
                <w:szCs w:val="22"/>
                <w:lang w:eastAsia="zh-CN"/>
              </w:rPr>
              <w:t>次</w:t>
            </w:r>
            <w:r w:rsidR="00A675D7">
              <w:rPr>
                <w:sz w:val="22"/>
                <w:szCs w:val="22"/>
                <w:lang w:eastAsia="zh-CN"/>
              </w:rPr>
              <w:t>IRG-AVA</w:t>
            </w:r>
            <w:r w:rsidR="00A675D7">
              <w:rPr>
                <w:sz w:val="22"/>
                <w:szCs w:val="22"/>
                <w:lang w:eastAsia="zh-CN"/>
              </w:rPr>
              <w:t>会议</w:t>
            </w:r>
          </w:p>
        </w:tc>
      </w:tr>
      <w:tr w:rsidR="003D729C" w:rsidRPr="009A0795" w14:paraId="6B6947E6" w14:textId="77777777" w:rsidTr="0048220D">
        <w:trPr>
          <w:jc w:val="center"/>
        </w:trPr>
        <w:tc>
          <w:tcPr>
            <w:tcW w:w="1970" w:type="dxa"/>
            <w:shd w:val="clear" w:color="auto" w:fill="auto"/>
          </w:tcPr>
          <w:p w14:paraId="42B5CA5D" w14:textId="77777777" w:rsidR="003D729C" w:rsidRPr="00176D2C" w:rsidRDefault="003D729C" w:rsidP="003D729C">
            <w:pPr>
              <w:pStyle w:val="Tabletext"/>
              <w:rPr>
                <w:sz w:val="22"/>
                <w:szCs w:val="22"/>
              </w:rPr>
            </w:pPr>
            <w:r w:rsidRPr="00176D2C">
              <w:rPr>
                <w:sz w:val="22"/>
                <w:szCs w:val="22"/>
              </w:rPr>
              <w:t>2018-01-18</w:t>
            </w:r>
          </w:p>
        </w:tc>
        <w:tc>
          <w:tcPr>
            <w:tcW w:w="2126" w:type="dxa"/>
            <w:shd w:val="clear" w:color="auto" w:fill="auto"/>
          </w:tcPr>
          <w:p w14:paraId="53211AB1" w14:textId="1FAADBCA" w:rsidR="003D729C" w:rsidRPr="00176D2C" w:rsidRDefault="005B6123" w:rsidP="003D729C">
            <w:pPr>
              <w:pStyle w:val="Tabletext"/>
              <w:rPr>
                <w:sz w:val="22"/>
                <w:szCs w:val="22"/>
              </w:rPr>
            </w:pPr>
            <w:r>
              <w:rPr>
                <w:rFonts w:hint="eastAsia"/>
                <w:sz w:val="22"/>
                <w:szCs w:val="22"/>
              </w:rPr>
              <w:t>电子化会议</w:t>
            </w:r>
          </w:p>
        </w:tc>
        <w:tc>
          <w:tcPr>
            <w:tcW w:w="1985" w:type="dxa"/>
            <w:shd w:val="clear" w:color="auto" w:fill="auto"/>
          </w:tcPr>
          <w:p w14:paraId="3809C806" w14:textId="28EED842" w:rsidR="003D729C" w:rsidRPr="00176D2C" w:rsidRDefault="00646EC3" w:rsidP="003D729C">
            <w:pPr>
              <w:pStyle w:val="Tabletext"/>
              <w:rPr>
                <w:sz w:val="22"/>
                <w:szCs w:val="22"/>
              </w:rPr>
            </w:pPr>
            <w:hyperlink r:id="rId79" w:history="1">
              <w:r w:rsidR="003D729C" w:rsidRPr="00176D2C">
                <w:rPr>
                  <w:rStyle w:val="Hyperlink"/>
                  <w:sz w:val="22"/>
                  <w:szCs w:val="22"/>
                </w:rPr>
                <w:t>Q28/16</w:t>
              </w:r>
            </w:hyperlink>
            <w:r w:rsidR="003D729C" w:rsidRPr="00176D2C">
              <w:rPr>
                <w:sz w:val="22"/>
                <w:szCs w:val="22"/>
              </w:rPr>
              <w:t xml:space="preserve"> [</w:t>
            </w:r>
            <w:hyperlink r:id="rId80" w:history="1">
              <w:r w:rsidR="003D729C">
                <w:rPr>
                  <w:rStyle w:val="Hyperlink"/>
                  <w:sz w:val="22"/>
                  <w:szCs w:val="22"/>
                </w:rPr>
                <w:t>报告</w:t>
              </w:r>
            </w:hyperlink>
            <w:r w:rsidR="003D729C" w:rsidRPr="00176D2C">
              <w:rPr>
                <w:sz w:val="22"/>
                <w:szCs w:val="22"/>
              </w:rPr>
              <w:t>]</w:t>
            </w:r>
          </w:p>
        </w:tc>
        <w:tc>
          <w:tcPr>
            <w:tcW w:w="3528" w:type="dxa"/>
            <w:shd w:val="clear" w:color="auto" w:fill="auto"/>
          </w:tcPr>
          <w:p w14:paraId="6A4B7235" w14:textId="56CC7C79" w:rsidR="003D729C" w:rsidRPr="00176D2C" w:rsidRDefault="003D729C" w:rsidP="003D729C">
            <w:pPr>
              <w:pStyle w:val="Tabletext"/>
              <w:rPr>
                <w:sz w:val="22"/>
                <w:szCs w:val="22"/>
                <w:lang w:val="fr-CH" w:eastAsia="zh-CN"/>
              </w:rPr>
            </w:pPr>
            <w:r w:rsidRPr="00176D2C">
              <w:rPr>
                <w:sz w:val="22"/>
                <w:szCs w:val="22"/>
                <w:lang w:val="fr-CH" w:eastAsia="zh-CN"/>
              </w:rPr>
              <w:t>Q28/16</w:t>
            </w:r>
            <w:r w:rsidR="006704F2">
              <w:rPr>
                <w:rFonts w:hint="eastAsia"/>
                <w:sz w:val="22"/>
                <w:szCs w:val="22"/>
                <w:lang w:val="fr-CH" w:eastAsia="zh-CN"/>
              </w:rPr>
              <w:t>关于</w:t>
            </w:r>
            <w:r w:rsidRPr="00176D2C">
              <w:rPr>
                <w:sz w:val="22"/>
                <w:szCs w:val="22"/>
                <w:lang w:val="fr-CH" w:eastAsia="zh-CN"/>
              </w:rPr>
              <w:t>H.MBI-BHQ</w:t>
            </w:r>
            <w:r w:rsidR="006704F2">
              <w:rPr>
                <w:rFonts w:hint="eastAsia"/>
                <w:sz w:val="22"/>
                <w:szCs w:val="22"/>
                <w:lang w:val="fr-CH" w:eastAsia="zh-CN"/>
              </w:rPr>
              <w:t>的会议</w:t>
            </w:r>
          </w:p>
        </w:tc>
      </w:tr>
      <w:tr w:rsidR="003D729C" w:rsidRPr="00627212" w14:paraId="3E9FA5F1" w14:textId="77777777" w:rsidTr="0048220D">
        <w:trPr>
          <w:jc w:val="center"/>
        </w:trPr>
        <w:tc>
          <w:tcPr>
            <w:tcW w:w="1970" w:type="dxa"/>
            <w:shd w:val="clear" w:color="auto" w:fill="auto"/>
          </w:tcPr>
          <w:p w14:paraId="40F82AEE" w14:textId="77777777" w:rsidR="003D729C" w:rsidRPr="00176D2C" w:rsidRDefault="003D729C" w:rsidP="003D729C">
            <w:pPr>
              <w:pStyle w:val="Tabletext"/>
              <w:rPr>
                <w:sz w:val="22"/>
                <w:szCs w:val="22"/>
              </w:rPr>
            </w:pPr>
            <w:r w:rsidRPr="00176D2C">
              <w:rPr>
                <w:sz w:val="22"/>
                <w:szCs w:val="22"/>
              </w:rPr>
              <w:t>2018-01-20~26</w:t>
            </w:r>
          </w:p>
        </w:tc>
        <w:tc>
          <w:tcPr>
            <w:tcW w:w="2126" w:type="dxa"/>
            <w:shd w:val="clear" w:color="auto" w:fill="auto"/>
          </w:tcPr>
          <w:p w14:paraId="0B93C75A" w14:textId="45EAB8B6" w:rsidR="003D729C" w:rsidRPr="00176D2C" w:rsidRDefault="003D729C" w:rsidP="003D729C">
            <w:pPr>
              <w:pStyle w:val="Tabletext"/>
              <w:rPr>
                <w:sz w:val="22"/>
                <w:szCs w:val="22"/>
              </w:rPr>
            </w:pPr>
            <w:r w:rsidRPr="003D729C">
              <w:rPr>
                <w:rFonts w:hint="eastAsia"/>
                <w:sz w:val="22"/>
                <w:szCs w:val="22"/>
              </w:rPr>
              <w:t>韩国光州</w:t>
            </w:r>
          </w:p>
        </w:tc>
        <w:tc>
          <w:tcPr>
            <w:tcW w:w="1985" w:type="dxa"/>
            <w:shd w:val="clear" w:color="auto" w:fill="auto"/>
          </w:tcPr>
          <w:p w14:paraId="3F5387D6" w14:textId="71CD37FE" w:rsidR="003D729C" w:rsidRPr="00176D2C" w:rsidRDefault="00646EC3" w:rsidP="003D729C">
            <w:pPr>
              <w:pStyle w:val="Tabletext"/>
              <w:rPr>
                <w:sz w:val="22"/>
                <w:szCs w:val="22"/>
              </w:rPr>
            </w:pPr>
            <w:hyperlink r:id="rId81" w:history="1">
              <w:r w:rsidR="003D729C" w:rsidRPr="00176D2C">
                <w:rPr>
                  <w:rStyle w:val="Hyperlink"/>
                  <w:sz w:val="22"/>
                  <w:szCs w:val="22"/>
                </w:rPr>
                <w:t>Q6/16</w:t>
              </w:r>
            </w:hyperlink>
            <w:r w:rsidR="003D729C" w:rsidRPr="00176D2C">
              <w:rPr>
                <w:sz w:val="22"/>
                <w:szCs w:val="22"/>
              </w:rPr>
              <w:t xml:space="preserve"> [</w:t>
            </w:r>
            <w:hyperlink r:id="rId82" w:history="1">
              <w:r w:rsidR="003D729C">
                <w:rPr>
                  <w:rStyle w:val="Hyperlink"/>
                  <w:sz w:val="22"/>
                  <w:szCs w:val="22"/>
                </w:rPr>
                <w:t>报告</w:t>
              </w:r>
            </w:hyperlink>
            <w:r w:rsidR="003D729C" w:rsidRPr="00176D2C">
              <w:rPr>
                <w:sz w:val="22"/>
                <w:szCs w:val="22"/>
              </w:rPr>
              <w:t>]</w:t>
            </w:r>
          </w:p>
        </w:tc>
        <w:tc>
          <w:tcPr>
            <w:tcW w:w="3528" w:type="dxa"/>
            <w:shd w:val="clear" w:color="auto" w:fill="auto"/>
          </w:tcPr>
          <w:p w14:paraId="028EE2CE" w14:textId="77777777" w:rsidR="003D729C" w:rsidRPr="00176D2C" w:rsidRDefault="003D729C" w:rsidP="003D729C">
            <w:pPr>
              <w:pStyle w:val="Tabletext"/>
              <w:rPr>
                <w:sz w:val="22"/>
                <w:szCs w:val="22"/>
                <w:lang w:val="fr-CH"/>
              </w:rPr>
            </w:pPr>
            <w:r w:rsidRPr="00176D2C">
              <w:rPr>
                <w:sz w:val="22"/>
                <w:szCs w:val="22"/>
                <w:lang w:val="fr-CH"/>
              </w:rPr>
              <w:t>ITU-T Q6/16 &amp; JCT-VC &amp; JVET</w:t>
            </w:r>
          </w:p>
        </w:tc>
      </w:tr>
      <w:tr w:rsidR="003D729C" w:rsidRPr="009A0795" w14:paraId="72A93257" w14:textId="77777777" w:rsidTr="0048220D">
        <w:trPr>
          <w:jc w:val="center"/>
        </w:trPr>
        <w:tc>
          <w:tcPr>
            <w:tcW w:w="1970" w:type="dxa"/>
            <w:shd w:val="clear" w:color="auto" w:fill="auto"/>
          </w:tcPr>
          <w:p w14:paraId="0DADF5BC" w14:textId="77777777" w:rsidR="003D729C" w:rsidRPr="00176D2C" w:rsidRDefault="003D729C" w:rsidP="003D729C">
            <w:pPr>
              <w:pStyle w:val="Tabletext"/>
              <w:rPr>
                <w:sz w:val="22"/>
                <w:szCs w:val="22"/>
              </w:rPr>
            </w:pPr>
            <w:r w:rsidRPr="00176D2C">
              <w:rPr>
                <w:sz w:val="22"/>
                <w:szCs w:val="22"/>
              </w:rPr>
              <w:t>2018-02-09</w:t>
            </w:r>
          </w:p>
        </w:tc>
        <w:tc>
          <w:tcPr>
            <w:tcW w:w="2126" w:type="dxa"/>
            <w:shd w:val="clear" w:color="auto" w:fill="auto"/>
          </w:tcPr>
          <w:p w14:paraId="65B8D5FB" w14:textId="61B863BF" w:rsidR="003D729C" w:rsidRPr="00176D2C" w:rsidRDefault="003D729C" w:rsidP="003D729C">
            <w:pPr>
              <w:pStyle w:val="Tabletext"/>
              <w:rPr>
                <w:sz w:val="22"/>
                <w:szCs w:val="22"/>
              </w:rPr>
            </w:pPr>
            <w:r w:rsidRPr="003D729C">
              <w:rPr>
                <w:rFonts w:hint="eastAsia"/>
                <w:sz w:val="22"/>
                <w:szCs w:val="22"/>
              </w:rPr>
              <w:t>日内瓦</w:t>
            </w:r>
          </w:p>
        </w:tc>
        <w:tc>
          <w:tcPr>
            <w:tcW w:w="1985" w:type="dxa"/>
            <w:shd w:val="clear" w:color="auto" w:fill="auto"/>
          </w:tcPr>
          <w:p w14:paraId="7EF5F039" w14:textId="765C9257" w:rsidR="003D729C" w:rsidRPr="00176D2C" w:rsidRDefault="00646EC3" w:rsidP="003D729C">
            <w:pPr>
              <w:pStyle w:val="Tabletext"/>
              <w:rPr>
                <w:sz w:val="22"/>
                <w:szCs w:val="22"/>
              </w:rPr>
            </w:pPr>
            <w:hyperlink r:id="rId83" w:history="1">
              <w:r w:rsidR="003D729C" w:rsidRPr="00176D2C">
                <w:rPr>
                  <w:rStyle w:val="Hyperlink"/>
                  <w:sz w:val="22"/>
                  <w:szCs w:val="22"/>
                </w:rPr>
                <w:t>Q28/16</w:t>
              </w:r>
            </w:hyperlink>
            <w:r w:rsidR="003D729C" w:rsidRPr="00176D2C">
              <w:rPr>
                <w:sz w:val="22"/>
                <w:szCs w:val="22"/>
              </w:rPr>
              <w:t xml:space="preserve"> [</w:t>
            </w:r>
            <w:hyperlink r:id="rId84" w:history="1">
              <w:r w:rsidR="003D729C">
                <w:rPr>
                  <w:rStyle w:val="Hyperlink"/>
                  <w:sz w:val="22"/>
                  <w:szCs w:val="22"/>
                </w:rPr>
                <w:t>报告</w:t>
              </w:r>
            </w:hyperlink>
            <w:r w:rsidR="003D729C" w:rsidRPr="00176D2C">
              <w:rPr>
                <w:sz w:val="22"/>
                <w:szCs w:val="22"/>
              </w:rPr>
              <w:t>]</w:t>
            </w:r>
          </w:p>
        </w:tc>
        <w:tc>
          <w:tcPr>
            <w:tcW w:w="3528" w:type="dxa"/>
            <w:shd w:val="clear" w:color="auto" w:fill="auto"/>
          </w:tcPr>
          <w:p w14:paraId="3C0DA614" w14:textId="3AD0809F" w:rsidR="003D729C" w:rsidRPr="00176D2C" w:rsidRDefault="003D729C" w:rsidP="003D729C">
            <w:pPr>
              <w:pStyle w:val="Tabletext"/>
              <w:rPr>
                <w:sz w:val="22"/>
                <w:szCs w:val="22"/>
                <w:lang w:val="fr-CH" w:eastAsia="zh-CN"/>
              </w:rPr>
            </w:pPr>
            <w:r w:rsidRPr="00176D2C">
              <w:rPr>
                <w:sz w:val="22"/>
                <w:szCs w:val="22"/>
                <w:lang w:val="fr-CH" w:eastAsia="zh-CN"/>
              </w:rPr>
              <w:t>ITU-T Q28/16</w:t>
            </w:r>
            <w:r w:rsidR="001F10A6">
              <w:rPr>
                <w:sz w:val="22"/>
                <w:szCs w:val="22"/>
                <w:lang w:val="fr-CH" w:eastAsia="zh-CN"/>
              </w:rPr>
              <w:t>报告人组会议</w:t>
            </w:r>
          </w:p>
        </w:tc>
      </w:tr>
      <w:tr w:rsidR="003D729C" w:rsidRPr="00176D2C" w14:paraId="17F230F8" w14:textId="77777777" w:rsidTr="0048220D">
        <w:trPr>
          <w:jc w:val="center"/>
        </w:trPr>
        <w:tc>
          <w:tcPr>
            <w:tcW w:w="1970" w:type="dxa"/>
            <w:shd w:val="clear" w:color="auto" w:fill="auto"/>
          </w:tcPr>
          <w:p w14:paraId="5FFD3514" w14:textId="77777777" w:rsidR="003D729C" w:rsidRPr="00176D2C" w:rsidRDefault="003D729C" w:rsidP="003D729C">
            <w:pPr>
              <w:pStyle w:val="Tabletext"/>
              <w:rPr>
                <w:sz w:val="22"/>
                <w:szCs w:val="22"/>
              </w:rPr>
            </w:pPr>
            <w:r w:rsidRPr="00176D2C">
              <w:rPr>
                <w:sz w:val="22"/>
                <w:szCs w:val="22"/>
              </w:rPr>
              <w:t>2018-02-12~16</w:t>
            </w:r>
          </w:p>
        </w:tc>
        <w:tc>
          <w:tcPr>
            <w:tcW w:w="2126" w:type="dxa"/>
            <w:shd w:val="clear" w:color="auto" w:fill="auto"/>
          </w:tcPr>
          <w:p w14:paraId="0FEA3BAD" w14:textId="5C96C919" w:rsidR="003D729C" w:rsidRPr="00176D2C" w:rsidRDefault="003D729C" w:rsidP="003D729C">
            <w:pPr>
              <w:pStyle w:val="Tabletext"/>
              <w:rPr>
                <w:sz w:val="22"/>
                <w:szCs w:val="22"/>
              </w:rPr>
            </w:pPr>
            <w:r w:rsidRPr="003D729C">
              <w:rPr>
                <w:rFonts w:hint="eastAsia"/>
                <w:sz w:val="22"/>
                <w:szCs w:val="22"/>
              </w:rPr>
              <w:t>日内瓦</w:t>
            </w:r>
          </w:p>
        </w:tc>
        <w:tc>
          <w:tcPr>
            <w:tcW w:w="1985" w:type="dxa"/>
            <w:shd w:val="clear" w:color="auto" w:fill="auto"/>
          </w:tcPr>
          <w:p w14:paraId="2800158B" w14:textId="2DB1CBE7" w:rsidR="003D729C" w:rsidRPr="00176D2C" w:rsidRDefault="00646EC3" w:rsidP="003D729C">
            <w:pPr>
              <w:pStyle w:val="Tabletext"/>
              <w:rPr>
                <w:sz w:val="22"/>
                <w:szCs w:val="22"/>
                <w:lang w:eastAsia="zh-CN"/>
              </w:rPr>
            </w:pPr>
            <w:hyperlink r:id="rId85" w:history="1">
              <w:r w:rsidR="003D729C" w:rsidRPr="00176D2C">
                <w:rPr>
                  <w:rStyle w:val="Hyperlink"/>
                  <w:sz w:val="22"/>
                  <w:szCs w:val="22"/>
                  <w:lang w:eastAsia="zh-CN"/>
                </w:rPr>
                <w:t>Q8/16</w:t>
              </w:r>
            </w:hyperlink>
            <w:r w:rsidR="003D729C" w:rsidRPr="00176D2C">
              <w:rPr>
                <w:sz w:val="22"/>
                <w:szCs w:val="22"/>
                <w:lang w:eastAsia="zh-CN"/>
              </w:rPr>
              <w:t xml:space="preserve"> [</w:t>
            </w:r>
            <w:hyperlink r:id="rId86" w:history="1">
              <w:r w:rsidR="003D729C">
                <w:rPr>
                  <w:rStyle w:val="Hyperlink"/>
                  <w:sz w:val="22"/>
                  <w:szCs w:val="22"/>
                  <w:lang w:eastAsia="zh-CN"/>
                </w:rPr>
                <w:t>报告</w:t>
              </w:r>
            </w:hyperlink>
            <w:r w:rsidR="003D729C" w:rsidRPr="00176D2C">
              <w:rPr>
                <w:sz w:val="22"/>
                <w:szCs w:val="22"/>
                <w:lang w:eastAsia="zh-CN"/>
              </w:rPr>
              <w:t xml:space="preserve">] </w:t>
            </w:r>
            <w:hyperlink r:id="rId87" w:history="1">
              <w:r w:rsidR="003D729C" w:rsidRPr="00176D2C">
                <w:rPr>
                  <w:rStyle w:val="Hyperlink"/>
                  <w:sz w:val="22"/>
                  <w:szCs w:val="22"/>
                  <w:lang w:eastAsia="zh-CN"/>
                </w:rPr>
                <w:t>Q13/16</w:t>
              </w:r>
            </w:hyperlink>
            <w:r w:rsidR="003D729C" w:rsidRPr="00176D2C">
              <w:rPr>
                <w:sz w:val="22"/>
                <w:szCs w:val="22"/>
                <w:lang w:eastAsia="zh-CN"/>
              </w:rPr>
              <w:t xml:space="preserve"> [</w:t>
            </w:r>
            <w:hyperlink r:id="rId88" w:history="1">
              <w:r w:rsidR="003D729C">
                <w:rPr>
                  <w:rStyle w:val="Hyperlink"/>
                  <w:sz w:val="22"/>
                  <w:szCs w:val="22"/>
                  <w:lang w:eastAsia="zh-CN"/>
                </w:rPr>
                <w:t>报告</w:t>
              </w:r>
            </w:hyperlink>
            <w:r w:rsidR="003D729C" w:rsidRPr="00176D2C">
              <w:rPr>
                <w:sz w:val="22"/>
                <w:szCs w:val="22"/>
                <w:lang w:eastAsia="zh-CN"/>
              </w:rPr>
              <w:t xml:space="preserve">] </w:t>
            </w:r>
            <w:hyperlink r:id="rId89" w:history="1">
              <w:r w:rsidR="003D729C" w:rsidRPr="00176D2C">
                <w:rPr>
                  <w:rStyle w:val="Hyperlink"/>
                  <w:sz w:val="22"/>
                  <w:szCs w:val="22"/>
                  <w:lang w:eastAsia="zh-CN"/>
                </w:rPr>
                <w:t>Q26/16</w:t>
              </w:r>
            </w:hyperlink>
            <w:r w:rsidR="003D729C" w:rsidRPr="00176D2C">
              <w:rPr>
                <w:sz w:val="22"/>
                <w:szCs w:val="22"/>
                <w:lang w:eastAsia="zh-CN"/>
              </w:rPr>
              <w:t xml:space="preserve"> [</w:t>
            </w:r>
            <w:hyperlink r:id="rId90" w:history="1">
              <w:r w:rsidR="003D729C">
                <w:rPr>
                  <w:rStyle w:val="Hyperlink"/>
                  <w:sz w:val="22"/>
                  <w:szCs w:val="22"/>
                  <w:lang w:eastAsia="zh-CN"/>
                </w:rPr>
                <w:t>报告</w:t>
              </w:r>
            </w:hyperlink>
            <w:r w:rsidR="003D729C" w:rsidRPr="00176D2C">
              <w:rPr>
                <w:sz w:val="22"/>
                <w:szCs w:val="22"/>
                <w:lang w:eastAsia="zh-CN"/>
              </w:rPr>
              <w:t xml:space="preserve">] </w:t>
            </w:r>
            <w:hyperlink r:id="rId91" w:history="1">
              <w:r w:rsidR="003D729C" w:rsidRPr="00176D2C">
                <w:rPr>
                  <w:rStyle w:val="Hyperlink"/>
                  <w:sz w:val="22"/>
                  <w:szCs w:val="22"/>
                  <w:lang w:eastAsia="zh-CN"/>
                </w:rPr>
                <w:t>Q28/16</w:t>
              </w:r>
            </w:hyperlink>
            <w:r w:rsidR="003D729C" w:rsidRPr="00176D2C">
              <w:rPr>
                <w:sz w:val="22"/>
                <w:szCs w:val="22"/>
                <w:lang w:eastAsia="zh-CN"/>
              </w:rPr>
              <w:t xml:space="preserve"> [</w:t>
            </w:r>
            <w:hyperlink r:id="rId92" w:history="1">
              <w:r w:rsidR="003D729C">
                <w:rPr>
                  <w:rStyle w:val="Hyperlink"/>
                  <w:sz w:val="22"/>
                  <w:szCs w:val="22"/>
                  <w:lang w:eastAsia="zh-CN"/>
                </w:rPr>
                <w:t>报告</w:t>
              </w:r>
            </w:hyperlink>
            <w:r w:rsidR="003D729C" w:rsidRPr="00176D2C">
              <w:rPr>
                <w:sz w:val="22"/>
                <w:szCs w:val="22"/>
                <w:lang w:eastAsia="zh-CN"/>
              </w:rPr>
              <w:t>]</w:t>
            </w:r>
          </w:p>
        </w:tc>
        <w:tc>
          <w:tcPr>
            <w:tcW w:w="3528" w:type="dxa"/>
            <w:shd w:val="clear" w:color="auto" w:fill="auto"/>
          </w:tcPr>
          <w:p w14:paraId="26474A18" w14:textId="6AC94984" w:rsidR="00F24CFF" w:rsidRPr="00176D2C" w:rsidRDefault="00481246" w:rsidP="003D729C">
            <w:pPr>
              <w:pStyle w:val="Tabletext"/>
              <w:rPr>
                <w:sz w:val="22"/>
                <w:szCs w:val="22"/>
                <w:lang w:eastAsia="zh-CN"/>
              </w:rPr>
            </w:pPr>
            <w:r>
              <w:rPr>
                <w:rFonts w:hint="eastAsia"/>
                <w:sz w:val="22"/>
                <w:szCs w:val="22"/>
                <w:lang w:eastAsia="zh-CN"/>
              </w:rPr>
              <w:t>Q</w:t>
            </w:r>
            <w:r w:rsidR="00F24CFF" w:rsidRPr="00176D2C">
              <w:rPr>
                <w:sz w:val="22"/>
                <w:szCs w:val="22"/>
                <w:lang w:eastAsia="zh-CN"/>
              </w:rPr>
              <w:t>8</w:t>
            </w:r>
            <w:r w:rsidR="00F24CFF">
              <w:rPr>
                <w:sz w:val="22"/>
                <w:szCs w:val="22"/>
                <w:lang w:eastAsia="zh-CN"/>
              </w:rPr>
              <w:t>/16</w:t>
            </w:r>
            <w:r w:rsidR="00F24CFF">
              <w:rPr>
                <w:rFonts w:hint="eastAsia"/>
                <w:sz w:val="22"/>
                <w:szCs w:val="22"/>
                <w:lang w:eastAsia="zh-CN"/>
              </w:rPr>
              <w:t>、</w:t>
            </w:r>
            <w:r>
              <w:rPr>
                <w:rFonts w:hint="eastAsia"/>
                <w:sz w:val="22"/>
                <w:szCs w:val="22"/>
                <w:lang w:eastAsia="zh-CN"/>
              </w:rPr>
              <w:t>Q</w:t>
            </w:r>
            <w:r w:rsidR="00F24CFF" w:rsidRPr="00176D2C">
              <w:rPr>
                <w:sz w:val="22"/>
                <w:szCs w:val="22"/>
                <w:lang w:eastAsia="zh-CN"/>
              </w:rPr>
              <w:t>13</w:t>
            </w:r>
            <w:r w:rsidR="00F24CFF">
              <w:rPr>
                <w:sz w:val="22"/>
                <w:szCs w:val="22"/>
                <w:lang w:eastAsia="zh-CN"/>
              </w:rPr>
              <w:t>/16</w:t>
            </w:r>
            <w:r w:rsidR="00F24CFF">
              <w:rPr>
                <w:rFonts w:hint="eastAsia"/>
                <w:sz w:val="22"/>
                <w:szCs w:val="22"/>
                <w:lang w:eastAsia="zh-CN"/>
              </w:rPr>
              <w:t>、</w:t>
            </w:r>
            <w:r>
              <w:rPr>
                <w:rFonts w:hint="eastAsia"/>
                <w:sz w:val="22"/>
                <w:szCs w:val="22"/>
                <w:lang w:eastAsia="zh-CN"/>
              </w:rPr>
              <w:t>Q</w:t>
            </w:r>
            <w:r w:rsidR="00F24CFF" w:rsidRPr="00176D2C">
              <w:rPr>
                <w:sz w:val="22"/>
                <w:szCs w:val="22"/>
                <w:lang w:eastAsia="zh-CN"/>
              </w:rPr>
              <w:t>26</w:t>
            </w:r>
            <w:r w:rsidR="00F24CFF">
              <w:rPr>
                <w:sz w:val="22"/>
                <w:szCs w:val="22"/>
                <w:lang w:eastAsia="zh-CN"/>
              </w:rPr>
              <w:t>/16</w:t>
            </w:r>
            <w:r w:rsidR="00F24CFF">
              <w:rPr>
                <w:rFonts w:hint="eastAsia"/>
                <w:sz w:val="22"/>
                <w:szCs w:val="22"/>
                <w:lang w:eastAsia="zh-CN"/>
              </w:rPr>
              <w:t>、</w:t>
            </w:r>
            <w:r>
              <w:rPr>
                <w:rFonts w:hint="eastAsia"/>
                <w:sz w:val="22"/>
                <w:szCs w:val="22"/>
                <w:lang w:eastAsia="zh-CN"/>
              </w:rPr>
              <w:t>Q</w:t>
            </w:r>
            <w:r w:rsidR="00F24CFF" w:rsidRPr="00176D2C">
              <w:rPr>
                <w:sz w:val="22"/>
                <w:szCs w:val="22"/>
                <w:lang w:eastAsia="zh-CN"/>
              </w:rPr>
              <w:t>28/16</w:t>
            </w:r>
            <w:r w:rsidR="00F24CFF">
              <w:rPr>
                <w:rFonts w:hint="eastAsia"/>
                <w:sz w:val="22"/>
                <w:szCs w:val="22"/>
                <w:lang w:eastAsia="zh-CN"/>
              </w:rPr>
              <w:t>联席会议</w:t>
            </w:r>
          </w:p>
        </w:tc>
      </w:tr>
      <w:tr w:rsidR="003D729C" w:rsidRPr="00176D2C" w14:paraId="71411CD4" w14:textId="77777777" w:rsidTr="0048220D">
        <w:trPr>
          <w:jc w:val="center"/>
        </w:trPr>
        <w:tc>
          <w:tcPr>
            <w:tcW w:w="1970" w:type="dxa"/>
            <w:shd w:val="clear" w:color="auto" w:fill="auto"/>
          </w:tcPr>
          <w:p w14:paraId="414D610D" w14:textId="77777777" w:rsidR="003D729C" w:rsidRPr="00176D2C" w:rsidRDefault="003D729C" w:rsidP="003D729C">
            <w:pPr>
              <w:pStyle w:val="Tabletext"/>
              <w:rPr>
                <w:sz w:val="22"/>
                <w:szCs w:val="22"/>
              </w:rPr>
            </w:pPr>
            <w:r w:rsidRPr="00176D2C">
              <w:rPr>
                <w:sz w:val="22"/>
                <w:szCs w:val="22"/>
              </w:rPr>
              <w:t>2018-03-05~14</w:t>
            </w:r>
          </w:p>
        </w:tc>
        <w:tc>
          <w:tcPr>
            <w:tcW w:w="2126" w:type="dxa"/>
            <w:shd w:val="clear" w:color="auto" w:fill="auto"/>
          </w:tcPr>
          <w:p w14:paraId="50910A16" w14:textId="422C608C" w:rsidR="003D729C" w:rsidRPr="00176D2C" w:rsidRDefault="005B6123" w:rsidP="003D729C">
            <w:pPr>
              <w:pStyle w:val="Tabletext"/>
              <w:rPr>
                <w:sz w:val="22"/>
                <w:szCs w:val="22"/>
              </w:rPr>
            </w:pPr>
            <w:r>
              <w:rPr>
                <w:rFonts w:hint="eastAsia"/>
                <w:sz w:val="22"/>
                <w:szCs w:val="22"/>
              </w:rPr>
              <w:t>电子化会议</w:t>
            </w:r>
          </w:p>
        </w:tc>
        <w:tc>
          <w:tcPr>
            <w:tcW w:w="1985" w:type="dxa"/>
            <w:shd w:val="clear" w:color="auto" w:fill="auto"/>
          </w:tcPr>
          <w:p w14:paraId="673CCA14" w14:textId="05D5CF70" w:rsidR="003D729C" w:rsidRPr="00176D2C" w:rsidRDefault="00646EC3" w:rsidP="003D729C">
            <w:pPr>
              <w:pStyle w:val="Tabletext"/>
              <w:rPr>
                <w:sz w:val="22"/>
                <w:szCs w:val="22"/>
              </w:rPr>
            </w:pPr>
            <w:hyperlink r:id="rId93" w:history="1">
              <w:r w:rsidR="003D729C" w:rsidRPr="00176D2C">
                <w:rPr>
                  <w:rStyle w:val="Hyperlink"/>
                  <w:sz w:val="22"/>
                  <w:szCs w:val="22"/>
                </w:rPr>
                <w:t>Q14/16</w:t>
              </w:r>
            </w:hyperlink>
            <w:r w:rsidR="003D729C" w:rsidRPr="00176D2C">
              <w:rPr>
                <w:sz w:val="22"/>
                <w:szCs w:val="22"/>
              </w:rPr>
              <w:t xml:space="preserve"> [</w:t>
            </w:r>
            <w:hyperlink r:id="rId94" w:history="1">
              <w:r w:rsidR="003D729C">
                <w:rPr>
                  <w:rStyle w:val="Hyperlink"/>
                  <w:sz w:val="22"/>
                  <w:szCs w:val="22"/>
                </w:rPr>
                <w:t>报告</w:t>
              </w:r>
            </w:hyperlink>
            <w:r w:rsidR="003D729C" w:rsidRPr="00176D2C">
              <w:rPr>
                <w:sz w:val="22"/>
                <w:szCs w:val="22"/>
              </w:rPr>
              <w:t>]</w:t>
            </w:r>
          </w:p>
        </w:tc>
        <w:tc>
          <w:tcPr>
            <w:tcW w:w="3528" w:type="dxa"/>
            <w:shd w:val="clear" w:color="auto" w:fill="auto"/>
          </w:tcPr>
          <w:p w14:paraId="2221442C" w14:textId="6620155F" w:rsidR="003D729C" w:rsidRPr="00176D2C" w:rsidRDefault="003D729C" w:rsidP="003D729C">
            <w:pPr>
              <w:pStyle w:val="Tabletext"/>
              <w:rPr>
                <w:sz w:val="22"/>
                <w:szCs w:val="22"/>
              </w:rPr>
            </w:pPr>
            <w:r w:rsidRPr="00176D2C">
              <w:rPr>
                <w:sz w:val="22"/>
                <w:szCs w:val="22"/>
              </w:rPr>
              <w:t>Q14/16</w:t>
            </w:r>
            <w:r w:rsidR="00F24CFF">
              <w:rPr>
                <w:rFonts w:hint="eastAsia"/>
                <w:sz w:val="22"/>
                <w:szCs w:val="22"/>
                <w:lang w:eastAsia="zh-CN"/>
              </w:rPr>
              <w:t>第</w:t>
            </w:r>
            <w:r w:rsidR="00B027AC">
              <w:rPr>
                <w:rFonts w:hint="eastAsia"/>
                <w:sz w:val="22"/>
                <w:szCs w:val="22"/>
                <w:lang w:eastAsia="zh-CN"/>
              </w:rPr>
              <w:t>1</w:t>
            </w:r>
            <w:r w:rsidR="00F24CFF">
              <w:rPr>
                <w:rFonts w:hint="eastAsia"/>
                <w:sz w:val="22"/>
                <w:szCs w:val="22"/>
                <w:lang w:eastAsia="zh-CN"/>
              </w:rPr>
              <w:t>次会议</w:t>
            </w:r>
          </w:p>
        </w:tc>
      </w:tr>
      <w:tr w:rsidR="003D729C" w:rsidRPr="009A0795" w14:paraId="6D863C97" w14:textId="77777777" w:rsidTr="0048220D">
        <w:trPr>
          <w:jc w:val="center"/>
        </w:trPr>
        <w:tc>
          <w:tcPr>
            <w:tcW w:w="1970" w:type="dxa"/>
            <w:shd w:val="clear" w:color="auto" w:fill="auto"/>
          </w:tcPr>
          <w:p w14:paraId="69FBF0D7" w14:textId="77777777" w:rsidR="003D729C" w:rsidRPr="00176D2C" w:rsidRDefault="003D729C" w:rsidP="003D729C">
            <w:pPr>
              <w:pStyle w:val="Tabletext"/>
              <w:rPr>
                <w:sz w:val="22"/>
                <w:szCs w:val="22"/>
              </w:rPr>
            </w:pPr>
            <w:r w:rsidRPr="00176D2C">
              <w:rPr>
                <w:sz w:val="22"/>
                <w:szCs w:val="22"/>
              </w:rPr>
              <w:t>2018-03-27~29</w:t>
            </w:r>
          </w:p>
        </w:tc>
        <w:tc>
          <w:tcPr>
            <w:tcW w:w="2126" w:type="dxa"/>
            <w:shd w:val="clear" w:color="auto" w:fill="auto"/>
          </w:tcPr>
          <w:p w14:paraId="015363D1" w14:textId="396F39E5" w:rsidR="003D729C" w:rsidRPr="00176D2C" w:rsidRDefault="003D729C" w:rsidP="003D729C">
            <w:pPr>
              <w:pStyle w:val="Tabletext"/>
              <w:rPr>
                <w:sz w:val="22"/>
                <w:szCs w:val="22"/>
              </w:rPr>
            </w:pPr>
            <w:r w:rsidRPr="003D729C">
              <w:rPr>
                <w:rFonts w:hint="eastAsia"/>
                <w:sz w:val="22"/>
                <w:szCs w:val="22"/>
              </w:rPr>
              <w:t>中国上海</w:t>
            </w:r>
          </w:p>
        </w:tc>
        <w:tc>
          <w:tcPr>
            <w:tcW w:w="1985" w:type="dxa"/>
            <w:shd w:val="clear" w:color="auto" w:fill="auto"/>
          </w:tcPr>
          <w:p w14:paraId="7728F821" w14:textId="37A9AFFD" w:rsidR="003D729C" w:rsidRPr="00176D2C" w:rsidRDefault="00646EC3" w:rsidP="003D729C">
            <w:pPr>
              <w:pStyle w:val="Tabletext"/>
              <w:rPr>
                <w:sz w:val="22"/>
                <w:szCs w:val="22"/>
              </w:rPr>
            </w:pPr>
            <w:hyperlink r:id="rId95" w:history="1">
              <w:r w:rsidR="003D729C" w:rsidRPr="00176D2C">
                <w:rPr>
                  <w:rStyle w:val="Hyperlink"/>
                  <w:sz w:val="22"/>
                  <w:szCs w:val="22"/>
                </w:rPr>
                <w:t>Q21/16</w:t>
              </w:r>
            </w:hyperlink>
            <w:r w:rsidR="003D729C" w:rsidRPr="00176D2C">
              <w:rPr>
                <w:sz w:val="22"/>
                <w:szCs w:val="22"/>
              </w:rPr>
              <w:t xml:space="preserve"> [</w:t>
            </w:r>
            <w:hyperlink r:id="rId96" w:history="1">
              <w:r w:rsidR="003D729C">
                <w:rPr>
                  <w:rStyle w:val="Hyperlink"/>
                  <w:sz w:val="22"/>
                  <w:szCs w:val="22"/>
                </w:rPr>
                <w:t>报告</w:t>
              </w:r>
            </w:hyperlink>
            <w:r w:rsidR="003D729C" w:rsidRPr="00176D2C">
              <w:rPr>
                <w:sz w:val="22"/>
                <w:szCs w:val="22"/>
              </w:rPr>
              <w:t>]</w:t>
            </w:r>
          </w:p>
        </w:tc>
        <w:tc>
          <w:tcPr>
            <w:tcW w:w="3528" w:type="dxa"/>
            <w:shd w:val="clear" w:color="auto" w:fill="auto"/>
          </w:tcPr>
          <w:p w14:paraId="79C3F476" w14:textId="03035985" w:rsidR="003D729C" w:rsidRPr="00176D2C" w:rsidRDefault="003D729C" w:rsidP="003D729C">
            <w:pPr>
              <w:pStyle w:val="Tabletext"/>
              <w:rPr>
                <w:sz w:val="22"/>
                <w:szCs w:val="22"/>
                <w:lang w:val="fr-CH" w:eastAsia="zh-CN"/>
              </w:rPr>
            </w:pPr>
            <w:r w:rsidRPr="00176D2C">
              <w:rPr>
                <w:sz w:val="22"/>
                <w:szCs w:val="22"/>
                <w:lang w:val="fr-CH" w:eastAsia="zh-CN"/>
              </w:rPr>
              <w:t>ITU-T Q21/16</w:t>
            </w:r>
            <w:r w:rsidR="001F10A6">
              <w:rPr>
                <w:sz w:val="22"/>
                <w:szCs w:val="22"/>
                <w:lang w:val="fr-CH" w:eastAsia="zh-CN"/>
              </w:rPr>
              <w:t>报告人组会议</w:t>
            </w:r>
          </w:p>
        </w:tc>
      </w:tr>
      <w:tr w:rsidR="003D729C" w:rsidRPr="00627212" w14:paraId="220AD44F" w14:textId="77777777" w:rsidTr="0048220D">
        <w:trPr>
          <w:jc w:val="center"/>
        </w:trPr>
        <w:tc>
          <w:tcPr>
            <w:tcW w:w="1970" w:type="dxa"/>
            <w:shd w:val="clear" w:color="auto" w:fill="auto"/>
          </w:tcPr>
          <w:p w14:paraId="51CF5215" w14:textId="77777777" w:rsidR="003D729C" w:rsidRPr="00176D2C" w:rsidRDefault="003D729C" w:rsidP="003D729C">
            <w:pPr>
              <w:pStyle w:val="Tabletext"/>
              <w:rPr>
                <w:sz w:val="22"/>
                <w:szCs w:val="22"/>
              </w:rPr>
            </w:pPr>
            <w:r w:rsidRPr="00176D2C">
              <w:rPr>
                <w:sz w:val="22"/>
                <w:szCs w:val="22"/>
              </w:rPr>
              <w:t>2018-04-10~20</w:t>
            </w:r>
          </w:p>
        </w:tc>
        <w:tc>
          <w:tcPr>
            <w:tcW w:w="2126" w:type="dxa"/>
            <w:shd w:val="clear" w:color="auto" w:fill="auto"/>
          </w:tcPr>
          <w:p w14:paraId="198CD8C2" w14:textId="37772A87" w:rsidR="003D729C" w:rsidRPr="00176D2C" w:rsidRDefault="003D729C" w:rsidP="003D729C">
            <w:pPr>
              <w:pStyle w:val="Tabletext"/>
              <w:rPr>
                <w:sz w:val="22"/>
                <w:szCs w:val="22"/>
              </w:rPr>
            </w:pPr>
            <w:r w:rsidRPr="003D729C">
              <w:rPr>
                <w:rFonts w:hint="eastAsia"/>
                <w:sz w:val="22"/>
                <w:szCs w:val="22"/>
              </w:rPr>
              <w:t>美国加州圣地亚哥</w:t>
            </w:r>
          </w:p>
        </w:tc>
        <w:tc>
          <w:tcPr>
            <w:tcW w:w="1985" w:type="dxa"/>
            <w:shd w:val="clear" w:color="auto" w:fill="auto"/>
          </w:tcPr>
          <w:p w14:paraId="4B6437E2" w14:textId="0DDAB961" w:rsidR="003D729C" w:rsidRPr="00176D2C" w:rsidRDefault="00646EC3" w:rsidP="003D729C">
            <w:pPr>
              <w:pStyle w:val="Tabletext"/>
              <w:rPr>
                <w:sz w:val="22"/>
                <w:szCs w:val="22"/>
              </w:rPr>
            </w:pPr>
            <w:hyperlink r:id="rId97" w:history="1">
              <w:r w:rsidR="003D729C" w:rsidRPr="00176D2C">
                <w:rPr>
                  <w:rStyle w:val="Hyperlink"/>
                  <w:sz w:val="22"/>
                  <w:szCs w:val="22"/>
                </w:rPr>
                <w:t>Q6/16</w:t>
              </w:r>
            </w:hyperlink>
            <w:r w:rsidR="003D729C" w:rsidRPr="00176D2C">
              <w:rPr>
                <w:sz w:val="22"/>
                <w:szCs w:val="22"/>
              </w:rPr>
              <w:t xml:space="preserve"> [</w:t>
            </w:r>
            <w:hyperlink r:id="rId98" w:history="1">
              <w:r w:rsidR="003D729C">
                <w:rPr>
                  <w:rStyle w:val="Hyperlink"/>
                  <w:sz w:val="22"/>
                  <w:szCs w:val="22"/>
                </w:rPr>
                <w:t>报告</w:t>
              </w:r>
            </w:hyperlink>
            <w:r w:rsidR="003D729C" w:rsidRPr="00176D2C">
              <w:rPr>
                <w:sz w:val="22"/>
                <w:szCs w:val="22"/>
              </w:rPr>
              <w:t>]</w:t>
            </w:r>
          </w:p>
        </w:tc>
        <w:tc>
          <w:tcPr>
            <w:tcW w:w="3528" w:type="dxa"/>
            <w:shd w:val="clear" w:color="auto" w:fill="auto"/>
          </w:tcPr>
          <w:p w14:paraId="5EC0B5C9" w14:textId="77777777" w:rsidR="003D729C" w:rsidRPr="00176D2C" w:rsidRDefault="003D729C" w:rsidP="003D729C">
            <w:pPr>
              <w:pStyle w:val="Tabletext"/>
              <w:rPr>
                <w:sz w:val="22"/>
                <w:szCs w:val="22"/>
                <w:lang w:val="fr-CH"/>
              </w:rPr>
            </w:pPr>
            <w:r w:rsidRPr="00176D2C">
              <w:rPr>
                <w:sz w:val="22"/>
                <w:szCs w:val="22"/>
                <w:lang w:val="fr-CH"/>
              </w:rPr>
              <w:t>ITU-T Q6/16 &amp; JCT-VC &amp; JVET</w:t>
            </w:r>
          </w:p>
        </w:tc>
      </w:tr>
      <w:tr w:rsidR="003D729C" w:rsidRPr="00176D2C" w14:paraId="4651EEBA" w14:textId="77777777" w:rsidTr="0048220D">
        <w:trPr>
          <w:jc w:val="center"/>
        </w:trPr>
        <w:tc>
          <w:tcPr>
            <w:tcW w:w="1970" w:type="dxa"/>
            <w:shd w:val="clear" w:color="auto" w:fill="auto"/>
          </w:tcPr>
          <w:p w14:paraId="147FB0F2" w14:textId="77777777" w:rsidR="003D729C" w:rsidRPr="00176D2C" w:rsidRDefault="003D729C" w:rsidP="003D729C">
            <w:pPr>
              <w:pStyle w:val="Tabletext"/>
              <w:rPr>
                <w:sz w:val="22"/>
                <w:szCs w:val="22"/>
              </w:rPr>
            </w:pPr>
            <w:r w:rsidRPr="00176D2C">
              <w:rPr>
                <w:sz w:val="22"/>
                <w:szCs w:val="22"/>
              </w:rPr>
              <w:t>2018-04-17</w:t>
            </w:r>
          </w:p>
        </w:tc>
        <w:tc>
          <w:tcPr>
            <w:tcW w:w="2126" w:type="dxa"/>
            <w:shd w:val="clear" w:color="auto" w:fill="auto"/>
          </w:tcPr>
          <w:p w14:paraId="01B3EA04" w14:textId="3B55726E" w:rsidR="003D729C" w:rsidRPr="00176D2C" w:rsidRDefault="003D729C" w:rsidP="003D729C">
            <w:pPr>
              <w:pStyle w:val="Tabletext"/>
              <w:rPr>
                <w:sz w:val="22"/>
                <w:szCs w:val="22"/>
              </w:rPr>
            </w:pPr>
            <w:r w:rsidRPr="003D729C">
              <w:rPr>
                <w:rFonts w:hint="eastAsia"/>
                <w:sz w:val="22"/>
                <w:szCs w:val="22"/>
              </w:rPr>
              <w:t>日内瓦</w:t>
            </w:r>
          </w:p>
        </w:tc>
        <w:tc>
          <w:tcPr>
            <w:tcW w:w="1985" w:type="dxa"/>
            <w:shd w:val="clear" w:color="auto" w:fill="auto"/>
          </w:tcPr>
          <w:p w14:paraId="6E255479" w14:textId="606AD4FB" w:rsidR="003D729C" w:rsidRPr="00176D2C" w:rsidRDefault="00646EC3" w:rsidP="003D729C">
            <w:pPr>
              <w:pStyle w:val="Tabletext"/>
              <w:rPr>
                <w:sz w:val="22"/>
                <w:szCs w:val="22"/>
              </w:rPr>
            </w:pPr>
            <w:hyperlink r:id="rId99" w:history="1">
              <w:r w:rsidR="003D729C" w:rsidRPr="00176D2C">
                <w:rPr>
                  <w:rStyle w:val="Hyperlink"/>
                  <w:sz w:val="22"/>
                  <w:szCs w:val="22"/>
                </w:rPr>
                <w:t>Q26/16</w:t>
              </w:r>
            </w:hyperlink>
            <w:r w:rsidR="003D729C" w:rsidRPr="00176D2C">
              <w:rPr>
                <w:sz w:val="22"/>
                <w:szCs w:val="22"/>
              </w:rPr>
              <w:t xml:space="preserve"> [</w:t>
            </w:r>
            <w:hyperlink r:id="rId100" w:history="1">
              <w:r w:rsidR="003D729C">
                <w:rPr>
                  <w:rStyle w:val="Hyperlink"/>
                  <w:sz w:val="22"/>
                  <w:szCs w:val="22"/>
                </w:rPr>
                <w:t>报告</w:t>
              </w:r>
            </w:hyperlink>
            <w:r w:rsidR="003D729C" w:rsidRPr="00176D2C">
              <w:rPr>
                <w:sz w:val="22"/>
                <w:szCs w:val="22"/>
              </w:rPr>
              <w:t>]</w:t>
            </w:r>
          </w:p>
        </w:tc>
        <w:tc>
          <w:tcPr>
            <w:tcW w:w="3528" w:type="dxa"/>
            <w:shd w:val="clear" w:color="auto" w:fill="auto"/>
          </w:tcPr>
          <w:p w14:paraId="29268891" w14:textId="7BA60AF5" w:rsidR="003D729C" w:rsidRPr="00176D2C" w:rsidRDefault="00826216" w:rsidP="003D729C">
            <w:pPr>
              <w:pStyle w:val="Tabletext"/>
              <w:rPr>
                <w:sz w:val="22"/>
                <w:szCs w:val="22"/>
                <w:lang w:eastAsia="zh-CN"/>
              </w:rPr>
            </w:pPr>
            <w:r>
              <w:rPr>
                <w:rFonts w:hint="eastAsia"/>
                <w:sz w:val="22"/>
                <w:szCs w:val="22"/>
                <w:lang w:eastAsia="zh-CN"/>
              </w:rPr>
              <w:t>第</w:t>
            </w:r>
            <w:r>
              <w:rPr>
                <w:rFonts w:hint="eastAsia"/>
                <w:sz w:val="22"/>
                <w:szCs w:val="22"/>
                <w:lang w:eastAsia="zh-CN"/>
              </w:rPr>
              <w:t>1</w:t>
            </w:r>
            <w:r>
              <w:rPr>
                <w:sz w:val="22"/>
                <w:szCs w:val="22"/>
                <w:lang w:eastAsia="zh-CN"/>
              </w:rPr>
              <w:t>2</w:t>
            </w:r>
            <w:r>
              <w:rPr>
                <w:rFonts w:hint="eastAsia"/>
                <w:sz w:val="22"/>
                <w:szCs w:val="22"/>
                <w:lang w:eastAsia="zh-CN"/>
              </w:rPr>
              <w:t>次</w:t>
            </w:r>
            <w:r w:rsidR="00A675D7">
              <w:rPr>
                <w:sz w:val="22"/>
                <w:szCs w:val="22"/>
                <w:lang w:eastAsia="zh-CN"/>
              </w:rPr>
              <w:t>IRG-AVA</w:t>
            </w:r>
            <w:r w:rsidR="00A675D7">
              <w:rPr>
                <w:sz w:val="22"/>
                <w:szCs w:val="22"/>
                <w:lang w:eastAsia="zh-CN"/>
              </w:rPr>
              <w:t>会议</w:t>
            </w:r>
          </w:p>
        </w:tc>
      </w:tr>
      <w:tr w:rsidR="003D729C" w:rsidRPr="00176D2C" w14:paraId="48EB946C" w14:textId="77777777" w:rsidTr="0048220D">
        <w:trPr>
          <w:jc w:val="center"/>
        </w:trPr>
        <w:tc>
          <w:tcPr>
            <w:tcW w:w="1970" w:type="dxa"/>
            <w:shd w:val="clear" w:color="auto" w:fill="auto"/>
          </w:tcPr>
          <w:p w14:paraId="50403D6C" w14:textId="77777777" w:rsidR="003D729C" w:rsidRPr="00176D2C" w:rsidRDefault="003D729C" w:rsidP="003D729C">
            <w:pPr>
              <w:pStyle w:val="Tabletext"/>
              <w:rPr>
                <w:sz w:val="22"/>
                <w:szCs w:val="22"/>
              </w:rPr>
            </w:pPr>
            <w:r w:rsidRPr="00176D2C">
              <w:rPr>
                <w:sz w:val="22"/>
                <w:szCs w:val="22"/>
              </w:rPr>
              <w:t>2018-04-19~27</w:t>
            </w:r>
          </w:p>
        </w:tc>
        <w:tc>
          <w:tcPr>
            <w:tcW w:w="2126" w:type="dxa"/>
            <w:shd w:val="clear" w:color="auto" w:fill="auto"/>
          </w:tcPr>
          <w:p w14:paraId="4B8128A2" w14:textId="55953232" w:rsidR="003D729C" w:rsidRPr="00176D2C" w:rsidRDefault="005B6123" w:rsidP="003D729C">
            <w:pPr>
              <w:pStyle w:val="Tabletext"/>
              <w:rPr>
                <w:sz w:val="22"/>
                <w:szCs w:val="22"/>
              </w:rPr>
            </w:pPr>
            <w:r>
              <w:rPr>
                <w:rFonts w:hint="eastAsia"/>
                <w:sz w:val="22"/>
                <w:szCs w:val="22"/>
              </w:rPr>
              <w:t>电子化会议</w:t>
            </w:r>
          </w:p>
        </w:tc>
        <w:tc>
          <w:tcPr>
            <w:tcW w:w="1985" w:type="dxa"/>
            <w:shd w:val="clear" w:color="auto" w:fill="auto"/>
          </w:tcPr>
          <w:p w14:paraId="3500A4DF" w14:textId="39519CC4" w:rsidR="003D729C" w:rsidRPr="00176D2C" w:rsidRDefault="00646EC3" w:rsidP="003D729C">
            <w:pPr>
              <w:pStyle w:val="Tabletext"/>
              <w:rPr>
                <w:sz w:val="22"/>
                <w:szCs w:val="22"/>
              </w:rPr>
            </w:pPr>
            <w:hyperlink r:id="rId101" w:history="1">
              <w:r w:rsidR="003D729C" w:rsidRPr="00176D2C">
                <w:rPr>
                  <w:rStyle w:val="Hyperlink"/>
                  <w:sz w:val="22"/>
                  <w:szCs w:val="22"/>
                </w:rPr>
                <w:t>Q8/16</w:t>
              </w:r>
            </w:hyperlink>
            <w:r w:rsidR="003D729C" w:rsidRPr="00176D2C">
              <w:rPr>
                <w:sz w:val="22"/>
                <w:szCs w:val="22"/>
              </w:rPr>
              <w:t xml:space="preserve"> [</w:t>
            </w:r>
            <w:hyperlink r:id="rId102" w:history="1">
              <w:r w:rsidR="003D729C">
                <w:rPr>
                  <w:rStyle w:val="Hyperlink"/>
                  <w:sz w:val="22"/>
                  <w:szCs w:val="22"/>
                </w:rPr>
                <w:t>报告</w:t>
              </w:r>
            </w:hyperlink>
            <w:r w:rsidR="003D729C" w:rsidRPr="00176D2C">
              <w:rPr>
                <w:sz w:val="22"/>
                <w:szCs w:val="22"/>
              </w:rPr>
              <w:t>]</w:t>
            </w:r>
          </w:p>
        </w:tc>
        <w:tc>
          <w:tcPr>
            <w:tcW w:w="3528" w:type="dxa"/>
            <w:shd w:val="clear" w:color="auto" w:fill="auto"/>
          </w:tcPr>
          <w:p w14:paraId="74C1C691" w14:textId="6D76B3FA" w:rsidR="003D729C" w:rsidRPr="00176D2C" w:rsidRDefault="003D729C" w:rsidP="003D729C">
            <w:pPr>
              <w:pStyle w:val="Tabletext"/>
              <w:rPr>
                <w:sz w:val="22"/>
                <w:szCs w:val="22"/>
              </w:rPr>
            </w:pPr>
            <w:r w:rsidRPr="00176D2C">
              <w:rPr>
                <w:sz w:val="22"/>
                <w:szCs w:val="22"/>
              </w:rPr>
              <w:t>Q8/16</w:t>
            </w:r>
            <w:r w:rsidR="00F24CFF">
              <w:rPr>
                <w:rFonts w:hint="eastAsia"/>
                <w:sz w:val="22"/>
                <w:szCs w:val="22"/>
                <w:lang w:eastAsia="zh-CN"/>
              </w:rPr>
              <w:t>会议</w:t>
            </w:r>
          </w:p>
        </w:tc>
      </w:tr>
      <w:tr w:rsidR="005F4E2C" w:rsidRPr="009A0795" w14:paraId="31AEDE96" w14:textId="77777777" w:rsidTr="0048220D">
        <w:trPr>
          <w:jc w:val="center"/>
        </w:trPr>
        <w:tc>
          <w:tcPr>
            <w:tcW w:w="1970" w:type="dxa"/>
            <w:shd w:val="clear" w:color="auto" w:fill="auto"/>
          </w:tcPr>
          <w:p w14:paraId="10A9D4DF" w14:textId="77777777" w:rsidR="005F4E2C" w:rsidRPr="00176D2C" w:rsidRDefault="005F4E2C" w:rsidP="0048220D">
            <w:pPr>
              <w:pStyle w:val="Tabletext"/>
              <w:rPr>
                <w:sz w:val="22"/>
                <w:szCs w:val="22"/>
              </w:rPr>
            </w:pPr>
            <w:r w:rsidRPr="00176D2C">
              <w:rPr>
                <w:sz w:val="22"/>
                <w:szCs w:val="22"/>
              </w:rPr>
              <w:t>2018-04-24</w:t>
            </w:r>
          </w:p>
        </w:tc>
        <w:tc>
          <w:tcPr>
            <w:tcW w:w="2126" w:type="dxa"/>
            <w:shd w:val="clear" w:color="auto" w:fill="auto"/>
          </w:tcPr>
          <w:p w14:paraId="5E58161F" w14:textId="1E441E61" w:rsidR="005F4E2C" w:rsidRPr="00176D2C" w:rsidRDefault="005B6123" w:rsidP="0048220D">
            <w:pPr>
              <w:pStyle w:val="Tabletext"/>
              <w:rPr>
                <w:sz w:val="22"/>
                <w:szCs w:val="22"/>
              </w:rPr>
            </w:pPr>
            <w:r>
              <w:rPr>
                <w:rFonts w:hint="eastAsia"/>
                <w:sz w:val="22"/>
                <w:szCs w:val="22"/>
              </w:rPr>
              <w:t>电子化会议</w:t>
            </w:r>
          </w:p>
        </w:tc>
        <w:tc>
          <w:tcPr>
            <w:tcW w:w="1985" w:type="dxa"/>
            <w:shd w:val="clear" w:color="auto" w:fill="auto"/>
          </w:tcPr>
          <w:p w14:paraId="74559C6B" w14:textId="60DBC288" w:rsidR="005F4E2C" w:rsidRPr="00176D2C" w:rsidRDefault="00646EC3" w:rsidP="0048220D">
            <w:pPr>
              <w:pStyle w:val="Tabletext"/>
              <w:rPr>
                <w:sz w:val="22"/>
                <w:szCs w:val="22"/>
              </w:rPr>
            </w:pPr>
            <w:hyperlink r:id="rId103" w:history="1">
              <w:r w:rsidR="005F4E2C" w:rsidRPr="00176D2C">
                <w:rPr>
                  <w:rStyle w:val="Hyperlink"/>
                  <w:sz w:val="22"/>
                  <w:szCs w:val="22"/>
                </w:rPr>
                <w:t>Q28/16</w:t>
              </w:r>
            </w:hyperlink>
            <w:r w:rsidR="005F4E2C" w:rsidRPr="00176D2C">
              <w:rPr>
                <w:sz w:val="22"/>
                <w:szCs w:val="22"/>
              </w:rPr>
              <w:t xml:space="preserve"> [</w:t>
            </w:r>
            <w:hyperlink r:id="rId104" w:history="1">
              <w:r w:rsidR="003D729C">
                <w:rPr>
                  <w:rStyle w:val="Hyperlink"/>
                  <w:sz w:val="22"/>
                  <w:szCs w:val="22"/>
                </w:rPr>
                <w:t>报告</w:t>
              </w:r>
            </w:hyperlink>
            <w:r w:rsidR="005F4E2C" w:rsidRPr="00176D2C">
              <w:rPr>
                <w:sz w:val="22"/>
                <w:szCs w:val="22"/>
              </w:rPr>
              <w:t>]</w:t>
            </w:r>
          </w:p>
        </w:tc>
        <w:tc>
          <w:tcPr>
            <w:tcW w:w="3528" w:type="dxa"/>
            <w:shd w:val="clear" w:color="auto" w:fill="auto"/>
          </w:tcPr>
          <w:p w14:paraId="135EAA10" w14:textId="0B675F26" w:rsidR="005F4E2C" w:rsidRPr="00176D2C" w:rsidRDefault="005F4E2C" w:rsidP="0048220D">
            <w:pPr>
              <w:pStyle w:val="Tabletext"/>
              <w:rPr>
                <w:sz w:val="22"/>
                <w:szCs w:val="22"/>
                <w:lang w:val="fr-CH" w:eastAsia="zh-CN"/>
              </w:rPr>
            </w:pPr>
            <w:r w:rsidRPr="00176D2C">
              <w:rPr>
                <w:sz w:val="22"/>
                <w:szCs w:val="22"/>
                <w:lang w:val="fr-CH" w:eastAsia="zh-CN"/>
              </w:rPr>
              <w:t>Q28/16</w:t>
            </w:r>
            <w:r w:rsidR="006704F2">
              <w:rPr>
                <w:rFonts w:hint="eastAsia"/>
                <w:sz w:val="22"/>
                <w:szCs w:val="22"/>
                <w:lang w:val="fr-CH" w:eastAsia="zh-CN"/>
              </w:rPr>
              <w:t>关于</w:t>
            </w:r>
            <w:r w:rsidRPr="00176D2C">
              <w:rPr>
                <w:sz w:val="22"/>
                <w:szCs w:val="22"/>
                <w:lang w:val="fr-CH" w:eastAsia="zh-CN"/>
              </w:rPr>
              <w:t>H.861.1</w:t>
            </w:r>
            <w:r w:rsidR="006704F2">
              <w:rPr>
                <w:rFonts w:hint="eastAsia"/>
                <w:sz w:val="22"/>
                <w:szCs w:val="22"/>
                <w:lang w:val="fr-CH" w:eastAsia="zh-CN"/>
              </w:rPr>
              <w:t>（原</w:t>
            </w:r>
            <w:r w:rsidR="006704F2" w:rsidRPr="00176D2C">
              <w:rPr>
                <w:sz w:val="22"/>
                <w:szCs w:val="22"/>
                <w:lang w:val="fr-CH" w:eastAsia="zh-CN"/>
              </w:rPr>
              <w:t>H.MBI-PF</w:t>
            </w:r>
            <w:r w:rsidR="006704F2">
              <w:rPr>
                <w:rFonts w:hint="eastAsia"/>
                <w:sz w:val="22"/>
                <w:szCs w:val="22"/>
                <w:lang w:val="fr-CH" w:eastAsia="zh-CN"/>
              </w:rPr>
              <w:t>）的会议</w:t>
            </w:r>
          </w:p>
        </w:tc>
      </w:tr>
      <w:tr w:rsidR="005F4E2C" w:rsidRPr="009A0795" w14:paraId="0D26D066" w14:textId="77777777" w:rsidTr="0048220D">
        <w:trPr>
          <w:jc w:val="center"/>
        </w:trPr>
        <w:tc>
          <w:tcPr>
            <w:tcW w:w="1970" w:type="dxa"/>
            <w:shd w:val="clear" w:color="auto" w:fill="auto"/>
          </w:tcPr>
          <w:p w14:paraId="1C9DF1DE" w14:textId="77777777" w:rsidR="005F4E2C" w:rsidRPr="00176D2C" w:rsidRDefault="005F4E2C" w:rsidP="0048220D">
            <w:pPr>
              <w:pStyle w:val="Tabletext"/>
              <w:rPr>
                <w:sz w:val="22"/>
                <w:szCs w:val="22"/>
              </w:rPr>
            </w:pPr>
            <w:r w:rsidRPr="00176D2C">
              <w:rPr>
                <w:sz w:val="22"/>
                <w:szCs w:val="22"/>
              </w:rPr>
              <w:t>2018-04-30</w:t>
            </w:r>
          </w:p>
        </w:tc>
        <w:tc>
          <w:tcPr>
            <w:tcW w:w="2126" w:type="dxa"/>
            <w:shd w:val="clear" w:color="auto" w:fill="auto"/>
          </w:tcPr>
          <w:p w14:paraId="72548F29" w14:textId="3ADF13D4" w:rsidR="005F4E2C" w:rsidRPr="00176D2C" w:rsidRDefault="003D729C" w:rsidP="0048220D">
            <w:pPr>
              <w:pStyle w:val="Tabletext"/>
              <w:rPr>
                <w:sz w:val="22"/>
                <w:szCs w:val="22"/>
              </w:rPr>
            </w:pPr>
            <w:r w:rsidRPr="003D729C">
              <w:rPr>
                <w:rFonts w:hint="eastAsia"/>
                <w:sz w:val="22"/>
                <w:szCs w:val="22"/>
              </w:rPr>
              <w:t>日内瓦</w:t>
            </w:r>
          </w:p>
        </w:tc>
        <w:tc>
          <w:tcPr>
            <w:tcW w:w="1985" w:type="dxa"/>
            <w:shd w:val="clear" w:color="auto" w:fill="auto"/>
          </w:tcPr>
          <w:p w14:paraId="31051CF8" w14:textId="7067A442" w:rsidR="005F4E2C" w:rsidRPr="00176D2C" w:rsidRDefault="00646EC3" w:rsidP="0048220D">
            <w:pPr>
              <w:pStyle w:val="Tabletext"/>
              <w:rPr>
                <w:sz w:val="22"/>
                <w:szCs w:val="22"/>
              </w:rPr>
            </w:pPr>
            <w:hyperlink r:id="rId105" w:history="1">
              <w:r w:rsidR="005F4E2C" w:rsidRPr="00176D2C">
                <w:rPr>
                  <w:rStyle w:val="Hyperlink"/>
                  <w:sz w:val="22"/>
                  <w:szCs w:val="22"/>
                </w:rPr>
                <w:t>Q28/16</w:t>
              </w:r>
            </w:hyperlink>
            <w:r w:rsidR="005F4E2C" w:rsidRPr="00176D2C">
              <w:rPr>
                <w:sz w:val="22"/>
                <w:szCs w:val="22"/>
              </w:rPr>
              <w:t xml:space="preserve"> [</w:t>
            </w:r>
            <w:hyperlink r:id="rId106" w:history="1">
              <w:r w:rsidR="003D729C">
                <w:rPr>
                  <w:rStyle w:val="Hyperlink"/>
                  <w:sz w:val="22"/>
                  <w:szCs w:val="22"/>
                </w:rPr>
                <w:t>报告</w:t>
              </w:r>
            </w:hyperlink>
            <w:r w:rsidR="005F4E2C" w:rsidRPr="00176D2C">
              <w:rPr>
                <w:sz w:val="22"/>
                <w:szCs w:val="22"/>
              </w:rPr>
              <w:t>]</w:t>
            </w:r>
          </w:p>
        </w:tc>
        <w:tc>
          <w:tcPr>
            <w:tcW w:w="3528" w:type="dxa"/>
            <w:shd w:val="clear" w:color="auto" w:fill="auto"/>
          </w:tcPr>
          <w:p w14:paraId="2C352059" w14:textId="0D30052E" w:rsidR="005F4E2C" w:rsidRPr="00176D2C" w:rsidRDefault="005F4E2C" w:rsidP="0048220D">
            <w:pPr>
              <w:pStyle w:val="Tabletext"/>
              <w:rPr>
                <w:sz w:val="22"/>
                <w:szCs w:val="22"/>
                <w:lang w:val="fr-CH" w:eastAsia="zh-CN"/>
              </w:rPr>
            </w:pPr>
            <w:r w:rsidRPr="00176D2C">
              <w:rPr>
                <w:sz w:val="22"/>
                <w:szCs w:val="22"/>
                <w:lang w:val="fr-CH" w:eastAsia="zh-CN"/>
              </w:rPr>
              <w:t>ITU-T Q28/16</w:t>
            </w:r>
            <w:r w:rsidR="001F10A6">
              <w:rPr>
                <w:sz w:val="22"/>
                <w:szCs w:val="22"/>
                <w:lang w:val="fr-CH" w:eastAsia="zh-CN"/>
              </w:rPr>
              <w:t>报告人组会议</w:t>
            </w:r>
          </w:p>
        </w:tc>
      </w:tr>
      <w:tr w:rsidR="005F4E2C" w:rsidRPr="00176D2C" w14:paraId="0E45C676" w14:textId="77777777" w:rsidTr="0048220D">
        <w:trPr>
          <w:jc w:val="center"/>
        </w:trPr>
        <w:tc>
          <w:tcPr>
            <w:tcW w:w="1970" w:type="dxa"/>
            <w:shd w:val="clear" w:color="auto" w:fill="auto"/>
          </w:tcPr>
          <w:p w14:paraId="25159945" w14:textId="77777777" w:rsidR="005F4E2C" w:rsidRPr="00176D2C" w:rsidRDefault="005F4E2C" w:rsidP="0048220D">
            <w:pPr>
              <w:pStyle w:val="Tabletext"/>
              <w:rPr>
                <w:sz w:val="22"/>
                <w:szCs w:val="22"/>
              </w:rPr>
            </w:pPr>
            <w:r w:rsidRPr="00176D2C">
              <w:rPr>
                <w:sz w:val="22"/>
                <w:szCs w:val="22"/>
              </w:rPr>
              <w:t>2018-05-21~25</w:t>
            </w:r>
          </w:p>
        </w:tc>
        <w:tc>
          <w:tcPr>
            <w:tcW w:w="2126" w:type="dxa"/>
            <w:shd w:val="clear" w:color="auto" w:fill="auto"/>
          </w:tcPr>
          <w:p w14:paraId="48A5B918" w14:textId="72622C70" w:rsidR="005F4E2C" w:rsidRPr="00176D2C" w:rsidRDefault="005B6123" w:rsidP="0048220D">
            <w:pPr>
              <w:pStyle w:val="Tabletext"/>
              <w:rPr>
                <w:sz w:val="22"/>
                <w:szCs w:val="22"/>
              </w:rPr>
            </w:pPr>
            <w:r>
              <w:rPr>
                <w:rFonts w:hint="eastAsia"/>
                <w:sz w:val="22"/>
                <w:szCs w:val="22"/>
              </w:rPr>
              <w:t>电子化会议</w:t>
            </w:r>
          </w:p>
        </w:tc>
        <w:tc>
          <w:tcPr>
            <w:tcW w:w="1985" w:type="dxa"/>
            <w:shd w:val="clear" w:color="auto" w:fill="auto"/>
          </w:tcPr>
          <w:p w14:paraId="18BA9D12" w14:textId="79A4CEF9" w:rsidR="005F4E2C" w:rsidRPr="00176D2C" w:rsidRDefault="00646EC3" w:rsidP="0048220D">
            <w:pPr>
              <w:pStyle w:val="Tabletext"/>
              <w:rPr>
                <w:sz w:val="22"/>
                <w:szCs w:val="22"/>
              </w:rPr>
            </w:pPr>
            <w:hyperlink r:id="rId107" w:history="1">
              <w:r w:rsidR="005F4E2C" w:rsidRPr="00176D2C">
                <w:rPr>
                  <w:rStyle w:val="Hyperlink"/>
                  <w:sz w:val="22"/>
                  <w:szCs w:val="22"/>
                </w:rPr>
                <w:t>Q14/16</w:t>
              </w:r>
            </w:hyperlink>
            <w:r w:rsidR="005F4E2C" w:rsidRPr="00176D2C">
              <w:rPr>
                <w:sz w:val="22"/>
                <w:szCs w:val="22"/>
              </w:rPr>
              <w:t xml:space="preserve"> [</w:t>
            </w:r>
            <w:hyperlink r:id="rId108" w:history="1">
              <w:r w:rsidR="003D729C">
                <w:rPr>
                  <w:rStyle w:val="Hyperlink"/>
                  <w:sz w:val="22"/>
                  <w:szCs w:val="22"/>
                </w:rPr>
                <w:t>报告</w:t>
              </w:r>
            </w:hyperlink>
            <w:r w:rsidR="005F4E2C" w:rsidRPr="00176D2C">
              <w:rPr>
                <w:sz w:val="22"/>
                <w:szCs w:val="22"/>
              </w:rPr>
              <w:t>]</w:t>
            </w:r>
          </w:p>
        </w:tc>
        <w:tc>
          <w:tcPr>
            <w:tcW w:w="3528" w:type="dxa"/>
            <w:shd w:val="clear" w:color="auto" w:fill="auto"/>
          </w:tcPr>
          <w:p w14:paraId="4A287CBA" w14:textId="1377CBAE" w:rsidR="005F4E2C" w:rsidRPr="00176D2C" w:rsidRDefault="005F4E2C" w:rsidP="0048220D">
            <w:pPr>
              <w:pStyle w:val="Tabletext"/>
              <w:rPr>
                <w:sz w:val="22"/>
                <w:szCs w:val="22"/>
              </w:rPr>
            </w:pPr>
            <w:r w:rsidRPr="00176D2C">
              <w:rPr>
                <w:sz w:val="22"/>
                <w:szCs w:val="22"/>
              </w:rPr>
              <w:t>Q14/16</w:t>
            </w:r>
            <w:r w:rsidR="00826216">
              <w:rPr>
                <w:rFonts w:hint="eastAsia"/>
                <w:sz w:val="22"/>
                <w:szCs w:val="22"/>
                <w:lang w:eastAsia="zh-CN"/>
              </w:rPr>
              <w:t>第</w:t>
            </w:r>
            <w:r w:rsidR="00826216">
              <w:rPr>
                <w:rFonts w:hint="eastAsia"/>
                <w:sz w:val="22"/>
                <w:szCs w:val="22"/>
                <w:lang w:eastAsia="zh-CN"/>
              </w:rPr>
              <w:t>2</w:t>
            </w:r>
            <w:r w:rsidR="00826216">
              <w:rPr>
                <w:rFonts w:hint="eastAsia"/>
                <w:sz w:val="22"/>
                <w:szCs w:val="22"/>
                <w:lang w:eastAsia="zh-CN"/>
              </w:rPr>
              <w:t>次会议</w:t>
            </w:r>
          </w:p>
        </w:tc>
      </w:tr>
      <w:tr w:rsidR="005F4E2C" w:rsidRPr="00176D2C" w14:paraId="1CE83BB8" w14:textId="77777777" w:rsidTr="0048220D">
        <w:trPr>
          <w:jc w:val="center"/>
        </w:trPr>
        <w:tc>
          <w:tcPr>
            <w:tcW w:w="1970" w:type="dxa"/>
            <w:shd w:val="clear" w:color="auto" w:fill="auto"/>
          </w:tcPr>
          <w:p w14:paraId="25DB5D02" w14:textId="77777777" w:rsidR="005F4E2C" w:rsidRPr="00176D2C" w:rsidRDefault="005F4E2C" w:rsidP="0048220D">
            <w:pPr>
              <w:pStyle w:val="Tabletext"/>
              <w:rPr>
                <w:sz w:val="22"/>
                <w:szCs w:val="22"/>
              </w:rPr>
            </w:pPr>
            <w:r w:rsidRPr="00176D2C">
              <w:rPr>
                <w:sz w:val="22"/>
                <w:szCs w:val="22"/>
              </w:rPr>
              <w:t>2018-05-22</w:t>
            </w:r>
          </w:p>
        </w:tc>
        <w:tc>
          <w:tcPr>
            <w:tcW w:w="2126" w:type="dxa"/>
            <w:shd w:val="clear" w:color="auto" w:fill="auto"/>
          </w:tcPr>
          <w:p w14:paraId="6B8BDBC8" w14:textId="7C69C5C8" w:rsidR="005F4E2C" w:rsidRPr="00176D2C" w:rsidRDefault="005B6123" w:rsidP="0048220D">
            <w:pPr>
              <w:pStyle w:val="Tabletext"/>
              <w:rPr>
                <w:sz w:val="22"/>
                <w:szCs w:val="22"/>
              </w:rPr>
            </w:pPr>
            <w:r>
              <w:rPr>
                <w:rFonts w:hint="eastAsia"/>
                <w:sz w:val="22"/>
                <w:szCs w:val="22"/>
              </w:rPr>
              <w:t>电子化会议</w:t>
            </w:r>
          </w:p>
        </w:tc>
        <w:tc>
          <w:tcPr>
            <w:tcW w:w="1985" w:type="dxa"/>
            <w:shd w:val="clear" w:color="auto" w:fill="auto"/>
          </w:tcPr>
          <w:p w14:paraId="6F7B817D" w14:textId="527BADBA" w:rsidR="005F4E2C" w:rsidRPr="00176D2C" w:rsidRDefault="00646EC3" w:rsidP="0048220D">
            <w:pPr>
              <w:pStyle w:val="Tabletext"/>
              <w:rPr>
                <w:sz w:val="22"/>
                <w:szCs w:val="22"/>
              </w:rPr>
            </w:pPr>
            <w:hyperlink r:id="rId109" w:history="1">
              <w:r w:rsidR="005F4E2C" w:rsidRPr="00176D2C">
                <w:rPr>
                  <w:rStyle w:val="Hyperlink"/>
                  <w:sz w:val="22"/>
                  <w:szCs w:val="22"/>
                </w:rPr>
                <w:t>Q28/16</w:t>
              </w:r>
            </w:hyperlink>
            <w:r w:rsidR="005F4E2C" w:rsidRPr="00176D2C">
              <w:rPr>
                <w:sz w:val="22"/>
                <w:szCs w:val="22"/>
              </w:rPr>
              <w:t xml:space="preserve"> [</w:t>
            </w:r>
            <w:hyperlink r:id="rId110" w:history="1">
              <w:r w:rsidR="003D729C">
                <w:rPr>
                  <w:rStyle w:val="Hyperlink"/>
                  <w:sz w:val="22"/>
                  <w:szCs w:val="22"/>
                </w:rPr>
                <w:t>报告</w:t>
              </w:r>
            </w:hyperlink>
            <w:r w:rsidR="005F4E2C" w:rsidRPr="00176D2C">
              <w:rPr>
                <w:sz w:val="22"/>
                <w:szCs w:val="22"/>
              </w:rPr>
              <w:t>]</w:t>
            </w:r>
          </w:p>
        </w:tc>
        <w:tc>
          <w:tcPr>
            <w:tcW w:w="3528" w:type="dxa"/>
            <w:shd w:val="clear" w:color="auto" w:fill="auto"/>
          </w:tcPr>
          <w:p w14:paraId="70237FBC" w14:textId="1E6B1A67" w:rsidR="005F4E2C" w:rsidRPr="00176D2C" w:rsidRDefault="005F4E2C" w:rsidP="0048220D">
            <w:pPr>
              <w:pStyle w:val="Tabletext"/>
              <w:rPr>
                <w:sz w:val="22"/>
                <w:szCs w:val="22"/>
                <w:lang w:eastAsia="zh-CN"/>
              </w:rPr>
            </w:pPr>
            <w:r w:rsidRPr="00176D2C">
              <w:rPr>
                <w:sz w:val="22"/>
                <w:szCs w:val="22"/>
                <w:lang w:eastAsia="zh-CN"/>
              </w:rPr>
              <w:t>Q28/16</w:t>
            </w:r>
            <w:r w:rsidR="00826216">
              <w:rPr>
                <w:rFonts w:hint="eastAsia"/>
                <w:sz w:val="22"/>
                <w:szCs w:val="22"/>
                <w:lang w:eastAsia="zh-CN"/>
              </w:rPr>
              <w:t>关于</w:t>
            </w:r>
            <w:r w:rsidR="00826216" w:rsidRPr="00176D2C">
              <w:rPr>
                <w:sz w:val="22"/>
                <w:szCs w:val="22"/>
                <w:lang w:eastAsia="zh-CN"/>
              </w:rPr>
              <w:t>F.SLD</w:t>
            </w:r>
            <w:r w:rsidR="00826216">
              <w:rPr>
                <w:rFonts w:hint="eastAsia"/>
                <w:sz w:val="22"/>
                <w:szCs w:val="22"/>
                <w:lang w:eastAsia="zh-CN"/>
              </w:rPr>
              <w:t>的第</w:t>
            </w:r>
            <w:r w:rsidR="00826216">
              <w:rPr>
                <w:rFonts w:hint="eastAsia"/>
                <w:sz w:val="22"/>
                <w:szCs w:val="22"/>
                <w:lang w:eastAsia="zh-CN"/>
              </w:rPr>
              <w:t>1</w:t>
            </w:r>
            <w:r w:rsidR="00826216">
              <w:rPr>
                <w:rFonts w:hint="eastAsia"/>
                <w:sz w:val="22"/>
                <w:szCs w:val="22"/>
                <w:lang w:eastAsia="zh-CN"/>
              </w:rPr>
              <w:t>次</w:t>
            </w:r>
            <w:r w:rsidR="005B6123">
              <w:rPr>
                <w:sz w:val="22"/>
                <w:szCs w:val="22"/>
                <w:lang w:eastAsia="zh-CN"/>
              </w:rPr>
              <w:t>电子化会议</w:t>
            </w:r>
          </w:p>
        </w:tc>
      </w:tr>
      <w:tr w:rsidR="005F4E2C" w:rsidRPr="00176D2C" w14:paraId="20FB6693" w14:textId="77777777" w:rsidTr="0048220D">
        <w:trPr>
          <w:jc w:val="center"/>
        </w:trPr>
        <w:tc>
          <w:tcPr>
            <w:tcW w:w="1970" w:type="dxa"/>
            <w:shd w:val="clear" w:color="auto" w:fill="auto"/>
          </w:tcPr>
          <w:p w14:paraId="1447D564" w14:textId="77777777" w:rsidR="005F4E2C" w:rsidRPr="00176D2C" w:rsidRDefault="005F4E2C" w:rsidP="0048220D">
            <w:pPr>
              <w:pStyle w:val="Tabletext"/>
              <w:rPr>
                <w:sz w:val="22"/>
                <w:szCs w:val="22"/>
              </w:rPr>
            </w:pPr>
            <w:r w:rsidRPr="00176D2C">
              <w:rPr>
                <w:sz w:val="22"/>
                <w:szCs w:val="22"/>
              </w:rPr>
              <w:t>2018-06-11</w:t>
            </w:r>
          </w:p>
        </w:tc>
        <w:tc>
          <w:tcPr>
            <w:tcW w:w="2126" w:type="dxa"/>
            <w:shd w:val="clear" w:color="auto" w:fill="auto"/>
          </w:tcPr>
          <w:p w14:paraId="22D2251D" w14:textId="136F8615" w:rsidR="005F4E2C" w:rsidRPr="00176D2C" w:rsidRDefault="005B6123" w:rsidP="0048220D">
            <w:pPr>
              <w:pStyle w:val="Tabletext"/>
              <w:rPr>
                <w:sz w:val="22"/>
                <w:szCs w:val="22"/>
              </w:rPr>
            </w:pPr>
            <w:r>
              <w:rPr>
                <w:rFonts w:hint="eastAsia"/>
                <w:sz w:val="22"/>
                <w:szCs w:val="22"/>
              </w:rPr>
              <w:t>电子化会议</w:t>
            </w:r>
          </w:p>
        </w:tc>
        <w:tc>
          <w:tcPr>
            <w:tcW w:w="1985" w:type="dxa"/>
            <w:shd w:val="clear" w:color="auto" w:fill="auto"/>
          </w:tcPr>
          <w:p w14:paraId="72E67D75" w14:textId="2B569F1E" w:rsidR="005F4E2C" w:rsidRPr="00176D2C" w:rsidRDefault="00646EC3" w:rsidP="0048220D">
            <w:pPr>
              <w:pStyle w:val="Tabletext"/>
              <w:rPr>
                <w:sz w:val="22"/>
                <w:szCs w:val="22"/>
              </w:rPr>
            </w:pPr>
            <w:hyperlink r:id="rId111" w:history="1">
              <w:r w:rsidR="005F4E2C" w:rsidRPr="00176D2C">
                <w:rPr>
                  <w:rStyle w:val="Hyperlink"/>
                  <w:sz w:val="22"/>
                  <w:szCs w:val="22"/>
                </w:rPr>
                <w:t>Q28/16</w:t>
              </w:r>
            </w:hyperlink>
            <w:r w:rsidR="005F4E2C" w:rsidRPr="00176D2C">
              <w:rPr>
                <w:sz w:val="22"/>
                <w:szCs w:val="22"/>
              </w:rPr>
              <w:t xml:space="preserve"> [</w:t>
            </w:r>
            <w:hyperlink r:id="rId112" w:history="1">
              <w:r w:rsidR="003D729C">
                <w:rPr>
                  <w:rStyle w:val="Hyperlink"/>
                  <w:sz w:val="22"/>
                  <w:szCs w:val="22"/>
                </w:rPr>
                <w:t>报告</w:t>
              </w:r>
            </w:hyperlink>
            <w:r w:rsidR="005F4E2C" w:rsidRPr="00176D2C">
              <w:rPr>
                <w:sz w:val="22"/>
                <w:szCs w:val="22"/>
              </w:rPr>
              <w:t>]</w:t>
            </w:r>
          </w:p>
        </w:tc>
        <w:tc>
          <w:tcPr>
            <w:tcW w:w="3528" w:type="dxa"/>
            <w:shd w:val="clear" w:color="auto" w:fill="auto"/>
          </w:tcPr>
          <w:p w14:paraId="0F67ECFD" w14:textId="5CC345C3" w:rsidR="005F4E2C" w:rsidRPr="00176D2C" w:rsidRDefault="005F4E2C" w:rsidP="0048220D">
            <w:pPr>
              <w:pStyle w:val="Tabletext"/>
              <w:rPr>
                <w:sz w:val="22"/>
                <w:szCs w:val="22"/>
                <w:lang w:eastAsia="zh-CN"/>
              </w:rPr>
            </w:pPr>
            <w:r w:rsidRPr="00176D2C">
              <w:rPr>
                <w:sz w:val="22"/>
                <w:szCs w:val="22"/>
                <w:lang w:eastAsia="zh-CN"/>
              </w:rPr>
              <w:t>Q28/16</w:t>
            </w:r>
            <w:r w:rsidR="00826216">
              <w:rPr>
                <w:rFonts w:hint="eastAsia"/>
                <w:sz w:val="22"/>
                <w:szCs w:val="22"/>
                <w:lang w:eastAsia="zh-CN"/>
              </w:rPr>
              <w:t>关于</w:t>
            </w:r>
            <w:r w:rsidR="00826216" w:rsidRPr="00176D2C">
              <w:rPr>
                <w:sz w:val="22"/>
                <w:szCs w:val="22"/>
                <w:lang w:eastAsia="zh-CN"/>
              </w:rPr>
              <w:t>F.SLD</w:t>
            </w:r>
            <w:r w:rsidR="00826216">
              <w:rPr>
                <w:rFonts w:hint="eastAsia"/>
                <w:sz w:val="22"/>
                <w:szCs w:val="22"/>
                <w:lang w:eastAsia="zh-CN"/>
              </w:rPr>
              <w:t>的第</w:t>
            </w:r>
            <w:r w:rsidR="00826216">
              <w:rPr>
                <w:sz w:val="22"/>
                <w:szCs w:val="22"/>
                <w:lang w:eastAsia="zh-CN"/>
              </w:rPr>
              <w:t>2</w:t>
            </w:r>
            <w:r w:rsidR="00826216">
              <w:rPr>
                <w:rFonts w:hint="eastAsia"/>
                <w:sz w:val="22"/>
                <w:szCs w:val="22"/>
                <w:lang w:eastAsia="zh-CN"/>
              </w:rPr>
              <w:t>次</w:t>
            </w:r>
            <w:r w:rsidR="005B6123">
              <w:rPr>
                <w:sz w:val="22"/>
                <w:szCs w:val="22"/>
                <w:lang w:eastAsia="zh-CN"/>
              </w:rPr>
              <w:t>电子化会议</w:t>
            </w:r>
          </w:p>
        </w:tc>
      </w:tr>
      <w:tr w:rsidR="005F4E2C" w:rsidRPr="00176D2C" w14:paraId="264A6944" w14:textId="77777777" w:rsidTr="0048220D">
        <w:trPr>
          <w:jc w:val="center"/>
        </w:trPr>
        <w:tc>
          <w:tcPr>
            <w:tcW w:w="1970" w:type="dxa"/>
            <w:shd w:val="clear" w:color="auto" w:fill="auto"/>
          </w:tcPr>
          <w:p w14:paraId="679AE5E0" w14:textId="77777777" w:rsidR="005F4E2C" w:rsidRPr="00176D2C" w:rsidRDefault="005F4E2C" w:rsidP="0048220D">
            <w:pPr>
              <w:pStyle w:val="Tabletext"/>
              <w:rPr>
                <w:sz w:val="22"/>
                <w:szCs w:val="22"/>
              </w:rPr>
            </w:pPr>
            <w:r w:rsidRPr="00176D2C">
              <w:rPr>
                <w:sz w:val="22"/>
                <w:szCs w:val="22"/>
              </w:rPr>
              <w:t>2018-09-10~18</w:t>
            </w:r>
          </w:p>
        </w:tc>
        <w:tc>
          <w:tcPr>
            <w:tcW w:w="2126" w:type="dxa"/>
            <w:shd w:val="clear" w:color="auto" w:fill="auto"/>
          </w:tcPr>
          <w:p w14:paraId="3C719F5D" w14:textId="36938B63" w:rsidR="005F4E2C" w:rsidRPr="00176D2C" w:rsidRDefault="005B6123" w:rsidP="0048220D">
            <w:pPr>
              <w:pStyle w:val="Tabletext"/>
              <w:rPr>
                <w:sz w:val="22"/>
                <w:szCs w:val="22"/>
              </w:rPr>
            </w:pPr>
            <w:r>
              <w:rPr>
                <w:rFonts w:hint="eastAsia"/>
                <w:sz w:val="22"/>
                <w:szCs w:val="22"/>
              </w:rPr>
              <w:t>电子化会议</w:t>
            </w:r>
          </w:p>
        </w:tc>
        <w:tc>
          <w:tcPr>
            <w:tcW w:w="1985" w:type="dxa"/>
            <w:shd w:val="clear" w:color="auto" w:fill="auto"/>
          </w:tcPr>
          <w:p w14:paraId="6DFB7638" w14:textId="1BE3D641" w:rsidR="005F4E2C" w:rsidRPr="00176D2C" w:rsidRDefault="00646EC3" w:rsidP="0048220D">
            <w:pPr>
              <w:pStyle w:val="Tabletext"/>
              <w:rPr>
                <w:sz w:val="22"/>
                <w:szCs w:val="22"/>
              </w:rPr>
            </w:pPr>
            <w:hyperlink r:id="rId113" w:history="1">
              <w:r w:rsidR="005F4E2C" w:rsidRPr="00176D2C">
                <w:rPr>
                  <w:rStyle w:val="Hyperlink"/>
                  <w:sz w:val="22"/>
                  <w:szCs w:val="22"/>
                </w:rPr>
                <w:t>Q14/16</w:t>
              </w:r>
            </w:hyperlink>
            <w:r w:rsidR="005F4E2C" w:rsidRPr="00176D2C">
              <w:rPr>
                <w:sz w:val="22"/>
                <w:szCs w:val="22"/>
              </w:rPr>
              <w:t xml:space="preserve"> [</w:t>
            </w:r>
            <w:hyperlink r:id="rId114" w:history="1">
              <w:r w:rsidR="003D729C">
                <w:rPr>
                  <w:rStyle w:val="Hyperlink"/>
                  <w:sz w:val="22"/>
                  <w:szCs w:val="22"/>
                </w:rPr>
                <w:t>报告</w:t>
              </w:r>
            </w:hyperlink>
            <w:r w:rsidR="005F4E2C" w:rsidRPr="00176D2C">
              <w:rPr>
                <w:sz w:val="22"/>
                <w:szCs w:val="22"/>
              </w:rPr>
              <w:t>]</w:t>
            </w:r>
          </w:p>
        </w:tc>
        <w:tc>
          <w:tcPr>
            <w:tcW w:w="3528" w:type="dxa"/>
            <w:shd w:val="clear" w:color="auto" w:fill="auto"/>
          </w:tcPr>
          <w:p w14:paraId="62F32E77" w14:textId="0AF95A0A" w:rsidR="005F4E2C" w:rsidRPr="00176D2C" w:rsidRDefault="005F4E2C" w:rsidP="0048220D">
            <w:pPr>
              <w:pStyle w:val="Tabletext"/>
              <w:rPr>
                <w:sz w:val="22"/>
                <w:szCs w:val="22"/>
              </w:rPr>
            </w:pPr>
            <w:r w:rsidRPr="00176D2C">
              <w:rPr>
                <w:sz w:val="22"/>
                <w:szCs w:val="22"/>
              </w:rPr>
              <w:t>Q14/16</w:t>
            </w:r>
            <w:r w:rsidR="005B6123">
              <w:rPr>
                <w:sz w:val="22"/>
                <w:szCs w:val="22"/>
              </w:rPr>
              <w:t>电子化会议</w:t>
            </w:r>
          </w:p>
        </w:tc>
      </w:tr>
      <w:tr w:rsidR="005F4E2C" w:rsidRPr="00627212" w14:paraId="0D0F616F" w14:textId="77777777" w:rsidTr="0048220D">
        <w:trPr>
          <w:jc w:val="center"/>
        </w:trPr>
        <w:tc>
          <w:tcPr>
            <w:tcW w:w="1970" w:type="dxa"/>
            <w:shd w:val="clear" w:color="auto" w:fill="auto"/>
          </w:tcPr>
          <w:p w14:paraId="0FB52DF9" w14:textId="77777777" w:rsidR="005F4E2C" w:rsidRPr="00176D2C" w:rsidRDefault="005F4E2C" w:rsidP="0048220D">
            <w:pPr>
              <w:pStyle w:val="Tabletext"/>
              <w:rPr>
                <w:sz w:val="22"/>
                <w:szCs w:val="22"/>
              </w:rPr>
            </w:pPr>
            <w:r w:rsidRPr="00176D2C">
              <w:rPr>
                <w:sz w:val="22"/>
                <w:szCs w:val="22"/>
              </w:rPr>
              <w:t>2018-10-03~12</w:t>
            </w:r>
          </w:p>
        </w:tc>
        <w:tc>
          <w:tcPr>
            <w:tcW w:w="2126" w:type="dxa"/>
            <w:shd w:val="clear" w:color="auto" w:fill="auto"/>
          </w:tcPr>
          <w:p w14:paraId="34B15BE3" w14:textId="3F1C17E6" w:rsidR="005F4E2C" w:rsidRPr="00176D2C" w:rsidRDefault="003D729C" w:rsidP="0048220D">
            <w:pPr>
              <w:pStyle w:val="Tabletext"/>
              <w:rPr>
                <w:sz w:val="22"/>
                <w:szCs w:val="22"/>
              </w:rPr>
            </w:pPr>
            <w:r>
              <w:rPr>
                <w:rFonts w:hint="eastAsia"/>
                <w:sz w:val="22"/>
                <w:szCs w:val="22"/>
              </w:rPr>
              <w:t>中国澳门</w:t>
            </w:r>
          </w:p>
        </w:tc>
        <w:tc>
          <w:tcPr>
            <w:tcW w:w="1985" w:type="dxa"/>
            <w:shd w:val="clear" w:color="auto" w:fill="auto"/>
          </w:tcPr>
          <w:p w14:paraId="131ED04F" w14:textId="0BD2D78C" w:rsidR="005F4E2C" w:rsidRPr="00176D2C" w:rsidRDefault="00646EC3" w:rsidP="0048220D">
            <w:pPr>
              <w:pStyle w:val="Tabletext"/>
              <w:rPr>
                <w:sz w:val="22"/>
                <w:szCs w:val="22"/>
              </w:rPr>
            </w:pPr>
            <w:hyperlink r:id="rId115" w:history="1">
              <w:r w:rsidR="005F4E2C" w:rsidRPr="00176D2C">
                <w:rPr>
                  <w:rStyle w:val="Hyperlink"/>
                  <w:sz w:val="22"/>
                  <w:szCs w:val="22"/>
                </w:rPr>
                <w:t>Q6/16</w:t>
              </w:r>
            </w:hyperlink>
            <w:r w:rsidR="005F4E2C" w:rsidRPr="00176D2C">
              <w:rPr>
                <w:sz w:val="22"/>
                <w:szCs w:val="22"/>
              </w:rPr>
              <w:t xml:space="preserve"> [</w:t>
            </w:r>
            <w:hyperlink r:id="rId116" w:history="1">
              <w:r w:rsidR="003D729C">
                <w:rPr>
                  <w:rStyle w:val="Hyperlink"/>
                  <w:sz w:val="22"/>
                  <w:szCs w:val="22"/>
                </w:rPr>
                <w:t>报告</w:t>
              </w:r>
            </w:hyperlink>
            <w:r w:rsidR="005F4E2C" w:rsidRPr="00176D2C">
              <w:rPr>
                <w:sz w:val="22"/>
                <w:szCs w:val="22"/>
              </w:rPr>
              <w:t>]</w:t>
            </w:r>
          </w:p>
        </w:tc>
        <w:tc>
          <w:tcPr>
            <w:tcW w:w="3528" w:type="dxa"/>
            <w:shd w:val="clear" w:color="auto" w:fill="auto"/>
          </w:tcPr>
          <w:p w14:paraId="202A2D0F" w14:textId="77777777" w:rsidR="005F4E2C" w:rsidRPr="00176D2C" w:rsidRDefault="005F4E2C" w:rsidP="0048220D">
            <w:pPr>
              <w:pStyle w:val="Tabletext"/>
              <w:rPr>
                <w:sz w:val="22"/>
                <w:szCs w:val="22"/>
                <w:lang w:val="fr-CH"/>
              </w:rPr>
            </w:pPr>
            <w:r w:rsidRPr="00176D2C">
              <w:rPr>
                <w:sz w:val="22"/>
                <w:szCs w:val="22"/>
                <w:lang w:val="fr-CH"/>
              </w:rPr>
              <w:t>ITU-T Q6/16 &amp; JCT-VC &amp; JVET</w:t>
            </w:r>
          </w:p>
        </w:tc>
      </w:tr>
      <w:tr w:rsidR="005F4E2C" w:rsidRPr="00176D2C" w14:paraId="23024DB7" w14:textId="77777777" w:rsidTr="0048220D">
        <w:trPr>
          <w:jc w:val="center"/>
        </w:trPr>
        <w:tc>
          <w:tcPr>
            <w:tcW w:w="1970" w:type="dxa"/>
            <w:shd w:val="clear" w:color="auto" w:fill="auto"/>
          </w:tcPr>
          <w:p w14:paraId="22198FA8" w14:textId="77777777" w:rsidR="005F4E2C" w:rsidRPr="00176D2C" w:rsidRDefault="005F4E2C" w:rsidP="0048220D">
            <w:pPr>
              <w:pStyle w:val="Tabletext"/>
              <w:rPr>
                <w:sz w:val="22"/>
                <w:szCs w:val="22"/>
              </w:rPr>
            </w:pPr>
            <w:r w:rsidRPr="00176D2C">
              <w:rPr>
                <w:sz w:val="22"/>
                <w:szCs w:val="22"/>
              </w:rPr>
              <w:t>2018-10-16</w:t>
            </w:r>
          </w:p>
        </w:tc>
        <w:tc>
          <w:tcPr>
            <w:tcW w:w="2126" w:type="dxa"/>
            <w:shd w:val="clear" w:color="auto" w:fill="auto"/>
          </w:tcPr>
          <w:p w14:paraId="49A8D993" w14:textId="3079FA70" w:rsidR="005F4E2C" w:rsidRPr="00176D2C" w:rsidRDefault="003D729C" w:rsidP="0048220D">
            <w:pPr>
              <w:pStyle w:val="Tabletext"/>
              <w:rPr>
                <w:sz w:val="22"/>
                <w:szCs w:val="22"/>
              </w:rPr>
            </w:pPr>
            <w:r w:rsidRPr="003D729C">
              <w:rPr>
                <w:rFonts w:hint="eastAsia"/>
                <w:sz w:val="22"/>
                <w:szCs w:val="22"/>
              </w:rPr>
              <w:t>日内瓦</w:t>
            </w:r>
          </w:p>
        </w:tc>
        <w:tc>
          <w:tcPr>
            <w:tcW w:w="1985" w:type="dxa"/>
            <w:shd w:val="clear" w:color="auto" w:fill="auto"/>
          </w:tcPr>
          <w:p w14:paraId="6DAFC96C" w14:textId="52D6DE3D" w:rsidR="005F4E2C" w:rsidRPr="00176D2C" w:rsidRDefault="00646EC3" w:rsidP="0048220D">
            <w:pPr>
              <w:pStyle w:val="Tabletext"/>
              <w:rPr>
                <w:sz w:val="22"/>
                <w:szCs w:val="22"/>
              </w:rPr>
            </w:pPr>
            <w:hyperlink r:id="rId117" w:history="1">
              <w:r w:rsidR="005F4E2C" w:rsidRPr="00176D2C">
                <w:rPr>
                  <w:rStyle w:val="Hyperlink"/>
                  <w:sz w:val="22"/>
                  <w:szCs w:val="22"/>
                </w:rPr>
                <w:t>Q26/16</w:t>
              </w:r>
            </w:hyperlink>
            <w:r w:rsidR="005F4E2C" w:rsidRPr="00176D2C">
              <w:rPr>
                <w:sz w:val="22"/>
                <w:szCs w:val="22"/>
              </w:rPr>
              <w:t xml:space="preserve"> [</w:t>
            </w:r>
            <w:hyperlink r:id="rId118" w:history="1">
              <w:r w:rsidR="003D729C">
                <w:rPr>
                  <w:rStyle w:val="Hyperlink"/>
                  <w:sz w:val="22"/>
                  <w:szCs w:val="22"/>
                </w:rPr>
                <w:t>报告</w:t>
              </w:r>
            </w:hyperlink>
            <w:r w:rsidR="005F4E2C" w:rsidRPr="00176D2C">
              <w:rPr>
                <w:sz w:val="22"/>
                <w:szCs w:val="22"/>
              </w:rPr>
              <w:t>]</w:t>
            </w:r>
          </w:p>
        </w:tc>
        <w:tc>
          <w:tcPr>
            <w:tcW w:w="3528" w:type="dxa"/>
            <w:shd w:val="clear" w:color="auto" w:fill="auto"/>
          </w:tcPr>
          <w:p w14:paraId="0BCF1917" w14:textId="49D58880" w:rsidR="005F4E2C" w:rsidRPr="00176D2C" w:rsidRDefault="00826216" w:rsidP="0048220D">
            <w:pPr>
              <w:pStyle w:val="Tabletext"/>
              <w:rPr>
                <w:sz w:val="22"/>
                <w:szCs w:val="22"/>
                <w:lang w:eastAsia="zh-CN"/>
              </w:rPr>
            </w:pPr>
            <w:r>
              <w:rPr>
                <w:rFonts w:hint="eastAsia"/>
                <w:sz w:val="22"/>
                <w:szCs w:val="22"/>
                <w:lang w:eastAsia="zh-CN"/>
              </w:rPr>
              <w:t>第</w:t>
            </w:r>
            <w:r>
              <w:rPr>
                <w:rFonts w:hint="eastAsia"/>
                <w:sz w:val="22"/>
                <w:szCs w:val="22"/>
                <w:lang w:eastAsia="zh-CN"/>
              </w:rPr>
              <w:t>1</w:t>
            </w:r>
            <w:r>
              <w:rPr>
                <w:sz w:val="22"/>
                <w:szCs w:val="22"/>
                <w:lang w:eastAsia="zh-CN"/>
              </w:rPr>
              <w:t>3</w:t>
            </w:r>
            <w:r>
              <w:rPr>
                <w:rFonts w:hint="eastAsia"/>
                <w:sz w:val="22"/>
                <w:szCs w:val="22"/>
                <w:lang w:eastAsia="zh-CN"/>
              </w:rPr>
              <w:t>次</w:t>
            </w:r>
            <w:r w:rsidR="00A675D7">
              <w:rPr>
                <w:sz w:val="22"/>
                <w:szCs w:val="22"/>
                <w:lang w:eastAsia="zh-CN"/>
              </w:rPr>
              <w:t>IRG-AVA</w:t>
            </w:r>
            <w:r w:rsidR="00A675D7">
              <w:rPr>
                <w:sz w:val="22"/>
                <w:szCs w:val="22"/>
                <w:lang w:eastAsia="zh-CN"/>
              </w:rPr>
              <w:t>会议</w:t>
            </w:r>
          </w:p>
        </w:tc>
      </w:tr>
      <w:tr w:rsidR="005F4E2C" w:rsidRPr="00176D2C" w14:paraId="4010B4B2" w14:textId="77777777" w:rsidTr="0048220D">
        <w:trPr>
          <w:jc w:val="center"/>
        </w:trPr>
        <w:tc>
          <w:tcPr>
            <w:tcW w:w="1970" w:type="dxa"/>
            <w:shd w:val="clear" w:color="auto" w:fill="auto"/>
          </w:tcPr>
          <w:p w14:paraId="2A6C2E76" w14:textId="77777777" w:rsidR="005F4E2C" w:rsidRPr="00176D2C" w:rsidRDefault="005F4E2C" w:rsidP="0048220D">
            <w:pPr>
              <w:pStyle w:val="Tabletext"/>
              <w:rPr>
                <w:sz w:val="22"/>
                <w:szCs w:val="22"/>
              </w:rPr>
            </w:pPr>
            <w:r w:rsidRPr="00176D2C">
              <w:rPr>
                <w:sz w:val="22"/>
                <w:szCs w:val="22"/>
              </w:rPr>
              <w:t>2018-10-22~26</w:t>
            </w:r>
          </w:p>
        </w:tc>
        <w:tc>
          <w:tcPr>
            <w:tcW w:w="2126" w:type="dxa"/>
            <w:shd w:val="clear" w:color="auto" w:fill="auto"/>
          </w:tcPr>
          <w:p w14:paraId="133F3B90" w14:textId="7F1CE724" w:rsidR="005F4E2C" w:rsidRPr="00176D2C" w:rsidRDefault="003D729C" w:rsidP="0048220D">
            <w:pPr>
              <w:pStyle w:val="Tabletext"/>
              <w:rPr>
                <w:sz w:val="22"/>
                <w:szCs w:val="22"/>
              </w:rPr>
            </w:pPr>
            <w:r w:rsidRPr="003D729C">
              <w:rPr>
                <w:rFonts w:hint="eastAsia"/>
                <w:sz w:val="22"/>
                <w:szCs w:val="22"/>
              </w:rPr>
              <w:t>日内瓦</w:t>
            </w:r>
          </w:p>
        </w:tc>
        <w:tc>
          <w:tcPr>
            <w:tcW w:w="1985" w:type="dxa"/>
            <w:shd w:val="clear" w:color="auto" w:fill="auto"/>
          </w:tcPr>
          <w:p w14:paraId="7BDCBCDB" w14:textId="3005C48F" w:rsidR="005F4E2C" w:rsidRPr="00176D2C" w:rsidRDefault="00646EC3" w:rsidP="0048220D">
            <w:pPr>
              <w:pStyle w:val="Tabletext"/>
              <w:rPr>
                <w:sz w:val="22"/>
                <w:szCs w:val="22"/>
              </w:rPr>
            </w:pPr>
            <w:hyperlink r:id="rId119" w:history="1">
              <w:r w:rsidR="005F4E2C" w:rsidRPr="00176D2C">
                <w:rPr>
                  <w:rStyle w:val="Hyperlink"/>
                  <w:sz w:val="22"/>
                  <w:szCs w:val="22"/>
                </w:rPr>
                <w:t>Q13/16</w:t>
              </w:r>
            </w:hyperlink>
            <w:r w:rsidR="005F4E2C" w:rsidRPr="00176D2C">
              <w:rPr>
                <w:sz w:val="22"/>
                <w:szCs w:val="22"/>
              </w:rPr>
              <w:t xml:space="preserve"> [</w:t>
            </w:r>
            <w:hyperlink r:id="rId120" w:history="1">
              <w:r w:rsidR="003D729C">
                <w:rPr>
                  <w:rStyle w:val="Hyperlink"/>
                  <w:sz w:val="22"/>
                  <w:szCs w:val="22"/>
                </w:rPr>
                <w:t>报告</w:t>
              </w:r>
            </w:hyperlink>
            <w:r w:rsidR="005F4E2C" w:rsidRPr="00176D2C">
              <w:rPr>
                <w:sz w:val="22"/>
                <w:szCs w:val="22"/>
              </w:rPr>
              <w:t xml:space="preserve">] </w:t>
            </w:r>
            <w:hyperlink r:id="rId121" w:history="1">
              <w:r w:rsidR="005F4E2C" w:rsidRPr="00176D2C">
                <w:rPr>
                  <w:rStyle w:val="Hyperlink"/>
                  <w:sz w:val="22"/>
                  <w:szCs w:val="22"/>
                </w:rPr>
                <w:t>Q14/16</w:t>
              </w:r>
            </w:hyperlink>
            <w:r w:rsidR="005F4E2C" w:rsidRPr="00176D2C">
              <w:rPr>
                <w:sz w:val="22"/>
                <w:szCs w:val="22"/>
              </w:rPr>
              <w:t xml:space="preserve"> [</w:t>
            </w:r>
            <w:hyperlink r:id="rId122" w:history="1">
              <w:r w:rsidR="003D729C">
                <w:rPr>
                  <w:rStyle w:val="Hyperlink"/>
                  <w:sz w:val="22"/>
                  <w:szCs w:val="22"/>
                </w:rPr>
                <w:t>报告</w:t>
              </w:r>
            </w:hyperlink>
            <w:r w:rsidR="005F4E2C" w:rsidRPr="00176D2C">
              <w:rPr>
                <w:sz w:val="22"/>
                <w:szCs w:val="22"/>
              </w:rPr>
              <w:t>]</w:t>
            </w:r>
          </w:p>
        </w:tc>
        <w:tc>
          <w:tcPr>
            <w:tcW w:w="3528" w:type="dxa"/>
            <w:shd w:val="clear" w:color="auto" w:fill="auto"/>
          </w:tcPr>
          <w:p w14:paraId="5E460A94" w14:textId="23AF64A9" w:rsidR="005F4E2C" w:rsidRPr="00176D2C" w:rsidRDefault="00481246" w:rsidP="0048220D">
            <w:pPr>
              <w:pStyle w:val="Tabletext"/>
              <w:rPr>
                <w:sz w:val="22"/>
                <w:szCs w:val="22"/>
                <w:lang w:eastAsia="zh-CN"/>
              </w:rPr>
            </w:pPr>
            <w:r>
              <w:rPr>
                <w:rFonts w:hint="eastAsia"/>
                <w:sz w:val="22"/>
                <w:szCs w:val="22"/>
                <w:lang w:eastAsia="zh-CN"/>
              </w:rPr>
              <w:t>Q</w:t>
            </w:r>
            <w:r w:rsidR="005F4E2C" w:rsidRPr="00176D2C">
              <w:rPr>
                <w:sz w:val="22"/>
                <w:szCs w:val="22"/>
                <w:lang w:eastAsia="zh-CN"/>
              </w:rPr>
              <w:t>13</w:t>
            </w:r>
            <w:r w:rsidR="00826216">
              <w:rPr>
                <w:sz w:val="22"/>
                <w:szCs w:val="22"/>
                <w:lang w:eastAsia="zh-CN"/>
              </w:rPr>
              <w:t>/16</w:t>
            </w:r>
            <w:r w:rsidR="00826216">
              <w:rPr>
                <w:rFonts w:hint="eastAsia"/>
                <w:sz w:val="22"/>
                <w:szCs w:val="22"/>
                <w:lang w:eastAsia="zh-CN"/>
              </w:rPr>
              <w:t>、</w:t>
            </w:r>
            <w:r>
              <w:rPr>
                <w:rFonts w:hint="eastAsia"/>
                <w:sz w:val="22"/>
                <w:szCs w:val="22"/>
                <w:lang w:eastAsia="zh-CN"/>
              </w:rPr>
              <w:t>Q</w:t>
            </w:r>
            <w:r w:rsidR="005F4E2C" w:rsidRPr="00176D2C">
              <w:rPr>
                <w:sz w:val="22"/>
                <w:szCs w:val="22"/>
                <w:lang w:eastAsia="zh-CN"/>
              </w:rPr>
              <w:t>14/16</w:t>
            </w:r>
            <w:r w:rsidR="00826216">
              <w:rPr>
                <w:rFonts w:hint="eastAsia"/>
                <w:sz w:val="22"/>
                <w:szCs w:val="22"/>
                <w:lang w:eastAsia="zh-CN"/>
              </w:rPr>
              <w:t>报告人会议</w:t>
            </w:r>
          </w:p>
        </w:tc>
      </w:tr>
      <w:tr w:rsidR="005F4E2C" w:rsidRPr="00176D2C" w14:paraId="66CF7BA7" w14:textId="77777777" w:rsidTr="0048220D">
        <w:trPr>
          <w:jc w:val="center"/>
        </w:trPr>
        <w:tc>
          <w:tcPr>
            <w:tcW w:w="1970" w:type="dxa"/>
            <w:shd w:val="clear" w:color="auto" w:fill="auto"/>
          </w:tcPr>
          <w:p w14:paraId="5BF0DDD7" w14:textId="77777777" w:rsidR="005F4E2C" w:rsidRPr="00176D2C" w:rsidRDefault="005F4E2C" w:rsidP="0048220D">
            <w:pPr>
              <w:pStyle w:val="Tabletext"/>
              <w:rPr>
                <w:sz w:val="22"/>
                <w:szCs w:val="22"/>
              </w:rPr>
            </w:pPr>
            <w:r w:rsidRPr="00176D2C">
              <w:rPr>
                <w:sz w:val="22"/>
                <w:szCs w:val="22"/>
              </w:rPr>
              <w:t>2018-11-05~09</w:t>
            </w:r>
          </w:p>
        </w:tc>
        <w:tc>
          <w:tcPr>
            <w:tcW w:w="2126" w:type="dxa"/>
            <w:shd w:val="clear" w:color="auto" w:fill="auto"/>
          </w:tcPr>
          <w:p w14:paraId="427B5E64" w14:textId="293A2951" w:rsidR="005F4E2C" w:rsidRPr="00176D2C" w:rsidRDefault="003D729C" w:rsidP="0048220D">
            <w:pPr>
              <w:pStyle w:val="Tabletext"/>
              <w:rPr>
                <w:sz w:val="22"/>
                <w:szCs w:val="22"/>
              </w:rPr>
            </w:pPr>
            <w:r w:rsidRPr="003D729C">
              <w:rPr>
                <w:rFonts w:hint="eastAsia"/>
                <w:sz w:val="22"/>
                <w:szCs w:val="22"/>
              </w:rPr>
              <w:t>日内瓦</w:t>
            </w:r>
          </w:p>
        </w:tc>
        <w:tc>
          <w:tcPr>
            <w:tcW w:w="1985" w:type="dxa"/>
            <w:shd w:val="clear" w:color="auto" w:fill="auto"/>
          </w:tcPr>
          <w:p w14:paraId="11E101A4" w14:textId="685281EE" w:rsidR="005F4E2C" w:rsidRPr="00176D2C" w:rsidRDefault="00646EC3" w:rsidP="0048220D">
            <w:pPr>
              <w:pStyle w:val="Tabletext"/>
              <w:rPr>
                <w:sz w:val="22"/>
                <w:szCs w:val="22"/>
              </w:rPr>
            </w:pPr>
            <w:hyperlink r:id="rId123" w:history="1">
              <w:r w:rsidR="005F4E2C" w:rsidRPr="00176D2C">
                <w:rPr>
                  <w:rStyle w:val="Hyperlink"/>
                  <w:sz w:val="22"/>
                  <w:szCs w:val="22"/>
                </w:rPr>
                <w:t>Q26/16</w:t>
              </w:r>
            </w:hyperlink>
            <w:r w:rsidR="005F4E2C" w:rsidRPr="00176D2C">
              <w:rPr>
                <w:sz w:val="22"/>
                <w:szCs w:val="22"/>
              </w:rPr>
              <w:t xml:space="preserve"> [</w:t>
            </w:r>
            <w:hyperlink r:id="rId124" w:history="1">
              <w:r w:rsidR="003D729C">
                <w:rPr>
                  <w:rStyle w:val="Hyperlink"/>
                  <w:sz w:val="22"/>
                  <w:szCs w:val="22"/>
                </w:rPr>
                <w:t>报告</w:t>
              </w:r>
            </w:hyperlink>
            <w:r w:rsidR="005F4E2C" w:rsidRPr="00176D2C">
              <w:rPr>
                <w:sz w:val="22"/>
                <w:szCs w:val="22"/>
              </w:rPr>
              <w:t xml:space="preserve">] </w:t>
            </w:r>
            <w:hyperlink r:id="rId125" w:history="1">
              <w:r w:rsidR="005F4E2C" w:rsidRPr="00176D2C">
                <w:rPr>
                  <w:rStyle w:val="Hyperlink"/>
                  <w:sz w:val="22"/>
                  <w:szCs w:val="22"/>
                </w:rPr>
                <w:t>Q28/16</w:t>
              </w:r>
            </w:hyperlink>
            <w:r w:rsidR="005F4E2C" w:rsidRPr="00176D2C">
              <w:rPr>
                <w:sz w:val="22"/>
                <w:szCs w:val="22"/>
              </w:rPr>
              <w:t xml:space="preserve"> [</w:t>
            </w:r>
            <w:hyperlink r:id="rId126" w:history="1">
              <w:r w:rsidR="003D729C">
                <w:rPr>
                  <w:rStyle w:val="Hyperlink"/>
                  <w:sz w:val="22"/>
                  <w:szCs w:val="22"/>
                </w:rPr>
                <w:t>报告</w:t>
              </w:r>
            </w:hyperlink>
            <w:r w:rsidR="005F4E2C" w:rsidRPr="00176D2C">
              <w:rPr>
                <w:sz w:val="22"/>
                <w:szCs w:val="22"/>
              </w:rPr>
              <w:t>]</w:t>
            </w:r>
          </w:p>
        </w:tc>
        <w:tc>
          <w:tcPr>
            <w:tcW w:w="3528" w:type="dxa"/>
            <w:shd w:val="clear" w:color="auto" w:fill="auto"/>
          </w:tcPr>
          <w:p w14:paraId="0008A5DB" w14:textId="4AF20818" w:rsidR="005F4E2C" w:rsidRPr="00176D2C" w:rsidRDefault="00481246" w:rsidP="0048220D">
            <w:pPr>
              <w:pStyle w:val="Tabletext"/>
              <w:rPr>
                <w:sz w:val="22"/>
                <w:szCs w:val="22"/>
              </w:rPr>
            </w:pPr>
            <w:r>
              <w:rPr>
                <w:rFonts w:hint="eastAsia"/>
                <w:sz w:val="22"/>
                <w:szCs w:val="22"/>
                <w:lang w:eastAsia="zh-CN"/>
              </w:rPr>
              <w:t>Q</w:t>
            </w:r>
            <w:r w:rsidR="005F4E2C" w:rsidRPr="00176D2C">
              <w:rPr>
                <w:sz w:val="22"/>
                <w:szCs w:val="22"/>
              </w:rPr>
              <w:t>26/16</w:t>
            </w:r>
            <w:r w:rsidR="00826216">
              <w:rPr>
                <w:rFonts w:hint="eastAsia"/>
                <w:sz w:val="22"/>
                <w:szCs w:val="22"/>
                <w:lang w:eastAsia="zh-CN"/>
              </w:rPr>
              <w:t>和</w:t>
            </w:r>
            <w:r>
              <w:rPr>
                <w:rFonts w:hint="eastAsia"/>
                <w:sz w:val="22"/>
                <w:szCs w:val="22"/>
                <w:lang w:eastAsia="zh-CN"/>
              </w:rPr>
              <w:t>Q</w:t>
            </w:r>
            <w:r w:rsidR="005F4E2C" w:rsidRPr="00176D2C">
              <w:rPr>
                <w:sz w:val="22"/>
                <w:szCs w:val="22"/>
              </w:rPr>
              <w:t>28/16</w:t>
            </w:r>
            <w:r w:rsidR="00826216">
              <w:rPr>
                <w:rFonts w:hint="eastAsia"/>
                <w:sz w:val="22"/>
                <w:szCs w:val="22"/>
                <w:lang w:eastAsia="zh-CN"/>
              </w:rPr>
              <w:t>报告人会议</w:t>
            </w:r>
          </w:p>
        </w:tc>
      </w:tr>
      <w:tr w:rsidR="003D729C" w:rsidRPr="009A0795" w14:paraId="776F7638" w14:textId="77777777" w:rsidTr="0048220D">
        <w:trPr>
          <w:jc w:val="center"/>
        </w:trPr>
        <w:tc>
          <w:tcPr>
            <w:tcW w:w="1970" w:type="dxa"/>
            <w:shd w:val="clear" w:color="auto" w:fill="auto"/>
          </w:tcPr>
          <w:p w14:paraId="40C79F3E" w14:textId="77777777" w:rsidR="003D729C" w:rsidRPr="00176D2C" w:rsidRDefault="003D729C" w:rsidP="003D729C">
            <w:pPr>
              <w:pStyle w:val="Tabletext"/>
              <w:rPr>
                <w:sz w:val="22"/>
                <w:szCs w:val="22"/>
              </w:rPr>
            </w:pPr>
            <w:r w:rsidRPr="00176D2C">
              <w:rPr>
                <w:sz w:val="22"/>
                <w:szCs w:val="22"/>
              </w:rPr>
              <w:t>2018-11-19~21</w:t>
            </w:r>
          </w:p>
        </w:tc>
        <w:tc>
          <w:tcPr>
            <w:tcW w:w="2126" w:type="dxa"/>
            <w:shd w:val="clear" w:color="auto" w:fill="auto"/>
          </w:tcPr>
          <w:p w14:paraId="4534F260" w14:textId="20B8DC57" w:rsidR="003D729C" w:rsidRPr="00176D2C" w:rsidRDefault="003D729C" w:rsidP="003D729C">
            <w:pPr>
              <w:pStyle w:val="Tabletext"/>
              <w:rPr>
                <w:sz w:val="22"/>
                <w:szCs w:val="22"/>
              </w:rPr>
            </w:pPr>
            <w:r w:rsidRPr="003D729C">
              <w:rPr>
                <w:rFonts w:hint="eastAsia"/>
                <w:sz w:val="22"/>
                <w:szCs w:val="22"/>
              </w:rPr>
              <w:t>中国厦门</w:t>
            </w:r>
          </w:p>
        </w:tc>
        <w:tc>
          <w:tcPr>
            <w:tcW w:w="1985" w:type="dxa"/>
            <w:shd w:val="clear" w:color="auto" w:fill="auto"/>
          </w:tcPr>
          <w:p w14:paraId="1B433973" w14:textId="1F8668C1" w:rsidR="003D729C" w:rsidRPr="00176D2C" w:rsidRDefault="00646EC3" w:rsidP="003D729C">
            <w:pPr>
              <w:pStyle w:val="Tabletext"/>
              <w:rPr>
                <w:sz w:val="22"/>
                <w:szCs w:val="22"/>
              </w:rPr>
            </w:pPr>
            <w:hyperlink r:id="rId127" w:history="1">
              <w:r w:rsidR="003D729C" w:rsidRPr="00176D2C">
                <w:rPr>
                  <w:rStyle w:val="Hyperlink"/>
                  <w:sz w:val="22"/>
                  <w:szCs w:val="22"/>
                </w:rPr>
                <w:t>Q21/16</w:t>
              </w:r>
            </w:hyperlink>
            <w:r w:rsidR="003D729C" w:rsidRPr="00176D2C">
              <w:rPr>
                <w:sz w:val="22"/>
                <w:szCs w:val="22"/>
              </w:rPr>
              <w:t xml:space="preserve"> [</w:t>
            </w:r>
            <w:hyperlink r:id="rId128" w:history="1">
              <w:r w:rsidR="003D729C">
                <w:rPr>
                  <w:rStyle w:val="Hyperlink"/>
                  <w:sz w:val="22"/>
                  <w:szCs w:val="22"/>
                </w:rPr>
                <w:t>报告</w:t>
              </w:r>
            </w:hyperlink>
            <w:r w:rsidR="003D729C" w:rsidRPr="00176D2C">
              <w:rPr>
                <w:sz w:val="22"/>
                <w:szCs w:val="22"/>
              </w:rPr>
              <w:t>]</w:t>
            </w:r>
          </w:p>
        </w:tc>
        <w:tc>
          <w:tcPr>
            <w:tcW w:w="3528" w:type="dxa"/>
            <w:shd w:val="clear" w:color="auto" w:fill="auto"/>
          </w:tcPr>
          <w:p w14:paraId="7CFFABD1" w14:textId="63CB00BC" w:rsidR="003D729C" w:rsidRPr="00176D2C" w:rsidRDefault="003D729C" w:rsidP="003D729C">
            <w:pPr>
              <w:pStyle w:val="Tabletext"/>
              <w:rPr>
                <w:sz w:val="22"/>
                <w:szCs w:val="22"/>
                <w:lang w:val="fr-CH" w:eastAsia="zh-CN"/>
              </w:rPr>
            </w:pPr>
            <w:r w:rsidRPr="00176D2C">
              <w:rPr>
                <w:sz w:val="22"/>
                <w:szCs w:val="22"/>
                <w:lang w:val="fr-CH" w:eastAsia="zh-CN"/>
              </w:rPr>
              <w:t>ITU-T Q21/16</w:t>
            </w:r>
            <w:r w:rsidR="001F10A6">
              <w:rPr>
                <w:sz w:val="22"/>
                <w:szCs w:val="22"/>
                <w:lang w:val="fr-CH" w:eastAsia="zh-CN"/>
              </w:rPr>
              <w:t>报告人组会议</w:t>
            </w:r>
          </w:p>
        </w:tc>
      </w:tr>
      <w:tr w:rsidR="003D729C" w:rsidRPr="009A0795" w14:paraId="5120D9C4" w14:textId="77777777" w:rsidTr="0048220D">
        <w:trPr>
          <w:jc w:val="center"/>
        </w:trPr>
        <w:tc>
          <w:tcPr>
            <w:tcW w:w="1970" w:type="dxa"/>
            <w:shd w:val="clear" w:color="auto" w:fill="auto"/>
          </w:tcPr>
          <w:p w14:paraId="0A1747F2" w14:textId="77777777" w:rsidR="003D729C" w:rsidRPr="00176D2C" w:rsidRDefault="003D729C" w:rsidP="003D729C">
            <w:pPr>
              <w:pStyle w:val="Tabletext"/>
              <w:rPr>
                <w:sz w:val="22"/>
                <w:szCs w:val="22"/>
              </w:rPr>
            </w:pPr>
            <w:r w:rsidRPr="00176D2C">
              <w:rPr>
                <w:sz w:val="22"/>
                <w:szCs w:val="22"/>
              </w:rPr>
              <w:t>2018-11-19~21</w:t>
            </w:r>
          </w:p>
        </w:tc>
        <w:tc>
          <w:tcPr>
            <w:tcW w:w="2126" w:type="dxa"/>
            <w:shd w:val="clear" w:color="auto" w:fill="auto"/>
          </w:tcPr>
          <w:p w14:paraId="3A2FBD4C" w14:textId="151C7B66" w:rsidR="003D729C" w:rsidRPr="00176D2C" w:rsidRDefault="003D729C" w:rsidP="003D729C">
            <w:pPr>
              <w:pStyle w:val="Tabletext"/>
              <w:rPr>
                <w:sz w:val="22"/>
                <w:szCs w:val="22"/>
              </w:rPr>
            </w:pPr>
            <w:r w:rsidRPr="003D729C">
              <w:rPr>
                <w:rFonts w:hint="eastAsia"/>
                <w:sz w:val="22"/>
                <w:szCs w:val="22"/>
              </w:rPr>
              <w:t>中国厦门</w:t>
            </w:r>
          </w:p>
        </w:tc>
        <w:tc>
          <w:tcPr>
            <w:tcW w:w="1985" w:type="dxa"/>
            <w:shd w:val="clear" w:color="auto" w:fill="auto"/>
          </w:tcPr>
          <w:p w14:paraId="547DD0CB" w14:textId="3B3CF13E" w:rsidR="003D729C" w:rsidRPr="00176D2C" w:rsidRDefault="00646EC3" w:rsidP="003D729C">
            <w:pPr>
              <w:pStyle w:val="Tabletext"/>
              <w:rPr>
                <w:sz w:val="22"/>
                <w:szCs w:val="22"/>
              </w:rPr>
            </w:pPr>
            <w:hyperlink r:id="rId129" w:history="1">
              <w:r w:rsidR="003D729C" w:rsidRPr="00176D2C">
                <w:rPr>
                  <w:rStyle w:val="Hyperlink"/>
                  <w:sz w:val="22"/>
                  <w:szCs w:val="22"/>
                </w:rPr>
                <w:t>Q24/16</w:t>
              </w:r>
            </w:hyperlink>
            <w:r w:rsidR="003D729C" w:rsidRPr="00176D2C">
              <w:rPr>
                <w:sz w:val="22"/>
                <w:szCs w:val="22"/>
              </w:rPr>
              <w:t xml:space="preserve"> [</w:t>
            </w:r>
            <w:hyperlink r:id="rId130" w:history="1">
              <w:r w:rsidR="003D729C">
                <w:rPr>
                  <w:rStyle w:val="Hyperlink"/>
                  <w:sz w:val="22"/>
                  <w:szCs w:val="22"/>
                </w:rPr>
                <w:t>报告</w:t>
              </w:r>
            </w:hyperlink>
            <w:r w:rsidR="003D729C" w:rsidRPr="00176D2C">
              <w:rPr>
                <w:sz w:val="22"/>
                <w:szCs w:val="22"/>
              </w:rPr>
              <w:t>]</w:t>
            </w:r>
          </w:p>
        </w:tc>
        <w:tc>
          <w:tcPr>
            <w:tcW w:w="3528" w:type="dxa"/>
            <w:shd w:val="clear" w:color="auto" w:fill="auto"/>
          </w:tcPr>
          <w:p w14:paraId="79BFE0D2" w14:textId="4E39A518" w:rsidR="003D729C" w:rsidRPr="00176D2C" w:rsidRDefault="003D729C" w:rsidP="003D729C">
            <w:pPr>
              <w:pStyle w:val="Tabletext"/>
              <w:rPr>
                <w:sz w:val="22"/>
                <w:szCs w:val="22"/>
                <w:lang w:val="fr-CH" w:eastAsia="zh-CN"/>
              </w:rPr>
            </w:pPr>
            <w:r w:rsidRPr="00176D2C">
              <w:rPr>
                <w:sz w:val="22"/>
                <w:szCs w:val="22"/>
                <w:lang w:val="fr-CH" w:eastAsia="zh-CN"/>
              </w:rPr>
              <w:t>ITU-T Q24/16</w:t>
            </w:r>
            <w:r w:rsidR="001F10A6">
              <w:rPr>
                <w:sz w:val="22"/>
                <w:szCs w:val="22"/>
                <w:lang w:val="fr-CH" w:eastAsia="zh-CN"/>
              </w:rPr>
              <w:t>报告人组会议</w:t>
            </w:r>
          </w:p>
        </w:tc>
      </w:tr>
      <w:tr w:rsidR="003D729C" w:rsidRPr="00176D2C" w14:paraId="66BC2ED8" w14:textId="77777777" w:rsidTr="0048220D">
        <w:trPr>
          <w:jc w:val="center"/>
        </w:trPr>
        <w:tc>
          <w:tcPr>
            <w:tcW w:w="1970" w:type="dxa"/>
            <w:shd w:val="clear" w:color="auto" w:fill="auto"/>
          </w:tcPr>
          <w:p w14:paraId="744F093E" w14:textId="77777777" w:rsidR="003D729C" w:rsidRPr="00176D2C" w:rsidRDefault="003D729C" w:rsidP="003D729C">
            <w:pPr>
              <w:pStyle w:val="Tabletext"/>
              <w:rPr>
                <w:sz w:val="22"/>
                <w:szCs w:val="22"/>
              </w:rPr>
            </w:pPr>
            <w:r w:rsidRPr="00176D2C">
              <w:rPr>
                <w:sz w:val="22"/>
                <w:szCs w:val="22"/>
              </w:rPr>
              <w:t>2018-12-05~07</w:t>
            </w:r>
          </w:p>
        </w:tc>
        <w:tc>
          <w:tcPr>
            <w:tcW w:w="2126" w:type="dxa"/>
            <w:shd w:val="clear" w:color="auto" w:fill="auto"/>
          </w:tcPr>
          <w:p w14:paraId="172295F3" w14:textId="7C3E024C" w:rsidR="003D729C" w:rsidRPr="00176D2C" w:rsidRDefault="003D729C" w:rsidP="003D729C">
            <w:pPr>
              <w:pStyle w:val="Tabletext"/>
              <w:rPr>
                <w:sz w:val="22"/>
                <w:szCs w:val="22"/>
              </w:rPr>
            </w:pPr>
            <w:r w:rsidRPr="003D729C">
              <w:rPr>
                <w:rFonts w:hint="eastAsia"/>
                <w:sz w:val="22"/>
                <w:szCs w:val="22"/>
              </w:rPr>
              <w:t>韩国首尔</w:t>
            </w:r>
          </w:p>
        </w:tc>
        <w:tc>
          <w:tcPr>
            <w:tcW w:w="1985" w:type="dxa"/>
            <w:shd w:val="clear" w:color="auto" w:fill="auto"/>
          </w:tcPr>
          <w:p w14:paraId="24DF39A9" w14:textId="0A0513D2" w:rsidR="003D729C" w:rsidRPr="00176D2C" w:rsidRDefault="00646EC3" w:rsidP="003D729C">
            <w:pPr>
              <w:pStyle w:val="Tabletext"/>
              <w:rPr>
                <w:sz w:val="22"/>
                <w:szCs w:val="22"/>
              </w:rPr>
            </w:pPr>
            <w:hyperlink r:id="rId131" w:history="1">
              <w:r w:rsidR="003D729C" w:rsidRPr="00176D2C">
                <w:rPr>
                  <w:rStyle w:val="Hyperlink"/>
                  <w:sz w:val="22"/>
                  <w:szCs w:val="22"/>
                </w:rPr>
                <w:t>Q8/16</w:t>
              </w:r>
            </w:hyperlink>
            <w:r w:rsidR="003D729C" w:rsidRPr="00176D2C">
              <w:rPr>
                <w:sz w:val="22"/>
                <w:szCs w:val="22"/>
              </w:rPr>
              <w:t xml:space="preserve"> [</w:t>
            </w:r>
            <w:hyperlink r:id="rId132" w:history="1">
              <w:r w:rsidR="003D729C">
                <w:rPr>
                  <w:rStyle w:val="Hyperlink"/>
                  <w:sz w:val="22"/>
                  <w:szCs w:val="22"/>
                </w:rPr>
                <w:t>报告</w:t>
              </w:r>
            </w:hyperlink>
            <w:r w:rsidR="003D729C" w:rsidRPr="00176D2C">
              <w:rPr>
                <w:sz w:val="22"/>
                <w:szCs w:val="22"/>
              </w:rPr>
              <w:t>]</w:t>
            </w:r>
          </w:p>
        </w:tc>
        <w:tc>
          <w:tcPr>
            <w:tcW w:w="3528" w:type="dxa"/>
            <w:shd w:val="clear" w:color="auto" w:fill="auto"/>
          </w:tcPr>
          <w:p w14:paraId="22B3CC95" w14:textId="7021DACA" w:rsidR="003D729C" w:rsidRPr="00176D2C" w:rsidRDefault="003D729C" w:rsidP="003D729C">
            <w:pPr>
              <w:pStyle w:val="Tabletext"/>
              <w:rPr>
                <w:sz w:val="22"/>
                <w:szCs w:val="22"/>
              </w:rPr>
            </w:pPr>
            <w:r w:rsidRPr="00176D2C">
              <w:rPr>
                <w:sz w:val="22"/>
                <w:szCs w:val="22"/>
              </w:rPr>
              <w:t>Q8/16</w:t>
            </w:r>
            <w:r w:rsidR="00826216">
              <w:rPr>
                <w:sz w:val="22"/>
                <w:szCs w:val="22"/>
                <w:lang w:val="fr-CH" w:eastAsia="zh-CN"/>
              </w:rPr>
              <w:t>报告人组会议</w:t>
            </w:r>
          </w:p>
        </w:tc>
      </w:tr>
      <w:tr w:rsidR="003D729C" w:rsidRPr="00176D2C" w14:paraId="1DF3F378" w14:textId="77777777" w:rsidTr="0048220D">
        <w:trPr>
          <w:jc w:val="center"/>
        </w:trPr>
        <w:tc>
          <w:tcPr>
            <w:tcW w:w="1970" w:type="dxa"/>
            <w:shd w:val="clear" w:color="auto" w:fill="auto"/>
          </w:tcPr>
          <w:p w14:paraId="5C5DEF95" w14:textId="77777777" w:rsidR="003D729C" w:rsidRPr="00176D2C" w:rsidRDefault="003D729C" w:rsidP="003D729C">
            <w:pPr>
              <w:pStyle w:val="Tabletext"/>
              <w:rPr>
                <w:sz w:val="22"/>
                <w:szCs w:val="22"/>
              </w:rPr>
            </w:pPr>
            <w:r w:rsidRPr="00176D2C">
              <w:rPr>
                <w:sz w:val="22"/>
                <w:szCs w:val="22"/>
              </w:rPr>
              <w:t>2019-01-07</w:t>
            </w:r>
          </w:p>
        </w:tc>
        <w:tc>
          <w:tcPr>
            <w:tcW w:w="2126" w:type="dxa"/>
            <w:shd w:val="clear" w:color="auto" w:fill="auto"/>
          </w:tcPr>
          <w:p w14:paraId="1ABCFC2D" w14:textId="6738C701" w:rsidR="003D729C" w:rsidRPr="00176D2C" w:rsidRDefault="005B6123" w:rsidP="003D729C">
            <w:pPr>
              <w:pStyle w:val="Tabletext"/>
              <w:rPr>
                <w:sz w:val="22"/>
                <w:szCs w:val="22"/>
              </w:rPr>
            </w:pPr>
            <w:r>
              <w:rPr>
                <w:rFonts w:hint="eastAsia"/>
                <w:sz w:val="22"/>
                <w:szCs w:val="22"/>
              </w:rPr>
              <w:t>电子化会议</w:t>
            </w:r>
          </w:p>
        </w:tc>
        <w:tc>
          <w:tcPr>
            <w:tcW w:w="1985" w:type="dxa"/>
            <w:shd w:val="clear" w:color="auto" w:fill="auto"/>
          </w:tcPr>
          <w:p w14:paraId="5F23040A" w14:textId="50BD9058" w:rsidR="003D729C" w:rsidRPr="00176D2C" w:rsidRDefault="00646EC3" w:rsidP="003D729C">
            <w:pPr>
              <w:pStyle w:val="Tabletext"/>
              <w:rPr>
                <w:sz w:val="22"/>
                <w:szCs w:val="22"/>
              </w:rPr>
            </w:pPr>
            <w:hyperlink r:id="rId133" w:history="1">
              <w:r w:rsidR="003D729C" w:rsidRPr="00176D2C">
                <w:rPr>
                  <w:rStyle w:val="Hyperlink"/>
                  <w:sz w:val="22"/>
                  <w:szCs w:val="22"/>
                </w:rPr>
                <w:t>Q28/16</w:t>
              </w:r>
            </w:hyperlink>
            <w:r w:rsidR="003D729C" w:rsidRPr="00176D2C">
              <w:rPr>
                <w:sz w:val="22"/>
                <w:szCs w:val="22"/>
              </w:rPr>
              <w:t xml:space="preserve"> [</w:t>
            </w:r>
            <w:hyperlink r:id="rId134" w:history="1">
              <w:r w:rsidR="003D729C">
                <w:rPr>
                  <w:rStyle w:val="Hyperlink"/>
                  <w:sz w:val="22"/>
                  <w:szCs w:val="22"/>
                </w:rPr>
                <w:t>报告</w:t>
              </w:r>
            </w:hyperlink>
            <w:r w:rsidR="003D729C" w:rsidRPr="00176D2C">
              <w:rPr>
                <w:sz w:val="22"/>
                <w:szCs w:val="22"/>
              </w:rPr>
              <w:t>]</w:t>
            </w:r>
          </w:p>
        </w:tc>
        <w:tc>
          <w:tcPr>
            <w:tcW w:w="3528" w:type="dxa"/>
            <w:shd w:val="clear" w:color="auto" w:fill="auto"/>
          </w:tcPr>
          <w:p w14:paraId="5D5EEE97" w14:textId="4F241AD8" w:rsidR="003D729C" w:rsidRPr="00176D2C" w:rsidRDefault="003D729C" w:rsidP="003D729C">
            <w:pPr>
              <w:pStyle w:val="Tabletext"/>
              <w:rPr>
                <w:sz w:val="22"/>
                <w:szCs w:val="22"/>
                <w:lang w:eastAsia="zh-CN"/>
              </w:rPr>
            </w:pPr>
            <w:r w:rsidRPr="00176D2C">
              <w:rPr>
                <w:sz w:val="22"/>
                <w:szCs w:val="22"/>
                <w:lang w:eastAsia="zh-CN"/>
              </w:rPr>
              <w:t>Q28/16</w:t>
            </w:r>
            <w:r w:rsidR="00826216">
              <w:rPr>
                <w:rFonts w:hint="eastAsia"/>
                <w:sz w:val="22"/>
                <w:szCs w:val="22"/>
                <w:lang w:eastAsia="zh-CN"/>
              </w:rPr>
              <w:t>关于</w:t>
            </w:r>
            <w:r w:rsidR="00826216" w:rsidRPr="00176D2C">
              <w:rPr>
                <w:sz w:val="22"/>
                <w:szCs w:val="22"/>
                <w:lang w:eastAsia="zh-CN"/>
              </w:rPr>
              <w:t>F.SLD</w:t>
            </w:r>
            <w:r w:rsidR="00826216">
              <w:rPr>
                <w:rFonts w:hint="eastAsia"/>
                <w:sz w:val="22"/>
                <w:szCs w:val="22"/>
                <w:lang w:eastAsia="zh-CN"/>
              </w:rPr>
              <w:t>的</w:t>
            </w:r>
            <w:r w:rsidR="005B6123">
              <w:rPr>
                <w:sz w:val="22"/>
                <w:szCs w:val="22"/>
                <w:lang w:eastAsia="zh-CN"/>
              </w:rPr>
              <w:t>电子化会议</w:t>
            </w:r>
          </w:p>
        </w:tc>
      </w:tr>
      <w:tr w:rsidR="003D729C" w:rsidRPr="00627212" w14:paraId="7EBB0D33" w14:textId="77777777" w:rsidTr="0048220D">
        <w:trPr>
          <w:jc w:val="center"/>
        </w:trPr>
        <w:tc>
          <w:tcPr>
            <w:tcW w:w="1970" w:type="dxa"/>
            <w:shd w:val="clear" w:color="auto" w:fill="auto"/>
          </w:tcPr>
          <w:p w14:paraId="32D0098D" w14:textId="77777777" w:rsidR="003D729C" w:rsidRPr="00176D2C" w:rsidRDefault="003D729C" w:rsidP="003D729C">
            <w:pPr>
              <w:pStyle w:val="Tabletext"/>
              <w:rPr>
                <w:sz w:val="22"/>
                <w:szCs w:val="22"/>
              </w:rPr>
            </w:pPr>
            <w:r w:rsidRPr="00176D2C">
              <w:rPr>
                <w:sz w:val="22"/>
                <w:szCs w:val="22"/>
              </w:rPr>
              <w:t>2019-01-12~18</w:t>
            </w:r>
          </w:p>
        </w:tc>
        <w:tc>
          <w:tcPr>
            <w:tcW w:w="2126" w:type="dxa"/>
            <w:shd w:val="clear" w:color="auto" w:fill="auto"/>
          </w:tcPr>
          <w:p w14:paraId="720B4095" w14:textId="1041816C" w:rsidR="003D729C" w:rsidRPr="00176D2C" w:rsidRDefault="003D729C" w:rsidP="003D729C">
            <w:pPr>
              <w:pStyle w:val="Tabletext"/>
              <w:rPr>
                <w:sz w:val="22"/>
                <w:szCs w:val="22"/>
              </w:rPr>
            </w:pPr>
            <w:r w:rsidRPr="003D729C">
              <w:rPr>
                <w:rFonts w:hint="eastAsia"/>
                <w:sz w:val="22"/>
                <w:szCs w:val="22"/>
              </w:rPr>
              <w:t>摩洛哥马拉喀什</w:t>
            </w:r>
          </w:p>
        </w:tc>
        <w:tc>
          <w:tcPr>
            <w:tcW w:w="1985" w:type="dxa"/>
            <w:shd w:val="clear" w:color="auto" w:fill="auto"/>
          </w:tcPr>
          <w:p w14:paraId="34B99695" w14:textId="1814B7C6" w:rsidR="003D729C" w:rsidRPr="00176D2C" w:rsidRDefault="00646EC3" w:rsidP="003D729C">
            <w:pPr>
              <w:pStyle w:val="Tabletext"/>
              <w:rPr>
                <w:sz w:val="22"/>
                <w:szCs w:val="22"/>
              </w:rPr>
            </w:pPr>
            <w:hyperlink r:id="rId135" w:history="1">
              <w:r w:rsidR="003D729C" w:rsidRPr="00176D2C">
                <w:rPr>
                  <w:rStyle w:val="Hyperlink"/>
                  <w:sz w:val="22"/>
                  <w:szCs w:val="22"/>
                </w:rPr>
                <w:t>Q6/16</w:t>
              </w:r>
            </w:hyperlink>
            <w:r w:rsidR="003D729C" w:rsidRPr="00176D2C">
              <w:rPr>
                <w:sz w:val="22"/>
                <w:szCs w:val="22"/>
              </w:rPr>
              <w:t xml:space="preserve"> [</w:t>
            </w:r>
            <w:hyperlink r:id="rId136" w:history="1">
              <w:r w:rsidR="003D729C">
                <w:rPr>
                  <w:rStyle w:val="Hyperlink"/>
                  <w:sz w:val="22"/>
                  <w:szCs w:val="22"/>
                </w:rPr>
                <w:t>报告</w:t>
              </w:r>
            </w:hyperlink>
            <w:r w:rsidR="003D729C" w:rsidRPr="00176D2C">
              <w:rPr>
                <w:sz w:val="22"/>
                <w:szCs w:val="22"/>
              </w:rPr>
              <w:t>]</w:t>
            </w:r>
          </w:p>
        </w:tc>
        <w:tc>
          <w:tcPr>
            <w:tcW w:w="3528" w:type="dxa"/>
            <w:shd w:val="clear" w:color="auto" w:fill="auto"/>
          </w:tcPr>
          <w:p w14:paraId="4ED28EBF" w14:textId="77777777" w:rsidR="003D729C" w:rsidRPr="00176D2C" w:rsidRDefault="003D729C" w:rsidP="003D729C">
            <w:pPr>
              <w:pStyle w:val="Tabletext"/>
              <w:rPr>
                <w:sz w:val="22"/>
                <w:szCs w:val="22"/>
                <w:lang w:val="fr-CH"/>
              </w:rPr>
            </w:pPr>
            <w:r w:rsidRPr="00176D2C">
              <w:rPr>
                <w:sz w:val="22"/>
                <w:szCs w:val="22"/>
                <w:lang w:val="fr-CH"/>
              </w:rPr>
              <w:t>ITU-T Q6/16 &amp; JCT-VC &amp; JVET</w:t>
            </w:r>
          </w:p>
        </w:tc>
      </w:tr>
      <w:tr w:rsidR="003D729C" w:rsidRPr="009A0795" w14:paraId="03A6E76F" w14:textId="77777777" w:rsidTr="0048220D">
        <w:trPr>
          <w:jc w:val="center"/>
        </w:trPr>
        <w:tc>
          <w:tcPr>
            <w:tcW w:w="1970" w:type="dxa"/>
            <w:shd w:val="clear" w:color="auto" w:fill="auto"/>
          </w:tcPr>
          <w:p w14:paraId="68F6593B" w14:textId="77777777" w:rsidR="003D729C" w:rsidRPr="00176D2C" w:rsidRDefault="003D729C" w:rsidP="003D729C">
            <w:pPr>
              <w:pStyle w:val="Tabletext"/>
              <w:rPr>
                <w:sz w:val="22"/>
                <w:szCs w:val="22"/>
              </w:rPr>
            </w:pPr>
            <w:r w:rsidRPr="00176D2C">
              <w:rPr>
                <w:sz w:val="22"/>
                <w:szCs w:val="22"/>
              </w:rPr>
              <w:t>2019-02-15</w:t>
            </w:r>
          </w:p>
        </w:tc>
        <w:tc>
          <w:tcPr>
            <w:tcW w:w="2126" w:type="dxa"/>
            <w:shd w:val="clear" w:color="auto" w:fill="auto"/>
          </w:tcPr>
          <w:p w14:paraId="4DCA2870" w14:textId="20025694" w:rsidR="003D729C" w:rsidRPr="00176D2C" w:rsidRDefault="003D729C" w:rsidP="003D729C">
            <w:pPr>
              <w:pStyle w:val="Tabletext"/>
              <w:rPr>
                <w:sz w:val="22"/>
                <w:szCs w:val="22"/>
              </w:rPr>
            </w:pPr>
            <w:r w:rsidRPr="003D729C">
              <w:rPr>
                <w:rFonts w:hint="eastAsia"/>
                <w:sz w:val="22"/>
                <w:szCs w:val="22"/>
              </w:rPr>
              <w:t>日内瓦</w:t>
            </w:r>
          </w:p>
        </w:tc>
        <w:tc>
          <w:tcPr>
            <w:tcW w:w="1985" w:type="dxa"/>
            <w:shd w:val="clear" w:color="auto" w:fill="auto"/>
          </w:tcPr>
          <w:p w14:paraId="5F7E4221" w14:textId="7F3BE1FC" w:rsidR="003D729C" w:rsidRPr="00176D2C" w:rsidRDefault="00646EC3" w:rsidP="003D729C">
            <w:pPr>
              <w:pStyle w:val="Tabletext"/>
              <w:rPr>
                <w:sz w:val="22"/>
                <w:szCs w:val="22"/>
              </w:rPr>
            </w:pPr>
            <w:hyperlink r:id="rId137" w:history="1">
              <w:r w:rsidR="003D729C" w:rsidRPr="00176D2C">
                <w:rPr>
                  <w:rStyle w:val="Hyperlink"/>
                  <w:sz w:val="22"/>
                  <w:szCs w:val="22"/>
                </w:rPr>
                <w:t>Q28/16</w:t>
              </w:r>
            </w:hyperlink>
            <w:r w:rsidR="003D729C" w:rsidRPr="00176D2C">
              <w:rPr>
                <w:sz w:val="22"/>
                <w:szCs w:val="22"/>
              </w:rPr>
              <w:t xml:space="preserve"> [</w:t>
            </w:r>
            <w:hyperlink r:id="rId138" w:history="1">
              <w:r w:rsidR="003D729C">
                <w:rPr>
                  <w:rStyle w:val="Hyperlink"/>
                  <w:sz w:val="22"/>
                  <w:szCs w:val="22"/>
                </w:rPr>
                <w:t>报告</w:t>
              </w:r>
            </w:hyperlink>
            <w:r w:rsidR="003D729C" w:rsidRPr="00176D2C">
              <w:rPr>
                <w:sz w:val="22"/>
                <w:szCs w:val="22"/>
              </w:rPr>
              <w:t>]</w:t>
            </w:r>
          </w:p>
        </w:tc>
        <w:tc>
          <w:tcPr>
            <w:tcW w:w="3528" w:type="dxa"/>
            <w:shd w:val="clear" w:color="auto" w:fill="auto"/>
          </w:tcPr>
          <w:p w14:paraId="09BBC5FB" w14:textId="786B5BFA" w:rsidR="003D729C" w:rsidRPr="00176D2C" w:rsidRDefault="003D729C" w:rsidP="003D729C">
            <w:pPr>
              <w:pStyle w:val="Tabletext"/>
              <w:rPr>
                <w:sz w:val="22"/>
                <w:szCs w:val="22"/>
                <w:lang w:val="fr-CH" w:eastAsia="zh-CN"/>
              </w:rPr>
            </w:pPr>
            <w:r w:rsidRPr="00176D2C">
              <w:rPr>
                <w:sz w:val="22"/>
                <w:szCs w:val="22"/>
                <w:lang w:val="fr-CH" w:eastAsia="zh-CN"/>
              </w:rPr>
              <w:t>ITU-T Q28/16</w:t>
            </w:r>
            <w:r w:rsidR="001F10A6">
              <w:rPr>
                <w:sz w:val="22"/>
                <w:szCs w:val="22"/>
                <w:lang w:val="fr-CH" w:eastAsia="zh-CN"/>
              </w:rPr>
              <w:t>报告人组会议</w:t>
            </w:r>
          </w:p>
        </w:tc>
      </w:tr>
      <w:tr w:rsidR="003D729C" w:rsidRPr="009A0795" w14:paraId="5D331A42" w14:textId="77777777" w:rsidTr="0048220D">
        <w:trPr>
          <w:jc w:val="center"/>
        </w:trPr>
        <w:tc>
          <w:tcPr>
            <w:tcW w:w="1970" w:type="dxa"/>
            <w:shd w:val="clear" w:color="auto" w:fill="auto"/>
          </w:tcPr>
          <w:p w14:paraId="3509381C" w14:textId="77777777" w:rsidR="003D729C" w:rsidRPr="00176D2C" w:rsidRDefault="003D729C" w:rsidP="003D729C">
            <w:pPr>
              <w:pStyle w:val="Tabletext"/>
              <w:rPr>
                <w:sz w:val="22"/>
                <w:szCs w:val="22"/>
              </w:rPr>
            </w:pPr>
            <w:r w:rsidRPr="00176D2C">
              <w:rPr>
                <w:sz w:val="22"/>
                <w:szCs w:val="22"/>
              </w:rPr>
              <w:t>2019-04-25</w:t>
            </w:r>
          </w:p>
        </w:tc>
        <w:tc>
          <w:tcPr>
            <w:tcW w:w="2126" w:type="dxa"/>
            <w:shd w:val="clear" w:color="auto" w:fill="auto"/>
          </w:tcPr>
          <w:p w14:paraId="3DBA5926" w14:textId="604996EA" w:rsidR="003D729C" w:rsidRPr="00176D2C" w:rsidRDefault="005B6123" w:rsidP="003D729C">
            <w:pPr>
              <w:pStyle w:val="Tabletext"/>
              <w:rPr>
                <w:sz w:val="22"/>
                <w:szCs w:val="22"/>
              </w:rPr>
            </w:pPr>
            <w:r>
              <w:rPr>
                <w:rFonts w:hint="eastAsia"/>
                <w:sz w:val="22"/>
                <w:szCs w:val="22"/>
              </w:rPr>
              <w:t>电子化会议</w:t>
            </w:r>
          </w:p>
        </w:tc>
        <w:tc>
          <w:tcPr>
            <w:tcW w:w="1985" w:type="dxa"/>
            <w:shd w:val="clear" w:color="auto" w:fill="auto"/>
          </w:tcPr>
          <w:p w14:paraId="30FACB84" w14:textId="00201254" w:rsidR="003D729C" w:rsidRPr="00176D2C" w:rsidRDefault="00646EC3" w:rsidP="003D729C">
            <w:pPr>
              <w:pStyle w:val="Tabletext"/>
              <w:rPr>
                <w:sz w:val="22"/>
                <w:szCs w:val="22"/>
              </w:rPr>
            </w:pPr>
            <w:hyperlink r:id="rId139" w:history="1">
              <w:r w:rsidR="003D729C" w:rsidRPr="00176D2C">
                <w:rPr>
                  <w:rStyle w:val="Hyperlink"/>
                  <w:sz w:val="22"/>
                  <w:szCs w:val="22"/>
                </w:rPr>
                <w:t>Q27/16</w:t>
              </w:r>
            </w:hyperlink>
            <w:r w:rsidR="003D729C" w:rsidRPr="00176D2C">
              <w:rPr>
                <w:sz w:val="22"/>
                <w:szCs w:val="22"/>
              </w:rPr>
              <w:t xml:space="preserve"> [</w:t>
            </w:r>
            <w:hyperlink r:id="rId140" w:history="1">
              <w:r w:rsidR="003D729C">
                <w:rPr>
                  <w:rStyle w:val="Hyperlink"/>
                  <w:sz w:val="22"/>
                  <w:szCs w:val="22"/>
                </w:rPr>
                <w:t>报告</w:t>
              </w:r>
            </w:hyperlink>
            <w:r w:rsidR="003D729C" w:rsidRPr="00176D2C">
              <w:rPr>
                <w:sz w:val="22"/>
                <w:szCs w:val="22"/>
              </w:rPr>
              <w:t>]</w:t>
            </w:r>
          </w:p>
        </w:tc>
        <w:tc>
          <w:tcPr>
            <w:tcW w:w="3528" w:type="dxa"/>
            <w:shd w:val="clear" w:color="auto" w:fill="auto"/>
          </w:tcPr>
          <w:p w14:paraId="205E5016" w14:textId="2CB76F3D" w:rsidR="003D729C" w:rsidRPr="00176D2C" w:rsidRDefault="003D729C" w:rsidP="003D729C">
            <w:pPr>
              <w:pStyle w:val="Tabletext"/>
              <w:rPr>
                <w:sz w:val="22"/>
                <w:szCs w:val="22"/>
                <w:lang w:val="fr-CH" w:eastAsia="zh-CN"/>
              </w:rPr>
            </w:pPr>
            <w:r w:rsidRPr="00176D2C">
              <w:rPr>
                <w:sz w:val="22"/>
                <w:szCs w:val="22"/>
                <w:lang w:val="fr-CH" w:eastAsia="zh-CN"/>
              </w:rPr>
              <w:t>ITU-T Q27/16</w:t>
            </w:r>
            <w:r w:rsidR="001F10A6">
              <w:rPr>
                <w:sz w:val="22"/>
                <w:szCs w:val="22"/>
                <w:lang w:val="fr-CH" w:eastAsia="zh-CN"/>
              </w:rPr>
              <w:t>报告人组会议</w:t>
            </w:r>
          </w:p>
        </w:tc>
      </w:tr>
      <w:tr w:rsidR="003D729C" w:rsidRPr="00176D2C" w14:paraId="5A1309A0" w14:textId="77777777" w:rsidTr="0048220D">
        <w:trPr>
          <w:jc w:val="center"/>
        </w:trPr>
        <w:tc>
          <w:tcPr>
            <w:tcW w:w="1970" w:type="dxa"/>
            <w:shd w:val="clear" w:color="auto" w:fill="auto"/>
          </w:tcPr>
          <w:p w14:paraId="0C832DA5" w14:textId="77777777" w:rsidR="003D729C" w:rsidRPr="00176D2C" w:rsidRDefault="003D729C" w:rsidP="003D729C">
            <w:pPr>
              <w:pStyle w:val="Tabletext"/>
              <w:rPr>
                <w:sz w:val="22"/>
                <w:szCs w:val="22"/>
              </w:rPr>
            </w:pPr>
            <w:r w:rsidRPr="00176D2C">
              <w:rPr>
                <w:sz w:val="22"/>
                <w:szCs w:val="22"/>
              </w:rPr>
              <w:t>2019-05-06</w:t>
            </w:r>
          </w:p>
        </w:tc>
        <w:tc>
          <w:tcPr>
            <w:tcW w:w="2126" w:type="dxa"/>
            <w:shd w:val="clear" w:color="auto" w:fill="auto"/>
          </w:tcPr>
          <w:p w14:paraId="1F7ADA5A" w14:textId="722EE379" w:rsidR="003D729C" w:rsidRPr="00176D2C" w:rsidRDefault="005B6123" w:rsidP="003D729C">
            <w:pPr>
              <w:pStyle w:val="Tabletext"/>
              <w:rPr>
                <w:sz w:val="22"/>
                <w:szCs w:val="22"/>
              </w:rPr>
            </w:pPr>
            <w:r>
              <w:rPr>
                <w:rFonts w:hint="eastAsia"/>
                <w:sz w:val="22"/>
                <w:szCs w:val="22"/>
              </w:rPr>
              <w:t>电子化会议</w:t>
            </w:r>
          </w:p>
        </w:tc>
        <w:tc>
          <w:tcPr>
            <w:tcW w:w="1985" w:type="dxa"/>
            <w:shd w:val="clear" w:color="auto" w:fill="auto"/>
          </w:tcPr>
          <w:p w14:paraId="47176624" w14:textId="67F5B15A" w:rsidR="003D729C" w:rsidRPr="00176D2C" w:rsidRDefault="00646EC3" w:rsidP="003D729C">
            <w:pPr>
              <w:pStyle w:val="Tabletext"/>
              <w:rPr>
                <w:sz w:val="22"/>
                <w:szCs w:val="22"/>
              </w:rPr>
            </w:pPr>
            <w:hyperlink r:id="rId141" w:history="1">
              <w:r w:rsidR="003D729C" w:rsidRPr="00176D2C">
                <w:rPr>
                  <w:rStyle w:val="Hyperlink"/>
                  <w:sz w:val="22"/>
                  <w:szCs w:val="22"/>
                </w:rPr>
                <w:t>Q28/16</w:t>
              </w:r>
            </w:hyperlink>
            <w:r w:rsidR="003D729C" w:rsidRPr="00176D2C">
              <w:rPr>
                <w:sz w:val="22"/>
                <w:szCs w:val="22"/>
              </w:rPr>
              <w:t xml:space="preserve"> [</w:t>
            </w:r>
            <w:hyperlink r:id="rId142" w:history="1">
              <w:r w:rsidR="003D729C">
                <w:rPr>
                  <w:rStyle w:val="Hyperlink"/>
                  <w:sz w:val="22"/>
                  <w:szCs w:val="22"/>
                </w:rPr>
                <w:t>报告</w:t>
              </w:r>
            </w:hyperlink>
            <w:r w:rsidR="003D729C" w:rsidRPr="00176D2C">
              <w:rPr>
                <w:sz w:val="22"/>
                <w:szCs w:val="22"/>
              </w:rPr>
              <w:t>]</w:t>
            </w:r>
          </w:p>
        </w:tc>
        <w:tc>
          <w:tcPr>
            <w:tcW w:w="3528" w:type="dxa"/>
            <w:shd w:val="clear" w:color="auto" w:fill="auto"/>
          </w:tcPr>
          <w:p w14:paraId="67B65CCD" w14:textId="332C614C" w:rsidR="003D729C" w:rsidRPr="00176D2C" w:rsidRDefault="003D729C" w:rsidP="003D729C">
            <w:pPr>
              <w:pStyle w:val="Tabletext"/>
              <w:rPr>
                <w:sz w:val="22"/>
                <w:szCs w:val="22"/>
                <w:lang w:eastAsia="zh-CN"/>
              </w:rPr>
            </w:pPr>
            <w:r w:rsidRPr="00176D2C">
              <w:rPr>
                <w:sz w:val="22"/>
                <w:szCs w:val="22"/>
                <w:lang w:eastAsia="zh-CN"/>
              </w:rPr>
              <w:t>Q28/16</w:t>
            </w:r>
            <w:r w:rsidR="00826216">
              <w:rPr>
                <w:rFonts w:hint="eastAsia"/>
                <w:sz w:val="22"/>
                <w:szCs w:val="22"/>
                <w:lang w:eastAsia="zh-CN"/>
              </w:rPr>
              <w:t>关于</w:t>
            </w:r>
            <w:r w:rsidR="00826216" w:rsidRPr="00826216">
              <w:rPr>
                <w:sz w:val="22"/>
                <w:szCs w:val="22"/>
                <w:lang w:eastAsia="zh-CN"/>
              </w:rPr>
              <w:t>保护听力</w:t>
            </w:r>
            <w:r w:rsidR="00826216" w:rsidRPr="00826216">
              <w:rPr>
                <w:rFonts w:hint="eastAsia"/>
                <w:sz w:val="22"/>
                <w:szCs w:val="22"/>
                <w:lang w:eastAsia="zh-CN"/>
              </w:rPr>
              <w:t>的</w:t>
            </w:r>
            <w:r w:rsidR="005B6123">
              <w:rPr>
                <w:sz w:val="22"/>
                <w:szCs w:val="22"/>
                <w:lang w:eastAsia="zh-CN"/>
              </w:rPr>
              <w:t>电子化会议</w:t>
            </w:r>
          </w:p>
        </w:tc>
      </w:tr>
      <w:tr w:rsidR="003D729C" w:rsidRPr="00176D2C" w14:paraId="12687BD0" w14:textId="77777777" w:rsidTr="0048220D">
        <w:trPr>
          <w:jc w:val="center"/>
        </w:trPr>
        <w:tc>
          <w:tcPr>
            <w:tcW w:w="1970" w:type="dxa"/>
            <w:shd w:val="clear" w:color="auto" w:fill="auto"/>
          </w:tcPr>
          <w:p w14:paraId="27652135" w14:textId="77777777" w:rsidR="003D729C" w:rsidRPr="00176D2C" w:rsidRDefault="003D729C" w:rsidP="003D729C">
            <w:pPr>
              <w:pStyle w:val="Tabletext"/>
              <w:rPr>
                <w:sz w:val="22"/>
                <w:szCs w:val="22"/>
              </w:rPr>
            </w:pPr>
            <w:r w:rsidRPr="00176D2C">
              <w:rPr>
                <w:sz w:val="22"/>
                <w:szCs w:val="22"/>
              </w:rPr>
              <w:t>2019-05-15</w:t>
            </w:r>
          </w:p>
        </w:tc>
        <w:tc>
          <w:tcPr>
            <w:tcW w:w="2126" w:type="dxa"/>
            <w:shd w:val="clear" w:color="auto" w:fill="auto"/>
          </w:tcPr>
          <w:p w14:paraId="6DB7BF2D" w14:textId="58F167AB" w:rsidR="003D729C" w:rsidRPr="00176D2C" w:rsidRDefault="005B6123" w:rsidP="003D729C">
            <w:pPr>
              <w:pStyle w:val="Tabletext"/>
              <w:rPr>
                <w:sz w:val="22"/>
                <w:szCs w:val="22"/>
              </w:rPr>
            </w:pPr>
            <w:r>
              <w:rPr>
                <w:rFonts w:hint="eastAsia"/>
                <w:sz w:val="22"/>
                <w:szCs w:val="22"/>
              </w:rPr>
              <w:t>电子化会议</w:t>
            </w:r>
          </w:p>
        </w:tc>
        <w:tc>
          <w:tcPr>
            <w:tcW w:w="1985" w:type="dxa"/>
            <w:shd w:val="clear" w:color="auto" w:fill="auto"/>
          </w:tcPr>
          <w:p w14:paraId="3D2E01C8" w14:textId="7108598C" w:rsidR="003D729C" w:rsidRPr="00176D2C" w:rsidRDefault="00646EC3" w:rsidP="003D729C">
            <w:pPr>
              <w:pStyle w:val="Tabletext"/>
              <w:rPr>
                <w:sz w:val="22"/>
                <w:szCs w:val="22"/>
              </w:rPr>
            </w:pPr>
            <w:hyperlink r:id="rId143" w:history="1">
              <w:r w:rsidR="003D729C" w:rsidRPr="00176D2C">
                <w:rPr>
                  <w:rStyle w:val="Hyperlink"/>
                  <w:sz w:val="22"/>
                  <w:szCs w:val="22"/>
                </w:rPr>
                <w:t>Q13/16</w:t>
              </w:r>
            </w:hyperlink>
            <w:r w:rsidR="003D729C" w:rsidRPr="00176D2C">
              <w:rPr>
                <w:sz w:val="22"/>
                <w:szCs w:val="22"/>
              </w:rPr>
              <w:t xml:space="preserve"> [</w:t>
            </w:r>
            <w:hyperlink r:id="rId144" w:history="1">
              <w:r w:rsidR="003D729C">
                <w:rPr>
                  <w:rStyle w:val="Hyperlink"/>
                  <w:sz w:val="22"/>
                  <w:szCs w:val="22"/>
                </w:rPr>
                <w:t>报告</w:t>
              </w:r>
            </w:hyperlink>
            <w:r w:rsidR="003D729C" w:rsidRPr="00176D2C">
              <w:rPr>
                <w:sz w:val="22"/>
                <w:szCs w:val="22"/>
              </w:rPr>
              <w:t>]</w:t>
            </w:r>
          </w:p>
        </w:tc>
        <w:tc>
          <w:tcPr>
            <w:tcW w:w="3528" w:type="dxa"/>
            <w:shd w:val="clear" w:color="auto" w:fill="auto"/>
          </w:tcPr>
          <w:p w14:paraId="290726CE" w14:textId="17FE08CA" w:rsidR="003D729C" w:rsidRPr="00176D2C" w:rsidRDefault="003D729C" w:rsidP="003D729C">
            <w:pPr>
              <w:pStyle w:val="Tabletext"/>
              <w:rPr>
                <w:sz w:val="22"/>
                <w:szCs w:val="22"/>
                <w:lang w:eastAsia="zh-CN"/>
              </w:rPr>
            </w:pPr>
            <w:r w:rsidRPr="00176D2C">
              <w:rPr>
                <w:sz w:val="22"/>
                <w:szCs w:val="22"/>
                <w:lang w:eastAsia="zh-CN"/>
              </w:rPr>
              <w:t>ITU-T Q13/16</w:t>
            </w:r>
            <w:r w:rsidR="005B6123">
              <w:rPr>
                <w:sz w:val="22"/>
                <w:szCs w:val="22"/>
                <w:lang w:eastAsia="zh-CN"/>
              </w:rPr>
              <w:t>电子化会议</w:t>
            </w:r>
          </w:p>
        </w:tc>
      </w:tr>
      <w:tr w:rsidR="003D729C" w:rsidRPr="00176D2C" w14:paraId="1FB1C9BC" w14:textId="77777777" w:rsidTr="0048220D">
        <w:trPr>
          <w:jc w:val="center"/>
        </w:trPr>
        <w:tc>
          <w:tcPr>
            <w:tcW w:w="1970" w:type="dxa"/>
            <w:shd w:val="clear" w:color="auto" w:fill="auto"/>
          </w:tcPr>
          <w:p w14:paraId="4D629F45" w14:textId="77777777" w:rsidR="003D729C" w:rsidRPr="00176D2C" w:rsidRDefault="003D729C" w:rsidP="003D729C">
            <w:pPr>
              <w:pStyle w:val="Tabletext"/>
              <w:rPr>
                <w:sz w:val="22"/>
                <w:szCs w:val="22"/>
              </w:rPr>
            </w:pPr>
            <w:r w:rsidRPr="00176D2C">
              <w:rPr>
                <w:sz w:val="22"/>
                <w:szCs w:val="22"/>
              </w:rPr>
              <w:t>2019-06-06</w:t>
            </w:r>
          </w:p>
        </w:tc>
        <w:tc>
          <w:tcPr>
            <w:tcW w:w="2126" w:type="dxa"/>
            <w:shd w:val="clear" w:color="auto" w:fill="auto"/>
          </w:tcPr>
          <w:p w14:paraId="5B85098F" w14:textId="75260F8C" w:rsidR="003D729C" w:rsidRPr="00176D2C" w:rsidRDefault="003D729C" w:rsidP="003D729C">
            <w:pPr>
              <w:pStyle w:val="Tabletext"/>
              <w:rPr>
                <w:sz w:val="22"/>
                <w:szCs w:val="22"/>
              </w:rPr>
            </w:pPr>
            <w:r w:rsidRPr="003D729C">
              <w:rPr>
                <w:rFonts w:hint="eastAsia"/>
                <w:sz w:val="22"/>
                <w:szCs w:val="22"/>
              </w:rPr>
              <w:t>日内瓦</w:t>
            </w:r>
          </w:p>
        </w:tc>
        <w:tc>
          <w:tcPr>
            <w:tcW w:w="1985" w:type="dxa"/>
            <w:shd w:val="clear" w:color="auto" w:fill="auto"/>
          </w:tcPr>
          <w:p w14:paraId="19CC9795" w14:textId="51C6E951" w:rsidR="003D729C" w:rsidRPr="00176D2C" w:rsidRDefault="00646EC3" w:rsidP="003D729C">
            <w:pPr>
              <w:pStyle w:val="Tabletext"/>
              <w:rPr>
                <w:sz w:val="22"/>
                <w:szCs w:val="22"/>
              </w:rPr>
            </w:pPr>
            <w:hyperlink r:id="rId145" w:history="1">
              <w:r w:rsidR="003D729C" w:rsidRPr="00176D2C">
                <w:rPr>
                  <w:rStyle w:val="Hyperlink"/>
                  <w:sz w:val="22"/>
                  <w:szCs w:val="22"/>
                </w:rPr>
                <w:t>Q26/16</w:t>
              </w:r>
            </w:hyperlink>
            <w:r w:rsidR="003D729C" w:rsidRPr="00176D2C">
              <w:rPr>
                <w:sz w:val="22"/>
                <w:szCs w:val="22"/>
              </w:rPr>
              <w:t xml:space="preserve"> [</w:t>
            </w:r>
            <w:hyperlink r:id="rId146" w:history="1">
              <w:r w:rsidR="003D729C">
                <w:rPr>
                  <w:rStyle w:val="Hyperlink"/>
                  <w:sz w:val="22"/>
                  <w:szCs w:val="22"/>
                </w:rPr>
                <w:t>报告</w:t>
              </w:r>
            </w:hyperlink>
            <w:r w:rsidR="003D729C" w:rsidRPr="00176D2C">
              <w:rPr>
                <w:sz w:val="22"/>
                <w:szCs w:val="22"/>
              </w:rPr>
              <w:t>]</w:t>
            </w:r>
          </w:p>
        </w:tc>
        <w:tc>
          <w:tcPr>
            <w:tcW w:w="3528" w:type="dxa"/>
            <w:shd w:val="clear" w:color="auto" w:fill="auto"/>
          </w:tcPr>
          <w:p w14:paraId="58DFE06E" w14:textId="305E6F04" w:rsidR="003D729C" w:rsidRPr="00176D2C" w:rsidRDefault="00826216" w:rsidP="003D729C">
            <w:pPr>
              <w:pStyle w:val="Tabletext"/>
              <w:rPr>
                <w:sz w:val="22"/>
                <w:szCs w:val="22"/>
                <w:lang w:eastAsia="zh-CN"/>
              </w:rPr>
            </w:pPr>
            <w:r>
              <w:rPr>
                <w:rFonts w:hint="eastAsia"/>
                <w:sz w:val="22"/>
                <w:szCs w:val="22"/>
                <w:lang w:eastAsia="zh-CN"/>
              </w:rPr>
              <w:t>第</w:t>
            </w:r>
            <w:r>
              <w:rPr>
                <w:rFonts w:hint="eastAsia"/>
                <w:sz w:val="22"/>
                <w:szCs w:val="22"/>
                <w:lang w:eastAsia="zh-CN"/>
              </w:rPr>
              <w:t>1</w:t>
            </w:r>
            <w:r>
              <w:rPr>
                <w:sz w:val="22"/>
                <w:szCs w:val="22"/>
                <w:lang w:eastAsia="zh-CN"/>
              </w:rPr>
              <w:t>4</w:t>
            </w:r>
            <w:r>
              <w:rPr>
                <w:rFonts w:hint="eastAsia"/>
                <w:sz w:val="22"/>
                <w:szCs w:val="22"/>
                <w:lang w:eastAsia="zh-CN"/>
              </w:rPr>
              <w:t>次</w:t>
            </w:r>
            <w:r w:rsidR="00A675D7">
              <w:rPr>
                <w:sz w:val="22"/>
                <w:szCs w:val="22"/>
                <w:lang w:eastAsia="zh-CN"/>
              </w:rPr>
              <w:t>IRG-AVA</w:t>
            </w:r>
            <w:r w:rsidR="00A675D7">
              <w:rPr>
                <w:sz w:val="22"/>
                <w:szCs w:val="22"/>
                <w:lang w:eastAsia="zh-CN"/>
              </w:rPr>
              <w:t>会议</w:t>
            </w:r>
          </w:p>
        </w:tc>
      </w:tr>
      <w:tr w:rsidR="003D729C" w:rsidRPr="00176D2C" w14:paraId="126DCD34" w14:textId="77777777" w:rsidTr="0048220D">
        <w:trPr>
          <w:jc w:val="center"/>
        </w:trPr>
        <w:tc>
          <w:tcPr>
            <w:tcW w:w="1970" w:type="dxa"/>
            <w:shd w:val="clear" w:color="auto" w:fill="auto"/>
          </w:tcPr>
          <w:p w14:paraId="0294E8BF" w14:textId="77777777" w:rsidR="003D729C" w:rsidRPr="00176D2C" w:rsidRDefault="003D729C" w:rsidP="003D729C">
            <w:pPr>
              <w:pStyle w:val="Tabletext"/>
              <w:rPr>
                <w:sz w:val="22"/>
                <w:szCs w:val="22"/>
              </w:rPr>
            </w:pPr>
            <w:r w:rsidRPr="00176D2C">
              <w:rPr>
                <w:sz w:val="22"/>
                <w:szCs w:val="22"/>
              </w:rPr>
              <w:t>2019-06-10~14</w:t>
            </w:r>
          </w:p>
        </w:tc>
        <w:tc>
          <w:tcPr>
            <w:tcW w:w="2126" w:type="dxa"/>
            <w:shd w:val="clear" w:color="auto" w:fill="auto"/>
          </w:tcPr>
          <w:p w14:paraId="25B1AAC0" w14:textId="436252CE" w:rsidR="003D729C" w:rsidRPr="00176D2C" w:rsidRDefault="003D729C" w:rsidP="003D729C">
            <w:pPr>
              <w:pStyle w:val="Tabletext"/>
              <w:rPr>
                <w:sz w:val="22"/>
                <w:szCs w:val="22"/>
              </w:rPr>
            </w:pPr>
            <w:r w:rsidRPr="003D729C">
              <w:rPr>
                <w:rFonts w:hint="eastAsia"/>
                <w:sz w:val="22"/>
                <w:szCs w:val="22"/>
              </w:rPr>
              <w:t>日内瓦</w:t>
            </w:r>
          </w:p>
        </w:tc>
        <w:tc>
          <w:tcPr>
            <w:tcW w:w="1985" w:type="dxa"/>
            <w:shd w:val="clear" w:color="auto" w:fill="auto"/>
          </w:tcPr>
          <w:p w14:paraId="2BF0468B" w14:textId="6C6CCD14" w:rsidR="003D729C" w:rsidRPr="00176D2C" w:rsidRDefault="00646EC3" w:rsidP="003D729C">
            <w:pPr>
              <w:pStyle w:val="Tabletext"/>
              <w:rPr>
                <w:sz w:val="22"/>
                <w:szCs w:val="22"/>
              </w:rPr>
            </w:pPr>
            <w:hyperlink r:id="rId147" w:history="1">
              <w:r w:rsidR="003D729C" w:rsidRPr="00176D2C">
                <w:rPr>
                  <w:rStyle w:val="Hyperlink"/>
                  <w:sz w:val="22"/>
                  <w:szCs w:val="22"/>
                </w:rPr>
                <w:t>Q8/16</w:t>
              </w:r>
            </w:hyperlink>
            <w:r w:rsidR="003D729C" w:rsidRPr="00176D2C">
              <w:rPr>
                <w:sz w:val="22"/>
                <w:szCs w:val="22"/>
              </w:rPr>
              <w:t xml:space="preserve"> [</w:t>
            </w:r>
            <w:hyperlink r:id="rId148" w:history="1">
              <w:r w:rsidR="003D729C">
                <w:rPr>
                  <w:rStyle w:val="Hyperlink"/>
                  <w:sz w:val="22"/>
                  <w:szCs w:val="22"/>
                </w:rPr>
                <w:t>报告</w:t>
              </w:r>
            </w:hyperlink>
            <w:r w:rsidR="003D729C" w:rsidRPr="00176D2C">
              <w:rPr>
                <w:sz w:val="22"/>
                <w:szCs w:val="22"/>
              </w:rPr>
              <w:t xml:space="preserve">] </w:t>
            </w:r>
            <w:hyperlink r:id="rId149" w:history="1">
              <w:r w:rsidR="003D729C" w:rsidRPr="00176D2C">
                <w:rPr>
                  <w:rStyle w:val="Hyperlink"/>
                  <w:sz w:val="22"/>
                  <w:szCs w:val="22"/>
                </w:rPr>
                <w:t>Q26/16</w:t>
              </w:r>
            </w:hyperlink>
            <w:r w:rsidR="003D729C" w:rsidRPr="00176D2C">
              <w:rPr>
                <w:sz w:val="22"/>
                <w:szCs w:val="22"/>
              </w:rPr>
              <w:t xml:space="preserve"> [</w:t>
            </w:r>
            <w:hyperlink r:id="rId150" w:history="1">
              <w:r w:rsidR="003D729C">
                <w:rPr>
                  <w:rStyle w:val="Hyperlink"/>
                  <w:sz w:val="22"/>
                  <w:szCs w:val="22"/>
                </w:rPr>
                <w:t>报告</w:t>
              </w:r>
            </w:hyperlink>
            <w:r w:rsidR="003D729C" w:rsidRPr="00176D2C">
              <w:rPr>
                <w:sz w:val="22"/>
                <w:szCs w:val="22"/>
              </w:rPr>
              <w:t xml:space="preserve">] </w:t>
            </w:r>
            <w:hyperlink r:id="rId151" w:history="1">
              <w:r w:rsidR="003D729C" w:rsidRPr="00176D2C">
                <w:rPr>
                  <w:rStyle w:val="Hyperlink"/>
                  <w:sz w:val="22"/>
                  <w:szCs w:val="22"/>
                </w:rPr>
                <w:t>Q28/16</w:t>
              </w:r>
            </w:hyperlink>
            <w:r w:rsidR="003D729C" w:rsidRPr="00176D2C">
              <w:rPr>
                <w:sz w:val="22"/>
                <w:szCs w:val="22"/>
              </w:rPr>
              <w:t xml:space="preserve"> [</w:t>
            </w:r>
            <w:hyperlink r:id="rId152" w:history="1">
              <w:r w:rsidR="003D729C">
                <w:rPr>
                  <w:rStyle w:val="Hyperlink"/>
                  <w:sz w:val="22"/>
                  <w:szCs w:val="22"/>
                </w:rPr>
                <w:t>报告</w:t>
              </w:r>
            </w:hyperlink>
            <w:r w:rsidR="003D729C" w:rsidRPr="00176D2C">
              <w:rPr>
                <w:sz w:val="22"/>
                <w:szCs w:val="22"/>
              </w:rPr>
              <w:t>]</w:t>
            </w:r>
          </w:p>
        </w:tc>
        <w:tc>
          <w:tcPr>
            <w:tcW w:w="3528" w:type="dxa"/>
            <w:shd w:val="clear" w:color="auto" w:fill="auto"/>
          </w:tcPr>
          <w:p w14:paraId="3BCF1538" w14:textId="10F02A7A" w:rsidR="003D729C" w:rsidRPr="00176D2C" w:rsidRDefault="00481246" w:rsidP="003D729C">
            <w:pPr>
              <w:pStyle w:val="Tabletext"/>
              <w:rPr>
                <w:sz w:val="22"/>
                <w:szCs w:val="22"/>
              </w:rPr>
            </w:pPr>
            <w:r>
              <w:rPr>
                <w:rFonts w:hint="eastAsia"/>
                <w:sz w:val="22"/>
                <w:szCs w:val="22"/>
                <w:lang w:eastAsia="zh-CN"/>
              </w:rPr>
              <w:t>Q</w:t>
            </w:r>
            <w:r w:rsidR="003D729C" w:rsidRPr="00176D2C">
              <w:rPr>
                <w:sz w:val="22"/>
                <w:szCs w:val="22"/>
              </w:rPr>
              <w:t>8</w:t>
            </w:r>
            <w:r w:rsidR="00826216">
              <w:rPr>
                <w:sz w:val="22"/>
                <w:szCs w:val="22"/>
              </w:rPr>
              <w:t>/16</w:t>
            </w:r>
            <w:r w:rsidR="00826216">
              <w:rPr>
                <w:rFonts w:hint="eastAsia"/>
                <w:sz w:val="22"/>
                <w:szCs w:val="22"/>
                <w:lang w:eastAsia="zh-CN"/>
              </w:rPr>
              <w:t>、</w:t>
            </w:r>
            <w:r>
              <w:rPr>
                <w:rFonts w:hint="eastAsia"/>
                <w:sz w:val="22"/>
                <w:szCs w:val="22"/>
                <w:lang w:eastAsia="zh-CN"/>
              </w:rPr>
              <w:t>Q</w:t>
            </w:r>
            <w:r w:rsidR="003D729C" w:rsidRPr="00176D2C">
              <w:rPr>
                <w:sz w:val="22"/>
                <w:szCs w:val="22"/>
              </w:rPr>
              <w:t>26</w:t>
            </w:r>
            <w:r w:rsidR="00826216">
              <w:rPr>
                <w:sz w:val="22"/>
                <w:szCs w:val="22"/>
              </w:rPr>
              <w:t>/16</w:t>
            </w:r>
            <w:r w:rsidR="00826216">
              <w:rPr>
                <w:rFonts w:hint="eastAsia"/>
                <w:sz w:val="22"/>
                <w:szCs w:val="22"/>
                <w:lang w:eastAsia="zh-CN"/>
              </w:rPr>
              <w:t>、</w:t>
            </w:r>
            <w:r>
              <w:rPr>
                <w:rFonts w:hint="eastAsia"/>
                <w:sz w:val="22"/>
                <w:szCs w:val="22"/>
                <w:lang w:eastAsia="zh-CN"/>
              </w:rPr>
              <w:t>Q</w:t>
            </w:r>
            <w:r w:rsidR="003D729C" w:rsidRPr="00176D2C">
              <w:rPr>
                <w:sz w:val="22"/>
                <w:szCs w:val="22"/>
              </w:rPr>
              <w:t>28/16</w:t>
            </w:r>
            <w:r>
              <w:rPr>
                <w:rFonts w:hint="eastAsia"/>
                <w:sz w:val="22"/>
                <w:szCs w:val="22"/>
                <w:lang w:eastAsia="zh-CN"/>
              </w:rPr>
              <w:t>联席会议</w:t>
            </w:r>
          </w:p>
        </w:tc>
      </w:tr>
      <w:tr w:rsidR="003D729C" w:rsidRPr="00627212" w14:paraId="5E0D5DF8" w14:textId="77777777" w:rsidTr="0048220D">
        <w:trPr>
          <w:jc w:val="center"/>
        </w:trPr>
        <w:tc>
          <w:tcPr>
            <w:tcW w:w="1970" w:type="dxa"/>
            <w:shd w:val="clear" w:color="auto" w:fill="auto"/>
          </w:tcPr>
          <w:p w14:paraId="1965FEC9" w14:textId="77777777" w:rsidR="003D729C" w:rsidRPr="00176D2C" w:rsidRDefault="003D729C" w:rsidP="003D729C">
            <w:pPr>
              <w:pStyle w:val="Tabletext"/>
              <w:rPr>
                <w:sz w:val="22"/>
                <w:szCs w:val="22"/>
              </w:rPr>
            </w:pPr>
            <w:r w:rsidRPr="00176D2C">
              <w:rPr>
                <w:sz w:val="22"/>
                <w:szCs w:val="22"/>
              </w:rPr>
              <w:t>2019-07-03~12</w:t>
            </w:r>
          </w:p>
        </w:tc>
        <w:tc>
          <w:tcPr>
            <w:tcW w:w="2126" w:type="dxa"/>
            <w:shd w:val="clear" w:color="auto" w:fill="auto"/>
          </w:tcPr>
          <w:p w14:paraId="78EC3604" w14:textId="24B31169" w:rsidR="003D729C" w:rsidRPr="00176D2C" w:rsidRDefault="003D729C" w:rsidP="003D729C">
            <w:pPr>
              <w:pStyle w:val="Tabletext"/>
              <w:rPr>
                <w:sz w:val="22"/>
                <w:szCs w:val="22"/>
              </w:rPr>
            </w:pPr>
            <w:r w:rsidRPr="003D729C">
              <w:rPr>
                <w:rFonts w:hint="eastAsia"/>
                <w:sz w:val="22"/>
                <w:szCs w:val="22"/>
              </w:rPr>
              <w:t>瑞典哥德堡</w:t>
            </w:r>
          </w:p>
        </w:tc>
        <w:tc>
          <w:tcPr>
            <w:tcW w:w="1985" w:type="dxa"/>
            <w:shd w:val="clear" w:color="auto" w:fill="auto"/>
          </w:tcPr>
          <w:p w14:paraId="18E11EDB" w14:textId="3FEF55E7" w:rsidR="003D729C" w:rsidRPr="00176D2C" w:rsidRDefault="00646EC3" w:rsidP="003D729C">
            <w:pPr>
              <w:pStyle w:val="Tabletext"/>
              <w:rPr>
                <w:sz w:val="22"/>
                <w:szCs w:val="22"/>
              </w:rPr>
            </w:pPr>
            <w:hyperlink r:id="rId153" w:history="1">
              <w:r w:rsidR="003D729C" w:rsidRPr="00176D2C">
                <w:rPr>
                  <w:rStyle w:val="Hyperlink"/>
                  <w:sz w:val="22"/>
                  <w:szCs w:val="22"/>
                </w:rPr>
                <w:t>Q6/16</w:t>
              </w:r>
            </w:hyperlink>
            <w:r w:rsidR="003D729C" w:rsidRPr="00176D2C">
              <w:rPr>
                <w:sz w:val="22"/>
                <w:szCs w:val="22"/>
              </w:rPr>
              <w:t xml:space="preserve"> [</w:t>
            </w:r>
            <w:hyperlink r:id="rId154" w:history="1">
              <w:r w:rsidR="003D729C">
                <w:rPr>
                  <w:rStyle w:val="Hyperlink"/>
                  <w:sz w:val="22"/>
                  <w:szCs w:val="22"/>
                </w:rPr>
                <w:t>报告</w:t>
              </w:r>
            </w:hyperlink>
            <w:r w:rsidR="003D729C" w:rsidRPr="00176D2C">
              <w:rPr>
                <w:sz w:val="22"/>
                <w:szCs w:val="22"/>
              </w:rPr>
              <w:t>]</w:t>
            </w:r>
          </w:p>
        </w:tc>
        <w:tc>
          <w:tcPr>
            <w:tcW w:w="3528" w:type="dxa"/>
            <w:shd w:val="clear" w:color="auto" w:fill="auto"/>
          </w:tcPr>
          <w:p w14:paraId="0F698483" w14:textId="77777777" w:rsidR="003D729C" w:rsidRPr="00176D2C" w:rsidRDefault="003D729C" w:rsidP="003D729C">
            <w:pPr>
              <w:pStyle w:val="Tabletext"/>
              <w:rPr>
                <w:sz w:val="22"/>
                <w:szCs w:val="22"/>
                <w:lang w:val="fr-CH"/>
              </w:rPr>
            </w:pPr>
            <w:r w:rsidRPr="00176D2C">
              <w:rPr>
                <w:sz w:val="22"/>
                <w:szCs w:val="22"/>
                <w:lang w:val="fr-CH"/>
              </w:rPr>
              <w:t>ITU-T Q6/16 &amp; JCT-VC &amp; JVET</w:t>
            </w:r>
          </w:p>
        </w:tc>
      </w:tr>
      <w:tr w:rsidR="003D729C" w:rsidRPr="00176D2C" w14:paraId="135200A5" w14:textId="77777777" w:rsidTr="0048220D">
        <w:trPr>
          <w:jc w:val="center"/>
        </w:trPr>
        <w:tc>
          <w:tcPr>
            <w:tcW w:w="1970" w:type="dxa"/>
            <w:shd w:val="clear" w:color="auto" w:fill="auto"/>
          </w:tcPr>
          <w:p w14:paraId="41DADEC4" w14:textId="77777777" w:rsidR="003D729C" w:rsidRPr="00176D2C" w:rsidRDefault="003D729C" w:rsidP="003D729C">
            <w:pPr>
              <w:pStyle w:val="Tabletext"/>
              <w:rPr>
                <w:sz w:val="22"/>
                <w:szCs w:val="22"/>
              </w:rPr>
            </w:pPr>
            <w:r w:rsidRPr="00176D2C">
              <w:rPr>
                <w:sz w:val="22"/>
                <w:szCs w:val="22"/>
              </w:rPr>
              <w:t>2019-07-09~10</w:t>
            </w:r>
          </w:p>
        </w:tc>
        <w:tc>
          <w:tcPr>
            <w:tcW w:w="2126" w:type="dxa"/>
            <w:shd w:val="clear" w:color="auto" w:fill="auto"/>
          </w:tcPr>
          <w:p w14:paraId="04A0DFB8" w14:textId="608E2C21" w:rsidR="003D729C" w:rsidRPr="00176D2C" w:rsidRDefault="003D729C" w:rsidP="003D729C">
            <w:pPr>
              <w:pStyle w:val="Tabletext"/>
              <w:rPr>
                <w:sz w:val="22"/>
                <w:szCs w:val="22"/>
              </w:rPr>
            </w:pPr>
            <w:r w:rsidRPr="003D729C">
              <w:rPr>
                <w:rFonts w:hint="eastAsia"/>
                <w:sz w:val="22"/>
                <w:szCs w:val="22"/>
              </w:rPr>
              <w:t>中国长春</w:t>
            </w:r>
          </w:p>
        </w:tc>
        <w:tc>
          <w:tcPr>
            <w:tcW w:w="1985" w:type="dxa"/>
            <w:shd w:val="clear" w:color="auto" w:fill="auto"/>
          </w:tcPr>
          <w:p w14:paraId="2AB35981" w14:textId="589FC66C" w:rsidR="003D729C" w:rsidRPr="00176D2C" w:rsidRDefault="00646EC3" w:rsidP="003D729C">
            <w:pPr>
              <w:pStyle w:val="Tabletext"/>
              <w:rPr>
                <w:sz w:val="22"/>
                <w:szCs w:val="22"/>
              </w:rPr>
            </w:pPr>
            <w:hyperlink r:id="rId155" w:history="1">
              <w:r w:rsidR="003D729C" w:rsidRPr="00176D2C">
                <w:rPr>
                  <w:rStyle w:val="Hyperlink"/>
                  <w:sz w:val="22"/>
                  <w:szCs w:val="22"/>
                </w:rPr>
                <w:t>Q27/16</w:t>
              </w:r>
            </w:hyperlink>
            <w:r w:rsidR="003D729C" w:rsidRPr="00176D2C">
              <w:rPr>
                <w:sz w:val="22"/>
                <w:szCs w:val="22"/>
              </w:rPr>
              <w:t xml:space="preserve"> [</w:t>
            </w:r>
            <w:hyperlink r:id="rId156" w:history="1">
              <w:r w:rsidR="003D729C">
                <w:rPr>
                  <w:rStyle w:val="Hyperlink"/>
                  <w:sz w:val="22"/>
                  <w:szCs w:val="22"/>
                </w:rPr>
                <w:t>报告</w:t>
              </w:r>
            </w:hyperlink>
            <w:r w:rsidR="003D729C" w:rsidRPr="00176D2C">
              <w:rPr>
                <w:sz w:val="22"/>
                <w:szCs w:val="22"/>
              </w:rPr>
              <w:t>]</w:t>
            </w:r>
          </w:p>
        </w:tc>
        <w:tc>
          <w:tcPr>
            <w:tcW w:w="3528" w:type="dxa"/>
            <w:shd w:val="clear" w:color="auto" w:fill="auto"/>
          </w:tcPr>
          <w:p w14:paraId="3D7D8487" w14:textId="6D8CC31D" w:rsidR="003D729C" w:rsidRPr="00176D2C" w:rsidRDefault="003D729C" w:rsidP="003D729C">
            <w:pPr>
              <w:pStyle w:val="Tabletext"/>
              <w:rPr>
                <w:sz w:val="22"/>
                <w:szCs w:val="22"/>
              </w:rPr>
            </w:pPr>
            <w:r w:rsidRPr="00176D2C">
              <w:rPr>
                <w:sz w:val="22"/>
                <w:szCs w:val="22"/>
              </w:rPr>
              <w:t>Q27/16 &amp; ISO TC22/SC31/WG8 (VDS)</w:t>
            </w:r>
            <w:r w:rsidR="00097D78">
              <w:rPr>
                <w:rFonts w:hint="eastAsia"/>
                <w:sz w:val="22"/>
                <w:szCs w:val="22"/>
                <w:lang w:eastAsia="zh-CN"/>
              </w:rPr>
              <w:t>联席会议</w:t>
            </w:r>
          </w:p>
        </w:tc>
      </w:tr>
      <w:tr w:rsidR="003D729C" w:rsidRPr="00176D2C" w14:paraId="4E7F6686" w14:textId="77777777" w:rsidTr="0048220D">
        <w:trPr>
          <w:jc w:val="center"/>
        </w:trPr>
        <w:tc>
          <w:tcPr>
            <w:tcW w:w="1970" w:type="dxa"/>
            <w:shd w:val="clear" w:color="auto" w:fill="auto"/>
          </w:tcPr>
          <w:p w14:paraId="4BEF6600" w14:textId="77777777" w:rsidR="003D729C" w:rsidRPr="00176D2C" w:rsidRDefault="003D729C" w:rsidP="003D729C">
            <w:pPr>
              <w:pStyle w:val="Tabletext"/>
              <w:rPr>
                <w:sz w:val="22"/>
                <w:szCs w:val="22"/>
              </w:rPr>
            </w:pPr>
            <w:r w:rsidRPr="00176D2C">
              <w:rPr>
                <w:sz w:val="22"/>
                <w:szCs w:val="22"/>
              </w:rPr>
              <w:t>2019-07-16~18</w:t>
            </w:r>
          </w:p>
        </w:tc>
        <w:tc>
          <w:tcPr>
            <w:tcW w:w="2126" w:type="dxa"/>
            <w:shd w:val="clear" w:color="auto" w:fill="auto"/>
          </w:tcPr>
          <w:p w14:paraId="3A28E059" w14:textId="323D5B05" w:rsidR="003D729C" w:rsidRPr="00176D2C" w:rsidRDefault="003D729C" w:rsidP="003D729C">
            <w:pPr>
              <w:pStyle w:val="Tabletext"/>
              <w:rPr>
                <w:sz w:val="22"/>
                <w:szCs w:val="22"/>
              </w:rPr>
            </w:pPr>
            <w:r w:rsidRPr="003D729C">
              <w:rPr>
                <w:rFonts w:hint="eastAsia"/>
                <w:sz w:val="22"/>
                <w:szCs w:val="22"/>
              </w:rPr>
              <w:t>中国南京</w:t>
            </w:r>
          </w:p>
        </w:tc>
        <w:tc>
          <w:tcPr>
            <w:tcW w:w="1985" w:type="dxa"/>
            <w:shd w:val="clear" w:color="auto" w:fill="auto"/>
          </w:tcPr>
          <w:p w14:paraId="4D3381B6" w14:textId="1E50B246" w:rsidR="003D729C" w:rsidRPr="00176D2C" w:rsidRDefault="00646EC3" w:rsidP="003D729C">
            <w:pPr>
              <w:pStyle w:val="Tabletext"/>
              <w:rPr>
                <w:sz w:val="22"/>
                <w:szCs w:val="22"/>
                <w:lang w:eastAsia="zh-CN"/>
              </w:rPr>
            </w:pPr>
            <w:hyperlink r:id="rId157" w:history="1">
              <w:r w:rsidR="003D729C" w:rsidRPr="00176D2C">
                <w:rPr>
                  <w:rStyle w:val="Hyperlink"/>
                  <w:sz w:val="22"/>
                  <w:szCs w:val="22"/>
                  <w:lang w:eastAsia="zh-CN"/>
                </w:rPr>
                <w:t>Q5/16</w:t>
              </w:r>
            </w:hyperlink>
            <w:r w:rsidR="003D729C" w:rsidRPr="00176D2C">
              <w:rPr>
                <w:sz w:val="22"/>
                <w:szCs w:val="22"/>
                <w:lang w:eastAsia="zh-CN"/>
              </w:rPr>
              <w:t xml:space="preserve"> [</w:t>
            </w:r>
            <w:hyperlink r:id="rId158" w:history="1">
              <w:r w:rsidR="003D729C">
                <w:rPr>
                  <w:rStyle w:val="Hyperlink"/>
                  <w:sz w:val="22"/>
                  <w:szCs w:val="22"/>
                  <w:lang w:eastAsia="zh-CN"/>
                </w:rPr>
                <w:t>报告</w:t>
              </w:r>
            </w:hyperlink>
            <w:r w:rsidR="003D729C" w:rsidRPr="00176D2C">
              <w:rPr>
                <w:sz w:val="22"/>
                <w:szCs w:val="22"/>
                <w:lang w:eastAsia="zh-CN"/>
              </w:rPr>
              <w:t xml:space="preserve">] </w:t>
            </w:r>
            <w:hyperlink r:id="rId159" w:history="1">
              <w:r w:rsidR="003D729C" w:rsidRPr="00176D2C">
                <w:rPr>
                  <w:rStyle w:val="Hyperlink"/>
                  <w:sz w:val="22"/>
                  <w:szCs w:val="22"/>
                  <w:lang w:eastAsia="zh-CN"/>
                </w:rPr>
                <w:t>Q12/16</w:t>
              </w:r>
            </w:hyperlink>
            <w:r w:rsidR="003D729C" w:rsidRPr="00176D2C">
              <w:rPr>
                <w:sz w:val="22"/>
                <w:szCs w:val="22"/>
                <w:lang w:eastAsia="zh-CN"/>
              </w:rPr>
              <w:t xml:space="preserve"> [</w:t>
            </w:r>
            <w:hyperlink r:id="rId160" w:history="1">
              <w:r w:rsidR="003D729C">
                <w:rPr>
                  <w:rStyle w:val="Hyperlink"/>
                  <w:sz w:val="22"/>
                  <w:szCs w:val="22"/>
                  <w:lang w:eastAsia="zh-CN"/>
                </w:rPr>
                <w:t>报告</w:t>
              </w:r>
            </w:hyperlink>
            <w:r w:rsidR="003D729C" w:rsidRPr="00176D2C">
              <w:rPr>
                <w:sz w:val="22"/>
                <w:szCs w:val="22"/>
                <w:lang w:eastAsia="zh-CN"/>
              </w:rPr>
              <w:t xml:space="preserve">] </w:t>
            </w:r>
            <w:hyperlink r:id="rId161" w:history="1">
              <w:r w:rsidR="003D729C" w:rsidRPr="00176D2C">
                <w:rPr>
                  <w:rStyle w:val="Hyperlink"/>
                  <w:sz w:val="22"/>
                  <w:szCs w:val="22"/>
                  <w:lang w:eastAsia="zh-CN"/>
                </w:rPr>
                <w:t>Q13/16</w:t>
              </w:r>
            </w:hyperlink>
            <w:r w:rsidR="003D729C" w:rsidRPr="00176D2C">
              <w:rPr>
                <w:sz w:val="22"/>
                <w:szCs w:val="22"/>
                <w:lang w:eastAsia="zh-CN"/>
              </w:rPr>
              <w:t xml:space="preserve"> [</w:t>
            </w:r>
            <w:hyperlink r:id="rId162" w:history="1">
              <w:r w:rsidR="003D729C">
                <w:rPr>
                  <w:rStyle w:val="Hyperlink"/>
                  <w:sz w:val="22"/>
                  <w:szCs w:val="22"/>
                  <w:lang w:eastAsia="zh-CN"/>
                </w:rPr>
                <w:t>报告</w:t>
              </w:r>
            </w:hyperlink>
            <w:r w:rsidR="003D729C" w:rsidRPr="00176D2C">
              <w:rPr>
                <w:sz w:val="22"/>
                <w:szCs w:val="22"/>
                <w:lang w:eastAsia="zh-CN"/>
              </w:rPr>
              <w:t xml:space="preserve">] </w:t>
            </w:r>
            <w:hyperlink r:id="rId163" w:history="1">
              <w:r w:rsidR="003D729C" w:rsidRPr="00176D2C">
                <w:rPr>
                  <w:rStyle w:val="Hyperlink"/>
                  <w:sz w:val="22"/>
                  <w:szCs w:val="22"/>
                  <w:lang w:eastAsia="zh-CN"/>
                </w:rPr>
                <w:t>Q21/16</w:t>
              </w:r>
            </w:hyperlink>
            <w:r w:rsidR="003D729C" w:rsidRPr="00176D2C">
              <w:rPr>
                <w:sz w:val="22"/>
                <w:szCs w:val="22"/>
                <w:lang w:eastAsia="zh-CN"/>
              </w:rPr>
              <w:t xml:space="preserve"> [</w:t>
            </w:r>
            <w:hyperlink r:id="rId164" w:history="1">
              <w:r w:rsidR="003D729C">
                <w:rPr>
                  <w:rStyle w:val="Hyperlink"/>
                  <w:sz w:val="22"/>
                  <w:szCs w:val="22"/>
                  <w:lang w:eastAsia="zh-CN"/>
                </w:rPr>
                <w:t>报告</w:t>
              </w:r>
            </w:hyperlink>
            <w:r w:rsidR="003D729C" w:rsidRPr="00176D2C">
              <w:rPr>
                <w:sz w:val="22"/>
                <w:szCs w:val="22"/>
                <w:lang w:eastAsia="zh-CN"/>
              </w:rPr>
              <w:t>]</w:t>
            </w:r>
          </w:p>
        </w:tc>
        <w:tc>
          <w:tcPr>
            <w:tcW w:w="3528" w:type="dxa"/>
            <w:shd w:val="clear" w:color="auto" w:fill="auto"/>
          </w:tcPr>
          <w:p w14:paraId="4C03F29E" w14:textId="1107EC56" w:rsidR="00097D78" w:rsidRPr="00176D2C" w:rsidRDefault="009043FA" w:rsidP="003D729C">
            <w:pPr>
              <w:pStyle w:val="Tabletext"/>
              <w:rPr>
                <w:sz w:val="22"/>
                <w:szCs w:val="22"/>
                <w:lang w:eastAsia="zh-CN"/>
              </w:rPr>
            </w:pPr>
            <w:r>
              <w:rPr>
                <w:rFonts w:hint="eastAsia"/>
                <w:sz w:val="22"/>
                <w:szCs w:val="22"/>
                <w:lang w:eastAsia="zh-CN"/>
              </w:rPr>
              <w:t>Q</w:t>
            </w:r>
            <w:r w:rsidR="00097D78">
              <w:rPr>
                <w:sz w:val="22"/>
                <w:szCs w:val="22"/>
                <w:lang w:eastAsia="zh-CN"/>
              </w:rPr>
              <w:t>5/16</w:t>
            </w:r>
            <w:r w:rsidR="00097D78">
              <w:rPr>
                <w:rFonts w:hint="eastAsia"/>
                <w:sz w:val="22"/>
                <w:szCs w:val="22"/>
                <w:lang w:eastAsia="zh-CN"/>
              </w:rPr>
              <w:t>、</w:t>
            </w:r>
            <w:r>
              <w:rPr>
                <w:rFonts w:hint="eastAsia"/>
                <w:sz w:val="22"/>
                <w:szCs w:val="22"/>
                <w:lang w:eastAsia="zh-CN"/>
              </w:rPr>
              <w:t>Q</w:t>
            </w:r>
            <w:r w:rsidR="00097D78">
              <w:rPr>
                <w:sz w:val="22"/>
                <w:szCs w:val="22"/>
                <w:lang w:eastAsia="zh-CN"/>
              </w:rPr>
              <w:t>12/16</w:t>
            </w:r>
            <w:r w:rsidR="00097D78">
              <w:rPr>
                <w:rFonts w:hint="eastAsia"/>
                <w:sz w:val="22"/>
                <w:szCs w:val="22"/>
                <w:lang w:eastAsia="zh-CN"/>
              </w:rPr>
              <w:t>、</w:t>
            </w:r>
            <w:r>
              <w:rPr>
                <w:rFonts w:hint="eastAsia"/>
                <w:sz w:val="22"/>
                <w:szCs w:val="22"/>
                <w:lang w:eastAsia="zh-CN"/>
              </w:rPr>
              <w:t>Q</w:t>
            </w:r>
            <w:r w:rsidR="00097D78">
              <w:rPr>
                <w:sz w:val="22"/>
                <w:szCs w:val="22"/>
                <w:lang w:eastAsia="zh-CN"/>
              </w:rPr>
              <w:t>13/16</w:t>
            </w:r>
            <w:r w:rsidR="00097D78">
              <w:rPr>
                <w:rFonts w:hint="eastAsia"/>
                <w:sz w:val="22"/>
                <w:szCs w:val="22"/>
                <w:lang w:eastAsia="zh-CN"/>
              </w:rPr>
              <w:t>、</w:t>
            </w:r>
            <w:r>
              <w:rPr>
                <w:rFonts w:hint="eastAsia"/>
                <w:sz w:val="22"/>
                <w:szCs w:val="22"/>
                <w:lang w:eastAsia="zh-CN"/>
              </w:rPr>
              <w:t>Q</w:t>
            </w:r>
            <w:r w:rsidR="00097D78">
              <w:rPr>
                <w:sz w:val="22"/>
                <w:szCs w:val="22"/>
                <w:lang w:eastAsia="zh-CN"/>
              </w:rPr>
              <w:t>21</w:t>
            </w:r>
            <w:r w:rsidR="00097D78" w:rsidRPr="00176D2C">
              <w:rPr>
                <w:sz w:val="22"/>
                <w:szCs w:val="22"/>
                <w:lang w:eastAsia="zh-CN"/>
              </w:rPr>
              <w:t>/16</w:t>
            </w:r>
            <w:r w:rsidR="00097D78">
              <w:rPr>
                <w:rFonts w:hint="eastAsia"/>
                <w:sz w:val="22"/>
                <w:szCs w:val="22"/>
                <w:lang w:eastAsia="zh-CN"/>
              </w:rPr>
              <w:t>报告人会议</w:t>
            </w:r>
          </w:p>
        </w:tc>
      </w:tr>
      <w:tr w:rsidR="003D729C" w:rsidRPr="009A0795" w14:paraId="23D736DC" w14:textId="77777777" w:rsidTr="0048220D">
        <w:trPr>
          <w:jc w:val="center"/>
        </w:trPr>
        <w:tc>
          <w:tcPr>
            <w:tcW w:w="1970" w:type="dxa"/>
            <w:shd w:val="clear" w:color="auto" w:fill="auto"/>
          </w:tcPr>
          <w:p w14:paraId="088CF554" w14:textId="77777777" w:rsidR="003D729C" w:rsidRPr="00176D2C" w:rsidRDefault="003D729C" w:rsidP="003D729C">
            <w:pPr>
              <w:pStyle w:val="Tabletext"/>
              <w:rPr>
                <w:sz w:val="22"/>
                <w:szCs w:val="22"/>
              </w:rPr>
            </w:pPr>
            <w:r w:rsidRPr="00176D2C">
              <w:rPr>
                <w:sz w:val="22"/>
                <w:szCs w:val="22"/>
              </w:rPr>
              <w:t>2019-08-05~08</w:t>
            </w:r>
          </w:p>
        </w:tc>
        <w:tc>
          <w:tcPr>
            <w:tcW w:w="2126" w:type="dxa"/>
            <w:shd w:val="clear" w:color="auto" w:fill="auto"/>
          </w:tcPr>
          <w:p w14:paraId="22AC5868" w14:textId="16676F5F" w:rsidR="003D729C" w:rsidRPr="00176D2C" w:rsidRDefault="003D729C" w:rsidP="003D729C">
            <w:pPr>
              <w:pStyle w:val="Tabletext"/>
              <w:rPr>
                <w:sz w:val="22"/>
                <w:szCs w:val="22"/>
              </w:rPr>
            </w:pPr>
            <w:r w:rsidRPr="003D729C">
              <w:rPr>
                <w:rFonts w:hint="eastAsia"/>
                <w:sz w:val="22"/>
                <w:szCs w:val="22"/>
              </w:rPr>
              <w:t>英国爱丁堡</w:t>
            </w:r>
          </w:p>
        </w:tc>
        <w:tc>
          <w:tcPr>
            <w:tcW w:w="1985" w:type="dxa"/>
            <w:shd w:val="clear" w:color="auto" w:fill="auto"/>
          </w:tcPr>
          <w:p w14:paraId="48C84CCC" w14:textId="7B19220E" w:rsidR="003D729C" w:rsidRPr="00176D2C" w:rsidRDefault="00646EC3" w:rsidP="003D729C">
            <w:pPr>
              <w:pStyle w:val="Tabletext"/>
              <w:rPr>
                <w:sz w:val="22"/>
                <w:szCs w:val="22"/>
              </w:rPr>
            </w:pPr>
            <w:hyperlink r:id="rId165" w:history="1">
              <w:r w:rsidR="003D729C" w:rsidRPr="00176D2C">
                <w:rPr>
                  <w:rStyle w:val="Hyperlink"/>
                  <w:sz w:val="22"/>
                  <w:szCs w:val="22"/>
                </w:rPr>
                <w:t>Q24/16</w:t>
              </w:r>
            </w:hyperlink>
            <w:r w:rsidR="003D729C" w:rsidRPr="00176D2C">
              <w:rPr>
                <w:sz w:val="22"/>
                <w:szCs w:val="22"/>
              </w:rPr>
              <w:t xml:space="preserve"> [</w:t>
            </w:r>
            <w:hyperlink r:id="rId166" w:history="1">
              <w:r w:rsidR="003D729C">
                <w:rPr>
                  <w:rStyle w:val="Hyperlink"/>
                  <w:sz w:val="22"/>
                  <w:szCs w:val="22"/>
                </w:rPr>
                <w:t>报告</w:t>
              </w:r>
            </w:hyperlink>
            <w:r w:rsidR="003D729C" w:rsidRPr="00176D2C">
              <w:rPr>
                <w:sz w:val="22"/>
                <w:szCs w:val="22"/>
              </w:rPr>
              <w:t>]</w:t>
            </w:r>
          </w:p>
        </w:tc>
        <w:tc>
          <w:tcPr>
            <w:tcW w:w="3528" w:type="dxa"/>
            <w:shd w:val="clear" w:color="auto" w:fill="auto"/>
          </w:tcPr>
          <w:p w14:paraId="4736FEBB" w14:textId="0F2A6503" w:rsidR="003D729C" w:rsidRPr="00176D2C" w:rsidRDefault="003D729C" w:rsidP="003D729C">
            <w:pPr>
              <w:pStyle w:val="Tabletext"/>
              <w:rPr>
                <w:sz w:val="22"/>
                <w:szCs w:val="22"/>
                <w:lang w:val="fr-CH" w:eastAsia="zh-CN"/>
              </w:rPr>
            </w:pPr>
            <w:r w:rsidRPr="00176D2C">
              <w:rPr>
                <w:sz w:val="22"/>
                <w:szCs w:val="22"/>
                <w:lang w:val="fr-CH" w:eastAsia="zh-CN"/>
              </w:rPr>
              <w:t>ITU-T Q24/16</w:t>
            </w:r>
            <w:r w:rsidR="001F10A6">
              <w:rPr>
                <w:sz w:val="22"/>
                <w:szCs w:val="22"/>
                <w:lang w:val="fr-CH" w:eastAsia="zh-CN"/>
              </w:rPr>
              <w:t>报告人组会议</w:t>
            </w:r>
          </w:p>
        </w:tc>
      </w:tr>
      <w:tr w:rsidR="003D729C" w:rsidRPr="00176D2C" w14:paraId="78EEEC0D" w14:textId="77777777" w:rsidTr="0048220D">
        <w:trPr>
          <w:jc w:val="center"/>
        </w:trPr>
        <w:tc>
          <w:tcPr>
            <w:tcW w:w="1970" w:type="dxa"/>
            <w:shd w:val="clear" w:color="auto" w:fill="auto"/>
          </w:tcPr>
          <w:p w14:paraId="1260511E" w14:textId="77777777" w:rsidR="003D729C" w:rsidRPr="00176D2C" w:rsidRDefault="003D729C" w:rsidP="003D729C">
            <w:pPr>
              <w:pStyle w:val="Tabletext"/>
              <w:rPr>
                <w:sz w:val="22"/>
                <w:szCs w:val="22"/>
              </w:rPr>
            </w:pPr>
            <w:r w:rsidRPr="00176D2C">
              <w:rPr>
                <w:sz w:val="22"/>
                <w:szCs w:val="22"/>
              </w:rPr>
              <w:t>2019-08-21</w:t>
            </w:r>
          </w:p>
        </w:tc>
        <w:tc>
          <w:tcPr>
            <w:tcW w:w="2126" w:type="dxa"/>
            <w:shd w:val="clear" w:color="auto" w:fill="auto"/>
          </w:tcPr>
          <w:p w14:paraId="1414B269" w14:textId="36017D91" w:rsidR="003D729C" w:rsidRPr="00176D2C" w:rsidRDefault="005B6123" w:rsidP="003D729C">
            <w:pPr>
              <w:pStyle w:val="Tabletext"/>
              <w:rPr>
                <w:sz w:val="22"/>
                <w:szCs w:val="22"/>
              </w:rPr>
            </w:pPr>
            <w:r>
              <w:rPr>
                <w:rFonts w:hint="eastAsia"/>
                <w:sz w:val="22"/>
                <w:szCs w:val="22"/>
              </w:rPr>
              <w:t>电子化会议</w:t>
            </w:r>
          </w:p>
        </w:tc>
        <w:tc>
          <w:tcPr>
            <w:tcW w:w="1985" w:type="dxa"/>
            <w:shd w:val="clear" w:color="auto" w:fill="auto"/>
          </w:tcPr>
          <w:p w14:paraId="790D16B2" w14:textId="41EE7ABC" w:rsidR="003D729C" w:rsidRPr="00176D2C" w:rsidRDefault="00646EC3" w:rsidP="003D729C">
            <w:pPr>
              <w:pStyle w:val="Tabletext"/>
              <w:rPr>
                <w:sz w:val="22"/>
                <w:szCs w:val="22"/>
              </w:rPr>
            </w:pPr>
            <w:hyperlink r:id="rId167" w:history="1">
              <w:r w:rsidR="003D729C" w:rsidRPr="00176D2C">
                <w:rPr>
                  <w:rStyle w:val="Hyperlink"/>
                  <w:sz w:val="22"/>
                  <w:szCs w:val="22"/>
                </w:rPr>
                <w:t>Q12/16</w:t>
              </w:r>
            </w:hyperlink>
            <w:r w:rsidR="003D729C" w:rsidRPr="00176D2C">
              <w:rPr>
                <w:sz w:val="22"/>
                <w:szCs w:val="22"/>
              </w:rPr>
              <w:t xml:space="preserve"> [</w:t>
            </w:r>
            <w:hyperlink r:id="rId168" w:history="1">
              <w:r w:rsidR="003D729C">
                <w:rPr>
                  <w:rStyle w:val="Hyperlink"/>
                  <w:sz w:val="22"/>
                  <w:szCs w:val="22"/>
                </w:rPr>
                <w:t>报告</w:t>
              </w:r>
            </w:hyperlink>
            <w:r w:rsidR="003D729C" w:rsidRPr="00176D2C">
              <w:rPr>
                <w:sz w:val="22"/>
                <w:szCs w:val="22"/>
              </w:rPr>
              <w:t>]</w:t>
            </w:r>
          </w:p>
        </w:tc>
        <w:tc>
          <w:tcPr>
            <w:tcW w:w="3528" w:type="dxa"/>
            <w:shd w:val="clear" w:color="auto" w:fill="auto"/>
          </w:tcPr>
          <w:p w14:paraId="062C9F7B" w14:textId="4C53E19F" w:rsidR="003D729C" w:rsidRPr="00176D2C" w:rsidRDefault="003D729C" w:rsidP="003D729C">
            <w:pPr>
              <w:pStyle w:val="Tabletext"/>
              <w:rPr>
                <w:sz w:val="22"/>
                <w:szCs w:val="22"/>
              </w:rPr>
            </w:pPr>
            <w:r w:rsidRPr="00176D2C">
              <w:rPr>
                <w:sz w:val="22"/>
                <w:szCs w:val="22"/>
              </w:rPr>
              <w:t>Q12/16</w:t>
            </w:r>
            <w:r w:rsidR="00481246">
              <w:rPr>
                <w:rFonts w:hint="eastAsia"/>
                <w:sz w:val="22"/>
                <w:szCs w:val="22"/>
                <w:lang w:eastAsia="zh-CN"/>
              </w:rPr>
              <w:t>会议</w:t>
            </w:r>
          </w:p>
        </w:tc>
      </w:tr>
      <w:tr w:rsidR="003D729C" w:rsidRPr="00176D2C" w14:paraId="7AC01FF1" w14:textId="77777777" w:rsidTr="0048220D">
        <w:trPr>
          <w:jc w:val="center"/>
        </w:trPr>
        <w:tc>
          <w:tcPr>
            <w:tcW w:w="1970" w:type="dxa"/>
            <w:shd w:val="clear" w:color="auto" w:fill="auto"/>
          </w:tcPr>
          <w:p w14:paraId="00E29BAC" w14:textId="77777777" w:rsidR="003D729C" w:rsidRPr="00176D2C" w:rsidRDefault="003D729C" w:rsidP="003D729C">
            <w:pPr>
              <w:pStyle w:val="Tabletext"/>
              <w:rPr>
                <w:sz w:val="22"/>
                <w:szCs w:val="22"/>
              </w:rPr>
            </w:pPr>
            <w:r w:rsidRPr="00176D2C">
              <w:rPr>
                <w:sz w:val="22"/>
                <w:szCs w:val="22"/>
              </w:rPr>
              <w:t>2019-09-04~05</w:t>
            </w:r>
          </w:p>
        </w:tc>
        <w:tc>
          <w:tcPr>
            <w:tcW w:w="2126" w:type="dxa"/>
            <w:shd w:val="clear" w:color="auto" w:fill="auto"/>
          </w:tcPr>
          <w:p w14:paraId="107ACD29" w14:textId="5C19A2C1" w:rsidR="003D729C" w:rsidRPr="00176D2C" w:rsidRDefault="005B6123" w:rsidP="003D729C">
            <w:pPr>
              <w:pStyle w:val="Tabletext"/>
              <w:rPr>
                <w:sz w:val="22"/>
                <w:szCs w:val="22"/>
              </w:rPr>
            </w:pPr>
            <w:r>
              <w:rPr>
                <w:rFonts w:hint="eastAsia"/>
                <w:sz w:val="22"/>
                <w:szCs w:val="22"/>
              </w:rPr>
              <w:t>电子化会议</w:t>
            </w:r>
          </w:p>
        </w:tc>
        <w:tc>
          <w:tcPr>
            <w:tcW w:w="1985" w:type="dxa"/>
            <w:shd w:val="clear" w:color="auto" w:fill="auto"/>
          </w:tcPr>
          <w:p w14:paraId="521D4FCC" w14:textId="6869BCB0" w:rsidR="003D729C" w:rsidRPr="00176D2C" w:rsidRDefault="00646EC3" w:rsidP="003D729C">
            <w:pPr>
              <w:pStyle w:val="Tabletext"/>
              <w:rPr>
                <w:sz w:val="22"/>
                <w:szCs w:val="22"/>
              </w:rPr>
            </w:pPr>
            <w:hyperlink r:id="rId169" w:history="1">
              <w:r w:rsidR="003D729C" w:rsidRPr="00176D2C">
                <w:rPr>
                  <w:rStyle w:val="Hyperlink"/>
                  <w:sz w:val="22"/>
                  <w:szCs w:val="22"/>
                </w:rPr>
                <w:t>Q8/16</w:t>
              </w:r>
            </w:hyperlink>
            <w:r w:rsidR="003D729C" w:rsidRPr="00176D2C">
              <w:rPr>
                <w:sz w:val="22"/>
                <w:szCs w:val="22"/>
              </w:rPr>
              <w:t xml:space="preserve"> [</w:t>
            </w:r>
            <w:hyperlink r:id="rId170" w:history="1">
              <w:r w:rsidR="003D729C">
                <w:rPr>
                  <w:rStyle w:val="Hyperlink"/>
                  <w:sz w:val="22"/>
                  <w:szCs w:val="22"/>
                </w:rPr>
                <w:t>报告</w:t>
              </w:r>
            </w:hyperlink>
            <w:r w:rsidR="003D729C" w:rsidRPr="00176D2C">
              <w:rPr>
                <w:sz w:val="22"/>
                <w:szCs w:val="22"/>
              </w:rPr>
              <w:t>]</w:t>
            </w:r>
          </w:p>
        </w:tc>
        <w:tc>
          <w:tcPr>
            <w:tcW w:w="3528" w:type="dxa"/>
            <w:shd w:val="clear" w:color="auto" w:fill="auto"/>
          </w:tcPr>
          <w:p w14:paraId="498B2967" w14:textId="750B449B" w:rsidR="003D729C" w:rsidRPr="00176D2C" w:rsidRDefault="003D729C" w:rsidP="003D729C">
            <w:pPr>
              <w:pStyle w:val="Tabletext"/>
              <w:rPr>
                <w:sz w:val="22"/>
                <w:szCs w:val="22"/>
              </w:rPr>
            </w:pPr>
            <w:r w:rsidRPr="00176D2C">
              <w:rPr>
                <w:sz w:val="22"/>
                <w:szCs w:val="22"/>
              </w:rPr>
              <w:t>Q8/16</w:t>
            </w:r>
            <w:r w:rsidR="00481246">
              <w:rPr>
                <w:rFonts w:hint="eastAsia"/>
                <w:sz w:val="22"/>
                <w:szCs w:val="22"/>
                <w:lang w:eastAsia="zh-CN"/>
              </w:rPr>
              <w:t>会议</w:t>
            </w:r>
          </w:p>
        </w:tc>
      </w:tr>
      <w:tr w:rsidR="003D729C" w:rsidRPr="00176D2C" w14:paraId="551BA52E" w14:textId="77777777" w:rsidTr="0048220D">
        <w:trPr>
          <w:jc w:val="center"/>
        </w:trPr>
        <w:tc>
          <w:tcPr>
            <w:tcW w:w="1970" w:type="dxa"/>
            <w:shd w:val="clear" w:color="auto" w:fill="auto"/>
          </w:tcPr>
          <w:p w14:paraId="3796645A" w14:textId="77777777" w:rsidR="003D729C" w:rsidRPr="00176D2C" w:rsidRDefault="003D729C" w:rsidP="003D729C">
            <w:pPr>
              <w:pStyle w:val="Tabletext"/>
              <w:rPr>
                <w:sz w:val="22"/>
                <w:szCs w:val="22"/>
              </w:rPr>
            </w:pPr>
            <w:r w:rsidRPr="00176D2C">
              <w:rPr>
                <w:sz w:val="22"/>
                <w:szCs w:val="22"/>
              </w:rPr>
              <w:t>2019-10-09</w:t>
            </w:r>
          </w:p>
        </w:tc>
        <w:tc>
          <w:tcPr>
            <w:tcW w:w="2126" w:type="dxa"/>
            <w:shd w:val="clear" w:color="auto" w:fill="auto"/>
          </w:tcPr>
          <w:p w14:paraId="1F9497A8" w14:textId="2422DC3F" w:rsidR="003D729C" w:rsidRPr="00176D2C" w:rsidRDefault="003D729C" w:rsidP="003D729C">
            <w:pPr>
              <w:pStyle w:val="Tabletext"/>
              <w:rPr>
                <w:sz w:val="22"/>
                <w:szCs w:val="22"/>
              </w:rPr>
            </w:pPr>
            <w:r w:rsidRPr="003D729C">
              <w:rPr>
                <w:rFonts w:hint="eastAsia"/>
                <w:sz w:val="22"/>
                <w:szCs w:val="22"/>
              </w:rPr>
              <w:t>日内瓦</w:t>
            </w:r>
          </w:p>
        </w:tc>
        <w:tc>
          <w:tcPr>
            <w:tcW w:w="1985" w:type="dxa"/>
            <w:shd w:val="clear" w:color="auto" w:fill="auto"/>
          </w:tcPr>
          <w:p w14:paraId="228ABC09" w14:textId="1E9BFC53" w:rsidR="003D729C" w:rsidRPr="00176D2C" w:rsidRDefault="00646EC3" w:rsidP="003D729C">
            <w:pPr>
              <w:pStyle w:val="Tabletext"/>
              <w:rPr>
                <w:sz w:val="22"/>
                <w:szCs w:val="22"/>
              </w:rPr>
            </w:pPr>
            <w:hyperlink r:id="rId171" w:history="1">
              <w:r w:rsidR="003D729C" w:rsidRPr="00176D2C">
                <w:rPr>
                  <w:rStyle w:val="Hyperlink"/>
                  <w:sz w:val="22"/>
                  <w:szCs w:val="22"/>
                </w:rPr>
                <w:t>Q26/16</w:t>
              </w:r>
            </w:hyperlink>
            <w:r w:rsidR="003D729C" w:rsidRPr="00176D2C">
              <w:rPr>
                <w:sz w:val="22"/>
                <w:szCs w:val="22"/>
              </w:rPr>
              <w:t xml:space="preserve"> [</w:t>
            </w:r>
            <w:hyperlink r:id="rId172" w:history="1">
              <w:r w:rsidR="003D729C">
                <w:rPr>
                  <w:rStyle w:val="Hyperlink"/>
                  <w:sz w:val="22"/>
                  <w:szCs w:val="22"/>
                </w:rPr>
                <w:t>报告</w:t>
              </w:r>
            </w:hyperlink>
            <w:r w:rsidR="003D729C" w:rsidRPr="00176D2C">
              <w:rPr>
                <w:sz w:val="22"/>
                <w:szCs w:val="22"/>
              </w:rPr>
              <w:t>]</w:t>
            </w:r>
          </w:p>
        </w:tc>
        <w:tc>
          <w:tcPr>
            <w:tcW w:w="3528" w:type="dxa"/>
            <w:shd w:val="clear" w:color="auto" w:fill="auto"/>
          </w:tcPr>
          <w:p w14:paraId="3F5C5AFE" w14:textId="2D502275" w:rsidR="003D729C" w:rsidRPr="00176D2C" w:rsidRDefault="00481246" w:rsidP="003D729C">
            <w:pPr>
              <w:pStyle w:val="Tabletext"/>
              <w:rPr>
                <w:sz w:val="22"/>
                <w:szCs w:val="22"/>
                <w:lang w:eastAsia="zh-CN"/>
              </w:rPr>
            </w:pPr>
            <w:r>
              <w:rPr>
                <w:rFonts w:hint="eastAsia"/>
                <w:sz w:val="22"/>
                <w:szCs w:val="22"/>
                <w:lang w:eastAsia="zh-CN"/>
              </w:rPr>
              <w:t>第</w:t>
            </w:r>
            <w:r>
              <w:rPr>
                <w:rFonts w:hint="eastAsia"/>
                <w:sz w:val="22"/>
                <w:szCs w:val="22"/>
                <w:lang w:eastAsia="zh-CN"/>
              </w:rPr>
              <w:t>1</w:t>
            </w:r>
            <w:r>
              <w:rPr>
                <w:sz w:val="22"/>
                <w:szCs w:val="22"/>
                <w:lang w:eastAsia="zh-CN"/>
              </w:rPr>
              <w:t>5</w:t>
            </w:r>
            <w:r>
              <w:rPr>
                <w:rFonts w:hint="eastAsia"/>
                <w:sz w:val="22"/>
                <w:szCs w:val="22"/>
                <w:lang w:eastAsia="zh-CN"/>
              </w:rPr>
              <w:t>次</w:t>
            </w:r>
            <w:r w:rsidR="00A675D7">
              <w:rPr>
                <w:sz w:val="22"/>
                <w:szCs w:val="22"/>
                <w:lang w:eastAsia="zh-CN"/>
              </w:rPr>
              <w:t>IRG-AVA</w:t>
            </w:r>
            <w:r w:rsidR="00A675D7">
              <w:rPr>
                <w:sz w:val="22"/>
                <w:szCs w:val="22"/>
                <w:lang w:eastAsia="zh-CN"/>
              </w:rPr>
              <w:t>会议</w:t>
            </w:r>
          </w:p>
        </w:tc>
      </w:tr>
      <w:tr w:rsidR="005F4E2C" w:rsidRPr="00176D2C" w14:paraId="1F9C6789" w14:textId="77777777" w:rsidTr="0048220D">
        <w:trPr>
          <w:jc w:val="center"/>
        </w:trPr>
        <w:tc>
          <w:tcPr>
            <w:tcW w:w="1970" w:type="dxa"/>
            <w:shd w:val="clear" w:color="auto" w:fill="auto"/>
          </w:tcPr>
          <w:p w14:paraId="209CA690" w14:textId="77777777" w:rsidR="005F4E2C" w:rsidRPr="00176D2C" w:rsidRDefault="005F4E2C" w:rsidP="0048220D">
            <w:pPr>
              <w:pStyle w:val="Tabletext"/>
              <w:rPr>
                <w:sz w:val="22"/>
                <w:szCs w:val="22"/>
              </w:rPr>
            </w:pPr>
            <w:r w:rsidRPr="00176D2C">
              <w:rPr>
                <w:sz w:val="22"/>
                <w:szCs w:val="22"/>
              </w:rPr>
              <w:t>2019-10-22</w:t>
            </w:r>
          </w:p>
        </w:tc>
        <w:tc>
          <w:tcPr>
            <w:tcW w:w="2126" w:type="dxa"/>
            <w:shd w:val="clear" w:color="auto" w:fill="auto"/>
          </w:tcPr>
          <w:p w14:paraId="34AE956A" w14:textId="47E5DED9"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28A6D8B4" w14:textId="63A1894C" w:rsidR="005F4E2C" w:rsidRPr="00176D2C" w:rsidRDefault="00646EC3" w:rsidP="0048220D">
            <w:pPr>
              <w:pStyle w:val="Tabletext"/>
              <w:rPr>
                <w:sz w:val="22"/>
                <w:szCs w:val="22"/>
              </w:rPr>
            </w:pPr>
            <w:hyperlink r:id="rId173" w:history="1">
              <w:r w:rsidR="005F4E2C" w:rsidRPr="00176D2C">
                <w:rPr>
                  <w:rStyle w:val="Hyperlink"/>
                  <w:sz w:val="22"/>
                  <w:szCs w:val="22"/>
                </w:rPr>
                <w:t>Q27/16</w:t>
              </w:r>
            </w:hyperlink>
            <w:r w:rsidR="005F4E2C" w:rsidRPr="00176D2C">
              <w:rPr>
                <w:sz w:val="22"/>
                <w:szCs w:val="22"/>
              </w:rPr>
              <w:t xml:space="preserve"> [</w:t>
            </w:r>
            <w:hyperlink r:id="rId174" w:history="1">
              <w:r w:rsidR="003D729C">
                <w:rPr>
                  <w:rStyle w:val="Hyperlink"/>
                  <w:sz w:val="22"/>
                  <w:szCs w:val="22"/>
                </w:rPr>
                <w:t>报告</w:t>
              </w:r>
            </w:hyperlink>
            <w:r w:rsidR="005F4E2C" w:rsidRPr="00176D2C">
              <w:rPr>
                <w:sz w:val="22"/>
                <w:szCs w:val="22"/>
              </w:rPr>
              <w:t>]</w:t>
            </w:r>
          </w:p>
        </w:tc>
        <w:tc>
          <w:tcPr>
            <w:tcW w:w="3528" w:type="dxa"/>
            <w:shd w:val="clear" w:color="auto" w:fill="auto"/>
          </w:tcPr>
          <w:p w14:paraId="23D43906" w14:textId="26424368" w:rsidR="005F4E2C" w:rsidRPr="00176D2C" w:rsidRDefault="005F4E2C" w:rsidP="0048220D">
            <w:pPr>
              <w:pStyle w:val="Tabletext"/>
              <w:rPr>
                <w:sz w:val="22"/>
                <w:szCs w:val="22"/>
              </w:rPr>
            </w:pPr>
            <w:r w:rsidRPr="00176D2C">
              <w:rPr>
                <w:sz w:val="22"/>
                <w:szCs w:val="22"/>
              </w:rPr>
              <w:t>Q27/16 &amp; JVDS</w:t>
            </w:r>
            <w:r w:rsidR="00481246">
              <w:rPr>
                <w:rFonts w:hint="eastAsia"/>
                <w:sz w:val="22"/>
                <w:szCs w:val="22"/>
                <w:lang w:eastAsia="zh-CN"/>
              </w:rPr>
              <w:t>会议</w:t>
            </w:r>
          </w:p>
        </w:tc>
      </w:tr>
      <w:tr w:rsidR="005F4E2C" w:rsidRPr="00176D2C" w14:paraId="6DA2EB79" w14:textId="77777777" w:rsidTr="0048220D">
        <w:trPr>
          <w:jc w:val="center"/>
        </w:trPr>
        <w:tc>
          <w:tcPr>
            <w:tcW w:w="1970" w:type="dxa"/>
            <w:shd w:val="clear" w:color="auto" w:fill="auto"/>
          </w:tcPr>
          <w:p w14:paraId="4E3CA9C4" w14:textId="77777777" w:rsidR="005F4E2C" w:rsidRPr="00176D2C" w:rsidRDefault="005F4E2C" w:rsidP="0048220D">
            <w:pPr>
              <w:pStyle w:val="Tabletext"/>
              <w:rPr>
                <w:sz w:val="22"/>
                <w:szCs w:val="22"/>
              </w:rPr>
            </w:pPr>
            <w:r w:rsidRPr="00176D2C">
              <w:rPr>
                <w:sz w:val="22"/>
                <w:szCs w:val="22"/>
              </w:rPr>
              <w:t>2019-11-05</w:t>
            </w:r>
          </w:p>
        </w:tc>
        <w:tc>
          <w:tcPr>
            <w:tcW w:w="2126" w:type="dxa"/>
            <w:shd w:val="clear" w:color="auto" w:fill="auto"/>
          </w:tcPr>
          <w:p w14:paraId="0849AA7C" w14:textId="7EC3A580"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0D1E0834" w14:textId="41666B42" w:rsidR="005F4E2C" w:rsidRPr="00176D2C" w:rsidRDefault="00646EC3" w:rsidP="0048220D">
            <w:pPr>
              <w:pStyle w:val="Tabletext"/>
              <w:rPr>
                <w:sz w:val="22"/>
                <w:szCs w:val="22"/>
              </w:rPr>
            </w:pPr>
            <w:hyperlink r:id="rId175" w:history="1">
              <w:r w:rsidR="005F4E2C" w:rsidRPr="00176D2C">
                <w:rPr>
                  <w:rStyle w:val="Hyperlink"/>
                  <w:sz w:val="22"/>
                  <w:szCs w:val="22"/>
                </w:rPr>
                <w:t>Q27/16</w:t>
              </w:r>
            </w:hyperlink>
            <w:r w:rsidR="005F4E2C" w:rsidRPr="00176D2C">
              <w:rPr>
                <w:sz w:val="22"/>
                <w:szCs w:val="22"/>
              </w:rPr>
              <w:t xml:space="preserve"> [</w:t>
            </w:r>
            <w:hyperlink r:id="rId176" w:history="1">
              <w:r w:rsidR="003D729C">
                <w:rPr>
                  <w:rStyle w:val="Hyperlink"/>
                  <w:sz w:val="22"/>
                  <w:szCs w:val="22"/>
                </w:rPr>
                <w:t>报告</w:t>
              </w:r>
            </w:hyperlink>
            <w:r w:rsidR="005F4E2C" w:rsidRPr="00176D2C">
              <w:rPr>
                <w:sz w:val="22"/>
                <w:szCs w:val="22"/>
              </w:rPr>
              <w:t>]</w:t>
            </w:r>
          </w:p>
        </w:tc>
        <w:tc>
          <w:tcPr>
            <w:tcW w:w="3528" w:type="dxa"/>
            <w:shd w:val="clear" w:color="auto" w:fill="auto"/>
          </w:tcPr>
          <w:p w14:paraId="542D6C5C" w14:textId="6C2DDBBE" w:rsidR="005F4E2C" w:rsidRPr="00176D2C" w:rsidRDefault="005F4E2C" w:rsidP="0048220D">
            <w:pPr>
              <w:pStyle w:val="Tabletext"/>
              <w:rPr>
                <w:sz w:val="22"/>
                <w:szCs w:val="22"/>
              </w:rPr>
            </w:pPr>
            <w:r w:rsidRPr="00176D2C">
              <w:rPr>
                <w:sz w:val="22"/>
                <w:szCs w:val="22"/>
              </w:rPr>
              <w:t>Q27/16 &amp; JVDS</w:t>
            </w:r>
            <w:r w:rsidR="00481246">
              <w:rPr>
                <w:rFonts w:hint="eastAsia"/>
                <w:sz w:val="22"/>
                <w:szCs w:val="22"/>
                <w:lang w:eastAsia="zh-CN"/>
              </w:rPr>
              <w:t>会议</w:t>
            </w:r>
          </w:p>
        </w:tc>
      </w:tr>
      <w:tr w:rsidR="005F4E2C" w:rsidRPr="00176D2C" w14:paraId="580CC40F" w14:textId="77777777" w:rsidTr="0048220D">
        <w:trPr>
          <w:jc w:val="center"/>
        </w:trPr>
        <w:tc>
          <w:tcPr>
            <w:tcW w:w="1970" w:type="dxa"/>
            <w:shd w:val="clear" w:color="auto" w:fill="auto"/>
          </w:tcPr>
          <w:p w14:paraId="1E3069EF" w14:textId="77777777" w:rsidR="005F4E2C" w:rsidRPr="00176D2C" w:rsidRDefault="005F4E2C" w:rsidP="0048220D">
            <w:pPr>
              <w:pStyle w:val="Tabletext"/>
              <w:rPr>
                <w:sz w:val="22"/>
                <w:szCs w:val="22"/>
              </w:rPr>
            </w:pPr>
            <w:r w:rsidRPr="00176D2C">
              <w:rPr>
                <w:sz w:val="22"/>
                <w:szCs w:val="22"/>
              </w:rPr>
              <w:t>2019-12-10~11</w:t>
            </w:r>
          </w:p>
        </w:tc>
        <w:tc>
          <w:tcPr>
            <w:tcW w:w="2126" w:type="dxa"/>
            <w:shd w:val="clear" w:color="auto" w:fill="auto"/>
          </w:tcPr>
          <w:p w14:paraId="425CBBBC" w14:textId="6E5F2C29" w:rsidR="005F4E2C" w:rsidRPr="00176D2C" w:rsidRDefault="003D729C" w:rsidP="0048220D">
            <w:pPr>
              <w:pStyle w:val="Tabletext"/>
              <w:rPr>
                <w:sz w:val="22"/>
                <w:szCs w:val="22"/>
              </w:rPr>
            </w:pPr>
            <w:r w:rsidRPr="003D729C">
              <w:rPr>
                <w:rFonts w:hint="eastAsia"/>
                <w:sz w:val="22"/>
                <w:szCs w:val="22"/>
              </w:rPr>
              <w:t>日内瓦</w:t>
            </w:r>
          </w:p>
        </w:tc>
        <w:tc>
          <w:tcPr>
            <w:tcW w:w="1985" w:type="dxa"/>
            <w:shd w:val="clear" w:color="auto" w:fill="auto"/>
          </w:tcPr>
          <w:p w14:paraId="7A9AE0D4" w14:textId="1B6D6C0D" w:rsidR="005F4E2C" w:rsidRPr="00176D2C" w:rsidRDefault="00646EC3" w:rsidP="0048220D">
            <w:pPr>
              <w:pStyle w:val="Tabletext"/>
              <w:rPr>
                <w:sz w:val="22"/>
                <w:szCs w:val="22"/>
              </w:rPr>
            </w:pPr>
            <w:hyperlink r:id="rId177" w:history="1">
              <w:r w:rsidR="005F4E2C" w:rsidRPr="00176D2C">
                <w:rPr>
                  <w:rStyle w:val="Hyperlink"/>
                  <w:sz w:val="22"/>
                  <w:szCs w:val="22"/>
                </w:rPr>
                <w:t>Q27/16</w:t>
              </w:r>
            </w:hyperlink>
            <w:r w:rsidR="005F4E2C" w:rsidRPr="00176D2C">
              <w:rPr>
                <w:sz w:val="22"/>
                <w:szCs w:val="22"/>
              </w:rPr>
              <w:t xml:space="preserve"> [</w:t>
            </w:r>
            <w:hyperlink r:id="rId178" w:history="1">
              <w:r w:rsidR="003D729C">
                <w:rPr>
                  <w:rStyle w:val="Hyperlink"/>
                  <w:sz w:val="22"/>
                  <w:szCs w:val="22"/>
                </w:rPr>
                <w:t>报告</w:t>
              </w:r>
            </w:hyperlink>
            <w:r w:rsidR="005F4E2C" w:rsidRPr="00176D2C">
              <w:rPr>
                <w:sz w:val="22"/>
                <w:szCs w:val="22"/>
              </w:rPr>
              <w:t>]</w:t>
            </w:r>
          </w:p>
        </w:tc>
        <w:tc>
          <w:tcPr>
            <w:tcW w:w="3528" w:type="dxa"/>
            <w:shd w:val="clear" w:color="auto" w:fill="auto"/>
          </w:tcPr>
          <w:p w14:paraId="22B01470" w14:textId="4C79BCAF" w:rsidR="005F4E2C" w:rsidRPr="00176D2C" w:rsidRDefault="005F4E2C" w:rsidP="0048220D">
            <w:pPr>
              <w:pStyle w:val="Tabletext"/>
              <w:rPr>
                <w:sz w:val="22"/>
                <w:szCs w:val="22"/>
              </w:rPr>
            </w:pPr>
            <w:r w:rsidRPr="00176D2C">
              <w:rPr>
                <w:sz w:val="22"/>
                <w:szCs w:val="22"/>
              </w:rPr>
              <w:t>Q27/16 &amp; JVDS</w:t>
            </w:r>
            <w:r w:rsidR="00481246">
              <w:rPr>
                <w:rFonts w:hint="eastAsia"/>
                <w:sz w:val="22"/>
                <w:szCs w:val="22"/>
                <w:lang w:eastAsia="zh-CN"/>
              </w:rPr>
              <w:t>会议</w:t>
            </w:r>
          </w:p>
        </w:tc>
      </w:tr>
      <w:tr w:rsidR="005F4E2C" w:rsidRPr="00176D2C" w14:paraId="27E394C9" w14:textId="77777777" w:rsidTr="0048220D">
        <w:trPr>
          <w:jc w:val="center"/>
        </w:trPr>
        <w:tc>
          <w:tcPr>
            <w:tcW w:w="1970" w:type="dxa"/>
            <w:shd w:val="clear" w:color="auto" w:fill="auto"/>
          </w:tcPr>
          <w:p w14:paraId="7CCA5634" w14:textId="77777777" w:rsidR="005F4E2C" w:rsidRPr="00176D2C" w:rsidRDefault="005F4E2C" w:rsidP="0048220D">
            <w:pPr>
              <w:pStyle w:val="Tabletext"/>
              <w:rPr>
                <w:sz w:val="22"/>
                <w:szCs w:val="22"/>
              </w:rPr>
            </w:pPr>
            <w:r w:rsidRPr="00176D2C">
              <w:rPr>
                <w:sz w:val="22"/>
                <w:szCs w:val="22"/>
              </w:rPr>
              <w:t>2019-12-18</w:t>
            </w:r>
          </w:p>
        </w:tc>
        <w:tc>
          <w:tcPr>
            <w:tcW w:w="2126" w:type="dxa"/>
            <w:shd w:val="clear" w:color="auto" w:fill="auto"/>
          </w:tcPr>
          <w:p w14:paraId="7959F229" w14:textId="50594B4B"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0AAC170B" w14:textId="0542A714" w:rsidR="005F4E2C" w:rsidRPr="00176D2C" w:rsidRDefault="00646EC3" w:rsidP="0048220D">
            <w:pPr>
              <w:pStyle w:val="Tabletext"/>
              <w:rPr>
                <w:sz w:val="22"/>
                <w:szCs w:val="22"/>
              </w:rPr>
            </w:pPr>
            <w:hyperlink r:id="rId179" w:history="1">
              <w:r w:rsidR="005F4E2C" w:rsidRPr="00176D2C">
                <w:rPr>
                  <w:rStyle w:val="Hyperlink"/>
                  <w:sz w:val="22"/>
                  <w:szCs w:val="22"/>
                </w:rPr>
                <w:t>Q12/16</w:t>
              </w:r>
            </w:hyperlink>
            <w:r w:rsidR="005F4E2C" w:rsidRPr="00176D2C">
              <w:rPr>
                <w:sz w:val="22"/>
                <w:szCs w:val="22"/>
              </w:rPr>
              <w:t xml:space="preserve"> [</w:t>
            </w:r>
            <w:hyperlink r:id="rId180" w:history="1">
              <w:r w:rsidR="003D729C">
                <w:rPr>
                  <w:rStyle w:val="Hyperlink"/>
                  <w:sz w:val="22"/>
                  <w:szCs w:val="22"/>
                </w:rPr>
                <w:t>报告</w:t>
              </w:r>
            </w:hyperlink>
            <w:r w:rsidR="005F4E2C" w:rsidRPr="00176D2C">
              <w:rPr>
                <w:sz w:val="22"/>
                <w:szCs w:val="22"/>
              </w:rPr>
              <w:t>]</w:t>
            </w:r>
          </w:p>
        </w:tc>
        <w:tc>
          <w:tcPr>
            <w:tcW w:w="3528" w:type="dxa"/>
            <w:shd w:val="clear" w:color="auto" w:fill="auto"/>
          </w:tcPr>
          <w:p w14:paraId="06FCB620" w14:textId="72D4EA72" w:rsidR="005F4E2C" w:rsidRPr="00176D2C" w:rsidRDefault="005F4E2C" w:rsidP="0048220D">
            <w:pPr>
              <w:pStyle w:val="Tabletext"/>
              <w:rPr>
                <w:sz w:val="22"/>
                <w:szCs w:val="22"/>
              </w:rPr>
            </w:pPr>
            <w:r w:rsidRPr="00176D2C">
              <w:rPr>
                <w:sz w:val="22"/>
                <w:szCs w:val="22"/>
              </w:rPr>
              <w:t>Q12/16</w:t>
            </w:r>
            <w:r w:rsidR="00481246">
              <w:rPr>
                <w:rFonts w:hint="eastAsia"/>
                <w:sz w:val="22"/>
                <w:szCs w:val="22"/>
                <w:lang w:eastAsia="zh-CN"/>
              </w:rPr>
              <w:t>会议</w:t>
            </w:r>
          </w:p>
        </w:tc>
      </w:tr>
      <w:tr w:rsidR="005F4E2C" w:rsidRPr="00176D2C" w14:paraId="6FC87B75" w14:textId="77777777" w:rsidTr="0048220D">
        <w:trPr>
          <w:jc w:val="center"/>
        </w:trPr>
        <w:tc>
          <w:tcPr>
            <w:tcW w:w="1970" w:type="dxa"/>
            <w:shd w:val="clear" w:color="auto" w:fill="auto"/>
          </w:tcPr>
          <w:p w14:paraId="60CFAE78" w14:textId="77777777" w:rsidR="005F4E2C" w:rsidRPr="00176D2C" w:rsidRDefault="005F4E2C" w:rsidP="0048220D">
            <w:pPr>
              <w:pStyle w:val="Tabletext"/>
              <w:rPr>
                <w:sz w:val="22"/>
                <w:szCs w:val="22"/>
              </w:rPr>
            </w:pPr>
            <w:r w:rsidRPr="00176D2C">
              <w:rPr>
                <w:sz w:val="22"/>
                <w:szCs w:val="22"/>
              </w:rPr>
              <w:t>2020-01-07~17</w:t>
            </w:r>
          </w:p>
        </w:tc>
        <w:tc>
          <w:tcPr>
            <w:tcW w:w="2126" w:type="dxa"/>
            <w:shd w:val="clear" w:color="auto" w:fill="auto"/>
          </w:tcPr>
          <w:p w14:paraId="1A652E6D" w14:textId="5BD906E1" w:rsidR="005F4E2C" w:rsidRPr="00176D2C" w:rsidRDefault="003D729C" w:rsidP="0048220D">
            <w:pPr>
              <w:pStyle w:val="Tabletext"/>
              <w:rPr>
                <w:sz w:val="22"/>
                <w:szCs w:val="22"/>
              </w:rPr>
            </w:pPr>
            <w:r w:rsidRPr="003D729C">
              <w:rPr>
                <w:rFonts w:hint="eastAsia"/>
                <w:sz w:val="22"/>
                <w:szCs w:val="22"/>
              </w:rPr>
              <w:t>比利时布鲁塞尔</w:t>
            </w:r>
          </w:p>
        </w:tc>
        <w:tc>
          <w:tcPr>
            <w:tcW w:w="1985" w:type="dxa"/>
            <w:shd w:val="clear" w:color="auto" w:fill="auto"/>
          </w:tcPr>
          <w:p w14:paraId="36B2D69A" w14:textId="32EC1F14" w:rsidR="005F4E2C" w:rsidRPr="00176D2C" w:rsidRDefault="00646EC3" w:rsidP="0048220D">
            <w:pPr>
              <w:pStyle w:val="Tabletext"/>
              <w:rPr>
                <w:sz w:val="22"/>
                <w:szCs w:val="22"/>
              </w:rPr>
            </w:pPr>
            <w:hyperlink r:id="rId181" w:history="1">
              <w:r w:rsidR="005F4E2C" w:rsidRPr="00176D2C">
                <w:rPr>
                  <w:rStyle w:val="Hyperlink"/>
                  <w:sz w:val="22"/>
                  <w:szCs w:val="22"/>
                </w:rPr>
                <w:t>Q6/16</w:t>
              </w:r>
            </w:hyperlink>
            <w:r w:rsidR="005F4E2C" w:rsidRPr="00176D2C">
              <w:rPr>
                <w:sz w:val="22"/>
                <w:szCs w:val="22"/>
              </w:rPr>
              <w:t xml:space="preserve"> [</w:t>
            </w:r>
            <w:hyperlink r:id="rId182" w:history="1">
              <w:r w:rsidR="003D729C">
                <w:rPr>
                  <w:rStyle w:val="Hyperlink"/>
                  <w:sz w:val="22"/>
                  <w:szCs w:val="22"/>
                </w:rPr>
                <w:t>报告</w:t>
              </w:r>
            </w:hyperlink>
            <w:r w:rsidR="005F4E2C" w:rsidRPr="00176D2C">
              <w:rPr>
                <w:sz w:val="22"/>
                <w:szCs w:val="22"/>
              </w:rPr>
              <w:t>]</w:t>
            </w:r>
          </w:p>
        </w:tc>
        <w:tc>
          <w:tcPr>
            <w:tcW w:w="3528" w:type="dxa"/>
            <w:shd w:val="clear" w:color="auto" w:fill="auto"/>
          </w:tcPr>
          <w:p w14:paraId="05DFA4F8" w14:textId="77777777" w:rsidR="005F4E2C" w:rsidRPr="00176D2C" w:rsidRDefault="005F4E2C" w:rsidP="0048220D">
            <w:pPr>
              <w:pStyle w:val="Tabletext"/>
              <w:rPr>
                <w:sz w:val="22"/>
                <w:szCs w:val="22"/>
              </w:rPr>
            </w:pPr>
            <w:r w:rsidRPr="00176D2C">
              <w:rPr>
                <w:sz w:val="22"/>
                <w:szCs w:val="22"/>
              </w:rPr>
              <w:t>Q6/16 &amp; JVET &amp; JCT-VC</w:t>
            </w:r>
          </w:p>
        </w:tc>
      </w:tr>
      <w:tr w:rsidR="005F4E2C" w:rsidRPr="00176D2C" w14:paraId="1A29DB1E" w14:textId="77777777" w:rsidTr="0048220D">
        <w:trPr>
          <w:jc w:val="center"/>
        </w:trPr>
        <w:tc>
          <w:tcPr>
            <w:tcW w:w="1970" w:type="dxa"/>
            <w:shd w:val="clear" w:color="auto" w:fill="auto"/>
          </w:tcPr>
          <w:p w14:paraId="79352EA3" w14:textId="77777777" w:rsidR="005F4E2C" w:rsidRPr="00176D2C" w:rsidRDefault="005F4E2C" w:rsidP="0048220D">
            <w:pPr>
              <w:pStyle w:val="Tabletext"/>
              <w:rPr>
                <w:sz w:val="22"/>
                <w:szCs w:val="22"/>
              </w:rPr>
            </w:pPr>
            <w:r w:rsidRPr="00176D2C">
              <w:rPr>
                <w:sz w:val="22"/>
                <w:szCs w:val="22"/>
              </w:rPr>
              <w:t>2020-02-04</w:t>
            </w:r>
          </w:p>
        </w:tc>
        <w:tc>
          <w:tcPr>
            <w:tcW w:w="2126" w:type="dxa"/>
            <w:shd w:val="clear" w:color="auto" w:fill="auto"/>
          </w:tcPr>
          <w:p w14:paraId="084B1C3A" w14:textId="11A53DD7" w:rsidR="005F4E2C" w:rsidRPr="00176D2C" w:rsidRDefault="003D729C" w:rsidP="0048220D">
            <w:pPr>
              <w:pStyle w:val="Tabletext"/>
              <w:rPr>
                <w:sz w:val="22"/>
                <w:szCs w:val="22"/>
              </w:rPr>
            </w:pPr>
            <w:r w:rsidRPr="003D729C">
              <w:rPr>
                <w:rFonts w:hint="eastAsia"/>
                <w:sz w:val="22"/>
                <w:szCs w:val="22"/>
              </w:rPr>
              <w:t>日内瓦</w:t>
            </w:r>
          </w:p>
        </w:tc>
        <w:tc>
          <w:tcPr>
            <w:tcW w:w="1985" w:type="dxa"/>
            <w:shd w:val="clear" w:color="auto" w:fill="auto"/>
          </w:tcPr>
          <w:p w14:paraId="44869E08" w14:textId="3619EE78" w:rsidR="005F4E2C" w:rsidRPr="00176D2C" w:rsidRDefault="00646EC3" w:rsidP="0048220D">
            <w:pPr>
              <w:pStyle w:val="Tabletext"/>
              <w:rPr>
                <w:sz w:val="22"/>
                <w:szCs w:val="22"/>
              </w:rPr>
            </w:pPr>
            <w:hyperlink r:id="rId183" w:history="1">
              <w:r w:rsidR="005F4E2C" w:rsidRPr="00176D2C">
                <w:rPr>
                  <w:rStyle w:val="Hyperlink"/>
                  <w:sz w:val="22"/>
                  <w:szCs w:val="22"/>
                </w:rPr>
                <w:t>Q26/16</w:t>
              </w:r>
            </w:hyperlink>
            <w:r w:rsidR="005F4E2C" w:rsidRPr="00176D2C">
              <w:rPr>
                <w:sz w:val="22"/>
                <w:szCs w:val="22"/>
              </w:rPr>
              <w:t xml:space="preserve"> [</w:t>
            </w:r>
            <w:hyperlink r:id="rId184" w:history="1">
              <w:r w:rsidR="003D729C">
                <w:rPr>
                  <w:rStyle w:val="Hyperlink"/>
                  <w:sz w:val="22"/>
                  <w:szCs w:val="22"/>
                </w:rPr>
                <w:t>报告</w:t>
              </w:r>
            </w:hyperlink>
            <w:r w:rsidR="005F4E2C" w:rsidRPr="00176D2C">
              <w:rPr>
                <w:sz w:val="22"/>
                <w:szCs w:val="22"/>
              </w:rPr>
              <w:t>]</w:t>
            </w:r>
          </w:p>
        </w:tc>
        <w:tc>
          <w:tcPr>
            <w:tcW w:w="3528" w:type="dxa"/>
            <w:shd w:val="clear" w:color="auto" w:fill="auto"/>
          </w:tcPr>
          <w:p w14:paraId="7B698540" w14:textId="3C60C2D4" w:rsidR="005F4E2C" w:rsidRPr="00176D2C" w:rsidRDefault="00481246" w:rsidP="0048220D">
            <w:pPr>
              <w:pStyle w:val="Tabletext"/>
              <w:rPr>
                <w:sz w:val="22"/>
                <w:szCs w:val="22"/>
                <w:lang w:eastAsia="zh-CN"/>
              </w:rPr>
            </w:pPr>
            <w:r>
              <w:rPr>
                <w:rFonts w:hint="eastAsia"/>
                <w:sz w:val="22"/>
                <w:szCs w:val="22"/>
                <w:lang w:eastAsia="zh-CN"/>
              </w:rPr>
              <w:t>第</w:t>
            </w:r>
            <w:r>
              <w:rPr>
                <w:rFonts w:hint="eastAsia"/>
                <w:sz w:val="22"/>
                <w:szCs w:val="22"/>
                <w:lang w:eastAsia="zh-CN"/>
              </w:rPr>
              <w:t>1</w:t>
            </w:r>
            <w:r>
              <w:rPr>
                <w:sz w:val="22"/>
                <w:szCs w:val="22"/>
                <w:lang w:eastAsia="zh-CN"/>
              </w:rPr>
              <w:t>6</w:t>
            </w:r>
            <w:r>
              <w:rPr>
                <w:rFonts w:hint="eastAsia"/>
                <w:sz w:val="22"/>
                <w:szCs w:val="22"/>
                <w:lang w:eastAsia="zh-CN"/>
              </w:rPr>
              <w:t>次</w:t>
            </w:r>
            <w:r w:rsidR="00A675D7">
              <w:rPr>
                <w:sz w:val="22"/>
                <w:szCs w:val="22"/>
                <w:lang w:eastAsia="zh-CN"/>
              </w:rPr>
              <w:t>IRG-AVA</w:t>
            </w:r>
            <w:r w:rsidR="00A675D7">
              <w:rPr>
                <w:sz w:val="22"/>
                <w:szCs w:val="22"/>
                <w:lang w:eastAsia="zh-CN"/>
              </w:rPr>
              <w:t>会议</w:t>
            </w:r>
          </w:p>
        </w:tc>
      </w:tr>
      <w:tr w:rsidR="005F4E2C" w:rsidRPr="00176D2C" w14:paraId="7F3BAA6A" w14:textId="77777777" w:rsidTr="0048220D">
        <w:trPr>
          <w:jc w:val="center"/>
        </w:trPr>
        <w:tc>
          <w:tcPr>
            <w:tcW w:w="1970" w:type="dxa"/>
            <w:shd w:val="clear" w:color="auto" w:fill="auto"/>
          </w:tcPr>
          <w:p w14:paraId="52C7D2E8" w14:textId="77777777" w:rsidR="005F4E2C" w:rsidRPr="00176D2C" w:rsidRDefault="005F4E2C" w:rsidP="0048220D">
            <w:pPr>
              <w:pStyle w:val="Tabletext"/>
              <w:rPr>
                <w:sz w:val="22"/>
                <w:szCs w:val="22"/>
              </w:rPr>
            </w:pPr>
            <w:r w:rsidRPr="00176D2C">
              <w:rPr>
                <w:sz w:val="22"/>
                <w:szCs w:val="22"/>
              </w:rPr>
              <w:t>2020-02-17</w:t>
            </w:r>
          </w:p>
        </w:tc>
        <w:tc>
          <w:tcPr>
            <w:tcW w:w="2126" w:type="dxa"/>
            <w:shd w:val="clear" w:color="auto" w:fill="auto"/>
          </w:tcPr>
          <w:p w14:paraId="56F2F349" w14:textId="51A11645" w:rsidR="005F4E2C" w:rsidRPr="00176D2C" w:rsidRDefault="003D729C" w:rsidP="0048220D">
            <w:pPr>
              <w:pStyle w:val="Tabletext"/>
              <w:rPr>
                <w:sz w:val="22"/>
                <w:szCs w:val="22"/>
              </w:rPr>
            </w:pPr>
            <w:r w:rsidRPr="003D729C">
              <w:rPr>
                <w:rFonts w:hint="eastAsia"/>
                <w:sz w:val="22"/>
                <w:szCs w:val="22"/>
              </w:rPr>
              <w:t>日内瓦</w:t>
            </w:r>
          </w:p>
        </w:tc>
        <w:tc>
          <w:tcPr>
            <w:tcW w:w="1985" w:type="dxa"/>
            <w:shd w:val="clear" w:color="auto" w:fill="auto"/>
          </w:tcPr>
          <w:p w14:paraId="416C0BAA" w14:textId="38574623" w:rsidR="005F4E2C" w:rsidRPr="00176D2C" w:rsidRDefault="00646EC3" w:rsidP="0048220D">
            <w:pPr>
              <w:pStyle w:val="Tabletext"/>
              <w:rPr>
                <w:sz w:val="22"/>
                <w:szCs w:val="22"/>
              </w:rPr>
            </w:pPr>
            <w:hyperlink r:id="rId185" w:history="1">
              <w:r w:rsidR="005F4E2C" w:rsidRPr="00176D2C">
                <w:rPr>
                  <w:rStyle w:val="Hyperlink"/>
                  <w:sz w:val="22"/>
                  <w:szCs w:val="22"/>
                </w:rPr>
                <w:t>Q28/16</w:t>
              </w:r>
            </w:hyperlink>
            <w:r w:rsidR="005F4E2C" w:rsidRPr="00176D2C">
              <w:rPr>
                <w:sz w:val="22"/>
                <w:szCs w:val="22"/>
              </w:rPr>
              <w:t xml:space="preserve"> [</w:t>
            </w:r>
            <w:hyperlink r:id="rId186" w:history="1">
              <w:r w:rsidR="003D729C">
                <w:rPr>
                  <w:rStyle w:val="Hyperlink"/>
                  <w:sz w:val="22"/>
                  <w:szCs w:val="22"/>
                </w:rPr>
                <w:t>报告</w:t>
              </w:r>
            </w:hyperlink>
            <w:r w:rsidR="005F4E2C" w:rsidRPr="00176D2C">
              <w:rPr>
                <w:sz w:val="22"/>
                <w:szCs w:val="22"/>
              </w:rPr>
              <w:t>]</w:t>
            </w:r>
          </w:p>
        </w:tc>
        <w:tc>
          <w:tcPr>
            <w:tcW w:w="3528" w:type="dxa"/>
            <w:shd w:val="clear" w:color="auto" w:fill="auto"/>
          </w:tcPr>
          <w:p w14:paraId="690851EC" w14:textId="44AE4E01" w:rsidR="005F4E2C" w:rsidRPr="00176D2C" w:rsidRDefault="005F4E2C" w:rsidP="0048220D">
            <w:pPr>
              <w:pStyle w:val="Tabletext"/>
              <w:rPr>
                <w:sz w:val="22"/>
                <w:szCs w:val="22"/>
              </w:rPr>
            </w:pPr>
            <w:r w:rsidRPr="00176D2C">
              <w:rPr>
                <w:sz w:val="22"/>
                <w:szCs w:val="22"/>
              </w:rPr>
              <w:t xml:space="preserve">Q28/16 – </w:t>
            </w:r>
            <w:r w:rsidR="00481246">
              <w:rPr>
                <w:rFonts w:hint="eastAsia"/>
                <w:sz w:val="22"/>
                <w:szCs w:val="22"/>
                <w:lang w:eastAsia="zh-CN"/>
              </w:rPr>
              <w:t>保护听力会议</w:t>
            </w:r>
          </w:p>
        </w:tc>
      </w:tr>
      <w:tr w:rsidR="005F4E2C" w:rsidRPr="00176D2C" w14:paraId="3281A7DF" w14:textId="77777777" w:rsidTr="0048220D">
        <w:trPr>
          <w:jc w:val="center"/>
        </w:trPr>
        <w:tc>
          <w:tcPr>
            <w:tcW w:w="1970" w:type="dxa"/>
            <w:shd w:val="clear" w:color="auto" w:fill="auto"/>
          </w:tcPr>
          <w:p w14:paraId="2F05A2FD" w14:textId="77777777" w:rsidR="005F4E2C" w:rsidRPr="00176D2C" w:rsidRDefault="005F4E2C" w:rsidP="0048220D">
            <w:pPr>
              <w:pStyle w:val="Tabletext"/>
              <w:rPr>
                <w:sz w:val="22"/>
                <w:szCs w:val="22"/>
              </w:rPr>
            </w:pPr>
            <w:r w:rsidRPr="00176D2C">
              <w:rPr>
                <w:sz w:val="22"/>
                <w:szCs w:val="22"/>
              </w:rPr>
              <w:t>2020-03-03~04</w:t>
            </w:r>
          </w:p>
        </w:tc>
        <w:tc>
          <w:tcPr>
            <w:tcW w:w="2126" w:type="dxa"/>
            <w:shd w:val="clear" w:color="auto" w:fill="auto"/>
          </w:tcPr>
          <w:p w14:paraId="064A8EC4" w14:textId="7C98C877"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7553BA49" w14:textId="04D20EC3" w:rsidR="005F4E2C" w:rsidRPr="00176D2C" w:rsidRDefault="00646EC3" w:rsidP="0048220D">
            <w:pPr>
              <w:pStyle w:val="Tabletext"/>
              <w:rPr>
                <w:sz w:val="22"/>
                <w:szCs w:val="22"/>
              </w:rPr>
            </w:pPr>
            <w:hyperlink r:id="rId187" w:history="1">
              <w:r w:rsidR="005F4E2C" w:rsidRPr="00176D2C">
                <w:rPr>
                  <w:rStyle w:val="Hyperlink"/>
                  <w:sz w:val="22"/>
                  <w:szCs w:val="22"/>
                </w:rPr>
                <w:t>Q22/16</w:t>
              </w:r>
            </w:hyperlink>
            <w:r w:rsidR="005F4E2C" w:rsidRPr="00176D2C">
              <w:rPr>
                <w:sz w:val="22"/>
                <w:szCs w:val="22"/>
              </w:rPr>
              <w:t xml:space="preserve"> [</w:t>
            </w:r>
            <w:hyperlink r:id="rId188" w:history="1">
              <w:r w:rsidR="003D729C">
                <w:rPr>
                  <w:rStyle w:val="Hyperlink"/>
                  <w:sz w:val="22"/>
                  <w:szCs w:val="22"/>
                </w:rPr>
                <w:t>报告</w:t>
              </w:r>
            </w:hyperlink>
            <w:r w:rsidR="005F4E2C" w:rsidRPr="00176D2C">
              <w:rPr>
                <w:sz w:val="22"/>
                <w:szCs w:val="22"/>
              </w:rPr>
              <w:t>]</w:t>
            </w:r>
          </w:p>
        </w:tc>
        <w:tc>
          <w:tcPr>
            <w:tcW w:w="3528" w:type="dxa"/>
            <w:shd w:val="clear" w:color="auto" w:fill="auto"/>
          </w:tcPr>
          <w:p w14:paraId="281E6E7E" w14:textId="0CE64F09" w:rsidR="005F4E2C" w:rsidRPr="00176D2C" w:rsidRDefault="005F4E2C" w:rsidP="0048220D">
            <w:pPr>
              <w:pStyle w:val="Tabletext"/>
              <w:rPr>
                <w:sz w:val="22"/>
                <w:szCs w:val="22"/>
              </w:rPr>
            </w:pPr>
            <w:r w:rsidRPr="00176D2C">
              <w:rPr>
                <w:sz w:val="22"/>
                <w:szCs w:val="22"/>
              </w:rPr>
              <w:t>Q22/16</w:t>
            </w:r>
            <w:r w:rsidR="00481246">
              <w:rPr>
                <w:sz w:val="22"/>
                <w:szCs w:val="22"/>
              </w:rPr>
              <w:t>会议</w:t>
            </w:r>
          </w:p>
        </w:tc>
      </w:tr>
      <w:tr w:rsidR="005F4E2C" w:rsidRPr="00176D2C" w14:paraId="2FA4B584" w14:textId="77777777" w:rsidTr="0048220D">
        <w:trPr>
          <w:jc w:val="center"/>
        </w:trPr>
        <w:tc>
          <w:tcPr>
            <w:tcW w:w="1970" w:type="dxa"/>
            <w:shd w:val="clear" w:color="auto" w:fill="auto"/>
          </w:tcPr>
          <w:p w14:paraId="3311F685" w14:textId="77777777" w:rsidR="005F4E2C" w:rsidRPr="00176D2C" w:rsidRDefault="005F4E2C" w:rsidP="0048220D">
            <w:pPr>
              <w:pStyle w:val="Tabletext"/>
              <w:rPr>
                <w:sz w:val="22"/>
                <w:szCs w:val="22"/>
              </w:rPr>
            </w:pPr>
            <w:r w:rsidRPr="00176D2C">
              <w:rPr>
                <w:sz w:val="22"/>
                <w:szCs w:val="22"/>
              </w:rPr>
              <w:t>2020-03-09~10</w:t>
            </w:r>
          </w:p>
        </w:tc>
        <w:tc>
          <w:tcPr>
            <w:tcW w:w="2126" w:type="dxa"/>
            <w:shd w:val="clear" w:color="auto" w:fill="auto"/>
          </w:tcPr>
          <w:p w14:paraId="532B245B" w14:textId="5312704E" w:rsidR="005F4E2C" w:rsidRPr="00176D2C" w:rsidRDefault="003D729C" w:rsidP="0048220D">
            <w:pPr>
              <w:pStyle w:val="Tabletext"/>
              <w:rPr>
                <w:sz w:val="22"/>
                <w:szCs w:val="22"/>
              </w:rPr>
            </w:pPr>
            <w:r w:rsidRPr="003D729C">
              <w:rPr>
                <w:rFonts w:hint="eastAsia"/>
                <w:sz w:val="22"/>
                <w:szCs w:val="22"/>
              </w:rPr>
              <w:t>日内瓦</w:t>
            </w:r>
          </w:p>
        </w:tc>
        <w:tc>
          <w:tcPr>
            <w:tcW w:w="1985" w:type="dxa"/>
            <w:shd w:val="clear" w:color="auto" w:fill="auto"/>
          </w:tcPr>
          <w:p w14:paraId="391EA14F" w14:textId="02E0A09E" w:rsidR="005F4E2C" w:rsidRPr="00176D2C" w:rsidRDefault="00646EC3" w:rsidP="0048220D">
            <w:pPr>
              <w:pStyle w:val="Tabletext"/>
              <w:rPr>
                <w:sz w:val="22"/>
                <w:szCs w:val="22"/>
              </w:rPr>
            </w:pPr>
            <w:hyperlink r:id="rId189" w:history="1">
              <w:r w:rsidR="005F4E2C" w:rsidRPr="00176D2C">
                <w:rPr>
                  <w:rStyle w:val="Hyperlink"/>
                  <w:sz w:val="22"/>
                  <w:szCs w:val="22"/>
                </w:rPr>
                <w:t>Q27/16</w:t>
              </w:r>
            </w:hyperlink>
            <w:r w:rsidR="005F4E2C" w:rsidRPr="00176D2C">
              <w:rPr>
                <w:sz w:val="22"/>
                <w:szCs w:val="22"/>
              </w:rPr>
              <w:t xml:space="preserve"> [</w:t>
            </w:r>
            <w:hyperlink r:id="rId190" w:history="1">
              <w:r w:rsidR="003D729C">
                <w:rPr>
                  <w:rStyle w:val="Hyperlink"/>
                  <w:sz w:val="22"/>
                  <w:szCs w:val="22"/>
                </w:rPr>
                <w:t>报告</w:t>
              </w:r>
            </w:hyperlink>
            <w:r w:rsidR="005F4E2C" w:rsidRPr="00176D2C">
              <w:rPr>
                <w:sz w:val="22"/>
                <w:szCs w:val="22"/>
              </w:rPr>
              <w:t>]</w:t>
            </w:r>
          </w:p>
        </w:tc>
        <w:tc>
          <w:tcPr>
            <w:tcW w:w="3528" w:type="dxa"/>
            <w:shd w:val="clear" w:color="auto" w:fill="auto"/>
          </w:tcPr>
          <w:p w14:paraId="671F1CE7" w14:textId="2888A428" w:rsidR="005F4E2C" w:rsidRPr="00176D2C" w:rsidRDefault="005F4E2C" w:rsidP="0048220D">
            <w:pPr>
              <w:pStyle w:val="Tabletext"/>
              <w:rPr>
                <w:sz w:val="22"/>
                <w:szCs w:val="22"/>
              </w:rPr>
            </w:pPr>
            <w:r w:rsidRPr="00176D2C">
              <w:rPr>
                <w:sz w:val="22"/>
                <w:szCs w:val="22"/>
              </w:rPr>
              <w:t>JVDS Q27/16 &amp; JVDS</w:t>
            </w:r>
            <w:r w:rsidR="00481246">
              <w:rPr>
                <w:sz w:val="22"/>
                <w:szCs w:val="22"/>
              </w:rPr>
              <w:t>会议</w:t>
            </w:r>
          </w:p>
        </w:tc>
      </w:tr>
      <w:tr w:rsidR="005F4E2C" w:rsidRPr="00176D2C" w14:paraId="7791F86F" w14:textId="77777777" w:rsidTr="0048220D">
        <w:trPr>
          <w:jc w:val="center"/>
        </w:trPr>
        <w:tc>
          <w:tcPr>
            <w:tcW w:w="1970" w:type="dxa"/>
            <w:shd w:val="clear" w:color="auto" w:fill="auto"/>
          </w:tcPr>
          <w:p w14:paraId="5CD45C7F" w14:textId="77777777" w:rsidR="005F4E2C" w:rsidRPr="00176D2C" w:rsidRDefault="005F4E2C" w:rsidP="0048220D">
            <w:pPr>
              <w:pStyle w:val="Tabletext"/>
              <w:rPr>
                <w:sz w:val="22"/>
                <w:szCs w:val="22"/>
              </w:rPr>
            </w:pPr>
            <w:r w:rsidRPr="00176D2C">
              <w:rPr>
                <w:sz w:val="22"/>
                <w:szCs w:val="22"/>
              </w:rPr>
              <w:t>2020-03-23~27</w:t>
            </w:r>
          </w:p>
        </w:tc>
        <w:tc>
          <w:tcPr>
            <w:tcW w:w="2126" w:type="dxa"/>
            <w:shd w:val="clear" w:color="auto" w:fill="auto"/>
          </w:tcPr>
          <w:p w14:paraId="59ED6248" w14:textId="5E61161B"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02E03E73" w14:textId="55E3A5E5" w:rsidR="005F4E2C" w:rsidRPr="00176D2C" w:rsidRDefault="00646EC3" w:rsidP="0048220D">
            <w:pPr>
              <w:pStyle w:val="Tabletext"/>
              <w:rPr>
                <w:sz w:val="22"/>
                <w:szCs w:val="22"/>
              </w:rPr>
            </w:pPr>
            <w:hyperlink r:id="rId191" w:history="1">
              <w:r w:rsidR="005F4E2C" w:rsidRPr="00176D2C">
                <w:rPr>
                  <w:rStyle w:val="Hyperlink"/>
                  <w:sz w:val="22"/>
                  <w:szCs w:val="22"/>
                </w:rPr>
                <w:t>Q21/16</w:t>
              </w:r>
            </w:hyperlink>
            <w:r w:rsidR="005F4E2C" w:rsidRPr="00176D2C">
              <w:rPr>
                <w:sz w:val="22"/>
                <w:szCs w:val="22"/>
              </w:rPr>
              <w:t xml:space="preserve"> [</w:t>
            </w:r>
            <w:hyperlink r:id="rId192" w:history="1">
              <w:r w:rsidR="003D729C">
                <w:rPr>
                  <w:rStyle w:val="Hyperlink"/>
                  <w:sz w:val="22"/>
                  <w:szCs w:val="22"/>
                </w:rPr>
                <w:t>报告</w:t>
              </w:r>
            </w:hyperlink>
            <w:r w:rsidR="005F4E2C" w:rsidRPr="00176D2C">
              <w:rPr>
                <w:sz w:val="22"/>
                <w:szCs w:val="22"/>
              </w:rPr>
              <w:t>]</w:t>
            </w:r>
          </w:p>
        </w:tc>
        <w:tc>
          <w:tcPr>
            <w:tcW w:w="3528" w:type="dxa"/>
            <w:shd w:val="clear" w:color="auto" w:fill="auto"/>
          </w:tcPr>
          <w:p w14:paraId="6FC87088" w14:textId="2035886C" w:rsidR="005F4E2C" w:rsidRPr="00176D2C" w:rsidRDefault="005F4E2C" w:rsidP="0048220D">
            <w:pPr>
              <w:pStyle w:val="Tabletext"/>
              <w:rPr>
                <w:sz w:val="22"/>
                <w:szCs w:val="22"/>
              </w:rPr>
            </w:pPr>
            <w:r w:rsidRPr="00176D2C">
              <w:rPr>
                <w:sz w:val="22"/>
                <w:szCs w:val="22"/>
              </w:rPr>
              <w:t>Q21/16</w:t>
            </w:r>
            <w:r w:rsidR="00481246">
              <w:rPr>
                <w:sz w:val="22"/>
                <w:szCs w:val="22"/>
              </w:rPr>
              <w:t>会议</w:t>
            </w:r>
          </w:p>
        </w:tc>
      </w:tr>
      <w:tr w:rsidR="005F4E2C" w:rsidRPr="00176D2C" w14:paraId="58839858" w14:textId="77777777" w:rsidTr="0048220D">
        <w:trPr>
          <w:jc w:val="center"/>
        </w:trPr>
        <w:tc>
          <w:tcPr>
            <w:tcW w:w="1970" w:type="dxa"/>
            <w:shd w:val="clear" w:color="auto" w:fill="auto"/>
          </w:tcPr>
          <w:p w14:paraId="35F4A1CD" w14:textId="77777777" w:rsidR="005F4E2C" w:rsidRPr="00176D2C" w:rsidRDefault="005F4E2C" w:rsidP="0048220D">
            <w:pPr>
              <w:pStyle w:val="Tabletext"/>
              <w:rPr>
                <w:sz w:val="22"/>
                <w:szCs w:val="22"/>
              </w:rPr>
            </w:pPr>
            <w:r w:rsidRPr="00176D2C">
              <w:rPr>
                <w:sz w:val="22"/>
                <w:szCs w:val="22"/>
              </w:rPr>
              <w:t>2020-03-31~04-02</w:t>
            </w:r>
          </w:p>
        </w:tc>
        <w:tc>
          <w:tcPr>
            <w:tcW w:w="2126" w:type="dxa"/>
            <w:shd w:val="clear" w:color="auto" w:fill="auto"/>
          </w:tcPr>
          <w:p w14:paraId="04F00979" w14:textId="243AC36B"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07A80BD3" w14:textId="16DB33AF" w:rsidR="005F4E2C" w:rsidRPr="00176D2C" w:rsidRDefault="00646EC3" w:rsidP="0048220D">
            <w:pPr>
              <w:pStyle w:val="Tabletext"/>
              <w:rPr>
                <w:sz w:val="22"/>
                <w:szCs w:val="22"/>
              </w:rPr>
            </w:pPr>
            <w:hyperlink r:id="rId193" w:history="1">
              <w:r w:rsidR="005F4E2C" w:rsidRPr="00176D2C">
                <w:rPr>
                  <w:rStyle w:val="Hyperlink"/>
                  <w:sz w:val="22"/>
                  <w:szCs w:val="22"/>
                </w:rPr>
                <w:t>Q12/16</w:t>
              </w:r>
            </w:hyperlink>
            <w:r w:rsidR="005F4E2C" w:rsidRPr="00176D2C">
              <w:rPr>
                <w:sz w:val="22"/>
                <w:szCs w:val="22"/>
              </w:rPr>
              <w:t xml:space="preserve"> [</w:t>
            </w:r>
            <w:hyperlink r:id="rId194" w:history="1">
              <w:r w:rsidR="003D729C">
                <w:rPr>
                  <w:rStyle w:val="Hyperlink"/>
                  <w:sz w:val="22"/>
                  <w:szCs w:val="22"/>
                </w:rPr>
                <w:t>报告</w:t>
              </w:r>
            </w:hyperlink>
            <w:r w:rsidR="005F4E2C" w:rsidRPr="00176D2C">
              <w:rPr>
                <w:sz w:val="22"/>
                <w:szCs w:val="22"/>
              </w:rPr>
              <w:t>]</w:t>
            </w:r>
          </w:p>
        </w:tc>
        <w:tc>
          <w:tcPr>
            <w:tcW w:w="3528" w:type="dxa"/>
            <w:shd w:val="clear" w:color="auto" w:fill="auto"/>
          </w:tcPr>
          <w:p w14:paraId="54DA5F37" w14:textId="07796495" w:rsidR="005F4E2C" w:rsidRPr="00176D2C" w:rsidRDefault="005F4E2C" w:rsidP="0048220D">
            <w:pPr>
              <w:pStyle w:val="Tabletext"/>
              <w:rPr>
                <w:sz w:val="22"/>
                <w:szCs w:val="22"/>
              </w:rPr>
            </w:pPr>
            <w:r w:rsidRPr="00176D2C">
              <w:rPr>
                <w:sz w:val="22"/>
                <w:szCs w:val="22"/>
              </w:rPr>
              <w:t>Q12/16</w:t>
            </w:r>
            <w:r w:rsidR="00481246">
              <w:rPr>
                <w:sz w:val="22"/>
                <w:szCs w:val="22"/>
              </w:rPr>
              <w:t>会议</w:t>
            </w:r>
          </w:p>
        </w:tc>
      </w:tr>
      <w:tr w:rsidR="005F4E2C" w:rsidRPr="00176D2C" w14:paraId="2C71E182" w14:textId="77777777" w:rsidTr="0048220D">
        <w:trPr>
          <w:jc w:val="center"/>
        </w:trPr>
        <w:tc>
          <w:tcPr>
            <w:tcW w:w="1970" w:type="dxa"/>
            <w:shd w:val="clear" w:color="auto" w:fill="auto"/>
          </w:tcPr>
          <w:p w14:paraId="4B78603A" w14:textId="77777777" w:rsidR="005F4E2C" w:rsidRPr="00176D2C" w:rsidRDefault="005F4E2C" w:rsidP="0048220D">
            <w:pPr>
              <w:pStyle w:val="Tabletext"/>
              <w:rPr>
                <w:sz w:val="22"/>
                <w:szCs w:val="22"/>
              </w:rPr>
            </w:pPr>
            <w:r w:rsidRPr="00176D2C">
              <w:rPr>
                <w:sz w:val="22"/>
                <w:szCs w:val="22"/>
              </w:rPr>
              <w:t>2020-04-01~02</w:t>
            </w:r>
          </w:p>
        </w:tc>
        <w:tc>
          <w:tcPr>
            <w:tcW w:w="2126" w:type="dxa"/>
            <w:shd w:val="clear" w:color="auto" w:fill="auto"/>
          </w:tcPr>
          <w:p w14:paraId="64107F5D" w14:textId="0BABD691"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67F2FB02" w14:textId="166482E5" w:rsidR="005F4E2C" w:rsidRPr="00176D2C" w:rsidRDefault="00646EC3" w:rsidP="0048220D">
            <w:pPr>
              <w:pStyle w:val="Tabletext"/>
              <w:rPr>
                <w:sz w:val="22"/>
                <w:szCs w:val="22"/>
              </w:rPr>
            </w:pPr>
            <w:hyperlink r:id="rId195" w:history="1">
              <w:r w:rsidR="005F4E2C" w:rsidRPr="00176D2C">
                <w:rPr>
                  <w:rStyle w:val="Hyperlink"/>
                  <w:sz w:val="22"/>
                  <w:szCs w:val="22"/>
                </w:rPr>
                <w:t>Q24/16</w:t>
              </w:r>
            </w:hyperlink>
            <w:r w:rsidR="005F4E2C" w:rsidRPr="00176D2C">
              <w:rPr>
                <w:sz w:val="22"/>
                <w:szCs w:val="22"/>
              </w:rPr>
              <w:t xml:space="preserve"> [</w:t>
            </w:r>
            <w:hyperlink r:id="rId196" w:history="1">
              <w:r w:rsidR="003D729C">
                <w:rPr>
                  <w:rStyle w:val="Hyperlink"/>
                  <w:sz w:val="22"/>
                  <w:szCs w:val="22"/>
                </w:rPr>
                <w:t>报告</w:t>
              </w:r>
            </w:hyperlink>
            <w:r w:rsidR="005F4E2C" w:rsidRPr="00176D2C">
              <w:rPr>
                <w:sz w:val="22"/>
                <w:szCs w:val="22"/>
              </w:rPr>
              <w:t>]</w:t>
            </w:r>
          </w:p>
        </w:tc>
        <w:tc>
          <w:tcPr>
            <w:tcW w:w="3528" w:type="dxa"/>
            <w:shd w:val="clear" w:color="auto" w:fill="auto"/>
          </w:tcPr>
          <w:p w14:paraId="6F946EF7" w14:textId="452D4269" w:rsidR="005F4E2C" w:rsidRPr="00176D2C" w:rsidRDefault="005F4E2C" w:rsidP="0048220D">
            <w:pPr>
              <w:pStyle w:val="Tabletext"/>
              <w:rPr>
                <w:sz w:val="22"/>
                <w:szCs w:val="22"/>
              </w:rPr>
            </w:pPr>
            <w:r w:rsidRPr="00176D2C">
              <w:rPr>
                <w:sz w:val="22"/>
                <w:szCs w:val="22"/>
              </w:rPr>
              <w:t>Q24/16</w:t>
            </w:r>
            <w:r w:rsidR="00481246">
              <w:rPr>
                <w:sz w:val="22"/>
                <w:szCs w:val="22"/>
              </w:rPr>
              <w:t>会议</w:t>
            </w:r>
          </w:p>
        </w:tc>
      </w:tr>
      <w:tr w:rsidR="005F4E2C" w:rsidRPr="00176D2C" w14:paraId="1A457F23" w14:textId="77777777" w:rsidTr="0048220D">
        <w:trPr>
          <w:jc w:val="center"/>
        </w:trPr>
        <w:tc>
          <w:tcPr>
            <w:tcW w:w="1970" w:type="dxa"/>
            <w:shd w:val="clear" w:color="auto" w:fill="auto"/>
          </w:tcPr>
          <w:p w14:paraId="27E501BC" w14:textId="77777777" w:rsidR="005F4E2C" w:rsidRPr="00176D2C" w:rsidRDefault="005F4E2C" w:rsidP="0048220D">
            <w:pPr>
              <w:pStyle w:val="Tabletext"/>
              <w:rPr>
                <w:sz w:val="22"/>
                <w:szCs w:val="22"/>
              </w:rPr>
            </w:pPr>
            <w:r w:rsidRPr="00176D2C">
              <w:rPr>
                <w:sz w:val="22"/>
                <w:szCs w:val="22"/>
              </w:rPr>
              <w:t>2020-04-07~09</w:t>
            </w:r>
          </w:p>
        </w:tc>
        <w:tc>
          <w:tcPr>
            <w:tcW w:w="2126" w:type="dxa"/>
            <w:shd w:val="clear" w:color="auto" w:fill="auto"/>
          </w:tcPr>
          <w:p w14:paraId="1780440B" w14:textId="4205BA88"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2EBF1D0F" w14:textId="3BC582A8" w:rsidR="005F4E2C" w:rsidRPr="00176D2C" w:rsidRDefault="00646EC3" w:rsidP="0048220D">
            <w:pPr>
              <w:pStyle w:val="Tabletext"/>
              <w:rPr>
                <w:sz w:val="22"/>
                <w:szCs w:val="22"/>
              </w:rPr>
            </w:pPr>
            <w:hyperlink r:id="rId197" w:history="1">
              <w:r w:rsidR="005F4E2C" w:rsidRPr="00176D2C">
                <w:rPr>
                  <w:rStyle w:val="Hyperlink"/>
                  <w:sz w:val="22"/>
                  <w:szCs w:val="22"/>
                </w:rPr>
                <w:t>Q8/16</w:t>
              </w:r>
            </w:hyperlink>
            <w:r w:rsidR="005F4E2C" w:rsidRPr="00176D2C">
              <w:rPr>
                <w:sz w:val="22"/>
                <w:szCs w:val="22"/>
              </w:rPr>
              <w:t xml:space="preserve"> [</w:t>
            </w:r>
            <w:hyperlink r:id="rId198" w:history="1">
              <w:r w:rsidR="003D729C">
                <w:rPr>
                  <w:rStyle w:val="Hyperlink"/>
                  <w:sz w:val="22"/>
                  <w:szCs w:val="22"/>
                </w:rPr>
                <w:t>报告</w:t>
              </w:r>
            </w:hyperlink>
            <w:r w:rsidR="005F4E2C" w:rsidRPr="00176D2C">
              <w:rPr>
                <w:sz w:val="22"/>
                <w:szCs w:val="22"/>
              </w:rPr>
              <w:t>]</w:t>
            </w:r>
          </w:p>
        </w:tc>
        <w:tc>
          <w:tcPr>
            <w:tcW w:w="3528" w:type="dxa"/>
            <w:shd w:val="clear" w:color="auto" w:fill="auto"/>
          </w:tcPr>
          <w:p w14:paraId="74CA91BA" w14:textId="48BFFF77" w:rsidR="005F4E2C" w:rsidRPr="00176D2C" w:rsidRDefault="005F4E2C" w:rsidP="0048220D">
            <w:pPr>
              <w:pStyle w:val="Tabletext"/>
              <w:rPr>
                <w:sz w:val="22"/>
                <w:szCs w:val="22"/>
              </w:rPr>
            </w:pPr>
            <w:r w:rsidRPr="00176D2C">
              <w:rPr>
                <w:sz w:val="22"/>
                <w:szCs w:val="22"/>
              </w:rPr>
              <w:t>Q8/16</w:t>
            </w:r>
            <w:r w:rsidR="00481246">
              <w:rPr>
                <w:sz w:val="22"/>
                <w:szCs w:val="22"/>
              </w:rPr>
              <w:t>会议</w:t>
            </w:r>
          </w:p>
        </w:tc>
      </w:tr>
      <w:tr w:rsidR="005F4E2C" w:rsidRPr="00176D2C" w14:paraId="45A1F6B5" w14:textId="77777777" w:rsidTr="0048220D">
        <w:trPr>
          <w:jc w:val="center"/>
        </w:trPr>
        <w:tc>
          <w:tcPr>
            <w:tcW w:w="1970" w:type="dxa"/>
            <w:shd w:val="clear" w:color="auto" w:fill="auto"/>
          </w:tcPr>
          <w:p w14:paraId="772B3136" w14:textId="77777777" w:rsidR="005F4E2C" w:rsidRPr="00176D2C" w:rsidRDefault="005F4E2C" w:rsidP="0048220D">
            <w:pPr>
              <w:pStyle w:val="Tabletext"/>
              <w:rPr>
                <w:sz w:val="22"/>
                <w:szCs w:val="22"/>
              </w:rPr>
            </w:pPr>
            <w:r w:rsidRPr="00176D2C">
              <w:rPr>
                <w:sz w:val="22"/>
                <w:szCs w:val="22"/>
              </w:rPr>
              <w:t>2020-04-15~24</w:t>
            </w:r>
          </w:p>
        </w:tc>
        <w:tc>
          <w:tcPr>
            <w:tcW w:w="2126" w:type="dxa"/>
            <w:shd w:val="clear" w:color="auto" w:fill="auto"/>
          </w:tcPr>
          <w:p w14:paraId="4F0BDA1B" w14:textId="3CBE6FEB"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14BB1075" w14:textId="5A00BBE8" w:rsidR="005F4E2C" w:rsidRPr="00176D2C" w:rsidRDefault="00646EC3" w:rsidP="0048220D">
            <w:pPr>
              <w:pStyle w:val="Tabletext"/>
              <w:rPr>
                <w:sz w:val="22"/>
                <w:szCs w:val="22"/>
              </w:rPr>
            </w:pPr>
            <w:hyperlink r:id="rId199" w:history="1">
              <w:r w:rsidR="005F4E2C" w:rsidRPr="00176D2C">
                <w:rPr>
                  <w:rStyle w:val="Hyperlink"/>
                  <w:sz w:val="22"/>
                  <w:szCs w:val="22"/>
                </w:rPr>
                <w:t>Q6/16</w:t>
              </w:r>
            </w:hyperlink>
            <w:r w:rsidR="005F4E2C" w:rsidRPr="00176D2C">
              <w:rPr>
                <w:sz w:val="22"/>
                <w:szCs w:val="22"/>
              </w:rPr>
              <w:t xml:space="preserve"> [</w:t>
            </w:r>
            <w:hyperlink r:id="rId200" w:history="1">
              <w:r w:rsidR="003D729C">
                <w:rPr>
                  <w:rStyle w:val="Hyperlink"/>
                  <w:sz w:val="22"/>
                  <w:szCs w:val="22"/>
                </w:rPr>
                <w:t>报告</w:t>
              </w:r>
            </w:hyperlink>
            <w:r w:rsidR="005F4E2C" w:rsidRPr="00176D2C">
              <w:rPr>
                <w:sz w:val="22"/>
                <w:szCs w:val="22"/>
              </w:rPr>
              <w:t>]</w:t>
            </w:r>
          </w:p>
        </w:tc>
        <w:tc>
          <w:tcPr>
            <w:tcW w:w="3528" w:type="dxa"/>
            <w:shd w:val="clear" w:color="auto" w:fill="auto"/>
          </w:tcPr>
          <w:p w14:paraId="67731964" w14:textId="77777777" w:rsidR="005F4E2C" w:rsidRPr="00176D2C" w:rsidRDefault="005F4E2C" w:rsidP="0048220D">
            <w:pPr>
              <w:pStyle w:val="Tabletext"/>
              <w:rPr>
                <w:sz w:val="22"/>
                <w:szCs w:val="22"/>
              </w:rPr>
            </w:pPr>
            <w:r w:rsidRPr="00176D2C">
              <w:rPr>
                <w:sz w:val="22"/>
                <w:szCs w:val="22"/>
              </w:rPr>
              <w:t>Q6/16 &amp; JVET &amp; JCT-VC</w:t>
            </w:r>
          </w:p>
        </w:tc>
      </w:tr>
      <w:tr w:rsidR="005F4E2C" w:rsidRPr="00176D2C" w14:paraId="7AFAE94B" w14:textId="77777777" w:rsidTr="0048220D">
        <w:trPr>
          <w:jc w:val="center"/>
        </w:trPr>
        <w:tc>
          <w:tcPr>
            <w:tcW w:w="1970" w:type="dxa"/>
            <w:shd w:val="clear" w:color="auto" w:fill="auto"/>
          </w:tcPr>
          <w:p w14:paraId="71824E60" w14:textId="77777777" w:rsidR="005F4E2C" w:rsidRPr="00176D2C" w:rsidRDefault="005F4E2C" w:rsidP="0048220D">
            <w:pPr>
              <w:pStyle w:val="Tabletext"/>
              <w:rPr>
                <w:sz w:val="22"/>
                <w:szCs w:val="22"/>
              </w:rPr>
            </w:pPr>
            <w:r w:rsidRPr="00176D2C">
              <w:rPr>
                <w:sz w:val="22"/>
                <w:szCs w:val="22"/>
              </w:rPr>
              <w:t>2020-04-27</w:t>
            </w:r>
          </w:p>
        </w:tc>
        <w:tc>
          <w:tcPr>
            <w:tcW w:w="2126" w:type="dxa"/>
            <w:shd w:val="clear" w:color="auto" w:fill="auto"/>
          </w:tcPr>
          <w:p w14:paraId="2F05A3CD" w14:textId="3A60A815"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0669AABF" w14:textId="486D992C" w:rsidR="005F4E2C" w:rsidRPr="00176D2C" w:rsidRDefault="00646EC3" w:rsidP="0048220D">
            <w:pPr>
              <w:pStyle w:val="Tabletext"/>
              <w:rPr>
                <w:sz w:val="22"/>
                <w:szCs w:val="22"/>
              </w:rPr>
            </w:pPr>
            <w:hyperlink r:id="rId201" w:history="1">
              <w:r w:rsidR="005F4E2C" w:rsidRPr="00176D2C">
                <w:rPr>
                  <w:rStyle w:val="Hyperlink"/>
                  <w:sz w:val="22"/>
                  <w:szCs w:val="22"/>
                </w:rPr>
                <w:t>Q28/16</w:t>
              </w:r>
            </w:hyperlink>
            <w:r w:rsidR="005F4E2C" w:rsidRPr="00176D2C">
              <w:rPr>
                <w:sz w:val="22"/>
                <w:szCs w:val="22"/>
              </w:rPr>
              <w:t xml:space="preserve"> [</w:t>
            </w:r>
            <w:hyperlink r:id="rId202" w:history="1">
              <w:r w:rsidR="003D729C">
                <w:rPr>
                  <w:rStyle w:val="Hyperlink"/>
                  <w:sz w:val="22"/>
                  <w:szCs w:val="22"/>
                </w:rPr>
                <w:t>报告</w:t>
              </w:r>
            </w:hyperlink>
            <w:r w:rsidR="005F4E2C" w:rsidRPr="00176D2C">
              <w:rPr>
                <w:sz w:val="22"/>
                <w:szCs w:val="22"/>
              </w:rPr>
              <w:t>]</w:t>
            </w:r>
          </w:p>
        </w:tc>
        <w:tc>
          <w:tcPr>
            <w:tcW w:w="3528" w:type="dxa"/>
            <w:shd w:val="clear" w:color="auto" w:fill="auto"/>
          </w:tcPr>
          <w:p w14:paraId="1EC80880" w14:textId="3D1E7D5E" w:rsidR="005F4E2C" w:rsidRPr="00176D2C" w:rsidRDefault="005F4E2C" w:rsidP="0048220D">
            <w:pPr>
              <w:pStyle w:val="Tabletext"/>
              <w:rPr>
                <w:sz w:val="22"/>
                <w:szCs w:val="22"/>
              </w:rPr>
            </w:pPr>
            <w:r w:rsidRPr="00176D2C">
              <w:rPr>
                <w:sz w:val="22"/>
                <w:szCs w:val="22"/>
              </w:rPr>
              <w:t>Q28/16 –</w:t>
            </w:r>
            <w:r w:rsidR="00481246">
              <w:rPr>
                <w:sz w:val="22"/>
                <w:szCs w:val="22"/>
              </w:rPr>
              <w:t xml:space="preserve"> </w:t>
            </w:r>
            <w:r w:rsidR="009043FA">
              <w:rPr>
                <w:rFonts w:hint="eastAsia"/>
                <w:sz w:val="22"/>
                <w:szCs w:val="22"/>
                <w:lang w:eastAsia="zh-CN"/>
              </w:rPr>
              <w:t>保护</w:t>
            </w:r>
            <w:r w:rsidR="00481246">
              <w:rPr>
                <w:rFonts w:hint="eastAsia"/>
                <w:sz w:val="22"/>
                <w:szCs w:val="22"/>
                <w:lang w:eastAsia="zh-CN"/>
              </w:rPr>
              <w:t>听力会议</w:t>
            </w:r>
          </w:p>
        </w:tc>
      </w:tr>
      <w:tr w:rsidR="005F4E2C" w:rsidRPr="00176D2C" w14:paraId="5CC1C857" w14:textId="77777777" w:rsidTr="0048220D">
        <w:trPr>
          <w:jc w:val="center"/>
        </w:trPr>
        <w:tc>
          <w:tcPr>
            <w:tcW w:w="1970" w:type="dxa"/>
            <w:shd w:val="clear" w:color="auto" w:fill="auto"/>
          </w:tcPr>
          <w:p w14:paraId="06D4D770" w14:textId="77777777" w:rsidR="005F4E2C" w:rsidRPr="00176D2C" w:rsidRDefault="005F4E2C" w:rsidP="0048220D">
            <w:pPr>
              <w:pStyle w:val="Tabletext"/>
              <w:rPr>
                <w:sz w:val="22"/>
                <w:szCs w:val="22"/>
              </w:rPr>
            </w:pPr>
            <w:r w:rsidRPr="00176D2C">
              <w:rPr>
                <w:sz w:val="22"/>
                <w:szCs w:val="22"/>
              </w:rPr>
              <w:t>2020-05-12</w:t>
            </w:r>
          </w:p>
        </w:tc>
        <w:tc>
          <w:tcPr>
            <w:tcW w:w="2126" w:type="dxa"/>
            <w:shd w:val="clear" w:color="auto" w:fill="auto"/>
          </w:tcPr>
          <w:p w14:paraId="2E599A76" w14:textId="561C81A6"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3E87723D" w14:textId="437D58E5" w:rsidR="005F4E2C" w:rsidRPr="00176D2C" w:rsidRDefault="00646EC3" w:rsidP="0048220D">
            <w:pPr>
              <w:pStyle w:val="Tabletext"/>
              <w:rPr>
                <w:sz w:val="22"/>
                <w:szCs w:val="22"/>
              </w:rPr>
            </w:pPr>
            <w:hyperlink r:id="rId203" w:history="1">
              <w:r w:rsidR="005F4E2C" w:rsidRPr="00176D2C">
                <w:rPr>
                  <w:rStyle w:val="Hyperlink"/>
                  <w:sz w:val="22"/>
                  <w:szCs w:val="22"/>
                </w:rPr>
                <w:t>Q27/16</w:t>
              </w:r>
            </w:hyperlink>
            <w:r w:rsidR="005F4E2C" w:rsidRPr="00176D2C">
              <w:rPr>
                <w:sz w:val="22"/>
                <w:szCs w:val="22"/>
              </w:rPr>
              <w:t xml:space="preserve"> [</w:t>
            </w:r>
            <w:hyperlink r:id="rId204" w:history="1">
              <w:r w:rsidR="003D729C">
                <w:rPr>
                  <w:rStyle w:val="Hyperlink"/>
                  <w:sz w:val="22"/>
                  <w:szCs w:val="22"/>
                </w:rPr>
                <w:t>报告</w:t>
              </w:r>
            </w:hyperlink>
            <w:r w:rsidR="005F4E2C" w:rsidRPr="00176D2C">
              <w:rPr>
                <w:sz w:val="22"/>
                <w:szCs w:val="22"/>
              </w:rPr>
              <w:t>]</w:t>
            </w:r>
          </w:p>
        </w:tc>
        <w:tc>
          <w:tcPr>
            <w:tcW w:w="3528" w:type="dxa"/>
            <w:shd w:val="clear" w:color="auto" w:fill="auto"/>
          </w:tcPr>
          <w:p w14:paraId="6D36720A" w14:textId="2330AC46" w:rsidR="005F4E2C" w:rsidRPr="00176D2C" w:rsidRDefault="005F4E2C" w:rsidP="0048220D">
            <w:pPr>
              <w:pStyle w:val="Tabletext"/>
              <w:rPr>
                <w:sz w:val="22"/>
                <w:szCs w:val="22"/>
              </w:rPr>
            </w:pPr>
            <w:r w:rsidRPr="00176D2C">
              <w:rPr>
                <w:sz w:val="22"/>
                <w:szCs w:val="22"/>
              </w:rPr>
              <w:t>Q27/16</w:t>
            </w:r>
            <w:r w:rsidR="00481246">
              <w:rPr>
                <w:sz w:val="22"/>
                <w:szCs w:val="22"/>
              </w:rPr>
              <w:t>会议</w:t>
            </w:r>
          </w:p>
        </w:tc>
      </w:tr>
      <w:tr w:rsidR="005F4E2C" w:rsidRPr="00176D2C" w14:paraId="7F82A4CF" w14:textId="77777777" w:rsidTr="0048220D">
        <w:trPr>
          <w:jc w:val="center"/>
        </w:trPr>
        <w:tc>
          <w:tcPr>
            <w:tcW w:w="1970" w:type="dxa"/>
            <w:shd w:val="clear" w:color="auto" w:fill="auto"/>
          </w:tcPr>
          <w:p w14:paraId="112FA23A" w14:textId="77777777" w:rsidR="005F4E2C" w:rsidRPr="00176D2C" w:rsidRDefault="005F4E2C" w:rsidP="0048220D">
            <w:pPr>
              <w:pStyle w:val="Tabletext"/>
              <w:rPr>
                <w:sz w:val="22"/>
                <w:szCs w:val="22"/>
              </w:rPr>
            </w:pPr>
            <w:r w:rsidRPr="00176D2C">
              <w:rPr>
                <w:sz w:val="22"/>
                <w:szCs w:val="22"/>
              </w:rPr>
              <w:t>2020-05-18~21</w:t>
            </w:r>
          </w:p>
        </w:tc>
        <w:tc>
          <w:tcPr>
            <w:tcW w:w="2126" w:type="dxa"/>
            <w:shd w:val="clear" w:color="auto" w:fill="auto"/>
          </w:tcPr>
          <w:p w14:paraId="6B6F3EC5" w14:textId="7A17E00E"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25C7F225" w14:textId="27F25E3D" w:rsidR="005F4E2C" w:rsidRPr="00176D2C" w:rsidRDefault="00646EC3" w:rsidP="0048220D">
            <w:pPr>
              <w:pStyle w:val="Tabletext"/>
              <w:rPr>
                <w:sz w:val="22"/>
                <w:szCs w:val="22"/>
              </w:rPr>
            </w:pPr>
            <w:hyperlink r:id="rId205" w:history="1">
              <w:r w:rsidR="005F4E2C" w:rsidRPr="00176D2C">
                <w:rPr>
                  <w:rStyle w:val="Hyperlink"/>
                  <w:sz w:val="22"/>
                  <w:szCs w:val="22"/>
                </w:rPr>
                <w:t>Q26/16</w:t>
              </w:r>
            </w:hyperlink>
            <w:r w:rsidR="005F4E2C" w:rsidRPr="00176D2C">
              <w:rPr>
                <w:sz w:val="22"/>
                <w:szCs w:val="22"/>
              </w:rPr>
              <w:t xml:space="preserve"> [</w:t>
            </w:r>
            <w:hyperlink r:id="rId206" w:history="1">
              <w:r w:rsidR="003D729C">
                <w:rPr>
                  <w:rStyle w:val="Hyperlink"/>
                  <w:sz w:val="22"/>
                  <w:szCs w:val="22"/>
                </w:rPr>
                <w:t>报告</w:t>
              </w:r>
            </w:hyperlink>
            <w:r w:rsidR="005F4E2C" w:rsidRPr="00176D2C">
              <w:rPr>
                <w:sz w:val="22"/>
                <w:szCs w:val="22"/>
              </w:rPr>
              <w:t>]</w:t>
            </w:r>
          </w:p>
        </w:tc>
        <w:tc>
          <w:tcPr>
            <w:tcW w:w="3528" w:type="dxa"/>
            <w:shd w:val="clear" w:color="auto" w:fill="auto"/>
          </w:tcPr>
          <w:p w14:paraId="02A1428C" w14:textId="4A19D8FE" w:rsidR="005F4E2C" w:rsidRPr="00176D2C" w:rsidRDefault="005F4E2C" w:rsidP="0048220D">
            <w:pPr>
              <w:pStyle w:val="Tabletext"/>
              <w:rPr>
                <w:sz w:val="22"/>
                <w:szCs w:val="22"/>
              </w:rPr>
            </w:pPr>
            <w:r w:rsidRPr="00176D2C">
              <w:rPr>
                <w:sz w:val="22"/>
                <w:szCs w:val="22"/>
              </w:rPr>
              <w:t>Q26/16</w:t>
            </w:r>
            <w:r w:rsidR="00481246">
              <w:rPr>
                <w:sz w:val="22"/>
                <w:szCs w:val="22"/>
              </w:rPr>
              <w:t>会议</w:t>
            </w:r>
          </w:p>
        </w:tc>
      </w:tr>
      <w:tr w:rsidR="005F4E2C" w:rsidRPr="00176D2C" w14:paraId="4722DA45" w14:textId="77777777" w:rsidTr="0048220D">
        <w:trPr>
          <w:jc w:val="center"/>
        </w:trPr>
        <w:tc>
          <w:tcPr>
            <w:tcW w:w="1970" w:type="dxa"/>
            <w:shd w:val="clear" w:color="auto" w:fill="auto"/>
          </w:tcPr>
          <w:p w14:paraId="51F9A2FE" w14:textId="77777777" w:rsidR="005F4E2C" w:rsidRPr="00176D2C" w:rsidRDefault="005F4E2C" w:rsidP="0048220D">
            <w:pPr>
              <w:pStyle w:val="Tabletext"/>
              <w:rPr>
                <w:sz w:val="22"/>
                <w:szCs w:val="22"/>
              </w:rPr>
            </w:pPr>
            <w:r w:rsidRPr="00176D2C">
              <w:rPr>
                <w:sz w:val="22"/>
                <w:szCs w:val="22"/>
              </w:rPr>
              <w:t>2020-05-20~21</w:t>
            </w:r>
          </w:p>
        </w:tc>
        <w:tc>
          <w:tcPr>
            <w:tcW w:w="2126" w:type="dxa"/>
            <w:shd w:val="clear" w:color="auto" w:fill="auto"/>
          </w:tcPr>
          <w:p w14:paraId="70EEDC89" w14:textId="4A745D1D"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168F740D" w14:textId="2328346B" w:rsidR="005F4E2C" w:rsidRPr="00176D2C" w:rsidRDefault="00646EC3" w:rsidP="0048220D">
            <w:pPr>
              <w:pStyle w:val="Tabletext"/>
              <w:rPr>
                <w:sz w:val="22"/>
                <w:szCs w:val="22"/>
              </w:rPr>
            </w:pPr>
            <w:hyperlink r:id="rId207" w:history="1">
              <w:r w:rsidR="005F4E2C" w:rsidRPr="00176D2C">
                <w:rPr>
                  <w:rStyle w:val="Hyperlink"/>
                  <w:sz w:val="22"/>
                  <w:szCs w:val="22"/>
                </w:rPr>
                <w:t>Q8/16</w:t>
              </w:r>
            </w:hyperlink>
            <w:r w:rsidR="005F4E2C" w:rsidRPr="00176D2C">
              <w:rPr>
                <w:sz w:val="22"/>
                <w:szCs w:val="22"/>
              </w:rPr>
              <w:t xml:space="preserve"> [</w:t>
            </w:r>
            <w:hyperlink r:id="rId208" w:history="1">
              <w:r w:rsidR="003D729C">
                <w:rPr>
                  <w:rStyle w:val="Hyperlink"/>
                  <w:sz w:val="22"/>
                  <w:szCs w:val="22"/>
                </w:rPr>
                <w:t>报告</w:t>
              </w:r>
            </w:hyperlink>
            <w:r w:rsidR="005F4E2C" w:rsidRPr="00176D2C">
              <w:rPr>
                <w:sz w:val="22"/>
                <w:szCs w:val="22"/>
              </w:rPr>
              <w:t>]</w:t>
            </w:r>
          </w:p>
        </w:tc>
        <w:tc>
          <w:tcPr>
            <w:tcW w:w="3528" w:type="dxa"/>
            <w:shd w:val="clear" w:color="auto" w:fill="auto"/>
          </w:tcPr>
          <w:p w14:paraId="1863C901" w14:textId="77875343" w:rsidR="005F4E2C" w:rsidRPr="00176D2C" w:rsidRDefault="005F4E2C" w:rsidP="0048220D">
            <w:pPr>
              <w:pStyle w:val="Tabletext"/>
              <w:rPr>
                <w:sz w:val="22"/>
                <w:szCs w:val="22"/>
              </w:rPr>
            </w:pPr>
            <w:r w:rsidRPr="00176D2C">
              <w:rPr>
                <w:sz w:val="22"/>
                <w:szCs w:val="22"/>
              </w:rPr>
              <w:t>Q8/16</w:t>
            </w:r>
            <w:r w:rsidR="00481246">
              <w:rPr>
                <w:sz w:val="22"/>
                <w:szCs w:val="22"/>
              </w:rPr>
              <w:t>会议</w:t>
            </w:r>
          </w:p>
        </w:tc>
      </w:tr>
      <w:tr w:rsidR="005F4E2C" w:rsidRPr="00176D2C" w14:paraId="210E34E8" w14:textId="77777777" w:rsidTr="0048220D">
        <w:trPr>
          <w:jc w:val="center"/>
        </w:trPr>
        <w:tc>
          <w:tcPr>
            <w:tcW w:w="1970" w:type="dxa"/>
            <w:shd w:val="clear" w:color="auto" w:fill="auto"/>
          </w:tcPr>
          <w:p w14:paraId="1F1C57AB" w14:textId="77777777" w:rsidR="005F4E2C" w:rsidRPr="00176D2C" w:rsidRDefault="005F4E2C" w:rsidP="0048220D">
            <w:pPr>
              <w:pStyle w:val="Tabletext"/>
              <w:rPr>
                <w:sz w:val="22"/>
                <w:szCs w:val="22"/>
              </w:rPr>
            </w:pPr>
            <w:r w:rsidRPr="00176D2C">
              <w:rPr>
                <w:sz w:val="22"/>
                <w:szCs w:val="22"/>
              </w:rPr>
              <w:t>2020-05-27</w:t>
            </w:r>
          </w:p>
        </w:tc>
        <w:tc>
          <w:tcPr>
            <w:tcW w:w="2126" w:type="dxa"/>
            <w:shd w:val="clear" w:color="auto" w:fill="auto"/>
          </w:tcPr>
          <w:p w14:paraId="1D5C035B" w14:textId="3D4E2036"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6DF9716E" w14:textId="4EC0387C" w:rsidR="005F4E2C" w:rsidRPr="00176D2C" w:rsidRDefault="00646EC3" w:rsidP="0048220D">
            <w:pPr>
              <w:pStyle w:val="Tabletext"/>
              <w:rPr>
                <w:sz w:val="22"/>
                <w:szCs w:val="22"/>
              </w:rPr>
            </w:pPr>
            <w:hyperlink r:id="rId209" w:history="1">
              <w:r w:rsidR="005F4E2C" w:rsidRPr="00176D2C">
                <w:rPr>
                  <w:rStyle w:val="Hyperlink"/>
                  <w:sz w:val="22"/>
                  <w:szCs w:val="22"/>
                </w:rPr>
                <w:t>Q13/16</w:t>
              </w:r>
            </w:hyperlink>
            <w:r w:rsidR="005F4E2C" w:rsidRPr="00176D2C">
              <w:rPr>
                <w:sz w:val="22"/>
                <w:szCs w:val="22"/>
              </w:rPr>
              <w:t xml:space="preserve"> [</w:t>
            </w:r>
            <w:hyperlink r:id="rId210" w:history="1">
              <w:r w:rsidR="003D729C">
                <w:rPr>
                  <w:rStyle w:val="Hyperlink"/>
                  <w:sz w:val="22"/>
                  <w:szCs w:val="22"/>
                </w:rPr>
                <w:t>报告</w:t>
              </w:r>
            </w:hyperlink>
            <w:r w:rsidR="005F4E2C" w:rsidRPr="00176D2C">
              <w:rPr>
                <w:sz w:val="22"/>
                <w:szCs w:val="22"/>
              </w:rPr>
              <w:t>]</w:t>
            </w:r>
          </w:p>
        </w:tc>
        <w:tc>
          <w:tcPr>
            <w:tcW w:w="3528" w:type="dxa"/>
            <w:shd w:val="clear" w:color="auto" w:fill="auto"/>
          </w:tcPr>
          <w:p w14:paraId="15816BB8" w14:textId="0C07D8BC" w:rsidR="005F4E2C" w:rsidRPr="00176D2C" w:rsidRDefault="005F4E2C" w:rsidP="0048220D">
            <w:pPr>
              <w:pStyle w:val="Tabletext"/>
              <w:rPr>
                <w:sz w:val="22"/>
                <w:szCs w:val="22"/>
              </w:rPr>
            </w:pPr>
            <w:r w:rsidRPr="00176D2C">
              <w:rPr>
                <w:sz w:val="22"/>
                <w:szCs w:val="22"/>
              </w:rPr>
              <w:t>Q13/16</w:t>
            </w:r>
            <w:r w:rsidR="00481246">
              <w:rPr>
                <w:sz w:val="22"/>
                <w:szCs w:val="22"/>
              </w:rPr>
              <w:t>会议</w:t>
            </w:r>
          </w:p>
        </w:tc>
      </w:tr>
      <w:tr w:rsidR="005F4E2C" w:rsidRPr="00176D2C" w14:paraId="5DAF1675" w14:textId="77777777" w:rsidTr="0048220D">
        <w:trPr>
          <w:jc w:val="center"/>
        </w:trPr>
        <w:tc>
          <w:tcPr>
            <w:tcW w:w="1970" w:type="dxa"/>
            <w:shd w:val="clear" w:color="auto" w:fill="auto"/>
          </w:tcPr>
          <w:p w14:paraId="39107190" w14:textId="77777777" w:rsidR="005F4E2C" w:rsidRPr="00176D2C" w:rsidRDefault="005F4E2C" w:rsidP="0048220D">
            <w:pPr>
              <w:pStyle w:val="Tabletext"/>
              <w:rPr>
                <w:sz w:val="22"/>
                <w:szCs w:val="22"/>
              </w:rPr>
            </w:pPr>
            <w:r w:rsidRPr="00176D2C">
              <w:rPr>
                <w:sz w:val="22"/>
                <w:szCs w:val="22"/>
              </w:rPr>
              <w:t>2020-05-28~29</w:t>
            </w:r>
          </w:p>
        </w:tc>
        <w:tc>
          <w:tcPr>
            <w:tcW w:w="2126" w:type="dxa"/>
            <w:shd w:val="clear" w:color="auto" w:fill="auto"/>
          </w:tcPr>
          <w:p w14:paraId="46E16D84" w14:textId="3DDE8285"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51333060" w14:textId="26C17DAC" w:rsidR="005F4E2C" w:rsidRPr="00176D2C" w:rsidRDefault="00646EC3" w:rsidP="0048220D">
            <w:pPr>
              <w:pStyle w:val="Tabletext"/>
              <w:rPr>
                <w:sz w:val="22"/>
                <w:szCs w:val="22"/>
              </w:rPr>
            </w:pPr>
            <w:hyperlink r:id="rId211" w:history="1">
              <w:r w:rsidR="005F4E2C" w:rsidRPr="00176D2C">
                <w:rPr>
                  <w:rStyle w:val="Hyperlink"/>
                  <w:sz w:val="22"/>
                  <w:szCs w:val="22"/>
                </w:rPr>
                <w:t>Q24/16</w:t>
              </w:r>
            </w:hyperlink>
            <w:r w:rsidR="005F4E2C" w:rsidRPr="00176D2C">
              <w:rPr>
                <w:sz w:val="22"/>
                <w:szCs w:val="22"/>
              </w:rPr>
              <w:t xml:space="preserve"> [</w:t>
            </w:r>
            <w:hyperlink r:id="rId212" w:history="1">
              <w:r w:rsidR="003D729C">
                <w:rPr>
                  <w:rStyle w:val="Hyperlink"/>
                  <w:sz w:val="22"/>
                  <w:szCs w:val="22"/>
                </w:rPr>
                <w:t>报告</w:t>
              </w:r>
            </w:hyperlink>
            <w:r w:rsidR="005F4E2C" w:rsidRPr="00176D2C">
              <w:rPr>
                <w:sz w:val="22"/>
                <w:szCs w:val="22"/>
              </w:rPr>
              <w:t>]</w:t>
            </w:r>
          </w:p>
        </w:tc>
        <w:tc>
          <w:tcPr>
            <w:tcW w:w="3528" w:type="dxa"/>
            <w:shd w:val="clear" w:color="auto" w:fill="auto"/>
          </w:tcPr>
          <w:p w14:paraId="33D3C165" w14:textId="6C7C5298" w:rsidR="005F4E2C" w:rsidRPr="00176D2C" w:rsidRDefault="005F4E2C" w:rsidP="0048220D">
            <w:pPr>
              <w:pStyle w:val="Tabletext"/>
              <w:rPr>
                <w:sz w:val="22"/>
                <w:szCs w:val="22"/>
              </w:rPr>
            </w:pPr>
            <w:r w:rsidRPr="00176D2C">
              <w:rPr>
                <w:sz w:val="22"/>
                <w:szCs w:val="22"/>
              </w:rPr>
              <w:t>Q24/16</w:t>
            </w:r>
            <w:r w:rsidR="00481246">
              <w:rPr>
                <w:sz w:val="22"/>
                <w:szCs w:val="22"/>
              </w:rPr>
              <w:t>会议</w:t>
            </w:r>
          </w:p>
        </w:tc>
      </w:tr>
      <w:tr w:rsidR="005F4E2C" w:rsidRPr="00176D2C" w14:paraId="7945C0BE" w14:textId="77777777" w:rsidTr="0048220D">
        <w:trPr>
          <w:jc w:val="center"/>
        </w:trPr>
        <w:tc>
          <w:tcPr>
            <w:tcW w:w="1970" w:type="dxa"/>
            <w:shd w:val="clear" w:color="auto" w:fill="auto"/>
          </w:tcPr>
          <w:p w14:paraId="20FD6D62" w14:textId="77777777" w:rsidR="005F4E2C" w:rsidRPr="00176D2C" w:rsidRDefault="005F4E2C" w:rsidP="0048220D">
            <w:pPr>
              <w:pStyle w:val="Tabletext"/>
              <w:rPr>
                <w:sz w:val="22"/>
                <w:szCs w:val="22"/>
              </w:rPr>
            </w:pPr>
            <w:r w:rsidRPr="00176D2C">
              <w:rPr>
                <w:sz w:val="22"/>
                <w:szCs w:val="22"/>
              </w:rPr>
              <w:t>2020-06-05~10</w:t>
            </w:r>
          </w:p>
        </w:tc>
        <w:tc>
          <w:tcPr>
            <w:tcW w:w="2126" w:type="dxa"/>
            <w:shd w:val="clear" w:color="auto" w:fill="auto"/>
          </w:tcPr>
          <w:p w14:paraId="355A0B24" w14:textId="2C1181EE"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5A6A22F1" w14:textId="3BE2202C" w:rsidR="005F4E2C" w:rsidRPr="00176D2C" w:rsidRDefault="00646EC3" w:rsidP="0048220D">
            <w:pPr>
              <w:pStyle w:val="Tabletext"/>
              <w:rPr>
                <w:sz w:val="22"/>
                <w:szCs w:val="22"/>
              </w:rPr>
            </w:pPr>
            <w:hyperlink r:id="rId213" w:history="1">
              <w:r w:rsidR="005F4E2C" w:rsidRPr="00176D2C">
                <w:rPr>
                  <w:rStyle w:val="Hyperlink"/>
                  <w:sz w:val="22"/>
                  <w:szCs w:val="22"/>
                </w:rPr>
                <w:t>Q28/16</w:t>
              </w:r>
            </w:hyperlink>
            <w:r w:rsidR="005F4E2C" w:rsidRPr="00176D2C">
              <w:rPr>
                <w:sz w:val="22"/>
                <w:szCs w:val="22"/>
              </w:rPr>
              <w:t xml:space="preserve"> [</w:t>
            </w:r>
            <w:hyperlink r:id="rId214" w:history="1">
              <w:r w:rsidR="003D729C">
                <w:rPr>
                  <w:rStyle w:val="Hyperlink"/>
                  <w:sz w:val="22"/>
                  <w:szCs w:val="22"/>
                </w:rPr>
                <w:t>报告</w:t>
              </w:r>
            </w:hyperlink>
            <w:r w:rsidR="005F4E2C" w:rsidRPr="00176D2C">
              <w:rPr>
                <w:sz w:val="22"/>
                <w:szCs w:val="22"/>
              </w:rPr>
              <w:t>]</w:t>
            </w:r>
          </w:p>
        </w:tc>
        <w:tc>
          <w:tcPr>
            <w:tcW w:w="3528" w:type="dxa"/>
            <w:shd w:val="clear" w:color="auto" w:fill="auto"/>
          </w:tcPr>
          <w:p w14:paraId="34CB609A" w14:textId="38FC8348" w:rsidR="005F4E2C" w:rsidRPr="00176D2C" w:rsidRDefault="005F4E2C" w:rsidP="0048220D">
            <w:pPr>
              <w:pStyle w:val="Tabletext"/>
              <w:rPr>
                <w:sz w:val="22"/>
                <w:szCs w:val="22"/>
              </w:rPr>
            </w:pPr>
            <w:r w:rsidRPr="00176D2C">
              <w:rPr>
                <w:sz w:val="22"/>
                <w:szCs w:val="22"/>
              </w:rPr>
              <w:t xml:space="preserve">Q28/16 – </w:t>
            </w:r>
            <w:r w:rsidR="009043FA">
              <w:rPr>
                <w:rFonts w:hint="eastAsia"/>
                <w:sz w:val="22"/>
                <w:szCs w:val="22"/>
                <w:lang w:eastAsia="zh-CN"/>
              </w:rPr>
              <w:t>保护</w:t>
            </w:r>
            <w:r w:rsidR="00481246">
              <w:rPr>
                <w:rFonts w:hint="eastAsia"/>
                <w:sz w:val="22"/>
                <w:szCs w:val="22"/>
                <w:lang w:eastAsia="zh-CN"/>
              </w:rPr>
              <w:t>听力会议</w:t>
            </w:r>
          </w:p>
        </w:tc>
      </w:tr>
      <w:tr w:rsidR="005F4E2C" w:rsidRPr="00176D2C" w14:paraId="18379A5E" w14:textId="77777777" w:rsidTr="0048220D">
        <w:trPr>
          <w:jc w:val="center"/>
        </w:trPr>
        <w:tc>
          <w:tcPr>
            <w:tcW w:w="1970" w:type="dxa"/>
            <w:shd w:val="clear" w:color="auto" w:fill="auto"/>
          </w:tcPr>
          <w:p w14:paraId="04004033" w14:textId="77777777" w:rsidR="005F4E2C" w:rsidRPr="00176D2C" w:rsidRDefault="005F4E2C" w:rsidP="0048220D">
            <w:pPr>
              <w:pStyle w:val="Tabletext"/>
              <w:rPr>
                <w:sz w:val="22"/>
                <w:szCs w:val="22"/>
              </w:rPr>
            </w:pPr>
            <w:r w:rsidRPr="00176D2C">
              <w:rPr>
                <w:sz w:val="22"/>
                <w:szCs w:val="22"/>
              </w:rPr>
              <w:t>2020-06-08</w:t>
            </w:r>
          </w:p>
        </w:tc>
        <w:tc>
          <w:tcPr>
            <w:tcW w:w="2126" w:type="dxa"/>
            <w:shd w:val="clear" w:color="auto" w:fill="auto"/>
          </w:tcPr>
          <w:p w14:paraId="18AB8BB8" w14:textId="6F32935B"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081BC540" w14:textId="2A6CDA7B" w:rsidR="005F4E2C" w:rsidRPr="00176D2C" w:rsidRDefault="00646EC3" w:rsidP="0048220D">
            <w:pPr>
              <w:pStyle w:val="Tabletext"/>
              <w:rPr>
                <w:sz w:val="22"/>
                <w:szCs w:val="22"/>
              </w:rPr>
            </w:pPr>
            <w:hyperlink r:id="rId215" w:history="1">
              <w:r w:rsidR="005F4E2C" w:rsidRPr="00176D2C">
                <w:rPr>
                  <w:rStyle w:val="Hyperlink"/>
                  <w:sz w:val="22"/>
                  <w:szCs w:val="22"/>
                </w:rPr>
                <w:t>Q27/16</w:t>
              </w:r>
            </w:hyperlink>
            <w:r w:rsidR="005F4E2C" w:rsidRPr="00176D2C">
              <w:rPr>
                <w:sz w:val="22"/>
                <w:szCs w:val="22"/>
              </w:rPr>
              <w:t xml:space="preserve"> [</w:t>
            </w:r>
            <w:hyperlink r:id="rId216" w:history="1">
              <w:r w:rsidR="003D729C">
                <w:rPr>
                  <w:rStyle w:val="Hyperlink"/>
                  <w:sz w:val="22"/>
                  <w:szCs w:val="22"/>
                </w:rPr>
                <w:t>报告</w:t>
              </w:r>
            </w:hyperlink>
            <w:r w:rsidR="005F4E2C" w:rsidRPr="00176D2C">
              <w:rPr>
                <w:sz w:val="22"/>
                <w:szCs w:val="22"/>
              </w:rPr>
              <w:t>]</w:t>
            </w:r>
          </w:p>
        </w:tc>
        <w:tc>
          <w:tcPr>
            <w:tcW w:w="3528" w:type="dxa"/>
            <w:shd w:val="clear" w:color="auto" w:fill="auto"/>
          </w:tcPr>
          <w:p w14:paraId="2C6ACC97" w14:textId="6B623E0A" w:rsidR="005F4E2C" w:rsidRPr="00176D2C" w:rsidRDefault="005F4E2C" w:rsidP="0048220D">
            <w:pPr>
              <w:pStyle w:val="Tabletext"/>
              <w:rPr>
                <w:sz w:val="22"/>
                <w:szCs w:val="22"/>
              </w:rPr>
            </w:pPr>
            <w:r w:rsidRPr="00176D2C">
              <w:rPr>
                <w:sz w:val="22"/>
                <w:szCs w:val="22"/>
              </w:rPr>
              <w:t>Q27/16</w:t>
            </w:r>
            <w:r w:rsidR="00060BD5">
              <w:rPr>
                <w:sz w:val="22"/>
                <w:szCs w:val="22"/>
              </w:rPr>
              <w:t>报告人会议</w:t>
            </w:r>
          </w:p>
        </w:tc>
      </w:tr>
      <w:tr w:rsidR="005F4E2C" w:rsidRPr="00176D2C" w14:paraId="160BFE36" w14:textId="77777777" w:rsidTr="0048220D">
        <w:trPr>
          <w:jc w:val="center"/>
        </w:trPr>
        <w:tc>
          <w:tcPr>
            <w:tcW w:w="1970" w:type="dxa"/>
            <w:shd w:val="clear" w:color="auto" w:fill="auto"/>
          </w:tcPr>
          <w:p w14:paraId="2829D600" w14:textId="77777777" w:rsidR="005F4E2C" w:rsidRPr="00176D2C" w:rsidRDefault="005F4E2C" w:rsidP="0048220D">
            <w:pPr>
              <w:pStyle w:val="Tabletext"/>
              <w:rPr>
                <w:sz w:val="22"/>
                <w:szCs w:val="22"/>
              </w:rPr>
            </w:pPr>
            <w:r w:rsidRPr="00176D2C">
              <w:rPr>
                <w:sz w:val="22"/>
                <w:szCs w:val="22"/>
              </w:rPr>
              <w:t>2020-06-25</w:t>
            </w:r>
          </w:p>
        </w:tc>
        <w:tc>
          <w:tcPr>
            <w:tcW w:w="2126" w:type="dxa"/>
            <w:shd w:val="clear" w:color="auto" w:fill="auto"/>
          </w:tcPr>
          <w:p w14:paraId="68038D46" w14:textId="38CE0E20"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6B4F9703" w14:textId="6A6F512E" w:rsidR="005F4E2C" w:rsidRPr="00176D2C" w:rsidRDefault="00646EC3" w:rsidP="0048220D">
            <w:pPr>
              <w:pStyle w:val="Tabletext"/>
              <w:rPr>
                <w:sz w:val="22"/>
                <w:szCs w:val="22"/>
              </w:rPr>
            </w:pPr>
            <w:hyperlink r:id="rId217" w:history="1">
              <w:r w:rsidR="005F4E2C" w:rsidRPr="00176D2C">
                <w:rPr>
                  <w:rStyle w:val="Hyperlink"/>
                  <w:sz w:val="22"/>
                  <w:szCs w:val="22"/>
                </w:rPr>
                <w:t>Q26/16</w:t>
              </w:r>
            </w:hyperlink>
            <w:r w:rsidR="005F4E2C" w:rsidRPr="00176D2C">
              <w:rPr>
                <w:sz w:val="22"/>
                <w:szCs w:val="22"/>
              </w:rPr>
              <w:t xml:space="preserve"> [</w:t>
            </w:r>
            <w:hyperlink r:id="rId218" w:history="1">
              <w:r w:rsidR="003D729C">
                <w:rPr>
                  <w:rStyle w:val="Hyperlink"/>
                  <w:sz w:val="22"/>
                  <w:szCs w:val="22"/>
                </w:rPr>
                <w:t>报告</w:t>
              </w:r>
            </w:hyperlink>
            <w:r w:rsidR="005F4E2C" w:rsidRPr="00176D2C">
              <w:rPr>
                <w:sz w:val="22"/>
                <w:szCs w:val="22"/>
              </w:rPr>
              <w:t>]</w:t>
            </w:r>
          </w:p>
        </w:tc>
        <w:tc>
          <w:tcPr>
            <w:tcW w:w="3528" w:type="dxa"/>
            <w:shd w:val="clear" w:color="auto" w:fill="auto"/>
          </w:tcPr>
          <w:p w14:paraId="67612D19" w14:textId="6719424C" w:rsidR="005F4E2C" w:rsidRPr="00176D2C" w:rsidRDefault="00481246" w:rsidP="0048220D">
            <w:pPr>
              <w:pStyle w:val="Tabletext"/>
              <w:rPr>
                <w:sz w:val="22"/>
                <w:szCs w:val="22"/>
                <w:lang w:eastAsia="zh-CN"/>
              </w:rPr>
            </w:pPr>
            <w:r>
              <w:rPr>
                <w:rFonts w:hint="eastAsia"/>
                <w:sz w:val="22"/>
                <w:szCs w:val="22"/>
                <w:lang w:eastAsia="zh-CN"/>
              </w:rPr>
              <w:t>第</w:t>
            </w:r>
            <w:r>
              <w:rPr>
                <w:rFonts w:hint="eastAsia"/>
                <w:sz w:val="22"/>
                <w:szCs w:val="22"/>
                <w:lang w:eastAsia="zh-CN"/>
              </w:rPr>
              <w:t>1</w:t>
            </w:r>
            <w:r>
              <w:rPr>
                <w:sz w:val="22"/>
                <w:szCs w:val="22"/>
                <w:lang w:eastAsia="zh-CN"/>
              </w:rPr>
              <w:t>7</w:t>
            </w:r>
            <w:r>
              <w:rPr>
                <w:rFonts w:hint="eastAsia"/>
                <w:sz w:val="22"/>
                <w:szCs w:val="22"/>
                <w:lang w:eastAsia="zh-CN"/>
              </w:rPr>
              <w:t>次</w:t>
            </w:r>
            <w:r w:rsidR="00A675D7">
              <w:rPr>
                <w:sz w:val="22"/>
                <w:szCs w:val="22"/>
                <w:lang w:eastAsia="zh-CN"/>
              </w:rPr>
              <w:t>IRG-AVA</w:t>
            </w:r>
            <w:r w:rsidR="00A675D7">
              <w:rPr>
                <w:sz w:val="22"/>
                <w:szCs w:val="22"/>
                <w:lang w:eastAsia="zh-CN"/>
              </w:rPr>
              <w:t>会议</w:t>
            </w:r>
          </w:p>
        </w:tc>
      </w:tr>
      <w:tr w:rsidR="005F4E2C" w:rsidRPr="00176D2C" w14:paraId="47FF1925" w14:textId="77777777" w:rsidTr="0048220D">
        <w:trPr>
          <w:jc w:val="center"/>
        </w:trPr>
        <w:tc>
          <w:tcPr>
            <w:tcW w:w="1970" w:type="dxa"/>
            <w:shd w:val="clear" w:color="auto" w:fill="auto"/>
          </w:tcPr>
          <w:p w14:paraId="65242732" w14:textId="77777777" w:rsidR="005F4E2C" w:rsidRPr="00176D2C" w:rsidRDefault="005F4E2C" w:rsidP="0048220D">
            <w:pPr>
              <w:pStyle w:val="Tabletext"/>
              <w:rPr>
                <w:sz w:val="22"/>
                <w:szCs w:val="22"/>
              </w:rPr>
            </w:pPr>
            <w:r w:rsidRPr="00176D2C">
              <w:rPr>
                <w:sz w:val="22"/>
                <w:szCs w:val="22"/>
              </w:rPr>
              <w:t>2020-09-09</w:t>
            </w:r>
          </w:p>
        </w:tc>
        <w:tc>
          <w:tcPr>
            <w:tcW w:w="2126" w:type="dxa"/>
            <w:shd w:val="clear" w:color="auto" w:fill="auto"/>
          </w:tcPr>
          <w:p w14:paraId="3700913E" w14:textId="38366EA9"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2BD0B677" w14:textId="123C294A" w:rsidR="005F4E2C" w:rsidRPr="00176D2C" w:rsidRDefault="00646EC3" w:rsidP="0048220D">
            <w:pPr>
              <w:pStyle w:val="Tabletext"/>
              <w:rPr>
                <w:sz w:val="22"/>
                <w:szCs w:val="22"/>
              </w:rPr>
            </w:pPr>
            <w:hyperlink r:id="rId219" w:history="1">
              <w:r w:rsidR="005F4E2C" w:rsidRPr="00176D2C">
                <w:rPr>
                  <w:rStyle w:val="Hyperlink"/>
                  <w:sz w:val="22"/>
                  <w:szCs w:val="22"/>
                </w:rPr>
                <w:t>Q13/16</w:t>
              </w:r>
            </w:hyperlink>
            <w:r w:rsidR="005F4E2C" w:rsidRPr="00176D2C">
              <w:rPr>
                <w:sz w:val="22"/>
                <w:szCs w:val="22"/>
              </w:rPr>
              <w:t xml:space="preserve"> [</w:t>
            </w:r>
            <w:hyperlink r:id="rId220" w:history="1">
              <w:r w:rsidR="003D729C">
                <w:rPr>
                  <w:rStyle w:val="Hyperlink"/>
                  <w:sz w:val="22"/>
                  <w:szCs w:val="22"/>
                </w:rPr>
                <w:t>报告</w:t>
              </w:r>
            </w:hyperlink>
            <w:r w:rsidR="005F4E2C" w:rsidRPr="00176D2C">
              <w:rPr>
                <w:sz w:val="22"/>
                <w:szCs w:val="22"/>
              </w:rPr>
              <w:t>]</w:t>
            </w:r>
          </w:p>
        </w:tc>
        <w:tc>
          <w:tcPr>
            <w:tcW w:w="3528" w:type="dxa"/>
            <w:shd w:val="clear" w:color="auto" w:fill="auto"/>
          </w:tcPr>
          <w:p w14:paraId="00F4BCE4" w14:textId="7690589D" w:rsidR="005F4E2C" w:rsidRPr="00176D2C" w:rsidRDefault="005F4E2C" w:rsidP="0048220D">
            <w:pPr>
              <w:pStyle w:val="Tabletext"/>
              <w:rPr>
                <w:sz w:val="22"/>
                <w:szCs w:val="22"/>
              </w:rPr>
            </w:pPr>
            <w:r w:rsidRPr="00176D2C">
              <w:rPr>
                <w:sz w:val="22"/>
                <w:szCs w:val="22"/>
              </w:rPr>
              <w:t>Q13/16</w:t>
            </w:r>
            <w:r w:rsidR="00481246">
              <w:rPr>
                <w:sz w:val="22"/>
                <w:szCs w:val="22"/>
              </w:rPr>
              <w:t>会议</w:t>
            </w:r>
          </w:p>
        </w:tc>
      </w:tr>
      <w:tr w:rsidR="005F4E2C" w:rsidRPr="00176D2C" w14:paraId="2BCD7CAA" w14:textId="77777777" w:rsidTr="0048220D">
        <w:trPr>
          <w:jc w:val="center"/>
        </w:trPr>
        <w:tc>
          <w:tcPr>
            <w:tcW w:w="1970" w:type="dxa"/>
            <w:shd w:val="clear" w:color="auto" w:fill="auto"/>
          </w:tcPr>
          <w:p w14:paraId="207481A0" w14:textId="77777777" w:rsidR="005F4E2C" w:rsidRPr="00176D2C" w:rsidRDefault="005F4E2C" w:rsidP="0048220D">
            <w:pPr>
              <w:pStyle w:val="Tabletext"/>
              <w:rPr>
                <w:sz w:val="22"/>
                <w:szCs w:val="22"/>
              </w:rPr>
            </w:pPr>
            <w:r w:rsidRPr="00176D2C">
              <w:rPr>
                <w:sz w:val="22"/>
                <w:szCs w:val="22"/>
              </w:rPr>
              <w:t>2020-10-06~07</w:t>
            </w:r>
          </w:p>
        </w:tc>
        <w:tc>
          <w:tcPr>
            <w:tcW w:w="2126" w:type="dxa"/>
            <w:shd w:val="clear" w:color="auto" w:fill="auto"/>
          </w:tcPr>
          <w:p w14:paraId="309DAC9F" w14:textId="055E1471"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2BF40CE8" w14:textId="4EB79D06" w:rsidR="005F4E2C" w:rsidRPr="00176D2C" w:rsidRDefault="00646EC3" w:rsidP="0048220D">
            <w:pPr>
              <w:pStyle w:val="Tabletext"/>
              <w:rPr>
                <w:sz w:val="22"/>
                <w:szCs w:val="22"/>
              </w:rPr>
            </w:pPr>
            <w:hyperlink r:id="rId221" w:history="1">
              <w:r w:rsidR="005F4E2C" w:rsidRPr="00176D2C">
                <w:rPr>
                  <w:rStyle w:val="Hyperlink"/>
                  <w:sz w:val="22"/>
                  <w:szCs w:val="22"/>
                </w:rPr>
                <w:t>Q27/16</w:t>
              </w:r>
            </w:hyperlink>
            <w:r w:rsidR="005F4E2C" w:rsidRPr="00176D2C">
              <w:rPr>
                <w:sz w:val="22"/>
                <w:szCs w:val="22"/>
              </w:rPr>
              <w:t xml:space="preserve"> [</w:t>
            </w:r>
            <w:hyperlink r:id="rId222" w:history="1">
              <w:r w:rsidR="003D729C">
                <w:rPr>
                  <w:rStyle w:val="Hyperlink"/>
                  <w:sz w:val="22"/>
                  <w:szCs w:val="22"/>
                </w:rPr>
                <w:t>报告</w:t>
              </w:r>
            </w:hyperlink>
            <w:r w:rsidR="005F4E2C" w:rsidRPr="00176D2C">
              <w:rPr>
                <w:sz w:val="22"/>
                <w:szCs w:val="22"/>
              </w:rPr>
              <w:t>]</w:t>
            </w:r>
          </w:p>
        </w:tc>
        <w:tc>
          <w:tcPr>
            <w:tcW w:w="3528" w:type="dxa"/>
            <w:shd w:val="clear" w:color="auto" w:fill="auto"/>
          </w:tcPr>
          <w:p w14:paraId="4C9FDC26" w14:textId="3CBD2494" w:rsidR="005F4E2C" w:rsidRPr="00176D2C" w:rsidRDefault="005F4E2C" w:rsidP="0048220D">
            <w:pPr>
              <w:pStyle w:val="Tabletext"/>
              <w:rPr>
                <w:sz w:val="22"/>
                <w:szCs w:val="22"/>
              </w:rPr>
            </w:pPr>
            <w:r w:rsidRPr="00176D2C">
              <w:rPr>
                <w:sz w:val="22"/>
                <w:szCs w:val="22"/>
              </w:rPr>
              <w:t>JVDS &amp; Q27/16</w:t>
            </w:r>
            <w:r w:rsidR="00481246">
              <w:rPr>
                <w:sz w:val="22"/>
                <w:szCs w:val="22"/>
              </w:rPr>
              <w:t>会议</w:t>
            </w:r>
          </w:p>
        </w:tc>
      </w:tr>
      <w:tr w:rsidR="005F4E2C" w:rsidRPr="00176D2C" w14:paraId="785A67A3" w14:textId="77777777" w:rsidTr="0048220D">
        <w:trPr>
          <w:jc w:val="center"/>
        </w:trPr>
        <w:tc>
          <w:tcPr>
            <w:tcW w:w="1970" w:type="dxa"/>
            <w:shd w:val="clear" w:color="auto" w:fill="auto"/>
          </w:tcPr>
          <w:p w14:paraId="05345DF4" w14:textId="77777777" w:rsidR="005F4E2C" w:rsidRPr="00176D2C" w:rsidRDefault="005F4E2C" w:rsidP="0048220D">
            <w:pPr>
              <w:pStyle w:val="Tabletext"/>
              <w:rPr>
                <w:sz w:val="22"/>
                <w:szCs w:val="22"/>
              </w:rPr>
            </w:pPr>
            <w:r w:rsidRPr="00176D2C">
              <w:rPr>
                <w:sz w:val="22"/>
                <w:szCs w:val="22"/>
              </w:rPr>
              <w:t>2020-10-07~16</w:t>
            </w:r>
          </w:p>
        </w:tc>
        <w:tc>
          <w:tcPr>
            <w:tcW w:w="2126" w:type="dxa"/>
            <w:shd w:val="clear" w:color="auto" w:fill="auto"/>
          </w:tcPr>
          <w:p w14:paraId="45050519" w14:textId="7036F5DF"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6CA17768" w14:textId="7885E329" w:rsidR="005F4E2C" w:rsidRPr="00176D2C" w:rsidRDefault="00646EC3" w:rsidP="0048220D">
            <w:pPr>
              <w:pStyle w:val="Tabletext"/>
              <w:rPr>
                <w:sz w:val="22"/>
                <w:szCs w:val="22"/>
              </w:rPr>
            </w:pPr>
            <w:hyperlink r:id="rId223" w:history="1">
              <w:r w:rsidR="005F4E2C" w:rsidRPr="00176D2C">
                <w:rPr>
                  <w:rStyle w:val="Hyperlink"/>
                  <w:sz w:val="22"/>
                  <w:szCs w:val="22"/>
                </w:rPr>
                <w:t>Q6/16</w:t>
              </w:r>
            </w:hyperlink>
            <w:r w:rsidR="005F4E2C" w:rsidRPr="00176D2C">
              <w:rPr>
                <w:sz w:val="22"/>
                <w:szCs w:val="22"/>
              </w:rPr>
              <w:t xml:space="preserve"> [</w:t>
            </w:r>
            <w:hyperlink r:id="rId224" w:history="1">
              <w:r w:rsidR="003D729C">
                <w:rPr>
                  <w:rStyle w:val="Hyperlink"/>
                  <w:sz w:val="22"/>
                  <w:szCs w:val="22"/>
                </w:rPr>
                <w:t>报告</w:t>
              </w:r>
            </w:hyperlink>
            <w:r w:rsidR="005F4E2C" w:rsidRPr="00176D2C">
              <w:rPr>
                <w:sz w:val="22"/>
                <w:szCs w:val="22"/>
              </w:rPr>
              <w:t>]</w:t>
            </w:r>
          </w:p>
        </w:tc>
        <w:tc>
          <w:tcPr>
            <w:tcW w:w="3528" w:type="dxa"/>
            <w:shd w:val="clear" w:color="auto" w:fill="auto"/>
          </w:tcPr>
          <w:p w14:paraId="096EBD22" w14:textId="77777777" w:rsidR="005F4E2C" w:rsidRPr="00176D2C" w:rsidRDefault="005F4E2C" w:rsidP="0048220D">
            <w:pPr>
              <w:pStyle w:val="Tabletext"/>
              <w:rPr>
                <w:sz w:val="22"/>
                <w:szCs w:val="22"/>
              </w:rPr>
            </w:pPr>
            <w:r w:rsidRPr="00176D2C">
              <w:rPr>
                <w:sz w:val="22"/>
                <w:szCs w:val="22"/>
              </w:rPr>
              <w:t>Q6/16 &amp; JVET</w:t>
            </w:r>
          </w:p>
        </w:tc>
      </w:tr>
      <w:tr w:rsidR="005F4E2C" w:rsidRPr="00176D2C" w14:paraId="33486E25" w14:textId="77777777" w:rsidTr="0048220D">
        <w:trPr>
          <w:jc w:val="center"/>
        </w:trPr>
        <w:tc>
          <w:tcPr>
            <w:tcW w:w="1970" w:type="dxa"/>
            <w:shd w:val="clear" w:color="auto" w:fill="auto"/>
          </w:tcPr>
          <w:p w14:paraId="3F46D173" w14:textId="77777777" w:rsidR="005F4E2C" w:rsidRPr="00176D2C" w:rsidRDefault="005F4E2C" w:rsidP="0048220D">
            <w:pPr>
              <w:pStyle w:val="Tabletext"/>
              <w:rPr>
                <w:sz w:val="22"/>
                <w:szCs w:val="22"/>
              </w:rPr>
            </w:pPr>
            <w:r w:rsidRPr="00176D2C">
              <w:rPr>
                <w:sz w:val="22"/>
                <w:szCs w:val="22"/>
              </w:rPr>
              <w:t>2020-10-13~14</w:t>
            </w:r>
          </w:p>
        </w:tc>
        <w:tc>
          <w:tcPr>
            <w:tcW w:w="2126" w:type="dxa"/>
            <w:shd w:val="clear" w:color="auto" w:fill="auto"/>
          </w:tcPr>
          <w:p w14:paraId="1ADDFEB9" w14:textId="554069BB"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5181BFCB" w14:textId="1C705CE7" w:rsidR="005F4E2C" w:rsidRPr="00176D2C" w:rsidRDefault="00646EC3" w:rsidP="0048220D">
            <w:pPr>
              <w:pStyle w:val="Tabletext"/>
              <w:rPr>
                <w:sz w:val="22"/>
                <w:szCs w:val="22"/>
              </w:rPr>
            </w:pPr>
            <w:hyperlink r:id="rId225" w:history="1">
              <w:r w:rsidR="005F4E2C" w:rsidRPr="00176D2C">
                <w:rPr>
                  <w:rStyle w:val="Hyperlink"/>
                  <w:sz w:val="22"/>
                  <w:szCs w:val="22"/>
                </w:rPr>
                <w:t>Q28/16</w:t>
              </w:r>
            </w:hyperlink>
            <w:r w:rsidR="005F4E2C" w:rsidRPr="00176D2C">
              <w:rPr>
                <w:sz w:val="22"/>
                <w:szCs w:val="22"/>
              </w:rPr>
              <w:t xml:space="preserve"> [</w:t>
            </w:r>
            <w:hyperlink r:id="rId226" w:history="1">
              <w:r w:rsidR="003D729C">
                <w:rPr>
                  <w:rStyle w:val="Hyperlink"/>
                  <w:sz w:val="22"/>
                  <w:szCs w:val="22"/>
                </w:rPr>
                <w:t>报告</w:t>
              </w:r>
            </w:hyperlink>
            <w:r w:rsidR="005F4E2C" w:rsidRPr="00176D2C">
              <w:rPr>
                <w:sz w:val="22"/>
                <w:szCs w:val="22"/>
              </w:rPr>
              <w:t>]</w:t>
            </w:r>
          </w:p>
        </w:tc>
        <w:tc>
          <w:tcPr>
            <w:tcW w:w="3528" w:type="dxa"/>
            <w:shd w:val="clear" w:color="auto" w:fill="auto"/>
          </w:tcPr>
          <w:p w14:paraId="79A7BE9C" w14:textId="56AFBF87" w:rsidR="005F4E2C" w:rsidRPr="00176D2C" w:rsidRDefault="005F4E2C" w:rsidP="0048220D">
            <w:pPr>
              <w:pStyle w:val="Tabletext"/>
              <w:rPr>
                <w:sz w:val="22"/>
                <w:szCs w:val="22"/>
              </w:rPr>
            </w:pPr>
            <w:r w:rsidRPr="00176D2C">
              <w:rPr>
                <w:sz w:val="22"/>
                <w:szCs w:val="22"/>
              </w:rPr>
              <w:t>Q28/16 –</w:t>
            </w:r>
            <w:r w:rsidR="009043FA">
              <w:rPr>
                <w:rFonts w:hint="eastAsia"/>
                <w:sz w:val="22"/>
                <w:szCs w:val="22"/>
                <w:lang w:eastAsia="zh-CN"/>
              </w:rPr>
              <w:t>保护</w:t>
            </w:r>
            <w:r w:rsidR="00481246">
              <w:rPr>
                <w:rFonts w:hint="eastAsia"/>
                <w:sz w:val="22"/>
                <w:szCs w:val="22"/>
                <w:lang w:eastAsia="zh-CN"/>
              </w:rPr>
              <w:t>听力会议</w:t>
            </w:r>
          </w:p>
        </w:tc>
      </w:tr>
      <w:tr w:rsidR="005F4E2C" w:rsidRPr="00176D2C" w14:paraId="1A7EC009" w14:textId="77777777" w:rsidTr="0048220D">
        <w:trPr>
          <w:jc w:val="center"/>
        </w:trPr>
        <w:tc>
          <w:tcPr>
            <w:tcW w:w="1970" w:type="dxa"/>
            <w:shd w:val="clear" w:color="auto" w:fill="auto"/>
          </w:tcPr>
          <w:p w14:paraId="7CB64480" w14:textId="77777777" w:rsidR="005F4E2C" w:rsidRPr="00176D2C" w:rsidRDefault="005F4E2C" w:rsidP="0048220D">
            <w:pPr>
              <w:pStyle w:val="Tabletext"/>
              <w:rPr>
                <w:sz w:val="22"/>
                <w:szCs w:val="22"/>
              </w:rPr>
            </w:pPr>
            <w:r w:rsidRPr="00176D2C">
              <w:rPr>
                <w:sz w:val="22"/>
                <w:szCs w:val="22"/>
              </w:rPr>
              <w:t>2020-10-20</w:t>
            </w:r>
          </w:p>
        </w:tc>
        <w:tc>
          <w:tcPr>
            <w:tcW w:w="2126" w:type="dxa"/>
            <w:shd w:val="clear" w:color="auto" w:fill="auto"/>
          </w:tcPr>
          <w:p w14:paraId="776ED224" w14:textId="5EBC0B86"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7180A1CA" w14:textId="721F87B1" w:rsidR="005F4E2C" w:rsidRPr="00176D2C" w:rsidRDefault="00646EC3" w:rsidP="0048220D">
            <w:pPr>
              <w:pStyle w:val="Tabletext"/>
              <w:rPr>
                <w:sz w:val="22"/>
                <w:szCs w:val="22"/>
              </w:rPr>
            </w:pPr>
            <w:hyperlink r:id="rId227" w:history="1">
              <w:r w:rsidR="005F4E2C" w:rsidRPr="00176D2C">
                <w:rPr>
                  <w:rStyle w:val="Hyperlink"/>
                  <w:sz w:val="22"/>
                  <w:szCs w:val="22"/>
                </w:rPr>
                <w:t>Q26/16</w:t>
              </w:r>
            </w:hyperlink>
            <w:r w:rsidR="005F4E2C" w:rsidRPr="00176D2C">
              <w:rPr>
                <w:sz w:val="22"/>
                <w:szCs w:val="22"/>
              </w:rPr>
              <w:t xml:space="preserve"> [</w:t>
            </w:r>
            <w:hyperlink r:id="rId228" w:history="1">
              <w:r w:rsidR="003D729C">
                <w:rPr>
                  <w:rStyle w:val="Hyperlink"/>
                  <w:sz w:val="22"/>
                  <w:szCs w:val="22"/>
                </w:rPr>
                <w:t>报告</w:t>
              </w:r>
            </w:hyperlink>
            <w:r w:rsidR="005F4E2C" w:rsidRPr="00176D2C">
              <w:rPr>
                <w:sz w:val="22"/>
                <w:szCs w:val="22"/>
              </w:rPr>
              <w:t>]</w:t>
            </w:r>
          </w:p>
        </w:tc>
        <w:tc>
          <w:tcPr>
            <w:tcW w:w="3528" w:type="dxa"/>
            <w:shd w:val="clear" w:color="auto" w:fill="auto"/>
          </w:tcPr>
          <w:p w14:paraId="6ECBC62E" w14:textId="45616CB7" w:rsidR="005F4E2C" w:rsidRPr="00176D2C" w:rsidRDefault="00481246" w:rsidP="0048220D">
            <w:pPr>
              <w:pStyle w:val="Tabletext"/>
              <w:rPr>
                <w:sz w:val="22"/>
                <w:szCs w:val="22"/>
                <w:lang w:eastAsia="zh-CN"/>
              </w:rPr>
            </w:pPr>
            <w:r>
              <w:rPr>
                <w:rFonts w:hint="eastAsia"/>
                <w:sz w:val="22"/>
                <w:szCs w:val="22"/>
                <w:lang w:eastAsia="zh-CN"/>
              </w:rPr>
              <w:t>第</w:t>
            </w:r>
            <w:r>
              <w:rPr>
                <w:rFonts w:hint="eastAsia"/>
                <w:sz w:val="22"/>
                <w:szCs w:val="22"/>
                <w:lang w:eastAsia="zh-CN"/>
              </w:rPr>
              <w:t>1</w:t>
            </w:r>
            <w:r>
              <w:rPr>
                <w:sz w:val="22"/>
                <w:szCs w:val="22"/>
                <w:lang w:eastAsia="zh-CN"/>
              </w:rPr>
              <w:t>8</w:t>
            </w:r>
            <w:r>
              <w:rPr>
                <w:rFonts w:hint="eastAsia"/>
                <w:sz w:val="22"/>
                <w:szCs w:val="22"/>
                <w:lang w:eastAsia="zh-CN"/>
              </w:rPr>
              <w:t>次</w:t>
            </w:r>
            <w:r w:rsidR="00A675D7">
              <w:rPr>
                <w:sz w:val="22"/>
                <w:szCs w:val="22"/>
                <w:lang w:eastAsia="zh-CN"/>
              </w:rPr>
              <w:t>IRG-AVA</w:t>
            </w:r>
            <w:r w:rsidR="00A675D7">
              <w:rPr>
                <w:sz w:val="22"/>
                <w:szCs w:val="22"/>
                <w:lang w:eastAsia="zh-CN"/>
              </w:rPr>
              <w:t>会议</w:t>
            </w:r>
          </w:p>
        </w:tc>
      </w:tr>
      <w:tr w:rsidR="005F4E2C" w:rsidRPr="00176D2C" w14:paraId="0EAC0A96" w14:textId="77777777" w:rsidTr="0048220D">
        <w:trPr>
          <w:jc w:val="center"/>
        </w:trPr>
        <w:tc>
          <w:tcPr>
            <w:tcW w:w="1970" w:type="dxa"/>
            <w:shd w:val="clear" w:color="auto" w:fill="auto"/>
          </w:tcPr>
          <w:p w14:paraId="0B99CD59" w14:textId="77777777" w:rsidR="005F4E2C" w:rsidRPr="00176D2C" w:rsidRDefault="005F4E2C" w:rsidP="0048220D">
            <w:pPr>
              <w:pStyle w:val="Tabletext"/>
              <w:rPr>
                <w:sz w:val="22"/>
                <w:szCs w:val="22"/>
              </w:rPr>
            </w:pPr>
            <w:r w:rsidRPr="00176D2C">
              <w:rPr>
                <w:sz w:val="22"/>
                <w:szCs w:val="22"/>
              </w:rPr>
              <w:t>2020-11-17</w:t>
            </w:r>
          </w:p>
        </w:tc>
        <w:tc>
          <w:tcPr>
            <w:tcW w:w="2126" w:type="dxa"/>
            <w:shd w:val="clear" w:color="auto" w:fill="auto"/>
          </w:tcPr>
          <w:p w14:paraId="26678C07" w14:textId="43D5BCFF"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6D73A0F6" w14:textId="6D64DAB8" w:rsidR="005F4E2C" w:rsidRPr="00176D2C" w:rsidRDefault="00646EC3" w:rsidP="0048220D">
            <w:pPr>
              <w:pStyle w:val="Tabletext"/>
              <w:rPr>
                <w:sz w:val="22"/>
                <w:szCs w:val="22"/>
              </w:rPr>
            </w:pPr>
            <w:hyperlink r:id="rId229" w:history="1">
              <w:r w:rsidR="005F4E2C" w:rsidRPr="00176D2C">
                <w:rPr>
                  <w:rStyle w:val="Hyperlink"/>
                  <w:sz w:val="22"/>
                  <w:szCs w:val="22"/>
                </w:rPr>
                <w:t>Q27/16</w:t>
              </w:r>
            </w:hyperlink>
            <w:r w:rsidR="005F4E2C" w:rsidRPr="00176D2C">
              <w:rPr>
                <w:sz w:val="22"/>
                <w:szCs w:val="22"/>
              </w:rPr>
              <w:t xml:space="preserve"> [</w:t>
            </w:r>
            <w:hyperlink r:id="rId230" w:history="1">
              <w:r w:rsidR="003D729C">
                <w:rPr>
                  <w:rStyle w:val="Hyperlink"/>
                  <w:sz w:val="22"/>
                  <w:szCs w:val="22"/>
                </w:rPr>
                <w:t>报告</w:t>
              </w:r>
            </w:hyperlink>
            <w:r w:rsidR="005F4E2C" w:rsidRPr="00176D2C">
              <w:rPr>
                <w:sz w:val="22"/>
                <w:szCs w:val="22"/>
              </w:rPr>
              <w:t>]</w:t>
            </w:r>
          </w:p>
        </w:tc>
        <w:tc>
          <w:tcPr>
            <w:tcW w:w="3528" w:type="dxa"/>
            <w:shd w:val="clear" w:color="auto" w:fill="auto"/>
          </w:tcPr>
          <w:p w14:paraId="07F2F4F5" w14:textId="34085507" w:rsidR="005F4E2C" w:rsidRPr="00176D2C" w:rsidRDefault="005F4E2C" w:rsidP="0048220D">
            <w:pPr>
              <w:pStyle w:val="Tabletext"/>
              <w:rPr>
                <w:sz w:val="22"/>
                <w:szCs w:val="22"/>
              </w:rPr>
            </w:pPr>
            <w:r w:rsidRPr="00176D2C">
              <w:rPr>
                <w:sz w:val="22"/>
                <w:szCs w:val="22"/>
              </w:rPr>
              <w:t>JVDS</w:t>
            </w:r>
            <w:r w:rsidR="00481246">
              <w:rPr>
                <w:sz w:val="22"/>
                <w:szCs w:val="22"/>
              </w:rPr>
              <w:t>会议</w:t>
            </w:r>
          </w:p>
        </w:tc>
      </w:tr>
      <w:tr w:rsidR="005F4E2C" w:rsidRPr="00176D2C" w14:paraId="196283A2" w14:textId="77777777" w:rsidTr="0048220D">
        <w:trPr>
          <w:jc w:val="center"/>
        </w:trPr>
        <w:tc>
          <w:tcPr>
            <w:tcW w:w="1970" w:type="dxa"/>
            <w:shd w:val="clear" w:color="auto" w:fill="auto"/>
          </w:tcPr>
          <w:p w14:paraId="791EDD14" w14:textId="77777777" w:rsidR="005F4E2C" w:rsidRPr="00176D2C" w:rsidRDefault="005F4E2C" w:rsidP="0048220D">
            <w:pPr>
              <w:pStyle w:val="Tabletext"/>
              <w:rPr>
                <w:sz w:val="22"/>
                <w:szCs w:val="22"/>
              </w:rPr>
            </w:pPr>
            <w:r w:rsidRPr="00176D2C">
              <w:rPr>
                <w:sz w:val="22"/>
                <w:szCs w:val="22"/>
              </w:rPr>
              <w:t>2020-11-23~24</w:t>
            </w:r>
          </w:p>
        </w:tc>
        <w:tc>
          <w:tcPr>
            <w:tcW w:w="2126" w:type="dxa"/>
            <w:shd w:val="clear" w:color="auto" w:fill="auto"/>
          </w:tcPr>
          <w:p w14:paraId="30143823" w14:textId="657FF0C8"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12BA5189" w14:textId="7B15EDD4" w:rsidR="005F4E2C" w:rsidRPr="00176D2C" w:rsidRDefault="00646EC3" w:rsidP="0048220D">
            <w:pPr>
              <w:pStyle w:val="Tabletext"/>
              <w:rPr>
                <w:sz w:val="22"/>
                <w:szCs w:val="22"/>
              </w:rPr>
            </w:pPr>
            <w:hyperlink r:id="rId231" w:history="1">
              <w:r w:rsidR="005F4E2C" w:rsidRPr="00176D2C">
                <w:rPr>
                  <w:rStyle w:val="Hyperlink"/>
                  <w:sz w:val="22"/>
                  <w:szCs w:val="22"/>
                </w:rPr>
                <w:t>Q28/16</w:t>
              </w:r>
            </w:hyperlink>
            <w:r w:rsidR="005F4E2C" w:rsidRPr="00176D2C">
              <w:rPr>
                <w:sz w:val="22"/>
                <w:szCs w:val="22"/>
              </w:rPr>
              <w:t xml:space="preserve"> [</w:t>
            </w:r>
            <w:hyperlink r:id="rId232" w:history="1">
              <w:r w:rsidR="003D729C">
                <w:rPr>
                  <w:rStyle w:val="Hyperlink"/>
                  <w:sz w:val="22"/>
                  <w:szCs w:val="22"/>
                </w:rPr>
                <w:t>报告</w:t>
              </w:r>
            </w:hyperlink>
            <w:r w:rsidR="005F4E2C" w:rsidRPr="00176D2C">
              <w:rPr>
                <w:sz w:val="22"/>
                <w:szCs w:val="22"/>
              </w:rPr>
              <w:t>]</w:t>
            </w:r>
          </w:p>
        </w:tc>
        <w:tc>
          <w:tcPr>
            <w:tcW w:w="3528" w:type="dxa"/>
            <w:shd w:val="clear" w:color="auto" w:fill="auto"/>
          </w:tcPr>
          <w:p w14:paraId="10D6BECD" w14:textId="2158B7FD" w:rsidR="005F4E2C" w:rsidRPr="00176D2C" w:rsidRDefault="005F4E2C" w:rsidP="0048220D">
            <w:pPr>
              <w:pStyle w:val="Tabletext"/>
              <w:rPr>
                <w:sz w:val="22"/>
                <w:szCs w:val="22"/>
              </w:rPr>
            </w:pPr>
            <w:r w:rsidRPr="00176D2C">
              <w:rPr>
                <w:sz w:val="22"/>
                <w:szCs w:val="22"/>
              </w:rPr>
              <w:t xml:space="preserve">Q28/16 – </w:t>
            </w:r>
            <w:r w:rsidR="00153BD0">
              <w:rPr>
                <w:rFonts w:hint="eastAsia"/>
                <w:sz w:val="22"/>
                <w:szCs w:val="22"/>
                <w:lang w:eastAsia="zh-CN"/>
              </w:rPr>
              <w:t>安全收听</w:t>
            </w:r>
            <w:r w:rsidR="00481246">
              <w:rPr>
                <w:rFonts w:hint="eastAsia"/>
                <w:sz w:val="22"/>
                <w:szCs w:val="22"/>
                <w:lang w:eastAsia="zh-CN"/>
              </w:rPr>
              <w:t>设备</w:t>
            </w:r>
          </w:p>
        </w:tc>
      </w:tr>
      <w:tr w:rsidR="005F4E2C" w:rsidRPr="00176D2C" w14:paraId="7BE3FEC7" w14:textId="77777777" w:rsidTr="0048220D">
        <w:trPr>
          <w:jc w:val="center"/>
        </w:trPr>
        <w:tc>
          <w:tcPr>
            <w:tcW w:w="1970" w:type="dxa"/>
            <w:shd w:val="clear" w:color="auto" w:fill="auto"/>
          </w:tcPr>
          <w:p w14:paraId="7360AA6D" w14:textId="77777777" w:rsidR="005F4E2C" w:rsidRPr="00176D2C" w:rsidRDefault="005F4E2C" w:rsidP="0048220D">
            <w:pPr>
              <w:pStyle w:val="Tabletext"/>
              <w:rPr>
                <w:sz w:val="22"/>
                <w:szCs w:val="22"/>
              </w:rPr>
            </w:pPr>
            <w:r w:rsidRPr="00176D2C">
              <w:rPr>
                <w:sz w:val="22"/>
                <w:szCs w:val="22"/>
              </w:rPr>
              <w:t>2020-11-25~26</w:t>
            </w:r>
          </w:p>
        </w:tc>
        <w:tc>
          <w:tcPr>
            <w:tcW w:w="2126" w:type="dxa"/>
            <w:shd w:val="clear" w:color="auto" w:fill="auto"/>
          </w:tcPr>
          <w:p w14:paraId="5E7709DD" w14:textId="0CA57AFB"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17C23D47" w14:textId="45B008B6" w:rsidR="005F4E2C" w:rsidRPr="00176D2C" w:rsidRDefault="00646EC3" w:rsidP="0048220D">
            <w:pPr>
              <w:pStyle w:val="Tabletext"/>
              <w:rPr>
                <w:sz w:val="22"/>
                <w:szCs w:val="22"/>
              </w:rPr>
            </w:pPr>
            <w:hyperlink r:id="rId233" w:history="1">
              <w:r w:rsidR="005F4E2C" w:rsidRPr="00176D2C">
                <w:rPr>
                  <w:rStyle w:val="Hyperlink"/>
                  <w:sz w:val="22"/>
                  <w:szCs w:val="22"/>
                </w:rPr>
                <w:t>Q26/16</w:t>
              </w:r>
            </w:hyperlink>
            <w:r w:rsidR="005F4E2C" w:rsidRPr="00176D2C">
              <w:rPr>
                <w:sz w:val="22"/>
                <w:szCs w:val="22"/>
              </w:rPr>
              <w:t xml:space="preserve"> [</w:t>
            </w:r>
            <w:hyperlink r:id="rId234" w:history="1">
              <w:r w:rsidR="003D729C">
                <w:rPr>
                  <w:rStyle w:val="Hyperlink"/>
                  <w:sz w:val="22"/>
                  <w:szCs w:val="22"/>
                </w:rPr>
                <w:t>报告</w:t>
              </w:r>
            </w:hyperlink>
            <w:r w:rsidR="005F4E2C" w:rsidRPr="00176D2C">
              <w:rPr>
                <w:sz w:val="22"/>
                <w:szCs w:val="22"/>
              </w:rPr>
              <w:t>]</w:t>
            </w:r>
          </w:p>
        </w:tc>
        <w:tc>
          <w:tcPr>
            <w:tcW w:w="3528" w:type="dxa"/>
            <w:shd w:val="clear" w:color="auto" w:fill="auto"/>
          </w:tcPr>
          <w:p w14:paraId="11B5860B" w14:textId="2E565A4A" w:rsidR="005F4E2C" w:rsidRPr="00176D2C" w:rsidRDefault="005F4E2C" w:rsidP="0048220D">
            <w:pPr>
              <w:pStyle w:val="Tabletext"/>
              <w:rPr>
                <w:sz w:val="22"/>
                <w:szCs w:val="22"/>
              </w:rPr>
            </w:pPr>
            <w:r w:rsidRPr="00176D2C">
              <w:rPr>
                <w:sz w:val="22"/>
                <w:szCs w:val="22"/>
              </w:rPr>
              <w:t>Q26/16</w:t>
            </w:r>
            <w:r w:rsidR="00481246">
              <w:rPr>
                <w:sz w:val="22"/>
                <w:szCs w:val="22"/>
              </w:rPr>
              <w:t>会议</w:t>
            </w:r>
          </w:p>
        </w:tc>
      </w:tr>
      <w:tr w:rsidR="005F4E2C" w:rsidRPr="00176D2C" w14:paraId="78BD550A" w14:textId="77777777" w:rsidTr="0048220D">
        <w:trPr>
          <w:jc w:val="center"/>
        </w:trPr>
        <w:tc>
          <w:tcPr>
            <w:tcW w:w="1970" w:type="dxa"/>
            <w:shd w:val="clear" w:color="auto" w:fill="auto"/>
          </w:tcPr>
          <w:p w14:paraId="74B20DA1" w14:textId="77777777" w:rsidR="005F4E2C" w:rsidRPr="00176D2C" w:rsidRDefault="005F4E2C" w:rsidP="0048220D">
            <w:pPr>
              <w:pStyle w:val="Tabletext"/>
              <w:rPr>
                <w:sz w:val="22"/>
                <w:szCs w:val="22"/>
              </w:rPr>
            </w:pPr>
            <w:r w:rsidRPr="00176D2C">
              <w:rPr>
                <w:sz w:val="22"/>
                <w:szCs w:val="22"/>
              </w:rPr>
              <w:t>2020-12-01~03</w:t>
            </w:r>
          </w:p>
        </w:tc>
        <w:tc>
          <w:tcPr>
            <w:tcW w:w="2126" w:type="dxa"/>
            <w:shd w:val="clear" w:color="auto" w:fill="auto"/>
          </w:tcPr>
          <w:p w14:paraId="6DC1C4B5" w14:textId="156866C2"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3DA45142" w14:textId="112CC2CF" w:rsidR="005F4E2C" w:rsidRPr="00176D2C" w:rsidRDefault="00646EC3" w:rsidP="0048220D">
            <w:pPr>
              <w:pStyle w:val="Tabletext"/>
              <w:rPr>
                <w:sz w:val="22"/>
                <w:szCs w:val="22"/>
              </w:rPr>
            </w:pPr>
            <w:hyperlink r:id="rId235" w:history="1">
              <w:r w:rsidR="005F4E2C" w:rsidRPr="00176D2C">
                <w:rPr>
                  <w:rStyle w:val="Hyperlink"/>
                  <w:sz w:val="22"/>
                  <w:szCs w:val="22"/>
                </w:rPr>
                <w:t>Q22/16</w:t>
              </w:r>
            </w:hyperlink>
            <w:r w:rsidR="005F4E2C" w:rsidRPr="00176D2C">
              <w:rPr>
                <w:sz w:val="22"/>
                <w:szCs w:val="22"/>
              </w:rPr>
              <w:t xml:space="preserve"> [</w:t>
            </w:r>
            <w:hyperlink r:id="rId236" w:history="1">
              <w:r w:rsidR="003D729C">
                <w:rPr>
                  <w:rStyle w:val="Hyperlink"/>
                  <w:sz w:val="22"/>
                  <w:szCs w:val="22"/>
                </w:rPr>
                <w:t>报告</w:t>
              </w:r>
            </w:hyperlink>
            <w:r w:rsidR="005F4E2C" w:rsidRPr="00176D2C">
              <w:rPr>
                <w:sz w:val="22"/>
                <w:szCs w:val="22"/>
              </w:rPr>
              <w:t>]</w:t>
            </w:r>
          </w:p>
        </w:tc>
        <w:tc>
          <w:tcPr>
            <w:tcW w:w="3528" w:type="dxa"/>
            <w:shd w:val="clear" w:color="auto" w:fill="auto"/>
          </w:tcPr>
          <w:p w14:paraId="63CE3468" w14:textId="7C5D7A13" w:rsidR="005F4E2C" w:rsidRPr="00176D2C" w:rsidRDefault="005F4E2C" w:rsidP="0048220D">
            <w:pPr>
              <w:pStyle w:val="Tabletext"/>
              <w:rPr>
                <w:sz w:val="22"/>
                <w:szCs w:val="22"/>
              </w:rPr>
            </w:pPr>
            <w:r w:rsidRPr="00176D2C">
              <w:rPr>
                <w:sz w:val="22"/>
                <w:szCs w:val="22"/>
              </w:rPr>
              <w:t>Q22/16</w:t>
            </w:r>
            <w:r w:rsidR="00481246">
              <w:rPr>
                <w:sz w:val="22"/>
                <w:szCs w:val="22"/>
              </w:rPr>
              <w:t>会议</w:t>
            </w:r>
          </w:p>
        </w:tc>
      </w:tr>
      <w:tr w:rsidR="005F4E2C" w:rsidRPr="00176D2C" w14:paraId="46006AA1" w14:textId="77777777" w:rsidTr="0048220D">
        <w:trPr>
          <w:jc w:val="center"/>
        </w:trPr>
        <w:tc>
          <w:tcPr>
            <w:tcW w:w="1970" w:type="dxa"/>
            <w:shd w:val="clear" w:color="auto" w:fill="auto"/>
          </w:tcPr>
          <w:p w14:paraId="127469FB" w14:textId="77777777" w:rsidR="005F4E2C" w:rsidRPr="00176D2C" w:rsidRDefault="005F4E2C" w:rsidP="0048220D">
            <w:pPr>
              <w:pStyle w:val="Tabletext"/>
              <w:rPr>
                <w:sz w:val="22"/>
                <w:szCs w:val="22"/>
              </w:rPr>
            </w:pPr>
            <w:r w:rsidRPr="00176D2C">
              <w:rPr>
                <w:sz w:val="22"/>
                <w:szCs w:val="22"/>
              </w:rPr>
              <w:t>2020-12-14~16</w:t>
            </w:r>
          </w:p>
        </w:tc>
        <w:tc>
          <w:tcPr>
            <w:tcW w:w="2126" w:type="dxa"/>
            <w:shd w:val="clear" w:color="auto" w:fill="auto"/>
          </w:tcPr>
          <w:p w14:paraId="171273B7" w14:textId="27B15706"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39EDE96E" w14:textId="3FEA23A9" w:rsidR="005F4E2C" w:rsidRPr="00176D2C" w:rsidRDefault="00646EC3" w:rsidP="0048220D">
            <w:pPr>
              <w:pStyle w:val="Tabletext"/>
              <w:rPr>
                <w:sz w:val="22"/>
                <w:szCs w:val="22"/>
              </w:rPr>
            </w:pPr>
            <w:hyperlink r:id="rId237" w:history="1">
              <w:r w:rsidR="005F4E2C" w:rsidRPr="00176D2C">
                <w:rPr>
                  <w:rStyle w:val="Hyperlink"/>
                  <w:sz w:val="22"/>
                  <w:szCs w:val="22"/>
                </w:rPr>
                <w:t>Q23/16</w:t>
              </w:r>
            </w:hyperlink>
            <w:r w:rsidR="005F4E2C" w:rsidRPr="00176D2C">
              <w:rPr>
                <w:sz w:val="22"/>
                <w:szCs w:val="22"/>
              </w:rPr>
              <w:t xml:space="preserve"> [</w:t>
            </w:r>
            <w:hyperlink r:id="rId238" w:history="1">
              <w:r w:rsidR="003D729C">
                <w:rPr>
                  <w:rStyle w:val="Hyperlink"/>
                  <w:sz w:val="22"/>
                  <w:szCs w:val="22"/>
                </w:rPr>
                <w:t>报告</w:t>
              </w:r>
            </w:hyperlink>
            <w:r w:rsidR="005F4E2C" w:rsidRPr="00176D2C">
              <w:rPr>
                <w:sz w:val="22"/>
                <w:szCs w:val="22"/>
              </w:rPr>
              <w:t>]</w:t>
            </w:r>
          </w:p>
        </w:tc>
        <w:tc>
          <w:tcPr>
            <w:tcW w:w="3528" w:type="dxa"/>
            <w:shd w:val="clear" w:color="auto" w:fill="auto"/>
          </w:tcPr>
          <w:p w14:paraId="7720F268" w14:textId="468E9DD7" w:rsidR="005F4E2C" w:rsidRPr="00176D2C" w:rsidRDefault="005F4E2C" w:rsidP="0048220D">
            <w:pPr>
              <w:pStyle w:val="Tabletext"/>
              <w:rPr>
                <w:sz w:val="22"/>
                <w:szCs w:val="22"/>
              </w:rPr>
            </w:pPr>
            <w:r w:rsidRPr="00176D2C">
              <w:rPr>
                <w:sz w:val="22"/>
                <w:szCs w:val="22"/>
              </w:rPr>
              <w:t>Q23/16</w:t>
            </w:r>
            <w:r w:rsidR="00481246">
              <w:rPr>
                <w:sz w:val="22"/>
                <w:szCs w:val="22"/>
              </w:rPr>
              <w:t>会议</w:t>
            </w:r>
          </w:p>
        </w:tc>
      </w:tr>
      <w:tr w:rsidR="005F4E2C" w:rsidRPr="00176D2C" w14:paraId="7680B3B3" w14:textId="77777777" w:rsidTr="0048220D">
        <w:trPr>
          <w:jc w:val="center"/>
        </w:trPr>
        <w:tc>
          <w:tcPr>
            <w:tcW w:w="1970" w:type="dxa"/>
            <w:shd w:val="clear" w:color="auto" w:fill="auto"/>
          </w:tcPr>
          <w:p w14:paraId="19077D3B" w14:textId="77777777" w:rsidR="005F4E2C" w:rsidRPr="00176D2C" w:rsidRDefault="005F4E2C" w:rsidP="0048220D">
            <w:pPr>
              <w:pStyle w:val="Tabletext"/>
              <w:rPr>
                <w:sz w:val="22"/>
                <w:szCs w:val="22"/>
              </w:rPr>
            </w:pPr>
            <w:r w:rsidRPr="00176D2C">
              <w:rPr>
                <w:sz w:val="22"/>
                <w:szCs w:val="22"/>
              </w:rPr>
              <w:t>2020-12-14~16</w:t>
            </w:r>
          </w:p>
        </w:tc>
        <w:tc>
          <w:tcPr>
            <w:tcW w:w="2126" w:type="dxa"/>
            <w:shd w:val="clear" w:color="auto" w:fill="auto"/>
          </w:tcPr>
          <w:p w14:paraId="4F5BF2A3" w14:textId="766CC9DF"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15782585" w14:textId="4C768AA3" w:rsidR="005F4E2C" w:rsidRPr="00176D2C" w:rsidRDefault="00646EC3" w:rsidP="0048220D">
            <w:pPr>
              <w:pStyle w:val="Tabletext"/>
              <w:rPr>
                <w:sz w:val="22"/>
                <w:szCs w:val="22"/>
              </w:rPr>
            </w:pPr>
            <w:hyperlink r:id="rId239" w:history="1">
              <w:r w:rsidR="005F4E2C" w:rsidRPr="00176D2C">
                <w:rPr>
                  <w:rStyle w:val="Hyperlink"/>
                  <w:sz w:val="22"/>
                  <w:szCs w:val="22"/>
                </w:rPr>
                <w:t>Q21/16</w:t>
              </w:r>
            </w:hyperlink>
            <w:r w:rsidR="005F4E2C" w:rsidRPr="00176D2C">
              <w:rPr>
                <w:sz w:val="22"/>
                <w:szCs w:val="22"/>
              </w:rPr>
              <w:t xml:space="preserve"> [</w:t>
            </w:r>
            <w:hyperlink r:id="rId240" w:history="1">
              <w:r w:rsidR="003D729C">
                <w:rPr>
                  <w:rStyle w:val="Hyperlink"/>
                  <w:sz w:val="22"/>
                  <w:szCs w:val="22"/>
                </w:rPr>
                <w:t>报告</w:t>
              </w:r>
            </w:hyperlink>
            <w:r w:rsidR="005F4E2C" w:rsidRPr="00176D2C">
              <w:rPr>
                <w:sz w:val="22"/>
                <w:szCs w:val="22"/>
              </w:rPr>
              <w:t>]</w:t>
            </w:r>
          </w:p>
        </w:tc>
        <w:tc>
          <w:tcPr>
            <w:tcW w:w="3528" w:type="dxa"/>
            <w:shd w:val="clear" w:color="auto" w:fill="auto"/>
          </w:tcPr>
          <w:p w14:paraId="3D440BAD" w14:textId="7A82057A" w:rsidR="005F4E2C" w:rsidRPr="00176D2C" w:rsidRDefault="005F4E2C" w:rsidP="0048220D">
            <w:pPr>
              <w:pStyle w:val="Tabletext"/>
              <w:rPr>
                <w:sz w:val="22"/>
                <w:szCs w:val="22"/>
              </w:rPr>
            </w:pPr>
            <w:r w:rsidRPr="00176D2C">
              <w:rPr>
                <w:sz w:val="22"/>
                <w:szCs w:val="22"/>
              </w:rPr>
              <w:t>Q21/16</w:t>
            </w:r>
            <w:r w:rsidR="00481246">
              <w:rPr>
                <w:sz w:val="22"/>
                <w:szCs w:val="22"/>
              </w:rPr>
              <w:t>会议</w:t>
            </w:r>
          </w:p>
        </w:tc>
      </w:tr>
      <w:tr w:rsidR="005F4E2C" w:rsidRPr="00176D2C" w14:paraId="581FDF8B" w14:textId="77777777" w:rsidTr="0048220D">
        <w:trPr>
          <w:jc w:val="center"/>
        </w:trPr>
        <w:tc>
          <w:tcPr>
            <w:tcW w:w="1970" w:type="dxa"/>
            <w:shd w:val="clear" w:color="auto" w:fill="auto"/>
          </w:tcPr>
          <w:p w14:paraId="427AE1A6" w14:textId="77777777" w:rsidR="005F4E2C" w:rsidRPr="00176D2C" w:rsidRDefault="005F4E2C" w:rsidP="0048220D">
            <w:pPr>
              <w:pStyle w:val="Tabletext"/>
              <w:rPr>
                <w:sz w:val="22"/>
                <w:szCs w:val="22"/>
              </w:rPr>
            </w:pPr>
            <w:r w:rsidRPr="00176D2C">
              <w:rPr>
                <w:sz w:val="22"/>
                <w:szCs w:val="22"/>
              </w:rPr>
              <w:t>2020-12-14~16</w:t>
            </w:r>
          </w:p>
        </w:tc>
        <w:tc>
          <w:tcPr>
            <w:tcW w:w="2126" w:type="dxa"/>
            <w:shd w:val="clear" w:color="auto" w:fill="auto"/>
          </w:tcPr>
          <w:p w14:paraId="7F2F6E73" w14:textId="1DF9A9E4"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59AD271D" w14:textId="052EB7B5" w:rsidR="005F4E2C" w:rsidRPr="00176D2C" w:rsidRDefault="00646EC3" w:rsidP="0048220D">
            <w:pPr>
              <w:pStyle w:val="Tabletext"/>
              <w:rPr>
                <w:sz w:val="22"/>
                <w:szCs w:val="22"/>
              </w:rPr>
            </w:pPr>
            <w:hyperlink r:id="rId241" w:history="1">
              <w:r w:rsidR="005F4E2C" w:rsidRPr="00176D2C">
                <w:rPr>
                  <w:rStyle w:val="Hyperlink"/>
                  <w:sz w:val="22"/>
                  <w:szCs w:val="22"/>
                </w:rPr>
                <w:t>Q5/16</w:t>
              </w:r>
            </w:hyperlink>
            <w:r w:rsidR="005F4E2C" w:rsidRPr="00176D2C">
              <w:rPr>
                <w:sz w:val="22"/>
                <w:szCs w:val="22"/>
              </w:rPr>
              <w:t xml:space="preserve"> [</w:t>
            </w:r>
            <w:hyperlink r:id="rId242" w:history="1">
              <w:r w:rsidR="003D729C">
                <w:rPr>
                  <w:rStyle w:val="Hyperlink"/>
                  <w:sz w:val="22"/>
                  <w:szCs w:val="22"/>
                </w:rPr>
                <w:t>报告</w:t>
              </w:r>
            </w:hyperlink>
            <w:r w:rsidR="005F4E2C" w:rsidRPr="00176D2C">
              <w:rPr>
                <w:sz w:val="22"/>
                <w:szCs w:val="22"/>
              </w:rPr>
              <w:t>]</w:t>
            </w:r>
          </w:p>
        </w:tc>
        <w:tc>
          <w:tcPr>
            <w:tcW w:w="3528" w:type="dxa"/>
            <w:shd w:val="clear" w:color="auto" w:fill="auto"/>
          </w:tcPr>
          <w:p w14:paraId="62C26EC1" w14:textId="03AA135C" w:rsidR="005F4E2C" w:rsidRPr="00176D2C" w:rsidRDefault="005F4E2C" w:rsidP="0048220D">
            <w:pPr>
              <w:pStyle w:val="Tabletext"/>
              <w:rPr>
                <w:sz w:val="22"/>
                <w:szCs w:val="22"/>
              </w:rPr>
            </w:pPr>
            <w:r w:rsidRPr="00176D2C">
              <w:rPr>
                <w:sz w:val="22"/>
                <w:szCs w:val="22"/>
              </w:rPr>
              <w:t>Q5/16</w:t>
            </w:r>
            <w:r w:rsidR="00481246">
              <w:rPr>
                <w:sz w:val="22"/>
                <w:szCs w:val="22"/>
              </w:rPr>
              <w:t>会议</w:t>
            </w:r>
          </w:p>
        </w:tc>
      </w:tr>
      <w:tr w:rsidR="005F4E2C" w:rsidRPr="00176D2C" w14:paraId="4A5A4A74" w14:textId="77777777" w:rsidTr="0048220D">
        <w:trPr>
          <w:jc w:val="center"/>
        </w:trPr>
        <w:tc>
          <w:tcPr>
            <w:tcW w:w="1970" w:type="dxa"/>
            <w:shd w:val="clear" w:color="auto" w:fill="auto"/>
          </w:tcPr>
          <w:p w14:paraId="59CFB3E2" w14:textId="77777777" w:rsidR="005F4E2C" w:rsidRPr="00176D2C" w:rsidRDefault="005F4E2C" w:rsidP="0048220D">
            <w:pPr>
              <w:pStyle w:val="Tabletext"/>
              <w:rPr>
                <w:sz w:val="22"/>
                <w:szCs w:val="22"/>
              </w:rPr>
            </w:pPr>
            <w:r w:rsidRPr="00176D2C">
              <w:rPr>
                <w:sz w:val="22"/>
                <w:szCs w:val="22"/>
              </w:rPr>
              <w:t>2020-12-14~16</w:t>
            </w:r>
          </w:p>
        </w:tc>
        <w:tc>
          <w:tcPr>
            <w:tcW w:w="2126" w:type="dxa"/>
            <w:shd w:val="clear" w:color="auto" w:fill="auto"/>
          </w:tcPr>
          <w:p w14:paraId="1034BD85" w14:textId="62F4AC76"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525757AE" w14:textId="79B37E96" w:rsidR="005F4E2C" w:rsidRPr="00176D2C" w:rsidRDefault="00646EC3" w:rsidP="0048220D">
            <w:pPr>
              <w:pStyle w:val="Tabletext"/>
              <w:rPr>
                <w:sz w:val="22"/>
                <w:szCs w:val="22"/>
              </w:rPr>
            </w:pPr>
            <w:hyperlink r:id="rId243" w:history="1">
              <w:r w:rsidR="005F4E2C" w:rsidRPr="00176D2C">
                <w:rPr>
                  <w:rStyle w:val="Hyperlink"/>
                  <w:sz w:val="22"/>
                  <w:szCs w:val="22"/>
                </w:rPr>
                <w:t>Q12/16</w:t>
              </w:r>
            </w:hyperlink>
            <w:r w:rsidR="005F4E2C" w:rsidRPr="00176D2C">
              <w:rPr>
                <w:sz w:val="22"/>
                <w:szCs w:val="22"/>
              </w:rPr>
              <w:t xml:space="preserve"> [</w:t>
            </w:r>
            <w:hyperlink r:id="rId244" w:history="1">
              <w:r w:rsidR="003D729C">
                <w:rPr>
                  <w:rStyle w:val="Hyperlink"/>
                  <w:sz w:val="22"/>
                  <w:szCs w:val="22"/>
                </w:rPr>
                <w:t>报告</w:t>
              </w:r>
            </w:hyperlink>
            <w:r w:rsidR="005F4E2C" w:rsidRPr="00176D2C">
              <w:rPr>
                <w:sz w:val="22"/>
                <w:szCs w:val="22"/>
              </w:rPr>
              <w:t>]</w:t>
            </w:r>
          </w:p>
        </w:tc>
        <w:tc>
          <w:tcPr>
            <w:tcW w:w="3528" w:type="dxa"/>
            <w:shd w:val="clear" w:color="auto" w:fill="auto"/>
          </w:tcPr>
          <w:p w14:paraId="7BCB892C" w14:textId="7D61FBC5" w:rsidR="005F4E2C" w:rsidRPr="00176D2C" w:rsidRDefault="005F4E2C" w:rsidP="0048220D">
            <w:pPr>
              <w:pStyle w:val="Tabletext"/>
              <w:rPr>
                <w:sz w:val="22"/>
                <w:szCs w:val="22"/>
              </w:rPr>
            </w:pPr>
            <w:r w:rsidRPr="00176D2C">
              <w:rPr>
                <w:sz w:val="22"/>
                <w:szCs w:val="22"/>
              </w:rPr>
              <w:t>Q12/16</w:t>
            </w:r>
            <w:r w:rsidR="00481246">
              <w:rPr>
                <w:sz w:val="22"/>
                <w:szCs w:val="22"/>
              </w:rPr>
              <w:t>会议</w:t>
            </w:r>
          </w:p>
        </w:tc>
      </w:tr>
      <w:tr w:rsidR="005F4E2C" w:rsidRPr="00176D2C" w14:paraId="68D6FB33" w14:textId="77777777" w:rsidTr="0048220D">
        <w:trPr>
          <w:jc w:val="center"/>
        </w:trPr>
        <w:tc>
          <w:tcPr>
            <w:tcW w:w="1970" w:type="dxa"/>
            <w:shd w:val="clear" w:color="auto" w:fill="auto"/>
          </w:tcPr>
          <w:p w14:paraId="04E72C85" w14:textId="77777777" w:rsidR="005F4E2C" w:rsidRPr="00176D2C" w:rsidRDefault="005F4E2C" w:rsidP="0048220D">
            <w:pPr>
              <w:pStyle w:val="Tabletext"/>
              <w:rPr>
                <w:sz w:val="22"/>
                <w:szCs w:val="22"/>
              </w:rPr>
            </w:pPr>
            <w:r w:rsidRPr="00176D2C">
              <w:rPr>
                <w:sz w:val="22"/>
                <w:szCs w:val="22"/>
              </w:rPr>
              <w:t>2021-01-06~15</w:t>
            </w:r>
          </w:p>
        </w:tc>
        <w:tc>
          <w:tcPr>
            <w:tcW w:w="2126" w:type="dxa"/>
            <w:shd w:val="clear" w:color="auto" w:fill="auto"/>
          </w:tcPr>
          <w:p w14:paraId="33A39EC4" w14:textId="29CADFCB"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270EA4BD" w14:textId="4C96DB61" w:rsidR="005F4E2C" w:rsidRPr="00176D2C" w:rsidRDefault="00646EC3" w:rsidP="0048220D">
            <w:pPr>
              <w:pStyle w:val="Tabletext"/>
              <w:rPr>
                <w:sz w:val="22"/>
                <w:szCs w:val="22"/>
              </w:rPr>
            </w:pPr>
            <w:hyperlink r:id="rId245" w:history="1">
              <w:r w:rsidR="005F4E2C" w:rsidRPr="00176D2C">
                <w:rPr>
                  <w:rStyle w:val="Hyperlink"/>
                  <w:sz w:val="22"/>
                  <w:szCs w:val="22"/>
                </w:rPr>
                <w:t>Q6/16</w:t>
              </w:r>
            </w:hyperlink>
            <w:r w:rsidR="005F4E2C" w:rsidRPr="00176D2C">
              <w:rPr>
                <w:sz w:val="22"/>
                <w:szCs w:val="22"/>
              </w:rPr>
              <w:t xml:space="preserve"> [</w:t>
            </w:r>
            <w:hyperlink r:id="rId246" w:history="1">
              <w:r w:rsidR="003D729C">
                <w:rPr>
                  <w:rStyle w:val="Hyperlink"/>
                  <w:sz w:val="22"/>
                  <w:szCs w:val="22"/>
                </w:rPr>
                <w:t>报告</w:t>
              </w:r>
            </w:hyperlink>
            <w:r w:rsidR="005F4E2C" w:rsidRPr="00176D2C">
              <w:rPr>
                <w:sz w:val="22"/>
                <w:szCs w:val="22"/>
              </w:rPr>
              <w:t>]</w:t>
            </w:r>
          </w:p>
        </w:tc>
        <w:tc>
          <w:tcPr>
            <w:tcW w:w="3528" w:type="dxa"/>
            <w:shd w:val="clear" w:color="auto" w:fill="auto"/>
          </w:tcPr>
          <w:p w14:paraId="77D2B0D6" w14:textId="77777777" w:rsidR="005F4E2C" w:rsidRPr="00176D2C" w:rsidRDefault="005F4E2C" w:rsidP="0048220D">
            <w:pPr>
              <w:pStyle w:val="Tabletext"/>
              <w:rPr>
                <w:sz w:val="22"/>
                <w:szCs w:val="22"/>
              </w:rPr>
            </w:pPr>
            <w:r w:rsidRPr="00176D2C">
              <w:rPr>
                <w:sz w:val="22"/>
                <w:szCs w:val="22"/>
              </w:rPr>
              <w:t>Q6/16 &amp; JVET</w:t>
            </w:r>
          </w:p>
        </w:tc>
      </w:tr>
      <w:tr w:rsidR="005F4E2C" w:rsidRPr="00176D2C" w14:paraId="28FFCBD6" w14:textId="77777777" w:rsidTr="0048220D">
        <w:trPr>
          <w:jc w:val="center"/>
        </w:trPr>
        <w:tc>
          <w:tcPr>
            <w:tcW w:w="1970" w:type="dxa"/>
            <w:shd w:val="clear" w:color="auto" w:fill="auto"/>
          </w:tcPr>
          <w:p w14:paraId="1A6FBE4E" w14:textId="77777777" w:rsidR="005F4E2C" w:rsidRPr="00176D2C" w:rsidRDefault="005F4E2C" w:rsidP="0048220D">
            <w:pPr>
              <w:pStyle w:val="Tabletext"/>
              <w:rPr>
                <w:sz w:val="22"/>
                <w:szCs w:val="22"/>
              </w:rPr>
            </w:pPr>
            <w:r w:rsidRPr="00176D2C">
              <w:rPr>
                <w:sz w:val="22"/>
                <w:szCs w:val="22"/>
              </w:rPr>
              <w:t>2021-01-26~28</w:t>
            </w:r>
          </w:p>
        </w:tc>
        <w:tc>
          <w:tcPr>
            <w:tcW w:w="2126" w:type="dxa"/>
            <w:shd w:val="clear" w:color="auto" w:fill="auto"/>
          </w:tcPr>
          <w:p w14:paraId="4BE46398" w14:textId="5C75E624"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13CD8CF9" w14:textId="6D2EAB6A" w:rsidR="005F4E2C" w:rsidRPr="00176D2C" w:rsidRDefault="00646EC3" w:rsidP="0048220D">
            <w:pPr>
              <w:pStyle w:val="Tabletext"/>
              <w:rPr>
                <w:sz w:val="22"/>
                <w:szCs w:val="22"/>
              </w:rPr>
            </w:pPr>
            <w:hyperlink r:id="rId247" w:history="1">
              <w:r w:rsidR="005F4E2C" w:rsidRPr="00176D2C">
                <w:rPr>
                  <w:rStyle w:val="Hyperlink"/>
                  <w:sz w:val="22"/>
                  <w:szCs w:val="22"/>
                </w:rPr>
                <w:t>Q22/16</w:t>
              </w:r>
            </w:hyperlink>
            <w:r w:rsidR="005F4E2C" w:rsidRPr="00176D2C">
              <w:rPr>
                <w:sz w:val="22"/>
                <w:szCs w:val="22"/>
              </w:rPr>
              <w:t xml:space="preserve"> [</w:t>
            </w:r>
            <w:hyperlink r:id="rId248" w:history="1">
              <w:r w:rsidR="003D729C">
                <w:rPr>
                  <w:rStyle w:val="Hyperlink"/>
                  <w:sz w:val="22"/>
                  <w:szCs w:val="22"/>
                </w:rPr>
                <w:t>报告</w:t>
              </w:r>
            </w:hyperlink>
            <w:r w:rsidR="005F4E2C" w:rsidRPr="00176D2C">
              <w:rPr>
                <w:sz w:val="22"/>
                <w:szCs w:val="22"/>
              </w:rPr>
              <w:t>]</w:t>
            </w:r>
          </w:p>
        </w:tc>
        <w:tc>
          <w:tcPr>
            <w:tcW w:w="3528" w:type="dxa"/>
            <w:shd w:val="clear" w:color="auto" w:fill="auto"/>
          </w:tcPr>
          <w:p w14:paraId="4FA5DC43" w14:textId="55D723E7" w:rsidR="005F4E2C" w:rsidRPr="00176D2C" w:rsidRDefault="005F4E2C" w:rsidP="0048220D">
            <w:pPr>
              <w:pStyle w:val="Tabletext"/>
              <w:rPr>
                <w:sz w:val="22"/>
                <w:szCs w:val="22"/>
              </w:rPr>
            </w:pPr>
            <w:r w:rsidRPr="00176D2C">
              <w:rPr>
                <w:sz w:val="22"/>
                <w:szCs w:val="22"/>
              </w:rPr>
              <w:t>Q22/16</w:t>
            </w:r>
            <w:r w:rsidR="00481246">
              <w:rPr>
                <w:sz w:val="22"/>
                <w:szCs w:val="22"/>
              </w:rPr>
              <w:t>会议</w:t>
            </w:r>
          </w:p>
        </w:tc>
      </w:tr>
      <w:tr w:rsidR="005F4E2C" w:rsidRPr="00176D2C" w14:paraId="6370B90E" w14:textId="77777777" w:rsidTr="0048220D">
        <w:trPr>
          <w:jc w:val="center"/>
        </w:trPr>
        <w:tc>
          <w:tcPr>
            <w:tcW w:w="1970" w:type="dxa"/>
            <w:shd w:val="clear" w:color="auto" w:fill="auto"/>
          </w:tcPr>
          <w:p w14:paraId="783B8DE1" w14:textId="77777777" w:rsidR="005F4E2C" w:rsidRPr="00176D2C" w:rsidRDefault="005F4E2C" w:rsidP="0048220D">
            <w:pPr>
              <w:pStyle w:val="Tabletext"/>
              <w:rPr>
                <w:sz w:val="22"/>
                <w:szCs w:val="22"/>
              </w:rPr>
            </w:pPr>
            <w:r w:rsidRPr="00176D2C">
              <w:rPr>
                <w:sz w:val="22"/>
                <w:szCs w:val="22"/>
              </w:rPr>
              <w:t>2021-02-08~09</w:t>
            </w:r>
          </w:p>
        </w:tc>
        <w:tc>
          <w:tcPr>
            <w:tcW w:w="2126" w:type="dxa"/>
            <w:shd w:val="clear" w:color="auto" w:fill="auto"/>
          </w:tcPr>
          <w:p w14:paraId="1FBEF956" w14:textId="62EE4A58"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7C7010CF" w14:textId="01A52E67" w:rsidR="005F4E2C" w:rsidRPr="00176D2C" w:rsidRDefault="00646EC3" w:rsidP="0048220D">
            <w:pPr>
              <w:pStyle w:val="Tabletext"/>
              <w:rPr>
                <w:sz w:val="22"/>
                <w:szCs w:val="22"/>
              </w:rPr>
            </w:pPr>
            <w:hyperlink r:id="rId249" w:history="1">
              <w:r w:rsidR="005F4E2C" w:rsidRPr="00176D2C">
                <w:rPr>
                  <w:rStyle w:val="Hyperlink"/>
                  <w:sz w:val="22"/>
                  <w:szCs w:val="22"/>
                </w:rPr>
                <w:t>Q28/16</w:t>
              </w:r>
            </w:hyperlink>
            <w:r w:rsidR="005F4E2C" w:rsidRPr="00176D2C">
              <w:rPr>
                <w:sz w:val="22"/>
                <w:szCs w:val="22"/>
              </w:rPr>
              <w:t xml:space="preserve"> [</w:t>
            </w:r>
            <w:hyperlink r:id="rId250" w:history="1">
              <w:r w:rsidR="003D729C">
                <w:rPr>
                  <w:rStyle w:val="Hyperlink"/>
                  <w:sz w:val="22"/>
                  <w:szCs w:val="22"/>
                </w:rPr>
                <w:t>报告</w:t>
              </w:r>
            </w:hyperlink>
            <w:r w:rsidR="005F4E2C" w:rsidRPr="00176D2C">
              <w:rPr>
                <w:sz w:val="22"/>
                <w:szCs w:val="22"/>
              </w:rPr>
              <w:t>]</w:t>
            </w:r>
          </w:p>
        </w:tc>
        <w:tc>
          <w:tcPr>
            <w:tcW w:w="3528" w:type="dxa"/>
            <w:shd w:val="clear" w:color="auto" w:fill="auto"/>
          </w:tcPr>
          <w:p w14:paraId="7241DAB8" w14:textId="5FE4ADDC" w:rsidR="005F4E2C" w:rsidRPr="00176D2C" w:rsidRDefault="005F4E2C" w:rsidP="0048220D">
            <w:pPr>
              <w:pStyle w:val="Tabletext"/>
              <w:rPr>
                <w:sz w:val="22"/>
                <w:szCs w:val="22"/>
              </w:rPr>
            </w:pPr>
            <w:r w:rsidRPr="00176D2C">
              <w:rPr>
                <w:sz w:val="22"/>
                <w:szCs w:val="22"/>
              </w:rPr>
              <w:t>Q28/16</w:t>
            </w:r>
            <w:r w:rsidR="00481246">
              <w:rPr>
                <w:sz w:val="22"/>
                <w:szCs w:val="22"/>
              </w:rPr>
              <w:t>会议</w:t>
            </w:r>
          </w:p>
        </w:tc>
      </w:tr>
      <w:tr w:rsidR="005F4E2C" w:rsidRPr="00176D2C" w14:paraId="5AE5EB1A" w14:textId="77777777" w:rsidTr="0048220D">
        <w:trPr>
          <w:jc w:val="center"/>
        </w:trPr>
        <w:tc>
          <w:tcPr>
            <w:tcW w:w="1970" w:type="dxa"/>
            <w:shd w:val="clear" w:color="auto" w:fill="auto"/>
          </w:tcPr>
          <w:p w14:paraId="767843CC" w14:textId="77777777" w:rsidR="005F4E2C" w:rsidRPr="00176D2C" w:rsidRDefault="005F4E2C" w:rsidP="0048220D">
            <w:pPr>
              <w:pStyle w:val="Tabletext"/>
              <w:rPr>
                <w:sz w:val="22"/>
                <w:szCs w:val="22"/>
              </w:rPr>
            </w:pPr>
            <w:r w:rsidRPr="00176D2C">
              <w:rPr>
                <w:sz w:val="22"/>
                <w:szCs w:val="22"/>
              </w:rPr>
              <w:t>2021-02-16</w:t>
            </w:r>
          </w:p>
        </w:tc>
        <w:tc>
          <w:tcPr>
            <w:tcW w:w="2126" w:type="dxa"/>
            <w:shd w:val="clear" w:color="auto" w:fill="auto"/>
          </w:tcPr>
          <w:p w14:paraId="7ECDD0A8" w14:textId="22F2FBE1"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38CABE6F" w14:textId="2FF28830" w:rsidR="005F4E2C" w:rsidRPr="00176D2C" w:rsidRDefault="00646EC3" w:rsidP="0048220D">
            <w:pPr>
              <w:pStyle w:val="Tabletext"/>
              <w:rPr>
                <w:sz w:val="22"/>
                <w:szCs w:val="22"/>
              </w:rPr>
            </w:pPr>
            <w:hyperlink r:id="rId251" w:history="1">
              <w:r w:rsidR="005F4E2C" w:rsidRPr="00176D2C">
                <w:rPr>
                  <w:rStyle w:val="Hyperlink"/>
                  <w:sz w:val="22"/>
                  <w:szCs w:val="22"/>
                </w:rPr>
                <w:t>Q24/16</w:t>
              </w:r>
            </w:hyperlink>
            <w:r w:rsidR="005F4E2C" w:rsidRPr="00176D2C">
              <w:rPr>
                <w:sz w:val="22"/>
                <w:szCs w:val="22"/>
              </w:rPr>
              <w:t xml:space="preserve"> [</w:t>
            </w:r>
            <w:hyperlink r:id="rId252" w:history="1">
              <w:r w:rsidR="003D729C">
                <w:rPr>
                  <w:rStyle w:val="Hyperlink"/>
                  <w:sz w:val="22"/>
                  <w:szCs w:val="22"/>
                </w:rPr>
                <w:t>报告</w:t>
              </w:r>
            </w:hyperlink>
            <w:r w:rsidR="005F4E2C" w:rsidRPr="00176D2C">
              <w:rPr>
                <w:sz w:val="22"/>
                <w:szCs w:val="22"/>
              </w:rPr>
              <w:t>]</w:t>
            </w:r>
          </w:p>
        </w:tc>
        <w:tc>
          <w:tcPr>
            <w:tcW w:w="3528" w:type="dxa"/>
            <w:shd w:val="clear" w:color="auto" w:fill="auto"/>
          </w:tcPr>
          <w:p w14:paraId="54F87679" w14:textId="23E40BB9" w:rsidR="005F4E2C" w:rsidRPr="00176D2C" w:rsidRDefault="005F4E2C" w:rsidP="0048220D">
            <w:pPr>
              <w:pStyle w:val="Tabletext"/>
              <w:rPr>
                <w:sz w:val="22"/>
                <w:szCs w:val="22"/>
              </w:rPr>
            </w:pPr>
            <w:r w:rsidRPr="00176D2C">
              <w:rPr>
                <w:sz w:val="22"/>
                <w:szCs w:val="22"/>
              </w:rPr>
              <w:t>Q24/16</w:t>
            </w:r>
            <w:r w:rsidR="00481246">
              <w:rPr>
                <w:sz w:val="22"/>
                <w:szCs w:val="22"/>
              </w:rPr>
              <w:t>会议</w:t>
            </w:r>
          </w:p>
        </w:tc>
      </w:tr>
      <w:tr w:rsidR="005F4E2C" w:rsidRPr="00176D2C" w14:paraId="7906C640" w14:textId="77777777" w:rsidTr="0048220D">
        <w:trPr>
          <w:jc w:val="center"/>
        </w:trPr>
        <w:tc>
          <w:tcPr>
            <w:tcW w:w="1970" w:type="dxa"/>
            <w:shd w:val="clear" w:color="auto" w:fill="auto"/>
          </w:tcPr>
          <w:p w14:paraId="41793AE8" w14:textId="77777777" w:rsidR="005F4E2C" w:rsidRPr="00176D2C" w:rsidRDefault="005F4E2C" w:rsidP="0048220D">
            <w:pPr>
              <w:pStyle w:val="Tabletext"/>
              <w:rPr>
                <w:sz w:val="22"/>
                <w:szCs w:val="22"/>
              </w:rPr>
            </w:pPr>
            <w:r w:rsidRPr="00176D2C">
              <w:rPr>
                <w:sz w:val="22"/>
                <w:szCs w:val="22"/>
              </w:rPr>
              <w:t>2021-02-24</w:t>
            </w:r>
          </w:p>
        </w:tc>
        <w:tc>
          <w:tcPr>
            <w:tcW w:w="2126" w:type="dxa"/>
            <w:shd w:val="clear" w:color="auto" w:fill="auto"/>
          </w:tcPr>
          <w:p w14:paraId="62D5B6C9" w14:textId="7A318765"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3BD23B6D" w14:textId="131BE767" w:rsidR="005F4E2C" w:rsidRPr="00176D2C" w:rsidRDefault="00646EC3" w:rsidP="0048220D">
            <w:pPr>
              <w:pStyle w:val="Tabletext"/>
              <w:rPr>
                <w:sz w:val="22"/>
                <w:szCs w:val="22"/>
              </w:rPr>
            </w:pPr>
            <w:hyperlink r:id="rId253" w:history="1">
              <w:r w:rsidR="005F4E2C" w:rsidRPr="00176D2C">
                <w:rPr>
                  <w:rStyle w:val="Hyperlink"/>
                  <w:sz w:val="22"/>
                  <w:szCs w:val="22"/>
                </w:rPr>
                <w:t>Q12/16</w:t>
              </w:r>
            </w:hyperlink>
            <w:r w:rsidR="005F4E2C" w:rsidRPr="00176D2C">
              <w:rPr>
                <w:sz w:val="22"/>
                <w:szCs w:val="22"/>
              </w:rPr>
              <w:t xml:space="preserve"> [</w:t>
            </w:r>
            <w:hyperlink r:id="rId254" w:history="1">
              <w:r w:rsidR="003D729C">
                <w:rPr>
                  <w:rStyle w:val="Hyperlink"/>
                  <w:sz w:val="22"/>
                  <w:szCs w:val="22"/>
                </w:rPr>
                <w:t>报告</w:t>
              </w:r>
            </w:hyperlink>
            <w:r w:rsidR="005F4E2C" w:rsidRPr="00176D2C">
              <w:rPr>
                <w:sz w:val="22"/>
                <w:szCs w:val="22"/>
              </w:rPr>
              <w:t>]</w:t>
            </w:r>
          </w:p>
        </w:tc>
        <w:tc>
          <w:tcPr>
            <w:tcW w:w="3528" w:type="dxa"/>
            <w:shd w:val="clear" w:color="auto" w:fill="auto"/>
          </w:tcPr>
          <w:p w14:paraId="0B3E887C" w14:textId="3CE3B261" w:rsidR="005F4E2C" w:rsidRPr="00176D2C" w:rsidRDefault="005F4E2C" w:rsidP="0048220D">
            <w:pPr>
              <w:pStyle w:val="Tabletext"/>
              <w:rPr>
                <w:sz w:val="22"/>
                <w:szCs w:val="22"/>
              </w:rPr>
            </w:pPr>
            <w:r w:rsidRPr="00176D2C">
              <w:rPr>
                <w:sz w:val="22"/>
                <w:szCs w:val="22"/>
              </w:rPr>
              <w:t>Q12/16</w:t>
            </w:r>
            <w:r w:rsidR="00481246">
              <w:rPr>
                <w:sz w:val="22"/>
                <w:szCs w:val="22"/>
              </w:rPr>
              <w:t>会议</w:t>
            </w:r>
          </w:p>
        </w:tc>
      </w:tr>
      <w:tr w:rsidR="005F4E2C" w:rsidRPr="00176D2C" w14:paraId="571B9400" w14:textId="77777777" w:rsidTr="0048220D">
        <w:trPr>
          <w:jc w:val="center"/>
        </w:trPr>
        <w:tc>
          <w:tcPr>
            <w:tcW w:w="1970" w:type="dxa"/>
            <w:shd w:val="clear" w:color="auto" w:fill="auto"/>
          </w:tcPr>
          <w:p w14:paraId="13F070DA" w14:textId="77777777" w:rsidR="005F4E2C" w:rsidRPr="00176D2C" w:rsidRDefault="005F4E2C" w:rsidP="0048220D">
            <w:pPr>
              <w:pStyle w:val="Tabletext"/>
              <w:rPr>
                <w:sz w:val="22"/>
                <w:szCs w:val="22"/>
              </w:rPr>
            </w:pPr>
            <w:r w:rsidRPr="00176D2C">
              <w:rPr>
                <w:sz w:val="22"/>
                <w:szCs w:val="22"/>
              </w:rPr>
              <w:t>2021-03-04~05</w:t>
            </w:r>
          </w:p>
        </w:tc>
        <w:tc>
          <w:tcPr>
            <w:tcW w:w="2126" w:type="dxa"/>
            <w:shd w:val="clear" w:color="auto" w:fill="auto"/>
          </w:tcPr>
          <w:p w14:paraId="0A260861" w14:textId="5D0CCFD6"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701C3904" w14:textId="18A6F0AC" w:rsidR="005F4E2C" w:rsidRPr="00176D2C" w:rsidRDefault="00646EC3" w:rsidP="0048220D">
            <w:pPr>
              <w:pStyle w:val="Tabletext"/>
              <w:rPr>
                <w:sz w:val="22"/>
                <w:szCs w:val="22"/>
              </w:rPr>
            </w:pPr>
            <w:hyperlink r:id="rId255" w:history="1">
              <w:r w:rsidR="005F4E2C" w:rsidRPr="00176D2C">
                <w:rPr>
                  <w:rStyle w:val="Hyperlink"/>
                  <w:sz w:val="22"/>
                  <w:szCs w:val="22"/>
                </w:rPr>
                <w:t>Q27/16</w:t>
              </w:r>
            </w:hyperlink>
            <w:r w:rsidR="005F4E2C" w:rsidRPr="00176D2C">
              <w:rPr>
                <w:sz w:val="22"/>
                <w:szCs w:val="22"/>
              </w:rPr>
              <w:t xml:space="preserve"> [</w:t>
            </w:r>
            <w:hyperlink r:id="rId256" w:history="1">
              <w:r w:rsidR="003D729C">
                <w:rPr>
                  <w:rStyle w:val="Hyperlink"/>
                  <w:sz w:val="22"/>
                  <w:szCs w:val="22"/>
                </w:rPr>
                <w:t>报告</w:t>
              </w:r>
            </w:hyperlink>
            <w:r w:rsidR="005F4E2C" w:rsidRPr="00176D2C">
              <w:rPr>
                <w:sz w:val="22"/>
                <w:szCs w:val="22"/>
              </w:rPr>
              <w:t>]</w:t>
            </w:r>
          </w:p>
        </w:tc>
        <w:tc>
          <w:tcPr>
            <w:tcW w:w="3528" w:type="dxa"/>
            <w:shd w:val="clear" w:color="auto" w:fill="auto"/>
          </w:tcPr>
          <w:p w14:paraId="05C44F1C" w14:textId="04AC1DBB" w:rsidR="005F4E2C" w:rsidRPr="00176D2C" w:rsidRDefault="005F4E2C" w:rsidP="0048220D">
            <w:pPr>
              <w:pStyle w:val="Tabletext"/>
              <w:rPr>
                <w:sz w:val="22"/>
                <w:szCs w:val="22"/>
                <w:lang w:eastAsia="zh-CN"/>
              </w:rPr>
            </w:pPr>
            <w:r w:rsidRPr="00176D2C">
              <w:rPr>
                <w:sz w:val="22"/>
                <w:szCs w:val="22"/>
                <w:lang w:eastAsia="zh-CN"/>
              </w:rPr>
              <w:t>Q27/16 &amp; FG-VM WG2</w:t>
            </w:r>
            <w:r w:rsidR="009043FA">
              <w:rPr>
                <w:rFonts w:hint="eastAsia"/>
                <w:sz w:val="22"/>
                <w:szCs w:val="22"/>
                <w:lang w:eastAsia="zh-CN"/>
              </w:rPr>
              <w:t>联席</w:t>
            </w:r>
            <w:r w:rsidR="00481246">
              <w:rPr>
                <w:rFonts w:hint="eastAsia"/>
                <w:sz w:val="22"/>
                <w:szCs w:val="22"/>
                <w:lang w:eastAsia="zh-CN"/>
              </w:rPr>
              <w:t>会议</w:t>
            </w:r>
          </w:p>
        </w:tc>
      </w:tr>
      <w:tr w:rsidR="005F4E2C" w:rsidRPr="00176D2C" w14:paraId="2411FA7D" w14:textId="77777777" w:rsidTr="0048220D">
        <w:trPr>
          <w:jc w:val="center"/>
        </w:trPr>
        <w:tc>
          <w:tcPr>
            <w:tcW w:w="1970" w:type="dxa"/>
            <w:shd w:val="clear" w:color="auto" w:fill="auto"/>
          </w:tcPr>
          <w:p w14:paraId="5809B1FE" w14:textId="77777777" w:rsidR="005F4E2C" w:rsidRPr="00176D2C" w:rsidRDefault="005F4E2C" w:rsidP="0048220D">
            <w:pPr>
              <w:pStyle w:val="Tabletext"/>
              <w:rPr>
                <w:sz w:val="22"/>
                <w:szCs w:val="22"/>
              </w:rPr>
            </w:pPr>
            <w:r w:rsidRPr="00176D2C">
              <w:rPr>
                <w:sz w:val="22"/>
                <w:szCs w:val="22"/>
              </w:rPr>
              <w:t>2021-03-10</w:t>
            </w:r>
          </w:p>
        </w:tc>
        <w:tc>
          <w:tcPr>
            <w:tcW w:w="2126" w:type="dxa"/>
            <w:shd w:val="clear" w:color="auto" w:fill="auto"/>
          </w:tcPr>
          <w:p w14:paraId="06FE4FFE" w14:textId="1A352BEF"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654F7A45" w14:textId="59050CCC" w:rsidR="005F4E2C" w:rsidRPr="00176D2C" w:rsidRDefault="00646EC3" w:rsidP="0048220D">
            <w:pPr>
              <w:pStyle w:val="Tabletext"/>
              <w:rPr>
                <w:sz w:val="22"/>
                <w:szCs w:val="22"/>
              </w:rPr>
            </w:pPr>
            <w:hyperlink r:id="rId257" w:history="1">
              <w:r w:rsidR="005F4E2C" w:rsidRPr="00176D2C">
                <w:rPr>
                  <w:rStyle w:val="Hyperlink"/>
                  <w:sz w:val="22"/>
                  <w:szCs w:val="22"/>
                </w:rPr>
                <w:t>Q28/16</w:t>
              </w:r>
            </w:hyperlink>
            <w:r w:rsidR="005F4E2C" w:rsidRPr="00176D2C">
              <w:rPr>
                <w:sz w:val="22"/>
                <w:szCs w:val="22"/>
              </w:rPr>
              <w:t xml:space="preserve"> [</w:t>
            </w:r>
            <w:hyperlink r:id="rId258" w:history="1">
              <w:r w:rsidR="003D729C">
                <w:rPr>
                  <w:rStyle w:val="Hyperlink"/>
                  <w:sz w:val="22"/>
                  <w:szCs w:val="22"/>
                </w:rPr>
                <w:t>报告</w:t>
              </w:r>
            </w:hyperlink>
            <w:r w:rsidR="005F4E2C" w:rsidRPr="00176D2C">
              <w:rPr>
                <w:sz w:val="22"/>
                <w:szCs w:val="22"/>
              </w:rPr>
              <w:t>]</w:t>
            </w:r>
          </w:p>
        </w:tc>
        <w:tc>
          <w:tcPr>
            <w:tcW w:w="3528" w:type="dxa"/>
            <w:shd w:val="clear" w:color="auto" w:fill="auto"/>
          </w:tcPr>
          <w:p w14:paraId="35128F58" w14:textId="3984255B" w:rsidR="005F4E2C" w:rsidRPr="00176D2C" w:rsidRDefault="005F4E2C" w:rsidP="0048220D">
            <w:pPr>
              <w:pStyle w:val="Tabletext"/>
              <w:rPr>
                <w:sz w:val="22"/>
                <w:szCs w:val="22"/>
              </w:rPr>
            </w:pPr>
            <w:r w:rsidRPr="00176D2C">
              <w:rPr>
                <w:sz w:val="22"/>
                <w:szCs w:val="22"/>
              </w:rPr>
              <w:t>Q28/16</w:t>
            </w:r>
            <w:r w:rsidR="00481246">
              <w:rPr>
                <w:sz w:val="22"/>
                <w:szCs w:val="22"/>
              </w:rPr>
              <w:t>会议</w:t>
            </w:r>
          </w:p>
        </w:tc>
      </w:tr>
      <w:tr w:rsidR="005F4E2C" w:rsidRPr="00176D2C" w14:paraId="16FAEA8B" w14:textId="77777777" w:rsidTr="0048220D">
        <w:trPr>
          <w:jc w:val="center"/>
        </w:trPr>
        <w:tc>
          <w:tcPr>
            <w:tcW w:w="1970" w:type="dxa"/>
            <w:shd w:val="clear" w:color="auto" w:fill="auto"/>
          </w:tcPr>
          <w:p w14:paraId="60C346E1" w14:textId="77777777" w:rsidR="005F4E2C" w:rsidRPr="00176D2C" w:rsidRDefault="005F4E2C" w:rsidP="0048220D">
            <w:pPr>
              <w:pStyle w:val="Tabletext"/>
              <w:rPr>
                <w:sz w:val="22"/>
                <w:szCs w:val="22"/>
              </w:rPr>
            </w:pPr>
            <w:r w:rsidRPr="00176D2C">
              <w:rPr>
                <w:sz w:val="22"/>
                <w:szCs w:val="22"/>
              </w:rPr>
              <w:t>2021-03-17</w:t>
            </w:r>
          </w:p>
        </w:tc>
        <w:tc>
          <w:tcPr>
            <w:tcW w:w="2126" w:type="dxa"/>
            <w:shd w:val="clear" w:color="auto" w:fill="auto"/>
          </w:tcPr>
          <w:p w14:paraId="3E830BCB" w14:textId="195AEC4F"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44682D5B" w14:textId="7E8348C2" w:rsidR="005F4E2C" w:rsidRPr="00176D2C" w:rsidRDefault="00646EC3" w:rsidP="0048220D">
            <w:pPr>
              <w:pStyle w:val="Tabletext"/>
              <w:rPr>
                <w:sz w:val="22"/>
                <w:szCs w:val="22"/>
              </w:rPr>
            </w:pPr>
            <w:hyperlink r:id="rId259" w:history="1">
              <w:r w:rsidR="005F4E2C" w:rsidRPr="00176D2C">
                <w:rPr>
                  <w:rStyle w:val="Hyperlink"/>
                  <w:sz w:val="22"/>
                  <w:szCs w:val="22"/>
                </w:rPr>
                <w:t>Q24/16</w:t>
              </w:r>
            </w:hyperlink>
            <w:r w:rsidR="005F4E2C" w:rsidRPr="00176D2C">
              <w:rPr>
                <w:sz w:val="22"/>
                <w:szCs w:val="22"/>
              </w:rPr>
              <w:t xml:space="preserve"> [</w:t>
            </w:r>
            <w:hyperlink r:id="rId260" w:history="1">
              <w:r w:rsidR="003D729C">
                <w:rPr>
                  <w:rStyle w:val="Hyperlink"/>
                  <w:sz w:val="22"/>
                  <w:szCs w:val="22"/>
                </w:rPr>
                <w:t>报告</w:t>
              </w:r>
            </w:hyperlink>
            <w:r w:rsidR="005F4E2C" w:rsidRPr="00176D2C">
              <w:rPr>
                <w:sz w:val="22"/>
                <w:szCs w:val="22"/>
              </w:rPr>
              <w:t>]</w:t>
            </w:r>
          </w:p>
        </w:tc>
        <w:tc>
          <w:tcPr>
            <w:tcW w:w="3528" w:type="dxa"/>
            <w:shd w:val="clear" w:color="auto" w:fill="auto"/>
          </w:tcPr>
          <w:p w14:paraId="6BA0E841" w14:textId="33E9B201" w:rsidR="005F4E2C" w:rsidRPr="00176D2C" w:rsidRDefault="005F4E2C" w:rsidP="0048220D">
            <w:pPr>
              <w:pStyle w:val="Tabletext"/>
              <w:rPr>
                <w:sz w:val="22"/>
                <w:szCs w:val="22"/>
              </w:rPr>
            </w:pPr>
            <w:r w:rsidRPr="00176D2C">
              <w:rPr>
                <w:sz w:val="22"/>
                <w:szCs w:val="22"/>
              </w:rPr>
              <w:t>Q24/16</w:t>
            </w:r>
            <w:r w:rsidR="00481246">
              <w:rPr>
                <w:sz w:val="22"/>
                <w:szCs w:val="22"/>
              </w:rPr>
              <w:t>会议</w:t>
            </w:r>
          </w:p>
        </w:tc>
      </w:tr>
      <w:tr w:rsidR="005F4E2C" w:rsidRPr="00176D2C" w14:paraId="164D88EC" w14:textId="77777777" w:rsidTr="0048220D">
        <w:trPr>
          <w:jc w:val="center"/>
        </w:trPr>
        <w:tc>
          <w:tcPr>
            <w:tcW w:w="1970" w:type="dxa"/>
            <w:shd w:val="clear" w:color="auto" w:fill="auto"/>
          </w:tcPr>
          <w:p w14:paraId="3304A3C0" w14:textId="77777777" w:rsidR="005F4E2C" w:rsidRPr="00176D2C" w:rsidRDefault="005F4E2C" w:rsidP="0048220D">
            <w:pPr>
              <w:pStyle w:val="Tabletext"/>
              <w:rPr>
                <w:sz w:val="22"/>
                <w:szCs w:val="22"/>
              </w:rPr>
            </w:pPr>
            <w:r w:rsidRPr="00176D2C">
              <w:rPr>
                <w:sz w:val="22"/>
                <w:szCs w:val="22"/>
              </w:rPr>
              <w:t>2021-04-09</w:t>
            </w:r>
          </w:p>
        </w:tc>
        <w:tc>
          <w:tcPr>
            <w:tcW w:w="2126" w:type="dxa"/>
            <w:shd w:val="clear" w:color="auto" w:fill="auto"/>
          </w:tcPr>
          <w:p w14:paraId="540ABAA4" w14:textId="38436E0A"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3AA700C4" w14:textId="2E6B9895" w:rsidR="005F4E2C" w:rsidRPr="00176D2C" w:rsidRDefault="00646EC3" w:rsidP="0048220D">
            <w:pPr>
              <w:pStyle w:val="Tabletext"/>
              <w:rPr>
                <w:sz w:val="22"/>
                <w:szCs w:val="22"/>
              </w:rPr>
            </w:pPr>
            <w:hyperlink r:id="rId261" w:history="1">
              <w:r w:rsidR="005F4E2C" w:rsidRPr="00176D2C">
                <w:rPr>
                  <w:rStyle w:val="Hyperlink"/>
                  <w:sz w:val="22"/>
                  <w:szCs w:val="22"/>
                </w:rPr>
                <w:t>Q26/16</w:t>
              </w:r>
            </w:hyperlink>
            <w:r w:rsidR="005F4E2C" w:rsidRPr="00176D2C">
              <w:rPr>
                <w:sz w:val="22"/>
                <w:szCs w:val="22"/>
              </w:rPr>
              <w:t xml:space="preserve"> [</w:t>
            </w:r>
            <w:hyperlink r:id="rId262" w:history="1">
              <w:r w:rsidR="003D729C">
                <w:rPr>
                  <w:rStyle w:val="Hyperlink"/>
                  <w:sz w:val="22"/>
                  <w:szCs w:val="22"/>
                </w:rPr>
                <w:t>报告</w:t>
              </w:r>
            </w:hyperlink>
            <w:r w:rsidR="005F4E2C" w:rsidRPr="00176D2C">
              <w:rPr>
                <w:sz w:val="22"/>
                <w:szCs w:val="22"/>
              </w:rPr>
              <w:t>]</w:t>
            </w:r>
          </w:p>
        </w:tc>
        <w:tc>
          <w:tcPr>
            <w:tcW w:w="3528" w:type="dxa"/>
            <w:shd w:val="clear" w:color="auto" w:fill="auto"/>
          </w:tcPr>
          <w:p w14:paraId="33D53B37" w14:textId="09A7D29F" w:rsidR="005F4E2C" w:rsidRPr="00176D2C" w:rsidRDefault="00481246" w:rsidP="0048220D">
            <w:pPr>
              <w:pStyle w:val="Tabletext"/>
              <w:rPr>
                <w:sz w:val="22"/>
                <w:szCs w:val="22"/>
                <w:lang w:eastAsia="zh-CN"/>
              </w:rPr>
            </w:pPr>
            <w:r>
              <w:rPr>
                <w:rFonts w:hint="eastAsia"/>
                <w:sz w:val="22"/>
                <w:szCs w:val="22"/>
                <w:lang w:eastAsia="zh-CN"/>
              </w:rPr>
              <w:t>第</w:t>
            </w:r>
            <w:r>
              <w:rPr>
                <w:rFonts w:hint="eastAsia"/>
                <w:sz w:val="22"/>
                <w:szCs w:val="22"/>
                <w:lang w:eastAsia="zh-CN"/>
              </w:rPr>
              <w:t>1</w:t>
            </w:r>
            <w:r>
              <w:rPr>
                <w:sz w:val="22"/>
                <w:szCs w:val="22"/>
                <w:lang w:eastAsia="zh-CN"/>
              </w:rPr>
              <w:t>9</w:t>
            </w:r>
            <w:r>
              <w:rPr>
                <w:rFonts w:hint="eastAsia"/>
                <w:sz w:val="22"/>
                <w:szCs w:val="22"/>
                <w:lang w:eastAsia="zh-CN"/>
              </w:rPr>
              <w:t>次</w:t>
            </w:r>
            <w:r w:rsidR="00A675D7">
              <w:rPr>
                <w:sz w:val="22"/>
                <w:szCs w:val="22"/>
                <w:lang w:eastAsia="zh-CN"/>
              </w:rPr>
              <w:t>IRG-AVA</w:t>
            </w:r>
            <w:r w:rsidR="00A675D7">
              <w:rPr>
                <w:sz w:val="22"/>
                <w:szCs w:val="22"/>
                <w:lang w:eastAsia="zh-CN"/>
              </w:rPr>
              <w:t>会议</w:t>
            </w:r>
          </w:p>
        </w:tc>
      </w:tr>
      <w:tr w:rsidR="005F4E2C" w:rsidRPr="00176D2C" w14:paraId="520F4ECC" w14:textId="77777777" w:rsidTr="0048220D">
        <w:trPr>
          <w:jc w:val="center"/>
        </w:trPr>
        <w:tc>
          <w:tcPr>
            <w:tcW w:w="1970" w:type="dxa"/>
            <w:shd w:val="clear" w:color="auto" w:fill="auto"/>
          </w:tcPr>
          <w:p w14:paraId="378A7457" w14:textId="77777777" w:rsidR="005F4E2C" w:rsidRPr="00176D2C" w:rsidRDefault="005F4E2C" w:rsidP="0048220D">
            <w:pPr>
              <w:pStyle w:val="Tabletext"/>
              <w:rPr>
                <w:sz w:val="22"/>
                <w:szCs w:val="22"/>
              </w:rPr>
            </w:pPr>
            <w:r w:rsidRPr="00176D2C">
              <w:rPr>
                <w:sz w:val="22"/>
                <w:szCs w:val="22"/>
              </w:rPr>
              <w:t>2021-06-28~29</w:t>
            </w:r>
          </w:p>
        </w:tc>
        <w:tc>
          <w:tcPr>
            <w:tcW w:w="2126" w:type="dxa"/>
            <w:shd w:val="clear" w:color="auto" w:fill="auto"/>
          </w:tcPr>
          <w:p w14:paraId="559E06B2" w14:textId="1878FDB5"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2A73B361" w14:textId="79EC462B" w:rsidR="005F4E2C" w:rsidRPr="00176D2C" w:rsidRDefault="00646EC3" w:rsidP="0048220D">
            <w:pPr>
              <w:pStyle w:val="Tabletext"/>
              <w:rPr>
                <w:sz w:val="22"/>
                <w:szCs w:val="22"/>
              </w:rPr>
            </w:pPr>
            <w:hyperlink r:id="rId263" w:history="1">
              <w:r w:rsidR="005F4E2C" w:rsidRPr="00176D2C">
                <w:rPr>
                  <w:rStyle w:val="Hyperlink"/>
                  <w:sz w:val="22"/>
                  <w:szCs w:val="22"/>
                </w:rPr>
                <w:t>Q28/16</w:t>
              </w:r>
            </w:hyperlink>
            <w:r w:rsidR="005F4E2C" w:rsidRPr="00176D2C">
              <w:rPr>
                <w:sz w:val="22"/>
                <w:szCs w:val="22"/>
              </w:rPr>
              <w:t xml:space="preserve"> [</w:t>
            </w:r>
            <w:hyperlink r:id="rId264" w:history="1">
              <w:r w:rsidR="003D729C">
                <w:rPr>
                  <w:rStyle w:val="Hyperlink"/>
                  <w:sz w:val="22"/>
                  <w:szCs w:val="22"/>
                </w:rPr>
                <w:t>报告</w:t>
              </w:r>
            </w:hyperlink>
            <w:r w:rsidR="005F4E2C" w:rsidRPr="00176D2C">
              <w:rPr>
                <w:sz w:val="22"/>
                <w:szCs w:val="22"/>
              </w:rPr>
              <w:t>]</w:t>
            </w:r>
          </w:p>
        </w:tc>
        <w:tc>
          <w:tcPr>
            <w:tcW w:w="3528" w:type="dxa"/>
            <w:shd w:val="clear" w:color="auto" w:fill="auto"/>
          </w:tcPr>
          <w:p w14:paraId="33B56C7A" w14:textId="3FF96500" w:rsidR="005F4E2C" w:rsidRPr="00176D2C" w:rsidRDefault="005F4E2C" w:rsidP="0048220D">
            <w:pPr>
              <w:pStyle w:val="Tabletext"/>
              <w:rPr>
                <w:sz w:val="22"/>
                <w:szCs w:val="22"/>
                <w:lang w:eastAsia="zh-CN"/>
              </w:rPr>
            </w:pPr>
            <w:r w:rsidRPr="00176D2C">
              <w:rPr>
                <w:sz w:val="22"/>
                <w:szCs w:val="22"/>
                <w:lang w:eastAsia="zh-CN"/>
              </w:rPr>
              <w:t>Q28/16</w:t>
            </w:r>
            <w:r w:rsidR="00481246">
              <w:rPr>
                <w:rFonts w:hint="eastAsia"/>
                <w:sz w:val="22"/>
                <w:szCs w:val="22"/>
                <w:lang w:eastAsia="zh-CN"/>
              </w:rPr>
              <w:t>“数字卫生”报告人组会议</w:t>
            </w:r>
          </w:p>
        </w:tc>
      </w:tr>
      <w:tr w:rsidR="005F4E2C" w:rsidRPr="00176D2C" w14:paraId="0DB6A925" w14:textId="77777777" w:rsidTr="0048220D">
        <w:trPr>
          <w:jc w:val="center"/>
        </w:trPr>
        <w:tc>
          <w:tcPr>
            <w:tcW w:w="1970" w:type="dxa"/>
            <w:shd w:val="clear" w:color="auto" w:fill="auto"/>
          </w:tcPr>
          <w:p w14:paraId="304ED714" w14:textId="77777777" w:rsidR="005F4E2C" w:rsidRPr="00176D2C" w:rsidRDefault="005F4E2C" w:rsidP="0048220D">
            <w:pPr>
              <w:pStyle w:val="Tabletext"/>
              <w:rPr>
                <w:sz w:val="22"/>
                <w:szCs w:val="22"/>
              </w:rPr>
            </w:pPr>
            <w:r w:rsidRPr="00176D2C">
              <w:rPr>
                <w:sz w:val="22"/>
                <w:szCs w:val="22"/>
              </w:rPr>
              <w:t>2021-07-07~16</w:t>
            </w:r>
          </w:p>
        </w:tc>
        <w:tc>
          <w:tcPr>
            <w:tcW w:w="2126" w:type="dxa"/>
            <w:shd w:val="clear" w:color="auto" w:fill="auto"/>
          </w:tcPr>
          <w:p w14:paraId="5B9DF47A" w14:textId="31F6EEF5"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55B8E0D5" w14:textId="3564D3BB" w:rsidR="005F4E2C" w:rsidRPr="00176D2C" w:rsidRDefault="00646EC3" w:rsidP="0048220D">
            <w:pPr>
              <w:pStyle w:val="Tabletext"/>
              <w:rPr>
                <w:sz w:val="22"/>
                <w:szCs w:val="22"/>
              </w:rPr>
            </w:pPr>
            <w:hyperlink r:id="rId265" w:history="1">
              <w:r w:rsidR="005F4E2C" w:rsidRPr="00176D2C">
                <w:rPr>
                  <w:rStyle w:val="Hyperlink"/>
                  <w:sz w:val="22"/>
                  <w:szCs w:val="22"/>
                </w:rPr>
                <w:t>Q6/16</w:t>
              </w:r>
            </w:hyperlink>
            <w:r w:rsidR="005F4E2C" w:rsidRPr="00176D2C">
              <w:rPr>
                <w:sz w:val="22"/>
                <w:szCs w:val="22"/>
              </w:rPr>
              <w:t xml:space="preserve"> [</w:t>
            </w:r>
            <w:hyperlink r:id="rId266" w:history="1">
              <w:r w:rsidR="003D729C">
                <w:rPr>
                  <w:rStyle w:val="Hyperlink"/>
                  <w:sz w:val="22"/>
                  <w:szCs w:val="22"/>
                </w:rPr>
                <w:t>报告</w:t>
              </w:r>
            </w:hyperlink>
            <w:r w:rsidR="005F4E2C" w:rsidRPr="00176D2C">
              <w:rPr>
                <w:sz w:val="22"/>
                <w:szCs w:val="22"/>
              </w:rPr>
              <w:t>]</w:t>
            </w:r>
          </w:p>
        </w:tc>
        <w:tc>
          <w:tcPr>
            <w:tcW w:w="3528" w:type="dxa"/>
            <w:shd w:val="clear" w:color="auto" w:fill="auto"/>
          </w:tcPr>
          <w:p w14:paraId="30963687" w14:textId="44DD16C0" w:rsidR="005F4E2C" w:rsidRPr="00176D2C" w:rsidRDefault="005F4E2C" w:rsidP="0048220D">
            <w:pPr>
              <w:pStyle w:val="Tabletext"/>
              <w:rPr>
                <w:sz w:val="22"/>
                <w:szCs w:val="22"/>
              </w:rPr>
            </w:pPr>
            <w:r w:rsidRPr="00176D2C">
              <w:rPr>
                <w:sz w:val="22"/>
                <w:szCs w:val="22"/>
              </w:rPr>
              <w:t>Q6/16 &amp; JVET</w:t>
            </w:r>
            <w:r w:rsidR="00481246">
              <w:rPr>
                <w:rFonts w:hint="eastAsia"/>
                <w:sz w:val="22"/>
                <w:szCs w:val="22"/>
                <w:lang w:eastAsia="zh-CN"/>
              </w:rPr>
              <w:t>会议</w:t>
            </w:r>
          </w:p>
        </w:tc>
      </w:tr>
      <w:tr w:rsidR="005F4E2C" w:rsidRPr="00176D2C" w14:paraId="6E8B8E64" w14:textId="77777777" w:rsidTr="0048220D">
        <w:trPr>
          <w:jc w:val="center"/>
        </w:trPr>
        <w:tc>
          <w:tcPr>
            <w:tcW w:w="1970" w:type="dxa"/>
            <w:shd w:val="clear" w:color="auto" w:fill="auto"/>
          </w:tcPr>
          <w:p w14:paraId="3383AA96" w14:textId="77777777" w:rsidR="005F4E2C" w:rsidRPr="00176D2C" w:rsidRDefault="005F4E2C" w:rsidP="0048220D">
            <w:pPr>
              <w:pStyle w:val="Tabletext"/>
              <w:rPr>
                <w:sz w:val="22"/>
                <w:szCs w:val="22"/>
              </w:rPr>
            </w:pPr>
            <w:r w:rsidRPr="00176D2C">
              <w:rPr>
                <w:sz w:val="22"/>
                <w:szCs w:val="22"/>
              </w:rPr>
              <w:t>2021-08-17~19</w:t>
            </w:r>
          </w:p>
        </w:tc>
        <w:tc>
          <w:tcPr>
            <w:tcW w:w="2126" w:type="dxa"/>
            <w:shd w:val="clear" w:color="auto" w:fill="auto"/>
          </w:tcPr>
          <w:p w14:paraId="5D341488" w14:textId="6E204C70"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32048FA8" w14:textId="533669CA" w:rsidR="005F4E2C" w:rsidRPr="00176D2C" w:rsidRDefault="00646EC3" w:rsidP="0048220D">
            <w:pPr>
              <w:pStyle w:val="Tabletext"/>
              <w:rPr>
                <w:sz w:val="22"/>
                <w:szCs w:val="22"/>
              </w:rPr>
            </w:pPr>
            <w:hyperlink r:id="rId267" w:history="1">
              <w:r w:rsidR="005F4E2C" w:rsidRPr="00176D2C">
                <w:rPr>
                  <w:rStyle w:val="Hyperlink"/>
                  <w:sz w:val="22"/>
                  <w:szCs w:val="22"/>
                </w:rPr>
                <w:t>Q12/16</w:t>
              </w:r>
            </w:hyperlink>
            <w:r w:rsidR="005F4E2C" w:rsidRPr="00176D2C">
              <w:rPr>
                <w:sz w:val="22"/>
                <w:szCs w:val="22"/>
              </w:rPr>
              <w:t xml:space="preserve"> [</w:t>
            </w:r>
            <w:hyperlink r:id="rId268" w:history="1">
              <w:r w:rsidR="003D729C">
                <w:rPr>
                  <w:rStyle w:val="Hyperlink"/>
                  <w:sz w:val="22"/>
                  <w:szCs w:val="22"/>
                </w:rPr>
                <w:t>报告</w:t>
              </w:r>
            </w:hyperlink>
            <w:r w:rsidR="005F4E2C" w:rsidRPr="00176D2C">
              <w:rPr>
                <w:sz w:val="22"/>
                <w:szCs w:val="22"/>
              </w:rPr>
              <w:t>]</w:t>
            </w:r>
          </w:p>
        </w:tc>
        <w:tc>
          <w:tcPr>
            <w:tcW w:w="3528" w:type="dxa"/>
            <w:shd w:val="clear" w:color="auto" w:fill="auto"/>
          </w:tcPr>
          <w:p w14:paraId="7407E93C" w14:textId="2F9E3B37" w:rsidR="005F4E2C" w:rsidRPr="00176D2C" w:rsidRDefault="005F4E2C" w:rsidP="0048220D">
            <w:pPr>
              <w:pStyle w:val="Tabletext"/>
              <w:rPr>
                <w:sz w:val="22"/>
                <w:szCs w:val="22"/>
              </w:rPr>
            </w:pPr>
            <w:r w:rsidRPr="00176D2C">
              <w:rPr>
                <w:sz w:val="22"/>
                <w:szCs w:val="22"/>
              </w:rPr>
              <w:t>Q12/16</w:t>
            </w:r>
            <w:r w:rsidR="00060BD5">
              <w:rPr>
                <w:sz w:val="22"/>
                <w:szCs w:val="22"/>
              </w:rPr>
              <w:t>报告人会议</w:t>
            </w:r>
          </w:p>
        </w:tc>
      </w:tr>
      <w:tr w:rsidR="005F4E2C" w:rsidRPr="00176D2C" w14:paraId="360EB6D4" w14:textId="77777777" w:rsidTr="0048220D">
        <w:trPr>
          <w:jc w:val="center"/>
        </w:trPr>
        <w:tc>
          <w:tcPr>
            <w:tcW w:w="1970" w:type="dxa"/>
            <w:shd w:val="clear" w:color="auto" w:fill="auto"/>
          </w:tcPr>
          <w:p w14:paraId="7AE28C3C" w14:textId="77777777" w:rsidR="005F4E2C" w:rsidRPr="00176D2C" w:rsidRDefault="005F4E2C" w:rsidP="0048220D">
            <w:pPr>
              <w:pStyle w:val="Tabletext"/>
              <w:rPr>
                <w:sz w:val="22"/>
                <w:szCs w:val="22"/>
              </w:rPr>
            </w:pPr>
            <w:r w:rsidRPr="00176D2C">
              <w:rPr>
                <w:sz w:val="22"/>
                <w:szCs w:val="22"/>
              </w:rPr>
              <w:t>2021-08-18~19</w:t>
            </w:r>
          </w:p>
        </w:tc>
        <w:tc>
          <w:tcPr>
            <w:tcW w:w="2126" w:type="dxa"/>
            <w:shd w:val="clear" w:color="auto" w:fill="auto"/>
          </w:tcPr>
          <w:p w14:paraId="602AC804" w14:textId="60F7F54D"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644822C8" w14:textId="3B5FF04F" w:rsidR="005F4E2C" w:rsidRPr="00176D2C" w:rsidRDefault="00646EC3" w:rsidP="0048220D">
            <w:pPr>
              <w:pStyle w:val="Tabletext"/>
              <w:rPr>
                <w:sz w:val="22"/>
                <w:szCs w:val="22"/>
              </w:rPr>
            </w:pPr>
            <w:hyperlink r:id="rId269" w:history="1">
              <w:r w:rsidR="005F4E2C" w:rsidRPr="00176D2C">
                <w:rPr>
                  <w:rStyle w:val="Hyperlink"/>
                  <w:sz w:val="22"/>
                  <w:szCs w:val="22"/>
                </w:rPr>
                <w:t>Q23/16</w:t>
              </w:r>
            </w:hyperlink>
            <w:r w:rsidR="005F4E2C" w:rsidRPr="00176D2C">
              <w:rPr>
                <w:sz w:val="22"/>
                <w:szCs w:val="22"/>
              </w:rPr>
              <w:t xml:space="preserve"> [</w:t>
            </w:r>
            <w:hyperlink r:id="rId270" w:history="1">
              <w:r w:rsidR="003D729C">
                <w:rPr>
                  <w:rStyle w:val="Hyperlink"/>
                  <w:sz w:val="22"/>
                  <w:szCs w:val="22"/>
                </w:rPr>
                <w:t>报告</w:t>
              </w:r>
            </w:hyperlink>
            <w:r w:rsidR="005F4E2C" w:rsidRPr="00176D2C">
              <w:rPr>
                <w:sz w:val="22"/>
                <w:szCs w:val="22"/>
              </w:rPr>
              <w:t>]</w:t>
            </w:r>
          </w:p>
        </w:tc>
        <w:tc>
          <w:tcPr>
            <w:tcW w:w="3528" w:type="dxa"/>
            <w:shd w:val="clear" w:color="auto" w:fill="auto"/>
          </w:tcPr>
          <w:p w14:paraId="3E6B50FC" w14:textId="4BA3A820" w:rsidR="005F4E2C" w:rsidRPr="00176D2C" w:rsidRDefault="005F4E2C" w:rsidP="0048220D">
            <w:pPr>
              <w:pStyle w:val="Tabletext"/>
              <w:rPr>
                <w:sz w:val="22"/>
                <w:szCs w:val="22"/>
              </w:rPr>
            </w:pPr>
            <w:r w:rsidRPr="00176D2C">
              <w:rPr>
                <w:sz w:val="22"/>
                <w:szCs w:val="22"/>
              </w:rPr>
              <w:t>Q23/16</w:t>
            </w:r>
            <w:r w:rsidR="00060BD5">
              <w:rPr>
                <w:sz w:val="22"/>
                <w:szCs w:val="22"/>
              </w:rPr>
              <w:t>报告人会议</w:t>
            </w:r>
          </w:p>
        </w:tc>
      </w:tr>
      <w:tr w:rsidR="005F4E2C" w:rsidRPr="00176D2C" w14:paraId="3D2C85C2" w14:textId="77777777" w:rsidTr="0048220D">
        <w:trPr>
          <w:jc w:val="center"/>
        </w:trPr>
        <w:tc>
          <w:tcPr>
            <w:tcW w:w="1970" w:type="dxa"/>
            <w:shd w:val="clear" w:color="auto" w:fill="auto"/>
          </w:tcPr>
          <w:p w14:paraId="6D88B057" w14:textId="77777777" w:rsidR="005F4E2C" w:rsidRPr="00176D2C" w:rsidRDefault="005F4E2C" w:rsidP="0048220D">
            <w:pPr>
              <w:pStyle w:val="Tabletext"/>
              <w:rPr>
                <w:sz w:val="22"/>
                <w:szCs w:val="22"/>
              </w:rPr>
            </w:pPr>
            <w:r w:rsidRPr="00176D2C">
              <w:rPr>
                <w:sz w:val="22"/>
                <w:szCs w:val="22"/>
              </w:rPr>
              <w:t>2021-09-02~03</w:t>
            </w:r>
          </w:p>
        </w:tc>
        <w:tc>
          <w:tcPr>
            <w:tcW w:w="2126" w:type="dxa"/>
            <w:shd w:val="clear" w:color="auto" w:fill="auto"/>
          </w:tcPr>
          <w:p w14:paraId="2FE1E4D4" w14:textId="132FC45C"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08147029" w14:textId="1BFCCB01" w:rsidR="005F4E2C" w:rsidRPr="00176D2C" w:rsidRDefault="00646EC3" w:rsidP="0048220D">
            <w:pPr>
              <w:pStyle w:val="Tabletext"/>
              <w:rPr>
                <w:sz w:val="22"/>
                <w:szCs w:val="22"/>
              </w:rPr>
            </w:pPr>
            <w:hyperlink r:id="rId271" w:history="1">
              <w:r w:rsidR="005F4E2C" w:rsidRPr="00176D2C">
                <w:rPr>
                  <w:rStyle w:val="Hyperlink"/>
                  <w:sz w:val="22"/>
                  <w:szCs w:val="22"/>
                </w:rPr>
                <w:t>Q27/16</w:t>
              </w:r>
            </w:hyperlink>
            <w:r w:rsidR="005F4E2C" w:rsidRPr="00176D2C">
              <w:rPr>
                <w:sz w:val="22"/>
                <w:szCs w:val="22"/>
              </w:rPr>
              <w:t xml:space="preserve"> [</w:t>
            </w:r>
            <w:hyperlink r:id="rId272" w:history="1">
              <w:r w:rsidR="003D729C">
                <w:rPr>
                  <w:rStyle w:val="Hyperlink"/>
                  <w:sz w:val="22"/>
                  <w:szCs w:val="22"/>
                </w:rPr>
                <w:t>报告</w:t>
              </w:r>
            </w:hyperlink>
            <w:r w:rsidR="005F4E2C" w:rsidRPr="00176D2C">
              <w:rPr>
                <w:sz w:val="22"/>
                <w:szCs w:val="22"/>
              </w:rPr>
              <w:t>]</w:t>
            </w:r>
          </w:p>
        </w:tc>
        <w:tc>
          <w:tcPr>
            <w:tcW w:w="3528" w:type="dxa"/>
            <w:shd w:val="clear" w:color="auto" w:fill="auto"/>
          </w:tcPr>
          <w:p w14:paraId="131F91E4" w14:textId="1FF0C45C" w:rsidR="005F4E2C" w:rsidRPr="00176D2C" w:rsidRDefault="005F4E2C" w:rsidP="0048220D">
            <w:pPr>
              <w:pStyle w:val="Tabletext"/>
              <w:rPr>
                <w:sz w:val="22"/>
                <w:szCs w:val="22"/>
              </w:rPr>
            </w:pPr>
            <w:r w:rsidRPr="00176D2C">
              <w:rPr>
                <w:sz w:val="22"/>
                <w:szCs w:val="22"/>
              </w:rPr>
              <w:t>Q27/16</w:t>
            </w:r>
            <w:r w:rsidR="00060BD5">
              <w:rPr>
                <w:sz w:val="22"/>
                <w:szCs w:val="22"/>
              </w:rPr>
              <w:t>报告人会议</w:t>
            </w:r>
          </w:p>
        </w:tc>
      </w:tr>
      <w:tr w:rsidR="005F4E2C" w:rsidRPr="00176D2C" w14:paraId="33A14708" w14:textId="77777777" w:rsidTr="0048220D">
        <w:trPr>
          <w:jc w:val="center"/>
        </w:trPr>
        <w:tc>
          <w:tcPr>
            <w:tcW w:w="1970" w:type="dxa"/>
            <w:shd w:val="clear" w:color="auto" w:fill="auto"/>
          </w:tcPr>
          <w:p w14:paraId="70144A93" w14:textId="77777777" w:rsidR="005F4E2C" w:rsidRPr="00176D2C" w:rsidRDefault="005F4E2C" w:rsidP="0048220D">
            <w:pPr>
              <w:pStyle w:val="Tabletext"/>
              <w:rPr>
                <w:sz w:val="22"/>
                <w:szCs w:val="22"/>
              </w:rPr>
            </w:pPr>
            <w:r w:rsidRPr="00176D2C">
              <w:rPr>
                <w:sz w:val="22"/>
                <w:szCs w:val="22"/>
              </w:rPr>
              <w:t>2021-09-15~16</w:t>
            </w:r>
          </w:p>
        </w:tc>
        <w:tc>
          <w:tcPr>
            <w:tcW w:w="2126" w:type="dxa"/>
            <w:shd w:val="clear" w:color="auto" w:fill="auto"/>
          </w:tcPr>
          <w:p w14:paraId="557DE735" w14:textId="76846A05"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5A1BB531" w14:textId="66A4CA92" w:rsidR="005F4E2C" w:rsidRPr="00176D2C" w:rsidRDefault="00646EC3" w:rsidP="0048220D">
            <w:pPr>
              <w:pStyle w:val="Tabletext"/>
              <w:rPr>
                <w:sz w:val="22"/>
                <w:szCs w:val="22"/>
              </w:rPr>
            </w:pPr>
            <w:hyperlink r:id="rId273" w:history="1">
              <w:r w:rsidR="005F4E2C" w:rsidRPr="00176D2C">
                <w:rPr>
                  <w:rStyle w:val="Hyperlink"/>
                  <w:sz w:val="22"/>
                  <w:szCs w:val="22"/>
                </w:rPr>
                <w:t>Q28/16</w:t>
              </w:r>
            </w:hyperlink>
            <w:r w:rsidR="005F4E2C" w:rsidRPr="00176D2C">
              <w:rPr>
                <w:sz w:val="22"/>
                <w:szCs w:val="22"/>
              </w:rPr>
              <w:t xml:space="preserve"> [</w:t>
            </w:r>
            <w:hyperlink r:id="rId274" w:history="1">
              <w:r w:rsidR="003D729C">
                <w:rPr>
                  <w:rStyle w:val="Hyperlink"/>
                  <w:sz w:val="22"/>
                  <w:szCs w:val="22"/>
                </w:rPr>
                <w:t>报告</w:t>
              </w:r>
            </w:hyperlink>
            <w:r w:rsidR="005F4E2C" w:rsidRPr="00176D2C">
              <w:rPr>
                <w:sz w:val="22"/>
                <w:szCs w:val="22"/>
              </w:rPr>
              <w:t>]</w:t>
            </w:r>
          </w:p>
        </w:tc>
        <w:tc>
          <w:tcPr>
            <w:tcW w:w="3528" w:type="dxa"/>
            <w:shd w:val="clear" w:color="auto" w:fill="auto"/>
          </w:tcPr>
          <w:p w14:paraId="740309F1" w14:textId="46CD2B5E" w:rsidR="005F4E2C" w:rsidRPr="00176D2C" w:rsidRDefault="005F4E2C" w:rsidP="0048220D">
            <w:pPr>
              <w:pStyle w:val="Tabletext"/>
              <w:rPr>
                <w:sz w:val="22"/>
                <w:szCs w:val="22"/>
              </w:rPr>
            </w:pPr>
            <w:r w:rsidRPr="00176D2C">
              <w:rPr>
                <w:sz w:val="22"/>
                <w:szCs w:val="22"/>
              </w:rPr>
              <w:t>Q28/16</w:t>
            </w:r>
            <w:r w:rsidR="00481246">
              <w:rPr>
                <w:sz w:val="22"/>
                <w:szCs w:val="22"/>
              </w:rPr>
              <w:t>会议</w:t>
            </w:r>
          </w:p>
        </w:tc>
      </w:tr>
      <w:tr w:rsidR="005F4E2C" w:rsidRPr="00176D2C" w14:paraId="314C41AB" w14:textId="77777777" w:rsidTr="0048220D">
        <w:trPr>
          <w:jc w:val="center"/>
        </w:trPr>
        <w:tc>
          <w:tcPr>
            <w:tcW w:w="1970" w:type="dxa"/>
            <w:shd w:val="clear" w:color="auto" w:fill="auto"/>
          </w:tcPr>
          <w:p w14:paraId="4D2EC7B6" w14:textId="77777777" w:rsidR="005F4E2C" w:rsidRPr="00176D2C" w:rsidRDefault="005F4E2C" w:rsidP="0048220D">
            <w:pPr>
              <w:pStyle w:val="Tabletext"/>
              <w:rPr>
                <w:sz w:val="22"/>
                <w:szCs w:val="22"/>
              </w:rPr>
            </w:pPr>
            <w:r w:rsidRPr="00176D2C">
              <w:rPr>
                <w:sz w:val="22"/>
                <w:szCs w:val="22"/>
              </w:rPr>
              <w:t>2021-09-22~24</w:t>
            </w:r>
          </w:p>
        </w:tc>
        <w:tc>
          <w:tcPr>
            <w:tcW w:w="2126" w:type="dxa"/>
            <w:shd w:val="clear" w:color="auto" w:fill="auto"/>
          </w:tcPr>
          <w:p w14:paraId="16B067BD" w14:textId="5E80BA40"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0888703E" w14:textId="169BE204" w:rsidR="005F4E2C" w:rsidRPr="00176D2C" w:rsidRDefault="00646EC3" w:rsidP="0048220D">
            <w:pPr>
              <w:pStyle w:val="Tabletext"/>
              <w:rPr>
                <w:sz w:val="22"/>
                <w:szCs w:val="22"/>
              </w:rPr>
            </w:pPr>
            <w:hyperlink r:id="rId275" w:history="1">
              <w:r w:rsidR="005F4E2C" w:rsidRPr="00176D2C">
                <w:rPr>
                  <w:rStyle w:val="Hyperlink"/>
                  <w:sz w:val="22"/>
                  <w:szCs w:val="22"/>
                </w:rPr>
                <w:t>Q21/16</w:t>
              </w:r>
            </w:hyperlink>
            <w:r w:rsidR="005F4E2C" w:rsidRPr="00176D2C">
              <w:rPr>
                <w:sz w:val="22"/>
                <w:szCs w:val="22"/>
              </w:rPr>
              <w:t xml:space="preserve"> [</w:t>
            </w:r>
            <w:hyperlink r:id="rId276" w:history="1">
              <w:r w:rsidR="003D729C">
                <w:rPr>
                  <w:rStyle w:val="Hyperlink"/>
                  <w:sz w:val="22"/>
                  <w:szCs w:val="22"/>
                </w:rPr>
                <w:t>报告</w:t>
              </w:r>
            </w:hyperlink>
            <w:r w:rsidR="005F4E2C" w:rsidRPr="00176D2C">
              <w:rPr>
                <w:sz w:val="22"/>
                <w:szCs w:val="22"/>
              </w:rPr>
              <w:t>]</w:t>
            </w:r>
          </w:p>
        </w:tc>
        <w:tc>
          <w:tcPr>
            <w:tcW w:w="3528" w:type="dxa"/>
            <w:shd w:val="clear" w:color="auto" w:fill="auto"/>
          </w:tcPr>
          <w:p w14:paraId="75469EF0" w14:textId="16516859" w:rsidR="005F4E2C" w:rsidRPr="00176D2C" w:rsidRDefault="005F4E2C" w:rsidP="0048220D">
            <w:pPr>
              <w:pStyle w:val="Tabletext"/>
              <w:rPr>
                <w:sz w:val="22"/>
                <w:szCs w:val="22"/>
              </w:rPr>
            </w:pPr>
            <w:r w:rsidRPr="00176D2C">
              <w:rPr>
                <w:sz w:val="22"/>
                <w:szCs w:val="22"/>
              </w:rPr>
              <w:t>Q21/16</w:t>
            </w:r>
            <w:r w:rsidR="00481246">
              <w:rPr>
                <w:sz w:val="22"/>
                <w:szCs w:val="22"/>
              </w:rPr>
              <w:t>会议</w:t>
            </w:r>
          </w:p>
        </w:tc>
      </w:tr>
      <w:tr w:rsidR="005F4E2C" w:rsidRPr="00176D2C" w14:paraId="566FFE91" w14:textId="77777777" w:rsidTr="0048220D">
        <w:trPr>
          <w:jc w:val="center"/>
        </w:trPr>
        <w:tc>
          <w:tcPr>
            <w:tcW w:w="1970" w:type="dxa"/>
            <w:shd w:val="clear" w:color="auto" w:fill="auto"/>
          </w:tcPr>
          <w:p w14:paraId="558006ED" w14:textId="77777777" w:rsidR="005F4E2C" w:rsidRPr="00176D2C" w:rsidRDefault="005F4E2C" w:rsidP="0048220D">
            <w:pPr>
              <w:pStyle w:val="Tabletext"/>
              <w:rPr>
                <w:sz w:val="22"/>
                <w:szCs w:val="22"/>
              </w:rPr>
            </w:pPr>
            <w:r w:rsidRPr="00176D2C">
              <w:rPr>
                <w:sz w:val="22"/>
                <w:szCs w:val="22"/>
              </w:rPr>
              <w:t>2021-09-22~24</w:t>
            </w:r>
          </w:p>
        </w:tc>
        <w:tc>
          <w:tcPr>
            <w:tcW w:w="2126" w:type="dxa"/>
            <w:shd w:val="clear" w:color="auto" w:fill="auto"/>
          </w:tcPr>
          <w:p w14:paraId="2B9688B7" w14:textId="4C32DA91"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4907AD6C" w14:textId="5BD39269" w:rsidR="005F4E2C" w:rsidRPr="00176D2C" w:rsidRDefault="00646EC3" w:rsidP="0048220D">
            <w:pPr>
              <w:pStyle w:val="Tabletext"/>
              <w:rPr>
                <w:sz w:val="22"/>
                <w:szCs w:val="22"/>
              </w:rPr>
            </w:pPr>
            <w:hyperlink r:id="rId277" w:history="1">
              <w:r w:rsidR="005F4E2C" w:rsidRPr="00176D2C">
                <w:rPr>
                  <w:rStyle w:val="Hyperlink"/>
                  <w:sz w:val="22"/>
                  <w:szCs w:val="22"/>
                </w:rPr>
                <w:t>Q13/16</w:t>
              </w:r>
            </w:hyperlink>
            <w:r w:rsidR="005F4E2C" w:rsidRPr="00176D2C">
              <w:rPr>
                <w:sz w:val="22"/>
                <w:szCs w:val="22"/>
              </w:rPr>
              <w:t xml:space="preserve"> [</w:t>
            </w:r>
            <w:hyperlink r:id="rId278" w:history="1">
              <w:r w:rsidR="003D729C">
                <w:rPr>
                  <w:rStyle w:val="Hyperlink"/>
                  <w:sz w:val="22"/>
                  <w:szCs w:val="22"/>
                </w:rPr>
                <w:t>报告</w:t>
              </w:r>
            </w:hyperlink>
            <w:r w:rsidR="005F4E2C" w:rsidRPr="00176D2C">
              <w:rPr>
                <w:sz w:val="22"/>
                <w:szCs w:val="22"/>
              </w:rPr>
              <w:t>]</w:t>
            </w:r>
          </w:p>
        </w:tc>
        <w:tc>
          <w:tcPr>
            <w:tcW w:w="3528" w:type="dxa"/>
            <w:shd w:val="clear" w:color="auto" w:fill="auto"/>
          </w:tcPr>
          <w:p w14:paraId="4694D303" w14:textId="080E8ADC" w:rsidR="005F4E2C" w:rsidRPr="00176D2C" w:rsidRDefault="005F4E2C" w:rsidP="0048220D">
            <w:pPr>
              <w:pStyle w:val="Tabletext"/>
              <w:rPr>
                <w:sz w:val="22"/>
                <w:szCs w:val="22"/>
              </w:rPr>
            </w:pPr>
            <w:r w:rsidRPr="00176D2C">
              <w:rPr>
                <w:sz w:val="22"/>
                <w:szCs w:val="22"/>
              </w:rPr>
              <w:t>Q13/16</w:t>
            </w:r>
            <w:r w:rsidR="00481246">
              <w:rPr>
                <w:sz w:val="22"/>
                <w:szCs w:val="22"/>
              </w:rPr>
              <w:t>会议</w:t>
            </w:r>
          </w:p>
        </w:tc>
      </w:tr>
      <w:tr w:rsidR="003D729C" w:rsidRPr="00176D2C" w14:paraId="7CA0AD0D" w14:textId="77777777" w:rsidTr="0048220D">
        <w:trPr>
          <w:jc w:val="center"/>
        </w:trPr>
        <w:tc>
          <w:tcPr>
            <w:tcW w:w="1970" w:type="dxa"/>
            <w:shd w:val="clear" w:color="auto" w:fill="auto"/>
          </w:tcPr>
          <w:p w14:paraId="2185F0C5" w14:textId="77777777" w:rsidR="003D729C" w:rsidRPr="00176D2C" w:rsidRDefault="003D729C" w:rsidP="003D729C">
            <w:pPr>
              <w:pStyle w:val="Tabletext"/>
              <w:rPr>
                <w:sz w:val="22"/>
                <w:szCs w:val="22"/>
              </w:rPr>
            </w:pPr>
            <w:r w:rsidRPr="00176D2C">
              <w:rPr>
                <w:sz w:val="22"/>
                <w:szCs w:val="22"/>
              </w:rPr>
              <w:t>2021-09-22</w:t>
            </w:r>
          </w:p>
        </w:tc>
        <w:tc>
          <w:tcPr>
            <w:tcW w:w="2126" w:type="dxa"/>
            <w:shd w:val="clear" w:color="auto" w:fill="auto"/>
          </w:tcPr>
          <w:p w14:paraId="2A728538" w14:textId="1DACE5F2" w:rsidR="003D729C" w:rsidRPr="00176D2C" w:rsidRDefault="005B6123" w:rsidP="003D729C">
            <w:pPr>
              <w:pStyle w:val="Tabletext"/>
              <w:rPr>
                <w:sz w:val="22"/>
                <w:szCs w:val="22"/>
              </w:rPr>
            </w:pPr>
            <w:r>
              <w:rPr>
                <w:sz w:val="22"/>
                <w:szCs w:val="22"/>
              </w:rPr>
              <w:t>电子化会议</w:t>
            </w:r>
          </w:p>
        </w:tc>
        <w:tc>
          <w:tcPr>
            <w:tcW w:w="1985" w:type="dxa"/>
            <w:shd w:val="clear" w:color="auto" w:fill="auto"/>
          </w:tcPr>
          <w:p w14:paraId="066D6C0C" w14:textId="6BD6E103" w:rsidR="003D729C" w:rsidRPr="00176D2C" w:rsidRDefault="00646EC3" w:rsidP="003D729C">
            <w:pPr>
              <w:pStyle w:val="Tabletext"/>
              <w:rPr>
                <w:sz w:val="22"/>
                <w:szCs w:val="22"/>
              </w:rPr>
            </w:pPr>
            <w:hyperlink r:id="rId279" w:history="1">
              <w:r w:rsidR="003D729C" w:rsidRPr="00176D2C">
                <w:rPr>
                  <w:rStyle w:val="Hyperlink"/>
                  <w:sz w:val="22"/>
                  <w:szCs w:val="22"/>
                </w:rPr>
                <w:t>Q26/16</w:t>
              </w:r>
            </w:hyperlink>
            <w:r w:rsidR="003D729C" w:rsidRPr="00176D2C">
              <w:rPr>
                <w:sz w:val="22"/>
                <w:szCs w:val="22"/>
              </w:rPr>
              <w:t xml:space="preserve"> [</w:t>
            </w:r>
            <w:hyperlink r:id="rId280" w:history="1">
              <w:r w:rsidR="003D729C">
                <w:rPr>
                  <w:rStyle w:val="Hyperlink"/>
                  <w:sz w:val="22"/>
                  <w:szCs w:val="22"/>
                </w:rPr>
                <w:t>报告</w:t>
              </w:r>
            </w:hyperlink>
            <w:r w:rsidR="003D729C" w:rsidRPr="00176D2C">
              <w:rPr>
                <w:sz w:val="22"/>
                <w:szCs w:val="22"/>
              </w:rPr>
              <w:t>]</w:t>
            </w:r>
          </w:p>
        </w:tc>
        <w:tc>
          <w:tcPr>
            <w:tcW w:w="3528" w:type="dxa"/>
            <w:shd w:val="clear" w:color="auto" w:fill="auto"/>
          </w:tcPr>
          <w:p w14:paraId="2ED6AC67" w14:textId="7281CD72" w:rsidR="003D729C" w:rsidRPr="00176D2C" w:rsidRDefault="003D729C" w:rsidP="003D729C">
            <w:pPr>
              <w:pStyle w:val="Tabletext"/>
              <w:rPr>
                <w:sz w:val="22"/>
                <w:szCs w:val="22"/>
              </w:rPr>
            </w:pPr>
            <w:r w:rsidRPr="00176D2C">
              <w:rPr>
                <w:sz w:val="22"/>
                <w:szCs w:val="22"/>
              </w:rPr>
              <w:t>Q11/9</w:t>
            </w:r>
            <w:r w:rsidR="00481246">
              <w:rPr>
                <w:rFonts w:hint="eastAsia"/>
                <w:sz w:val="22"/>
                <w:szCs w:val="22"/>
                <w:lang w:eastAsia="zh-CN"/>
              </w:rPr>
              <w:t>和</w:t>
            </w:r>
            <w:r w:rsidRPr="00176D2C">
              <w:rPr>
                <w:sz w:val="22"/>
                <w:szCs w:val="22"/>
              </w:rPr>
              <w:t>Q26/16</w:t>
            </w:r>
            <w:r w:rsidR="00481246">
              <w:rPr>
                <w:rFonts w:hint="eastAsia"/>
                <w:sz w:val="22"/>
                <w:szCs w:val="22"/>
                <w:lang w:eastAsia="zh-CN"/>
              </w:rPr>
              <w:t>联席会议</w:t>
            </w:r>
          </w:p>
        </w:tc>
      </w:tr>
      <w:tr w:rsidR="003D729C" w:rsidRPr="00176D2C" w14:paraId="4E30F087" w14:textId="77777777" w:rsidTr="0048220D">
        <w:trPr>
          <w:jc w:val="center"/>
        </w:trPr>
        <w:tc>
          <w:tcPr>
            <w:tcW w:w="1970" w:type="dxa"/>
            <w:shd w:val="clear" w:color="auto" w:fill="auto"/>
          </w:tcPr>
          <w:p w14:paraId="3B1BD06C" w14:textId="77777777" w:rsidR="003D729C" w:rsidRPr="00176D2C" w:rsidRDefault="003D729C" w:rsidP="003D729C">
            <w:pPr>
              <w:pStyle w:val="Tabletext"/>
              <w:rPr>
                <w:sz w:val="22"/>
                <w:szCs w:val="22"/>
              </w:rPr>
            </w:pPr>
            <w:r w:rsidRPr="00176D2C">
              <w:rPr>
                <w:sz w:val="22"/>
                <w:szCs w:val="22"/>
              </w:rPr>
              <w:t>2021-09-23~24</w:t>
            </w:r>
          </w:p>
        </w:tc>
        <w:tc>
          <w:tcPr>
            <w:tcW w:w="2126" w:type="dxa"/>
            <w:shd w:val="clear" w:color="auto" w:fill="auto"/>
          </w:tcPr>
          <w:p w14:paraId="35178D16" w14:textId="10C74ED1" w:rsidR="003D729C" w:rsidRPr="00176D2C" w:rsidRDefault="005B6123" w:rsidP="003D729C">
            <w:pPr>
              <w:pStyle w:val="Tabletext"/>
              <w:rPr>
                <w:sz w:val="22"/>
                <w:szCs w:val="22"/>
              </w:rPr>
            </w:pPr>
            <w:r>
              <w:rPr>
                <w:sz w:val="22"/>
                <w:szCs w:val="22"/>
              </w:rPr>
              <w:t>电子化会议</w:t>
            </w:r>
          </w:p>
        </w:tc>
        <w:tc>
          <w:tcPr>
            <w:tcW w:w="1985" w:type="dxa"/>
            <w:shd w:val="clear" w:color="auto" w:fill="auto"/>
          </w:tcPr>
          <w:p w14:paraId="638C5444" w14:textId="18CFEDD0" w:rsidR="003D729C" w:rsidRPr="00176D2C" w:rsidRDefault="00646EC3" w:rsidP="003D729C">
            <w:pPr>
              <w:pStyle w:val="Tabletext"/>
              <w:rPr>
                <w:sz w:val="22"/>
                <w:szCs w:val="22"/>
              </w:rPr>
            </w:pPr>
            <w:hyperlink r:id="rId281" w:history="1">
              <w:r w:rsidR="003D729C" w:rsidRPr="00176D2C">
                <w:rPr>
                  <w:rStyle w:val="Hyperlink"/>
                  <w:sz w:val="22"/>
                  <w:szCs w:val="22"/>
                </w:rPr>
                <w:t>Q27/16</w:t>
              </w:r>
            </w:hyperlink>
            <w:r w:rsidR="003D729C" w:rsidRPr="00176D2C">
              <w:rPr>
                <w:sz w:val="22"/>
                <w:szCs w:val="22"/>
              </w:rPr>
              <w:t xml:space="preserve"> [</w:t>
            </w:r>
            <w:hyperlink r:id="rId282" w:history="1">
              <w:r w:rsidR="003D729C">
                <w:rPr>
                  <w:rStyle w:val="Hyperlink"/>
                  <w:sz w:val="22"/>
                  <w:szCs w:val="22"/>
                </w:rPr>
                <w:t>报告</w:t>
              </w:r>
            </w:hyperlink>
            <w:r w:rsidR="003D729C" w:rsidRPr="00176D2C">
              <w:rPr>
                <w:sz w:val="22"/>
                <w:szCs w:val="22"/>
              </w:rPr>
              <w:t>]</w:t>
            </w:r>
          </w:p>
        </w:tc>
        <w:tc>
          <w:tcPr>
            <w:tcW w:w="3528" w:type="dxa"/>
            <w:shd w:val="clear" w:color="auto" w:fill="auto"/>
          </w:tcPr>
          <w:p w14:paraId="1989954A" w14:textId="7392521C" w:rsidR="003D729C" w:rsidRPr="00176D2C" w:rsidRDefault="003D729C" w:rsidP="003D729C">
            <w:pPr>
              <w:pStyle w:val="Tabletext"/>
              <w:rPr>
                <w:sz w:val="22"/>
                <w:szCs w:val="22"/>
              </w:rPr>
            </w:pPr>
            <w:r w:rsidRPr="00176D2C">
              <w:rPr>
                <w:sz w:val="22"/>
                <w:szCs w:val="22"/>
              </w:rPr>
              <w:t>Q27/16</w:t>
            </w:r>
            <w:r w:rsidR="00060BD5">
              <w:rPr>
                <w:sz w:val="22"/>
                <w:szCs w:val="22"/>
              </w:rPr>
              <w:t>报告人会议</w:t>
            </w:r>
          </w:p>
        </w:tc>
      </w:tr>
      <w:tr w:rsidR="003D729C" w:rsidRPr="00176D2C" w14:paraId="05985198" w14:textId="77777777" w:rsidTr="0048220D">
        <w:trPr>
          <w:jc w:val="center"/>
        </w:trPr>
        <w:tc>
          <w:tcPr>
            <w:tcW w:w="1970" w:type="dxa"/>
            <w:shd w:val="clear" w:color="auto" w:fill="auto"/>
          </w:tcPr>
          <w:p w14:paraId="4688512C" w14:textId="77777777" w:rsidR="003D729C" w:rsidRPr="00176D2C" w:rsidRDefault="003D729C" w:rsidP="003D729C">
            <w:pPr>
              <w:pStyle w:val="Tabletext"/>
              <w:rPr>
                <w:sz w:val="22"/>
                <w:szCs w:val="22"/>
              </w:rPr>
            </w:pPr>
            <w:r w:rsidRPr="00176D2C">
              <w:rPr>
                <w:sz w:val="22"/>
                <w:szCs w:val="22"/>
              </w:rPr>
              <w:t>2021-09-23</w:t>
            </w:r>
          </w:p>
        </w:tc>
        <w:tc>
          <w:tcPr>
            <w:tcW w:w="2126" w:type="dxa"/>
            <w:shd w:val="clear" w:color="auto" w:fill="auto"/>
          </w:tcPr>
          <w:p w14:paraId="769ECE90" w14:textId="087112FF" w:rsidR="003D729C" w:rsidRPr="00176D2C" w:rsidRDefault="005B6123" w:rsidP="003D729C">
            <w:pPr>
              <w:pStyle w:val="Tabletext"/>
              <w:rPr>
                <w:sz w:val="22"/>
                <w:szCs w:val="22"/>
              </w:rPr>
            </w:pPr>
            <w:r>
              <w:rPr>
                <w:sz w:val="22"/>
                <w:szCs w:val="22"/>
              </w:rPr>
              <w:t>电子化会议</w:t>
            </w:r>
          </w:p>
        </w:tc>
        <w:tc>
          <w:tcPr>
            <w:tcW w:w="1985" w:type="dxa"/>
            <w:shd w:val="clear" w:color="auto" w:fill="auto"/>
          </w:tcPr>
          <w:p w14:paraId="45675263" w14:textId="4DA5C58E" w:rsidR="003D729C" w:rsidRPr="00176D2C" w:rsidRDefault="00646EC3" w:rsidP="003D729C">
            <w:pPr>
              <w:pStyle w:val="Tabletext"/>
              <w:rPr>
                <w:sz w:val="22"/>
                <w:szCs w:val="22"/>
              </w:rPr>
            </w:pPr>
            <w:hyperlink r:id="rId283" w:history="1">
              <w:r w:rsidR="003D729C" w:rsidRPr="00176D2C">
                <w:rPr>
                  <w:rStyle w:val="Hyperlink"/>
                  <w:sz w:val="22"/>
                  <w:szCs w:val="22"/>
                </w:rPr>
                <w:t>Q26/16</w:t>
              </w:r>
            </w:hyperlink>
            <w:r w:rsidR="003D729C" w:rsidRPr="00176D2C">
              <w:rPr>
                <w:sz w:val="22"/>
                <w:szCs w:val="22"/>
              </w:rPr>
              <w:t xml:space="preserve"> [</w:t>
            </w:r>
            <w:hyperlink r:id="rId284" w:history="1">
              <w:r w:rsidR="003D729C">
                <w:rPr>
                  <w:rStyle w:val="Hyperlink"/>
                  <w:sz w:val="22"/>
                  <w:szCs w:val="22"/>
                </w:rPr>
                <w:t>报告</w:t>
              </w:r>
            </w:hyperlink>
            <w:r w:rsidR="003D729C" w:rsidRPr="00176D2C">
              <w:rPr>
                <w:sz w:val="22"/>
                <w:szCs w:val="22"/>
              </w:rPr>
              <w:t>]</w:t>
            </w:r>
          </w:p>
        </w:tc>
        <w:tc>
          <w:tcPr>
            <w:tcW w:w="3528" w:type="dxa"/>
            <w:shd w:val="clear" w:color="auto" w:fill="auto"/>
          </w:tcPr>
          <w:p w14:paraId="27D08558" w14:textId="282EA8B5" w:rsidR="003D729C" w:rsidRPr="00176D2C" w:rsidRDefault="006962A8" w:rsidP="003D729C">
            <w:pPr>
              <w:pStyle w:val="Tabletext"/>
              <w:rPr>
                <w:sz w:val="22"/>
                <w:szCs w:val="22"/>
                <w:lang w:eastAsia="zh-CN"/>
              </w:rPr>
            </w:pPr>
            <w:r>
              <w:rPr>
                <w:rFonts w:hint="eastAsia"/>
                <w:sz w:val="22"/>
                <w:szCs w:val="22"/>
                <w:lang w:eastAsia="zh-CN"/>
              </w:rPr>
              <w:t>第</w:t>
            </w:r>
            <w:r>
              <w:rPr>
                <w:rFonts w:hint="eastAsia"/>
                <w:sz w:val="22"/>
                <w:szCs w:val="22"/>
                <w:lang w:eastAsia="zh-CN"/>
              </w:rPr>
              <w:t>2</w:t>
            </w:r>
            <w:r>
              <w:rPr>
                <w:sz w:val="22"/>
                <w:szCs w:val="22"/>
                <w:lang w:eastAsia="zh-CN"/>
              </w:rPr>
              <w:t>0</w:t>
            </w:r>
            <w:r>
              <w:rPr>
                <w:rFonts w:hint="eastAsia"/>
                <w:sz w:val="22"/>
                <w:szCs w:val="22"/>
                <w:lang w:eastAsia="zh-CN"/>
              </w:rPr>
              <w:t>次</w:t>
            </w:r>
            <w:r w:rsidR="00A675D7">
              <w:rPr>
                <w:sz w:val="22"/>
                <w:szCs w:val="22"/>
                <w:lang w:eastAsia="zh-CN"/>
              </w:rPr>
              <w:t>IRG-AVA</w:t>
            </w:r>
            <w:r w:rsidR="00A675D7">
              <w:rPr>
                <w:sz w:val="22"/>
                <w:szCs w:val="22"/>
                <w:lang w:eastAsia="zh-CN"/>
              </w:rPr>
              <w:t>会议</w:t>
            </w:r>
          </w:p>
        </w:tc>
      </w:tr>
      <w:tr w:rsidR="003D729C" w:rsidRPr="00176D2C" w14:paraId="6CA7E526" w14:textId="77777777" w:rsidTr="0048220D">
        <w:trPr>
          <w:jc w:val="center"/>
        </w:trPr>
        <w:tc>
          <w:tcPr>
            <w:tcW w:w="1970" w:type="dxa"/>
            <w:shd w:val="clear" w:color="auto" w:fill="auto"/>
          </w:tcPr>
          <w:p w14:paraId="3F7EF8C7" w14:textId="77777777" w:rsidR="003D729C" w:rsidRPr="00176D2C" w:rsidRDefault="003D729C" w:rsidP="003D729C">
            <w:pPr>
              <w:pStyle w:val="Tabletext"/>
              <w:rPr>
                <w:sz w:val="22"/>
                <w:szCs w:val="22"/>
              </w:rPr>
            </w:pPr>
            <w:r w:rsidRPr="00176D2C">
              <w:rPr>
                <w:sz w:val="22"/>
                <w:szCs w:val="22"/>
              </w:rPr>
              <w:t>2021-10-06~15</w:t>
            </w:r>
          </w:p>
        </w:tc>
        <w:tc>
          <w:tcPr>
            <w:tcW w:w="2126" w:type="dxa"/>
            <w:shd w:val="clear" w:color="auto" w:fill="auto"/>
          </w:tcPr>
          <w:p w14:paraId="051ACBDB" w14:textId="1351FA3D" w:rsidR="003D729C" w:rsidRPr="00176D2C" w:rsidRDefault="005B6123" w:rsidP="003D729C">
            <w:pPr>
              <w:pStyle w:val="Tabletext"/>
              <w:rPr>
                <w:sz w:val="22"/>
                <w:szCs w:val="22"/>
              </w:rPr>
            </w:pPr>
            <w:r>
              <w:rPr>
                <w:sz w:val="22"/>
                <w:szCs w:val="22"/>
              </w:rPr>
              <w:t>电子化会议</w:t>
            </w:r>
          </w:p>
        </w:tc>
        <w:tc>
          <w:tcPr>
            <w:tcW w:w="1985" w:type="dxa"/>
            <w:shd w:val="clear" w:color="auto" w:fill="auto"/>
          </w:tcPr>
          <w:p w14:paraId="700B30B3" w14:textId="5B49D98C" w:rsidR="003D729C" w:rsidRPr="00176D2C" w:rsidRDefault="00646EC3" w:rsidP="003D729C">
            <w:pPr>
              <w:pStyle w:val="Tabletext"/>
              <w:rPr>
                <w:sz w:val="22"/>
                <w:szCs w:val="22"/>
              </w:rPr>
            </w:pPr>
            <w:hyperlink r:id="rId285" w:history="1">
              <w:r w:rsidR="003D729C" w:rsidRPr="00176D2C">
                <w:rPr>
                  <w:rStyle w:val="Hyperlink"/>
                  <w:sz w:val="22"/>
                  <w:szCs w:val="22"/>
                </w:rPr>
                <w:t>Q6/16</w:t>
              </w:r>
            </w:hyperlink>
            <w:r w:rsidR="003D729C" w:rsidRPr="00176D2C">
              <w:rPr>
                <w:sz w:val="22"/>
                <w:szCs w:val="22"/>
              </w:rPr>
              <w:t xml:space="preserve"> [</w:t>
            </w:r>
            <w:hyperlink r:id="rId286" w:history="1">
              <w:r w:rsidR="003D729C">
                <w:rPr>
                  <w:rStyle w:val="Hyperlink"/>
                  <w:sz w:val="22"/>
                  <w:szCs w:val="22"/>
                </w:rPr>
                <w:t>报告</w:t>
              </w:r>
            </w:hyperlink>
            <w:r w:rsidR="003D729C" w:rsidRPr="00176D2C">
              <w:rPr>
                <w:sz w:val="22"/>
                <w:szCs w:val="22"/>
              </w:rPr>
              <w:t>]</w:t>
            </w:r>
          </w:p>
        </w:tc>
        <w:tc>
          <w:tcPr>
            <w:tcW w:w="3528" w:type="dxa"/>
            <w:shd w:val="clear" w:color="auto" w:fill="auto"/>
          </w:tcPr>
          <w:p w14:paraId="7858404E" w14:textId="55A0E971" w:rsidR="003D729C" w:rsidRPr="00176D2C" w:rsidRDefault="003D729C" w:rsidP="003D729C">
            <w:pPr>
              <w:pStyle w:val="Tabletext"/>
              <w:rPr>
                <w:sz w:val="22"/>
                <w:szCs w:val="22"/>
              </w:rPr>
            </w:pPr>
            <w:r w:rsidRPr="00176D2C">
              <w:rPr>
                <w:sz w:val="22"/>
                <w:szCs w:val="22"/>
              </w:rPr>
              <w:t>Q6/16 &amp; JVET</w:t>
            </w:r>
            <w:r w:rsidR="006962A8">
              <w:rPr>
                <w:sz w:val="22"/>
                <w:szCs w:val="22"/>
              </w:rPr>
              <w:t>会议</w:t>
            </w:r>
          </w:p>
        </w:tc>
      </w:tr>
      <w:tr w:rsidR="003D729C" w:rsidRPr="00176D2C" w14:paraId="60879304" w14:textId="77777777" w:rsidTr="0048220D">
        <w:trPr>
          <w:jc w:val="center"/>
        </w:trPr>
        <w:tc>
          <w:tcPr>
            <w:tcW w:w="1970" w:type="dxa"/>
            <w:shd w:val="clear" w:color="auto" w:fill="auto"/>
          </w:tcPr>
          <w:p w14:paraId="000EC38B" w14:textId="77777777" w:rsidR="003D729C" w:rsidRPr="00176D2C" w:rsidRDefault="003D729C" w:rsidP="003D729C">
            <w:pPr>
              <w:pStyle w:val="Tabletext"/>
              <w:rPr>
                <w:sz w:val="22"/>
                <w:szCs w:val="22"/>
              </w:rPr>
            </w:pPr>
            <w:r w:rsidRPr="00176D2C">
              <w:rPr>
                <w:sz w:val="22"/>
                <w:szCs w:val="22"/>
              </w:rPr>
              <w:t>2021-10-13~15</w:t>
            </w:r>
          </w:p>
        </w:tc>
        <w:tc>
          <w:tcPr>
            <w:tcW w:w="2126" w:type="dxa"/>
            <w:shd w:val="clear" w:color="auto" w:fill="auto"/>
          </w:tcPr>
          <w:p w14:paraId="51704BCA" w14:textId="66D0E52E" w:rsidR="003D729C" w:rsidRPr="00176D2C" w:rsidRDefault="005B6123" w:rsidP="003D729C">
            <w:pPr>
              <w:pStyle w:val="Tabletext"/>
              <w:rPr>
                <w:sz w:val="22"/>
                <w:szCs w:val="22"/>
              </w:rPr>
            </w:pPr>
            <w:r>
              <w:rPr>
                <w:sz w:val="22"/>
                <w:szCs w:val="22"/>
              </w:rPr>
              <w:t>电子化会议</w:t>
            </w:r>
          </w:p>
        </w:tc>
        <w:tc>
          <w:tcPr>
            <w:tcW w:w="1985" w:type="dxa"/>
            <w:shd w:val="clear" w:color="auto" w:fill="auto"/>
          </w:tcPr>
          <w:p w14:paraId="5C18693C" w14:textId="1456927F" w:rsidR="003D729C" w:rsidRPr="00176D2C" w:rsidRDefault="00646EC3" w:rsidP="003D729C">
            <w:pPr>
              <w:pStyle w:val="Tabletext"/>
              <w:rPr>
                <w:sz w:val="22"/>
                <w:szCs w:val="22"/>
              </w:rPr>
            </w:pPr>
            <w:hyperlink r:id="rId287" w:history="1">
              <w:r w:rsidR="003D729C" w:rsidRPr="00176D2C">
                <w:rPr>
                  <w:rStyle w:val="Hyperlink"/>
                  <w:sz w:val="22"/>
                  <w:szCs w:val="22"/>
                </w:rPr>
                <w:t>Q8/16</w:t>
              </w:r>
            </w:hyperlink>
            <w:r w:rsidR="003D729C" w:rsidRPr="00176D2C">
              <w:rPr>
                <w:sz w:val="22"/>
                <w:szCs w:val="22"/>
              </w:rPr>
              <w:t xml:space="preserve"> [</w:t>
            </w:r>
            <w:hyperlink r:id="rId288" w:history="1">
              <w:r w:rsidR="003D729C">
                <w:rPr>
                  <w:rStyle w:val="Hyperlink"/>
                  <w:sz w:val="22"/>
                  <w:szCs w:val="22"/>
                </w:rPr>
                <w:t>报告</w:t>
              </w:r>
            </w:hyperlink>
            <w:r w:rsidR="003D729C" w:rsidRPr="00176D2C">
              <w:rPr>
                <w:sz w:val="22"/>
                <w:szCs w:val="22"/>
              </w:rPr>
              <w:t>]</w:t>
            </w:r>
          </w:p>
        </w:tc>
        <w:tc>
          <w:tcPr>
            <w:tcW w:w="3528" w:type="dxa"/>
            <w:shd w:val="clear" w:color="auto" w:fill="auto"/>
          </w:tcPr>
          <w:p w14:paraId="2F8A1D02" w14:textId="3FE42BCD" w:rsidR="003D729C" w:rsidRPr="00176D2C" w:rsidRDefault="003D729C" w:rsidP="003D729C">
            <w:pPr>
              <w:pStyle w:val="Tabletext"/>
              <w:rPr>
                <w:sz w:val="22"/>
                <w:szCs w:val="22"/>
              </w:rPr>
            </w:pPr>
            <w:r w:rsidRPr="00176D2C">
              <w:rPr>
                <w:sz w:val="22"/>
                <w:szCs w:val="22"/>
              </w:rPr>
              <w:t>Q8/16</w:t>
            </w:r>
            <w:r w:rsidR="006962A8">
              <w:rPr>
                <w:sz w:val="22"/>
                <w:szCs w:val="22"/>
              </w:rPr>
              <w:t>会议</w:t>
            </w:r>
          </w:p>
        </w:tc>
      </w:tr>
      <w:tr w:rsidR="003D729C" w:rsidRPr="00176D2C" w14:paraId="45447546" w14:textId="77777777" w:rsidTr="0048220D">
        <w:trPr>
          <w:jc w:val="center"/>
        </w:trPr>
        <w:tc>
          <w:tcPr>
            <w:tcW w:w="1970" w:type="dxa"/>
            <w:shd w:val="clear" w:color="auto" w:fill="auto"/>
          </w:tcPr>
          <w:p w14:paraId="4C1FF09F" w14:textId="77777777" w:rsidR="003D729C" w:rsidRPr="00176D2C" w:rsidRDefault="003D729C" w:rsidP="003D729C">
            <w:pPr>
              <w:pStyle w:val="Tabletext"/>
              <w:rPr>
                <w:sz w:val="22"/>
                <w:szCs w:val="22"/>
              </w:rPr>
            </w:pPr>
            <w:r w:rsidRPr="00176D2C">
              <w:rPr>
                <w:sz w:val="22"/>
                <w:szCs w:val="22"/>
              </w:rPr>
              <w:t>2021-10-27~29</w:t>
            </w:r>
          </w:p>
        </w:tc>
        <w:tc>
          <w:tcPr>
            <w:tcW w:w="2126" w:type="dxa"/>
            <w:shd w:val="clear" w:color="auto" w:fill="auto"/>
          </w:tcPr>
          <w:p w14:paraId="005EDA62" w14:textId="2DF2C1C2" w:rsidR="003D729C" w:rsidRPr="00176D2C" w:rsidRDefault="005B6123" w:rsidP="003D729C">
            <w:pPr>
              <w:pStyle w:val="Tabletext"/>
              <w:rPr>
                <w:sz w:val="22"/>
                <w:szCs w:val="22"/>
              </w:rPr>
            </w:pPr>
            <w:r>
              <w:rPr>
                <w:sz w:val="22"/>
                <w:szCs w:val="22"/>
              </w:rPr>
              <w:t>电子化会议</w:t>
            </w:r>
          </w:p>
        </w:tc>
        <w:tc>
          <w:tcPr>
            <w:tcW w:w="1985" w:type="dxa"/>
            <w:shd w:val="clear" w:color="auto" w:fill="auto"/>
          </w:tcPr>
          <w:p w14:paraId="51EC942D" w14:textId="7CDF164E" w:rsidR="003D729C" w:rsidRPr="00176D2C" w:rsidRDefault="00646EC3" w:rsidP="003D729C">
            <w:pPr>
              <w:pStyle w:val="Tabletext"/>
              <w:rPr>
                <w:sz w:val="22"/>
                <w:szCs w:val="22"/>
              </w:rPr>
            </w:pPr>
            <w:hyperlink r:id="rId289" w:history="1">
              <w:r w:rsidR="003D729C" w:rsidRPr="00176D2C">
                <w:rPr>
                  <w:rStyle w:val="Hyperlink"/>
                  <w:sz w:val="22"/>
                  <w:szCs w:val="22"/>
                </w:rPr>
                <w:t>Q5/16</w:t>
              </w:r>
            </w:hyperlink>
            <w:r w:rsidR="003D729C" w:rsidRPr="00176D2C">
              <w:rPr>
                <w:sz w:val="22"/>
                <w:szCs w:val="22"/>
              </w:rPr>
              <w:t xml:space="preserve"> [</w:t>
            </w:r>
            <w:hyperlink r:id="rId290" w:history="1">
              <w:r w:rsidR="003D729C">
                <w:rPr>
                  <w:rStyle w:val="Hyperlink"/>
                  <w:sz w:val="22"/>
                  <w:szCs w:val="22"/>
                </w:rPr>
                <w:t>报告</w:t>
              </w:r>
            </w:hyperlink>
            <w:r w:rsidR="003D729C" w:rsidRPr="00176D2C">
              <w:rPr>
                <w:sz w:val="22"/>
                <w:szCs w:val="22"/>
              </w:rPr>
              <w:t>]</w:t>
            </w:r>
          </w:p>
        </w:tc>
        <w:tc>
          <w:tcPr>
            <w:tcW w:w="3528" w:type="dxa"/>
            <w:shd w:val="clear" w:color="auto" w:fill="auto"/>
          </w:tcPr>
          <w:p w14:paraId="7BFD737D" w14:textId="24190043" w:rsidR="003D729C" w:rsidRPr="00176D2C" w:rsidRDefault="003D729C" w:rsidP="003D729C">
            <w:pPr>
              <w:pStyle w:val="Tabletext"/>
              <w:rPr>
                <w:sz w:val="22"/>
                <w:szCs w:val="22"/>
              </w:rPr>
            </w:pPr>
            <w:r w:rsidRPr="00176D2C">
              <w:rPr>
                <w:sz w:val="22"/>
                <w:szCs w:val="22"/>
              </w:rPr>
              <w:t>Q5/16</w:t>
            </w:r>
            <w:r w:rsidR="006962A8">
              <w:rPr>
                <w:sz w:val="22"/>
                <w:szCs w:val="22"/>
              </w:rPr>
              <w:t>会议</w:t>
            </w:r>
          </w:p>
        </w:tc>
      </w:tr>
      <w:tr w:rsidR="003D729C" w:rsidRPr="00176D2C" w14:paraId="20F07E61" w14:textId="77777777" w:rsidTr="0048220D">
        <w:trPr>
          <w:jc w:val="center"/>
        </w:trPr>
        <w:tc>
          <w:tcPr>
            <w:tcW w:w="1970" w:type="dxa"/>
            <w:shd w:val="clear" w:color="auto" w:fill="auto"/>
          </w:tcPr>
          <w:p w14:paraId="6E53E9CD" w14:textId="77777777" w:rsidR="003D729C" w:rsidRPr="00176D2C" w:rsidRDefault="003D729C" w:rsidP="003D729C">
            <w:pPr>
              <w:pStyle w:val="Tabletext"/>
              <w:rPr>
                <w:sz w:val="22"/>
                <w:szCs w:val="22"/>
              </w:rPr>
            </w:pPr>
            <w:r w:rsidRPr="00176D2C">
              <w:rPr>
                <w:sz w:val="22"/>
                <w:szCs w:val="22"/>
              </w:rPr>
              <w:t>2021-11-16</w:t>
            </w:r>
          </w:p>
        </w:tc>
        <w:tc>
          <w:tcPr>
            <w:tcW w:w="2126" w:type="dxa"/>
            <w:shd w:val="clear" w:color="auto" w:fill="auto"/>
          </w:tcPr>
          <w:p w14:paraId="243D427A" w14:textId="7AE2D795" w:rsidR="003D729C" w:rsidRPr="00176D2C" w:rsidRDefault="005B6123" w:rsidP="003D729C">
            <w:pPr>
              <w:pStyle w:val="Tabletext"/>
              <w:rPr>
                <w:sz w:val="22"/>
                <w:szCs w:val="22"/>
              </w:rPr>
            </w:pPr>
            <w:r>
              <w:rPr>
                <w:sz w:val="22"/>
                <w:szCs w:val="22"/>
              </w:rPr>
              <w:t>电子化会议</w:t>
            </w:r>
          </w:p>
        </w:tc>
        <w:tc>
          <w:tcPr>
            <w:tcW w:w="1985" w:type="dxa"/>
            <w:shd w:val="clear" w:color="auto" w:fill="auto"/>
          </w:tcPr>
          <w:p w14:paraId="5D2C1677" w14:textId="44E7BE28" w:rsidR="003D729C" w:rsidRPr="00176D2C" w:rsidRDefault="00646EC3" w:rsidP="003D729C">
            <w:pPr>
              <w:pStyle w:val="Tabletext"/>
              <w:rPr>
                <w:sz w:val="22"/>
                <w:szCs w:val="22"/>
              </w:rPr>
            </w:pPr>
            <w:hyperlink r:id="rId291" w:history="1">
              <w:r w:rsidR="003D729C" w:rsidRPr="00176D2C">
                <w:rPr>
                  <w:rStyle w:val="Hyperlink"/>
                  <w:sz w:val="22"/>
                  <w:szCs w:val="22"/>
                </w:rPr>
                <w:t>Q26/16</w:t>
              </w:r>
            </w:hyperlink>
            <w:r w:rsidR="003D729C" w:rsidRPr="00176D2C">
              <w:rPr>
                <w:sz w:val="22"/>
                <w:szCs w:val="22"/>
              </w:rPr>
              <w:t xml:space="preserve"> [</w:t>
            </w:r>
            <w:hyperlink r:id="rId292" w:history="1">
              <w:r w:rsidR="003D729C">
                <w:rPr>
                  <w:rStyle w:val="Hyperlink"/>
                  <w:sz w:val="22"/>
                  <w:szCs w:val="22"/>
                </w:rPr>
                <w:t>报告</w:t>
              </w:r>
            </w:hyperlink>
            <w:r w:rsidR="003D729C" w:rsidRPr="00176D2C">
              <w:rPr>
                <w:sz w:val="22"/>
                <w:szCs w:val="22"/>
              </w:rPr>
              <w:t>]</w:t>
            </w:r>
          </w:p>
        </w:tc>
        <w:tc>
          <w:tcPr>
            <w:tcW w:w="3528" w:type="dxa"/>
            <w:shd w:val="clear" w:color="auto" w:fill="auto"/>
          </w:tcPr>
          <w:p w14:paraId="7F66AC64" w14:textId="7525B6F1" w:rsidR="003D729C" w:rsidRPr="00176D2C" w:rsidRDefault="006962A8" w:rsidP="003D729C">
            <w:pPr>
              <w:pStyle w:val="Tabletext"/>
              <w:rPr>
                <w:sz w:val="22"/>
                <w:szCs w:val="22"/>
                <w:lang w:eastAsia="zh-CN"/>
              </w:rPr>
            </w:pPr>
            <w:r>
              <w:rPr>
                <w:rFonts w:hint="eastAsia"/>
                <w:sz w:val="22"/>
                <w:szCs w:val="22"/>
                <w:lang w:eastAsia="zh-CN"/>
              </w:rPr>
              <w:t>第</w:t>
            </w:r>
            <w:r>
              <w:rPr>
                <w:rFonts w:hint="eastAsia"/>
                <w:sz w:val="22"/>
                <w:szCs w:val="22"/>
                <w:lang w:eastAsia="zh-CN"/>
              </w:rPr>
              <w:t>2</w:t>
            </w:r>
            <w:r>
              <w:rPr>
                <w:sz w:val="22"/>
                <w:szCs w:val="22"/>
                <w:lang w:eastAsia="zh-CN"/>
              </w:rPr>
              <w:t>1</w:t>
            </w:r>
            <w:r>
              <w:rPr>
                <w:rFonts w:hint="eastAsia"/>
                <w:sz w:val="22"/>
                <w:szCs w:val="22"/>
                <w:lang w:eastAsia="zh-CN"/>
              </w:rPr>
              <w:t>次</w:t>
            </w:r>
            <w:r w:rsidR="00A675D7">
              <w:rPr>
                <w:sz w:val="22"/>
                <w:szCs w:val="22"/>
                <w:lang w:eastAsia="zh-CN"/>
              </w:rPr>
              <w:t>IRG-AVA</w:t>
            </w:r>
            <w:r w:rsidR="00A675D7">
              <w:rPr>
                <w:sz w:val="22"/>
                <w:szCs w:val="22"/>
                <w:lang w:eastAsia="zh-CN"/>
              </w:rPr>
              <w:t>会议</w:t>
            </w:r>
          </w:p>
        </w:tc>
      </w:tr>
      <w:tr w:rsidR="003D729C" w:rsidRPr="00176D2C" w14:paraId="7EB8A4FB" w14:textId="77777777" w:rsidTr="0048220D">
        <w:trPr>
          <w:jc w:val="center"/>
        </w:trPr>
        <w:tc>
          <w:tcPr>
            <w:tcW w:w="1970" w:type="dxa"/>
            <w:shd w:val="clear" w:color="auto" w:fill="auto"/>
          </w:tcPr>
          <w:p w14:paraId="452D0111" w14:textId="77777777" w:rsidR="003D729C" w:rsidRPr="00176D2C" w:rsidRDefault="003D729C" w:rsidP="003D729C">
            <w:pPr>
              <w:pStyle w:val="Tabletext"/>
              <w:rPr>
                <w:sz w:val="22"/>
                <w:szCs w:val="22"/>
              </w:rPr>
            </w:pPr>
            <w:r w:rsidRPr="00176D2C">
              <w:rPr>
                <w:sz w:val="22"/>
                <w:szCs w:val="22"/>
              </w:rPr>
              <w:t>2021-11-17~18</w:t>
            </w:r>
          </w:p>
        </w:tc>
        <w:tc>
          <w:tcPr>
            <w:tcW w:w="2126" w:type="dxa"/>
            <w:shd w:val="clear" w:color="auto" w:fill="auto"/>
          </w:tcPr>
          <w:p w14:paraId="6A8EBAFF" w14:textId="10404408" w:rsidR="003D729C" w:rsidRPr="00176D2C" w:rsidRDefault="005B6123" w:rsidP="003D729C">
            <w:pPr>
              <w:pStyle w:val="Tabletext"/>
              <w:rPr>
                <w:sz w:val="22"/>
                <w:szCs w:val="22"/>
              </w:rPr>
            </w:pPr>
            <w:r>
              <w:rPr>
                <w:sz w:val="22"/>
                <w:szCs w:val="22"/>
              </w:rPr>
              <w:t>电子化会议</w:t>
            </w:r>
          </w:p>
        </w:tc>
        <w:tc>
          <w:tcPr>
            <w:tcW w:w="1985" w:type="dxa"/>
            <w:shd w:val="clear" w:color="auto" w:fill="auto"/>
          </w:tcPr>
          <w:p w14:paraId="00A8AFF8" w14:textId="307FD136" w:rsidR="003D729C" w:rsidRPr="00176D2C" w:rsidRDefault="00646EC3" w:rsidP="003D729C">
            <w:pPr>
              <w:pStyle w:val="Tabletext"/>
              <w:rPr>
                <w:sz w:val="22"/>
                <w:szCs w:val="22"/>
              </w:rPr>
            </w:pPr>
            <w:hyperlink r:id="rId293" w:history="1">
              <w:r w:rsidR="003D729C" w:rsidRPr="00176D2C">
                <w:rPr>
                  <w:rStyle w:val="Hyperlink"/>
                  <w:sz w:val="22"/>
                  <w:szCs w:val="22"/>
                </w:rPr>
                <w:t>Q12/16</w:t>
              </w:r>
            </w:hyperlink>
            <w:r w:rsidR="003D729C" w:rsidRPr="00176D2C">
              <w:rPr>
                <w:sz w:val="22"/>
                <w:szCs w:val="22"/>
              </w:rPr>
              <w:t xml:space="preserve"> [</w:t>
            </w:r>
            <w:hyperlink r:id="rId294" w:history="1">
              <w:r w:rsidR="003D729C">
                <w:rPr>
                  <w:rStyle w:val="Hyperlink"/>
                  <w:sz w:val="22"/>
                  <w:szCs w:val="22"/>
                </w:rPr>
                <w:t>报告</w:t>
              </w:r>
            </w:hyperlink>
            <w:r w:rsidR="003D729C" w:rsidRPr="00176D2C">
              <w:rPr>
                <w:sz w:val="22"/>
                <w:szCs w:val="22"/>
              </w:rPr>
              <w:t>]</w:t>
            </w:r>
          </w:p>
        </w:tc>
        <w:tc>
          <w:tcPr>
            <w:tcW w:w="3528" w:type="dxa"/>
            <w:shd w:val="clear" w:color="auto" w:fill="auto"/>
          </w:tcPr>
          <w:p w14:paraId="62735CB6" w14:textId="70AB7B30" w:rsidR="003D729C" w:rsidRPr="00176D2C" w:rsidRDefault="003D729C" w:rsidP="003D729C">
            <w:pPr>
              <w:pStyle w:val="Tabletext"/>
              <w:rPr>
                <w:sz w:val="22"/>
                <w:szCs w:val="22"/>
              </w:rPr>
            </w:pPr>
            <w:r w:rsidRPr="00176D2C">
              <w:rPr>
                <w:sz w:val="22"/>
                <w:szCs w:val="22"/>
              </w:rPr>
              <w:t>Q12/16</w:t>
            </w:r>
            <w:r w:rsidR="00060BD5">
              <w:rPr>
                <w:sz w:val="22"/>
                <w:szCs w:val="22"/>
              </w:rPr>
              <w:t>报告人会议</w:t>
            </w:r>
          </w:p>
        </w:tc>
      </w:tr>
      <w:tr w:rsidR="003D729C" w:rsidRPr="00176D2C" w14:paraId="795BC53A" w14:textId="77777777" w:rsidTr="0048220D">
        <w:trPr>
          <w:jc w:val="center"/>
        </w:trPr>
        <w:tc>
          <w:tcPr>
            <w:tcW w:w="1970" w:type="dxa"/>
            <w:shd w:val="clear" w:color="auto" w:fill="auto"/>
          </w:tcPr>
          <w:p w14:paraId="0C9E27F3" w14:textId="77777777" w:rsidR="003D729C" w:rsidRPr="00176D2C" w:rsidRDefault="003D729C" w:rsidP="003D729C">
            <w:pPr>
              <w:pStyle w:val="Tabletext"/>
              <w:rPr>
                <w:sz w:val="22"/>
                <w:szCs w:val="22"/>
              </w:rPr>
            </w:pPr>
            <w:r w:rsidRPr="00176D2C">
              <w:rPr>
                <w:sz w:val="22"/>
                <w:szCs w:val="22"/>
              </w:rPr>
              <w:t>2021-11-23</w:t>
            </w:r>
          </w:p>
        </w:tc>
        <w:tc>
          <w:tcPr>
            <w:tcW w:w="2126" w:type="dxa"/>
            <w:shd w:val="clear" w:color="auto" w:fill="auto"/>
          </w:tcPr>
          <w:p w14:paraId="2A6F4502" w14:textId="6E7FC415" w:rsidR="003D729C" w:rsidRPr="00176D2C" w:rsidRDefault="005B6123" w:rsidP="003D729C">
            <w:pPr>
              <w:pStyle w:val="Tabletext"/>
              <w:rPr>
                <w:sz w:val="22"/>
                <w:szCs w:val="22"/>
              </w:rPr>
            </w:pPr>
            <w:r>
              <w:rPr>
                <w:sz w:val="22"/>
                <w:szCs w:val="22"/>
              </w:rPr>
              <w:t>电子化会议</w:t>
            </w:r>
          </w:p>
        </w:tc>
        <w:tc>
          <w:tcPr>
            <w:tcW w:w="1985" w:type="dxa"/>
            <w:shd w:val="clear" w:color="auto" w:fill="auto"/>
          </w:tcPr>
          <w:p w14:paraId="09B72C41" w14:textId="6B62001E" w:rsidR="003D729C" w:rsidRPr="00176D2C" w:rsidRDefault="00646EC3" w:rsidP="003D729C">
            <w:pPr>
              <w:pStyle w:val="Tabletext"/>
              <w:rPr>
                <w:sz w:val="22"/>
                <w:szCs w:val="22"/>
              </w:rPr>
            </w:pPr>
            <w:hyperlink r:id="rId295" w:history="1">
              <w:r w:rsidR="003D729C" w:rsidRPr="00176D2C">
                <w:rPr>
                  <w:rStyle w:val="Hyperlink"/>
                  <w:sz w:val="22"/>
                  <w:szCs w:val="22"/>
                </w:rPr>
                <w:t>Q24/16</w:t>
              </w:r>
            </w:hyperlink>
            <w:r w:rsidR="003D729C" w:rsidRPr="00176D2C">
              <w:rPr>
                <w:sz w:val="22"/>
                <w:szCs w:val="22"/>
              </w:rPr>
              <w:t xml:space="preserve"> [</w:t>
            </w:r>
            <w:hyperlink r:id="rId296" w:history="1">
              <w:r w:rsidR="003D729C">
                <w:rPr>
                  <w:rStyle w:val="Hyperlink"/>
                  <w:sz w:val="22"/>
                  <w:szCs w:val="22"/>
                </w:rPr>
                <w:t>报告</w:t>
              </w:r>
            </w:hyperlink>
            <w:r w:rsidR="003D729C" w:rsidRPr="00176D2C">
              <w:rPr>
                <w:sz w:val="22"/>
                <w:szCs w:val="22"/>
              </w:rPr>
              <w:t>]</w:t>
            </w:r>
          </w:p>
        </w:tc>
        <w:tc>
          <w:tcPr>
            <w:tcW w:w="3528" w:type="dxa"/>
            <w:shd w:val="clear" w:color="auto" w:fill="auto"/>
          </w:tcPr>
          <w:p w14:paraId="53297AE0" w14:textId="110CF077" w:rsidR="003D729C" w:rsidRPr="00176D2C" w:rsidRDefault="003D729C" w:rsidP="003D729C">
            <w:pPr>
              <w:pStyle w:val="Tabletext"/>
              <w:rPr>
                <w:sz w:val="22"/>
                <w:szCs w:val="22"/>
              </w:rPr>
            </w:pPr>
            <w:r w:rsidRPr="00176D2C">
              <w:rPr>
                <w:sz w:val="22"/>
                <w:szCs w:val="22"/>
              </w:rPr>
              <w:t>Q24/16</w:t>
            </w:r>
            <w:r w:rsidR="006962A8">
              <w:rPr>
                <w:sz w:val="22"/>
                <w:szCs w:val="22"/>
              </w:rPr>
              <w:t>会议</w:t>
            </w:r>
          </w:p>
        </w:tc>
      </w:tr>
      <w:tr w:rsidR="003D729C" w:rsidRPr="00176D2C" w14:paraId="6EAACC1D" w14:textId="77777777" w:rsidTr="0048220D">
        <w:trPr>
          <w:jc w:val="center"/>
        </w:trPr>
        <w:tc>
          <w:tcPr>
            <w:tcW w:w="1970" w:type="dxa"/>
            <w:shd w:val="clear" w:color="auto" w:fill="auto"/>
          </w:tcPr>
          <w:p w14:paraId="50AA4AD0" w14:textId="77777777" w:rsidR="003D729C" w:rsidRPr="00176D2C" w:rsidRDefault="003D729C" w:rsidP="003D729C">
            <w:pPr>
              <w:pStyle w:val="Tabletext"/>
              <w:rPr>
                <w:sz w:val="22"/>
                <w:szCs w:val="22"/>
              </w:rPr>
            </w:pPr>
            <w:r w:rsidRPr="00176D2C">
              <w:rPr>
                <w:sz w:val="22"/>
                <w:szCs w:val="22"/>
              </w:rPr>
              <w:t>2021-12-07~08</w:t>
            </w:r>
          </w:p>
        </w:tc>
        <w:tc>
          <w:tcPr>
            <w:tcW w:w="2126" w:type="dxa"/>
            <w:shd w:val="clear" w:color="auto" w:fill="auto"/>
          </w:tcPr>
          <w:p w14:paraId="3004FA6F" w14:textId="2748153B" w:rsidR="003D729C" w:rsidRPr="00176D2C" w:rsidRDefault="005B6123" w:rsidP="003D729C">
            <w:pPr>
              <w:pStyle w:val="Tabletext"/>
              <w:rPr>
                <w:sz w:val="22"/>
                <w:szCs w:val="22"/>
              </w:rPr>
            </w:pPr>
            <w:r>
              <w:rPr>
                <w:sz w:val="22"/>
                <w:szCs w:val="22"/>
              </w:rPr>
              <w:t>电子化会议</w:t>
            </w:r>
          </w:p>
        </w:tc>
        <w:tc>
          <w:tcPr>
            <w:tcW w:w="1985" w:type="dxa"/>
            <w:shd w:val="clear" w:color="auto" w:fill="auto"/>
          </w:tcPr>
          <w:p w14:paraId="4A084B3E" w14:textId="307799F4" w:rsidR="003D729C" w:rsidRPr="00176D2C" w:rsidRDefault="00646EC3" w:rsidP="003D729C">
            <w:pPr>
              <w:pStyle w:val="Tabletext"/>
              <w:rPr>
                <w:sz w:val="22"/>
                <w:szCs w:val="22"/>
              </w:rPr>
            </w:pPr>
            <w:hyperlink r:id="rId297" w:history="1">
              <w:r w:rsidR="003D729C" w:rsidRPr="00176D2C">
                <w:rPr>
                  <w:rStyle w:val="Hyperlink"/>
                  <w:sz w:val="22"/>
                  <w:szCs w:val="22"/>
                </w:rPr>
                <w:t>Q28/16</w:t>
              </w:r>
            </w:hyperlink>
            <w:r w:rsidR="003D729C" w:rsidRPr="00176D2C">
              <w:rPr>
                <w:sz w:val="22"/>
                <w:szCs w:val="22"/>
              </w:rPr>
              <w:t xml:space="preserve"> [</w:t>
            </w:r>
            <w:hyperlink r:id="rId298" w:history="1">
              <w:r w:rsidR="003D729C">
                <w:rPr>
                  <w:rStyle w:val="Hyperlink"/>
                  <w:sz w:val="22"/>
                  <w:szCs w:val="22"/>
                </w:rPr>
                <w:t>报告</w:t>
              </w:r>
            </w:hyperlink>
            <w:r w:rsidR="003D729C" w:rsidRPr="00176D2C">
              <w:rPr>
                <w:sz w:val="22"/>
                <w:szCs w:val="22"/>
              </w:rPr>
              <w:t>]</w:t>
            </w:r>
          </w:p>
        </w:tc>
        <w:tc>
          <w:tcPr>
            <w:tcW w:w="3528" w:type="dxa"/>
            <w:shd w:val="clear" w:color="auto" w:fill="auto"/>
          </w:tcPr>
          <w:p w14:paraId="3B3B57F9" w14:textId="7E298506" w:rsidR="003D729C" w:rsidRPr="00176D2C" w:rsidRDefault="003D729C" w:rsidP="003D729C">
            <w:pPr>
              <w:pStyle w:val="Tabletext"/>
              <w:rPr>
                <w:sz w:val="22"/>
                <w:szCs w:val="22"/>
              </w:rPr>
            </w:pPr>
            <w:r w:rsidRPr="00176D2C">
              <w:rPr>
                <w:sz w:val="22"/>
                <w:szCs w:val="22"/>
              </w:rPr>
              <w:t>Q28/16</w:t>
            </w:r>
            <w:r w:rsidR="006962A8">
              <w:rPr>
                <w:sz w:val="22"/>
                <w:szCs w:val="22"/>
              </w:rPr>
              <w:t>会议</w:t>
            </w:r>
          </w:p>
        </w:tc>
      </w:tr>
      <w:tr w:rsidR="003D729C" w:rsidRPr="00176D2C" w14:paraId="5FA6850D" w14:textId="77777777" w:rsidTr="0048220D">
        <w:trPr>
          <w:jc w:val="center"/>
        </w:trPr>
        <w:tc>
          <w:tcPr>
            <w:tcW w:w="1970" w:type="dxa"/>
            <w:shd w:val="clear" w:color="auto" w:fill="auto"/>
          </w:tcPr>
          <w:p w14:paraId="29655A84" w14:textId="77777777" w:rsidR="003D729C" w:rsidRPr="00176D2C" w:rsidRDefault="003D729C" w:rsidP="003D729C">
            <w:pPr>
              <w:pStyle w:val="Tabletext"/>
              <w:rPr>
                <w:sz w:val="22"/>
                <w:szCs w:val="22"/>
              </w:rPr>
            </w:pPr>
            <w:r w:rsidRPr="00176D2C">
              <w:rPr>
                <w:sz w:val="22"/>
                <w:szCs w:val="22"/>
              </w:rPr>
              <w:t>2021-12-14</w:t>
            </w:r>
          </w:p>
        </w:tc>
        <w:tc>
          <w:tcPr>
            <w:tcW w:w="2126" w:type="dxa"/>
            <w:shd w:val="clear" w:color="auto" w:fill="auto"/>
          </w:tcPr>
          <w:p w14:paraId="304E35AC" w14:textId="62E549C8" w:rsidR="003D729C" w:rsidRPr="00176D2C" w:rsidRDefault="005B6123" w:rsidP="003D729C">
            <w:pPr>
              <w:pStyle w:val="Tabletext"/>
              <w:rPr>
                <w:sz w:val="22"/>
                <w:szCs w:val="22"/>
              </w:rPr>
            </w:pPr>
            <w:r>
              <w:rPr>
                <w:sz w:val="22"/>
                <w:szCs w:val="22"/>
              </w:rPr>
              <w:t>电子化会议</w:t>
            </w:r>
          </w:p>
        </w:tc>
        <w:tc>
          <w:tcPr>
            <w:tcW w:w="1985" w:type="dxa"/>
            <w:shd w:val="clear" w:color="auto" w:fill="auto"/>
          </w:tcPr>
          <w:p w14:paraId="436DD868" w14:textId="50C51936" w:rsidR="003D729C" w:rsidRPr="00176D2C" w:rsidRDefault="00646EC3" w:rsidP="003D729C">
            <w:pPr>
              <w:pStyle w:val="Tabletext"/>
              <w:rPr>
                <w:sz w:val="22"/>
                <w:szCs w:val="22"/>
              </w:rPr>
            </w:pPr>
            <w:hyperlink r:id="rId299" w:history="1">
              <w:r w:rsidR="003D729C" w:rsidRPr="00176D2C">
                <w:rPr>
                  <w:rStyle w:val="Hyperlink"/>
                  <w:sz w:val="22"/>
                  <w:szCs w:val="22"/>
                </w:rPr>
                <w:t>Q24/16</w:t>
              </w:r>
            </w:hyperlink>
            <w:r w:rsidR="003D729C" w:rsidRPr="00176D2C">
              <w:rPr>
                <w:sz w:val="22"/>
                <w:szCs w:val="22"/>
              </w:rPr>
              <w:t xml:space="preserve"> [</w:t>
            </w:r>
            <w:hyperlink r:id="rId300" w:history="1">
              <w:r w:rsidR="003D729C">
                <w:rPr>
                  <w:rStyle w:val="Hyperlink"/>
                  <w:sz w:val="22"/>
                  <w:szCs w:val="22"/>
                </w:rPr>
                <w:t>报告</w:t>
              </w:r>
            </w:hyperlink>
            <w:r w:rsidR="003D729C" w:rsidRPr="00176D2C">
              <w:rPr>
                <w:sz w:val="22"/>
                <w:szCs w:val="22"/>
              </w:rPr>
              <w:t>]</w:t>
            </w:r>
          </w:p>
        </w:tc>
        <w:tc>
          <w:tcPr>
            <w:tcW w:w="3528" w:type="dxa"/>
            <w:shd w:val="clear" w:color="auto" w:fill="auto"/>
          </w:tcPr>
          <w:p w14:paraId="6813EE36" w14:textId="7204E61A" w:rsidR="003D729C" w:rsidRPr="00176D2C" w:rsidRDefault="003D729C" w:rsidP="003D729C">
            <w:pPr>
              <w:pStyle w:val="Tabletext"/>
              <w:rPr>
                <w:sz w:val="22"/>
                <w:szCs w:val="22"/>
              </w:rPr>
            </w:pPr>
            <w:r w:rsidRPr="00176D2C">
              <w:rPr>
                <w:sz w:val="22"/>
                <w:szCs w:val="22"/>
              </w:rPr>
              <w:t>Q24/16</w:t>
            </w:r>
            <w:r w:rsidR="006962A8">
              <w:rPr>
                <w:sz w:val="22"/>
                <w:szCs w:val="22"/>
              </w:rPr>
              <w:t>会议</w:t>
            </w:r>
          </w:p>
        </w:tc>
      </w:tr>
      <w:tr w:rsidR="003D729C" w:rsidRPr="00176D2C" w14:paraId="5AB2E45D" w14:textId="77777777" w:rsidTr="0048220D">
        <w:trPr>
          <w:jc w:val="center"/>
        </w:trPr>
        <w:tc>
          <w:tcPr>
            <w:tcW w:w="1970" w:type="dxa"/>
            <w:shd w:val="clear" w:color="auto" w:fill="auto"/>
          </w:tcPr>
          <w:p w14:paraId="124B3218" w14:textId="77777777" w:rsidR="003D729C" w:rsidRPr="00176D2C" w:rsidRDefault="003D729C" w:rsidP="003D729C">
            <w:pPr>
              <w:pStyle w:val="Tabletext"/>
              <w:rPr>
                <w:sz w:val="22"/>
                <w:szCs w:val="22"/>
              </w:rPr>
            </w:pPr>
            <w:r w:rsidRPr="00176D2C">
              <w:rPr>
                <w:sz w:val="22"/>
                <w:szCs w:val="22"/>
              </w:rPr>
              <w:t>2021-12-16~17</w:t>
            </w:r>
          </w:p>
        </w:tc>
        <w:tc>
          <w:tcPr>
            <w:tcW w:w="2126" w:type="dxa"/>
            <w:shd w:val="clear" w:color="auto" w:fill="auto"/>
          </w:tcPr>
          <w:p w14:paraId="69CD8B8C" w14:textId="3DA21CD0" w:rsidR="003D729C" w:rsidRPr="00176D2C" w:rsidRDefault="005B6123" w:rsidP="003D729C">
            <w:pPr>
              <w:pStyle w:val="Tabletext"/>
              <w:rPr>
                <w:sz w:val="22"/>
                <w:szCs w:val="22"/>
              </w:rPr>
            </w:pPr>
            <w:r>
              <w:rPr>
                <w:sz w:val="22"/>
                <w:szCs w:val="22"/>
              </w:rPr>
              <w:t>电子化会议</w:t>
            </w:r>
          </w:p>
        </w:tc>
        <w:tc>
          <w:tcPr>
            <w:tcW w:w="1985" w:type="dxa"/>
            <w:shd w:val="clear" w:color="auto" w:fill="auto"/>
          </w:tcPr>
          <w:p w14:paraId="0D6F68FB" w14:textId="238A3E9C" w:rsidR="003D729C" w:rsidRPr="00176D2C" w:rsidRDefault="00646EC3" w:rsidP="003D729C">
            <w:pPr>
              <w:pStyle w:val="Tabletext"/>
              <w:rPr>
                <w:sz w:val="22"/>
                <w:szCs w:val="22"/>
              </w:rPr>
            </w:pPr>
            <w:hyperlink r:id="rId301" w:history="1">
              <w:r w:rsidR="003D729C" w:rsidRPr="00176D2C">
                <w:rPr>
                  <w:rStyle w:val="Hyperlink"/>
                  <w:sz w:val="22"/>
                  <w:szCs w:val="22"/>
                </w:rPr>
                <w:t>Q13/16</w:t>
              </w:r>
            </w:hyperlink>
            <w:r w:rsidR="003D729C" w:rsidRPr="00176D2C">
              <w:rPr>
                <w:sz w:val="22"/>
                <w:szCs w:val="22"/>
              </w:rPr>
              <w:t xml:space="preserve"> [</w:t>
            </w:r>
            <w:hyperlink r:id="rId302" w:history="1">
              <w:r w:rsidR="003D729C">
                <w:rPr>
                  <w:rStyle w:val="Hyperlink"/>
                  <w:sz w:val="22"/>
                  <w:szCs w:val="22"/>
                </w:rPr>
                <w:t>报告</w:t>
              </w:r>
            </w:hyperlink>
            <w:r w:rsidR="003D729C" w:rsidRPr="00176D2C">
              <w:rPr>
                <w:sz w:val="22"/>
                <w:szCs w:val="22"/>
              </w:rPr>
              <w:t>]</w:t>
            </w:r>
          </w:p>
        </w:tc>
        <w:tc>
          <w:tcPr>
            <w:tcW w:w="3528" w:type="dxa"/>
            <w:shd w:val="clear" w:color="auto" w:fill="auto"/>
          </w:tcPr>
          <w:p w14:paraId="061B26F9" w14:textId="4D89FE0F" w:rsidR="003D729C" w:rsidRPr="00176D2C" w:rsidRDefault="003D729C" w:rsidP="003D729C">
            <w:pPr>
              <w:pStyle w:val="Tabletext"/>
              <w:rPr>
                <w:sz w:val="22"/>
                <w:szCs w:val="22"/>
                <w:lang w:eastAsia="zh-CN"/>
              </w:rPr>
            </w:pPr>
            <w:r w:rsidRPr="00176D2C">
              <w:rPr>
                <w:sz w:val="22"/>
                <w:szCs w:val="22"/>
              </w:rPr>
              <w:t>Q13/16</w:t>
            </w:r>
            <w:r w:rsidR="006962A8">
              <w:rPr>
                <w:sz w:val="22"/>
                <w:szCs w:val="22"/>
              </w:rPr>
              <w:t>会议</w:t>
            </w:r>
          </w:p>
        </w:tc>
      </w:tr>
      <w:tr w:rsidR="003D729C" w:rsidRPr="00176D2C" w14:paraId="18CA1E41" w14:textId="77777777" w:rsidTr="0048220D">
        <w:trPr>
          <w:jc w:val="center"/>
        </w:trPr>
        <w:tc>
          <w:tcPr>
            <w:tcW w:w="1970" w:type="dxa"/>
            <w:shd w:val="clear" w:color="auto" w:fill="auto"/>
          </w:tcPr>
          <w:p w14:paraId="1BEFAFAF" w14:textId="77777777" w:rsidR="003D729C" w:rsidRPr="00176D2C" w:rsidRDefault="003D729C" w:rsidP="003D729C">
            <w:pPr>
              <w:pStyle w:val="Tabletext"/>
              <w:rPr>
                <w:sz w:val="22"/>
                <w:szCs w:val="22"/>
              </w:rPr>
            </w:pPr>
            <w:r w:rsidRPr="00176D2C">
              <w:rPr>
                <w:sz w:val="22"/>
                <w:szCs w:val="22"/>
              </w:rPr>
              <w:t>2022-01-12~21</w:t>
            </w:r>
          </w:p>
        </w:tc>
        <w:tc>
          <w:tcPr>
            <w:tcW w:w="2126" w:type="dxa"/>
            <w:shd w:val="clear" w:color="auto" w:fill="auto"/>
          </w:tcPr>
          <w:p w14:paraId="553395A1" w14:textId="76C6D0E0" w:rsidR="003D729C" w:rsidRPr="00176D2C" w:rsidRDefault="005B6123" w:rsidP="003D729C">
            <w:pPr>
              <w:pStyle w:val="Tabletext"/>
              <w:rPr>
                <w:sz w:val="22"/>
                <w:szCs w:val="22"/>
              </w:rPr>
            </w:pPr>
            <w:r>
              <w:rPr>
                <w:sz w:val="22"/>
                <w:szCs w:val="22"/>
              </w:rPr>
              <w:t>电子化会议</w:t>
            </w:r>
          </w:p>
        </w:tc>
        <w:tc>
          <w:tcPr>
            <w:tcW w:w="1985" w:type="dxa"/>
            <w:shd w:val="clear" w:color="auto" w:fill="auto"/>
          </w:tcPr>
          <w:p w14:paraId="37001F26" w14:textId="77777777" w:rsidR="003D729C" w:rsidRPr="00176D2C" w:rsidRDefault="00646EC3" w:rsidP="003D729C">
            <w:pPr>
              <w:pStyle w:val="Tabletext"/>
              <w:rPr>
                <w:sz w:val="22"/>
                <w:szCs w:val="22"/>
              </w:rPr>
            </w:pPr>
            <w:hyperlink r:id="rId303" w:tooltip="The purpose of this meeting is to continue the objectives from the previous Q6/16 and JVET meeting, listed below:&#10;&lt;ul&gt;&#10;&lt;li&gt; Address any AAP comments submitted in the approval process of Recommendations in the domain of Q6/16&lt;..." w:history="1">
              <w:r w:rsidR="003D729C" w:rsidRPr="00176D2C">
                <w:rPr>
                  <w:rStyle w:val="Hyperlink"/>
                  <w:rFonts w:eastAsia="Times New Roman"/>
                  <w:sz w:val="22"/>
                  <w:szCs w:val="22"/>
                </w:rPr>
                <w:t>Q6/16</w:t>
              </w:r>
            </w:hyperlink>
          </w:p>
        </w:tc>
        <w:tc>
          <w:tcPr>
            <w:tcW w:w="3528" w:type="dxa"/>
            <w:shd w:val="clear" w:color="auto" w:fill="auto"/>
          </w:tcPr>
          <w:p w14:paraId="1AB7D098" w14:textId="717BC7CD" w:rsidR="003D729C" w:rsidRPr="00176D2C" w:rsidRDefault="003D729C" w:rsidP="003D729C">
            <w:pPr>
              <w:pStyle w:val="Tabletext"/>
              <w:rPr>
                <w:sz w:val="22"/>
                <w:szCs w:val="22"/>
              </w:rPr>
            </w:pPr>
            <w:r w:rsidRPr="00176D2C">
              <w:rPr>
                <w:sz w:val="22"/>
                <w:szCs w:val="22"/>
              </w:rPr>
              <w:t>Q6/16 &amp; JVET</w:t>
            </w:r>
            <w:r w:rsidR="006962A8">
              <w:rPr>
                <w:sz w:val="22"/>
                <w:szCs w:val="22"/>
              </w:rPr>
              <w:t>会议</w:t>
            </w:r>
          </w:p>
        </w:tc>
      </w:tr>
      <w:tr w:rsidR="005F4E2C" w:rsidRPr="00176D2C" w14:paraId="7780CA5F" w14:textId="77777777" w:rsidTr="0048220D">
        <w:trPr>
          <w:jc w:val="center"/>
        </w:trPr>
        <w:tc>
          <w:tcPr>
            <w:tcW w:w="1970" w:type="dxa"/>
            <w:shd w:val="clear" w:color="auto" w:fill="auto"/>
          </w:tcPr>
          <w:p w14:paraId="1CF75E96" w14:textId="77777777" w:rsidR="005F4E2C" w:rsidRPr="00176D2C" w:rsidRDefault="005F4E2C" w:rsidP="0048220D">
            <w:pPr>
              <w:pStyle w:val="Tabletext"/>
              <w:rPr>
                <w:sz w:val="22"/>
                <w:szCs w:val="22"/>
              </w:rPr>
            </w:pPr>
            <w:r w:rsidRPr="00176D2C">
              <w:rPr>
                <w:sz w:val="22"/>
                <w:szCs w:val="22"/>
              </w:rPr>
              <w:t>2022-02-01</w:t>
            </w:r>
          </w:p>
        </w:tc>
        <w:tc>
          <w:tcPr>
            <w:tcW w:w="2126" w:type="dxa"/>
            <w:shd w:val="clear" w:color="auto" w:fill="auto"/>
          </w:tcPr>
          <w:p w14:paraId="58F45218" w14:textId="1D936412" w:rsidR="005F4E2C" w:rsidRPr="00176D2C" w:rsidRDefault="005B6123" w:rsidP="0048220D">
            <w:pPr>
              <w:pStyle w:val="Tabletext"/>
              <w:rPr>
                <w:sz w:val="22"/>
                <w:szCs w:val="22"/>
              </w:rPr>
            </w:pPr>
            <w:r>
              <w:rPr>
                <w:sz w:val="22"/>
                <w:szCs w:val="22"/>
              </w:rPr>
              <w:t>电子化会议</w:t>
            </w:r>
          </w:p>
        </w:tc>
        <w:tc>
          <w:tcPr>
            <w:tcW w:w="1985" w:type="dxa"/>
            <w:shd w:val="clear" w:color="auto" w:fill="auto"/>
          </w:tcPr>
          <w:p w14:paraId="2FFE4600" w14:textId="0BAFF2E5" w:rsidR="005F4E2C" w:rsidRPr="00176D2C" w:rsidRDefault="00646EC3" w:rsidP="0048220D">
            <w:pPr>
              <w:pStyle w:val="Tabletext"/>
              <w:rPr>
                <w:sz w:val="22"/>
                <w:szCs w:val="22"/>
              </w:rPr>
            </w:pPr>
            <w:hyperlink r:id="rId304" w:tooltip="The main objective of this IRG-AVA meeting is to progress the work on the draft new Recommendation ITU-T J.acc-us-prof &quot;Common user profile format for audiovisual content&quot;" w:history="1">
              <w:r w:rsidR="005F4E2C" w:rsidRPr="00176D2C">
                <w:rPr>
                  <w:rStyle w:val="Hyperlink"/>
                  <w:rFonts w:eastAsia="Times New Roman"/>
                  <w:sz w:val="22"/>
                  <w:szCs w:val="22"/>
                </w:rPr>
                <w:t>Q26/16</w:t>
              </w:r>
            </w:hyperlink>
            <w:r w:rsidR="005F4E2C" w:rsidRPr="00176D2C">
              <w:rPr>
                <w:sz w:val="22"/>
                <w:szCs w:val="22"/>
              </w:rPr>
              <w:t xml:space="preserve"> [</w:t>
            </w:r>
            <w:hyperlink r:id="rId305" w:history="1">
              <w:r w:rsidR="003D729C">
                <w:rPr>
                  <w:rStyle w:val="Hyperlink"/>
                  <w:sz w:val="22"/>
                  <w:szCs w:val="22"/>
                </w:rPr>
                <w:t>报告</w:t>
              </w:r>
            </w:hyperlink>
            <w:r w:rsidR="005F4E2C" w:rsidRPr="00176D2C">
              <w:rPr>
                <w:sz w:val="22"/>
                <w:szCs w:val="22"/>
              </w:rPr>
              <w:t>]</w:t>
            </w:r>
          </w:p>
        </w:tc>
        <w:tc>
          <w:tcPr>
            <w:tcW w:w="3528" w:type="dxa"/>
            <w:shd w:val="clear" w:color="auto" w:fill="auto"/>
          </w:tcPr>
          <w:p w14:paraId="48D03B53" w14:textId="07F8EB05" w:rsidR="005F4E2C" w:rsidRPr="00176D2C" w:rsidRDefault="006962A8" w:rsidP="0048220D">
            <w:pPr>
              <w:pStyle w:val="Tabletext"/>
              <w:rPr>
                <w:sz w:val="22"/>
                <w:szCs w:val="22"/>
                <w:lang w:eastAsia="zh-CN"/>
              </w:rPr>
            </w:pPr>
            <w:r>
              <w:rPr>
                <w:rFonts w:hint="eastAsia"/>
                <w:sz w:val="22"/>
                <w:szCs w:val="22"/>
                <w:lang w:eastAsia="zh-CN"/>
              </w:rPr>
              <w:t>第</w:t>
            </w:r>
            <w:r>
              <w:rPr>
                <w:rFonts w:hint="eastAsia"/>
                <w:sz w:val="22"/>
                <w:szCs w:val="22"/>
                <w:lang w:eastAsia="zh-CN"/>
              </w:rPr>
              <w:t>2</w:t>
            </w:r>
            <w:r>
              <w:rPr>
                <w:sz w:val="22"/>
                <w:szCs w:val="22"/>
                <w:lang w:eastAsia="zh-CN"/>
              </w:rPr>
              <w:t>2</w:t>
            </w:r>
            <w:r>
              <w:rPr>
                <w:rFonts w:hint="eastAsia"/>
                <w:sz w:val="22"/>
                <w:szCs w:val="22"/>
                <w:lang w:eastAsia="zh-CN"/>
              </w:rPr>
              <w:t>次</w:t>
            </w:r>
            <w:r w:rsidR="00A675D7">
              <w:rPr>
                <w:sz w:val="22"/>
                <w:szCs w:val="22"/>
                <w:lang w:eastAsia="zh-CN"/>
              </w:rPr>
              <w:t>IRG-AVA</w:t>
            </w:r>
            <w:r w:rsidR="00A675D7">
              <w:rPr>
                <w:sz w:val="22"/>
                <w:szCs w:val="22"/>
                <w:lang w:eastAsia="zh-CN"/>
              </w:rPr>
              <w:t>会议</w:t>
            </w:r>
          </w:p>
        </w:tc>
      </w:tr>
    </w:tbl>
    <w:p w14:paraId="5A423A57" w14:textId="0CA1127E" w:rsidR="005D17A0" w:rsidRPr="00931219" w:rsidRDefault="005D17A0" w:rsidP="005F4E2C">
      <w:pPr>
        <w:pStyle w:val="TableNoTitle"/>
      </w:pPr>
      <w:r w:rsidRPr="005F4E2C">
        <w:rPr>
          <w:b w:val="0"/>
          <w:lang w:eastAsia="zh-CN"/>
        </w:rPr>
        <w:t>表</w:t>
      </w:r>
      <w:r w:rsidRPr="005F4E2C">
        <w:rPr>
          <w:b w:val="0"/>
          <w:lang w:eastAsia="zh-CN"/>
        </w:rPr>
        <w:t>2</w:t>
      </w:r>
      <w:r w:rsidR="005F4E2C" w:rsidRPr="005F4E2C">
        <w:br/>
      </w:r>
      <w:r w:rsidRPr="00931219">
        <w:t>第</w:t>
      </w:r>
      <w:r w:rsidRPr="00931219">
        <w:t>16</w:t>
      </w:r>
      <w:r w:rsidRPr="00931219">
        <w:t>研究组的组织</w:t>
      </w:r>
    </w:p>
    <w:tbl>
      <w:tblPr>
        <w:tblW w:w="9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29"/>
        <w:gridCol w:w="3292"/>
        <w:gridCol w:w="2127"/>
        <w:gridCol w:w="2999"/>
      </w:tblGrid>
      <w:tr w:rsidR="006962A8" w:rsidRPr="00754D86" w14:paraId="7A903D5B" w14:textId="77777777" w:rsidTr="00FC09FF">
        <w:trPr>
          <w:tblHeader/>
          <w:jc w:val="center"/>
        </w:trPr>
        <w:tc>
          <w:tcPr>
            <w:tcW w:w="1229" w:type="dxa"/>
            <w:tcBorders>
              <w:top w:val="single" w:sz="12" w:space="0" w:color="auto"/>
              <w:bottom w:val="single" w:sz="12" w:space="0" w:color="auto"/>
            </w:tcBorders>
            <w:shd w:val="clear" w:color="auto" w:fill="auto"/>
          </w:tcPr>
          <w:p w14:paraId="14460678" w14:textId="77777777" w:rsidR="005F4E2C" w:rsidRPr="00182BBB" w:rsidRDefault="005F4E2C" w:rsidP="0048220D">
            <w:pPr>
              <w:pStyle w:val="Tablehead"/>
              <w:rPr>
                <w:sz w:val="22"/>
                <w:szCs w:val="22"/>
              </w:rPr>
            </w:pPr>
            <w:r w:rsidRPr="00182BBB">
              <w:rPr>
                <w:rFonts w:ascii="Times New Roman" w:hAnsi="Times New Roman"/>
                <w:sz w:val="22"/>
                <w:szCs w:val="22"/>
                <w:lang w:eastAsia="zh-CN"/>
              </w:rPr>
              <w:t>分配给</w:t>
            </w:r>
          </w:p>
        </w:tc>
        <w:tc>
          <w:tcPr>
            <w:tcW w:w="3292" w:type="dxa"/>
            <w:tcBorders>
              <w:top w:val="single" w:sz="12" w:space="0" w:color="auto"/>
              <w:bottom w:val="single" w:sz="12" w:space="0" w:color="auto"/>
            </w:tcBorders>
            <w:shd w:val="clear" w:color="auto" w:fill="auto"/>
          </w:tcPr>
          <w:p w14:paraId="5D72DD38" w14:textId="77777777" w:rsidR="005F4E2C" w:rsidRPr="00182BBB" w:rsidRDefault="005F4E2C" w:rsidP="0048220D">
            <w:pPr>
              <w:pStyle w:val="Tablehead"/>
              <w:rPr>
                <w:sz w:val="22"/>
                <w:szCs w:val="22"/>
              </w:rPr>
            </w:pPr>
            <w:r w:rsidRPr="00182BBB">
              <w:rPr>
                <w:rFonts w:ascii="Times New Roman" w:hAnsi="Times New Roman"/>
                <w:sz w:val="22"/>
                <w:szCs w:val="22"/>
                <w:lang w:eastAsia="zh-CN"/>
              </w:rPr>
              <w:t>待研究的课题</w:t>
            </w:r>
          </w:p>
        </w:tc>
        <w:tc>
          <w:tcPr>
            <w:tcW w:w="2127" w:type="dxa"/>
            <w:tcBorders>
              <w:top w:val="single" w:sz="12" w:space="0" w:color="auto"/>
              <w:bottom w:val="single" w:sz="12" w:space="0" w:color="auto"/>
            </w:tcBorders>
            <w:shd w:val="clear" w:color="auto" w:fill="auto"/>
          </w:tcPr>
          <w:p w14:paraId="1A9D8CF4" w14:textId="77777777" w:rsidR="005F4E2C" w:rsidRPr="00182BBB" w:rsidRDefault="005F4E2C" w:rsidP="0048220D">
            <w:pPr>
              <w:pStyle w:val="Tablehead"/>
              <w:rPr>
                <w:sz w:val="22"/>
                <w:szCs w:val="22"/>
              </w:rPr>
            </w:pPr>
            <w:r w:rsidRPr="00182BBB">
              <w:rPr>
                <w:rFonts w:ascii="Times New Roman" w:hAnsi="Times New Roman"/>
                <w:sz w:val="22"/>
                <w:szCs w:val="22"/>
                <w:lang w:eastAsia="zh-CN"/>
              </w:rPr>
              <w:t>工作组名称</w:t>
            </w:r>
          </w:p>
        </w:tc>
        <w:tc>
          <w:tcPr>
            <w:tcW w:w="2999" w:type="dxa"/>
            <w:tcBorders>
              <w:top w:val="single" w:sz="12" w:space="0" w:color="auto"/>
              <w:bottom w:val="single" w:sz="12" w:space="0" w:color="auto"/>
            </w:tcBorders>
            <w:shd w:val="clear" w:color="auto" w:fill="auto"/>
          </w:tcPr>
          <w:p w14:paraId="29353DCA" w14:textId="77777777" w:rsidR="005F4E2C" w:rsidRPr="00182BBB" w:rsidRDefault="005F4E2C" w:rsidP="0048220D">
            <w:pPr>
              <w:pStyle w:val="Tablehead"/>
              <w:rPr>
                <w:sz w:val="22"/>
                <w:szCs w:val="22"/>
              </w:rPr>
            </w:pPr>
            <w:r w:rsidRPr="00182BBB">
              <w:rPr>
                <w:rFonts w:ascii="Times New Roman" w:hAnsi="Times New Roman"/>
                <w:sz w:val="22"/>
                <w:szCs w:val="22"/>
                <w:lang w:eastAsia="zh-CN"/>
              </w:rPr>
              <w:t>正副主席</w:t>
            </w:r>
          </w:p>
        </w:tc>
      </w:tr>
      <w:tr w:rsidR="006962A8" w:rsidRPr="00754D86" w14:paraId="5B17188B" w14:textId="77777777" w:rsidTr="00FC09FF">
        <w:trPr>
          <w:jc w:val="center"/>
        </w:trPr>
        <w:tc>
          <w:tcPr>
            <w:tcW w:w="0" w:type="auto"/>
            <w:shd w:val="clear" w:color="auto" w:fill="auto"/>
          </w:tcPr>
          <w:p w14:paraId="0A8EB722" w14:textId="77777777" w:rsidR="005F4E2C" w:rsidRPr="00182BBB" w:rsidRDefault="005F4E2C" w:rsidP="0048220D">
            <w:pPr>
              <w:pStyle w:val="Tabletext"/>
              <w:rPr>
                <w:sz w:val="22"/>
                <w:szCs w:val="22"/>
              </w:rPr>
            </w:pPr>
            <w:r w:rsidRPr="00182BBB">
              <w:rPr>
                <w:sz w:val="22"/>
                <w:szCs w:val="22"/>
              </w:rPr>
              <w:t>WP1/16</w:t>
            </w:r>
          </w:p>
        </w:tc>
        <w:tc>
          <w:tcPr>
            <w:tcW w:w="3292" w:type="dxa"/>
            <w:shd w:val="clear" w:color="auto" w:fill="auto"/>
          </w:tcPr>
          <w:p w14:paraId="20145C8F" w14:textId="4B3AF69C" w:rsidR="005F4E2C" w:rsidRPr="00182BBB" w:rsidRDefault="005F4E2C" w:rsidP="0048220D">
            <w:pPr>
              <w:pStyle w:val="Tabletext"/>
              <w:rPr>
                <w:sz w:val="22"/>
                <w:szCs w:val="22"/>
              </w:rPr>
            </w:pPr>
            <w:r w:rsidRPr="00182BBB">
              <w:rPr>
                <w:sz w:val="22"/>
                <w:szCs w:val="22"/>
              </w:rPr>
              <w:t>11</w:t>
            </w:r>
            <w:r w:rsidR="00EC45F5" w:rsidRPr="00182BBB">
              <w:rPr>
                <w:sz w:val="22"/>
                <w:szCs w:val="22"/>
              </w:rPr>
              <w:t>/16</w:t>
            </w:r>
            <w:r w:rsidR="00390F48">
              <w:rPr>
                <w:sz w:val="22"/>
                <w:szCs w:val="22"/>
              </w:rPr>
              <w:t>、</w:t>
            </w:r>
            <w:r w:rsidRPr="00182BBB">
              <w:rPr>
                <w:sz w:val="22"/>
                <w:szCs w:val="22"/>
              </w:rPr>
              <w:t>12</w:t>
            </w:r>
            <w:r w:rsidR="00EC45F5" w:rsidRPr="00182BBB">
              <w:rPr>
                <w:sz w:val="22"/>
                <w:szCs w:val="22"/>
              </w:rPr>
              <w:t>/16</w:t>
            </w:r>
            <w:r w:rsidR="00390F48">
              <w:rPr>
                <w:sz w:val="22"/>
                <w:szCs w:val="22"/>
              </w:rPr>
              <w:t>、</w:t>
            </w:r>
            <w:r w:rsidRPr="00182BBB">
              <w:rPr>
                <w:sz w:val="22"/>
                <w:szCs w:val="22"/>
              </w:rPr>
              <w:t>13</w:t>
            </w:r>
            <w:r w:rsidR="00EC45F5" w:rsidRPr="00182BBB">
              <w:rPr>
                <w:sz w:val="22"/>
                <w:szCs w:val="22"/>
              </w:rPr>
              <w:t>/16</w:t>
            </w:r>
            <w:r w:rsidR="00390F48">
              <w:rPr>
                <w:sz w:val="22"/>
                <w:szCs w:val="22"/>
              </w:rPr>
              <w:t>、</w:t>
            </w:r>
            <w:r w:rsidRPr="00182BBB">
              <w:rPr>
                <w:sz w:val="22"/>
                <w:szCs w:val="22"/>
              </w:rPr>
              <w:t>14</w:t>
            </w:r>
            <w:r w:rsidR="00EC45F5" w:rsidRPr="00182BBB">
              <w:rPr>
                <w:sz w:val="22"/>
                <w:szCs w:val="22"/>
              </w:rPr>
              <w:t>/16</w:t>
            </w:r>
            <w:r w:rsidRPr="00182BBB">
              <w:rPr>
                <w:sz w:val="22"/>
                <w:szCs w:val="22"/>
              </w:rPr>
              <w:t>*</w:t>
            </w:r>
            <w:r w:rsidR="00390F48">
              <w:rPr>
                <w:sz w:val="22"/>
                <w:szCs w:val="22"/>
              </w:rPr>
              <w:t>、</w:t>
            </w:r>
            <w:r w:rsidRPr="00182BBB">
              <w:rPr>
                <w:sz w:val="22"/>
                <w:szCs w:val="22"/>
              </w:rPr>
              <w:t>21/16</w:t>
            </w:r>
          </w:p>
        </w:tc>
        <w:tc>
          <w:tcPr>
            <w:tcW w:w="2127" w:type="dxa"/>
            <w:shd w:val="clear" w:color="auto" w:fill="auto"/>
          </w:tcPr>
          <w:p w14:paraId="482F9F2F" w14:textId="57CEE895" w:rsidR="005F4E2C" w:rsidRPr="00182BBB" w:rsidRDefault="006962A8" w:rsidP="0048220D">
            <w:pPr>
              <w:pStyle w:val="Tabletext"/>
              <w:rPr>
                <w:sz w:val="22"/>
                <w:szCs w:val="22"/>
              </w:rPr>
            </w:pPr>
            <w:r w:rsidRPr="006962A8">
              <w:rPr>
                <w:sz w:val="22"/>
                <w:szCs w:val="22"/>
              </w:rPr>
              <w:t>多媒体</w:t>
            </w:r>
            <w:r w:rsidR="00DF7EB4">
              <w:rPr>
                <w:sz w:val="22"/>
                <w:szCs w:val="22"/>
              </w:rPr>
              <w:t>内容分发</w:t>
            </w:r>
          </w:p>
        </w:tc>
        <w:tc>
          <w:tcPr>
            <w:tcW w:w="2999" w:type="dxa"/>
            <w:shd w:val="clear" w:color="auto" w:fill="auto"/>
          </w:tcPr>
          <w:p w14:paraId="65FAA19E" w14:textId="2FAE22AB" w:rsidR="005F4E2C" w:rsidRPr="00FC09FF" w:rsidRDefault="005F4E2C" w:rsidP="0048220D">
            <w:pPr>
              <w:pStyle w:val="Tabletext"/>
              <w:rPr>
                <w:rFonts w:eastAsiaTheme="minorEastAsia" w:cs="CG Times"/>
                <w:sz w:val="22"/>
              </w:rPr>
            </w:pPr>
            <w:r w:rsidRPr="00FC09FF">
              <w:rPr>
                <w:rFonts w:eastAsiaTheme="minorEastAsia" w:cs="CG Times"/>
                <w:sz w:val="22"/>
              </w:rPr>
              <w:t>Seong-Ho Jeong</w:t>
            </w:r>
            <w:r w:rsidR="006962A8" w:rsidRPr="00FC09FF">
              <w:rPr>
                <w:rFonts w:eastAsiaTheme="minorEastAsia" w:cs="CG Times" w:hint="eastAsia"/>
                <w:sz w:val="22"/>
              </w:rPr>
              <w:t>先生</w:t>
            </w:r>
            <w:r w:rsidR="00FC09FF" w:rsidRPr="00FC09FF">
              <w:rPr>
                <w:rFonts w:eastAsiaTheme="minorEastAsia" w:cs="CG Times"/>
                <w:sz w:val="22"/>
              </w:rPr>
              <w:br/>
            </w:r>
            <w:r w:rsidR="006962A8" w:rsidRPr="00FC09FF">
              <w:rPr>
                <w:rFonts w:eastAsiaTheme="minorEastAsia" w:cs="CG Times" w:hint="eastAsia"/>
                <w:sz w:val="22"/>
              </w:rPr>
              <w:t>（共同主席）</w:t>
            </w:r>
            <w:r w:rsidRPr="00FC09FF">
              <w:rPr>
                <w:rFonts w:eastAsiaTheme="minorEastAsia" w:cs="CG Times"/>
                <w:sz w:val="22"/>
              </w:rPr>
              <w:br/>
              <w:t>Marcelo Moreno</w:t>
            </w:r>
            <w:r w:rsidR="006962A8" w:rsidRPr="00FC09FF">
              <w:rPr>
                <w:rFonts w:eastAsiaTheme="minorEastAsia" w:cs="CG Times" w:hint="eastAsia"/>
                <w:sz w:val="22"/>
              </w:rPr>
              <w:t>先生</w:t>
            </w:r>
            <w:r w:rsidR="00FC09FF" w:rsidRPr="00FC09FF">
              <w:rPr>
                <w:rFonts w:eastAsiaTheme="minorEastAsia" w:cs="CG Times"/>
                <w:sz w:val="22"/>
              </w:rPr>
              <w:br/>
            </w:r>
            <w:r w:rsidR="006962A8" w:rsidRPr="00FC09FF">
              <w:rPr>
                <w:rFonts w:eastAsiaTheme="minorEastAsia" w:cs="CG Times" w:hint="eastAsia"/>
                <w:sz w:val="22"/>
              </w:rPr>
              <w:t>（共同主席）</w:t>
            </w:r>
          </w:p>
        </w:tc>
      </w:tr>
      <w:tr w:rsidR="006962A8" w:rsidRPr="00754D86" w14:paraId="1B816112" w14:textId="77777777" w:rsidTr="00FC09FF">
        <w:trPr>
          <w:jc w:val="center"/>
        </w:trPr>
        <w:tc>
          <w:tcPr>
            <w:tcW w:w="0" w:type="auto"/>
            <w:shd w:val="clear" w:color="auto" w:fill="auto"/>
          </w:tcPr>
          <w:p w14:paraId="201566C9" w14:textId="77777777" w:rsidR="005F4E2C" w:rsidRPr="00182BBB" w:rsidRDefault="005F4E2C" w:rsidP="0048220D">
            <w:pPr>
              <w:pStyle w:val="Tabletext"/>
              <w:rPr>
                <w:sz w:val="22"/>
                <w:szCs w:val="22"/>
              </w:rPr>
            </w:pPr>
            <w:r w:rsidRPr="00182BBB">
              <w:rPr>
                <w:sz w:val="22"/>
                <w:szCs w:val="22"/>
              </w:rPr>
              <w:t>WP2/16</w:t>
            </w:r>
          </w:p>
        </w:tc>
        <w:tc>
          <w:tcPr>
            <w:tcW w:w="3292" w:type="dxa"/>
            <w:shd w:val="clear" w:color="auto" w:fill="auto"/>
          </w:tcPr>
          <w:p w14:paraId="70150223" w14:textId="2C8E4A59" w:rsidR="005F4E2C" w:rsidRPr="00182BBB" w:rsidRDefault="005F4E2C" w:rsidP="0048220D">
            <w:pPr>
              <w:pStyle w:val="Tabletext"/>
              <w:rPr>
                <w:sz w:val="22"/>
                <w:szCs w:val="22"/>
              </w:rPr>
            </w:pPr>
            <w:r w:rsidRPr="00182BBB">
              <w:rPr>
                <w:sz w:val="22"/>
                <w:szCs w:val="22"/>
              </w:rPr>
              <w:t>22</w:t>
            </w:r>
            <w:r w:rsidR="00EC45F5" w:rsidRPr="00182BBB">
              <w:rPr>
                <w:sz w:val="22"/>
                <w:szCs w:val="22"/>
              </w:rPr>
              <w:t>/16</w:t>
            </w:r>
            <w:r w:rsidR="00390F48">
              <w:rPr>
                <w:sz w:val="22"/>
                <w:szCs w:val="22"/>
              </w:rPr>
              <w:t>、</w:t>
            </w:r>
            <w:r w:rsidRPr="00182BBB">
              <w:rPr>
                <w:sz w:val="22"/>
                <w:szCs w:val="22"/>
              </w:rPr>
              <w:t>23</w:t>
            </w:r>
            <w:r w:rsidR="00EC45F5" w:rsidRPr="00182BBB">
              <w:rPr>
                <w:sz w:val="22"/>
                <w:szCs w:val="22"/>
              </w:rPr>
              <w:t>/16</w:t>
            </w:r>
            <w:r w:rsidR="00390F48">
              <w:rPr>
                <w:sz w:val="22"/>
                <w:szCs w:val="22"/>
              </w:rPr>
              <w:t>、</w:t>
            </w:r>
            <w:r w:rsidRPr="00182BBB">
              <w:rPr>
                <w:sz w:val="22"/>
                <w:szCs w:val="22"/>
              </w:rPr>
              <w:t>24</w:t>
            </w:r>
            <w:r w:rsidR="00EC45F5" w:rsidRPr="00182BBB">
              <w:rPr>
                <w:sz w:val="22"/>
                <w:szCs w:val="22"/>
              </w:rPr>
              <w:t>/16</w:t>
            </w:r>
            <w:r w:rsidR="00390F48">
              <w:rPr>
                <w:sz w:val="22"/>
                <w:szCs w:val="22"/>
              </w:rPr>
              <w:t>、</w:t>
            </w:r>
            <w:r w:rsidRPr="00182BBB">
              <w:rPr>
                <w:sz w:val="22"/>
                <w:szCs w:val="22"/>
              </w:rPr>
              <w:t>26</w:t>
            </w:r>
            <w:r w:rsidR="00EC45F5" w:rsidRPr="00182BBB">
              <w:rPr>
                <w:sz w:val="22"/>
                <w:szCs w:val="22"/>
              </w:rPr>
              <w:t>/16</w:t>
            </w:r>
            <w:r w:rsidR="00390F48">
              <w:rPr>
                <w:sz w:val="22"/>
                <w:szCs w:val="22"/>
              </w:rPr>
              <w:t>、</w:t>
            </w:r>
            <w:r w:rsidRPr="00182BBB">
              <w:rPr>
                <w:sz w:val="22"/>
                <w:szCs w:val="22"/>
              </w:rPr>
              <w:t>27</w:t>
            </w:r>
            <w:r w:rsidR="00EC45F5" w:rsidRPr="00182BBB">
              <w:rPr>
                <w:sz w:val="22"/>
                <w:szCs w:val="22"/>
              </w:rPr>
              <w:t>/16</w:t>
            </w:r>
            <w:r w:rsidR="00390F48">
              <w:rPr>
                <w:sz w:val="22"/>
                <w:szCs w:val="22"/>
              </w:rPr>
              <w:t>、</w:t>
            </w:r>
            <w:r w:rsidRPr="00182BBB">
              <w:rPr>
                <w:sz w:val="22"/>
                <w:szCs w:val="22"/>
              </w:rPr>
              <w:t>28/16</w:t>
            </w:r>
          </w:p>
        </w:tc>
        <w:tc>
          <w:tcPr>
            <w:tcW w:w="2127" w:type="dxa"/>
            <w:shd w:val="clear" w:color="auto" w:fill="auto"/>
          </w:tcPr>
          <w:p w14:paraId="70FFDFBD" w14:textId="6B26B6CD" w:rsidR="005F4E2C" w:rsidRPr="00182BBB" w:rsidRDefault="006962A8" w:rsidP="0048220D">
            <w:pPr>
              <w:pStyle w:val="Tabletext"/>
              <w:rPr>
                <w:sz w:val="22"/>
                <w:szCs w:val="22"/>
              </w:rPr>
            </w:pPr>
            <w:r w:rsidRPr="006962A8">
              <w:rPr>
                <w:sz w:val="22"/>
                <w:szCs w:val="22"/>
              </w:rPr>
              <w:t>多媒体电子服务</w:t>
            </w:r>
          </w:p>
        </w:tc>
        <w:tc>
          <w:tcPr>
            <w:tcW w:w="2999" w:type="dxa"/>
            <w:shd w:val="clear" w:color="auto" w:fill="auto"/>
          </w:tcPr>
          <w:p w14:paraId="23374C93" w14:textId="058980A7" w:rsidR="005F4E2C" w:rsidRPr="00FC09FF" w:rsidRDefault="005F4E2C" w:rsidP="0048220D">
            <w:pPr>
              <w:pStyle w:val="Tabletext"/>
              <w:rPr>
                <w:rFonts w:eastAsiaTheme="minorEastAsia" w:cs="CG Times"/>
                <w:sz w:val="22"/>
              </w:rPr>
            </w:pPr>
            <w:r w:rsidRPr="00FC09FF">
              <w:rPr>
                <w:rFonts w:eastAsiaTheme="minorEastAsia" w:cs="CG Times"/>
                <w:sz w:val="22"/>
              </w:rPr>
              <w:t>Mohannad El-Megharbel</w:t>
            </w:r>
            <w:r w:rsidR="006962A8" w:rsidRPr="00FC09FF">
              <w:rPr>
                <w:rFonts w:eastAsiaTheme="minorEastAsia" w:cs="CG Times" w:hint="eastAsia"/>
                <w:sz w:val="22"/>
              </w:rPr>
              <w:t>先生</w:t>
            </w:r>
            <w:r w:rsidR="00FC09FF" w:rsidRPr="00FC09FF">
              <w:rPr>
                <w:rFonts w:eastAsiaTheme="minorEastAsia" w:cs="CG Times"/>
                <w:sz w:val="22"/>
              </w:rPr>
              <w:br/>
            </w:r>
            <w:r w:rsidR="006962A8" w:rsidRPr="00FC09FF">
              <w:rPr>
                <w:rFonts w:eastAsiaTheme="minorEastAsia" w:cs="CG Times" w:hint="eastAsia"/>
                <w:sz w:val="22"/>
              </w:rPr>
              <w:t>（共同主席）</w:t>
            </w:r>
            <w:r w:rsidRPr="00FC09FF">
              <w:rPr>
                <w:rFonts w:eastAsiaTheme="minorEastAsia" w:cs="CG Times"/>
                <w:sz w:val="22"/>
              </w:rPr>
              <w:br/>
              <w:t>Hideki Yamamoto</w:t>
            </w:r>
            <w:r w:rsidR="006962A8" w:rsidRPr="00FC09FF">
              <w:rPr>
                <w:rFonts w:eastAsiaTheme="minorEastAsia" w:cs="CG Times" w:hint="eastAsia"/>
                <w:sz w:val="22"/>
              </w:rPr>
              <w:t>先生</w:t>
            </w:r>
            <w:r w:rsidR="00FC09FF" w:rsidRPr="00FC09FF">
              <w:rPr>
                <w:rFonts w:eastAsiaTheme="minorEastAsia" w:cs="CG Times"/>
                <w:sz w:val="22"/>
              </w:rPr>
              <w:br/>
            </w:r>
            <w:r w:rsidR="006962A8" w:rsidRPr="00FC09FF">
              <w:rPr>
                <w:rFonts w:eastAsiaTheme="minorEastAsia" w:cs="CG Times" w:hint="eastAsia"/>
                <w:sz w:val="22"/>
              </w:rPr>
              <w:t>（共同主席）</w:t>
            </w:r>
          </w:p>
        </w:tc>
      </w:tr>
      <w:tr w:rsidR="006962A8" w:rsidRPr="00754D86" w14:paraId="74282A94" w14:textId="77777777" w:rsidTr="00FC09FF">
        <w:trPr>
          <w:jc w:val="center"/>
        </w:trPr>
        <w:tc>
          <w:tcPr>
            <w:tcW w:w="0" w:type="auto"/>
            <w:shd w:val="clear" w:color="auto" w:fill="auto"/>
          </w:tcPr>
          <w:p w14:paraId="4D75B5D2" w14:textId="77777777" w:rsidR="005F4E2C" w:rsidRPr="00182BBB" w:rsidRDefault="005F4E2C" w:rsidP="0048220D">
            <w:pPr>
              <w:pStyle w:val="Tabletext"/>
              <w:rPr>
                <w:sz w:val="22"/>
                <w:szCs w:val="22"/>
              </w:rPr>
            </w:pPr>
            <w:r w:rsidRPr="00182BBB">
              <w:rPr>
                <w:sz w:val="22"/>
                <w:szCs w:val="22"/>
              </w:rPr>
              <w:t>WP3/16</w:t>
            </w:r>
          </w:p>
        </w:tc>
        <w:tc>
          <w:tcPr>
            <w:tcW w:w="3292" w:type="dxa"/>
            <w:shd w:val="clear" w:color="auto" w:fill="auto"/>
          </w:tcPr>
          <w:p w14:paraId="37CD21AA" w14:textId="21063D24" w:rsidR="005F4E2C" w:rsidRPr="00182BBB" w:rsidRDefault="005F4E2C" w:rsidP="0048220D">
            <w:pPr>
              <w:pStyle w:val="Tabletext"/>
              <w:rPr>
                <w:sz w:val="22"/>
                <w:szCs w:val="22"/>
              </w:rPr>
            </w:pPr>
            <w:r w:rsidRPr="00182BBB">
              <w:rPr>
                <w:sz w:val="22"/>
                <w:szCs w:val="22"/>
              </w:rPr>
              <w:t>5</w:t>
            </w:r>
            <w:r w:rsidR="00EC45F5" w:rsidRPr="00182BBB">
              <w:rPr>
                <w:sz w:val="22"/>
                <w:szCs w:val="22"/>
              </w:rPr>
              <w:t>/16</w:t>
            </w:r>
            <w:r w:rsidR="00390F48">
              <w:rPr>
                <w:sz w:val="22"/>
                <w:szCs w:val="22"/>
              </w:rPr>
              <w:t>、</w:t>
            </w:r>
            <w:r w:rsidRPr="00182BBB">
              <w:rPr>
                <w:sz w:val="22"/>
                <w:szCs w:val="22"/>
              </w:rPr>
              <w:t>6</w:t>
            </w:r>
            <w:r w:rsidR="00EC45F5" w:rsidRPr="00182BBB">
              <w:rPr>
                <w:sz w:val="22"/>
                <w:szCs w:val="22"/>
              </w:rPr>
              <w:t>/16</w:t>
            </w:r>
            <w:r w:rsidR="00390F48">
              <w:rPr>
                <w:sz w:val="22"/>
                <w:szCs w:val="22"/>
              </w:rPr>
              <w:t>、</w:t>
            </w:r>
            <w:r w:rsidRPr="00182BBB">
              <w:rPr>
                <w:sz w:val="22"/>
                <w:szCs w:val="22"/>
              </w:rPr>
              <w:t>7</w:t>
            </w:r>
            <w:r w:rsidR="00EC45F5" w:rsidRPr="00182BBB">
              <w:rPr>
                <w:sz w:val="22"/>
                <w:szCs w:val="22"/>
              </w:rPr>
              <w:t>/16</w:t>
            </w:r>
            <w:r w:rsidRPr="00182BBB">
              <w:rPr>
                <w:sz w:val="22"/>
                <w:szCs w:val="22"/>
              </w:rPr>
              <w:t>*</w:t>
            </w:r>
            <w:r w:rsidR="00390F48">
              <w:rPr>
                <w:sz w:val="22"/>
                <w:szCs w:val="22"/>
              </w:rPr>
              <w:t>、</w:t>
            </w:r>
            <w:r w:rsidRPr="00182BBB">
              <w:rPr>
                <w:sz w:val="22"/>
                <w:szCs w:val="22"/>
              </w:rPr>
              <w:t>8/16</w:t>
            </w:r>
          </w:p>
        </w:tc>
        <w:tc>
          <w:tcPr>
            <w:tcW w:w="2127" w:type="dxa"/>
            <w:shd w:val="clear" w:color="auto" w:fill="auto"/>
          </w:tcPr>
          <w:p w14:paraId="53915192" w14:textId="006833F6" w:rsidR="005F4E2C" w:rsidRPr="00182BBB" w:rsidRDefault="006962A8" w:rsidP="0048220D">
            <w:pPr>
              <w:pStyle w:val="Tabletext"/>
              <w:rPr>
                <w:sz w:val="22"/>
                <w:szCs w:val="22"/>
                <w:lang w:eastAsia="zh-CN"/>
              </w:rPr>
            </w:pPr>
            <w:r>
              <w:rPr>
                <w:rFonts w:hint="eastAsia"/>
                <w:sz w:val="22"/>
                <w:szCs w:val="22"/>
                <w:lang w:eastAsia="zh-CN"/>
              </w:rPr>
              <w:t>媒体编码和沉浸式环境</w:t>
            </w:r>
          </w:p>
        </w:tc>
        <w:tc>
          <w:tcPr>
            <w:tcW w:w="2999" w:type="dxa"/>
            <w:shd w:val="clear" w:color="auto" w:fill="auto"/>
          </w:tcPr>
          <w:p w14:paraId="08F32D94" w14:textId="56F0D91D" w:rsidR="005F4E2C" w:rsidRPr="00FC09FF" w:rsidRDefault="005F4E2C" w:rsidP="0048220D">
            <w:pPr>
              <w:pStyle w:val="Tabletext"/>
              <w:rPr>
                <w:rFonts w:eastAsiaTheme="minorEastAsia" w:cs="CG Times"/>
                <w:sz w:val="22"/>
              </w:rPr>
            </w:pPr>
            <w:r w:rsidRPr="00FC09FF">
              <w:rPr>
                <w:rFonts w:eastAsiaTheme="minorEastAsia" w:cs="CG Times"/>
                <w:sz w:val="22"/>
              </w:rPr>
              <w:t>Paul Coverdale</w:t>
            </w:r>
            <w:r w:rsidR="006962A8" w:rsidRPr="00FC09FF">
              <w:rPr>
                <w:rFonts w:eastAsiaTheme="minorEastAsia" w:cs="CG Times" w:hint="eastAsia"/>
                <w:sz w:val="22"/>
              </w:rPr>
              <w:t>先生（主席</w:t>
            </w:r>
            <w:r w:rsidR="00FC09FF">
              <w:rPr>
                <w:rFonts w:eastAsiaTheme="minorEastAsia" w:cs="CG Times" w:hint="eastAsia"/>
                <w:sz w:val="22"/>
                <w:lang w:eastAsia="zh-CN"/>
              </w:rPr>
              <w:t>，</w:t>
            </w:r>
            <w:r w:rsidR="006962A8" w:rsidRPr="00FC09FF">
              <w:rPr>
                <w:rFonts w:eastAsiaTheme="minorEastAsia" w:cs="CG Times" w:hint="eastAsia"/>
                <w:sz w:val="22"/>
              </w:rPr>
              <w:t>至</w:t>
            </w:r>
            <w:r w:rsidR="006962A8" w:rsidRPr="00FC09FF">
              <w:rPr>
                <w:rFonts w:eastAsiaTheme="minorEastAsia" w:cs="CG Times" w:hint="eastAsia"/>
                <w:sz w:val="22"/>
              </w:rPr>
              <w:t>2</w:t>
            </w:r>
            <w:r w:rsidR="006962A8" w:rsidRPr="00FC09FF">
              <w:rPr>
                <w:rFonts w:eastAsiaTheme="minorEastAsia" w:cs="CG Times"/>
                <w:sz w:val="22"/>
              </w:rPr>
              <w:t>020</w:t>
            </w:r>
            <w:r w:rsidR="006962A8" w:rsidRPr="00FC09FF">
              <w:rPr>
                <w:rFonts w:eastAsiaTheme="minorEastAsia" w:cs="CG Times" w:hint="eastAsia"/>
                <w:sz w:val="22"/>
              </w:rPr>
              <w:t>年</w:t>
            </w:r>
            <w:r w:rsidR="006962A8" w:rsidRPr="00FC09FF">
              <w:rPr>
                <w:rFonts w:eastAsiaTheme="minorEastAsia" w:cs="CG Times" w:hint="eastAsia"/>
                <w:sz w:val="22"/>
              </w:rPr>
              <w:t>9</w:t>
            </w:r>
            <w:r w:rsidR="006962A8" w:rsidRPr="00FC09FF">
              <w:rPr>
                <w:rFonts w:eastAsiaTheme="minorEastAsia" w:cs="CG Times" w:hint="eastAsia"/>
                <w:sz w:val="22"/>
              </w:rPr>
              <w:t>月）</w:t>
            </w:r>
            <w:r w:rsidRPr="00FC09FF">
              <w:rPr>
                <w:rFonts w:eastAsiaTheme="minorEastAsia" w:cs="CG Times"/>
                <w:sz w:val="22"/>
              </w:rPr>
              <w:br/>
              <w:t>Hideo Imanaka</w:t>
            </w:r>
            <w:r w:rsidR="006962A8" w:rsidRPr="00FC09FF">
              <w:rPr>
                <w:rFonts w:eastAsiaTheme="minorEastAsia" w:cs="CG Times" w:hint="eastAsia"/>
                <w:sz w:val="22"/>
              </w:rPr>
              <w:t>先生（</w:t>
            </w:r>
            <w:r w:rsidR="00FC09FF" w:rsidRPr="00FC09FF">
              <w:rPr>
                <w:rFonts w:eastAsiaTheme="minorEastAsia" w:cs="CG Times" w:hint="eastAsia"/>
                <w:sz w:val="22"/>
              </w:rPr>
              <w:t>共同主席</w:t>
            </w:r>
            <w:r w:rsidR="00FC09FF">
              <w:rPr>
                <w:rFonts w:eastAsiaTheme="minorEastAsia" w:cs="CG Times" w:hint="eastAsia"/>
                <w:sz w:val="22"/>
                <w:lang w:eastAsia="zh-CN"/>
              </w:rPr>
              <w:t>，</w:t>
            </w:r>
            <w:r w:rsidR="006962A8" w:rsidRPr="00FC09FF">
              <w:rPr>
                <w:rFonts w:eastAsiaTheme="minorEastAsia" w:cs="CG Times" w:hint="eastAsia"/>
                <w:sz w:val="22"/>
              </w:rPr>
              <w:t>自</w:t>
            </w:r>
            <w:r w:rsidR="006962A8" w:rsidRPr="00FC09FF">
              <w:rPr>
                <w:rFonts w:eastAsiaTheme="minorEastAsia" w:cs="CG Times" w:hint="eastAsia"/>
                <w:sz w:val="22"/>
              </w:rPr>
              <w:t>2</w:t>
            </w:r>
            <w:r w:rsidR="006962A8" w:rsidRPr="00FC09FF">
              <w:rPr>
                <w:rFonts w:eastAsiaTheme="minorEastAsia" w:cs="CG Times"/>
                <w:sz w:val="22"/>
              </w:rPr>
              <w:t>021</w:t>
            </w:r>
            <w:r w:rsidR="006962A8" w:rsidRPr="00FC09FF">
              <w:rPr>
                <w:rFonts w:eastAsiaTheme="minorEastAsia" w:cs="CG Times" w:hint="eastAsia"/>
                <w:sz w:val="22"/>
              </w:rPr>
              <w:t>年</w:t>
            </w:r>
            <w:r w:rsidR="006962A8" w:rsidRPr="00FC09FF">
              <w:rPr>
                <w:rFonts w:eastAsiaTheme="minorEastAsia" w:cs="CG Times" w:hint="eastAsia"/>
                <w:sz w:val="22"/>
              </w:rPr>
              <w:t>4</w:t>
            </w:r>
            <w:r w:rsidR="006962A8" w:rsidRPr="00FC09FF">
              <w:rPr>
                <w:rFonts w:eastAsiaTheme="minorEastAsia" w:cs="CG Times" w:hint="eastAsia"/>
                <w:sz w:val="22"/>
              </w:rPr>
              <w:t>月起）</w:t>
            </w:r>
            <w:r w:rsidRPr="00FC09FF">
              <w:rPr>
                <w:rFonts w:eastAsiaTheme="minorEastAsia" w:cs="CG Times"/>
                <w:sz w:val="22"/>
              </w:rPr>
              <w:br/>
            </w:r>
            <w:r w:rsidR="006962A8" w:rsidRPr="00FC09FF">
              <w:rPr>
                <w:rFonts w:eastAsiaTheme="minorEastAsia" w:cs="CG Times" w:hint="eastAsia"/>
                <w:sz w:val="22"/>
              </w:rPr>
              <w:t>张园女士（</w:t>
            </w:r>
            <w:r w:rsidR="00FC09FF" w:rsidRPr="00FC09FF">
              <w:rPr>
                <w:rFonts w:eastAsiaTheme="minorEastAsia" w:cs="CG Times" w:hint="eastAsia"/>
                <w:sz w:val="22"/>
              </w:rPr>
              <w:t>共同主席</w:t>
            </w:r>
            <w:r w:rsidR="00FC09FF">
              <w:rPr>
                <w:rFonts w:eastAsiaTheme="minorEastAsia" w:cs="CG Times" w:hint="eastAsia"/>
                <w:sz w:val="22"/>
                <w:lang w:eastAsia="zh-CN"/>
              </w:rPr>
              <w:t>，</w:t>
            </w:r>
            <w:r w:rsidR="006962A8" w:rsidRPr="00FC09FF">
              <w:rPr>
                <w:rFonts w:eastAsiaTheme="minorEastAsia" w:cs="CG Times" w:hint="eastAsia"/>
                <w:sz w:val="22"/>
              </w:rPr>
              <w:t>自</w:t>
            </w:r>
            <w:r w:rsidR="006962A8" w:rsidRPr="00FC09FF">
              <w:rPr>
                <w:rFonts w:eastAsiaTheme="minorEastAsia" w:cs="CG Times" w:hint="eastAsia"/>
                <w:sz w:val="22"/>
              </w:rPr>
              <w:t>2</w:t>
            </w:r>
            <w:r w:rsidR="006962A8" w:rsidRPr="00FC09FF">
              <w:rPr>
                <w:rFonts w:eastAsiaTheme="minorEastAsia" w:cs="CG Times"/>
                <w:sz w:val="22"/>
              </w:rPr>
              <w:t>021</w:t>
            </w:r>
            <w:r w:rsidR="006962A8" w:rsidRPr="00FC09FF">
              <w:rPr>
                <w:rFonts w:eastAsiaTheme="minorEastAsia" w:cs="CG Times" w:hint="eastAsia"/>
                <w:sz w:val="22"/>
              </w:rPr>
              <w:t>年</w:t>
            </w:r>
            <w:r w:rsidR="006962A8" w:rsidRPr="00FC09FF">
              <w:rPr>
                <w:rFonts w:eastAsiaTheme="minorEastAsia" w:cs="CG Times" w:hint="eastAsia"/>
                <w:sz w:val="22"/>
              </w:rPr>
              <w:t>4</w:t>
            </w:r>
            <w:r w:rsidR="006962A8" w:rsidRPr="00FC09FF">
              <w:rPr>
                <w:rFonts w:eastAsiaTheme="minorEastAsia" w:cs="CG Times" w:hint="eastAsia"/>
                <w:sz w:val="22"/>
              </w:rPr>
              <w:t>月起）</w:t>
            </w:r>
          </w:p>
        </w:tc>
      </w:tr>
      <w:tr w:rsidR="005F4E2C" w:rsidRPr="007256DE" w14:paraId="4046344E" w14:textId="77777777" w:rsidTr="0048220D">
        <w:tblPrEx>
          <w:tblLook w:val="0000" w:firstRow="0" w:lastRow="0" w:firstColumn="0" w:lastColumn="0" w:noHBand="0" w:noVBand="0"/>
        </w:tblPrEx>
        <w:trPr>
          <w:cantSplit/>
          <w:jc w:val="center"/>
        </w:trPr>
        <w:tc>
          <w:tcPr>
            <w:tcW w:w="9647" w:type="dxa"/>
            <w:gridSpan w:val="4"/>
            <w:tcBorders>
              <w:top w:val="single" w:sz="12" w:space="0" w:color="auto"/>
              <w:left w:val="nil"/>
              <w:bottom w:val="nil"/>
              <w:right w:val="nil"/>
            </w:tcBorders>
            <w:shd w:val="clear" w:color="auto" w:fill="auto"/>
          </w:tcPr>
          <w:p w14:paraId="6370D64E" w14:textId="14660AA3" w:rsidR="00F31E8D" w:rsidRPr="00F31E8D" w:rsidRDefault="00F31E8D" w:rsidP="00F31E8D">
            <w:pPr>
              <w:pStyle w:val="Tablelegend"/>
              <w:rPr>
                <w:sz w:val="22"/>
                <w:szCs w:val="22"/>
                <w:lang w:eastAsia="zh-CN"/>
              </w:rPr>
            </w:pPr>
            <w:r w:rsidRPr="00F31E8D">
              <w:rPr>
                <w:rFonts w:hint="eastAsia"/>
                <w:sz w:val="22"/>
                <w:szCs w:val="22"/>
                <w:lang w:eastAsia="zh-CN"/>
              </w:rPr>
              <w:t>注</w:t>
            </w:r>
            <w:r w:rsidRPr="00F31E8D">
              <w:rPr>
                <w:rFonts w:hint="eastAsia"/>
                <w:sz w:val="22"/>
                <w:szCs w:val="22"/>
                <w:lang w:eastAsia="zh-CN"/>
              </w:rPr>
              <w:t>*</w:t>
            </w:r>
            <w:r>
              <w:rPr>
                <w:rFonts w:hint="eastAsia"/>
                <w:sz w:val="22"/>
                <w:szCs w:val="22"/>
                <w:lang w:eastAsia="zh-CN"/>
              </w:rPr>
              <w:t>：</w:t>
            </w:r>
            <w:r w:rsidRPr="00F31E8D">
              <w:rPr>
                <w:rFonts w:hint="eastAsia"/>
                <w:sz w:val="22"/>
                <w:szCs w:val="22"/>
                <w:lang w:eastAsia="zh-CN"/>
              </w:rPr>
              <w:t>由于</w:t>
            </w:r>
            <w:r w:rsidRPr="00F31E8D">
              <w:rPr>
                <w:rFonts w:hint="eastAsia"/>
                <w:sz w:val="22"/>
                <w:szCs w:val="22"/>
                <w:lang w:eastAsia="zh-CN"/>
              </w:rPr>
              <w:t>COVID</w:t>
            </w:r>
            <w:r w:rsidR="003152C3">
              <w:rPr>
                <w:rFonts w:hint="eastAsia"/>
                <w:sz w:val="22"/>
                <w:szCs w:val="22"/>
                <w:lang w:eastAsia="zh-CN"/>
              </w:rPr>
              <w:t>疫情</w:t>
            </w:r>
            <w:r w:rsidRPr="00F31E8D">
              <w:rPr>
                <w:rFonts w:hint="eastAsia"/>
                <w:sz w:val="22"/>
                <w:szCs w:val="22"/>
                <w:lang w:eastAsia="zh-CN"/>
              </w:rPr>
              <w:t>大流行应急计划，</w:t>
            </w:r>
            <w:r w:rsidRPr="00F31E8D">
              <w:rPr>
                <w:rFonts w:hint="eastAsia"/>
                <w:sz w:val="22"/>
                <w:szCs w:val="22"/>
                <w:lang w:eastAsia="zh-CN"/>
              </w:rPr>
              <w:t>2021</w:t>
            </w:r>
            <w:r w:rsidRPr="00F31E8D">
              <w:rPr>
                <w:rFonts w:hint="eastAsia"/>
                <w:sz w:val="22"/>
                <w:szCs w:val="22"/>
                <w:lang w:eastAsia="zh-CN"/>
              </w:rPr>
              <w:t>年</w:t>
            </w:r>
            <w:r w:rsidRPr="00F31E8D">
              <w:rPr>
                <w:rFonts w:hint="eastAsia"/>
                <w:sz w:val="22"/>
                <w:szCs w:val="22"/>
                <w:lang w:eastAsia="zh-CN"/>
              </w:rPr>
              <w:t>1</w:t>
            </w:r>
            <w:r w:rsidRPr="00F31E8D">
              <w:rPr>
                <w:rFonts w:hint="eastAsia"/>
                <w:sz w:val="22"/>
                <w:szCs w:val="22"/>
                <w:lang w:eastAsia="zh-CN"/>
              </w:rPr>
              <w:t>月</w:t>
            </w:r>
            <w:r w:rsidRPr="00F31E8D">
              <w:rPr>
                <w:rFonts w:hint="eastAsia"/>
                <w:sz w:val="22"/>
                <w:szCs w:val="22"/>
                <w:lang w:eastAsia="zh-CN"/>
              </w:rPr>
              <w:t>18</w:t>
            </w:r>
            <w:r w:rsidRPr="00F31E8D">
              <w:rPr>
                <w:rFonts w:hint="eastAsia"/>
                <w:sz w:val="22"/>
                <w:szCs w:val="22"/>
                <w:lang w:eastAsia="zh-CN"/>
              </w:rPr>
              <w:t>日，</w:t>
            </w:r>
            <w:r>
              <w:rPr>
                <w:rFonts w:hint="eastAsia"/>
                <w:sz w:val="22"/>
                <w:szCs w:val="22"/>
                <w:lang w:eastAsia="zh-CN"/>
              </w:rPr>
              <w:t>第</w:t>
            </w:r>
            <w:r w:rsidRPr="00F31E8D">
              <w:rPr>
                <w:rFonts w:hint="eastAsia"/>
                <w:sz w:val="22"/>
                <w:szCs w:val="22"/>
                <w:lang w:eastAsia="zh-CN"/>
              </w:rPr>
              <w:t>7/16</w:t>
            </w:r>
            <w:r>
              <w:rPr>
                <w:rFonts w:hint="eastAsia"/>
                <w:sz w:val="22"/>
                <w:szCs w:val="22"/>
                <w:lang w:eastAsia="zh-CN"/>
              </w:rPr>
              <w:t>号课题</w:t>
            </w:r>
            <w:r w:rsidRPr="00F31E8D">
              <w:rPr>
                <w:rFonts w:hint="eastAsia"/>
                <w:sz w:val="22"/>
                <w:szCs w:val="22"/>
                <w:lang w:eastAsia="zh-CN"/>
              </w:rPr>
              <w:t>与</w:t>
            </w:r>
            <w:r>
              <w:rPr>
                <w:rFonts w:hint="eastAsia"/>
                <w:sz w:val="22"/>
                <w:szCs w:val="22"/>
                <w:lang w:eastAsia="zh-CN"/>
              </w:rPr>
              <w:t>第</w:t>
            </w:r>
            <w:r w:rsidRPr="00F31E8D">
              <w:rPr>
                <w:rFonts w:hint="eastAsia"/>
                <w:sz w:val="22"/>
                <w:szCs w:val="22"/>
                <w:lang w:eastAsia="zh-CN"/>
              </w:rPr>
              <w:t>6/16</w:t>
            </w:r>
            <w:r>
              <w:rPr>
                <w:rFonts w:hint="eastAsia"/>
                <w:sz w:val="22"/>
                <w:szCs w:val="22"/>
                <w:lang w:eastAsia="zh-CN"/>
              </w:rPr>
              <w:t>号课题</w:t>
            </w:r>
            <w:r w:rsidRPr="00F31E8D">
              <w:rPr>
                <w:rFonts w:hint="eastAsia"/>
                <w:sz w:val="22"/>
                <w:szCs w:val="22"/>
                <w:lang w:eastAsia="zh-CN"/>
              </w:rPr>
              <w:t>合并，</w:t>
            </w:r>
            <w:r>
              <w:rPr>
                <w:rFonts w:hint="eastAsia"/>
                <w:sz w:val="22"/>
                <w:szCs w:val="22"/>
                <w:lang w:eastAsia="zh-CN"/>
              </w:rPr>
              <w:t>第</w:t>
            </w:r>
            <w:r w:rsidRPr="00F31E8D">
              <w:rPr>
                <w:rFonts w:hint="eastAsia"/>
                <w:sz w:val="22"/>
                <w:szCs w:val="22"/>
                <w:lang w:eastAsia="zh-CN"/>
              </w:rPr>
              <w:t>14/16</w:t>
            </w:r>
            <w:r>
              <w:rPr>
                <w:rFonts w:hint="eastAsia"/>
                <w:sz w:val="22"/>
                <w:szCs w:val="22"/>
                <w:lang w:eastAsia="zh-CN"/>
              </w:rPr>
              <w:t>号课题</w:t>
            </w:r>
            <w:r w:rsidRPr="00F31E8D">
              <w:rPr>
                <w:rFonts w:hint="eastAsia"/>
                <w:sz w:val="22"/>
                <w:szCs w:val="22"/>
                <w:lang w:eastAsia="zh-CN"/>
              </w:rPr>
              <w:t>与</w:t>
            </w:r>
            <w:r>
              <w:rPr>
                <w:rFonts w:hint="eastAsia"/>
                <w:sz w:val="22"/>
                <w:szCs w:val="22"/>
                <w:lang w:eastAsia="zh-CN"/>
              </w:rPr>
              <w:t>第</w:t>
            </w:r>
            <w:r w:rsidRPr="00F31E8D">
              <w:rPr>
                <w:rFonts w:hint="eastAsia"/>
                <w:sz w:val="22"/>
                <w:szCs w:val="22"/>
                <w:lang w:eastAsia="zh-CN"/>
              </w:rPr>
              <w:t>13/16</w:t>
            </w:r>
            <w:r>
              <w:rPr>
                <w:rFonts w:hint="eastAsia"/>
                <w:sz w:val="22"/>
                <w:szCs w:val="22"/>
                <w:lang w:eastAsia="zh-CN"/>
              </w:rPr>
              <w:t>号课题</w:t>
            </w:r>
            <w:r w:rsidRPr="00F31E8D">
              <w:rPr>
                <w:rFonts w:hint="eastAsia"/>
                <w:sz w:val="22"/>
                <w:szCs w:val="22"/>
                <w:lang w:eastAsia="zh-CN"/>
              </w:rPr>
              <w:t>合并（见</w:t>
            </w:r>
            <w:hyperlink r:id="rId306" w:history="1">
              <w:r w:rsidRPr="00182BBB">
                <w:rPr>
                  <w:rStyle w:val="Hyperlink"/>
                  <w:sz w:val="22"/>
                  <w:szCs w:val="22"/>
                  <w:lang w:eastAsia="zh-CN"/>
                </w:rPr>
                <w:t>TSAG-R20</w:t>
              </w:r>
            </w:hyperlink>
            <w:r w:rsidRPr="00F31E8D">
              <w:rPr>
                <w:rFonts w:hint="eastAsia"/>
                <w:sz w:val="22"/>
                <w:szCs w:val="22"/>
                <w:lang w:eastAsia="zh-CN"/>
              </w:rPr>
              <w:t>）。</w:t>
            </w:r>
          </w:p>
          <w:p w14:paraId="5F2F9A7A" w14:textId="3BE4D45B" w:rsidR="005F4E2C" w:rsidRPr="00182BBB" w:rsidRDefault="00F31E8D" w:rsidP="00103DEC">
            <w:pPr>
              <w:pStyle w:val="Tablelegend"/>
              <w:rPr>
                <w:sz w:val="22"/>
                <w:szCs w:val="22"/>
                <w:lang w:eastAsia="zh-CN"/>
              </w:rPr>
            </w:pPr>
            <w:r w:rsidRPr="00F31E8D">
              <w:rPr>
                <w:rFonts w:hint="eastAsia"/>
                <w:sz w:val="22"/>
                <w:szCs w:val="22"/>
                <w:lang w:eastAsia="zh-CN"/>
              </w:rPr>
              <w:t>注</w:t>
            </w:r>
            <w:r w:rsidRPr="00F31E8D">
              <w:rPr>
                <w:rFonts w:hint="eastAsia"/>
                <w:sz w:val="22"/>
                <w:szCs w:val="22"/>
                <w:lang w:eastAsia="zh-CN"/>
              </w:rPr>
              <w:t>**</w:t>
            </w:r>
            <w:r>
              <w:rPr>
                <w:rFonts w:hint="eastAsia"/>
                <w:sz w:val="22"/>
                <w:szCs w:val="22"/>
                <w:lang w:eastAsia="zh-CN"/>
              </w:rPr>
              <w:t>：</w:t>
            </w:r>
            <w:r w:rsidR="003152C3">
              <w:rPr>
                <w:rFonts w:hint="eastAsia"/>
                <w:sz w:val="22"/>
                <w:szCs w:val="22"/>
                <w:lang w:eastAsia="zh-CN"/>
              </w:rPr>
              <w:t>第</w:t>
            </w:r>
            <w:r w:rsidRPr="00F31E8D">
              <w:rPr>
                <w:rFonts w:hint="eastAsia"/>
                <w:sz w:val="22"/>
                <w:szCs w:val="22"/>
                <w:lang w:eastAsia="zh-CN"/>
              </w:rPr>
              <w:t>1/16</w:t>
            </w:r>
            <w:r w:rsidR="003152C3">
              <w:rPr>
                <w:rFonts w:hint="eastAsia"/>
                <w:sz w:val="22"/>
                <w:szCs w:val="22"/>
                <w:lang w:eastAsia="zh-CN"/>
              </w:rPr>
              <w:t>号课题</w:t>
            </w:r>
            <w:r w:rsidRPr="00F31E8D">
              <w:rPr>
                <w:rFonts w:hint="eastAsia"/>
                <w:sz w:val="22"/>
                <w:szCs w:val="22"/>
                <w:lang w:eastAsia="zh-CN"/>
              </w:rPr>
              <w:t>和</w:t>
            </w:r>
            <w:r w:rsidR="003152C3">
              <w:rPr>
                <w:rFonts w:hint="eastAsia"/>
                <w:sz w:val="22"/>
                <w:szCs w:val="22"/>
                <w:lang w:eastAsia="zh-CN"/>
              </w:rPr>
              <w:t>元宇宙信函通信</w:t>
            </w:r>
            <w:r w:rsidRPr="00F31E8D">
              <w:rPr>
                <w:rFonts w:hint="eastAsia"/>
                <w:sz w:val="22"/>
                <w:szCs w:val="22"/>
                <w:lang w:eastAsia="zh-CN"/>
              </w:rPr>
              <w:t>组（</w:t>
            </w:r>
            <w:r w:rsidRPr="00F31E8D">
              <w:rPr>
                <w:rFonts w:hint="eastAsia"/>
                <w:sz w:val="22"/>
                <w:szCs w:val="22"/>
                <w:lang w:eastAsia="zh-CN"/>
              </w:rPr>
              <w:t>CG-Metaverse</w:t>
            </w:r>
            <w:r w:rsidRPr="00F31E8D">
              <w:rPr>
                <w:rFonts w:hint="eastAsia"/>
                <w:sz w:val="22"/>
                <w:szCs w:val="22"/>
                <w:lang w:eastAsia="zh-CN"/>
              </w:rPr>
              <w:t>）被分配给</w:t>
            </w:r>
            <w:r w:rsidR="003152C3">
              <w:rPr>
                <w:rFonts w:hint="eastAsia"/>
                <w:sz w:val="22"/>
                <w:szCs w:val="22"/>
                <w:lang w:eastAsia="zh-CN"/>
              </w:rPr>
              <w:t>第</w:t>
            </w:r>
            <w:r w:rsidR="003152C3">
              <w:rPr>
                <w:rFonts w:hint="eastAsia"/>
                <w:sz w:val="22"/>
                <w:szCs w:val="22"/>
                <w:lang w:eastAsia="zh-CN"/>
              </w:rPr>
              <w:t>1</w:t>
            </w:r>
            <w:r w:rsidR="003152C3">
              <w:rPr>
                <w:sz w:val="22"/>
                <w:szCs w:val="22"/>
                <w:lang w:eastAsia="zh-CN"/>
              </w:rPr>
              <w:t>6</w:t>
            </w:r>
            <w:r w:rsidR="003152C3">
              <w:rPr>
                <w:rFonts w:hint="eastAsia"/>
                <w:sz w:val="22"/>
                <w:szCs w:val="22"/>
                <w:lang w:eastAsia="zh-CN"/>
              </w:rPr>
              <w:t>研究组</w:t>
            </w:r>
            <w:r w:rsidRPr="00F31E8D">
              <w:rPr>
                <w:rFonts w:hint="eastAsia"/>
                <w:sz w:val="22"/>
                <w:szCs w:val="22"/>
                <w:lang w:eastAsia="zh-CN"/>
              </w:rPr>
              <w:t>全体会议。</w:t>
            </w:r>
          </w:p>
        </w:tc>
      </w:tr>
    </w:tbl>
    <w:p w14:paraId="50A9D82C" w14:textId="6A6F6340" w:rsidR="005D17A0" w:rsidRPr="007509EE" w:rsidRDefault="005D17A0" w:rsidP="005F4E2C">
      <w:pPr>
        <w:pStyle w:val="TableNoTitle"/>
        <w:spacing w:after="0"/>
      </w:pPr>
      <w:r w:rsidRPr="00F1018C">
        <w:rPr>
          <w:b w:val="0"/>
          <w:lang w:eastAsia="zh-CN"/>
        </w:rPr>
        <w:t>表</w:t>
      </w:r>
      <w:r w:rsidRPr="00F1018C">
        <w:rPr>
          <w:b w:val="0"/>
          <w:lang w:eastAsia="zh-CN"/>
        </w:rPr>
        <w:t>3</w:t>
      </w:r>
      <w:r w:rsidR="005F4E2C" w:rsidRPr="00F1018C">
        <w:rPr>
          <w:b w:val="0"/>
          <w:lang w:eastAsia="zh-CN"/>
        </w:rPr>
        <w:br/>
      </w:r>
      <w:r w:rsidRPr="007509EE">
        <w:rPr>
          <w:rFonts w:hint="eastAsia"/>
        </w:rPr>
        <w:t>其它组（</w:t>
      </w:r>
      <w:r>
        <w:rPr>
          <w:rFonts w:hint="eastAsia"/>
          <w:lang w:eastAsia="zh-CN"/>
        </w:rPr>
        <w:t>如</w:t>
      </w:r>
      <w:r w:rsidRPr="007509EE">
        <w:rPr>
          <w:rFonts w:hint="eastAsia"/>
        </w:rPr>
        <w:t>有）</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95"/>
        <w:gridCol w:w="3686"/>
        <w:gridCol w:w="3521"/>
      </w:tblGrid>
      <w:tr w:rsidR="005F4E2C" w:rsidRPr="00827426" w14:paraId="16FCF7C9" w14:textId="77777777" w:rsidTr="00F010A5">
        <w:trPr>
          <w:cantSplit/>
          <w:tblHeader/>
          <w:jc w:val="center"/>
        </w:trPr>
        <w:tc>
          <w:tcPr>
            <w:tcW w:w="2395" w:type="dxa"/>
            <w:tcBorders>
              <w:top w:val="single" w:sz="12" w:space="0" w:color="auto"/>
              <w:bottom w:val="single" w:sz="12" w:space="0" w:color="auto"/>
            </w:tcBorders>
            <w:shd w:val="clear" w:color="auto" w:fill="auto"/>
          </w:tcPr>
          <w:p w14:paraId="6CF003F5" w14:textId="76E301EF" w:rsidR="005F4E2C" w:rsidRPr="004C5C26" w:rsidRDefault="005F4E2C" w:rsidP="0048220D">
            <w:pPr>
              <w:pStyle w:val="Tablehead"/>
              <w:rPr>
                <w:sz w:val="22"/>
                <w:szCs w:val="22"/>
              </w:rPr>
            </w:pPr>
            <w:r w:rsidRPr="004C5C26">
              <w:rPr>
                <w:rFonts w:hint="eastAsia"/>
                <w:sz w:val="22"/>
                <w:szCs w:val="22"/>
                <w:lang w:eastAsia="zh-CN"/>
              </w:rPr>
              <w:t>组名</w:t>
            </w:r>
          </w:p>
        </w:tc>
        <w:tc>
          <w:tcPr>
            <w:tcW w:w="3686" w:type="dxa"/>
            <w:tcBorders>
              <w:top w:val="single" w:sz="12" w:space="0" w:color="auto"/>
              <w:bottom w:val="single" w:sz="12" w:space="0" w:color="auto"/>
            </w:tcBorders>
            <w:shd w:val="clear" w:color="auto" w:fill="auto"/>
          </w:tcPr>
          <w:p w14:paraId="4ED4B122" w14:textId="77777777" w:rsidR="005F4E2C" w:rsidRPr="004C5C26" w:rsidRDefault="005F4E2C" w:rsidP="0048220D">
            <w:pPr>
              <w:pStyle w:val="Tablehead"/>
              <w:rPr>
                <w:sz w:val="22"/>
                <w:szCs w:val="22"/>
              </w:rPr>
            </w:pPr>
            <w:r w:rsidRPr="004C5C26">
              <w:rPr>
                <w:rFonts w:hint="eastAsia"/>
                <w:sz w:val="22"/>
                <w:szCs w:val="22"/>
                <w:lang w:eastAsia="zh-CN"/>
              </w:rPr>
              <w:t>共同主席</w:t>
            </w:r>
          </w:p>
        </w:tc>
        <w:tc>
          <w:tcPr>
            <w:tcW w:w="3521" w:type="dxa"/>
            <w:tcBorders>
              <w:top w:val="single" w:sz="12" w:space="0" w:color="auto"/>
              <w:bottom w:val="single" w:sz="12" w:space="0" w:color="auto"/>
            </w:tcBorders>
            <w:shd w:val="clear" w:color="auto" w:fill="auto"/>
          </w:tcPr>
          <w:p w14:paraId="509C4B2E" w14:textId="77777777" w:rsidR="005F4E2C" w:rsidRPr="004C5C26" w:rsidRDefault="005F4E2C" w:rsidP="0048220D">
            <w:pPr>
              <w:pStyle w:val="Tablehead"/>
              <w:rPr>
                <w:sz w:val="22"/>
                <w:szCs w:val="22"/>
              </w:rPr>
            </w:pPr>
            <w:r w:rsidRPr="004C5C26">
              <w:rPr>
                <w:rFonts w:hint="eastAsia"/>
                <w:sz w:val="22"/>
                <w:szCs w:val="22"/>
                <w:lang w:eastAsia="zh-CN"/>
              </w:rPr>
              <w:t>副主席</w:t>
            </w:r>
          </w:p>
        </w:tc>
      </w:tr>
      <w:tr w:rsidR="005F4E2C" w:rsidRPr="00827426" w14:paraId="60A25966" w14:textId="77777777" w:rsidTr="00F010A5">
        <w:trPr>
          <w:cantSplit/>
          <w:tblHeader/>
          <w:jc w:val="center"/>
        </w:trPr>
        <w:tc>
          <w:tcPr>
            <w:tcW w:w="2395" w:type="dxa"/>
            <w:tcBorders>
              <w:top w:val="single" w:sz="12" w:space="0" w:color="auto"/>
            </w:tcBorders>
            <w:shd w:val="clear" w:color="auto" w:fill="auto"/>
          </w:tcPr>
          <w:p w14:paraId="01BA85DB" w14:textId="7171F850" w:rsidR="005F11B8" w:rsidRPr="004F1652" w:rsidRDefault="005F11B8" w:rsidP="00E01FBC">
            <w:pPr>
              <w:pStyle w:val="Tabletext"/>
              <w:rPr>
                <w:sz w:val="22"/>
                <w:szCs w:val="22"/>
                <w:lang w:eastAsia="zh-CN"/>
              </w:rPr>
            </w:pPr>
            <w:r w:rsidRPr="004F1652">
              <w:rPr>
                <w:sz w:val="22"/>
                <w:szCs w:val="22"/>
                <w:lang w:eastAsia="zh-CN"/>
              </w:rPr>
              <w:t>音像媒体无障碍获取跨部门报告人组</w:t>
            </w:r>
            <w:r w:rsidRPr="004F1652">
              <w:rPr>
                <w:rFonts w:hint="eastAsia"/>
                <w:sz w:val="22"/>
                <w:szCs w:val="22"/>
                <w:lang w:eastAsia="zh-CN"/>
              </w:rPr>
              <w:t>（</w:t>
            </w:r>
            <w:r w:rsidRPr="004F1652">
              <w:rPr>
                <w:sz w:val="22"/>
                <w:szCs w:val="22"/>
                <w:lang w:eastAsia="zh-CN"/>
              </w:rPr>
              <w:t>IRG</w:t>
            </w:r>
            <w:r w:rsidR="00E01FBC">
              <w:rPr>
                <w:sz w:val="22"/>
                <w:szCs w:val="22"/>
                <w:lang w:eastAsia="zh-CN"/>
              </w:rPr>
              <w:noBreakHyphen/>
            </w:r>
            <w:r w:rsidRPr="004F1652">
              <w:rPr>
                <w:sz w:val="22"/>
                <w:szCs w:val="22"/>
                <w:lang w:eastAsia="zh-CN"/>
              </w:rPr>
              <w:t>AVA</w:t>
            </w:r>
            <w:r w:rsidRPr="004F1652">
              <w:rPr>
                <w:rFonts w:hint="eastAsia"/>
                <w:sz w:val="22"/>
                <w:szCs w:val="22"/>
                <w:lang w:eastAsia="zh-CN"/>
              </w:rPr>
              <w:t>）</w:t>
            </w:r>
          </w:p>
        </w:tc>
        <w:tc>
          <w:tcPr>
            <w:tcW w:w="3686" w:type="dxa"/>
            <w:tcBorders>
              <w:top w:val="single" w:sz="12" w:space="0" w:color="auto"/>
            </w:tcBorders>
            <w:shd w:val="clear" w:color="auto" w:fill="auto"/>
          </w:tcPr>
          <w:p w14:paraId="6BADDFFF" w14:textId="7249EEFD" w:rsidR="005F4E2C" w:rsidRPr="004F1652" w:rsidRDefault="005F4E2C" w:rsidP="0048220D">
            <w:pPr>
              <w:pStyle w:val="Tabletext"/>
              <w:rPr>
                <w:sz w:val="22"/>
                <w:szCs w:val="22"/>
                <w:highlight w:val="yellow"/>
              </w:rPr>
            </w:pPr>
            <w:r w:rsidRPr="004F1652">
              <w:rPr>
                <w:sz w:val="22"/>
                <w:szCs w:val="22"/>
              </w:rPr>
              <w:t>ITU-R</w:t>
            </w:r>
            <w:r w:rsidR="005F11B8" w:rsidRPr="004F1652">
              <w:rPr>
                <w:rFonts w:hint="eastAsia"/>
                <w:sz w:val="22"/>
                <w:szCs w:val="22"/>
                <w:lang w:eastAsia="zh-CN"/>
              </w:rPr>
              <w:t>第</w:t>
            </w:r>
            <w:r w:rsidR="005F11B8" w:rsidRPr="004F1652">
              <w:rPr>
                <w:rFonts w:hint="eastAsia"/>
                <w:sz w:val="22"/>
                <w:szCs w:val="22"/>
                <w:lang w:eastAsia="zh-CN"/>
              </w:rPr>
              <w:t>6</w:t>
            </w:r>
            <w:r w:rsidR="005F11B8" w:rsidRPr="004F1652">
              <w:rPr>
                <w:rFonts w:hint="eastAsia"/>
                <w:sz w:val="22"/>
                <w:szCs w:val="22"/>
                <w:lang w:eastAsia="zh-CN"/>
              </w:rPr>
              <w:t>研究组：</w:t>
            </w:r>
            <w:r w:rsidRPr="004F1652">
              <w:rPr>
                <w:sz w:val="22"/>
                <w:szCs w:val="22"/>
              </w:rPr>
              <w:t>David Wood</w:t>
            </w:r>
            <w:r w:rsidR="005F11B8" w:rsidRPr="004F1652">
              <w:rPr>
                <w:rFonts w:hint="eastAsia"/>
                <w:sz w:val="22"/>
                <w:szCs w:val="22"/>
                <w:lang w:eastAsia="zh-CN"/>
              </w:rPr>
              <w:t>（</w:t>
            </w:r>
            <w:r w:rsidRPr="004F1652">
              <w:rPr>
                <w:sz w:val="22"/>
                <w:szCs w:val="22"/>
              </w:rPr>
              <w:t>EBU</w:t>
            </w:r>
            <w:r w:rsidR="002537C3" w:rsidRPr="004F1652">
              <w:rPr>
                <w:rFonts w:hint="eastAsia"/>
                <w:sz w:val="22"/>
                <w:szCs w:val="22"/>
                <w:lang w:eastAsia="zh-CN"/>
              </w:rPr>
              <w:t>，</w:t>
            </w:r>
            <w:r w:rsidR="005F11B8" w:rsidRPr="004F1652">
              <w:rPr>
                <w:rFonts w:hint="eastAsia"/>
                <w:sz w:val="22"/>
                <w:szCs w:val="22"/>
                <w:lang w:eastAsia="zh-CN"/>
              </w:rPr>
              <w:t>至</w:t>
            </w:r>
            <w:r w:rsidR="005F11B8" w:rsidRPr="004F1652">
              <w:rPr>
                <w:rFonts w:hint="eastAsia"/>
                <w:sz w:val="22"/>
                <w:szCs w:val="22"/>
                <w:lang w:eastAsia="zh-CN"/>
              </w:rPr>
              <w:t>2</w:t>
            </w:r>
            <w:r w:rsidR="005F11B8" w:rsidRPr="004F1652">
              <w:rPr>
                <w:sz w:val="22"/>
                <w:szCs w:val="22"/>
                <w:lang w:eastAsia="zh-CN"/>
              </w:rPr>
              <w:t>020</w:t>
            </w:r>
            <w:r w:rsidR="005F11B8" w:rsidRPr="004F1652">
              <w:rPr>
                <w:rFonts w:hint="eastAsia"/>
                <w:sz w:val="22"/>
                <w:szCs w:val="22"/>
                <w:lang w:eastAsia="zh-CN"/>
              </w:rPr>
              <w:t>年</w:t>
            </w:r>
            <w:r w:rsidR="005F11B8" w:rsidRPr="004F1652">
              <w:rPr>
                <w:rFonts w:hint="eastAsia"/>
                <w:sz w:val="22"/>
                <w:szCs w:val="22"/>
                <w:lang w:eastAsia="zh-CN"/>
              </w:rPr>
              <w:t>1</w:t>
            </w:r>
            <w:r w:rsidR="005F11B8" w:rsidRPr="004F1652">
              <w:rPr>
                <w:sz w:val="22"/>
                <w:szCs w:val="22"/>
                <w:lang w:eastAsia="zh-CN"/>
              </w:rPr>
              <w:t>0</w:t>
            </w:r>
            <w:r w:rsidR="005F11B8" w:rsidRPr="004F1652">
              <w:rPr>
                <w:rFonts w:hint="eastAsia"/>
                <w:sz w:val="22"/>
                <w:szCs w:val="22"/>
                <w:lang w:eastAsia="zh-CN"/>
              </w:rPr>
              <w:t>月）、</w:t>
            </w:r>
            <w:r w:rsidRPr="004F1652">
              <w:rPr>
                <w:sz w:val="22"/>
                <w:szCs w:val="22"/>
              </w:rPr>
              <w:t>Andy Quested</w:t>
            </w:r>
            <w:r w:rsidR="005F11B8" w:rsidRPr="004F1652">
              <w:rPr>
                <w:rFonts w:hint="eastAsia"/>
                <w:sz w:val="22"/>
                <w:szCs w:val="22"/>
                <w:lang w:eastAsia="zh-CN"/>
              </w:rPr>
              <w:t>（</w:t>
            </w:r>
            <w:r w:rsidRPr="004F1652">
              <w:rPr>
                <w:sz w:val="22"/>
                <w:szCs w:val="22"/>
              </w:rPr>
              <w:t>EBU</w:t>
            </w:r>
            <w:r w:rsidR="002537C3" w:rsidRPr="004F1652">
              <w:rPr>
                <w:rFonts w:hint="eastAsia"/>
                <w:sz w:val="22"/>
                <w:szCs w:val="22"/>
                <w:lang w:eastAsia="zh-CN"/>
              </w:rPr>
              <w:t>，</w:t>
            </w:r>
            <w:r w:rsidR="005F11B8" w:rsidRPr="004F1652">
              <w:rPr>
                <w:rFonts w:hint="eastAsia"/>
                <w:sz w:val="22"/>
                <w:szCs w:val="22"/>
                <w:lang w:eastAsia="zh-CN"/>
              </w:rPr>
              <w:t>自</w:t>
            </w:r>
            <w:r w:rsidR="005F11B8" w:rsidRPr="004F1652">
              <w:rPr>
                <w:rFonts w:hint="eastAsia"/>
                <w:sz w:val="22"/>
                <w:szCs w:val="22"/>
                <w:lang w:eastAsia="zh-CN"/>
              </w:rPr>
              <w:t>2</w:t>
            </w:r>
            <w:r w:rsidR="005F11B8" w:rsidRPr="004F1652">
              <w:rPr>
                <w:sz w:val="22"/>
                <w:szCs w:val="22"/>
                <w:lang w:eastAsia="zh-CN"/>
              </w:rPr>
              <w:t>021</w:t>
            </w:r>
            <w:r w:rsidR="005F11B8" w:rsidRPr="004F1652">
              <w:rPr>
                <w:rFonts w:hint="eastAsia"/>
                <w:sz w:val="22"/>
                <w:szCs w:val="22"/>
                <w:lang w:eastAsia="zh-CN"/>
              </w:rPr>
              <w:t>年</w:t>
            </w:r>
            <w:r w:rsidR="005F11B8" w:rsidRPr="004F1652">
              <w:rPr>
                <w:rFonts w:hint="eastAsia"/>
                <w:sz w:val="22"/>
                <w:szCs w:val="22"/>
                <w:lang w:eastAsia="zh-CN"/>
              </w:rPr>
              <w:t>4</w:t>
            </w:r>
            <w:r w:rsidR="005F11B8" w:rsidRPr="004F1652">
              <w:rPr>
                <w:rFonts w:hint="eastAsia"/>
                <w:sz w:val="22"/>
                <w:szCs w:val="22"/>
                <w:lang w:eastAsia="zh-CN"/>
              </w:rPr>
              <w:t>月起）；</w:t>
            </w:r>
            <w:r w:rsidRPr="004F1652">
              <w:rPr>
                <w:sz w:val="22"/>
                <w:szCs w:val="22"/>
              </w:rPr>
              <w:t xml:space="preserve"> </w:t>
            </w:r>
            <w:r w:rsidRPr="004F1652">
              <w:rPr>
                <w:sz w:val="22"/>
                <w:szCs w:val="22"/>
              </w:rPr>
              <w:br/>
              <w:t>ITU-T</w:t>
            </w:r>
            <w:r w:rsidR="005F11B8" w:rsidRPr="004F1652">
              <w:rPr>
                <w:rFonts w:hint="eastAsia"/>
                <w:sz w:val="22"/>
                <w:szCs w:val="22"/>
                <w:lang w:eastAsia="zh-CN"/>
              </w:rPr>
              <w:t>第</w:t>
            </w:r>
            <w:r w:rsidR="005F11B8" w:rsidRPr="004F1652">
              <w:rPr>
                <w:rFonts w:hint="eastAsia"/>
                <w:sz w:val="22"/>
                <w:szCs w:val="22"/>
                <w:lang w:eastAsia="zh-CN"/>
              </w:rPr>
              <w:t>9</w:t>
            </w:r>
            <w:r w:rsidR="005F11B8" w:rsidRPr="004F1652">
              <w:rPr>
                <w:rFonts w:hint="eastAsia"/>
                <w:sz w:val="22"/>
                <w:szCs w:val="22"/>
                <w:lang w:eastAsia="zh-CN"/>
              </w:rPr>
              <w:t>研究组：</w:t>
            </w:r>
            <w:r w:rsidRPr="004F1652">
              <w:rPr>
                <w:sz w:val="22"/>
                <w:szCs w:val="22"/>
              </w:rPr>
              <w:t>Amal Punchihewa</w:t>
            </w:r>
            <w:r w:rsidR="005F11B8" w:rsidRPr="004F1652">
              <w:rPr>
                <w:rFonts w:hint="eastAsia"/>
                <w:sz w:val="22"/>
                <w:szCs w:val="22"/>
                <w:lang w:eastAsia="zh-CN"/>
              </w:rPr>
              <w:t>（</w:t>
            </w:r>
            <w:r w:rsidR="002537C3" w:rsidRPr="004F1652">
              <w:rPr>
                <w:rFonts w:hint="eastAsia"/>
                <w:sz w:val="22"/>
                <w:szCs w:val="22"/>
                <w:lang w:eastAsia="zh-CN"/>
              </w:rPr>
              <w:t>ABU</w:t>
            </w:r>
            <w:r w:rsidR="005F11B8" w:rsidRPr="004F1652">
              <w:rPr>
                <w:rFonts w:hint="eastAsia"/>
                <w:sz w:val="22"/>
                <w:szCs w:val="22"/>
                <w:lang w:eastAsia="zh-CN"/>
              </w:rPr>
              <w:t>，</w:t>
            </w:r>
            <w:r w:rsidR="0031141F" w:rsidRPr="004F1652">
              <w:rPr>
                <w:rFonts w:hint="eastAsia"/>
                <w:sz w:val="22"/>
                <w:szCs w:val="22"/>
                <w:lang w:eastAsia="zh-CN"/>
              </w:rPr>
              <w:t>马来西亚</w:t>
            </w:r>
            <w:r w:rsidR="0031141F">
              <w:rPr>
                <w:rFonts w:hint="eastAsia"/>
                <w:sz w:val="22"/>
                <w:szCs w:val="22"/>
                <w:lang w:eastAsia="zh-CN"/>
              </w:rPr>
              <w:t>，</w:t>
            </w:r>
            <w:r w:rsidR="005F11B8" w:rsidRPr="004F1652">
              <w:rPr>
                <w:rFonts w:hint="eastAsia"/>
                <w:sz w:val="22"/>
                <w:szCs w:val="22"/>
                <w:lang w:eastAsia="zh-CN"/>
              </w:rPr>
              <w:t>至</w:t>
            </w:r>
            <w:r w:rsidR="005F11B8" w:rsidRPr="004F1652">
              <w:rPr>
                <w:rFonts w:hint="eastAsia"/>
                <w:sz w:val="22"/>
                <w:szCs w:val="22"/>
                <w:lang w:eastAsia="zh-CN"/>
              </w:rPr>
              <w:t>2</w:t>
            </w:r>
            <w:r w:rsidR="005F11B8" w:rsidRPr="004F1652">
              <w:rPr>
                <w:sz w:val="22"/>
                <w:szCs w:val="22"/>
                <w:lang w:eastAsia="zh-CN"/>
              </w:rPr>
              <w:t>017</w:t>
            </w:r>
            <w:r w:rsidR="005F11B8" w:rsidRPr="004F1652">
              <w:rPr>
                <w:rFonts w:hint="eastAsia"/>
                <w:sz w:val="22"/>
                <w:szCs w:val="22"/>
                <w:lang w:eastAsia="zh-CN"/>
              </w:rPr>
              <w:t>年</w:t>
            </w:r>
            <w:r w:rsidR="005F11B8" w:rsidRPr="004F1652">
              <w:rPr>
                <w:rFonts w:hint="eastAsia"/>
                <w:sz w:val="22"/>
                <w:szCs w:val="22"/>
                <w:lang w:eastAsia="zh-CN"/>
              </w:rPr>
              <w:t>5</w:t>
            </w:r>
            <w:r w:rsidR="005F11B8" w:rsidRPr="004F1652">
              <w:rPr>
                <w:rFonts w:hint="eastAsia"/>
                <w:sz w:val="22"/>
                <w:szCs w:val="22"/>
                <w:lang w:eastAsia="zh-CN"/>
              </w:rPr>
              <w:t>月）、</w:t>
            </w:r>
            <w:r w:rsidRPr="004F1652">
              <w:rPr>
                <w:sz w:val="22"/>
                <w:szCs w:val="22"/>
                <w:lang w:eastAsia="zh-CN"/>
              </w:rPr>
              <w:t>Pradipta Biswas</w:t>
            </w:r>
            <w:r w:rsidR="005F11B8" w:rsidRPr="004F1652">
              <w:rPr>
                <w:rFonts w:hint="eastAsia"/>
                <w:sz w:val="22"/>
                <w:szCs w:val="22"/>
                <w:lang w:eastAsia="zh-CN"/>
              </w:rPr>
              <w:t>（</w:t>
            </w:r>
            <w:r w:rsidR="005F11B8" w:rsidRPr="004F1652">
              <w:rPr>
                <w:sz w:val="22"/>
                <w:szCs w:val="22"/>
                <w:lang w:eastAsia="zh-CN"/>
              </w:rPr>
              <w:t>印度科学院</w:t>
            </w:r>
            <w:r w:rsidR="005F11B8" w:rsidRPr="004F1652">
              <w:rPr>
                <w:rFonts w:hint="eastAsia"/>
                <w:sz w:val="22"/>
                <w:szCs w:val="22"/>
                <w:lang w:eastAsia="zh-CN"/>
              </w:rPr>
              <w:t>，自</w:t>
            </w:r>
            <w:r w:rsidR="005F11B8" w:rsidRPr="004F1652">
              <w:rPr>
                <w:rFonts w:hint="eastAsia"/>
                <w:sz w:val="22"/>
                <w:szCs w:val="22"/>
                <w:lang w:eastAsia="zh-CN"/>
              </w:rPr>
              <w:t>2</w:t>
            </w:r>
            <w:r w:rsidR="005F11B8" w:rsidRPr="004F1652">
              <w:rPr>
                <w:sz w:val="22"/>
                <w:szCs w:val="22"/>
                <w:lang w:eastAsia="zh-CN"/>
              </w:rPr>
              <w:t>018</w:t>
            </w:r>
            <w:r w:rsidR="005F11B8" w:rsidRPr="004F1652">
              <w:rPr>
                <w:rFonts w:hint="eastAsia"/>
                <w:sz w:val="22"/>
                <w:szCs w:val="22"/>
                <w:lang w:eastAsia="zh-CN"/>
              </w:rPr>
              <w:t>年</w:t>
            </w:r>
            <w:r w:rsidR="005F11B8" w:rsidRPr="004F1652">
              <w:rPr>
                <w:rFonts w:hint="eastAsia"/>
                <w:sz w:val="22"/>
                <w:szCs w:val="22"/>
                <w:lang w:eastAsia="zh-CN"/>
              </w:rPr>
              <w:t>1</w:t>
            </w:r>
            <w:r w:rsidR="005F11B8" w:rsidRPr="004F1652">
              <w:rPr>
                <w:sz w:val="22"/>
                <w:szCs w:val="22"/>
                <w:lang w:eastAsia="zh-CN"/>
              </w:rPr>
              <w:t>1</w:t>
            </w:r>
            <w:r w:rsidR="005F11B8" w:rsidRPr="004F1652">
              <w:rPr>
                <w:rFonts w:hint="eastAsia"/>
                <w:sz w:val="22"/>
                <w:szCs w:val="22"/>
                <w:lang w:eastAsia="zh-CN"/>
              </w:rPr>
              <w:t>月起）；</w:t>
            </w:r>
            <w:r w:rsidRPr="004F1652">
              <w:rPr>
                <w:sz w:val="22"/>
                <w:szCs w:val="22"/>
              </w:rPr>
              <w:br/>
              <w:t>ITU-T</w:t>
            </w:r>
            <w:r w:rsidR="00E77BBC" w:rsidRPr="004F1652">
              <w:rPr>
                <w:rFonts w:hint="eastAsia"/>
                <w:sz w:val="22"/>
                <w:szCs w:val="22"/>
                <w:lang w:eastAsia="zh-CN"/>
              </w:rPr>
              <w:t>第</w:t>
            </w:r>
            <w:r w:rsidR="00E77BBC" w:rsidRPr="004F1652">
              <w:rPr>
                <w:rFonts w:hint="eastAsia"/>
                <w:sz w:val="22"/>
                <w:szCs w:val="22"/>
                <w:lang w:eastAsia="zh-CN"/>
              </w:rPr>
              <w:t>1</w:t>
            </w:r>
            <w:r w:rsidR="00E77BBC" w:rsidRPr="004F1652">
              <w:rPr>
                <w:sz w:val="22"/>
                <w:szCs w:val="22"/>
                <w:lang w:eastAsia="zh-CN"/>
              </w:rPr>
              <w:t>6</w:t>
            </w:r>
            <w:r w:rsidR="00E77BBC" w:rsidRPr="004F1652">
              <w:rPr>
                <w:rFonts w:hint="eastAsia"/>
                <w:sz w:val="22"/>
                <w:szCs w:val="22"/>
                <w:lang w:eastAsia="zh-CN"/>
              </w:rPr>
              <w:t>研究组：</w:t>
            </w:r>
            <w:r w:rsidRPr="004F1652">
              <w:rPr>
                <w:sz w:val="22"/>
                <w:szCs w:val="22"/>
              </w:rPr>
              <w:t>Masahito Kawamori</w:t>
            </w:r>
            <w:r w:rsidR="00E77BBC" w:rsidRPr="004F1652">
              <w:rPr>
                <w:rFonts w:hint="eastAsia"/>
                <w:sz w:val="22"/>
                <w:szCs w:val="22"/>
              </w:rPr>
              <w:t>（日本</w:t>
            </w:r>
            <w:r w:rsidR="00E77BBC" w:rsidRPr="004F1652">
              <w:rPr>
                <w:sz w:val="22"/>
                <w:szCs w:val="22"/>
              </w:rPr>
              <w:t>庆应义塾大学</w:t>
            </w:r>
            <w:r w:rsidR="00E77BBC" w:rsidRPr="004F1652">
              <w:rPr>
                <w:rFonts w:hint="eastAsia"/>
                <w:sz w:val="22"/>
                <w:szCs w:val="22"/>
              </w:rPr>
              <w:t>）</w:t>
            </w:r>
          </w:p>
        </w:tc>
        <w:tc>
          <w:tcPr>
            <w:tcW w:w="3521" w:type="dxa"/>
            <w:tcBorders>
              <w:top w:val="single" w:sz="12" w:space="0" w:color="auto"/>
            </w:tcBorders>
            <w:shd w:val="clear" w:color="auto" w:fill="auto"/>
          </w:tcPr>
          <w:p w14:paraId="087737BF" w14:textId="77777777" w:rsidR="005F4E2C" w:rsidRPr="004F1652" w:rsidRDefault="005F4E2C" w:rsidP="0048220D">
            <w:pPr>
              <w:pStyle w:val="Tabletext"/>
              <w:rPr>
                <w:sz w:val="22"/>
                <w:szCs w:val="22"/>
              </w:rPr>
            </w:pPr>
            <w:r w:rsidRPr="004F1652">
              <w:rPr>
                <w:sz w:val="22"/>
                <w:szCs w:val="22"/>
              </w:rPr>
              <w:t>–</w:t>
            </w:r>
          </w:p>
        </w:tc>
      </w:tr>
      <w:tr w:rsidR="005F4E2C" w:rsidRPr="00827426" w14:paraId="310B59F3" w14:textId="77777777" w:rsidTr="00F010A5">
        <w:trPr>
          <w:cantSplit/>
          <w:tblHeader/>
          <w:jc w:val="center"/>
        </w:trPr>
        <w:tc>
          <w:tcPr>
            <w:tcW w:w="2395" w:type="dxa"/>
            <w:shd w:val="clear" w:color="auto" w:fill="auto"/>
          </w:tcPr>
          <w:p w14:paraId="4F4C950A" w14:textId="6E940BA5" w:rsidR="005F11B8" w:rsidRPr="004F1652" w:rsidRDefault="005F11B8" w:rsidP="00FC178A">
            <w:pPr>
              <w:pStyle w:val="Tabletext"/>
              <w:rPr>
                <w:sz w:val="22"/>
                <w:szCs w:val="22"/>
                <w:lang w:eastAsia="zh-CN"/>
              </w:rPr>
            </w:pPr>
            <w:r w:rsidRPr="004F1652">
              <w:rPr>
                <w:sz w:val="22"/>
                <w:szCs w:val="22"/>
                <w:lang w:eastAsia="zh-CN"/>
              </w:rPr>
              <w:t>综合广播宽带系统跨部门报告人组（</w:t>
            </w:r>
            <w:r w:rsidRPr="004F1652">
              <w:rPr>
                <w:sz w:val="22"/>
                <w:szCs w:val="22"/>
                <w:lang w:eastAsia="zh-CN"/>
              </w:rPr>
              <w:t>IRG</w:t>
            </w:r>
            <w:r w:rsidR="00FC178A">
              <w:rPr>
                <w:sz w:val="22"/>
                <w:szCs w:val="22"/>
                <w:lang w:eastAsia="zh-CN"/>
              </w:rPr>
              <w:noBreakHyphen/>
            </w:r>
            <w:r w:rsidRPr="004F1652">
              <w:rPr>
                <w:sz w:val="22"/>
                <w:szCs w:val="22"/>
                <w:lang w:eastAsia="zh-CN"/>
              </w:rPr>
              <w:t>IBB</w:t>
            </w:r>
            <w:r w:rsidRPr="004F1652">
              <w:rPr>
                <w:sz w:val="22"/>
                <w:szCs w:val="22"/>
                <w:lang w:eastAsia="zh-CN"/>
              </w:rPr>
              <w:t>）</w:t>
            </w:r>
          </w:p>
        </w:tc>
        <w:tc>
          <w:tcPr>
            <w:tcW w:w="3686" w:type="dxa"/>
            <w:shd w:val="clear" w:color="auto" w:fill="auto"/>
          </w:tcPr>
          <w:p w14:paraId="47FE8B8E" w14:textId="3A26116D" w:rsidR="005F4E2C" w:rsidRPr="004F1652" w:rsidRDefault="00E77BBC" w:rsidP="0048220D">
            <w:pPr>
              <w:pStyle w:val="Tabletext"/>
              <w:rPr>
                <w:sz w:val="22"/>
                <w:szCs w:val="22"/>
              </w:rPr>
            </w:pPr>
            <w:r w:rsidRPr="004F1652">
              <w:rPr>
                <w:sz w:val="22"/>
                <w:szCs w:val="22"/>
              </w:rPr>
              <w:t>ITU-R</w:t>
            </w:r>
            <w:r w:rsidRPr="004F1652">
              <w:rPr>
                <w:rFonts w:hint="eastAsia"/>
                <w:sz w:val="22"/>
                <w:szCs w:val="22"/>
                <w:lang w:eastAsia="zh-CN"/>
              </w:rPr>
              <w:t>第</w:t>
            </w:r>
            <w:r w:rsidRPr="004F1652">
              <w:rPr>
                <w:rFonts w:hint="eastAsia"/>
                <w:sz w:val="22"/>
                <w:szCs w:val="22"/>
                <w:lang w:eastAsia="zh-CN"/>
              </w:rPr>
              <w:t>6</w:t>
            </w:r>
            <w:r w:rsidRPr="004F1652">
              <w:rPr>
                <w:rFonts w:hint="eastAsia"/>
                <w:sz w:val="22"/>
                <w:szCs w:val="22"/>
                <w:lang w:eastAsia="zh-CN"/>
              </w:rPr>
              <w:t>研究组：</w:t>
            </w:r>
            <w:r w:rsidR="005F4E2C" w:rsidRPr="004F1652">
              <w:rPr>
                <w:sz w:val="22"/>
                <w:szCs w:val="22"/>
              </w:rPr>
              <w:t>Ana Eliza F. Silva</w:t>
            </w:r>
            <w:r w:rsidRPr="004F1652">
              <w:rPr>
                <w:rFonts w:hint="eastAsia"/>
                <w:sz w:val="22"/>
                <w:szCs w:val="22"/>
                <w:lang w:eastAsia="zh-CN"/>
              </w:rPr>
              <w:t>女士（巴西）；</w:t>
            </w:r>
            <w:r w:rsidR="005F4E2C" w:rsidRPr="004F1652">
              <w:rPr>
                <w:sz w:val="22"/>
                <w:szCs w:val="22"/>
              </w:rPr>
              <w:br/>
            </w:r>
            <w:r w:rsidRPr="004F1652">
              <w:rPr>
                <w:sz w:val="22"/>
                <w:szCs w:val="22"/>
              </w:rPr>
              <w:t>ITU-T</w:t>
            </w:r>
            <w:r w:rsidRPr="004F1652">
              <w:rPr>
                <w:rFonts w:hint="eastAsia"/>
                <w:sz w:val="22"/>
                <w:szCs w:val="22"/>
                <w:lang w:eastAsia="zh-CN"/>
              </w:rPr>
              <w:t>第</w:t>
            </w:r>
            <w:r w:rsidRPr="004F1652">
              <w:rPr>
                <w:rFonts w:hint="eastAsia"/>
                <w:sz w:val="22"/>
                <w:szCs w:val="22"/>
                <w:lang w:eastAsia="zh-CN"/>
              </w:rPr>
              <w:t>9</w:t>
            </w:r>
            <w:r w:rsidRPr="004F1652">
              <w:rPr>
                <w:rFonts w:hint="eastAsia"/>
                <w:sz w:val="22"/>
                <w:szCs w:val="22"/>
                <w:lang w:eastAsia="zh-CN"/>
              </w:rPr>
              <w:t>研究组：</w:t>
            </w:r>
            <w:r w:rsidR="005F4E2C" w:rsidRPr="004F1652">
              <w:rPr>
                <w:sz w:val="22"/>
                <w:szCs w:val="22"/>
              </w:rPr>
              <w:t>Satoshi Miyaji</w:t>
            </w:r>
            <w:r w:rsidRPr="004F1652">
              <w:rPr>
                <w:rFonts w:hint="eastAsia"/>
                <w:sz w:val="22"/>
                <w:szCs w:val="22"/>
                <w:lang w:eastAsia="zh-CN"/>
              </w:rPr>
              <w:t>先生（日本）；</w:t>
            </w:r>
            <w:r w:rsidR="005F4E2C" w:rsidRPr="004F1652">
              <w:rPr>
                <w:sz w:val="22"/>
                <w:szCs w:val="22"/>
              </w:rPr>
              <w:t xml:space="preserve"> </w:t>
            </w:r>
            <w:r w:rsidR="005F4E2C" w:rsidRPr="004F1652">
              <w:rPr>
                <w:sz w:val="22"/>
                <w:szCs w:val="22"/>
              </w:rPr>
              <w:br/>
            </w:r>
            <w:r w:rsidRPr="004F1652">
              <w:rPr>
                <w:sz w:val="22"/>
                <w:szCs w:val="22"/>
              </w:rPr>
              <w:t>ITU-T</w:t>
            </w:r>
            <w:r w:rsidRPr="004F1652">
              <w:rPr>
                <w:rFonts w:hint="eastAsia"/>
                <w:sz w:val="22"/>
                <w:szCs w:val="22"/>
                <w:lang w:eastAsia="zh-CN"/>
              </w:rPr>
              <w:t>第</w:t>
            </w:r>
            <w:r w:rsidRPr="004F1652">
              <w:rPr>
                <w:rFonts w:hint="eastAsia"/>
                <w:sz w:val="22"/>
                <w:szCs w:val="22"/>
                <w:lang w:eastAsia="zh-CN"/>
              </w:rPr>
              <w:t>1</w:t>
            </w:r>
            <w:r w:rsidRPr="004F1652">
              <w:rPr>
                <w:sz w:val="22"/>
                <w:szCs w:val="22"/>
                <w:lang w:eastAsia="zh-CN"/>
              </w:rPr>
              <w:t>6</w:t>
            </w:r>
            <w:r w:rsidRPr="004F1652">
              <w:rPr>
                <w:rFonts w:hint="eastAsia"/>
                <w:sz w:val="22"/>
                <w:szCs w:val="22"/>
                <w:lang w:eastAsia="zh-CN"/>
              </w:rPr>
              <w:t>研究组：</w:t>
            </w:r>
            <w:r w:rsidR="005F4E2C" w:rsidRPr="004F1652">
              <w:rPr>
                <w:sz w:val="22"/>
                <w:szCs w:val="22"/>
              </w:rPr>
              <w:t>Marcelo Moreno</w:t>
            </w:r>
            <w:r w:rsidRPr="004F1652">
              <w:rPr>
                <w:rFonts w:hint="eastAsia"/>
                <w:sz w:val="22"/>
                <w:szCs w:val="22"/>
                <w:lang w:eastAsia="zh-CN"/>
              </w:rPr>
              <w:t>先生（巴西）</w:t>
            </w:r>
          </w:p>
        </w:tc>
        <w:tc>
          <w:tcPr>
            <w:tcW w:w="3521" w:type="dxa"/>
            <w:shd w:val="clear" w:color="auto" w:fill="auto"/>
          </w:tcPr>
          <w:p w14:paraId="0B3CA825" w14:textId="77777777" w:rsidR="005F4E2C" w:rsidRPr="004F1652" w:rsidRDefault="005F4E2C" w:rsidP="0048220D">
            <w:pPr>
              <w:pStyle w:val="Tabletext"/>
              <w:rPr>
                <w:sz w:val="22"/>
                <w:szCs w:val="22"/>
              </w:rPr>
            </w:pPr>
            <w:r w:rsidRPr="004F1652">
              <w:rPr>
                <w:sz w:val="22"/>
                <w:szCs w:val="22"/>
              </w:rPr>
              <w:t>–</w:t>
            </w:r>
          </w:p>
        </w:tc>
      </w:tr>
      <w:tr w:rsidR="005F4E2C" w:rsidRPr="00827426" w14:paraId="22877148" w14:textId="77777777" w:rsidTr="00F010A5">
        <w:trPr>
          <w:cantSplit/>
          <w:tblHeader/>
          <w:jc w:val="center"/>
        </w:trPr>
        <w:tc>
          <w:tcPr>
            <w:tcW w:w="2395" w:type="dxa"/>
            <w:shd w:val="clear" w:color="auto" w:fill="auto"/>
          </w:tcPr>
          <w:p w14:paraId="1B869632" w14:textId="254C4877" w:rsidR="005F11B8" w:rsidRPr="004F1652" w:rsidRDefault="005F11B8" w:rsidP="0048220D">
            <w:pPr>
              <w:pStyle w:val="Tabletext"/>
              <w:rPr>
                <w:sz w:val="22"/>
                <w:szCs w:val="22"/>
                <w:lang w:eastAsia="zh-CN"/>
              </w:rPr>
            </w:pPr>
            <w:r w:rsidRPr="004F1652">
              <w:rPr>
                <w:sz w:val="22"/>
                <w:szCs w:val="22"/>
                <w:lang w:eastAsia="zh-CN"/>
              </w:rPr>
              <w:t>ITU-T</w:t>
            </w:r>
            <w:r w:rsidRPr="004F1652">
              <w:rPr>
                <w:sz w:val="22"/>
                <w:szCs w:val="22"/>
                <w:lang w:eastAsia="zh-CN"/>
              </w:rPr>
              <w:t>人工智能促进自动和辅助驾驶焦点组（</w:t>
            </w:r>
            <w:r w:rsidR="00F010A5">
              <w:rPr>
                <w:sz w:val="22"/>
                <w:szCs w:val="22"/>
                <w:lang w:eastAsia="zh-CN"/>
              </w:rPr>
              <w:t>FG</w:t>
            </w:r>
            <w:r w:rsidR="00F010A5">
              <w:rPr>
                <w:sz w:val="22"/>
                <w:szCs w:val="22"/>
                <w:lang w:eastAsia="zh-CN"/>
              </w:rPr>
              <w:noBreakHyphen/>
            </w:r>
            <w:r w:rsidRPr="004F1652">
              <w:rPr>
                <w:sz w:val="22"/>
                <w:szCs w:val="22"/>
                <w:lang w:eastAsia="zh-CN"/>
              </w:rPr>
              <w:t>AI4AD</w:t>
            </w:r>
            <w:r w:rsidRPr="004F1652">
              <w:rPr>
                <w:sz w:val="22"/>
                <w:szCs w:val="22"/>
                <w:lang w:eastAsia="zh-CN"/>
              </w:rPr>
              <w:t>）</w:t>
            </w:r>
          </w:p>
        </w:tc>
        <w:tc>
          <w:tcPr>
            <w:tcW w:w="3686" w:type="dxa"/>
            <w:shd w:val="clear" w:color="auto" w:fill="auto"/>
          </w:tcPr>
          <w:p w14:paraId="153CCA9E" w14:textId="32156C72" w:rsidR="005F4E2C" w:rsidRPr="004F1652" w:rsidRDefault="005F4E2C" w:rsidP="0048220D">
            <w:pPr>
              <w:pStyle w:val="Tabletext"/>
              <w:rPr>
                <w:sz w:val="22"/>
                <w:szCs w:val="22"/>
              </w:rPr>
            </w:pPr>
            <w:r w:rsidRPr="004F1652">
              <w:rPr>
                <w:sz w:val="22"/>
                <w:szCs w:val="22"/>
              </w:rPr>
              <w:t>Bryn Balcombe</w:t>
            </w:r>
            <w:r w:rsidR="002537C3" w:rsidRPr="004F1652">
              <w:rPr>
                <w:rFonts w:hint="eastAsia"/>
                <w:sz w:val="22"/>
                <w:szCs w:val="22"/>
                <w:lang w:eastAsia="zh-CN"/>
              </w:rPr>
              <w:t>（英国</w:t>
            </w:r>
            <w:r w:rsidR="002537C3" w:rsidRPr="004F1652">
              <w:rPr>
                <w:sz w:val="22"/>
                <w:szCs w:val="22"/>
                <w:lang w:eastAsia="zh-CN"/>
              </w:rPr>
              <w:t>数字、文化、媒体和体育部</w:t>
            </w:r>
            <w:r w:rsidR="002537C3" w:rsidRPr="004F1652">
              <w:rPr>
                <w:rFonts w:hint="eastAsia"/>
                <w:sz w:val="22"/>
                <w:szCs w:val="22"/>
                <w:lang w:eastAsia="zh-CN"/>
              </w:rPr>
              <w:t>）</w:t>
            </w:r>
          </w:p>
        </w:tc>
        <w:tc>
          <w:tcPr>
            <w:tcW w:w="3521" w:type="dxa"/>
            <w:shd w:val="clear" w:color="auto" w:fill="auto"/>
          </w:tcPr>
          <w:p w14:paraId="5835C9B1" w14:textId="77777777" w:rsidR="005F4E2C" w:rsidRPr="004F1652" w:rsidRDefault="005F4E2C" w:rsidP="0048220D">
            <w:pPr>
              <w:pStyle w:val="Tabletext"/>
              <w:rPr>
                <w:sz w:val="22"/>
                <w:szCs w:val="22"/>
              </w:rPr>
            </w:pPr>
            <w:r w:rsidRPr="004F1652">
              <w:rPr>
                <w:sz w:val="22"/>
                <w:szCs w:val="22"/>
              </w:rPr>
              <w:t>–</w:t>
            </w:r>
          </w:p>
        </w:tc>
      </w:tr>
      <w:tr w:rsidR="005F4E2C" w:rsidRPr="00827426" w14:paraId="12D7A6DE" w14:textId="77777777" w:rsidTr="00F010A5">
        <w:trPr>
          <w:cantSplit/>
          <w:tblHeader/>
          <w:jc w:val="center"/>
        </w:trPr>
        <w:tc>
          <w:tcPr>
            <w:tcW w:w="2395" w:type="dxa"/>
            <w:shd w:val="clear" w:color="auto" w:fill="auto"/>
          </w:tcPr>
          <w:p w14:paraId="411192CD" w14:textId="2FD99D63" w:rsidR="005F11B8" w:rsidRPr="004F1652" w:rsidRDefault="005F11B8" w:rsidP="00F010A5">
            <w:pPr>
              <w:pStyle w:val="Tabletext"/>
              <w:rPr>
                <w:sz w:val="22"/>
                <w:szCs w:val="22"/>
                <w:lang w:eastAsia="zh-CN"/>
              </w:rPr>
            </w:pPr>
            <w:r w:rsidRPr="004F1652">
              <w:rPr>
                <w:sz w:val="22"/>
                <w:szCs w:val="22"/>
                <w:lang w:eastAsia="zh-CN"/>
              </w:rPr>
              <w:t>ITU-T</w:t>
            </w:r>
            <w:r w:rsidRPr="004F1652">
              <w:rPr>
                <w:sz w:val="22"/>
                <w:szCs w:val="22"/>
                <w:lang w:eastAsia="zh-CN"/>
              </w:rPr>
              <w:t>人工智能促进卫生领域发展焦点组（</w:t>
            </w:r>
            <w:r w:rsidRPr="004F1652">
              <w:rPr>
                <w:sz w:val="22"/>
                <w:szCs w:val="22"/>
                <w:lang w:eastAsia="zh-CN"/>
              </w:rPr>
              <w:t>FG</w:t>
            </w:r>
            <w:r w:rsidR="00F010A5">
              <w:rPr>
                <w:sz w:val="22"/>
                <w:szCs w:val="22"/>
                <w:lang w:eastAsia="zh-CN"/>
              </w:rPr>
              <w:noBreakHyphen/>
            </w:r>
            <w:r w:rsidRPr="004F1652">
              <w:rPr>
                <w:sz w:val="22"/>
                <w:szCs w:val="22"/>
                <w:lang w:eastAsia="zh-CN"/>
              </w:rPr>
              <w:t>AI4H)</w:t>
            </w:r>
          </w:p>
        </w:tc>
        <w:tc>
          <w:tcPr>
            <w:tcW w:w="3686" w:type="dxa"/>
            <w:shd w:val="clear" w:color="auto" w:fill="auto"/>
          </w:tcPr>
          <w:p w14:paraId="5A398C6D" w14:textId="2BEEF604" w:rsidR="005F4E2C" w:rsidRPr="004F1652" w:rsidRDefault="005F4E2C" w:rsidP="0048220D">
            <w:pPr>
              <w:pStyle w:val="Tabletext"/>
              <w:rPr>
                <w:sz w:val="22"/>
                <w:szCs w:val="22"/>
              </w:rPr>
            </w:pPr>
            <w:r w:rsidRPr="004F1652">
              <w:rPr>
                <w:sz w:val="22"/>
                <w:szCs w:val="22"/>
              </w:rPr>
              <w:t>Thomas Wiegand</w:t>
            </w:r>
            <w:r w:rsidR="00BF1BC2" w:rsidRPr="004F1652">
              <w:rPr>
                <w:rFonts w:hint="eastAsia"/>
                <w:sz w:val="22"/>
                <w:szCs w:val="22"/>
              </w:rPr>
              <w:t>（</w:t>
            </w:r>
            <w:r w:rsidR="00BF1BC2" w:rsidRPr="004F1652">
              <w:rPr>
                <w:sz w:val="22"/>
                <w:szCs w:val="22"/>
              </w:rPr>
              <w:t>德国弗劳恩霍夫</w:t>
            </w:r>
            <w:r w:rsidR="00BF1BC2" w:rsidRPr="004F1652">
              <w:rPr>
                <w:sz w:val="22"/>
                <w:szCs w:val="22"/>
              </w:rPr>
              <w:t>-</w:t>
            </w:r>
            <w:r w:rsidR="00BF1BC2" w:rsidRPr="004F1652">
              <w:rPr>
                <w:sz w:val="22"/>
                <w:szCs w:val="22"/>
              </w:rPr>
              <w:t>海因里希</w:t>
            </w:r>
            <w:r w:rsidR="00BF1BC2" w:rsidRPr="004F1652">
              <w:rPr>
                <w:sz w:val="22"/>
                <w:szCs w:val="22"/>
              </w:rPr>
              <w:t>-</w:t>
            </w:r>
            <w:r w:rsidR="00BF1BC2" w:rsidRPr="004F1652">
              <w:rPr>
                <w:sz w:val="22"/>
                <w:szCs w:val="22"/>
              </w:rPr>
              <w:t>赫兹通信技术研究所</w:t>
            </w:r>
            <w:r w:rsidR="00BF1BC2" w:rsidRPr="004F1652">
              <w:rPr>
                <w:rFonts w:hint="eastAsia"/>
                <w:sz w:val="22"/>
                <w:szCs w:val="22"/>
              </w:rPr>
              <w:t>）</w:t>
            </w:r>
          </w:p>
        </w:tc>
        <w:tc>
          <w:tcPr>
            <w:tcW w:w="3521" w:type="dxa"/>
            <w:shd w:val="clear" w:color="auto" w:fill="auto"/>
          </w:tcPr>
          <w:p w14:paraId="6CCD1626" w14:textId="13C7FFA8" w:rsidR="005F4E2C" w:rsidRPr="004F1652" w:rsidRDefault="005F4E2C" w:rsidP="0048220D">
            <w:pPr>
              <w:pStyle w:val="Tabletext"/>
              <w:rPr>
                <w:sz w:val="22"/>
                <w:szCs w:val="22"/>
              </w:rPr>
            </w:pPr>
            <w:r w:rsidRPr="004F1652">
              <w:rPr>
                <w:sz w:val="22"/>
                <w:szCs w:val="22"/>
              </w:rPr>
              <w:t>Stephen Ibaraki</w:t>
            </w:r>
            <w:r w:rsidR="00BF1BC2" w:rsidRPr="004F1652">
              <w:rPr>
                <w:rFonts w:hint="eastAsia"/>
                <w:sz w:val="22"/>
                <w:szCs w:val="22"/>
              </w:rPr>
              <w:t>（美国</w:t>
            </w:r>
            <w:r w:rsidRPr="004F1652">
              <w:rPr>
                <w:sz w:val="22"/>
                <w:szCs w:val="22"/>
              </w:rPr>
              <w:t>ACM and REDDS Capital</w:t>
            </w:r>
            <w:r w:rsidR="00BF1BC2" w:rsidRPr="004F1652">
              <w:rPr>
                <w:rFonts w:hint="eastAsia"/>
                <w:sz w:val="22"/>
                <w:szCs w:val="22"/>
              </w:rPr>
              <w:t>）</w:t>
            </w:r>
            <w:r w:rsidR="00326627">
              <w:rPr>
                <w:rFonts w:hint="eastAsia"/>
                <w:sz w:val="22"/>
                <w:szCs w:val="22"/>
                <w:lang w:eastAsia="zh-CN"/>
              </w:rPr>
              <w:t>、</w:t>
            </w:r>
            <w:r w:rsidRPr="004F1652">
              <w:rPr>
                <w:sz w:val="22"/>
                <w:szCs w:val="22"/>
              </w:rPr>
              <w:t>Ramesh Krishnamurthy</w:t>
            </w:r>
            <w:r w:rsidR="00BF1BC2" w:rsidRPr="004F1652">
              <w:rPr>
                <w:rFonts w:hint="eastAsia"/>
                <w:sz w:val="22"/>
                <w:szCs w:val="22"/>
              </w:rPr>
              <w:t>（</w:t>
            </w:r>
            <w:r w:rsidR="002537C3" w:rsidRPr="004F1652">
              <w:rPr>
                <w:rFonts w:hint="eastAsia"/>
                <w:sz w:val="22"/>
                <w:szCs w:val="22"/>
              </w:rPr>
              <w:t>世卫组织</w:t>
            </w:r>
            <w:r w:rsidR="00BF1BC2" w:rsidRPr="004F1652">
              <w:rPr>
                <w:rFonts w:hint="eastAsia"/>
                <w:sz w:val="22"/>
                <w:szCs w:val="22"/>
              </w:rPr>
              <w:t>）</w:t>
            </w:r>
            <w:r w:rsidR="00326627">
              <w:rPr>
                <w:rFonts w:hint="eastAsia"/>
                <w:sz w:val="22"/>
                <w:szCs w:val="22"/>
                <w:lang w:eastAsia="zh-CN"/>
              </w:rPr>
              <w:t>、</w:t>
            </w:r>
            <w:r w:rsidRPr="004F1652">
              <w:rPr>
                <w:sz w:val="22"/>
                <w:szCs w:val="22"/>
              </w:rPr>
              <w:t>Naomi Lee</w:t>
            </w:r>
            <w:r w:rsidR="002537C3" w:rsidRPr="004F1652">
              <w:rPr>
                <w:rFonts w:hint="eastAsia"/>
                <w:sz w:val="22"/>
                <w:szCs w:val="22"/>
              </w:rPr>
              <w:t>（英国《</w:t>
            </w:r>
            <w:r w:rsidR="002537C3" w:rsidRPr="004F1652">
              <w:rPr>
                <w:sz w:val="22"/>
                <w:szCs w:val="22"/>
              </w:rPr>
              <w:t>柳叶刀</w:t>
            </w:r>
            <w:r w:rsidR="002537C3" w:rsidRPr="004F1652">
              <w:rPr>
                <w:rFonts w:hint="eastAsia"/>
                <w:sz w:val="22"/>
                <w:szCs w:val="22"/>
              </w:rPr>
              <w:t>》）</w:t>
            </w:r>
            <w:r w:rsidR="00326627">
              <w:rPr>
                <w:rFonts w:hint="eastAsia"/>
                <w:sz w:val="22"/>
                <w:szCs w:val="22"/>
                <w:lang w:eastAsia="zh-CN"/>
              </w:rPr>
              <w:t>、</w:t>
            </w:r>
            <w:r w:rsidRPr="004F1652">
              <w:rPr>
                <w:sz w:val="22"/>
                <w:szCs w:val="22"/>
              </w:rPr>
              <w:t>Sameer Pujari</w:t>
            </w:r>
            <w:r w:rsidR="002537C3" w:rsidRPr="004F1652">
              <w:rPr>
                <w:rFonts w:hint="eastAsia"/>
                <w:sz w:val="22"/>
                <w:szCs w:val="22"/>
              </w:rPr>
              <w:t>（世卫组织）</w:t>
            </w:r>
            <w:r w:rsidR="00326627">
              <w:rPr>
                <w:rFonts w:hint="eastAsia"/>
                <w:sz w:val="22"/>
                <w:szCs w:val="22"/>
                <w:lang w:eastAsia="zh-CN"/>
              </w:rPr>
              <w:t>、</w:t>
            </w:r>
            <w:r w:rsidRPr="004F1652">
              <w:rPr>
                <w:sz w:val="22"/>
                <w:szCs w:val="22"/>
              </w:rPr>
              <w:t>Manjula Singh</w:t>
            </w:r>
            <w:r w:rsidR="002537C3" w:rsidRPr="004F1652">
              <w:rPr>
                <w:rFonts w:hint="eastAsia"/>
                <w:sz w:val="22"/>
                <w:szCs w:val="22"/>
              </w:rPr>
              <w:t>（印度</w:t>
            </w:r>
            <w:r w:rsidRPr="004F1652">
              <w:rPr>
                <w:sz w:val="22"/>
                <w:szCs w:val="22"/>
              </w:rPr>
              <w:t>ICMR</w:t>
            </w:r>
            <w:r w:rsidR="002537C3" w:rsidRPr="004F1652">
              <w:rPr>
                <w:rFonts w:hint="eastAsia"/>
                <w:sz w:val="22"/>
                <w:szCs w:val="22"/>
              </w:rPr>
              <w:t>）</w:t>
            </w:r>
            <w:r w:rsidR="00326627">
              <w:rPr>
                <w:rFonts w:hint="eastAsia"/>
                <w:sz w:val="22"/>
                <w:szCs w:val="22"/>
                <w:lang w:eastAsia="zh-CN"/>
              </w:rPr>
              <w:t>、</w:t>
            </w:r>
            <w:r w:rsidR="002537C3" w:rsidRPr="004F1652">
              <w:rPr>
                <w:rFonts w:hint="eastAsia"/>
                <w:sz w:val="22"/>
                <w:szCs w:val="22"/>
              </w:rPr>
              <w:t>许珊（</w:t>
            </w:r>
            <w:r w:rsidR="00326627">
              <w:rPr>
                <w:rFonts w:hint="eastAsia"/>
                <w:sz w:val="22"/>
                <w:szCs w:val="22"/>
                <w:lang w:eastAsia="zh-CN"/>
              </w:rPr>
              <w:t>中国，</w:t>
            </w:r>
            <w:r w:rsidR="002537C3" w:rsidRPr="004F1652">
              <w:rPr>
                <w:sz w:val="22"/>
                <w:szCs w:val="22"/>
              </w:rPr>
              <w:t>中国信息通信研究院</w:t>
            </w:r>
            <w:r w:rsidR="002537C3" w:rsidRPr="004F1652">
              <w:rPr>
                <w:rFonts w:hint="eastAsia"/>
                <w:sz w:val="22"/>
                <w:szCs w:val="22"/>
              </w:rPr>
              <w:t>）</w:t>
            </w:r>
          </w:p>
        </w:tc>
      </w:tr>
      <w:tr w:rsidR="005F4E2C" w:rsidRPr="00827426" w14:paraId="56217B84" w14:textId="77777777" w:rsidTr="00F010A5">
        <w:trPr>
          <w:cantSplit/>
          <w:tblHeader/>
          <w:jc w:val="center"/>
        </w:trPr>
        <w:tc>
          <w:tcPr>
            <w:tcW w:w="2395" w:type="dxa"/>
            <w:shd w:val="clear" w:color="auto" w:fill="auto"/>
          </w:tcPr>
          <w:p w14:paraId="76295E40" w14:textId="6586489D" w:rsidR="005F11B8" w:rsidRPr="004F1652" w:rsidRDefault="005F11B8" w:rsidP="0048220D">
            <w:pPr>
              <w:pStyle w:val="Tabletext"/>
              <w:rPr>
                <w:sz w:val="22"/>
                <w:szCs w:val="22"/>
                <w:lang w:eastAsia="zh-CN"/>
              </w:rPr>
            </w:pPr>
            <w:r w:rsidRPr="004F1652">
              <w:rPr>
                <w:rFonts w:hint="eastAsia"/>
                <w:sz w:val="22"/>
                <w:szCs w:val="22"/>
                <w:lang w:eastAsia="zh-CN"/>
              </w:rPr>
              <w:t>I</w:t>
            </w:r>
            <w:r w:rsidRPr="004F1652">
              <w:rPr>
                <w:sz w:val="22"/>
                <w:szCs w:val="22"/>
                <w:lang w:eastAsia="zh-CN"/>
              </w:rPr>
              <w:t>TU-T</w:t>
            </w:r>
            <w:r w:rsidRPr="004F1652">
              <w:rPr>
                <w:sz w:val="22"/>
                <w:szCs w:val="22"/>
                <w:lang w:eastAsia="zh-CN"/>
              </w:rPr>
              <w:t>车载多媒体焦点组</w:t>
            </w:r>
            <w:r w:rsidRPr="004F1652">
              <w:rPr>
                <w:rFonts w:hint="eastAsia"/>
                <w:sz w:val="22"/>
                <w:szCs w:val="22"/>
                <w:lang w:eastAsia="zh-CN"/>
              </w:rPr>
              <w:t>（</w:t>
            </w:r>
            <w:r w:rsidRPr="004F1652">
              <w:rPr>
                <w:sz w:val="22"/>
                <w:szCs w:val="22"/>
                <w:lang w:eastAsia="zh-CN"/>
              </w:rPr>
              <w:t>FG-VM</w:t>
            </w:r>
            <w:r w:rsidRPr="004F1652">
              <w:rPr>
                <w:rFonts w:hint="eastAsia"/>
                <w:sz w:val="22"/>
                <w:szCs w:val="22"/>
                <w:lang w:eastAsia="zh-CN"/>
              </w:rPr>
              <w:t>）</w:t>
            </w:r>
          </w:p>
        </w:tc>
        <w:tc>
          <w:tcPr>
            <w:tcW w:w="3686" w:type="dxa"/>
            <w:shd w:val="clear" w:color="auto" w:fill="auto"/>
          </w:tcPr>
          <w:p w14:paraId="2C11A1A8" w14:textId="66485B6A" w:rsidR="005F4E2C" w:rsidRPr="004F1652" w:rsidRDefault="00BF1BC2" w:rsidP="0048220D">
            <w:pPr>
              <w:pStyle w:val="Tabletext"/>
              <w:rPr>
                <w:sz w:val="22"/>
                <w:szCs w:val="22"/>
                <w:lang w:eastAsia="zh-CN"/>
              </w:rPr>
            </w:pPr>
            <w:r w:rsidRPr="004F1652">
              <w:rPr>
                <w:rFonts w:hint="eastAsia"/>
                <w:sz w:val="22"/>
                <w:szCs w:val="22"/>
                <w:lang w:eastAsia="zh-CN"/>
              </w:rPr>
              <w:t>李峻（</w:t>
            </w:r>
            <w:r w:rsidR="00E13D38">
              <w:rPr>
                <w:rFonts w:hint="eastAsia"/>
                <w:sz w:val="22"/>
                <w:szCs w:val="22"/>
                <w:lang w:eastAsia="zh-CN"/>
              </w:rPr>
              <w:t>中华人民共和国，</w:t>
            </w:r>
            <w:r w:rsidRPr="004F1652">
              <w:rPr>
                <w:sz w:val="22"/>
                <w:szCs w:val="22"/>
                <w:lang w:eastAsia="zh-CN"/>
              </w:rPr>
              <w:t>车载信息服务产业应用联盟</w:t>
            </w:r>
            <w:r w:rsidRPr="004F1652">
              <w:rPr>
                <w:rFonts w:hint="eastAsia"/>
                <w:sz w:val="22"/>
                <w:szCs w:val="22"/>
                <w:lang w:eastAsia="zh-CN"/>
              </w:rPr>
              <w:t>）</w:t>
            </w:r>
          </w:p>
        </w:tc>
        <w:tc>
          <w:tcPr>
            <w:tcW w:w="3521" w:type="dxa"/>
            <w:shd w:val="clear" w:color="auto" w:fill="auto"/>
          </w:tcPr>
          <w:p w14:paraId="3B736CCB" w14:textId="038A9450" w:rsidR="005F4E2C" w:rsidRPr="004F1652" w:rsidRDefault="005F4E2C" w:rsidP="0048220D">
            <w:pPr>
              <w:pStyle w:val="Tabletext"/>
              <w:rPr>
                <w:sz w:val="22"/>
                <w:szCs w:val="22"/>
              </w:rPr>
            </w:pPr>
            <w:r w:rsidRPr="004F1652">
              <w:rPr>
                <w:sz w:val="22"/>
                <w:szCs w:val="22"/>
              </w:rPr>
              <w:t>Gaëlle Martin-Cocher</w:t>
            </w:r>
            <w:r w:rsidR="00BF1BC2" w:rsidRPr="004F1652">
              <w:rPr>
                <w:rFonts w:hint="eastAsia"/>
                <w:sz w:val="22"/>
                <w:szCs w:val="22"/>
                <w:lang w:eastAsia="zh-CN"/>
              </w:rPr>
              <w:t>（加拿大</w:t>
            </w:r>
            <w:r w:rsidR="00BF1BC2" w:rsidRPr="004F1652">
              <w:rPr>
                <w:sz w:val="22"/>
                <w:szCs w:val="22"/>
              </w:rPr>
              <w:t>InterDigital Canada Ltee</w:t>
            </w:r>
            <w:r w:rsidR="00BF1BC2" w:rsidRPr="004F1652">
              <w:rPr>
                <w:rFonts w:hint="eastAsia"/>
                <w:sz w:val="22"/>
                <w:szCs w:val="22"/>
                <w:lang w:eastAsia="zh-CN"/>
              </w:rPr>
              <w:t>公司）</w:t>
            </w:r>
          </w:p>
        </w:tc>
      </w:tr>
      <w:tr w:rsidR="005F4E2C" w:rsidRPr="00827426" w14:paraId="61AE4F58" w14:textId="77777777" w:rsidTr="00F010A5">
        <w:trPr>
          <w:cantSplit/>
          <w:tblHeader/>
          <w:jc w:val="center"/>
        </w:trPr>
        <w:tc>
          <w:tcPr>
            <w:tcW w:w="2395" w:type="dxa"/>
            <w:shd w:val="clear" w:color="auto" w:fill="auto"/>
          </w:tcPr>
          <w:p w14:paraId="5D8C53A3" w14:textId="29BD2796" w:rsidR="005F11B8" w:rsidRPr="004F1652" w:rsidRDefault="005F11B8" w:rsidP="00F010A5">
            <w:pPr>
              <w:pStyle w:val="Tabletext"/>
              <w:rPr>
                <w:sz w:val="22"/>
                <w:szCs w:val="22"/>
              </w:rPr>
            </w:pPr>
            <w:r w:rsidRPr="004F1652">
              <w:rPr>
                <w:rFonts w:hint="eastAsia"/>
                <w:sz w:val="22"/>
                <w:szCs w:val="22"/>
                <w:lang w:eastAsia="zh-CN"/>
              </w:rPr>
              <w:t>第</w:t>
            </w:r>
            <w:r w:rsidRPr="004F1652">
              <w:rPr>
                <w:rFonts w:hint="eastAsia"/>
                <w:sz w:val="22"/>
                <w:szCs w:val="22"/>
                <w:lang w:eastAsia="zh-CN"/>
              </w:rPr>
              <w:t>1</w:t>
            </w:r>
            <w:r w:rsidRPr="004F1652">
              <w:rPr>
                <w:sz w:val="22"/>
                <w:szCs w:val="22"/>
                <w:lang w:eastAsia="zh-CN"/>
              </w:rPr>
              <w:t>6</w:t>
            </w:r>
            <w:r w:rsidRPr="004F1652">
              <w:rPr>
                <w:rFonts w:hint="eastAsia"/>
                <w:sz w:val="22"/>
                <w:szCs w:val="22"/>
                <w:lang w:eastAsia="zh-CN"/>
              </w:rPr>
              <w:t>研究组元宇宙信函通信组（</w:t>
            </w:r>
            <w:r w:rsidRPr="004F1652">
              <w:rPr>
                <w:sz w:val="22"/>
                <w:szCs w:val="22"/>
                <w:lang w:eastAsia="zh-CN"/>
              </w:rPr>
              <w:t>CG</w:t>
            </w:r>
            <w:r w:rsidR="00F010A5">
              <w:rPr>
                <w:sz w:val="22"/>
                <w:szCs w:val="22"/>
                <w:lang w:eastAsia="zh-CN"/>
              </w:rPr>
              <w:noBreakHyphen/>
            </w:r>
            <w:r w:rsidRPr="004F1652">
              <w:rPr>
                <w:sz w:val="22"/>
                <w:szCs w:val="22"/>
                <w:lang w:eastAsia="zh-CN"/>
              </w:rPr>
              <w:t>Metaverse</w:t>
            </w:r>
            <w:r w:rsidRPr="004F1652">
              <w:rPr>
                <w:rFonts w:hint="eastAsia"/>
                <w:sz w:val="22"/>
                <w:szCs w:val="22"/>
                <w:lang w:eastAsia="zh-CN"/>
              </w:rPr>
              <w:t>）</w:t>
            </w:r>
          </w:p>
        </w:tc>
        <w:tc>
          <w:tcPr>
            <w:tcW w:w="3686" w:type="dxa"/>
            <w:shd w:val="clear" w:color="auto" w:fill="auto"/>
          </w:tcPr>
          <w:p w14:paraId="6B718880" w14:textId="386391CC" w:rsidR="005F4E2C" w:rsidRPr="004F1652" w:rsidRDefault="005F4E2C" w:rsidP="0048220D">
            <w:pPr>
              <w:pStyle w:val="Tabletext"/>
              <w:rPr>
                <w:sz w:val="22"/>
                <w:szCs w:val="22"/>
              </w:rPr>
            </w:pPr>
            <w:r w:rsidRPr="004F1652">
              <w:rPr>
                <w:sz w:val="22"/>
                <w:szCs w:val="22"/>
              </w:rPr>
              <w:t>Shin Gak Kang</w:t>
            </w:r>
            <w:r w:rsidR="00BF1BC2" w:rsidRPr="004F1652">
              <w:rPr>
                <w:rFonts w:hint="eastAsia"/>
                <w:sz w:val="22"/>
                <w:szCs w:val="22"/>
                <w:lang w:eastAsia="zh-CN"/>
              </w:rPr>
              <w:t>（</w:t>
            </w:r>
            <w:r w:rsidR="00D27856">
              <w:rPr>
                <w:rFonts w:hint="eastAsia"/>
                <w:sz w:val="22"/>
                <w:szCs w:val="22"/>
                <w:lang w:eastAsia="zh-CN"/>
              </w:rPr>
              <w:t>大韩民国</w:t>
            </w:r>
            <w:r w:rsidR="00BF1BC2" w:rsidRPr="004F1652">
              <w:rPr>
                <w:sz w:val="22"/>
                <w:szCs w:val="22"/>
                <w:lang w:eastAsia="zh-CN"/>
              </w:rPr>
              <w:t>电子通信研究院</w:t>
            </w:r>
            <w:r w:rsidR="00BF1BC2" w:rsidRPr="004F1652">
              <w:rPr>
                <w:rFonts w:hint="eastAsia"/>
                <w:sz w:val="22"/>
                <w:szCs w:val="22"/>
                <w:lang w:eastAsia="zh-CN"/>
              </w:rPr>
              <w:t>）</w:t>
            </w:r>
            <w:r w:rsidR="00D27856">
              <w:rPr>
                <w:rFonts w:hint="eastAsia"/>
                <w:sz w:val="22"/>
                <w:szCs w:val="22"/>
                <w:lang w:eastAsia="zh-CN"/>
              </w:rPr>
              <w:t>、</w:t>
            </w:r>
            <w:r w:rsidR="00BF1BC2" w:rsidRPr="004F1652">
              <w:rPr>
                <w:rFonts w:hint="eastAsia"/>
                <w:sz w:val="22"/>
                <w:szCs w:val="22"/>
                <w:lang w:eastAsia="zh-CN"/>
              </w:rPr>
              <w:t>李克鹏（中国腾讯），共同召集人</w:t>
            </w:r>
          </w:p>
        </w:tc>
        <w:tc>
          <w:tcPr>
            <w:tcW w:w="3521" w:type="dxa"/>
            <w:shd w:val="clear" w:color="auto" w:fill="auto"/>
          </w:tcPr>
          <w:p w14:paraId="7D8E931A" w14:textId="77777777" w:rsidR="005F4E2C" w:rsidRPr="004F1652" w:rsidRDefault="005F4E2C" w:rsidP="0048220D">
            <w:pPr>
              <w:pStyle w:val="Tabletext"/>
              <w:rPr>
                <w:sz w:val="22"/>
                <w:szCs w:val="22"/>
              </w:rPr>
            </w:pPr>
            <w:r w:rsidRPr="004F1652">
              <w:rPr>
                <w:sz w:val="22"/>
                <w:szCs w:val="22"/>
              </w:rPr>
              <w:t>–</w:t>
            </w:r>
          </w:p>
        </w:tc>
      </w:tr>
    </w:tbl>
    <w:p w14:paraId="13C02A3E" w14:textId="14B985D1" w:rsidR="005D17A0" w:rsidRDefault="005D17A0" w:rsidP="005F4E2C">
      <w:pPr>
        <w:pStyle w:val="TableNoTitle"/>
        <w:spacing w:after="0"/>
        <w:rPr>
          <w:lang w:eastAsia="zh-CN"/>
        </w:rPr>
      </w:pPr>
      <w:r w:rsidRPr="005F4E2C">
        <w:rPr>
          <w:rFonts w:asciiTheme="majorBidi" w:hAnsiTheme="majorBidi" w:cs="CG Times"/>
          <w:b w:val="0"/>
          <w:bCs/>
          <w:caps/>
        </w:rPr>
        <w:t>表</w:t>
      </w:r>
      <w:r w:rsidRPr="005F4E2C">
        <w:rPr>
          <w:b w:val="0"/>
          <w:lang w:eastAsia="zh-CN"/>
        </w:rPr>
        <w:t>4</w:t>
      </w:r>
      <w:r w:rsidR="005F4E2C" w:rsidRPr="005F4E2C">
        <w:rPr>
          <w:lang w:eastAsia="zh-CN"/>
        </w:rPr>
        <w:br/>
      </w:r>
      <w:r w:rsidRPr="007509EE">
        <w:rPr>
          <w:rFonts w:hint="eastAsia"/>
          <w:lang w:eastAsia="zh-CN"/>
        </w:rPr>
        <w:t>第</w:t>
      </w:r>
      <w:r w:rsidRPr="007509EE">
        <w:rPr>
          <w:lang w:eastAsia="zh-CN"/>
        </w:rPr>
        <w:t>16</w:t>
      </w:r>
      <w:r w:rsidRPr="007509EE">
        <w:rPr>
          <w:rFonts w:hint="eastAsia"/>
          <w:lang w:eastAsia="zh-CN"/>
        </w:rPr>
        <w:t>研究组</w:t>
      </w:r>
      <w:r>
        <w:rPr>
          <w:rFonts w:hint="eastAsia"/>
          <w:lang w:eastAsia="zh-CN"/>
        </w:rPr>
        <w:t xml:space="preserve"> </w:t>
      </w:r>
      <w:r>
        <w:rPr>
          <w:lang w:eastAsia="zh-CN"/>
        </w:rPr>
        <w:t xml:space="preserve">– </w:t>
      </w:r>
      <w:r w:rsidRPr="007509EE">
        <w:rPr>
          <w:lang w:eastAsia="zh-CN"/>
        </w:rPr>
        <w:t>WTSA-</w:t>
      </w:r>
      <w:r w:rsidR="005F4E2C">
        <w:rPr>
          <w:rFonts w:hint="eastAsia"/>
          <w:lang w:eastAsia="zh-CN"/>
        </w:rPr>
        <w:t>16</w:t>
      </w:r>
      <w:r w:rsidRPr="007509EE">
        <w:rPr>
          <w:rFonts w:hint="eastAsia"/>
          <w:lang w:eastAsia="zh-CN"/>
        </w:rPr>
        <w:t>指定的课题</w:t>
      </w:r>
      <w:r>
        <w:rPr>
          <w:rFonts w:hint="eastAsia"/>
          <w:lang w:eastAsia="zh-CN"/>
        </w:rPr>
        <w:t>及</w:t>
      </w:r>
      <w:r w:rsidRPr="007509EE">
        <w:rPr>
          <w:rFonts w:hint="eastAsia"/>
          <w:lang w:eastAsia="zh-CN"/>
        </w:rPr>
        <w:t>报告人</w:t>
      </w:r>
    </w:p>
    <w:p w14:paraId="79405DB8" w14:textId="62032C4E" w:rsidR="005F4E2C" w:rsidRPr="005F4E2C" w:rsidRDefault="00A047DC" w:rsidP="005F4E2C">
      <w:pPr>
        <w:keepNext/>
        <w:spacing w:before="0" w:after="120"/>
        <w:jc w:val="center"/>
        <w:rPr>
          <w:rFonts w:eastAsia="CG Times" w:cs="CG Times"/>
          <w:lang w:eastAsia="zh-CN"/>
        </w:rPr>
      </w:pPr>
      <w:r w:rsidRPr="00A047DC">
        <w:rPr>
          <w:rFonts w:ascii="SimSun" w:hAnsi="SimSun" w:cs="SimSun" w:hint="eastAsia"/>
          <w:b/>
          <w:bCs/>
          <w:lang w:eastAsia="ja-JP"/>
        </w:rPr>
        <w:t>（有效期至</w:t>
      </w:r>
      <w:r w:rsidRPr="00A047DC">
        <w:rPr>
          <w:rFonts w:eastAsia="CG Times" w:cs="CG Times" w:hint="eastAsia"/>
          <w:b/>
          <w:bCs/>
          <w:lang w:eastAsia="ja-JP"/>
        </w:rPr>
        <w:t>2</w:t>
      </w:r>
      <w:r w:rsidRPr="00A047DC">
        <w:rPr>
          <w:rFonts w:eastAsia="CG Times" w:cs="CG Times"/>
          <w:b/>
          <w:bCs/>
          <w:lang w:eastAsia="ja-JP"/>
        </w:rPr>
        <w:t>021</w:t>
      </w:r>
      <w:r w:rsidRPr="00A047DC">
        <w:rPr>
          <w:rFonts w:ascii="SimSun" w:hAnsi="SimSun" w:cs="SimSun" w:hint="eastAsia"/>
          <w:b/>
          <w:bCs/>
          <w:lang w:eastAsia="ja-JP"/>
        </w:rPr>
        <w:t>年</w:t>
      </w:r>
      <w:r w:rsidRPr="00A047DC">
        <w:rPr>
          <w:rFonts w:eastAsia="CG Times" w:cs="CG Times" w:hint="eastAsia"/>
          <w:b/>
          <w:bCs/>
          <w:lang w:eastAsia="ja-JP"/>
        </w:rPr>
        <w:t>1</w:t>
      </w:r>
      <w:r w:rsidRPr="00A047DC">
        <w:rPr>
          <w:rFonts w:ascii="SimSun" w:hAnsi="SimSun" w:cs="SimSun" w:hint="eastAsia"/>
          <w:b/>
          <w:bCs/>
          <w:lang w:eastAsia="ja-JP"/>
        </w:rPr>
        <w:t>月</w:t>
      </w:r>
      <w:r w:rsidRPr="00A047DC">
        <w:rPr>
          <w:rFonts w:eastAsia="CG Times" w:cs="CG Times" w:hint="eastAsia"/>
          <w:b/>
          <w:bCs/>
          <w:lang w:eastAsia="ja-JP"/>
        </w:rPr>
        <w:t>1</w:t>
      </w:r>
      <w:r w:rsidRPr="00A047DC">
        <w:rPr>
          <w:rFonts w:eastAsia="CG Times" w:cs="CG Times"/>
          <w:b/>
          <w:bCs/>
          <w:lang w:eastAsia="ja-JP"/>
        </w:rPr>
        <w:t>8</w:t>
      </w:r>
      <w:r w:rsidRPr="00A047DC">
        <w:rPr>
          <w:rFonts w:ascii="SimSun" w:hAnsi="SimSun" w:cs="SimSun" w:hint="eastAsia"/>
          <w:b/>
          <w:bCs/>
          <w:lang w:eastAsia="ja-JP"/>
        </w:rPr>
        <w:t>日，见第</w:t>
      </w:r>
      <w:r w:rsidRPr="005F4E2C">
        <w:rPr>
          <w:rFonts w:eastAsia="CG Times" w:cs="CG Times"/>
          <w:b/>
          <w:bCs/>
          <w:lang w:eastAsia="ja-JP"/>
        </w:rPr>
        <w:t>2.2.4</w:t>
      </w:r>
      <w:r w:rsidRPr="00A047DC">
        <w:rPr>
          <w:rFonts w:ascii="SimSun" w:hAnsi="SimSun" w:cs="SimSun" w:hint="eastAsia"/>
          <w:b/>
          <w:bCs/>
          <w:lang w:eastAsia="ja-JP"/>
        </w:rPr>
        <w:t>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38"/>
        <w:gridCol w:w="2959"/>
        <w:gridCol w:w="920"/>
        <w:gridCol w:w="4892"/>
      </w:tblGrid>
      <w:tr w:rsidR="00E16FDE" w:rsidRPr="00CE50BE" w14:paraId="5835ACB0" w14:textId="77777777" w:rsidTr="00E16FDE">
        <w:trPr>
          <w:cantSplit/>
          <w:tblHeader/>
          <w:jc w:val="center"/>
        </w:trPr>
        <w:tc>
          <w:tcPr>
            <w:tcW w:w="838" w:type="dxa"/>
            <w:tcBorders>
              <w:top w:val="single" w:sz="12" w:space="0" w:color="auto"/>
              <w:bottom w:val="single" w:sz="12" w:space="0" w:color="auto"/>
            </w:tcBorders>
            <w:shd w:val="clear" w:color="auto" w:fill="auto"/>
            <w:vAlign w:val="center"/>
          </w:tcPr>
          <w:p w14:paraId="476D18FC" w14:textId="77777777" w:rsidR="00DF3C0D" w:rsidRPr="00CE50BE" w:rsidRDefault="00DF3C0D" w:rsidP="0048220D">
            <w:pPr>
              <w:pStyle w:val="Tablehead"/>
              <w:rPr>
                <w:sz w:val="22"/>
                <w:szCs w:val="22"/>
              </w:rPr>
            </w:pPr>
            <w:r w:rsidRPr="00CE50BE">
              <w:rPr>
                <w:rFonts w:hint="eastAsia"/>
                <w:sz w:val="22"/>
                <w:szCs w:val="22"/>
                <w:lang w:eastAsia="zh-CN"/>
              </w:rPr>
              <w:t>课题</w:t>
            </w:r>
          </w:p>
        </w:tc>
        <w:tc>
          <w:tcPr>
            <w:tcW w:w="2959" w:type="dxa"/>
            <w:tcBorders>
              <w:top w:val="single" w:sz="12" w:space="0" w:color="auto"/>
              <w:bottom w:val="single" w:sz="12" w:space="0" w:color="auto"/>
            </w:tcBorders>
            <w:shd w:val="clear" w:color="auto" w:fill="auto"/>
          </w:tcPr>
          <w:p w14:paraId="3F644ECB" w14:textId="77777777" w:rsidR="00DF3C0D" w:rsidRPr="00CE50BE" w:rsidRDefault="00DF3C0D" w:rsidP="0048220D">
            <w:pPr>
              <w:pStyle w:val="Tablehead"/>
              <w:rPr>
                <w:sz w:val="22"/>
                <w:szCs w:val="22"/>
              </w:rPr>
            </w:pPr>
            <w:r w:rsidRPr="00CE50BE">
              <w:rPr>
                <w:rFonts w:hint="eastAsia"/>
                <w:sz w:val="22"/>
                <w:szCs w:val="22"/>
                <w:lang w:eastAsia="zh-CN"/>
              </w:rPr>
              <w:t>课题标题</w:t>
            </w:r>
          </w:p>
        </w:tc>
        <w:tc>
          <w:tcPr>
            <w:tcW w:w="920" w:type="dxa"/>
            <w:tcBorders>
              <w:top w:val="single" w:sz="12" w:space="0" w:color="auto"/>
              <w:bottom w:val="single" w:sz="12" w:space="0" w:color="auto"/>
            </w:tcBorders>
            <w:shd w:val="clear" w:color="auto" w:fill="auto"/>
            <w:vAlign w:val="center"/>
          </w:tcPr>
          <w:p w14:paraId="062F9405" w14:textId="77777777" w:rsidR="00DF3C0D" w:rsidRPr="00CE50BE" w:rsidRDefault="00DF3C0D" w:rsidP="0048220D">
            <w:pPr>
              <w:pStyle w:val="Tablehead"/>
              <w:rPr>
                <w:sz w:val="22"/>
                <w:szCs w:val="22"/>
              </w:rPr>
            </w:pPr>
            <w:r w:rsidRPr="00CE50BE">
              <w:rPr>
                <w:rFonts w:hint="eastAsia"/>
                <w:sz w:val="22"/>
                <w:szCs w:val="22"/>
                <w:lang w:eastAsia="zh-CN"/>
              </w:rPr>
              <w:t>工作组</w:t>
            </w:r>
          </w:p>
        </w:tc>
        <w:tc>
          <w:tcPr>
            <w:tcW w:w="4892" w:type="dxa"/>
            <w:tcBorders>
              <w:top w:val="single" w:sz="12" w:space="0" w:color="auto"/>
              <w:bottom w:val="single" w:sz="12" w:space="0" w:color="auto"/>
            </w:tcBorders>
            <w:shd w:val="clear" w:color="auto" w:fill="auto"/>
          </w:tcPr>
          <w:p w14:paraId="6A4E4839" w14:textId="77777777" w:rsidR="00DF3C0D" w:rsidRPr="00CE50BE" w:rsidRDefault="00DF3C0D" w:rsidP="0048220D">
            <w:pPr>
              <w:pStyle w:val="Tablehead"/>
              <w:rPr>
                <w:sz w:val="22"/>
                <w:szCs w:val="22"/>
              </w:rPr>
            </w:pPr>
            <w:r w:rsidRPr="00CE50BE">
              <w:rPr>
                <w:rFonts w:hint="eastAsia"/>
                <w:sz w:val="22"/>
                <w:szCs w:val="22"/>
                <w:lang w:eastAsia="zh-CN"/>
              </w:rPr>
              <w:t>报告人</w:t>
            </w:r>
          </w:p>
        </w:tc>
      </w:tr>
      <w:tr w:rsidR="00E16FDE" w:rsidRPr="00CE50BE" w14:paraId="40AC017A" w14:textId="77777777" w:rsidTr="00E16FDE">
        <w:trPr>
          <w:cantSplit/>
          <w:jc w:val="center"/>
        </w:trPr>
        <w:tc>
          <w:tcPr>
            <w:tcW w:w="838" w:type="dxa"/>
            <w:tcBorders>
              <w:top w:val="single" w:sz="12" w:space="0" w:color="auto"/>
            </w:tcBorders>
            <w:shd w:val="clear" w:color="auto" w:fill="auto"/>
          </w:tcPr>
          <w:p w14:paraId="1E2ED10E" w14:textId="77777777" w:rsidR="006D48F7" w:rsidRPr="00CE50BE" w:rsidRDefault="006D48F7" w:rsidP="006D48F7">
            <w:pPr>
              <w:pStyle w:val="Tabletext"/>
              <w:jc w:val="center"/>
              <w:rPr>
                <w:sz w:val="22"/>
                <w:szCs w:val="22"/>
              </w:rPr>
            </w:pPr>
            <w:r w:rsidRPr="00CE50BE">
              <w:rPr>
                <w:sz w:val="22"/>
                <w:szCs w:val="22"/>
              </w:rPr>
              <w:t>1/16</w:t>
            </w:r>
          </w:p>
        </w:tc>
        <w:tc>
          <w:tcPr>
            <w:tcW w:w="2959" w:type="dxa"/>
            <w:tcBorders>
              <w:top w:val="single" w:sz="12" w:space="0" w:color="auto"/>
            </w:tcBorders>
            <w:shd w:val="clear" w:color="auto" w:fill="auto"/>
          </w:tcPr>
          <w:p w14:paraId="0516B5E5" w14:textId="4143533E" w:rsidR="006D48F7" w:rsidRPr="00CE50BE" w:rsidRDefault="006D48F7" w:rsidP="006D48F7">
            <w:pPr>
              <w:pStyle w:val="Tabletext"/>
              <w:rPr>
                <w:sz w:val="22"/>
                <w:szCs w:val="22"/>
              </w:rPr>
            </w:pPr>
            <w:r w:rsidRPr="00CE50BE">
              <w:rPr>
                <w:rFonts w:ascii="SimSun" w:hAnsi="SimSun" w:cs="SimSun" w:hint="eastAsia"/>
                <w:sz w:val="22"/>
                <w:szCs w:val="22"/>
                <w:lang w:eastAsia="zh-CN"/>
              </w:rPr>
              <w:t>多媒体协调</w:t>
            </w:r>
          </w:p>
        </w:tc>
        <w:tc>
          <w:tcPr>
            <w:tcW w:w="920" w:type="dxa"/>
            <w:tcBorders>
              <w:top w:val="single" w:sz="12" w:space="0" w:color="auto"/>
            </w:tcBorders>
            <w:shd w:val="clear" w:color="auto" w:fill="auto"/>
          </w:tcPr>
          <w:p w14:paraId="534CC152" w14:textId="77777777" w:rsidR="006D48F7" w:rsidRPr="00CE50BE" w:rsidRDefault="006D48F7" w:rsidP="006D48F7">
            <w:pPr>
              <w:pStyle w:val="Tabletext"/>
              <w:jc w:val="center"/>
              <w:rPr>
                <w:sz w:val="22"/>
                <w:szCs w:val="22"/>
              </w:rPr>
            </w:pPr>
            <w:r w:rsidRPr="00CE50BE">
              <w:rPr>
                <w:sz w:val="22"/>
                <w:szCs w:val="22"/>
              </w:rPr>
              <w:t>PLEN</w:t>
            </w:r>
          </w:p>
        </w:tc>
        <w:tc>
          <w:tcPr>
            <w:tcW w:w="4892" w:type="dxa"/>
            <w:tcBorders>
              <w:top w:val="single" w:sz="12" w:space="0" w:color="auto"/>
            </w:tcBorders>
            <w:shd w:val="clear" w:color="auto" w:fill="auto"/>
          </w:tcPr>
          <w:p w14:paraId="42A14A4B" w14:textId="51652D2B" w:rsidR="006D48F7" w:rsidRPr="00CE50BE" w:rsidRDefault="006D48F7" w:rsidP="00E16FDE">
            <w:pPr>
              <w:pStyle w:val="Tabletext"/>
              <w:rPr>
                <w:sz w:val="22"/>
                <w:szCs w:val="22"/>
              </w:rPr>
            </w:pPr>
            <w:r w:rsidRPr="00CE50BE">
              <w:rPr>
                <w:sz w:val="22"/>
                <w:szCs w:val="22"/>
              </w:rPr>
              <w:t>Sarra Rebhi</w:t>
            </w:r>
            <w:r w:rsidR="005E41A8">
              <w:rPr>
                <w:rFonts w:hint="eastAsia"/>
                <w:sz w:val="22"/>
                <w:szCs w:val="22"/>
                <w:lang w:eastAsia="zh-CN"/>
              </w:rPr>
              <w:t>女士（突尼斯，报告人</w:t>
            </w:r>
            <w:r w:rsidR="00F01CD0">
              <w:rPr>
                <w:rFonts w:hint="eastAsia"/>
                <w:sz w:val="22"/>
                <w:szCs w:val="22"/>
                <w:lang w:eastAsia="zh-CN"/>
              </w:rPr>
              <w:t>，自</w:t>
            </w:r>
            <w:r w:rsidR="00F01CD0">
              <w:rPr>
                <w:rFonts w:hint="eastAsia"/>
                <w:sz w:val="22"/>
                <w:szCs w:val="22"/>
                <w:lang w:eastAsia="zh-CN"/>
              </w:rPr>
              <w:t>2</w:t>
            </w:r>
            <w:r w:rsidR="00F01CD0">
              <w:rPr>
                <w:sz w:val="22"/>
                <w:szCs w:val="22"/>
                <w:lang w:eastAsia="zh-CN"/>
              </w:rPr>
              <w:t>021</w:t>
            </w:r>
            <w:r w:rsidR="00F01CD0">
              <w:rPr>
                <w:rFonts w:hint="eastAsia"/>
                <w:sz w:val="22"/>
                <w:szCs w:val="22"/>
                <w:lang w:eastAsia="zh-CN"/>
              </w:rPr>
              <w:t>年</w:t>
            </w:r>
            <w:r w:rsidR="00F01CD0">
              <w:rPr>
                <w:rFonts w:hint="eastAsia"/>
                <w:sz w:val="22"/>
                <w:szCs w:val="22"/>
                <w:lang w:eastAsia="zh-CN"/>
              </w:rPr>
              <w:t>4</w:t>
            </w:r>
            <w:r w:rsidR="00F01CD0">
              <w:rPr>
                <w:rFonts w:hint="eastAsia"/>
                <w:sz w:val="22"/>
                <w:szCs w:val="22"/>
                <w:lang w:eastAsia="zh-CN"/>
              </w:rPr>
              <w:t>月起</w:t>
            </w:r>
            <w:r w:rsidR="005E41A8">
              <w:rPr>
                <w:rFonts w:hint="eastAsia"/>
                <w:sz w:val="22"/>
                <w:szCs w:val="22"/>
                <w:lang w:eastAsia="zh-CN"/>
              </w:rPr>
              <w:t>）</w:t>
            </w:r>
            <w:r w:rsidRPr="00CE50BE">
              <w:rPr>
                <w:sz w:val="22"/>
                <w:szCs w:val="22"/>
              </w:rPr>
              <w:br/>
              <w:t>Paul Coverdale</w:t>
            </w:r>
            <w:r w:rsidR="005E41A8">
              <w:rPr>
                <w:rFonts w:hint="eastAsia"/>
                <w:sz w:val="22"/>
                <w:szCs w:val="22"/>
                <w:lang w:eastAsia="zh-CN"/>
              </w:rPr>
              <w:t>先生（中国华为，</w:t>
            </w:r>
            <w:r w:rsidR="00F01CD0">
              <w:rPr>
                <w:rFonts w:hint="eastAsia"/>
                <w:sz w:val="22"/>
                <w:szCs w:val="22"/>
                <w:lang w:eastAsia="zh-CN"/>
              </w:rPr>
              <w:t>临时报告人，</w:t>
            </w:r>
            <w:r w:rsidR="005E41A8">
              <w:rPr>
                <w:rFonts w:hint="eastAsia"/>
                <w:sz w:val="22"/>
                <w:szCs w:val="22"/>
                <w:lang w:eastAsia="zh-CN"/>
              </w:rPr>
              <w:t>2</w:t>
            </w:r>
            <w:r w:rsidR="005E41A8">
              <w:rPr>
                <w:sz w:val="22"/>
                <w:szCs w:val="22"/>
                <w:lang w:eastAsia="zh-CN"/>
              </w:rPr>
              <w:t>018</w:t>
            </w:r>
            <w:r w:rsidR="005E41A8">
              <w:rPr>
                <w:rFonts w:hint="eastAsia"/>
                <w:sz w:val="22"/>
                <w:szCs w:val="22"/>
                <w:lang w:eastAsia="zh-CN"/>
              </w:rPr>
              <w:t>年</w:t>
            </w:r>
            <w:r w:rsidR="005E41A8">
              <w:rPr>
                <w:rFonts w:hint="eastAsia"/>
                <w:sz w:val="22"/>
                <w:szCs w:val="22"/>
                <w:lang w:eastAsia="zh-CN"/>
              </w:rPr>
              <w:t>7</w:t>
            </w:r>
            <w:r w:rsidR="005E41A8">
              <w:rPr>
                <w:rFonts w:hint="eastAsia"/>
                <w:sz w:val="22"/>
                <w:szCs w:val="22"/>
                <w:lang w:eastAsia="zh-CN"/>
              </w:rPr>
              <w:t>月至</w:t>
            </w:r>
            <w:r w:rsidR="005E41A8">
              <w:rPr>
                <w:rFonts w:hint="eastAsia"/>
                <w:sz w:val="22"/>
                <w:szCs w:val="22"/>
                <w:lang w:eastAsia="zh-CN"/>
              </w:rPr>
              <w:t>2</w:t>
            </w:r>
            <w:r w:rsidR="005E41A8">
              <w:rPr>
                <w:sz w:val="22"/>
                <w:szCs w:val="22"/>
                <w:lang w:eastAsia="zh-CN"/>
              </w:rPr>
              <w:t>021</w:t>
            </w:r>
            <w:r w:rsidR="005E41A8">
              <w:rPr>
                <w:rFonts w:hint="eastAsia"/>
                <w:sz w:val="22"/>
                <w:szCs w:val="22"/>
                <w:lang w:eastAsia="zh-CN"/>
              </w:rPr>
              <w:t>年</w:t>
            </w:r>
            <w:r w:rsidR="005E41A8">
              <w:rPr>
                <w:rFonts w:hint="eastAsia"/>
                <w:sz w:val="22"/>
                <w:szCs w:val="22"/>
                <w:lang w:eastAsia="zh-CN"/>
              </w:rPr>
              <w:t>4</w:t>
            </w:r>
            <w:r w:rsidR="005E41A8">
              <w:rPr>
                <w:rFonts w:hint="eastAsia"/>
                <w:sz w:val="22"/>
                <w:szCs w:val="22"/>
                <w:lang w:eastAsia="zh-CN"/>
              </w:rPr>
              <w:t>月）</w:t>
            </w:r>
            <w:r w:rsidR="00E16FDE">
              <w:rPr>
                <w:sz w:val="22"/>
                <w:szCs w:val="22"/>
              </w:rPr>
              <w:br/>
            </w:r>
            <w:r w:rsidRPr="00CE50BE">
              <w:rPr>
                <w:sz w:val="22"/>
                <w:szCs w:val="22"/>
              </w:rPr>
              <w:t>Khusan Isaev</w:t>
            </w:r>
            <w:r w:rsidR="005E41A8">
              <w:rPr>
                <w:rFonts w:hint="eastAsia"/>
                <w:sz w:val="22"/>
                <w:szCs w:val="22"/>
                <w:lang w:eastAsia="zh-CN"/>
              </w:rPr>
              <w:t>先生（乌兹别克斯坦，</w:t>
            </w:r>
            <w:r w:rsidR="00F01CD0">
              <w:rPr>
                <w:rFonts w:hint="eastAsia"/>
                <w:sz w:val="22"/>
                <w:szCs w:val="22"/>
                <w:lang w:eastAsia="zh-CN"/>
              </w:rPr>
              <w:t>报告人，</w:t>
            </w:r>
            <w:r w:rsidR="005E41A8">
              <w:rPr>
                <w:rFonts w:hint="eastAsia"/>
                <w:sz w:val="22"/>
                <w:szCs w:val="22"/>
                <w:lang w:eastAsia="zh-CN"/>
              </w:rPr>
              <w:t>2</w:t>
            </w:r>
            <w:r w:rsidR="005E41A8">
              <w:rPr>
                <w:sz w:val="22"/>
                <w:szCs w:val="22"/>
                <w:lang w:eastAsia="zh-CN"/>
              </w:rPr>
              <w:t>017</w:t>
            </w:r>
            <w:r w:rsidR="005E41A8">
              <w:rPr>
                <w:rFonts w:hint="eastAsia"/>
                <w:sz w:val="22"/>
                <w:szCs w:val="22"/>
                <w:lang w:eastAsia="zh-CN"/>
              </w:rPr>
              <w:t>年</w:t>
            </w:r>
            <w:r w:rsidR="005E41A8">
              <w:rPr>
                <w:rFonts w:hint="eastAsia"/>
                <w:sz w:val="22"/>
                <w:szCs w:val="22"/>
                <w:lang w:eastAsia="zh-CN"/>
              </w:rPr>
              <w:t>1</w:t>
            </w:r>
            <w:r w:rsidR="005E41A8">
              <w:rPr>
                <w:rFonts w:hint="eastAsia"/>
                <w:sz w:val="22"/>
                <w:szCs w:val="22"/>
                <w:lang w:eastAsia="zh-CN"/>
              </w:rPr>
              <w:t>月至</w:t>
            </w:r>
            <w:r w:rsidR="005E41A8">
              <w:rPr>
                <w:rFonts w:hint="eastAsia"/>
                <w:sz w:val="22"/>
                <w:szCs w:val="22"/>
                <w:lang w:eastAsia="zh-CN"/>
              </w:rPr>
              <w:t>2</w:t>
            </w:r>
            <w:r w:rsidR="005E41A8">
              <w:rPr>
                <w:sz w:val="22"/>
                <w:szCs w:val="22"/>
                <w:lang w:eastAsia="zh-CN"/>
              </w:rPr>
              <w:t>019</w:t>
            </w:r>
            <w:r w:rsidR="005E41A8">
              <w:rPr>
                <w:rFonts w:hint="eastAsia"/>
                <w:sz w:val="22"/>
                <w:szCs w:val="22"/>
                <w:lang w:eastAsia="zh-CN"/>
              </w:rPr>
              <w:t>年</w:t>
            </w:r>
            <w:r w:rsidR="005E41A8">
              <w:rPr>
                <w:rFonts w:hint="eastAsia"/>
                <w:sz w:val="22"/>
                <w:szCs w:val="22"/>
                <w:lang w:eastAsia="zh-CN"/>
              </w:rPr>
              <w:t>1</w:t>
            </w:r>
            <w:r w:rsidR="005E41A8">
              <w:rPr>
                <w:sz w:val="22"/>
                <w:szCs w:val="22"/>
                <w:lang w:eastAsia="zh-CN"/>
              </w:rPr>
              <w:t>0</w:t>
            </w:r>
            <w:r w:rsidR="005E41A8">
              <w:rPr>
                <w:rFonts w:hint="eastAsia"/>
                <w:sz w:val="22"/>
                <w:szCs w:val="22"/>
                <w:lang w:eastAsia="zh-CN"/>
              </w:rPr>
              <w:t>月）</w:t>
            </w:r>
          </w:p>
        </w:tc>
      </w:tr>
      <w:tr w:rsidR="00E16FDE" w:rsidRPr="00CE50BE" w14:paraId="172EFBE5" w14:textId="77777777" w:rsidTr="00E16FDE">
        <w:trPr>
          <w:cantSplit/>
          <w:jc w:val="center"/>
        </w:trPr>
        <w:tc>
          <w:tcPr>
            <w:tcW w:w="838" w:type="dxa"/>
            <w:shd w:val="clear" w:color="auto" w:fill="auto"/>
          </w:tcPr>
          <w:p w14:paraId="21C1842F" w14:textId="77777777" w:rsidR="006D48F7" w:rsidRPr="00CE50BE" w:rsidRDefault="006D48F7" w:rsidP="006D48F7">
            <w:pPr>
              <w:pStyle w:val="Tabletext"/>
              <w:jc w:val="center"/>
              <w:rPr>
                <w:sz w:val="22"/>
                <w:szCs w:val="22"/>
              </w:rPr>
            </w:pPr>
            <w:r w:rsidRPr="00CE50BE">
              <w:rPr>
                <w:sz w:val="22"/>
                <w:szCs w:val="22"/>
              </w:rPr>
              <w:t>6/16</w:t>
            </w:r>
          </w:p>
        </w:tc>
        <w:tc>
          <w:tcPr>
            <w:tcW w:w="2959" w:type="dxa"/>
            <w:shd w:val="clear" w:color="auto" w:fill="auto"/>
          </w:tcPr>
          <w:p w14:paraId="17F8B0E8" w14:textId="574448DE" w:rsidR="006D48F7" w:rsidRPr="00CE50BE" w:rsidRDefault="006D48F7" w:rsidP="006D48F7">
            <w:pPr>
              <w:pStyle w:val="Tabletext"/>
              <w:rPr>
                <w:sz w:val="22"/>
                <w:szCs w:val="22"/>
              </w:rPr>
            </w:pPr>
            <w:r w:rsidRPr="00CE50BE">
              <w:rPr>
                <w:rFonts w:hint="eastAsia"/>
                <w:sz w:val="22"/>
                <w:szCs w:val="22"/>
                <w:lang w:eastAsia="zh-CN"/>
              </w:rPr>
              <w:t>视频编码</w:t>
            </w:r>
          </w:p>
        </w:tc>
        <w:tc>
          <w:tcPr>
            <w:tcW w:w="920" w:type="dxa"/>
            <w:shd w:val="clear" w:color="auto" w:fill="auto"/>
          </w:tcPr>
          <w:p w14:paraId="3AA75FBE" w14:textId="77777777" w:rsidR="006D48F7" w:rsidRPr="00CE50BE" w:rsidRDefault="006D48F7" w:rsidP="006D48F7">
            <w:pPr>
              <w:pStyle w:val="Tabletext"/>
              <w:jc w:val="center"/>
              <w:rPr>
                <w:sz w:val="22"/>
                <w:szCs w:val="22"/>
              </w:rPr>
            </w:pPr>
            <w:r w:rsidRPr="00CE50BE">
              <w:rPr>
                <w:sz w:val="22"/>
                <w:szCs w:val="22"/>
              </w:rPr>
              <w:t>3/16</w:t>
            </w:r>
          </w:p>
        </w:tc>
        <w:tc>
          <w:tcPr>
            <w:tcW w:w="4892" w:type="dxa"/>
            <w:shd w:val="clear" w:color="auto" w:fill="auto"/>
          </w:tcPr>
          <w:p w14:paraId="4210BCFD" w14:textId="676A75A9" w:rsidR="005E41A8" w:rsidRPr="00F86436" w:rsidRDefault="005E41A8" w:rsidP="00D4635C">
            <w:pPr>
              <w:pStyle w:val="Tabletext"/>
              <w:rPr>
                <w:sz w:val="22"/>
                <w:szCs w:val="22"/>
                <w:lang w:eastAsia="zh-CN"/>
              </w:rPr>
            </w:pPr>
            <w:r w:rsidRPr="005E41A8">
              <w:rPr>
                <w:rFonts w:hint="eastAsia"/>
                <w:sz w:val="22"/>
                <w:szCs w:val="22"/>
                <w:lang w:eastAsia="zh-CN"/>
              </w:rPr>
              <w:t>Gary Sullivan</w:t>
            </w:r>
            <w:r w:rsidRPr="005E41A8">
              <w:rPr>
                <w:rFonts w:hint="eastAsia"/>
                <w:sz w:val="22"/>
                <w:szCs w:val="22"/>
                <w:lang w:eastAsia="zh-CN"/>
              </w:rPr>
              <w:t>先生（</w:t>
            </w:r>
            <w:r>
              <w:rPr>
                <w:rFonts w:hint="eastAsia"/>
                <w:sz w:val="22"/>
                <w:szCs w:val="22"/>
                <w:lang w:eastAsia="zh-CN"/>
              </w:rPr>
              <w:t>美国</w:t>
            </w:r>
            <w:r w:rsidR="00F67B7C">
              <w:rPr>
                <w:rFonts w:hint="eastAsia"/>
                <w:sz w:val="22"/>
                <w:szCs w:val="22"/>
                <w:lang w:eastAsia="zh-CN"/>
              </w:rPr>
              <w:t>微软</w:t>
            </w:r>
            <w:r>
              <w:rPr>
                <w:rFonts w:hint="eastAsia"/>
                <w:sz w:val="22"/>
                <w:szCs w:val="22"/>
                <w:lang w:eastAsia="zh-CN"/>
              </w:rPr>
              <w:t>，</w:t>
            </w:r>
            <w:r w:rsidRPr="005E41A8">
              <w:rPr>
                <w:rFonts w:hint="eastAsia"/>
                <w:sz w:val="22"/>
                <w:szCs w:val="22"/>
                <w:lang w:eastAsia="zh-CN"/>
              </w:rPr>
              <w:t>报告</w:t>
            </w:r>
            <w:r>
              <w:rPr>
                <w:rFonts w:hint="eastAsia"/>
                <w:sz w:val="22"/>
                <w:szCs w:val="22"/>
                <w:lang w:eastAsia="zh-CN"/>
              </w:rPr>
              <w:t>人</w:t>
            </w:r>
            <w:r w:rsidRPr="005E41A8">
              <w:rPr>
                <w:rFonts w:hint="eastAsia"/>
                <w:sz w:val="22"/>
                <w:szCs w:val="22"/>
                <w:lang w:eastAsia="zh-CN"/>
              </w:rPr>
              <w:t>）</w:t>
            </w:r>
            <w:r w:rsidR="00D4635C">
              <w:rPr>
                <w:sz w:val="22"/>
                <w:szCs w:val="22"/>
                <w:lang w:eastAsia="zh-CN"/>
              </w:rPr>
              <w:br/>
            </w:r>
            <w:r w:rsidRPr="005E41A8">
              <w:rPr>
                <w:rFonts w:hint="eastAsia"/>
                <w:sz w:val="22"/>
                <w:szCs w:val="22"/>
                <w:lang w:eastAsia="zh-CN"/>
              </w:rPr>
              <w:t>Thomas Wiegand</w:t>
            </w:r>
            <w:r w:rsidRPr="005E41A8">
              <w:rPr>
                <w:rFonts w:hint="eastAsia"/>
                <w:sz w:val="22"/>
                <w:szCs w:val="22"/>
                <w:lang w:eastAsia="zh-CN"/>
              </w:rPr>
              <w:t>先生（</w:t>
            </w:r>
            <w:r w:rsidRPr="004F1652">
              <w:rPr>
                <w:sz w:val="22"/>
                <w:szCs w:val="22"/>
                <w:lang w:eastAsia="zh-CN"/>
              </w:rPr>
              <w:t>德国弗劳恩霍夫</w:t>
            </w:r>
            <w:r w:rsidRPr="004F1652">
              <w:rPr>
                <w:sz w:val="22"/>
                <w:szCs w:val="22"/>
                <w:lang w:eastAsia="zh-CN"/>
              </w:rPr>
              <w:t>-</w:t>
            </w:r>
            <w:r w:rsidRPr="004F1652">
              <w:rPr>
                <w:sz w:val="22"/>
                <w:szCs w:val="22"/>
                <w:lang w:eastAsia="zh-CN"/>
              </w:rPr>
              <w:t>海因里希</w:t>
            </w:r>
            <w:r w:rsidRPr="004F1652">
              <w:rPr>
                <w:sz w:val="22"/>
                <w:szCs w:val="22"/>
                <w:lang w:eastAsia="zh-CN"/>
              </w:rPr>
              <w:t>-</w:t>
            </w:r>
            <w:r w:rsidRPr="004F1652">
              <w:rPr>
                <w:sz w:val="22"/>
                <w:szCs w:val="22"/>
                <w:lang w:eastAsia="zh-CN"/>
              </w:rPr>
              <w:t>赫兹通信技术研究所</w:t>
            </w:r>
            <w:r w:rsidRPr="005E41A8">
              <w:rPr>
                <w:rFonts w:hint="eastAsia"/>
                <w:sz w:val="22"/>
                <w:szCs w:val="22"/>
                <w:lang w:eastAsia="zh-CN"/>
              </w:rPr>
              <w:t>，副报告</w:t>
            </w:r>
            <w:r>
              <w:rPr>
                <w:rFonts w:hint="eastAsia"/>
                <w:sz w:val="22"/>
                <w:szCs w:val="22"/>
                <w:lang w:eastAsia="zh-CN"/>
              </w:rPr>
              <w:t>人</w:t>
            </w:r>
            <w:r w:rsidRPr="005E41A8">
              <w:rPr>
                <w:rFonts w:hint="eastAsia"/>
                <w:sz w:val="22"/>
                <w:szCs w:val="22"/>
                <w:lang w:eastAsia="zh-CN"/>
              </w:rPr>
              <w:t>）</w:t>
            </w:r>
            <w:r w:rsidR="00D4635C">
              <w:rPr>
                <w:sz w:val="22"/>
                <w:szCs w:val="22"/>
                <w:lang w:eastAsia="zh-CN"/>
              </w:rPr>
              <w:br/>
            </w:r>
            <w:r w:rsidRPr="005E41A8">
              <w:rPr>
                <w:rFonts w:hint="eastAsia"/>
                <w:sz w:val="22"/>
                <w:szCs w:val="22"/>
                <w:lang w:eastAsia="zh-CN"/>
              </w:rPr>
              <w:t>Jill Boyce</w:t>
            </w:r>
            <w:r w:rsidRPr="005E41A8">
              <w:rPr>
                <w:rFonts w:hint="eastAsia"/>
                <w:sz w:val="22"/>
                <w:szCs w:val="22"/>
                <w:lang w:eastAsia="zh-CN"/>
              </w:rPr>
              <w:t>女士（美国英特尔公司</w:t>
            </w:r>
            <w:r>
              <w:rPr>
                <w:rFonts w:hint="eastAsia"/>
                <w:sz w:val="22"/>
                <w:szCs w:val="22"/>
                <w:lang w:eastAsia="zh-CN"/>
              </w:rPr>
              <w:t>，</w:t>
            </w:r>
            <w:r w:rsidR="00F01CD0">
              <w:rPr>
                <w:rFonts w:hint="eastAsia"/>
                <w:sz w:val="22"/>
                <w:szCs w:val="22"/>
                <w:lang w:eastAsia="zh-CN"/>
              </w:rPr>
              <w:t>副报告人，</w:t>
            </w:r>
            <w:r w:rsidR="00835696">
              <w:rPr>
                <w:rFonts w:hint="eastAsia"/>
                <w:sz w:val="22"/>
                <w:szCs w:val="22"/>
                <w:lang w:eastAsia="zh-CN"/>
              </w:rPr>
              <w:t>2017</w:t>
            </w:r>
            <w:r w:rsidRPr="005E41A8">
              <w:rPr>
                <w:rFonts w:hint="eastAsia"/>
                <w:sz w:val="22"/>
                <w:szCs w:val="22"/>
                <w:lang w:eastAsia="zh-CN"/>
              </w:rPr>
              <w:t>年</w:t>
            </w:r>
            <w:r>
              <w:rPr>
                <w:sz w:val="22"/>
                <w:szCs w:val="22"/>
                <w:lang w:eastAsia="zh-CN"/>
              </w:rPr>
              <w:t>1</w:t>
            </w:r>
            <w:r w:rsidRPr="005E41A8">
              <w:rPr>
                <w:rFonts w:hint="eastAsia"/>
                <w:sz w:val="22"/>
                <w:szCs w:val="22"/>
                <w:lang w:eastAsia="zh-CN"/>
              </w:rPr>
              <w:t>月至</w:t>
            </w:r>
            <w:r w:rsidRPr="005E41A8">
              <w:rPr>
                <w:rFonts w:hint="eastAsia"/>
                <w:sz w:val="22"/>
                <w:szCs w:val="22"/>
                <w:lang w:eastAsia="zh-CN"/>
              </w:rPr>
              <w:t>2022</w:t>
            </w:r>
            <w:r w:rsidRPr="005E41A8">
              <w:rPr>
                <w:rFonts w:hint="eastAsia"/>
                <w:sz w:val="22"/>
                <w:szCs w:val="22"/>
                <w:lang w:eastAsia="zh-CN"/>
              </w:rPr>
              <w:t>年</w:t>
            </w:r>
            <w:r>
              <w:rPr>
                <w:sz w:val="22"/>
                <w:szCs w:val="22"/>
                <w:lang w:eastAsia="zh-CN"/>
              </w:rPr>
              <w:t>1</w:t>
            </w:r>
            <w:r w:rsidRPr="005E41A8">
              <w:rPr>
                <w:rFonts w:hint="eastAsia"/>
                <w:sz w:val="22"/>
                <w:szCs w:val="22"/>
                <w:lang w:eastAsia="zh-CN"/>
              </w:rPr>
              <w:t>月）</w:t>
            </w:r>
            <w:r w:rsidR="00D4635C">
              <w:rPr>
                <w:sz w:val="22"/>
                <w:szCs w:val="22"/>
                <w:lang w:eastAsia="zh-CN"/>
              </w:rPr>
              <w:br/>
            </w:r>
            <w:r w:rsidR="00741733" w:rsidRPr="00F86436">
              <w:rPr>
                <w:rFonts w:hint="eastAsia"/>
                <w:sz w:val="22"/>
                <w:szCs w:val="22"/>
                <w:lang w:eastAsia="zh-CN"/>
              </w:rPr>
              <w:t>叶琰</w:t>
            </w:r>
            <w:r w:rsidRPr="00F86436">
              <w:rPr>
                <w:rFonts w:hint="eastAsia"/>
                <w:sz w:val="22"/>
                <w:szCs w:val="22"/>
                <w:lang w:eastAsia="zh-CN"/>
              </w:rPr>
              <w:t>女士（中国阿里巴巴，</w:t>
            </w:r>
            <w:r w:rsidR="003B58CF">
              <w:rPr>
                <w:rFonts w:hint="eastAsia"/>
                <w:sz w:val="22"/>
                <w:szCs w:val="22"/>
                <w:lang w:eastAsia="zh-CN"/>
              </w:rPr>
              <w:t>副报告人，</w:t>
            </w:r>
            <w:r w:rsidRPr="00F86436">
              <w:rPr>
                <w:rFonts w:hint="eastAsia"/>
                <w:sz w:val="22"/>
                <w:szCs w:val="22"/>
                <w:lang w:eastAsia="zh-CN"/>
              </w:rPr>
              <w:t>自</w:t>
            </w:r>
            <w:r w:rsidRPr="00F86436">
              <w:rPr>
                <w:rFonts w:hint="eastAsia"/>
                <w:sz w:val="22"/>
                <w:szCs w:val="22"/>
                <w:lang w:eastAsia="zh-CN"/>
              </w:rPr>
              <w:t>2022</w:t>
            </w:r>
            <w:r w:rsidRPr="00F86436">
              <w:rPr>
                <w:rFonts w:hint="eastAsia"/>
                <w:sz w:val="22"/>
                <w:szCs w:val="22"/>
                <w:lang w:eastAsia="zh-CN"/>
              </w:rPr>
              <w:t>年</w:t>
            </w:r>
            <w:r w:rsidRPr="00F86436">
              <w:rPr>
                <w:sz w:val="22"/>
                <w:szCs w:val="22"/>
                <w:lang w:eastAsia="zh-CN"/>
              </w:rPr>
              <w:t>1</w:t>
            </w:r>
            <w:r w:rsidRPr="00F86436">
              <w:rPr>
                <w:rFonts w:hint="eastAsia"/>
                <w:sz w:val="22"/>
                <w:szCs w:val="22"/>
                <w:lang w:eastAsia="zh-CN"/>
              </w:rPr>
              <w:t>月起）</w:t>
            </w:r>
          </w:p>
        </w:tc>
      </w:tr>
      <w:tr w:rsidR="00E16FDE" w:rsidRPr="00CE50BE" w14:paraId="67DC83B2" w14:textId="77777777" w:rsidTr="00E16FDE">
        <w:trPr>
          <w:cantSplit/>
          <w:jc w:val="center"/>
        </w:trPr>
        <w:tc>
          <w:tcPr>
            <w:tcW w:w="838" w:type="dxa"/>
            <w:shd w:val="clear" w:color="auto" w:fill="auto"/>
          </w:tcPr>
          <w:p w14:paraId="00824CB3" w14:textId="77777777" w:rsidR="006D48F7" w:rsidRPr="00CE50BE" w:rsidRDefault="006D48F7" w:rsidP="006D48F7">
            <w:pPr>
              <w:pStyle w:val="Tabletext"/>
              <w:jc w:val="center"/>
              <w:rPr>
                <w:sz w:val="22"/>
                <w:szCs w:val="22"/>
              </w:rPr>
            </w:pPr>
            <w:r w:rsidRPr="00CE50BE">
              <w:rPr>
                <w:sz w:val="22"/>
                <w:szCs w:val="22"/>
              </w:rPr>
              <w:t>7/16</w:t>
            </w:r>
          </w:p>
        </w:tc>
        <w:tc>
          <w:tcPr>
            <w:tcW w:w="2959" w:type="dxa"/>
            <w:shd w:val="clear" w:color="auto" w:fill="auto"/>
          </w:tcPr>
          <w:p w14:paraId="21C50D9A" w14:textId="2E1C689F" w:rsidR="006D48F7" w:rsidRPr="00CE50BE" w:rsidRDefault="006D48F7" w:rsidP="006D48F7">
            <w:pPr>
              <w:pStyle w:val="Tabletext"/>
              <w:rPr>
                <w:sz w:val="22"/>
                <w:szCs w:val="22"/>
                <w:lang w:eastAsia="zh-CN"/>
              </w:rPr>
            </w:pPr>
            <w:r w:rsidRPr="00CE50BE">
              <w:rPr>
                <w:rFonts w:hint="eastAsia"/>
                <w:sz w:val="22"/>
                <w:szCs w:val="22"/>
                <w:lang w:eastAsia="zh-CN"/>
              </w:rPr>
              <w:t>语音</w:t>
            </w:r>
            <w:r w:rsidRPr="00CE50BE">
              <w:rPr>
                <w:rFonts w:hint="eastAsia"/>
                <w:sz w:val="22"/>
                <w:szCs w:val="22"/>
                <w:lang w:eastAsia="zh-CN"/>
              </w:rPr>
              <w:t>/</w:t>
            </w:r>
            <w:r w:rsidRPr="00CE50BE">
              <w:rPr>
                <w:rFonts w:hint="eastAsia"/>
                <w:sz w:val="22"/>
                <w:szCs w:val="22"/>
                <w:lang w:eastAsia="zh-CN"/>
              </w:rPr>
              <w:t>音频编码、话音频段调制解调器、传真终端和基于网络的信号处理</w:t>
            </w:r>
          </w:p>
        </w:tc>
        <w:tc>
          <w:tcPr>
            <w:tcW w:w="920" w:type="dxa"/>
            <w:shd w:val="clear" w:color="auto" w:fill="auto"/>
          </w:tcPr>
          <w:p w14:paraId="1FA7849F" w14:textId="77777777" w:rsidR="006D48F7" w:rsidRPr="00CE50BE" w:rsidRDefault="006D48F7" w:rsidP="006D48F7">
            <w:pPr>
              <w:pStyle w:val="Tabletext"/>
              <w:jc w:val="center"/>
              <w:rPr>
                <w:sz w:val="22"/>
                <w:szCs w:val="22"/>
              </w:rPr>
            </w:pPr>
            <w:r w:rsidRPr="00CE50BE">
              <w:rPr>
                <w:sz w:val="22"/>
                <w:szCs w:val="22"/>
              </w:rPr>
              <w:t>3/16</w:t>
            </w:r>
          </w:p>
        </w:tc>
        <w:tc>
          <w:tcPr>
            <w:tcW w:w="4892" w:type="dxa"/>
            <w:shd w:val="clear" w:color="auto" w:fill="auto"/>
          </w:tcPr>
          <w:p w14:paraId="7897852A" w14:textId="2F10BB50" w:rsidR="0020229B" w:rsidRPr="00CE50BE" w:rsidRDefault="0020229B" w:rsidP="006D48F7">
            <w:pPr>
              <w:pStyle w:val="Tabletext"/>
              <w:rPr>
                <w:sz w:val="22"/>
                <w:szCs w:val="22"/>
              </w:rPr>
            </w:pPr>
            <w:r w:rsidRPr="0020229B">
              <w:rPr>
                <w:rFonts w:hint="eastAsia"/>
                <w:sz w:val="22"/>
                <w:szCs w:val="22"/>
              </w:rPr>
              <w:t>Paul Coverdale</w:t>
            </w:r>
            <w:r w:rsidRPr="0020229B">
              <w:rPr>
                <w:rFonts w:hint="eastAsia"/>
                <w:sz w:val="22"/>
                <w:szCs w:val="22"/>
              </w:rPr>
              <w:t>先生（</w:t>
            </w:r>
            <w:r>
              <w:rPr>
                <w:rFonts w:hint="eastAsia"/>
                <w:sz w:val="22"/>
                <w:szCs w:val="22"/>
                <w:lang w:eastAsia="zh-CN"/>
              </w:rPr>
              <w:t>中国</w:t>
            </w:r>
            <w:r w:rsidRPr="0020229B">
              <w:rPr>
                <w:rFonts w:hint="eastAsia"/>
                <w:sz w:val="22"/>
                <w:szCs w:val="22"/>
              </w:rPr>
              <w:t>华为</w:t>
            </w:r>
            <w:r>
              <w:rPr>
                <w:rFonts w:hint="eastAsia"/>
                <w:sz w:val="22"/>
                <w:szCs w:val="22"/>
                <w:lang w:eastAsia="zh-CN"/>
              </w:rPr>
              <w:t>，</w:t>
            </w:r>
            <w:r w:rsidRPr="0020229B">
              <w:rPr>
                <w:rFonts w:hint="eastAsia"/>
                <w:sz w:val="22"/>
                <w:szCs w:val="22"/>
              </w:rPr>
              <w:t>报告</w:t>
            </w:r>
            <w:r>
              <w:rPr>
                <w:rFonts w:hint="eastAsia"/>
                <w:sz w:val="22"/>
                <w:szCs w:val="22"/>
                <w:lang w:eastAsia="zh-CN"/>
              </w:rPr>
              <w:t>人</w:t>
            </w:r>
            <w:r w:rsidRPr="0020229B">
              <w:rPr>
                <w:rFonts w:hint="eastAsia"/>
                <w:sz w:val="22"/>
                <w:szCs w:val="22"/>
              </w:rPr>
              <w:t>）</w:t>
            </w:r>
          </w:p>
        </w:tc>
      </w:tr>
      <w:tr w:rsidR="00E16FDE" w:rsidRPr="00CE50BE" w14:paraId="67A23897" w14:textId="77777777" w:rsidTr="00E16FDE">
        <w:trPr>
          <w:cantSplit/>
          <w:jc w:val="center"/>
        </w:trPr>
        <w:tc>
          <w:tcPr>
            <w:tcW w:w="838" w:type="dxa"/>
            <w:shd w:val="clear" w:color="auto" w:fill="auto"/>
          </w:tcPr>
          <w:p w14:paraId="11B52766" w14:textId="77777777" w:rsidR="006D48F7" w:rsidRPr="00CE50BE" w:rsidRDefault="006D48F7" w:rsidP="006D48F7">
            <w:pPr>
              <w:pStyle w:val="Tabletext"/>
              <w:jc w:val="center"/>
              <w:rPr>
                <w:sz w:val="22"/>
                <w:szCs w:val="22"/>
              </w:rPr>
            </w:pPr>
            <w:r w:rsidRPr="00CE50BE">
              <w:rPr>
                <w:sz w:val="22"/>
                <w:szCs w:val="22"/>
              </w:rPr>
              <w:t>8/16</w:t>
            </w:r>
          </w:p>
        </w:tc>
        <w:tc>
          <w:tcPr>
            <w:tcW w:w="2959" w:type="dxa"/>
            <w:shd w:val="clear" w:color="auto" w:fill="auto"/>
          </w:tcPr>
          <w:p w14:paraId="6DB51E76" w14:textId="2C59E41B" w:rsidR="006D48F7" w:rsidRPr="00CE50BE" w:rsidRDefault="006D48F7" w:rsidP="006D48F7">
            <w:pPr>
              <w:pStyle w:val="Tabletext"/>
              <w:rPr>
                <w:sz w:val="22"/>
                <w:szCs w:val="22"/>
                <w:lang w:eastAsia="zh-CN"/>
              </w:rPr>
            </w:pPr>
            <w:r w:rsidRPr="00CE50BE">
              <w:rPr>
                <w:rFonts w:hint="eastAsia"/>
                <w:sz w:val="22"/>
                <w:szCs w:val="22"/>
                <w:lang w:eastAsia="zh-CN"/>
              </w:rPr>
              <w:t>全环绕</w:t>
            </w:r>
            <w:r w:rsidRPr="00CE50BE">
              <w:rPr>
                <w:sz w:val="22"/>
                <w:szCs w:val="22"/>
                <w:lang w:eastAsia="zh-CN"/>
              </w:rPr>
              <w:t>现场体验</w:t>
            </w:r>
            <w:r w:rsidRPr="00CE50BE">
              <w:rPr>
                <w:rFonts w:hint="eastAsia"/>
                <w:sz w:val="22"/>
                <w:szCs w:val="22"/>
                <w:lang w:eastAsia="zh-CN"/>
              </w:rPr>
              <w:t>系统</w:t>
            </w:r>
            <w:r w:rsidRPr="00CE50BE">
              <w:rPr>
                <w:sz w:val="22"/>
                <w:szCs w:val="22"/>
                <w:lang w:eastAsia="zh-CN"/>
              </w:rPr>
              <w:t>和服务</w:t>
            </w:r>
          </w:p>
        </w:tc>
        <w:tc>
          <w:tcPr>
            <w:tcW w:w="920" w:type="dxa"/>
            <w:shd w:val="clear" w:color="auto" w:fill="auto"/>
          </w:tcPr>
          <w:p w14:paraId="585E8DBA" w14:textId="77777777" w:rsidR="006D48F7" w:rsidRPr="00CE50BE" w:rsidRDefault="006D48F7" w:rsidP="006D48F7">
            <w:pPr>
              <w:pStyle w:val="Tabletext"/>
              <w:jc w:val="center"/>
              <w:rPr>
                <w:sz w:val="22"/>
                <w:szCs w:val="22"/>
              </w:rPr>
            </w:pPr>
            <w:r w:rsidRPr="00CE50BE">
              <w:rPr>
                <w:sz w:val="22"/>
                <w:szCs w:val="22"/>
              </w:rPr>
              <w:t>3/16</w:t>
            </w:r>
          </w:p>
        </w:tc>
        <w:tc>
          <w:tcPr>
            <w:tcW w:w="4892" w:type="dxa"/>
            <w:shd w:val="clear" w:color="auto" w:fill="auto"/>
          </w:tcPr>
          <w:p w14:paraId="3E6FF1F6" w14:textId="02AF77F3" w:rsidR="0020229B" w:rsidRPr="00CE50BE" w:rsidRDefault="0020229B" w:rsidP="004D6C04">
            <w:pPr>
              <w:pStyle w:val="Tabletext"/>
              <w:rPr>
                <w:sz w:val="22"/>
                <w:szCs w:val="22"/>
              </w:rPr>
            </w:pPr>
            <w:r w:rsidRPr="0020229B">
              <w:rPr>
                <w:rFonts w:hint="eastAsia"/>
                <w:sz w:val="22"/>
                <w:szCs w:val="22"/>
              </w:rPr>
              <w:t>Hideo Imanaka</w:t>
            </w:r>
            <w:r w:rsidRPr="0020229B">
              <w:rPr>
                <w:rFonts w:hint="eastAsia"/>
                <w:sz w:val="22"/>
                <w:szCs w:val="22"/>
              </w:rPr>
              <w:t>先生（</w:t>
            </w:r>
            <w:r>
              <w:rPr>
                <w:rFonts w:hint="eastAsia"/>
                <w:sz w:val="22"/>
                <w:szCs w:val="22"/>
                <w:lang w:eastAsia="zh-CN"/>
              </w:rPr>
              <w:t>日本</w:t>
            </w:r>
            <w:r w:rsidRPr="0020229B">
              <w:rPr>
                <w:rFonts w:hint="eastAsia"/>
                <w:sz w:val="22"/>
                <w:szCs w:val="22"/>
              </w:rPr>
              <w:t>NTT</w:t>
            </w:r>
            <w:r w:rsidRPr="0020229B">
              <w:rPr>
                <w:rFonts w:hint="eastAsia"/>
                <w:sz w:val="22"/>
                <w:szCs w:val="22"/>
              </w:rPr>
              <w:t>，报告</w:t>
            </w:r>
            <w:r>
              <w:rPr>
                <w:rFonts w:hint="eastAsia"/>
                <w:sz w:val="22"/>
                <w:szCs w:val="22"/>
                <w:lang w:eastAsia="zh-CN"/>
              </w:rPr>
              <w:t>人</w:t>
            </w:r>
            <w:r w:rsidRPr="0020229B">
              <w:rPr>
                <w:rFonts w:hint="eastAsia"/>
                <w:sz w:val="22"/>
                <w:szCs w:val="22"/>
              </w:rPr>
              <w:t>）</w:t>
            </w:r>
            <w:r w:rsidR="004D6C04">
              <w:rPr>
                <w:sz w:val="22"/>
                <w:szCs w:val="22"/>
              </w:rPr>
              <w:br/>
            </w:r>
            <w:r w:rsidRPr="0020229B">
              <w:rPr>
                <w:rFonts w:hint="eastAsia"/>
                <w:sz w:val="22"/>
                <w:szCs w:val="22"/>
              </w:rPr>
              <w:t>Hoerim Choi</w:t>
            </w:r>
            <w:r w:rsidRPr="0020229B">
              <w:rPr>
                <w:rFonts w:hint="eastAsia"/>
                <w:sz w:val="22"/>
                <w:szCs w:val="22"/>
              </w:rPr>
              <w:t>先生（</w:t>
            </w:r>
            <w:r w:rsidR="00395B99">
              <w:rPr>
                <w:rFonts w:hint="eastAsia"/>
                <w:sz w:val="22"/>
                <w:szCs w:val="22"/>
                <w:lang w:eastAsia="zh-CN"/>
              </w:rPr>
              <w:t>大韩民国</w:t>
            </w:r>
            <w:r w:rsidRPr="0020229B">
              <w:rPr>
                <w:rFonts w:hint="eastAsia"/>
                <w:sz w:val="22"/>
                <w:szCs w:val="22"/>
              </w:rPr>
              <w:t>KT</w:t>
            </w:r>
            <w:r>
              <w:rPr>
                <w:rFonts w:hint="eastAsia"/>
                <w:sz w:val="22"/>
                <w:szCs w:val="22"/>
                <w:lang w:eastAsia="zh-CN"/>
              </w:rPr>
              <w:t>，</w:t>
            </w:r>
            <w:r w:rsidR="00685755">
              <w:rPr>
                <w:rFonts w:hint="eastAsia"/>
                <w:sz w:val="22"/>
                <w:szCs w:val="22"/>
                <w:lang w:eastAsia="zh-CN"/>
              </w:rPr>
              <w:t>副</w:t>
            </w:r>
            <w:r w:rsidRPr="0020229B">
              <w:rPr>
                <w:rFonts w:hint="eastAsia"/>
                <w:sz w:val="22"/>
                <w:szCs w:val="22"/>
              </w:rPr>
              <w:t>报告</w:t>
            </w:r>
            <w:r>
              <w:rPr>
                <w:rFonts w:hint="eastAsia"/>
                <w:sz w:val="22"/>
                <w:szCs w:val="22"/>
                <w:lang w:eastAsia="zh-CN"/>
              </w:rPr>
              <w:t>人</w:t>
            </w:r>
            <w:r w:rsidRPr="0020229B">
              <w:rPr>
                <w:rFonts w:hint="eastAsia"/>
                <w:sz w:val="22"/>
                <w:szCs w:val="22"/>
              </w:rPr>
              <w:t>）</w:t>
            </w:r>
          </w:p>
        </w:tc>
      </w:tr>
      <w:tr w:rsidR="00E16FDE" w:rsidRPr="00CE50BE" w14:paraId="73C78392" w14:textId="77777777" w:rsidTr="00E16FDE">
        <w:trPr>
          <w:cantSplit/>
          <w:jc w:val="center"/>
        </w:trPr>
        <w:tc>
          <w:tcPr>
            <w:tcW w:w="838" w:type="dxa"/>
            <w:shd w:val="clear" w:color="auto" w:fill="auto"/>
          </w:tcPr>
          <w:p w14:paraId="5561EAF8" w14:textId="77777777" w:rsidR="006D48F7" w:rsidRPr="00CE50BE" w:rsidRDefault="006D48F7" w:rsidP="006D48F7">
            <w:pPr>
              <w:pStyle w:val="Tabletext"/>
              <w:jc w:val="center"/>
              <w:rPr>
                <w:sz w:val="22"/>
                <w:szCs w:val="22"/>
              </w:rPr>
            </w:pPr>
            <w:r w:rsidRPr="00CE50BE">
              <w:rPr>
                <w:sz w:val="22"/>
                <w:szCs w:val="22"/>
              </w:rPr>
              <w:t>11/16</w:t>
            </w:r>
          </w:p>
        </w:tc>
        <w:tc>
          <w:tcPr>
            <w:tcW w:w="2959" w:type="dxa"/>
            <w:shd w:val="clear" w:color="auto" w:fill="auto"/>
          </w:tcPr>
          <w:p w14:paraId="28801E70" w14:textId="611B09D9" w:rsidR="006D48F7" w:rsidRPr="00CE50BE" w:rsidRDefault="006D48F7" w:rsidP="006D48F7">
            <w:pPr>
              <w:pStyle w:val="Tabletext"/>
              <w:rPr>
                <w:sz w:val="22"/>
                <w:szCs w:val="22"/>
                <w:lang w:eastAsia="zh-CN"/>
              </w:rPr>
            </w:pPr>
            <w:r w:rsidRPr="00CE50BE">
              <w:rPr>
                <w:rFonts w:hint="eastAsia"/>
                <w:sz w:val="22"/>
                <w:szCs w:val="22"/>
                <w:lang w:eastAsia="zh-CN"/>
              </w:rPr>
              <w:t>多媒体系统、终端、网关和数据会议</w:t>
            </w:r>
          </w:p>
        </w:tc>
        <w:tc>
          <w:tcPr>
            <w:tcW w:w="920" w:type="dxa"/>
            <w:shd w:val="clear" w:color="auto" w:fill="auto"/>
          </w:tcPr>
          <w:p w14:paraId="561C6935" w14:textId="77777777" w:rsidR="006D48F7" w:rsidRPr="00CE50BE" w:rsidRDefault="006D48F7" w:rsidP="006D48F7">
            <w:pPr>
              <w:pStyle w:val="Tabletext"/>
              <w:jc w:val="center"/>
              <w:rPr>
                <w:sz w:val="22"/>
                <w:szCs w:val="22"/>
              </w:rPr>
            </w:pPr>
            <w:r w:rsidRPr="00CE50BE">
              <w:rPr>
                <w:sz w:val="22"/>
                <w:szCs w:val="22"/>
              </w:rPr>
              <w:t>1/16</w:t>
            </w:r>
          </w:p>
        </w:tc>
        <w:tc>
          <w:tcPr>
            <w:tcW w:w="4892" w:type="dxa"/>
            <w:shd w:val="clear" w:color="auto" w:fill="auto"/>
          </w:tcPr>
          <w:p w14:paraId="1AFCEAC7" w14:textId="08160341" w:rsidR="0020229B" w:rsidRPr="00CE50BE" w:rsidRDefault="0020229B" w:rsidP="006D48F7">
            <w:pPr>
              <w:pStyle w:val="Tabletext"/>
              <w:rPr>
                <w:sz w:val="22"/>
                <w:szCs w:val="22"/>
              </w:rPr>
            </w:pPr>
            <w:r w:rsidRPr="0020229B">
              <w:rPr>
                <w:rFonts w:hint="eastAsia"/>
                <w:sz w:val="22"/>
                <w:szCs w:val="22"/>
              </w:rPr>
              <w:t>Patrick Luthi</w:t>
            </w:r>
            <w:r w:rsidRPr="0020229B">
              <w:rPr>
                <w:rFonts w:hint="eastAsia"/>
                <w:sz w:val="22"/>
                <w:szCs w:val="22"/>
              </w:rPr>
              <w:t>先生（瑞士，报告</w:t>
            </w:r>
            <w:r>
              <w:rPr>
                <w:rFonts w:hint="eastAsia"/>
                <w:sz w:val="22"/>
                <w:szCs w:val="22"/>
                <w:lang w:eastAsia="zh-CN"/>
              </w:rPr>
              <w:t>人</w:t>
            </w:r>
            <w:r w:rsidRPr="0020229B">
              <w:rPr>
                <w:rFonts w:hint="eastAsia"/>
                <w:sz w:val="22"/>
                <w:szCs w:val="22"/>
              </w:rPr>
              <w:t>）</w:t>
            </w:r>
          </w:p>
        </w:tc>
      </w:tr>
      <w:tr w:rsidR="00E16FDE" w:rsidRPr="00CE50BE" w14:paraId="11E95008" w14:textId="77777777" w:rsidTr="00E16FDE">
        <w:trPr>
          <w:cantSplit/>
          <w:jc w:val="center"/>
        </w:trPr>
        <w:tc>
          <w:tcPr>
            <w:tcW w:w="838" w:type="dxa"/>
            <w:shd w:val="clear" w:color="auto" w:fill="auto"/>
          </w:tcPr>
          <w:p w14:paraId="480F697B" w14:textId="77777777" w:rsidR="006D48F7" w:rsidRPr="00CE50BE" w:rsidRDefault="006D48F7" w:rsidP="006D48F7">
            <w:pPr>
              <w:pStyle w:val="Tabletext"/>
              <w:jc w:val="center"/>
              <w:rPr>
                <w:sz w:val="22"/>
                <w:szCs w:val="22"/>
              </w:rPr>
            </w:pPr>
            <w:r w:rsidRPr="00CE50BE">
              <w:rPr>
                <w:sz w:val="22"/>
                <w:szCs w:val="22"/>
              </w:rPr>
              <w:t>13/16</w:t>
            </w:r>
          </w:p>
        </w:tc>
        <w:tc>
          <w:tcPr>
            <w:tcW w:w="2959" w:type="dxa"/>
            <w:shd w:val="clear" w:color="auto" w:fill="auto"/>
          </w:tcPr>
          <w:p w14:paraId="124E6DD3" w14:textId="26FC0A55" w:rsidR="006D48F7" w:rsidRPr="00CE50BE" w:rsidRDefault="006D48F7" w:rsidP="006D48F7">
            <w:pPr>
              <w:pStyle w:val="Tabletext"/>
              <w:rPr>
                <w:sz w:val="22"/>
                <w:szCs w:val="22"/>
                <w:lang w:eastAsia="zh-CN"/>
              </w:rPr>
            </w:pPr>
            <w:r w:rsidRPr="00CE50BE">
              <w:rPr>
                <w:rFonts w:hint="eastAsia"/>
                <w:sz w:val="22"/>
                <w:szCs w:val="22"/>
                <w:lang w:eastAsia="zh-CN"/>
              </w:rPr>
              <w:t>多媒体应用平台及</w:t>
            </w:r>
            <w:r w:rsidRPr="00CE50BE">
              <w:rPr>
                <w:rFonts w:hint="eastAsia"/>
                <w:sz w:val="22"/>
                <w:szCs w:val="22"/>
                <w:lang w:eastAsia="zh-CN"/>
              </w:rPr>
              <w:t>IPTV</w:t>
            </w:r>
            <w:r w:rsidRPr="00CE50BE">
              <w:rPr>
                <w:rFonts w:hint="eastAsia"/>
                <w:sz w:val="22"/>
                <w:szCs w:val="22"/>
                <w:lang w:eastAsia="zh-CN"/>
              </w:rPr>
              <w:t>的端系统</w:t>
            </w:r>
          </w:p>
        </w:tc>
        <w:tc>
          <w:tcPr>
            <w:tcW w:w="920" w:type="dxa"/>
            <w:shd w:val="clear" w:color="auto" w:fill="auto"/>
          </w:tcPr>
          <w:p w14:paraId="65D7FED5" w14:textId="77777777" w:rsidR="006D48F7" w:rsidRPr="00CE50BE" w:rsidRDefault="006D48F7" w:rsidP="006D48F7">
            <w:pPr>
              <w:pStyle w:val="Tabletext"/>
              <w:jc w:val="center"/>
              <w:rPr>
                <w:sz w:val="22"/>
                <w:szCs w:val="22"/>
              </w:rPr>
            </w:pPr>
            <w:r w:rsidRPr="00CE50BE">
              <w:rPr>
                <w:sz w:val="22"/>
                <w:szCs w:val="22"/>
              </w:rPr>
              <w:t>1/16</w:t>
            </w:r>
          </w:p>
        </w:tc>
        <w:tc>
          <w:tcPr>
            <w:tcW w:w="4892" w:type="dxa"/>
            <w:shd w:val="clear" w:color="auto" w:fill="auto"/>
          </w:tcPr>
          <w:p w14:paraId="204AB2DB" w14:textId="4F29653B" w:rsidR="00E51F18" w:rsidRPr="00E51F18" w:rsidRDefault="00E51F18" w:rsidP="00E51F18">
            <w:pPr>
              <w:pStyle w:val="Tabletext"/>
              <w:rPr>
                <w:sz w:val="22"/>
                <w:szCs w:val="22"/>
              </w:rPr>
            </w:pPr>
            <w:r w:rsidRPr="00E51F18">
              <w:rPr>
                <w:rFonts w:hint="eastAsia"/>
                <w:sz w:val="22"/>
                <w:szCs w:val="22"/>
              </w:rPr>
              <w:t>Marcelo Moreno</w:t>
            </w:r>
            <w:r w:rsidRPr="00E51F18">
              <w:rPr>
                <w:rFonts w:hint="eastAsia"/>
                <w:sz w:val="22"/>
                <w:szCs w:val="22"/>
              </w:rPr>
              <w:t>先生（巴西</w:t>
            </w:r>
            <w:r w:rsidRPr="00E51F18">
              <w:rPr>
                <w:rFonts w:hint="eastAsia"/>
                <w:sz w:val="22"/>
                <w:szCs w:val="22"/>
              </w:rPr>
              <w:t>UFJF</w:t>
            </w:r>
            <w:r w:rsidRPr="00E51F18">
              <w:rPr>
                <w:rFonts w:hint="eastAsia"/>
                <w:sz w:val="22"/>
                <w:szCs w:val="22"/>
              </w:rPr>
              <w:t>，</w:t>
            </w:r>
            <w:r>
              <w:rPr>
                <w:rFonts w:hint="eastAsia"/>
                <w:sz w:val="22"/>
                <w:szCs w:val="22"/>
              </w:rPr>
              <w:t>报告人</w:t>
            </w:r>
            <w:r w:rsidRPr="00E51F18">
              <w:rPr>
                <w:rFonts w:hint="eastAsia"/>
                <w:sz w:val="22"/>
                <w:szCs w:val="22"/>
              </w:rPr>
              <w:t>）</w:t>
            </w:r>
          </w:p>
          <w:p w14:paraId="2A5820A6" w14:textId="44BA9148" w:rsidR="00E51F18" w:rsidRPr="00CE50BE" w:rsidRDefault="00E51F18" w:rsidP="00E51F18">
            <w:pPr>
              <w:pStyle w:val="Tabletext"/>
              <w:rPr>
                <w:sz w:val="22"/>
                <w:szCs w:val="22"/>
              </w:rPr>
            </w:pPr>
            <w:r w:rsidRPr="00E51F18">
              <w:rPr>
                <w:rFonts w:hint="eastAsia"/>
                <w:sz w:val="22"/>
                <w:szCs w:val="22"/>
              </w:rPr>
              <w:t>缪川扬先生（中国中兴通讯，</w:t>
            </w:r>
            <w:r>
              <w:rPr>
                <w:rFonts w:hint="eastAsia"/>
                <w:sz w:val="22"/>
                <w:szCs w:val="22"/>
              </w:rPr>
              <w:t>副报告人</w:t>
            </w:r>
            <w:r w:rsidRPr="00E51F18">
              <w:rPr>
                <w:rFonts w:hint="eastAsia"/>
                <w:sz w:val="22"/>
                <w:szCs w:val="22"/>
              </w:rPr>
              <w:t>）</w:t>
            </w:r>
          </w:p>
        </w:tc>
      </w:tr>
      <w:tr w:rsidR="00E16FDE" w:rsidRPr="00CE50BE" w14:paraId="4CD0585A" w14:textId="77777777" w:rsidTr="00E16FDE">
        <w:trPr>
          <w:cantSplit/>
          <w:jc w:val="center"/>
        </w:trPr>
        <w:tc>
          <w:tcPr>
            <w:tcW w:w="838" w:type="dxa"/>
            <w:shd w:val="clear" w:color="auto" w:fill="auto"/>
          </w:tcPr>
          <w:p w14:paraId="3EB00093" w14:textId="77777777" w:rsidR="006D48F7" w:rsidRPr="00CE50BE" w:rsidRDefault="006D48F7" w:rsidP="006D48F7">
            <w:pPr>
              <w:pStyle w:val="Tabletext"/>
              <w:jc w:val="center"/>
              <w:rPr>
                <w:sz w:val="22"/>
                <w:szCs w:val="22"/>
              </w:rPr>
            </w:pPr>
            <w:r w:rsidRPr="00CE50BE">
              <w:rPr>
                <w:sz w:val="22"/>
                <w:szCs w:val="22"/>
              </w:rPr>
              <w:t>14/16</w:t>
            </w:r>
          </w:p>
        </w:tc>
        <w:tc>
          <w:tcPr>
            <w:tcW w:w="2959" w:type="dxa"/>
            <w:shd w:val="clear" w:color="auto" w:fill="auto"/>
          </w:tcPr>
          <w:p w14:paraId="0112CDB0" w14:textId="50241E7F" w:rsidR="006D48F7" w:rsidRPr="00CE50BE" w:rsidRDefault="006D48F7" w:rsidP="006D48F7">
            <w:pPr>
              <w:pStyle w:val="Tabletext"/>
              <w:rPr>
                <w:sz w:val="22"/>
                <w:szCs w:val="22"/>
              </w:rPr>
            </w:pPr>
            <w:r w:rsidRPr="00CE50BE">
              <w:rPr>
                <w:rFonts w:hint="eastAsia"/>
                <w:sz w:val="22"/>
                <w:szCs w:val="22"/>
              </w:rPr>
              <w:t>数字标牌系统和业务</w:t>
            </w:r>
          </w:p>
        </w:tc>
        <w:tc>
          <w:tcPr>
            <w:tcW w:w="920" w:type="dxa"/>
            <w:shd w:val="clear" w:color="auto" w:fill="auto"/>
          </w:tcPr>
          <w:p w14:paraId="49699AF3" w14:textId="77777777" w:rsidR="006D48F7" w:rsidRPr="00CE50BE" w:rsidRDefault="006D48F7" w:rsidP="006D48F7">
            <w:pPr>
              <w:pStyle w:val="Tabletext"/>
              <w:jc w:val="center"/>
              <w:rPr>
                <w:sz w:val="22"/>
                <w:szCs w:val="22"/>
              </w:rPr>
            </w:pPr>
            <w:r w:rsidRPr="00CE50BE">
              <w:rPr>
                <w:sz w:val="22"/>
                <w:szCs w:val="22"/>
              </w:rPr>
              <w:t>1/16</w:t>
            </w:r>
          </w:p>
        </w:tc>
        <w:tc>
          <w:tcPr>
            <w:tcW w:w="4892" w:type="dxa"/>
            <w:shd w:val="clear" w:color="auto" w:fill="auto"/>
          </w:tcPr>
          <w:p w14:paraId="614101EA" w14:textId="19B3F856" w:rsidR="00E51F18" w:rsidRPr="00E51F18" w:rsidRDefault="00E51F18" w:rsidP="00E51F18">
            <w:pPr>
              <w:pStyle w:val="Tabletext"/>
              <w:rPr>
                <w:sz w:val="22"/>
                <w:szCs w:val="22"/>
              </w:rPr>
            </w:pPr>
            <w:r w:rsidRPr="00E51F18">
              <w:rPr>
                <w:rFonts w:hint="eastAsia"/>
                <w:sz w:val="22"/>
                <w:szCs w:val="22"/>
              </w:rPr>
              <w:t>Kazunori Tanikawa</w:t>
            </w:r>
            <w:r w:rsidRPr="00E51F18">
              <w:rPr>
                <w:rFonts w:hint="eastAsia"/>
                <w:sz w:val="22"/>
                <w:szCs w:val="22"/>
              </w:rPr>
              <w:t>先生（日本</w:t>
            </w:r>
            <w:r w:rsidRPr="00E51F18">
              <w:rPr>
                <w:rFonts w:hint="eastAsia"/>
                <w:sz w:val="22"/>
                <w:szCs w:val="22"/>
              </w:rPr>
              <w:t>NEC</w:t>
            </w:r>
            <w:r w:rsidRPr="00E51F18">
              <w:rPr>
                <w:rFonts w:hint="eastAsia"/>
                <w:sz w:val="22"/>
                <w:szCs w:val="22"/>
              </w:rPr>
              <w:t>，</w:t>
            </w:r>
            <w:r>
              <w:rPr>
                <w:rFonts w:hint="eastAsia"/>
                <w:sz w:val="22"/>
                <w:szCs w:val="22"/>
              </w:rPr>
              <w:t>报告人</w:t>
            </w:r>
            <w:r w:rsidRPr="00E51F18">
              <w:rPr>
                <w:rFonts w:hint="eastAsia"/>
                <w:sz w:val="22"/>
                <w:szCs w:val="22"/>
              </w:rPr>
              <w:t>）</w:t>
            </w:r>
          </w:p>
          <w:p w14:paraId="736A3717" w14:textId="0CE02942" w:rsidR="00E51F18" w:rsidRPr="00CE50BE" w:rsidRDefault="00E51F18" w:rsidP="00E51F18">
            <w:pPr>
              <w:pStyle w:val="Tabletext"/>
              <w:rPr>
                <w:sz w:val="22"/>
                <w:szCs w:val="22"/>
              </w:rPr>
            </w:pPr>
            <w:r w:rsidRPr="00E51F18">
              <w:rPr>
                <w:rFonts w:hint="eastAsia"/>
                <w:sz w:val="22"/>
                <w:szCs w:val="22"/>
              </w:rPr>
              <w:t>Shin-Gak Kang</w:t>
            </w:r>
            <w:r w:rsidRPr="00E51F18">
              <w:rPr>
                <w:rFonts w:hint="eastAsia"/>
                <w:sz w:val="22"/>
                <w:szCs w:val="22"/>
              </w:rPr>
              <w:t>先生（</w:t>
            </w:r>
            <w:r w:rsidR="00395B99">
              <w:rPr>
                <w:rFonts w:hint="eastAsia"/>
                <w:sz w:val="22"/>
                <w:szCs w:val="22"/>
                <w:lang w:eastAsia="zh-CN"/>
              </w:rPr>
              <w:t>大韩民国</w:t>
            </w:r>
            <w:r w:rsidRPr="004F1652">
              <w:rPr>
                <w:sz w:val="22"/>
                <w:szCs w:val="22"/>
                <w:lang w:eastAsia="zh-CN"/>
              </w:rPr>
              <w:t>电子通信研究院</w:t>
            </w:r>
            <w:r>
              <w:rPr>
                <w:rFonts w:hint="eastAsia"/>
                <w:sz w:val="22"/>
                <w:szCs w:val="22"/>
                <w:lang w:eastAsia="zh-CN"/>
              </w:rPr>
              <w:t>，</w:t>
            </w:r>
            <w:r w:rsidRPr="00E51F18">
              <w:rPr>
                <w:rFonts w:hint="eastAsia"/>
                <w:sz w:val="22"/>
                <w:szCs w:val="22"/>
              </w:rPr>
              <w:t>副</w:t>
            </w:r>
            <w:r>
              <w:rPr>
                <w:rFonts w:hint="eastAsia"/>
                <w:sz w:val="22"/>
                <w:szCs w:val="22"/>
              </w:rPr>
              <w:t>报告人</w:t>
            </w:r>
            <w:r w:rsidRPr="00E51F18">
              <w:rPr>
                <w:rFonts w:hint="eastAsia"/>
                <w:sz w:val="22"/>
                <w:szCs w:val="22"/>
              </w:rPr>
              <w:t>）</w:t>
            </w:r>
          </w:p>
        </w:tc>
      </w:tr>
      <w:tr w:rsidR="00E16FDE" w:rsidRPr="00CE50BE" w14:paraId="247943A7" w14:textId="77777777" w:rsidTr="00E16FDE">
        <w:trPr>
          <w:cantSplit/>
          <w:jc w:val="center"/>
        </w:trPr>
        <w:tc>
          <w:tcPr>
            <w:tcW w:w="838" w:type="dxa"/>
            <w:shd w:val="clear" w:color="auto" w:fill="auto"/>
          </w:tcPr>
          <w:p w14:paraId="6FDA5D38" w14:textId="77777777" w:rsidR="006D48F7" w:rsidRPr="00CE50BE" w:rsidRDefault="006D48F7" w:rsidP="006D48F7">
            <w:pPr>
              <w:pStyle w:val="Tabletext"/>
              <w:jc w:val="center"/>
              <w:rPr>
                <w:sz w:val="22"/>
                <w:szCs w:val="22"/>
              </w:rPr>
            </w:pPr>
            <w:r w:rsidRPr="00CE50BE">
              <w:rPr>
                <w:sz w:val="22"/>
                <w:szCs w:val="22"/>
              </w:rPr>
              <w:t>21/16</w:t>
            </w:r>
          </w:p>
        </w:tc>
        <w:tc>
          <w:tcPr>
            <w:tcW w:w="2959" w:type="dxa"/>
            <w:shd w:val="clear" w:color="auto" w:fill="auto"/>
          </w:tcPr>
          <w:p w14:paraId="27371618" w14:textId="6FCEEE09" w:rsidR="006D48F7" w:rsidRPr="00CE50BE" w:rsidRDefault="006D48F7" w:rsidP="006D48F7">
            <w:pPr>
              <w:pStyle w:val="Tabletext"/>
              <w:rPr>
                <w:sz w:val="22"/>
                <w:szCs w:val="22"/>
                <w:lang w:eastAsia="zh-CN"/>
              </w:rPr>
            </w:pPr>
            <w:r w:rsidRPr="00CE50BE">
              <w:rPr>
                <w:rFonts w:hint="eastAsia"/>
                <w:sz w:val="22"/>
                <w:szCs w:val="22"/>
                <w:lang w:eastAsia="zh-CN"/>
              </w:rPr>
              <w:t>多媒体框架、应用和服务</w:t>
            </w:r>
          </w:p>
        </w:tc>
        <w:tc>
          <w:tcPr>
            <w:tcW w:w="920" w:type="dxa"/>
            <w:shd w:val="clear" w:color="auto" w:fill="auto"/>
          </w:tcPr>
          <w:p w14:paraId="07576E2A" w14:textId="77777777" w:rsidR="006D48F7" w:rsidRPr="00CE50BE" w:rsidRDefault="006D48F7" w:rsidP="006D48F7">
            <w:pPr>
              <w:pStyle w:val="Tabletext"/>
              <w:jc w:val="center"/>
              <w:rPr>
                <w:sz w:val="22"/>
                <w:szCs w:val="22"/>
              </w:rPr>
            </w:pPr>
            <w:r w:rsidRPr="00CE50BE">
              <w:rPr>
                <w:sz w:val="22"/>
                <w:szCs w:val="22"/>
              </w:rPr>
              <w:t>1/16</w:t>
            </w:r>
          </w:p>
        </w:tc>
        <w:tc>
          <w:tcPr>
            <w:tcW w:w="4892" w:type="dxa"/>
            <w:shd w:val="clear" w:color="auto" w:fill="auto"/>
          </w:tcPr>
          <w:p w14:paraId="4029F3C3" w14:textId="59BE99FB" w:rsidR="00E51F18" w:rsidRPr="00CE50BE" w:rsidRDefault="00E51F18" w:rsidP="005C4CB4">
            <w:pPr>
              <w:pStyle w:val="Tabletext"/>
              <w:rPr>
                <w:sz w:val="22"/>
                <w:szCs w:val="22"/>
                <w:lang w:eastAsia="zh-CN"/>
              </w:rPr>
            </w:pPr>
            <w:r w:rsidRPr="00E51F18">
              <w:rPr>
                <w:rFonts w:hint="eastAsia"/>
                <w:sz w:val="22"/>
                <w:szCs w:val="22"/>
                <w:lang w:eastAsia="zh-CN"/>
              </w:rPr>
              <w:t>王亮女士（中国中兴通讯，</w:t>
            </w:r>
            <w:r w:rsidR="008C20F8">
              <w:rPr>
                <w:rFonts w:hint="eastAsia"/>
                <w:sz w:val="22"/>
                <w:szCs w:val="22"/>
                <w:lang w:eastAsia="zh-CN"/>
              </w:rPr>
              <w:t>报告人，</w:t>
            </w:r>
            <w:r w:rsidRPr="00E51F18">
              <w:rPr>
                <w:rFonts w:hint="eastAsia"/>
                <w:sz w:val="22"/>
                <w:szCs w:val="22"/>
                <w:lang w:eastAsia="zh-CN"/>
              </w:rPr>
              <w:t>自</w:t>
            </w:r>
            <w:r w:rsidRPr="00E51F18">
              <w:rPr>
                <w:rFonts w:hint="eastAsia"/>
                <w:sz w:val="22"/>
                <w:szCs w:val="22"/>
                <w:lang w:eastAsia="zh-CN"/>
              </w:rPr>
              <w:t>2019</w:t>
            </w:r>
            <w:r w:rsidRPr="00E51F18">
              <w:rPr>
                <w:rFonts w:hint="eastAsia"/>
                <w:sz w:val="22"/>
                <w:szCs w:val="22"/>
                <w:lang w:eastAsia="zh-CN"/>
              </w:rPr>
              <w:t>年</w:t>
            </w:r>
            <w:r w:rsidRPr="00E51F18">
              <w:rPr>
                <w:rFonts w:hint="eastAsia"/>
                <w:sz w:val="22"/>
                <w:szCs w:val="22"/>
                <w:lang w:eastAsia="zh-CN"/>
              </w:rPr>
              <w:t>10</w:t>
            </w:r>
            <w:r w:rsidRPr="00E51F18">
              <w:rPr>
                <w:rFonts w:hint="eastAsia"/>
                <w:sz w:val="22"/>
                <w:szCs w:val="22"/>
                <w:lang w:eastAsia="zh-CN"/>
              </w:rPr>
              <w:t>月</w:t>
            </w:r>
            <w:r w:rsidRPr="00E51F18">
              <w:rPr>
                <w:rFonts w:hint="eastAsia"/>
                <w:sz w:val="22"/>
                <w:szCs w:val="22"/>
                <w:lang w:eastAsia="zh-CN"/>
              </w:rPr>
              <w:t>17</w:t>
            </w:r>
            <w:r w:rsidRPr="00E51F18">
              <w:rPr>
                <w:rFonts w:hint="eastAsia"/>
                <w:sz w:val="22"/>
                <w:szCs w:val="22"/>
                <w:lang w:eastAsia="zh-CN"/>
              </w:rPr>
              <w:t>日起）</w:t>
            </w:r>
            <w:r w:rsidR="005C4CB4">
              <w:rPr>
                <w:sz w:val="22"/>
                <w:szCs w:val="22"/>
                <w:lang w:eastAsia="zh-CN"/>
              </w:rPr>
              <w:br/>
            </w:r>
            <w:r w:rsidRPr="00E51F18">
              <w:rPr>
                <w:rFonts w:hint="eastAsia"/>
                <w:sz w:val="22"/>
                <w:szCs w:val="22"/>
                <w:lang w:eastAsia="zh-CN"/>
              </w:rPr>
              <w:t>叶小阳先生（中国中兴通讯，</w:t>
            </w:r>
            <w:r w:rsidR="008C20F8">
              <w:rPr>
                <w:rFonts w:hint="eastAsia"/>
                <w:sz w:val="22"/>
                <w:szCs w:val="22"/>
                <w:lang w:eastAsia="zh-CN"/>
              </w:rPr>
              <w:t>报告人，</w:t>
            </w:r>
            <w:r w:rsidRPr="00E51F18">
              <w:rPr>
                <w:rFonts w:hint="eastAsia"/>
                <w:sz w:val="22"/>
                <w:szCs w:val="22"/>
                <w:lang w:eastAsia="zh-CN"/>
              </w:rPr>
              <w:t>2019</w:t>
            </w:r>
            <w:r w:rsidRPr="00E51F18">
              <w:rPr>
                <w:rFonts w:hint="eastAsia"/>
                <w:sz w:val="22"/>
                <w:szCs w:val="22"/>
                <w:lang w:eastAsia="zh-CN"/>
              </w:rPr>
              <w:t>年</w:t>
            </w:r>
            <w:r w:rsidRPr="00E51F18">
              <w:rPr>
                <w:rFonts w:hint="eastAsia"/>
                <w:sz w:val="22"/>
                <w:szCs w:val="22"/>
                <w:lang w:eastAsia="zh-CN"/>
              </w:rPr>
              <w:t>3</w:t>
            </w:r>
            <w:r w:rsidRPr="00E51F18">
              <w:rPr>
                <w:rFonts w:hint="eastAsia"/>
                <w:sz w:val="22"/>
                <w:szCs w:val="22"/>
                <w:lang w:eastAsia="zh-CN"/>
              </w:rPr>
              <w:t>月</w:t>
            </w:r>
            <w:r w:rsidRPr="00E51F18">
              <w:rPr>
                <w:rFonts w:hint="eastAsia"/>
                <w:sz w:val="22"/>
                <w:szCs w:val="22"/>
                <w:lang w:eastAsia="zh-CN"/>
              </w:rPr>
              <w:t>29</w:t>
            </w:r>
            <w:r w:rsidRPr="00E51F18">
              <w:rPr>
                <w:rFonts w:hint="eastAsia"/>
                <w:sz w:val="22"/>
                <w:szCs w:val="22"/>
                <w:lang w:eastAsia="zh-CN"/>
              </w:rPr>
              <w:t>日至</w:t>
            </w:r>
            <w:r w:rsidRPr="00E51F18">
              <w:rPr>
                <w:rFonts w:hint="eastAsia"/>
                <w:sz w:val="22"/>
                <w:szCs w:val="22"/>
                <w:lang w:eastAsia="zh-CN"/>
              </w:rPr>
              <w:t>10</w:t>
            </w:r>
            <w:r w:rsidRPr="00E51F18">
              <w:rPr>
                <w:rFonts w:hint="eastAsia"/>
                <w:sz w:val="22"/>
                <w:szCs w:val="22"/>
                <w:lang w:eastAsia="zh-CN"/>
              </w:rPr>
              <w:t>月</w:t>
            </w:r>
            <w:r w:rsidRPr="00E51F18">
              <w:rPr>
                <w:rFonts w:hint="eastAsia"/>
                <w:sz w:val="22"/>
                <w:szCs w:val="22"/>
                <w:lang w:eastAsia="zh-CN"/>
              </w:rPr>
              <w:t>17</w:t>
            </w:r>
            <w:r w:rsidRPr="00E51F18">
              <w:rPr>
                <w:rFonts w:hint="eastAsia"/>
                <w:sz w:val="22"/>
                <w:szCs w:val="22"/>
                <w:lang w:eastAsia="zh-CN"/>
              </w:rPr>
              <w:t>日）</w:t>
            </w:r>
            <w:r w:rsidR="005C4CB4">
              <w:rPr>
                <w:sz w:val="22"/>
                <w:szCs w:val="22"/>
                <w:lang w:eastAsia="zh-CN"/>
              </w:rPr>
              <w:br/>
            </w:r>
            <w:r w:rsidRPr="00E51F18">
              <w:rPr>
                <w:rFonts w:hint="eastAsia"/>
                <w:sz w:val="22"/>
                <w:szCs w:val="22"/>
                <w:lang w:eastAsia="zh-CN"/>
              </w:rPr>
              <w:t>魏凯先生（</w:t>
            </w:r>
            <w:r w:rsidR="00395B99">
              <w:rPr>
                <w:rFonts w:hint="eastAsia"/>
                <w:sz w:val="22"/>
                <w:szCs w:val="22"/>
                <w:lang w:eastAsia="zh-CN"/>
              </w:rPr>
              <w:t>中国，</w:t>
            </w:r>
            <w:r>
              <w:rPr>
                <w:rFonts w:hint="eastAsia"/>
                <w:sz w:val="22"/>
                <w:szCs w:val="22"/>
                <w:lang w:eastAsia="zh-CN"/>
              </w:rPr>
              <w:t>中国信息通信研究院，</w:t>
            </w:r>
            <w:r w:rsidR="008C20F8">
              <w:rPr>
                <w:rFonts w:hint="eastAsia"/>
                <w:sz w:val="22"/>
                <w:szCs w:val="22"/>
                <w:lang w:eastAsia="zh-CN"/>
              </w:rPr>
              <w:t>报告人，</w:t>
            </w:r>
            <w:r w:rsidRPr="00E51F18">
              <w:rPr>
                <w:rFonts w:hint="eastAsia"/>
                <w:sz w:val="22"/>
                <w:szCs w:val="22"/>
                <w:lang w:eastAsia="zh-CN"/>
              </w:rPr>
              <w:t>2017</w:t>
            </w:r>
            <w:r w:rsidRPr="00E51F18">
              <w:rPr>
                <w:rFonts w:hint="eastAsia"/>
                <w:sz w:val="22"/>
                <w:szCs w:val="22"/>
                <w:lang w:eastAsia="zh-CN"/>
              </w:rPr>
              <w:t>年</w:t>
            </w:r>
            <w:r>
              <w:rPr>
                <w:rFonts w:hint="eastAsia"/>
                <w:sz w:val="22"/>
                <w:szCs w:val="22"/>
                <w:lang w:eastAsia="zh-CN"/>
              </w:rPr>
              <w:t>1</w:t>
            </w:r>
            <w:r w:rsidRPr="00E51F18">
              <w:rPr>
                <w:rFonts w:hint="eastAsia"/>
                <w:sz w:val="22"/>
                <w:szCs w:val="22"/>
                <w:lang w:eastAsia="zh-CN"/>
              </w:rPr>
              <w:t>月</w:t>
            </w:r>
            <w:r w:rsidRPr="00E51F18">
              <w:rPr>
                <w:rFonts w:hint="eastAsia"/>
                <w:sz w:val="22"/>
                <w:szCs w:val="22"/>
                <w:lang w:eastAsia="zh-CN"/>
              </w:rPr>
              <w:t>27</w:t>
            </w:r>
            <w:r w:rsidRPr="00E51F18">
              <w:rPr>
                <w:rFonts w:hint="eastAsia"/>
                <w:sz w:val="22"/>
                <w:szCs w:val="22"/>
                <w:lang w:eastAsia="zh-CN"/>
              </w:rPr>
              <w:t>日至</w:t>
            </w:r>
            <w:r w:rsidRPr="00E51F18">
              <w:rPr>
                <w:rFonts w:hint="eastAsia"/>
                <w:sz w:val="22"/>
                <w:szCs w:val="22"/>
                <w:lang w:eastAsia="zh-CN"/>
              </w:rPr>
              <w:t>2019</w:t>
            </w:r>
            <w:r w:rsidRPr="00E51F18">
              <w:rPr>
                <w:rFonts w:hint="eastAsia"/>
                <w:sz w:val="22"/>
                <w:szCs w:val="22"/>
                <w:lang w:eastAsia="zh-CN"/>
              </w:rPr>
              <w:t>年</w:t>
            </w:r>
            <w:r w:rsidRPr="00E51F18">
              <w:rPr>
                <w:rFonts w:hint="eastAsia"/>
                <w:sz w:val="22"/>
                <w:szCs w:val="22"/>
                <w:lang w:eastAsia="zh-CN"/>
              </w:rPr>
              <w:t>3</w:t>
            </w:r>
            <w:r w:rsidRPr="00E51F18">
              <w:rPr>
                <w:rFonts w:hint="eastAsia"/>
                <w:sz w:val="22"/>
                <w:szCs w:val="22"/>
                <w:lang w:eastAsia="zh-CN"/>
              </w:rPr>
              <w:t>月</w:t>
            </w:r>
            <w:r w:rsidRPr="00E51F18">
              <w:rPr>
                <w:rFonts w:hint="eastAsia"/>
                <w:sz w:val="22"/>
                <w:szCs w:val="22"/>
                <w:lang w:eastAsia="zh-CN"/>
              </w:rPr>
              <w:t>29</w:t>
            </w:r>
            <w:r w:rsidRPr="00E51F18">
              <w:rPr>
                <w:rFonts w:hint="eastAsia"/>
                <w:sz w:val="22"/>
                <w:szCs w:val="22"/>
                <w:lang w:eastAsia="zh-CN"/>
              </w:rPr>
              <w:t>日）</w:t>
            </w:r>
            <w:r w:rsidR="005C4CB4">
              <w:rPr>
                <w:sz w:val="22"/>
                <w:szCs w:val="22"/>
                <w:lang w:eastAsia="zh-CN"/>
              </w:rPr>
              <w:br/>
            </w:r>
            <w:r w:rsidRPr="002E7362">
              <w:rPr>
                <w:rFonts w:hint="eastAsia"/>
                <w:sz w:val="22"/>
                <w:szCs w:val="22"/>
                <w:lang w:eastAsia="zh-CN"/>
              </w:rPr>
              <w:t>张妮竞男</w:t>
            </w:r>
            <w:r w:rsidRPr="00E51F18">
              <w:rPr>
                <w:rFonts w:hint="eastAsia"/>
                <w:sz w:val="22"/>
                <w:szCs w:val="22"/>
                <w:lang w:eastAsia="zh-CN"/>
              </w:rPr>
              <w:t>女士（</w:t>
            </w:r>
            <w:r w:rsidR="00395B99">
              <w:rPr>
                <w:rFonts w:hint="eastAsia"/>
                <w:sz w:val="22"/>
                <w:szCs w:val="22"/>
                <w:lang w:eastAsia="zh-CN"/>
              </w:rPr>
              <w:t>中国，</w:t>
            </w:r>
            <w:r w:rsidRPr="00E51F18">
              <w:rPr>
                <w:rFonts w:hint="eastAsia"/>
                <w:sz w:val="22"/>
                <w:szCs w:val="22"/>
                <w:lang w:eastAsia="zh-CN"/>
              </w:rPr>
              <w:t>中国联通</w:t>
            </w:r>
            <w:r w:rsidR="00D61CDF">
              <w:rPr>
                <w:rFonts w:hint="eastAsia"/>
                <w:sz w:val="22"/>
                <w:szCs w:val="22"/>
                <w:lang w:eastAsia="zh-CN"/>
              </w:rPr>
              <w:t>，</w:t>
            </w:r>
            <w:r w:rsidR="008C20F8">
              <w:rPr>
                <w:rFonts w:hint="eastAsia"/>
                <w:sz w:val="22"/>
                <w:szCs w:val="22"/>
                <w:lang w:eastAsia="zh-CN"/>
              </w:rPr>
              <w:t>副报告人，自</w:t>
            </w:r>
            <w:r w:rsidRPr="00E51F18">
              <w:rPr>
                <w:rFonts w:hint="eastAsia"/>
                <w:sz w:val="22"/>
                <w:szCs w:val="22"/>
                <w:lang w:eastAsia="zh-CN"/>
              </w:rPr>
              <w:t>2020</w:t>
            </w:r>
            <w:r w:rsidRPr="00E51F18">
              <w:rPr>
                <w:rFonts w:hint="eastAsia"/>
                <w:sz w:val="22"/>
                <w:szCs w:val="22"/>
                <w:lang w:eastAsia="zh-CN"/>
              </w:rPr>
              <w:t>年</w:t>
            </w:r>
            <w:r w:rsidRPr="00E51F18">
              <w:rPr>
                <w:rFonts w:hint="eastAsia"/>
                <w:sz w:val="22"/>
                <w:szCs w:val="22"/>
                <w:lang w:eastAsia="zh-CN"/>
              </w:rPr>
              <w:t>7</w:t>
            </w:r>
            <w:r w:rsidRPr="00E51F18">
              <w:rPr>
                <w:rFonts w:hint="eastAsia"/>
                <w:sz w:val="22"/>
                <w:szCs w:val="22"/>
                <w:lang w:eastAsia="zh-CN"/>
              </w:rPr>
              <w:t>月</w:t>
            </w:r>
            <w:r w:rsidRPr="00E51F18">
              <w:rPr>
                <w:rFonts w:hint="eastAsia"/>
                <w:sz w:val="22"/>
                <w:szCs w:val="22"/>
                <w:lang w:eastAsia="zh-CN"/>
              </w:rPr>
              <w:t>3</w:t>
            </w:r>
            <w:r w:rsidRPr="00E51F18">
              <w:rPr>
                <w:rFonts w:hint="eastAsia"/>
                <w:sz w:val="22"/>
                <w:szCs w:val="22"/>
                <w:lang w:eastAsia="zh-CN"/>
              </w:rPr>
              <w:t>日起）</w:t>
            </w:r>
            <w:r w:rsidR="005C4CB4">
              <w:rPr>
                <w:sz w:val="22"/>
                <w:szCs w:val="22"/>
                <w:lang w:eastAsia="zh-CN"/>
              </w:rPr>
              <w:br/>
            </w:r>
            <w:r w:rsidRPr="00E51F18">
              <w:rPr>
                <w:rFonts w:hint="eastAsia"/>
                <w:sz w:val="22"/>
                <w:szCs w:val="22"/>
                <w:lang w:eastAsia="zh-CN"/>
              </w:rPr>
              <w:t>叶小阳先生（中国中兴通讯，</w:t>
            </w:r>
            <w:r>
              <w:rPr>
                <w:rFonts w:hint="eastAsia"/>
                <w:sz w:val="22"/>
                <w:szCs w:val="22"/>
                <w:lang w:eastAsia="zh-CN"/>
              </w:rPr>
              <w:t>副报告人</w:t>
            </w:r>
            <w:r w:rsidRPr="00E51F18">
              <w:rPr>
                <w:rFonts w:hint="eastAsia"/>
                <w:sz w:val="22"/>
                <w:szCs w:val="22"/>
                <w:lang w:eastAsia="zh-CN"/>
              </w:rPr>
              <w:t>）</w:t>
            </w:r>
          </w:p>
        </w:tc>
      </w:tr>
      <w:tr w:rsidR="00E16FDE" w:rsidRPr="00CE50BE" w14:paraId="3C62EC99" w14:textId="77777777" w:rsidTr="00E16FDE">
        <w:trPr>
          <w:cantSplit/>
          <w:jc w:val="center"/>
        </w:trPr>
        <w:tc>
          <w:tcPr>
            <w:tcW w:w="838" w:type="dxa"/>
            <w:shd w:val="clear" w:color="auto" w:fill="auto"/>
          </w:tcPr>
          <w:p w14:paraId="5B251FE7" w14:textId="77777777" w:rsidR="00DF3C0D" w:rsidRPr="00CE50BE" w:rsidRDefault="00DF3C0D" w:rsidP="0048220D">
            <w:pPr>
              <w:pStyle w:val="Tabletext"/>
              <w:jc w:val="center"/>
              <w:rPr>
                <w:sz w:val="22"/>
                <w:szCs w:val="22"/>
              </w:rPr>
            </w:pPr>
            <w:r w:rsidRPr="00CE50BE">
              <w:rPr>
                <w:sz w:val="22"/>
                <w:szCs w:val="22"/>
              </w:rPr>
              <w:t>24/16</w:t>
            </w:r>
          </w:p>
        </w:tc>
        <w:tc>
          <w:tcPr>
            <w:tcW w:w="2959" w:type="dxa"/>
            <w:shd w:val="clear" w:color="auto" w:fill="auto"/>
          </w:tcPr>
          <w:p w14:paraId="3A45D0A3" w14:textId="46BC1BBF" w:rsidR="00DF3C0D" w:rsidRPr="00CE50BE" w:rsidRDefault="00DB4E49" w:rsidP="0048220D">
            <w:pPr>
              <w:pStyle w:val="Tabletext"/>
              <w:rPr>
                <w:sz w:val="22"/>
                <w:szCs w:val="22"/>
                <w:lang w:eastAsia="zh-CN"/>
              </w:rPr>
            </w:pPr>
            <w:r w:rsidRPr="00CE50BE">
              <w:rPr>
                <w:rFonts w:hint="eastAsia"/>
                <w:sz w:val="22"/>
                <w:szCs w:val="22"/>
                <w:lang w:eastAsia="zh-CN"/>
              </w:rPr>
              <w:t>通过国际电信提高生活质量中与人为因素有关的问题</w:t>
            </w:r>
          </w:p>
        </w:tc>
        <w:tc>
          <w:tcPr>
            <w:tcW w:w="920" w:type="dxa"/>
            <w:shd w:val="clear" w:color="auto" w:fill="auto"/>
          </w:tcPr>
          <w:p w14:paraId="2361D063" w14:textId="77777777" w:rsidR="00DF3C0D" w:rsidRPr="00CE50BE" w:rsidRDefault="00DF3C0D" w:rsidP="0048220D">
            <w:pPr>
              <w:pStyle w:val="Tabletext"/>
              <w:jc w:val="center"/>
              <w:rPr>
                <w:sz w:val="22"/>
                <w:szCs w:val="22"/>
              </w:rPr>
            </w:pPr>
            <w:r w:rsidRPr="00CE50BE">
              <w:rPr>
                <w:sz w:val="22"/>
                <w:szCs w:val="22"/>
              </w:rPr>
              <w:t>2/16</w:t>
            </w:r>
          </w:p>
        </w:tc>
        <w:tc>
          <w:tcPr>
            <w:tcW w:w="4892" w:type="dxa"/>
            <w:shd w:val="clear" w:color="auto" w:fill="auto"/>
          </w:tcPr>
          <w:p w14:paraId="7A843144" w14:textId="4E6A9D97" w:rsidR="00E51F18" w:rsidRPr="00CE50BE" w:rsidRDefault="00E51F18" w:rsidP="006329E3">
            <w:pPr>
              <w:pStyle w:val="Tabletext"/>
              <w:rPr>
                <w:sz w:val="22"/>
                <w:szCs w:val="22"/>
              </w:rPr>
            </w:pPr>
            <w:r w:rsidRPr="00E51F18">
              <w:rPr>
                <w:rFonts w:hint="eastAsia"/>
                <w:sz w:val="22"/>
                <w:szCs w:val="22"/>
              </w:rPr>
              <w:t>Miran Choi</w:t>
            </w:r>
            <w:r w:rsidRPr="00E51F18">
              <w:rPr>
                <w:rFonts w:hint="eastAsia"/>
                <w:sz w:val="22"/>
                <w:szCs w:val="22"/>
              </w:rPr>
              <w:t>女士（</w:t>
            </w:r>
            <w:r w:rsidR="008C20F8">
              <w:rPr>
                <w:rFonts w:hint="eastAsia"/>
                <w:sz w:val="22"/>
                <w:szCs w:val="22"/>
                <w:lang w:eastAsia="zh-CN"/>
              </w:rPr>
              <w:t>大韩民国</w:t>
            </w:r>
            <w:r w:rsidRPr="004F1652">
              <w:rPr>
                <w:sz w:val="22"/>
                <w:szCs w:val="22"/>
                <w:lang w:eastAsia="zh-CN"/>
              </w:rPr>
              <w:t>电子通信研究院</w:t>
            </w:r>
            <w:r>
              <w:rPr>
                <w:rFonts w:hint="eastAsia"/>
                <w:sz w:val="22"/>
                <w:szCs w:val="22"/>
                <w:lang w:eastAsia="zh-CN"/>
              </w:rPr>
              <w:t>，</w:t>
            </w:r>
            <w:r>
              <w:rPr>
                <w:rFonts w:hint="eastAsia"/>
                <w:sz w:val="22"/>
                <w:szCs w:val="22"/>
              </w:rPr>
              <w:t>报告人</w:t>
            </w:r>
            <w:r w:rsidRPr="00E51F18">
              <w:rPr>
                <w:rFonts w:hint="eastAsia"/>
                <w:sz w:val="22"/>
                <w:szCs w:val="22"/>
              </w:rPr>
              <w:t>）</w:t>
            </w:r>
            <w:r w:rsidR="006329E3">
              <w:rPr>
                <w:sz w:val="22"/>
                <w:szCs w:val="22"/>
              </w:rPr>
              <w:br/>
            </w:r>
            <w:r w:rsidRPr="00E51F18">
              <w:rPr>
                <w:rFonts w:hint="eastAsia"/>
                <w:sz w:val="22"/>
                <w:szCs w:val="22"/>
              </w:rPr>
              <w:t>Floris Van Nes</w:t>
            </w:r>
            <w:r w:rsidRPr="00E51F18">
              <w:rPr>
                <w:rFonts w:hint="eastAsia"/>
                <w:sz w:val="22"/>
                <w:szCs w:val="22"/>
              </w:rPr>
              <w:t>先生（荷兰</w:t>
            </w:r>
            <w:r w:rsidRPr="00E51F18">
              <w:rPr>
                <w:rFonts w:hint="eastAsia"/>
                <w:sz w:val="22"/>
                <w:szCs w:val="22"/>
              </w:rPr>
              <w:t>ErgoNes</w:t>
            </w:r>
            <w:r>
              <w:rPr>
                <w:rFonts w:hint="eastAsia"/>
                <w:sz w:val="22"/>
                <w:szCs w:val="22"/>
                <w:lang w:eastAsia="zh-CN"/>
              </w:rPr>
              <w:t>，</w:t>
            </w:r>
            <w:r w:rsidRPr="00E51F18">
              <w:rPr>
                <w:rFonts w:hint="eastAsia"/>
                <w:sz w:val="22"/>
                <w:szCs w:val="22"/>
              </w:rPr>
              <w:t>副</w:t>
            </w:r>
            <w:r>
              <w:rPr>
                <w:rFonts w:hint="eastAsia"/>
                <w:sz w:val="22"/>
                <w:szCs w:val="22"/>
              </w:rPr>
              <w:t>报告人</w:t>
            </w:r>
            <w:r w:rsidR="008C20F8">
              <w:rPr>
                <w:rFonts w:hint="eastAsia"/>
                <w:sz w:val="22"/>
                <w:szCs w:val="22"/>
                <w:lang w:eastAsia="zh-CN"/>
              </w:rPr>
              <w:t>，</w:t>
            </w:r>
            <w:r w:rsidRPr="00E51F18">
              <w:rPr>
                <w:rFonts w:hint="eastAsia"/>
                <w:sz w:val="22"/>
                <w:szCs w:val="22"/>
              </w:rPr>
              <w:t>至</w:t>
            </w:r>
            <w:r w:rsidRPr="00E51F18">
              <w:rPr>
                <w:rFonts w:hint="eastAsia"/>
                <w:sz w:val="22"/>
                <w:szCs w:val="22"/>
              </w:rPr>
              <w:t>2019</w:t>
            </w:r>
            <w:r w:rsidRPr="00E51F18">
              <w:rPr>
                <w:rFonts w:hint="eastAsia"/>
                <w:sz w:val="22"/>
                <w:szCs w:val="22"/>
              </w:rPr>
              <w:t>年</w:t>
            </w:r>
            <w:r w:rsidRPr="00E51F18">
              <w:rPr>
                <w:rFonts w:hint="eastAsia"/>
                <w:sz w:val="22"/>
                <w:szCs w:val="22"/>
              </w:rPr>
              <w:t>3</w:t>
            </w:r>
            <w:r w:rsidRPr="00E51F18">
              <w:rPr>
                <w:rFonts w:hint="eastAsia"/>
                <w:sz w:val="22"/>
                <w:szCs w:val="22"/>
              </w:rPr>
              <w:t>月）</w:t>
            </w:r>
          </w:p>
        </w:tc>
      </w:tr>
      <w:tr w:rsidR="00E16FDE" w:rsidRPr="00CE50BE" w14:paraId="1EE10567" w14:textId="77777777" w:rsidTr="00E16FDE">
        <w:trPr>
          <w:cantSplit/>
          <w:jc w:val="center"/>
        </w:trPr>
        <w:tc>
          <w:tcPr>
            <w:tcW w:w="838" w:type="dxa"/>
            <w:shd w:val="clear" w:color="auto" w:fill="auto"/>
          </w:tcPr>
          <w:p w14:paraId="3A1B7CD4" w14:textId="77777777" w:rsidR="00DB4E49" w:rsidRPr="00CE50BE" w:rsidRDefault="00DB4E49" w:rsidP="00DB4E49">
            <w:pPr>
              <w:pStyle w:val="Tabletext"/>
              <w:jc w:val="center"/>
              <w:rPr>
                <w:sz w:val="22"/>
                <w:szCs w:val="22"/>
              </w:rPr>
            </w:pPr>
            <w:r w:rsidRPr="00CE50BE">
              <w:rPr>
                <w:sz w:val="22"/>
                <w:szCs w:val="22"/>
              </w:rPr>
              <w:t>26/16</w:t>
            </w:r>
          </w:p>
        </w:tc>
        <w:tc>
          <w:tcPr>
            <w:tcW w:w="2959" w:type="dxa"/>
            <w:shd w:val="clear" w:color="auto" w:fill="auto"/>
          </w:tcPr>
          <w:p w14:paraId="4B90A349" w14:textId="11081273" w:rsidR="00DB4E49" w:rsidRPr="00CE50BE" w:rsidRDefault="00DB4E49" w:rsidP="00DB4E49">
            <w:pPr>
              <w:pStyle w:val="Tabletext"/>
              <w:rPr>
                <w:sz w:val="22"/>
                <w:szCs w:val="22"/>
                <w:lang w:eastAsia="zh-CN"/>
              </w:rPr>
            </w:pPr>
            <w:r w:rsidRPr="00CE50BE">
              <w:rPr>
                <w:rFonts w:hint="eastAsia"/>
                <w:sz w:val="22"/>
                <w:szCs w:val="22"/>
                <w:lang w:eastAsia="zh-CN"/>
              </w:rPr>
              <w:t>多媒体系统和服务的无障碍获取</w:t>
            </w:r>
          </w:p>
        </w:tc>
        <w:tc>
          <w:tcPr>
            <w:tcW w:w="920" w:type="dxa"/>
            <w:shd w:val="clear" w:color="auto" w:fill="auto"/>
          </w:tcPr>
          <w:p w14:paraId="06D5124C" w14:textId="77777777" w:rsidR="00DB4E49" w:rsidRPr="00CE50BE" w:rsidRDefault="00DB4E49" w:rsidP="00DB4E49">
            <w:pPr>
              <w:pStyle w:val="Tabletext"/>
              <w:jc w:val="center"/>
              <w:rPr>
                <w:sz w:val="22"/>
                <w:szCs w:val="22"/>
              </w:rPr>
            </w:pPr>
            <w:r w:rsidRPr="00CE50BE">
              <w:rPr>
                <w:sz w:val="22"/>
                <w:szCs w:val="22"/>
              </w:rPr>
              <w:t>2/16</w:t>
            </w:r>
          </w:p>
        </w:tc>
        <w:tc>
          <w:tcPr>
            <w:tcW w:w="4892" w:type="dxa"/>
            <w:shd w:val="clear" w:color="auto" w:fill="auto"/>
          </w:tcPr>
          <w:p w14:paraId="372B9ADE" w14:textId="6DA8D80E" w:rsidR="00EE14A6" w:rsidRPr="00CE50BE" w:rsidRDefault="00EE14A6" w:rsidP="006329E3">
            <w:pPr>
              <w:pStyle w:val="Tabletext"/>
              <w:rPr>
                <w:sz w:val="22"/>
                <w:szCs w:val="22"/>
              </w:rPr>
            </w:pPr>
            <w:r w:rsidRPr="00EE14A6">
              <w:rPr>
                <w:rFonts w:hint="eastAsia"/>
                <w:sz w:val="22"/>
                <w:szCs w:val="22"/>
              </w:rPr>
              <w:t>Masahito Kawamori</w:t>
            </w:r>
            <w:r w:rsidRPr="00EE14A6">
              <w:rPr>
                <w:rFonts w:hint="eastAsia"/>
                <w:sz w:val="22"/>
                <w:szCs w:val="22"/>
              </w:rPr>
              <w:t>先生（日本庆应义塾大学，报告</w:t>
            </w:r>
            <w:r>
              <w:rPr>
                <w:rFonts w:hint="eastAsia"/>
                <w:sz w:val="22"/>
                <w:szCs w:val="22"/>
              </w:rPr>
              <w:t>人</w:t>
            </w:r>
            <w:r w:rsidRPr="00EE14A6">
              <w:rPr>
                <w:rFonts w:hint="eastAsia"/>
                <w:sz w:val="22"/>
                <w:szCs w:val="22"/>
              </w:rPr>
              <w:t>）</w:t>
            </w:r>
            <w:r w:rsidR="006329E3">
              <w:rPr>
                <w:sz w:val="22"/>
                <w:szCs w:val="22"/>
              </w:rPr>
              <w:br/>
            </w:r>
            <w:r w:rsidRPr="00EE14A6">
              <w:rPr>
                <w:rFonts w:hint="eastAsia"/>
                <w:sz w:val="22"/>
                <w:szCs w:val="22"/>
              </w:rPr>
              <w:t>Mohannad El-Megharbel</w:t>
            </w:r>
            <w:r w:rsidRPr="00EE14A6">
              <w:rPr>
                <w:rFonts w:hint="eastAsia"/>
                <w:sz w:val="22"/>
                <w:szCs w:val="22"/>
              </w:rPr>
              <w:t>先生</w:t>
            </w:r>
            <w:r>
              <w:rPr>
                <w:rFonts w:hint="eastAsia"/>
                <w:sz w:val="22"/>
                <w:szCs w:val="22"/>
              </w:rPr>
              <w:t>（</w:t>
            </w:r>
            <w:r w:rsidRPr="002675BE">
              <w:rPr>
                <w:sz w:val="22"/>
                <w:szCs w:val="22"/>
              </w:rPr>
              <w:t>埃及国家电信管理局</w:t>
            </w:r>
            <w:r w:rsidRPr="002675BE">
              <w:rPr>
                <w:rFonts w:hint="eastAsia"/>
                <w:sz w:val="22"/>
                <w:szCs w:val="22"/>
              </w:rPr>
              <w:t>，副报告人</w:t>
            </w:r>
            <w:r>
              <w:rPr>
                <w:rFonts w:hint="eastAsia"/>
                <w:sz w:val="22"/>
                <w:szCs w:val="22"/>
              </w:rPr>
              <w:t>）</w:t>
            </w:r>
          </w:p>
        </w:tc>
      </w:tr>
      <w:tr w:rsidR="00E16FDE" w:rsidRPr="00CE50BE" w14:paraId="52AB5693" w14:textId="77777777" w:rsidTr="00E16FDE">
        <w:trPr>
          <w:cantSplit/>
          <w:jc w:val="center"/>
        </w:trPr>
        <w:tc>
          <w:tcPr>
            <w:tcW w:w="838" w:type="dxa"/>
            <w:shd w:val="clear" w:color="auto" w:fill="auto"/>
          </w:tcPr>
          <w:p w14:paraId="3998F039" w14:textId="77777777" w:rsidR="00DF3C0D" w:rsidRPr="00CE50BE" w:rsidRDefault="00DF3C0D" w:rsidP="0048220D">
            <w:pPr>
              <w:pStyle w:val="Tabletext"/>
              <w:jc w:val="center"/>
              <w:rPr>
                <w:sz w:val="22"/>
                <w:szCs w:val="22"/>
              </w:rPr>
            </w:pPr>
            <w:r w:rsidRPr="00CE50BE">
              <w:rPr>
                <w:sz w:val="22"/>
                <w:szCs w:val="22"/>
              </w:rPr>
              <w:t>27/16</w:t>
            </w:r>
          </w:p>
        </w:tc>
        <w:tc>
          <w:tcPr>
            <w:tcW w:w="2959" w:type="dxa"/>
            <w:shd w:val="clear" w:color="auto" w:fill="auto"/>
          </w:tcPr>
          <w:p w14:paraId="3B449033" w14:textId="5902FA6D" w:rsidR="00DF3C0D" w:rsidRPr="00CE50BE" w:rsidRDefault="00DB4E49" w:rsidP="0048220D">
            <w:pPr>
              <w:pStyle w:val="Tabletext"/>
              <w:rPr>
                <w:sz w:val="22"/>
                <w:szCs w:val="22"/>
                <w:lang w:eastAsia="zh-CN"/>
              </w:rPr>
            </w:pPr>
            <w:r w:rsidRPr="00CE50BE">
              <w:rPr>
                <w:rFonts w:hint="eastAsia"/>
                <w:sz w:val="22"/>
                <w:szCs w:val="22"/>
                <w:lang w:eastAsia="zh-CN"/>
              </w:rPr>
              <w:t>通信</w:t>
            </w:r>
            <w:r w:rsidRPr="00CE50BE">
              <w:rPr>
                <w:rFonts w:hint="eastAsia"/>
                <w:sz w:val="22"/>
                <w:szCs w:val="22"/>
                <w:lang w:eastAsia="zh-CN"/>
              </w:rPr>
              <w:t>/</w:t>
            </w:r>
            <w:r w:rsidRPr="00CE50BE">
              <w:rPr>
                <w:rFonts w:hint="eastAsia"/>
                <w:sz w:val="22"/>
                <w:szCs w:val="22"/>
                <w:lang w:eastAsia="zh-CN"/>
              </w:rPr>
              <w:t>智能交通系统（</w:t>
            </w:r>
            <w:r w:rsidRPr="00CE50BE">
              <w:rPr>
                <w:rFonts w:hint="eastAsia"/>
                <w:sz w:val="22"/>
                <w:szCs w:val="22"/>
                <w:lang w:eastAsia="zh-CN"/>
              </w:rPr>
              <w:t>ITS</w:t>
            </w:r>
            <w:r w:rsidRPr="00CE50BE">
              <w:rPr>
                <w:rFonts w:hint="eastAsia"/>
                <w:sz w:val="22"/>
                <w:szCs w:val="22"/>
                <w:lang w:eastAsia="zh-CN"/>
              </w:rPr>
              <w:t>）业务及应用的</w:t>
            </w:r>
            <w:r w:rsidR="00366A9D" w:rsidRPr="00366A9D">
              <w:rPr>
                <w:sz w:val="22"/>
                <w:szCs w:val="22"/>
                <w:lang w:eastAsia="zh-CN"/>
              </w:rPr>
              <w:t>汽车网关平台</w:t>
            </w:r>
          </w:p>
        </w:tc>
        <w:tc>
          <w:tcPr>
            <w:tcW w:w="920" w:type="dxa"/>
            <w:shd w:val="clear" w:color="auto" w:fill="auto"/>
          </w:tcPr>
          <w:p w14:paraId="505CD808" w14:textId="77777777" w:rsidR="00DF3C0D" w:rsidRPr="00CE50BE" w:rsidRDefault="00DF3C0D" w:rsidP="0048220D">
            <w:pPr>
              <w:pStyle w:val="Tabletext"/>
              <w:jc w:val="center"/>
              <w:rPr>
                <w:sz w:val="22"/>
                <w:szCs w:val="22"/>
              </w:rPr>
            </w:pPr>
            <w:r w:rsidRPr="00CE50BE">
              <w:rPr>
                <w:sz w:val="22"/>
                <w:szCs w:val="22"/>
              </w:rPr>
              <w:t>2/16</w:t>
            </w:r>
          </w:p>
        </w:tc>
        <w:tc>
          <w:tcPr>
            <w:tcW w:w="4892" w:type="dxa"/>
            <w:shd w:val="clear" w:color="auto" w:fill="auto"/>
          </w:tcPr>
          <w:p w14:paraId="14D88D24" w14:textId="3CAA49E4" w:rsidR="00DF3C0D" w:rsidRPr="00CE50BE" w:rsidRDefault="00DF3C0D" w:rsidP="00283C9E">
            <w:pPr>
              <w:pStyle w:val="Tabletext"/>
              <w:rPr>
                <w:sz w:val="22"/>
                <w:szCs w:val="22"/>
              </w:rPr>
            </w:pPr>
            <w:r w:rsidRPr="00CE50BE">
              <w:rPr>
                <w:sz w:val="22"/>
                <w:szCs w:val="22"/>
              </w:rPr>
              <w:t>Fernando Masami Matsubara</w:t>
            </w:r>
            <w:r w:rsidR="00EE14A6">
              <w:rPr>
                <w:rFonts w:hint="eastAsia"/>
                <w:sz w:val="22"/>
                <w:szCs w:val="22"/>
                <w:lang w:eastAsia="zh-CN"/>
              </w:rPr>
              <w:t>先生（日本三菱电机，报告人）</w:t>
            </w:r>
            <w:r w:rsidR="00EE14A6" w:rsidRPr="00CE50BE">
              <w:rPr>
                <w:sz w:val="22"/>
                <w:szCs w:val="22"/>
              </w:rPr>
              <w:t xml:space="preserve"> </w:t>
            </w:r>
          </w:p>
        </w:tc>
      </w:tr>
      <w:tr w:rsidR="00E16FDE" w:rsidRPr="00CE50BE" w14:paraId="25224033" w14:textId="77777777" w:rsidTr="00E16FDE">
        <w:trPr>
          <w:cantSplit/>
          <w:jc w:val="center"/>
        </w:trPr>
        <w:tc>
          <w:tcPr>
            <w:tcW w:w="838" w:type="dxa"/>
            <w:shd w:val="clear" w:color="auto" w:fill="auto"/>
          </w:tcPr>
          <w:p w14:paraId="12251D99" w14:textId="77777777" w:rsidR="002E343E" w:rsidRPr="00CE50BE" w:rsidRDefault="002E343E" w:rsidP="002E343E">
            <w:pPr>
              <w:pStyle w:val="Tabletext"/>
              <w:jc w:val="center"/>
              <w:rPr>
                <w:sz w:val="22"/>
                <w:szCs w:val="22"/>
              </w:rPr>
            </w:pPr>
            <w:r w:rsidRPr="00CE50BE">
              <w:rPr>
                <w:sz w:val="22"/>
                <w:szCs w:val="22"/>
              </w:rPr>
              <w:t>28/16</w:t>
            </w:r>
          </w:p>
        </w:tc>
        <w:tc>
          <w:tcPr>
            <w:tcW w:w="2959" w:type="dxa"/>
            <w:shd w:val="clear" w:color="auto" w:fill="auto"/>
          </w:tcPr>
          <w:p w14:paraId="34ED220B" w14:textId="61F752D5" w:rsidR="002E343E" w:rsidRPr="00CE50BE" w:rsidRDefault="002E343E" w:rsidP="002E343E">
            <w:pPr>
              <w:pStyle w:val="Tabletext"/>
              <w:rPr>
                <w:sz w:val="22"/>
                <w:szCs w:val="22"/>
                <w:lang w:eastAsia="zh-CN"/>
              </w:rPr>
            </w:pPr>
            <w:r w:rsidRPr="00CE50BE">
              <w:rPr>
                <w:rFonts w:hint="eastAsia"/>
                <w:sz w:val="22"/>
                <w:szCs w:val="22"/>
                <w:lang w:eastAsia="zh-CN"/>
              </w:rPr>
              <w:t>数字健康应用的多媒体框架</w:t>
            </w:r>
          </w:p>
        </w:tc>
        <w:tc>
          <w:tcPr>
            <w:tcW w:w="920" w:type="dxa"/>
            <w:shd w:val="clear" w:color="auto" w:fill="auto"/>
          </w:tcPr>
          <w:p w14:paraId="083FC0F6" w14:textId="77777777" w:rsidR="002E343E" w:rsidRPr="00CE50BE" w:rsidRDefault="002E343E" w:rsidP="002E343E">
            <w:pPr>
              <w:pStyle w:val="Tabletext"/>
              <w:jc w:val="center"/>
              <w:rPr>
                <w:sz w:val="22"/>
                <w:szCs w:val="22"/>
              </w:rPr>
            </w:pPr>
            <w:r w:rsidRPr="00CE50BE">
              <w:rPr>
                <w:sz w:val="22"/>
                <w:szCs w:val="22"/>
              </w:rPr>
              <w:t>2/16</w:t>
            </w:r>
          </w:p>
        </w:tc>
        <w:tc>
          <w:tcPr>
            <w:tcW w:w="4892" w:type="dxa"/>
            <w:shd w:val="clear" w:color="auto" w:fill="auto"/>
          </w:tcPr>
          <w:p w14:paraId="10DA635A" w14:textId="3C1917B0" w:rsidR="002E343E" w:rsidRPr="00CE50BE" w:rsidRDefault="002E343E" w:rsidP="00EE14A6">
            <w:pPr>
              <w:pStyle w:val="Tabletext"/>
              <w:rPr>
                <w:sz w:val="22"/>
                <w:szCs w:val="22"/>
              </w:rPr>
            </w:pPr>
            <w:r w:rsidRPr="00CE50BE">
              <w:rPr>
                <w:sz w:val="22"/>
                <w:szCs w:val="22"/>
              </w:rPr>
              <w:t>Masahito Kawamori</w:t>
            </w:r>
            <w:r w:rsidR="00EE14A6">
              <w:rPr>
                <w:rFonts w:hint="eastAsia"/>
                <w:sz w:val="22"/>
                <w:szCs w:val="22"/>
                <w:lang w:eastAsia="zh-CN"/>
              </w:rPr>
              <w:t>先生</w:t>
            </w:r>
            <w:r w:rsidR="00EE14A6" w:rsidRPr="00EE14A6">
              <w:rPr>
                <w:rFonts w:hint="eastAsia"/>
                <w:sz w:val="22"/>
                <w:szCs w:val="22"/>
              </w:rPr>
              <w:t>（日本庆应义塾大学，报告</w:t>
            </w:r>
            <w:r w:rsidR="00EE14A6">
              <w:rPr>
                <w:rFonts w:hint="eastAsia"/>
                <w:sz w:val="22"/>
                <w:szCs w:val="22"/>
              </w:rPr>
              <w:t>人</w:t>
            </w:r>
            <w:r w:rsidR="00EE14A6" w:rsidRPr="00EE14A6">
              <w:rPr>
                <w:rFonts w:hint="eastAsia"/>
                <w:sz w:val="22"/>
                <w:szCs w:val="22"/>
              </w:rPr>
              <w:t>）</w:t>
            </w:r>
          </w:p>
        </w:tc>
      </w:tr>
    </w:tbl>
    <w:p w14:paraId="17E4ADA4" w14:textId="5B1D17F2" w:rsidR="005D17A0" w:rsidRDefault="005D17A0" w:rsidP="006329E3">
      <w:pPr>
        <w:pStyle w:val="TableNoTitle"/>
        <w:spacing w:after="0"/>
        <w:rPr>
          <w:lang w:eastAsia="zh-CN"/>
        </w:rPr>
      </w:pPr>
      <w:r w:rsidRPr="00DF3C0D">
        <w:rPr>
          <w:b w:val="0"/>
          <w:lang w:eastAsia="zh-CN"/>
        </w:rPr>
        <w:t>表</w:t>
      </w:r>
      <w:r w:rsidRPr="00DF3C0D">
        <w:rPr>
          <w:b w:val="0"/>
          <w:lang w:eastAsia="zh-CN"/>
        </w:rPr>
        <w:t>5</w:t>
      </w:r>
      <w:r w:rsidR="00DF3C0D" w:rsidRPr="00DF3C0D">
        <w:rPr>
          <w:b w:val="0"/>
          <w:lang w:eastAsia="zh-CN"/>
        </w:rPr>
        <w:br/>
      </w:r>
      <w:r w:rsidRPr="007509EE">
        <w:rPr>
          <w:rFonts w:hint="eastAsia"/>
          <w:lang w:eastAsia="zh-CN"/>
        </w:rPr>
        <w:t>第</w:t>
      </w:r>
      <w:r w:rsidRPr="007509EE">
        <w:rPr>
          <w:lang w:eastAsia="zh-CN"/>
        </w:rPr>
        <w:t>16</w:t>
      </w:r>
      <w:r w:rsidRPr="007509EE">
        <w:rPr>
          <w:rFonts w:hint="eastAsia"/>
          <w:lang w:eastAsia="zh-CN"/>
        </w:rPr>
        <w:t>研究组</w:t>
      </w:r>
      <w:r w:rsidRPr="007509EE">
        <w:rPr>
          <w:rFonts w:hint="eastAsia"/>
          <w:lang w:eastAsia="zh-CN"/>
        </w:rPr>
        <w:t xml:space="preserve"> </w:t>
      </w:r>
      <w:r w:rsidRPr="007509EE">
        <w:rPr>
          <w:lang w:eastAsia="zh-CN"/>
        </w:rPr>
        <w:t xml:space="preserve">– </w:t>
      </w:r>
      <w:r w:rsidRPr="007509EE">
        <w:rPr>
          <w:rFonts w:hint="eastAsia"/>
          <w:lang w:eastAsia="zh-CN"/>
        </w:rPr>
        <w:t>通过的新课题和报告人</w:t>
      </w:r>
    </w:p>
    <w:p w14:paraId="42E1888F" w14:textId="77777777" w:rsidR="00A047DC" w:rsidRPr="005F4E2C" w:rsidRDefault="00A047DC" w:rsidP="00A047DC">
      <w:pPr>
        <w:keepNext/>
        <w:spacing w:before="0" w:after="120"/>
        <w:jc w:val="center"/>
        <w:rPr>
          <w:rFonts w:eastAsia="CG Times" w:cs="CG Times"/>
          <w:lang w:eastAsia="zh-CN"/>
        </w:rPr>
      </w:pPr>
      <w:r w:rsidRPr="00A047DC">
        <w:rPr>
          <w:rFonts w:ascii="SimSun" w:hAnsi="SimSun" w:cs="SimSun" w:hint="eastAsia"/>
          <w:b/>
          <w:bCs/>
          <w:lang w:eastAsia="ja-JP"/>
        </w:rPr>
        <w:t>（有效期至</w:t>
      </w:r>
      <w:r w:rsidRPr="00A047DC">
        <w:rPr>
          <w:rFonts w:eastAsia="CG Times" w:cs="CG Times" w:hint="eastAsia"/>
          <w:b/>
          <w:bCs/>
          <w:lang w:eastAsia="ja-JP"/>
        </w:rPr>
        <w:t>2</w:t>
      </w:r>
      <w:r w:rsidRPr="00A047DC">
        <w:rPr>
          <w:rFonts w:eastAsia="CG Times" w:cs="CG Times"/>
          <w:b/>
          <w:bCs/>
          <w:lang w:eastAsia="ja-JP"/>
        </w:rPr>
        <w:t>021</w:t>
      </w:r>
      <w:r w:rsidRPr="00A047DC">
        <w:rPr>
          <w:rFonts w:ascii="SimSun" w:hAnsi="SimSun" w:cs="SimSun" w:hint="eastAsia"/>
          <w:b/>
          <w:bCs/>
          <w:lang w:eastAsia="ja-JP"/>
        </w:rPr>
        <w:t>年</w:t>
      </w:r>
      <w:r w:rsidRPr="00A047DC">
        <w:rPr>
          <w:rFonts w:eastAsia="CG Times" w:cs="CG Times" w:hint="eastAsia"/>
          <w:b/>
          <w:bCs/>
          <w:lang w:eastAsia="ja-JP"/>
        </w:rPr>
        <w:t>1</w:t>
      </w:r>
      <w:r w:rsidRPr="00A047DC">
        <w:rPr>
          <w:rFonts w:ascii="SimSun" w:hAnsi="SimSun" w:cs="SimSun" w:hint="eastAsia"/>
          <w:b/>
          <w:bCs/>
          <w:lang w:eastAsia="ja-JP"/>
        </w:rPr>
        <w:t>月</w:t>
      </w:r>
      <w:r w:rsidRPr="00A047DC">
        <w:rPr>
          <w:rFonts w:eastAsia="CG Times" w:cs="CG Times" w:hint="eastAsia"/>
          <w:b/>
          <w:bCs/>
          <w:lang w:eastAsia="ja-JP"/>
        </w:rPr>
        <w:t>1</w:t>
      </w:r>
      <w:r w:rsidRPr="00A047DC">
        <w:rPr>
          <w:rFonts w:eastAsia="CG Times" w:cs="CG Times"/>
          <w:b/>
          <w:bCs/>
          <w:lang w:eastAsia="ja-JP"/>
        </w:rPr>
        <w:t>8</w:t>
      </w:r>
      <w:r w:rsidRPr="00A047DC">
        <w:rPr>
          <w:rFonts w:ascii="SimSun" w:hAnsi="SimSun" w:cs="SimSun" w:hint="eastAsia"/>
          <w:b/>
          <w:bCs/>
          <w:lang w:eastAsia="ja-JP"/>
        </w:rPr>
        <w:t>日，见第</w:t>
      </w:r>
      <w:r w:rsidRPr="005F4E2C">
        <w:rPr>
          <w:rFonts w:eastAsia="CG Times" w:cs="CG Times"/>
          <w:b/>
          <w:bCs/>
          <w:lang w:eastAsia="ja-JP"/>
        </w:rPr>
        <w:t>2.2.4</w:t>
      </w:r>
      <w:r w:rsidRPr="00A047DC">
        <w:rPr>
          <w:rFonts w:ascii="SimSun" w:hAnsi="SimSun" w:cs="SimSun" w:hint="eastAsia"/>
          <w:b/>
          <w:bCs/>
          <w:lang w:eastAsia="ja-JP"/>
        </w:rPr>
        <w:t>段）</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19"/>
        <w:gridCol w:w="2928"/>
        <w:gridCol w:w="977"/>
        <w:gridCol w:w="4757"/>
      </w:tblGrid>
      <w:tr w:rsidR="00DF3C0D" w:rsidRPr="00CE50BE" w14:paraId="508C7F7C" w14:textId="77777777" w:rsidTr="00F93A9F">
        <w:trPr>
          <w:tblHeader/>
          <w:jc w:val="center"/>
        </w:trPr>
        <w:tc>
          <w:tcPr>
            <w:tcW w:w="1119" w:type="dxa"/>
            <w:tcBorders>
              <w:top w:val="single" w:sz="12" w:space="0" w:color="auto"/>
              <w:bottom w:val="single" w:sz="12" w:space="0" w:color="auto"/>
            </w:tcBorders>
            <w:shd w:val="clear" w:color="auto" w:fill="auto"/>
            <w:vAlign w:val="center"/>
          </w:tcPr>
          <w:p w14:paraId="06DDFC2A" w14:textId="77777777" w:rsidR="00DF3C0D" w:rsidRPr="00CE50BE" w:rsidRDefault="00DF3C0D" w:rsidP="0048220D">
            <w:pPr>
              <w:pStyle w:val="Tablehead"/>
              <w:rPr>
                <w:sz w:val="22"/>
                <w:szCs w:val="22"/>
              </w:rPr>
            </w:pPr>
            <w:r w:rsidRPr="00CE50BE">
              <w:rPr>
                <w:rFonts w:hint="eastAsia"/>
                <w:sz w:val="22"/>
                <w:szCs w:val="22"/>
                <w:lang w:eastAsia="zh-CN"/>
              </w:rPr>
              <w:t>课题</w:t>
            </w:r>
          </w:p>
        </w:tc>
        <w:tc>
          <w:tcPr>
            <w:tcW w:w="2928" w:type="dxa"/>
            <w:tcBorders>
              <w:top w:val="single" w:sz="12" w:space="0" w:color="auto"/>
              <w:bottom w:val="single" w:sz="12" w:space="0" w:color="auto"/>
            </w:tcBorders>
            <w:shd w:val="clear" w:color="auto" w:fill="auto"/>
          </w:tcPr>
          <w:p w14:paraId="0D1F95E7" w14:textId="77777777" w:rsidR="00DF3C0D" w:rsidRPr="00CE50BE" w:rsidRDefault="00DF3C0D" w:rsidP="0048220D">
            <w:pPr>
              <w:pStyle w:val="Tablehead"/>
              <w:rPr>
                <w:sz w:val="22"/>
                <w:szCs w:val="22"/>
              </w:rPr>
            </w:pPr>
            <w:r w:rsidRPr="00CE50BE">
              <w:rPr>
                <w:rFonts w:hint="eastAsia"/>
                <w:sz w:val="22"/>
                <w:szCs w:val="22"/>
                <w:lang w:eastAsia="zh-CN"/>
              </w:rPr>
              <w:t>课题标题</w:t>
            </w:r>
          </w:p>
        </w:tc>
        <w:tc>
          <w:tcPr>
            <w:tcW w:w="977" w:type="dxa"/>
            <w:tcBorders>
              <w:top w:val="single" w:sz="12" w:space="0" w:color="auto"/>
              <w:bottom w:val="single" w:sz="12" w:space="0" w:color="auto"/>
            </w:tcBorders>
            <w:shd w:val="clear" w:color="auto" w:fill="auto"/>
            <w:vAlign w:val="center"/>
          </w:tcPr>
          <w:p w14:paraId="0FC66CB4" w14:textId="77777777" w:rsidR="00DF3C0D" w:rsidRPr="00CE50BE" w:rsidRDefault="00DF3C0D" w:rsidP="0048220D">
            <w:pPr>
              <w:pStyle w:val="Tablehead"/>
              <w:rPr>
                <w:sz w:val="22"/>
                <w:szCs w:val="22"/>
              </w:rPr>
            </w:pPr>
            <w:r w:rsidRPr="00CE50BE">
              <w:rPr>
                <w:rFonts w:hint="eastAsia"/>
                <w:sz w:val="22"/>
                <w:szCs w:val="22"/>
                <w:lang w:eastAsia="zh-CN"/>
              </w:rPr>
              <w:t>工作组</w:t>
            </w:r>
          </w:p>
        </w:tc>
        <w:tc>
          <w:tcPr>
            <w:tcW w:w="4757" w:type="dxa"/>
            <w:tcBorders>
              <w:top w:val="single" w:sz="12" w:space="0" w:color="auto"/>
              <w:bottom w:val="single" w:sz="12" w:space="0" w:color="auto"/>
            </w:tcBorders>
            <w:shd w:val="clear" w:color="auto" w:fill="auto"/>
          </w:tcPr>
          <w:p w14:paraId="4A44E831" w14:textId="77777777" w:rsidR="00DF3C0D" w:rsidRPr="00CE50BE" w:rsidRDefault="00DF3C0D" w:rsidP="0048220D">
            <w:pPr>
              <w:pStyle w:val="Tablehead"/>
              <w:rPr>
                <w:sz w:val="22"/>
                <w:szCs w:val="22"/>
              </w:rPr>
            </w:pPr>
            <w:r w:rsidRPr="00CE50BE">
              <w:rPr>
                <w:rFonts w:hint="eastAsia"/>
                <w:sz w:val="22"/>
                <w:szCs w:val="22"/>
                <w:lang w:eastAsia="zh-CN"/>
              </w:rPr>
              <w:t>报告人</w:t>
            </w:r>
          </w:p>
        </w:tc>
      </w:tr>
      <w:tr w:rsidR="002E343E" w:rsidRPr="00CE50BE" w14:paraId="795D6488" w14:textId="77777777" w:rsidTr="00F93A9F">
        <w:trPr>
          <w:tblHeader/>
          <w:jc w:val="center"/>
        </w:trPr>
        <w:tc>
          <w:tcPr>
            <w:tcW w:w="1119" w:type="dxa"/>
            <w:tcBorders>
              <w:top w:val="single" w:sz="12" w:space="0" w:color="auto"/>
              <w:bottom w:val="single" w:sz="4" w:space="0" w:color="auto"/>
            </w:tcBorders>
            <w:shd w:val="clear" w:color="auto" w:fill="auto"/>
          </w:tcPr>
          <w:p w14:paraId="3903902A" w14:textId="77777777" w:rsidR="002E343E" w:rsidRPr="00CE50BE" w:rsidRDefault="002E343E" w:rsidP="002E343E">
            <w:pPr>
              <w:pStyle w:val="Tabletext"/>
              <w:jc w:val="center"/>
              <w:rPr>
                <w:sz w:val="22"/>
                <w:szCs w:val="22"/>
              </w:rPr>
            </w:pPr>
            <w:r w:rsidRPr="00CE50BE">
              <w:rPr>
                <w:sz w:val="22"/>
                <w:szCs w:val="22"/>
              </w:rPr>
              <w:t>5/16</w:t>
            </w:r>
          </w:p>
        </w:tc>
        <w:tc>
          <w:tcPr>
            <w:tcW w:w="2928" w:type="dxa"/>
            <w:tcBorders>
              <w:top w:val="single" w:sz="12" w:space="0" w:color="auto"/>
              <w:bottom w:val="single" w:sz="4" w:space="0" w:color="auto"/>
            </w:tcBorders>
            <w:shd w:val="clear" w:color="auto" w:fill="auto"/>
          </w:tcPr>
          <w:p w14:paraId="58BE661C" w14:textId="70283460" w:rsidR="002E343E" w:rsidRPr="00CE50BE" w:rsidRDefault="002E343E" w:rsidP="002E343E">
            <w:pPr>
              <w:pStyle w:val="Tabletext"/>
              <w:rPr>
                <w:sz w:val="22"/>
                <w:szCs w:val="22"/>
                <w:lang w:eastAsia="zh-CN"/>
              </w:rPr>
            </w:pPr>
            <w:r w:rsidRPr="00CE50BE">
              <w:rPr>
                <w:sz w:val="22"/>
                <w:szCs w:val="22"/>
                <w:lang w:eastAsia="zh-CN"/>
              </w:rPr>
              <w:t>人工智能赋能的多媒体应</w:t>
            </w:r>
            <w:r w:rsidRPr="00CE50BE">
              <w:rPr>
                <w:rFonts w:hint="eastAsia"/>
                <w:sz w:val="22"/>
                <w:szCs w:val="22"/>
                <w:lang w:eastAsia="zh-CN"/>
              </w:rPr>
              <w:t>用</w:t>
            </w:r>
          </w:p>
        </w:tc>
        <w:tc>
          <w:tcPr>
            <w:tcW w:w="977" w:type="dxa"/>
            <w:tcBorders>
              <w:top w:val="single" w:sz="12" w:space="0" w:color="auto"/>
              <w:bottom w:val="single" w:sz="4" w:space="0" w:color="auto"/>
            </w:tcBorders>
            <w:shd w:val="clear" w:color="auto" w:fill="auto"/>
          </w:tcPr>
          <w:p w14:paraId="1B602B9F" w14:textId="77777777" w:rsidR="002E343E" w:rsidRPr="00CE50BE" w:rsidRDefault="002E343E" w:rsidP="002E343E">
            <w:pPr>
              <w:pStyle w:val="Tabletext"/>
              <w:jc w:val="center"/>
              <w:rPr>
                <w:sz w:val="22"/>
                <w:szCs w:val="22"/>
              </w:rPr>
            </w:pPr>
            <w:r w:rsidRPr="00CE50BE">
              <w:rPr>
                <w:sz w:val="22"/>
                <w:szCs w:val="22"/>
              </w:rPr>
              <w:t>3/16</w:t>
            </w:r>
          </w:p>
        </w:tc>
        <w:tc>
          <w:tcPr>
            <w:tcW w:w="4757" w:type="dxa"/>
            <w:tcBorders>
              <w:top w:val="single" w:sz="12" w:space="0" w:color="auto"/>
              <w:bottom w:val="single" w:sz="4" w:space="0" w:color="auto"/>
            </w:tcBorders>
            <w:shd w:val="clear" w:color="auto" w:fill="auto"/>
          </w:tcPr>
          <w:p w14:paraId="5376385F" w14:textId="1A43ABB6" w:rsidR="00606DCF" w:rsidRPr="00CE50BE" w:rsidRDefault="005E0AE8" w:rsidP="002E343E">
            <w:pPr>
              <w:pStyle w:val="Tabletext"/>
              <w:rPr>
                <w:sz w:val="22"/>
                <w:szCs w:val="22"/>
                <w:lang w:eastAsia="zh-CN"/>
              </w:rPr>
            </w:pPr>
            <w:r w:rsidRPr="005E0AE8">
              <w:rPr>
                <w:rFonts w:hint="eastAsia"/>
                <w:sz w:val="22"/>
                <w:szCs w:val="22"/>
                <w:lang w:eastAsia="zh-CN"/>
              </w:rPr>
              <w:t>王蕴韬</w:t>
            </w:r>
            <w:r w:rsidR="00606DCF" w:rsidRPr="00606DCF">
              <w:rPr>
                <w:rFonts w:hint="eastAsia"/>
                <w:sz w:val="22"/>
                <w:szCs w:val="22"/>
                <w:lang w:eastAsia="zh-CN"/>
              </w:rPr>
              <w:t>先生（</w:t>
            </w:r>
            <w:r w:rsidR="00CE56C3">
              <w:rPr>
                <w:rFonts w:hint="eastAsia"/>
                <w:sz w:val="22"/>
                <w:szCs w:val="22"/>
                <w:lang w:eastAsia="zh-CN"/>
              </w:rPr>
              <w:t>中国，</w:t>
            </w:r>
            <w:r w:rsidR="00606DCF" w:rsidRPr="00606DCF">
              <w:rPr>
                <w:rFonts w:hint="eastAsia"/>
                <w:sz w:val="22"/>
                <w:szCs w:val="22"/>
                <w:lang w:eastAsia="zh-CN"/>
              </w:rPr>
              <w:t>中国</w:t>
            </w:r>
            <w:r>
              <w:rPr>
                <w:rFonts w:hint="eastAsia"/>
                <w:sz w:val="22"/>
                <w:szCs w:val="22"/>
                <w:lang w:eastAsia="zh-CN"/>
              </w:rPr>
              <w:t>信息通信研究院，</w:t>
            </w:r>
            <w:r w:rsidR="00606DCF" w:rsidRPr="00606DCF">
              <w:rPr>
                <w:rFonts w:hint="eastAsia"/>
                <w:sz w:val="22"/>
                <w:szCs w:val="22"/>
                <w:lang w:eastAsia="zh-CN"/>
              </w:rPr>
              <w:t>报告</w:t>
            </w:r>
            <w:r>
              <w:rPr>
                <w:rFonts w:hint="eastAsia"/>
                <w:sz w:val="22"/>
                <w:szCs w:val="22"/>
                <w:lang w:eastAsia="zh-CN"/>
              </w:rPr>
              <w:t>人</w:t>
            </w:r>
            <w:r w:rsidR="00606DCF" w:rsidRPr="00606DCF">
              <w:rPr>
                <w:rFonts w:hint="eastAsia"/>
                <w:sz w:val="22"/>
                <w:szCs w:val="22"/>
                <w:lang w:eastAsia="zh-CN"/>
              </w:rPr>
              <w:t>）</w:t>
            </w:r>
          </w:p>
        </w:tc>
      </w:tr>
      <w:tr w:rsidR="002E343E" w:rsidRPr="00CE50BE" w14:paraId="280949C9" w14:textId="77777777" w:rsidTr="00F93A9F">
        <w:trPr>
          <w:tblHeader/>
          <w:jc w:val="center"/>
        </w:trPr>
        <w:tc>
          <w:tcPr>
            <w:tcW w:w="1119" w:type="dxa"/>
            <w:tcBorders>
              <w:top w:val="single" w:sz="4" w:space="0" w:color="auto"/>
            </w:tcBorders>
            <w:shd w:val="clear" w:color="auto" w:fill="auto"/>
          </w:tcPr>
          <w:p w14:paraId="0EE6B550" w14:textId="77777777" w:rsidR="002E343E" w:rsidRPr="00CE50BE" w:rsidRDefault="002E343E" w:rsidP="002E343E">
            <w:pPr>
              <w:pStyle w:val="Tabletext"/>
              <w:jc w:val="center"/>
              <w:rPr>
                <w:sz w:val="22"/>
                <w:szCs w:val="22"/>
              </w:rPr>
            </w:pPr>
            <w:r w:rsidRPr="00CE50BE">
              <w:rPr>
                <w:sz w:val="22"/>
                <w:szCs w:val="22"/>
              </w:rPr>
              <w:t>12/16</w:t>
            </w:r>
          </w:p>
        </w:tc>
        <w:tc>
          <w:tcPr>
            <w:tcW w:w="2928" w:type="dxa"/>
            <w:tcBorders>
              <w:top w:val="single" w:sz="4" w:space="0" w:color="auto"/>
            </w:tcBorders>
            <w:shd w:val="clear" w:color="auto" w:fill="auto"/>
          </w:tcPr>
          <w:p w14:paraId="43C673F0" w14:textId="4FC6D105" w:rsidR="002E343E" w:rsidRPr="00CE50BE" w:rsidRDefault="002E343E" w:rsidP="002E343E">
            <w:pPr>
              <w:pStyle w:val="Tabletext"/>
              <w:rPr>
                <w:sz w:val="22"/>
                <w:szCs w:val="22"/>
              </w:rPr>
            </w:pPr>
            <w:r w:rsidRPr="00CE50BE">
              <w:rPr>
                <w:sz w:val="22"/>
                <w:szCs w:val="22"/>
              </w:rPr>
              <w:t>视觉监测系统和服务</w:t>
            </w:r>
          </w:p>
        </w:tc>
        <w:tc>
          <w:tcPr>
            <w:tcW w:w="977" w:type="dxa"/>
            <w:tcBorders>
              <w:top w:val="single" w:sz="4" w:space="0" w:color="auto"/>
            </w:tcBorders>
            <w:shd w:val="clear" w:color="auto" w:fill="auto"/>
          </w:tcPr>
          <w:p w14:paraId="2F5A88AB" w14:textId="77777777" w:rsidR="002E343E" w:rsidRPr="00CE50BE" w:rsidRDefault="002E343E" w:rsidP="002E343E">
            <w:pPr>
              <w:pStyle w:val="Tabletext"/>
              <w:jc w:val="center"/>
              <w:rPr>
                <w:sz w:val="22"/>
                <w:szCs w:val="22"/>
              </w:rPr>
            </w:pPr>
            <w:r w:rsidRPr="00CE50BE">
              <w:rPr>
                <w:sz w:val="22"/>
                <w:szCs w:val="22"/>
              </w:rPr>
              <w:t>1/16</w:t>
            </w:r>
          </w:p>
        </w:tc>
        <w:tc>
          <w:tcPr>
            <w:tcW w:w="4757" w:type="dxa"/>
            <w:tcBorders>
              <w:top w:val="single" w:sz="4" w:space="0" w:color="auto"/>
            </w:tcBorders>
            <w:shd w:val="clear" w:color="auto" w:fill="auto"/>
          </w:tcPr>
          <w:p w14:paraId="3F39D0BA" w14:textId="43868E5C" w:rsidR="00606DCF" w:rsidRPr="00CE50BE" w:rsidRDefault="00D61CDF" w:rsidP="00A42EB9">
            <w:pPr>
              <w:pStyle w:val="Tabletext"/>
              <w:rPr>
                <w:sz w:val="22"/>
                <w:szCs w:val="22"/>
                <w:lang w:eastAsia="zh-CN"/>
              </w:rPr>
            </w:pPr>
            <w:r w:rsidRPr="00D61CDF">
              <w:rPr>
                <w:sz w:val="22"/>
                <w:szCs w:val="22"/>
                <w:lang w:eastAsia="zh-CN"/>
              </w:rPr>
              <w:t>张园女士</w:t>
            </w:r>
            <w:r w:rsidRPr="00D61CDF">
              <w:rPr>
                <w:rFonts w:hint="eastAsia"/>
                <w:sz w:val="22"/>
                <w:szCs w:val="22"/>
                <w:lang w:eastAsia="zh-CN"/>
              </w:rPr>
              <w:t>（</w:t>
            </w:r>
            <w:r w:rsidR="00F1717D">
              <w:rPr>
                <w:rFonts w:hint="eastAsia"/>
                <w:sz w:val="22"/>
                <w:szCs w:val="22"/>
                <w:lang w:eastAsia="zh-CN"/>
              </w:rPr>
              <w:t>中国，</w:t>
            </w:r>
            <w:r w:rsidRPr="00D61CDF">
              <w:rPr>
                <w:sz w:val="22"/>
                <w:szCs w:val="22"/>
                <w:lang w:eastAsia="zh-CN"/>
              </w:rPr>
              <w:t>中国电信</w:t>
            </w:r>
            <w:r>
              <w:rPr>
                <w:rFonts w:hint="eastAsia"/>
                <w:sz w:val="22"/>
                <w:szCs w:val="22"/>
                <w:lang w:eastAsia="zh-CN"/>
              </w:rPr>
              <w:t>，报告人</w:t>
            </w:r>
            <w:r w:rsidRPr="00D61CDF">
              <w:rPr>
                <w:rFonts w:hint="eastAsia"/>
                <w:sz w:val="22"/>
                <w:szCs w:val="22"/>
                <w:lang w:eastAsia="zh-CN"/>
              </w:rPr>
              <w:t>）</w:t>
            </w:r>
            <w:r w:rsidR="00A42EB9">
              <w:rPr>
                <w:sz w:val="22"/>
                <w:szCs w:val="22"/>
                <w:lang w:eastAsia="zh-CN"/>
              </w:rPr>
              <w:br/>
            </w:r>
            <w:r w:rsidRPr="00D61CDF">
              <w:rPr>
                <w:rFonts w:hint="eastAsia"/>
                <w:sz w:val="22"/>
                <w:szCs w:val="22"/>
                <w:lang w:eastAsia="zh-CN"/>
              </w:rPr>
              <w:t>张海涛</w:t>
            </w:r>
            <w:r w:rsidR="00606DCF" w:rsidRPr="00606DCF">
              <w:rPr>
                <w:rFonts w:hint="eastAsia"/>
                <w:sz w:val="22"/>
                <w:szCs w:val="22"/>
                <w:lang w:eastAsia="zh-CN"/>
              </w:rPr>
              <w:t>先生（中国北京邮电大学</w:t>
            </w:r>
            <w:r>
              <w:rPr>
                <w:rFonts w:hint="eastAsia"/>
                <w:sz w:val="22"/>
                <w:szCs w:val="22"/>
                <w:lang w:eastAsia="zh-CN"/>
              </w:rPr>
              <w:t>，</w:t>
            </w:r>
            <w:r w:rsidR="00606DCF" w:rsidRPr="00606DCF">
              <w:rPr>
                <w:rFonts w:hint="eastAsia"/>
                <w:sz w:val="22"/>
                <w:szCs w:val="22"/>
                <w:lang w:eastAsia="zh-CN"/>
              </w:rPr>
              <w:t>副</w:t>
            </w:r>
            <w:r>
              <w:rPr>
                <w:rFonts w:hint="eastAsia"/>
                <w:sz w:val="22"/>
                <w:szCs w:val="22"/>
                <w:lang w:eastAsia="zh-CN"/>
              </w:rPr>
              <w:t>报告人</w:t>
            </w:r>
            <w:r w:rsidR="00606DCF" w:rsidRPr="00606DCF">
              <w:rPr>
                <w:rFonts w:hint="eastAsia"/>
                <w:sz w:val="22"/>
                <w:szCs w:val="22"/>
                <w:lang w:eastAsia="zh-CN"/>
              </w:rPr>
              <w:t>）</w:t>
            </w:r>
          </w:p>
        </w:tc>
      </w:tr>
      <w:tr w:rsidR="002E343E" w:rsidRPr="00CE50BE" w14:paraId="383B55BF" w14:textId="77777777" w:rsidTr="00F93A9F">
        <w:trPr>
          <w:tblHeader/>
          <w:jc w:val="center"/>
        </w:trPr>
        <w:tc>
          <w:tcPr>
            <w:tcW w:w="1119" w:type="dxa"/>
            <w:shd w:val="clear" w:color="auto" w:fill="auto"/>
          </w:tcPr>
          <w:p w14:paraId="0760722C" w14:textId="77777777" w:rsidR="002E343E" w:rsidRPr="00CE50BE" w:rsidRDefault="002E343E" w:rsidP="002E343E">
            <w:pPr>
              <w:pStyle w:val="Tabletext"/>
              <w:jc w:val="center"/>
              <w:rPr>
                <w:sz w:val="22"/>
                <w:szCs w:val="22"/>
              </w:rPr>
            </w:pPr>
            <w:r w:rsidRPr="00CE50BE">
              <w:rPr>
                <w:sz w:val="22"/>
                <w:szCs w:val="22"/>
              </w:rPr>
              <w:t>22/16</w:t>
            </w:r>
          </w:p>
        </w:tc>
        <w:tc>
          <w:tcPr>
            <w:tcW w:w="2928" w:type="dxa"/>
            <w:shd w:val="clear" w:color="auto" w:fill="auto"/>
          </w:tcPr>
          <w:p w14:paraId="1A08C6C5" w14:textId="5B357A62" w:rsidR="002E343E" w:rsidRPr="00CE50BE" w:rsidRDefault="002E343E" w:rsidP="002E343E">
            <w:pPr>
              <w:pStyle w:val="Tabletext"/>
              <w:rPr>
                <w:sz w:val="22"/>
                <w:szCs w:val="22"/>
                <w:lang w:eastAsia="zh-CN"/>
              </w:rPr>
            </w:pPr>
            <w:r w:rsidRPr="00CE50BE">
              <w:rPr>
                <w:sz w:val="22"/>
                <w:szCs w:val="22"/>
                <w:lang w:eastAsia="zh-CN"/>
              </w:rPr>
              <w:t>分布式账本技术和电子服务</w:t>
            </w:r>
          </w:p>
        </w:tc>
        <w:tc>
          <w:tcPr>
            <w:tcW w:w="977" w:type="dxa"/>
            <w:shd w:val="clear" w:color="auto" w:fill="auto"/>
          </w:tcPr>
          <w:p w14:paraId="5DBE43AA" w14:textId="77777777" w:rsidR="002E343E" w:rsidRPr="00CE50BE" w:rsidRDefault="002E343E" w:rsidP="002E343E">
            <w:pPr>
              <w:pStyle w:val="Tabletext"/>
              <w:jc w:val="center"/>
              <w:rPr>
                <w:sz w:val="22"/>
                <w:szCs w:val="22"/>
              </w:rPr>
            </w:pPr>
            <w:r w:rsidRPr="00CE50BE">
              <w:rPr>
                <w:sz w:val="22"/>
                <w:szCs w:val="22"/>
              </w:rPr>
              <w:t>2/16</w:t>
            </w:r>
          </w:p>
        </w:tc>
        <w:tc>
          <w:tcPr>
            <w:tcW w:w="4757" w:type="dxa"/>
            <w:shd w:val="clear" w:color="auto" w:fill="auto"/>
          </w:tcPr>
          <w:p w14:paraId="6736B143" w14:textId="3BAA242B" w:rsidR="00606DCF" w:rsidRPr="00CE50BE" w:rsidRDefault="00D61CDF" w:rsidP="00A42EB9">
            <w:pPr>
              <w:pStyle w:val="Tabletext"/>
              <w:rPr>
                <w:sz w:val="22"/>
                <w:szCs w:val="22"/>
                <w:lang w:eastAsia="zh-CN"/>
              </w:rPr>
            </w:pPr>
            <w:r w:rsidRPr="00E51F18">
              <w:rPr>
                <w:rFonts w:hint="eastAsia"/>
                <w:sz w:val="22"/>
                <w:szCs w:val="22"/>
                <w:lang w:eastAsia="zh-CN"/>
              </w:rPr>
              <w:t>魏凯先生（</w:t>
            </w:r>
            <w:r w:rsidR="00F1717D">
              <w:rPr>
                <w:rFonts w:hint="eastAsia"/>
                <w:sz w:val="22"/>
                <w:szCs w:val="22"/>
                <w:lang w:eastAsia="zh-CN"/>
              </w:rPr>
              <w:t>中国，</w:t>
            </w:r>
            <w:r>
              <w:rPr>
                <w:rFonts w:hint="eastAsia"/>
                <w:sz w:val="22"/>
                <w:szCs w:val="22"/>
                <w:lang w:eastAsia="zh-CN"/>
              </w:rPr>
              <w:t>中国信息通信研究院，报告人</w:t>
            </w:r>
            <w:r w:rsidRPr="00E51F18">
              <w:rPr>
                <w:rFonts w:hint="eastAsia"/>
                <w:sz w:val="22"/>
                <w:szCs w:val="22"/>
                <w:lang w:eastAsia="zh-CN"/>
              </w:rPr>
              <w:t>）</w:t>
            </w:r>
            <w:r w:rsidR="00A42EB9">
              <w:rPr>
                <w:sz w:val="22"/>
                <w:szCs w:val="22"/>
                <w:lang w:eastAsia="zh-CN"/>
              </w:rPr>
              <w:br/>
            </w:r>
            <w:r w:rsidRPr="00C3148B">
              <w:rPr>
                <w:rFonts w:hint="eastAsia"/>
                <w:sz w:val="22"/>
                <w:szCs w:val="22"/>
                <w:lang w:eastAsia="zh-CN"/>
              </w:rPr>
              <w:t>胡瑞丰</w:t>
            </w:r>
            <w:r>
              <w:rPr>
                <w:rFonts w:hint="eastAsia"/>
                <w:sz w:val="22"/>
                <w:szCs w:val="22"/>
                <w:lang w:eastAsia="zh-CN"/>
              </w:rPr>
              <w:t>先生（中国华为，</w:t>
            </w:r>
            <w:r w:rsidR="00F1717D">
              <w:rPr>
                <w:rFonts w:hint="eastAsia"/>
                <w:sz w:val="22"/>
                <w:szCs w:val="22"/>
                <w:lang w:eastAsia="zh-CN"/>
              </w:rPr>
              <w:t>副报告人，</w:t>
            </w:r>
            <w:r>
              <w:rPr>
                <w:rFonts w:hint="eastAsia"/>
                <w:sz w:val="22"/>
                <w:szCs w:val="22"/>
                <w:lang w:eastAsia="zh-CN"/>
              </w:rPr>
              <w:t>2</w:t>
            </w:r>
            <w:r>
              <w:rPr>
                <w:sz w:val="22"/>
                <w:szCs w:val="22"/>
                <w:lang w:eastAsia="zh-CN"/>
              </w:rPr>
              <w:t>019</w:t>
            </w:r>
            <w:r>
              <w:rPr>
                <w:rFonts w:hint="eastAsia"/>
                <w:sz w:val="22"/>
                <w:szCs w:val="22"/>
                <w:lang w:eastAsia="zh-CN"/>
              </w:rPr>
              <w:t>年</w:t>
            </w:r>
            <w:r>
              <w:rPr>
                <w:rFonts w:hint="eastAsia"/>
                <w:sz w:val="22"/>
                <w:szCs w:val="22"/>
                <w:lang w:eastAsia="zh-CN"/>
              </w:rPr>
              <w:t>3</w:t>
            </w:r>
            <w:r>
              <w:rPr>
                <w:rFonts w:hint="eastAsia"/>
                <w:sz w:val="22"/>
                <w:szCs w:val="22"/>
                <w:lang w:eastAsia="zh-CN"/>
              </w:rPr>
              <w:t>月至</w:t>
            </w:r>
            <w:r>
              <w:rPr>
                <w:rFonts w:hint="eastAsia"/>
                <w:sz w:val="22"/>
                <w:szCs w:val="22"/>
                <w:lang w:eastAsia="zh-CN"/>
              </w:rPr>
              <w:t>2</w:t>
            </w:r>
            <w:r>
              <w:rPr>
                <w:sz w:val="22"/>
                <w:szCs w:val="22"/>
                <w:lang w:eastAsia="zh-CN"/>
              </w:rPr>
              <w:t>022</w:t>
            </w:r>
            <w:r>
              <w:rPr>
                <w:rFonts w:hint="eastAsia"/>
                <w:sz w:val="22"/>
                <w:szCs w:val="22"/>
                <w:lang w:eastAsia="zh-CN"/>
              </w:rPr>
              <w:t>年</w:t>
            </w:r>
            <w:r>
              <w:rPr>
                <w:rFonts w:hint="eastAsia"/>
                <w:sz w:val="22"/>
                <w:szCs w:val="22"/>
                <w:lang w:eastAsia="zh-CN"/>
              </w:rPr>
              <w:t>1</w:t>
            </w:r>
            <w:r>
              <w:rPr>
                <w:rFonts w:hint="eastAsia"/>
                <w:sz w:val="22"/>
                <w:szCs w:val="22"/>
                <w:lang w:eastAsia="zh-CN"/>
              </w:rPr>
              <w:t>月）</w:t>
            </w:r>
            <w:r>
              <w:rPr>
                <w:sz w:val="22"/>
                <w:szCs w:val="22"/>
                <w:lang w:eastAsia="zh-CN"/>
              </w:rPr>
              <w:br/>
            </w:r>
            <w:r w:rsidR="00606DCF" w:rsidRPr="00606DCF">
              <w:rPr>
                <w:rFonts w:hint="eastAsia"/>
                <w:sz w:val="22"/>
                <w:szCs w:val="22"/>
                <w:lang w:eastAsia="zh-CN"/>
              </w:rPr>
              <w:t>Suzana Maranhão Moreno</w:t>
            </w:r>
            <w:r>
              <w:rPr>
                <w:rFonts w:hint="eastAsia"/>
                <w:sz w:val="22"/>
                <w:szCs w:val="22"/>
                <w:lang w:eastAsia="zh-CN"/>
              </w:rPr>
              <w:t>女士</w:t>
            </w:r>
            <w:r w:rsidR="00606DCF" w:rsidRPr="00606DCF">
              <w:rPr>
                <w:rFonts w:hint="eastAsia"/>
                <w:sz w:val="22"/>
                <w:szCs w:val="22"/>
                <w:lang w:eastAsia="zh-CN"/>
              </w:rPr>
              <w:t>（</w:t>
            </w:r>
            <w:r>
              <w:rPr>
                <w:rFonts w:hint="eastAsia"/>
                <w:sz w:val="22"/>
                <w:szCs w:val="22"/>
                <w:lang w:eastAsia="zh-CN"/>
              </w:rPr>
              <w:t>巴西</w:t>
            </w:r>
            <w:r w:rsidR="00606DCF" w:rsidRPr="00606DCF">
              <w:rPr>
                <w:rFonts w:hint="eastAsia"/>
                <w:sz w:val="22"/>
                <w:szCs w:val="22"/>
                <w:lang w:eastAsia="zh-CN"/>
              </w:rPr>
              <w:t>BNDES</w:t>
            </w:r>
            <w:r>
              <w:rPr>
                <w:rFonts w:hint="eastAsia"/>
                <w:sz w:val="22"/>
                <w:szCs w:val="22"/>
                <w:lang w:eastAsia="zh-CN"/>
              </w:rPr>
              <w:t>，</w:t>
            </w:r>
            <w:r w:rsidR="00F1717D" w:rsidRPr="00606DCF">
              <w:rPr>
                <w:rFonts w:hint="eastAsia"/>
                <w:sz w:val="22"/>
                <w:szCs w:val="22"/>
                <w:lang w:eastAsia="zh-CN"/>
              </w:rPr>
              <w:t>副报告</w:t>
            </w:r>
            <w:r w:rsidR="00F1717D">
              <w:rPr>
                <w:rFonts w:hint="eastAsia"/>
                <w:sz w:val="22"/>
                <w:szCs w:val="22"/>
                <w:lang w:eastAsia="zh-CN"/>
              </w:rPr>
              <w:t>人，</w:t>
            </w:r>
            <w:r w:rsidR="00606DCF" w:rsidRPr="00606DCF">
              <w:rPr>
                <w:rFonts w:hint="eastAsia"/>
                <w:sz w:val="22"/>
                <w:szCs w:val="22"/>
                <w:lang w:eastAsia="zh-CN"/>
              </w:rPr>
              <w:t>2019</w:t>
            </w:r>
            <w:r w:rsidR="00606DCF" w:rsidRPr="00606DCF">
              <w:rPr>
                <w:rFonts w:hint="eastAsia"/>
                <w:sz w:val="22"/>
                <w:szCs w:val="22"/>
                <w:lang w:eastAsia="zh-CN"/>
              </w:rPr>
              <w:t>年</w:t>
            </w:r>
            <w:r w:rsidR="00606DCF" w:rsidRPr="00606DCF">
              <w:rPr>
                <w:rFonts w:hint="eastAsia"/>
                <w:sz w:val="22"/>
                <w:szCs w:val="22"/>
                <w:lang w:eastAsia="zh-CN"/>
              </w:rPr>
              <w:t>10</w:t>
            </w:r>
            <w:r w:rsidR="00606DCF" w:rsidRPr="00606DCF">
              <w:rPr>
                <w:rFonts w:hint="eastAsia"/>
                <w:sz w:val="22"/>
                <w:szCs w:val="22"/>
                <w:lang w:eastAsia="zh-CN"/>
              </w:rPr>
              <w:t>月至</w:t>
            </w:r>
            <w:r w:rsidR="00606DCF" w:rsidRPr="00606DCF">
              <w:rPr>
                <w:rFonts w:hint="eastAsia"/>
                <w:sz w:val="22"/>
                <w:szCs w:val="22"/>
                <w:lang w:eastAsia="zh-CN"/>
              </w:rPr>
              <w:t>2022</w:t>
            </w:r>
            <w:r w:rsidR="00606DCF" w:rsidRPr="00606DCF">
              <w:rPr>
                <w:rFonts w:hint="eastAsia"/>
                <w:sz w:val="22"/>
                <w:szCs w:val="22"/>
                <w:lang w:eastAsia="zh-CN"/>
              </w:rPr>
              <w:t>年</w:t>
            </w:r>
            <w:r w:rsidR="00606DCF" w:rsidRPr="00606DCF">
              <w:rPr>
                <w:rFonts w:hint="eastAsia"/>
                <w:sz w:val="22"/>
                <w:szCs w:val="22"/>
                <w:lang w:eastAsia="zh-CN"/>
              </w:rPr>
              <w:t>1</w:t>
            </w:r>
            <w:r w:rsidR="00606DCF" w:rsidRPr="00606DCF">
              <w:rPr>
                <w:rFonts w:hint="eastAsia"/>
                <w:sz w:val="22"/>
                <w:szCs w:val="22"/>
                <w:lang w:eastAsia="zh-CN"/>
              </w:rPr>
              <w:t>月）</w:t>
            </w:r>
          </w:p>
        </w:tc>
      </w:tr>
      <w:tr w:rsidR="002E343E" w:rsidRPr="00CE50BE" w14:paraId="0279CEF0" w14:textId="77777777" w:rsidTr="00F93A9F">
        <w:trPr>
          <w:tblHeader/>
          <w:jc w:val="center"/>
        </w:trPr>
        <w:tc>
          <w:tcPr>
            <w:tcW w:w="1119" w:type="dxa"/>
            <w:shd w:val="clear" w:color="auto" w:fill="auto"/>
          </w:tcPr>
          <w:p w14:paraId="57554445" w14:textId="77777777" w:rsidR="002E343E" w:rsidRPr="00CE50BE" w:rsidRDefault="002E343E" w:rsidP="002E343E">
            <w:pPr>
              <w:pStyle w:val="Tabletext"/>
              <w:jc w:val="center"/>
              <w:rPr>
                <w:sz w:val="22"/>
                <w:szCs w:val="22"/>
              </w:rPr>
            </w:pPr>
            <w:r w:rsidRPr="00CE50BE">
              <w:rPr>
                <w:sz w:val="22"/>
                <w:szCs w:val="22"/>
              </w:rPr>
              <w:t>23/16</w:t>
            </w:r>
          </w:p>
        </w:tc>
        <w:tc>
          <w:tcPr>
            <w:tcW w:w="2928" w:type="dxa"/>
            <w:shd w:val="clear" w:color="auto" w:fill="auto"/>
          </w:tcPr>
          <w:p w14:paraId="7D28FAA2" w14:textId="1C544418" w:rsidR="002E343E" w:rsidRPr="00CE50BE" w:rsidRDefault="002E343E" w:rsidP="002E343E">
            <w:pPr>
              <w:pStyle w:val="Tabletext"/>
              <w:rPr>
                <w:sz w:val="22"/>
                <w:szCs w:val="22"/>
                <w:lang w:eastAsia="zh-CN"/>
              </w:rPr>
            </w:pPr>
            <w:r w:rsidRPr="00CE50BE">
              <w:rPr>
                <w:rFonts w:hint="eastAsia"/>
                <w:sz w:val="22"/>
                <w:szCs w:val="22"/>
                <w:lang w:eastAsia="zh-CN"/>
              </w:rPr>
              <w:t>数字文化相关系统和服务</w:t>
            </w:r>
          </w:p>
        </w:tc>
        <w:tc>
          <w:tcPr>
            <w:tcW w:w="977" w:type="dxa"/>
            <w:shd w:val="clear" w:color="auto" w:fill="auto"/>
          </w:tcPr>
          <w:p w14:paraId="28240473" w14:textId="77777777" w:rsidR="002E343E" w:rsidRPr="00CE50BE" w:rsidRDefault="002E343E" w:rsidP="002E343E">
            <w:pPr>
              <w:pStyle w:val="Tabletext"/>
              <w:jc w:val="center"/>
              <w:rPr>
                <w:sz w:val="22"/>
                <w:szCs w:val="22"/>
              </w:rPr>
            </w:pPr>
            <w:r w:rsidRPr="00CE50BE">
              <w:rPr>
                <w:sz w:val="22"/>
                <w:szCs w:val="22"/>
              </w:rPr>
              <w:t>2/16</w:t>
            </w:r>
          </w:p>
        </w:tc>
        <w:tc>
          <w:tcPr>
            <w:tcW w:w="4757" w:type="dxa"/>
            <w:shd w:val="clear" w:color="auto" w:fill="auto"/>
          </w:tcPr>
          <w:p w14:paraId="08CB8353" w14:textId="7070EE63" w:rsidR="00606DCF" w:rsidRPr="00CE50BE" w:rsidRDefault="00D61CDF" w:rsidP="00EF5841">
            <w:pPr>
              <w:pStyle w:val="Tabletext"/>
              <w:keepNext/>
              <w:keepLines/>
              <w:rPr>
                <w:sz w:val="22"/>
                <w:szCs w:val="22"/>
                <w:lang w:eastAsia="zh-CN"/>
              </w:rPr>
            </w:pPr>
            <w:r w:rsidRPr="002675BE">
              <w:rPr>
                <w:rFonts w:hint="eastAsia"/>
                <w:sz w:val="22"/>
                <w:szCs w:val="22"/>
                <w:lang w:eastAsia="zh-CN"/>
              </w:rPr>
              <w:t>陈洪</w:t>
            </w:r>
            <w:r>
              <w:rPr>
                <w:rFonts w:hint="eastAsia"/>
                <w:sz w:val="22"/>
                <w:szCs w:val="22"/>
                <w:lang w:eastAsia="zh-CN"/>
              </w:rPr>
              <w:t>先生（中国北京邮电大学，报告人）</w:t>
            </w:r>
            <w:r w:rsidR="00EF5841">
              <w:rPr>
                <w:sz w:val="22"/>
                <w:szCs w:val="22"/>
                <w:lang w:eastAsia="zh-CN"/>
              </w:rPr>
              <w:br/>
            </w:r>
            <w:r w:rsidRPr="002675BE">
              <w:rPr>
                <w:rFonts w:hint="eastAsia"/>
                <w:sz w:val="22"/>
                <w:szCs w:val="22"/>
                <w:lang w:eastAsia="zh-CN"/>
              </w:rPr>
              <w:t>徐世忠</w:t>
            </w:r>
            <w:r>
              <w:rPr>
                <w:rFonts w:hint="eastAsia"/>
                <w:sz w:val="22"/>
                <w:szCs w:val="22"/>
                <w:lang w:eastAsia="zh-CN"/>
              </w:rPr>
              <w:t>先生（中国</w:t>
            </w:r>
            <w:r w:rsidRPr="002675BE">
              <w:rPr>
                <w:sz w:val="22"/>
                <w:szCs w:val="22"/>
                <w:lang w:eastAsia="zh-CN"/>
              </w:rPr>
              <w:t>电子科技大学</w:t>
            </w:r>
            <w:r w:rsidRPr="002675BE">
              <w:rPr>
                <w:rFonts w:hint="eastAsia"/>
                <w:sz w:val="22"/>
                <w:szCs w:val="22"/>
                <w:lang w:eastAsia="zh-CN"/>
              </w:rPr>
              <w:t>，副报告人</w:t>
            </w:r>
            <w:r>
              <w:rPr>
                <w:rFonts w:hint="eastAsia"/>
                <w:sz w:val="22"/>
                <w:szCs w:val="22"/>
                <w:lang w:eastAsia="zh-CN"/>
              </w:rPr>
              <w:t>）</w:t>
            </w:r>
          </w:p>
        </w:tc>
      </w:tr>
    </w:tbl>
    <w:p w14:paraId="0A0D907C" w14:textId="5995AFD2" w:rsidR="005D17A0" w:rsidRPr="007509EE" w:rsidRDefault="005D17A0" w:rsidP="00DF3C0D">
      <w:pPr>
        <w:pStyle w:val="TableNoTitle"/>
        <w:rPr>
          <w:lang w:eastAsia="zh-CN"/>
        </w:rPr>
      </w:pPr>
      <w:r w:rsidRPr="00DF3C0D">
        <w:rPr>
          <w:b w:val="0"/>
          <w:lang w:eastAsia="zh-CN"/>
        </w:rPr>
        <w:t>表</w:t>
      </w:r>
      <w:r w:rsidRPr="00DF3C0D">
        <w:rPr>
          <w:b w:val="0"/>
          <w:lang w:eastAsia="zh-CN"/>
        </w:rPr>
        <w:t>6</w:t>
      </w:r>
      <w:r w:rsidR="00DF3C0D" w:rsidRPr="00DF3C0D">
        <w:rPr>
          <w:b w:val="0"/>
          <w:lang w:eastAsia="zh-CN"/>
        </w:rPr>
        <w:br/>
      </w:r>
      <w:r w:rsidRPr="007509EE">
        <w:rPr>
          <w:rFonts w:hint="eastAsia"/>
          <w:lang w:eastAsia="zh-CN"/>
        </w:rPr>
        <w:t>第</w:t>
      </w:r>
      <w:r w:rsidRPr="007509EE">
        <w:rPr>
          <w:lang w:eastAsia="zh-CN"/>
        </w:rPr>
        <w:t>16</w:t>
      </w:r>
      <w:r w:rsidRPr="007509EE">
        <w:rPr>
          <w:rFonts w:hint="eastAsia"/>
          <w:lang w:eastAsia="zh-CN"/>
        </w:rPr>
        <w:t>研究组</w:t>
      </w:r>
      <w:r w:rsidRPr="007509EE">
        <w:rPr>
          <w:rFonts w:hint="eastAsia"/>
          <w:lang w:eastAsia="zh-CN"/>
        </w:rPr>
        <w:t xml:space="preserve"> </w:t>
      </w:r>
      <w:r w:rsidRPr="007509EE">
        <w:rPr>
          <w:lang w:eastAsia="zh-CN"/>
        </w:rPr>
        <w:t xml:space="preserve">– </w:t>
      </w:r>
      <w:r w:rsidRPr="007509EE">
        <w:rPr>
          <w:rFonts w:hint="eastAsia"/>
          <w:lang w:eastAsia="zh-CN"/>
        </w:rPr>
        <w:t>删除的课题</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19"/>
        <w:gridCol w:w="2268"/>
        <w:gridCol w:w="2323"/>
        <w:gridCol w:w="4179"/>
      </w:tblGrid>
      <w:tr w:rsidR="00DF3C0D" w:rsidRPr="00CE50BE" w14:paraId="3B5CB4F2" w14:textId="77777777" w:rsidTr="00F93A9F">
        <w:trPr>
          <w:cantSplit/>
          <w:tblHeader/>
          <w:jc w:val="center"/>
        </w:trPr>
        <w:tc>
          <w:tcPr>
            <w:tcW w:w="1119" w:type="dxa"/>
            <w:tcBorders>
              <w:top w:val="single" w:sz="12" w:space="0" w:color="auto"/>
              <w:bottom w:val="single" w:sz="12" w:space="0" w:color="auto"/>
            </w:tcBorders>
            <w:shd w:val="clear" w:color="auto" w:fill="auto"/>
          </w:tcPr>
          <w:p w14:paraId="2D99C572" w14:textId="77777777" w:rsidR="00DF3C0D" w:rsidRPr="00CE50BE" w:rsidRDefault="00DF3C0D" w:rsidP="0048220D">
            <w:pPr>
              <w:pStyle w:val="Tablehead"/>
              <w:rPr>
                <w:sz w:val="22"/>
                <w:szCs w:val="22"/>
              </w:rPr>
            </w:pPr>
            <w:bookmarkStart w:id="17" w:name="_Toc320869653"/>
            <w:bookmarkStart w:id="18" w:name="_Toc449946855"/>
            <w:r w:rsidRPr="00CE50BE">
              <w:rPr>
                <w:rFonts w:hint="eastAsia"/>
                <w:sz w:val="22"/>
                <w:szCs w:val="22"/>
                <w:lang w:eastAsia="zh-CN"/>
              </w:rPr>
              <w:t>课题</w:t>
            </w:r>
          </w:p>
        </w:tc>
        <w:tc>
          <w:tcPr>
            <w:tcW w:w="2268" w:type="dxa"/>
            <w:tcBorders>
              <w:top w:val="single" w:sz="12" w:space="0" w:color="auto"/>
              <w:bottom w:val="single" w:sz="12" w:space="0" w:color="auto"/>
            </w:tcBorders>
            <w:shd w:val="clear" w:color="auto" w:fill="auto"/>
          </w:tcPr>
          <w:p w14:paraId="7F388053" w14:textId="77777777" w:rsidR="00DF3C0D" w:rsidRPr="00CE50BE" w:rsidRDefault="00DF3C0D" w:rsidP="0048220D">
            <w:pPr>
              <w:pStyle w:val="Tablehead"/>
              <w:rPr>
                <w:sz w:val="22"/>
                <w:szCs w:val="22"/>
              </w:rPr>
            </w:pPr>
            <w:r w:rsidRPr="00CE50BE">
              <w:rPr>
                <w:rFonts w:hint="eastAsia"/>
                <w:sz w:val="22"/>
                <w:szCs w:val="22"/>
                <w:lang w:eastAsia="zh-CN"/>
              </w:rPr>
              <w:t>课题标题</w:t>
            </w:r>
          </w:p>
        </w:tc>
        <w:tc>
          <w:tcPr>
            <w:tcW w:w="2323" w:type="dxa"/>
            <w:tcBorders>
              <w:top w:val="single" w:sz="12" w:space="0" w:color="auto"/>
              <w:bottom w:val="single" w:sz="12" w:space="0" w:color="auto"/>
            </w:tcBorders>
            <w:shd w:val="clear" w:color="auto" w:fill="auto"/>
          </w:tcPr>
          <w:p w14:paraId="359FEF28" w14:textId="77777777" w:rsidR="00DF3C0D" w:rsidRPr="00CE50BE" w:rsidRDefault="00DF3C0D" w:rsidP="0048220D">
            <w:pPr>
              <w:pStyle w:val="Tablehead"/>
              <w:rPr>
                <w:sz w:val="22"/>
                <w:szCs w:val="22"/>
              </w:rPr>
            </w:pPr>
            <w:r w:rsidRPr="00CE50BE">
              <w:rPr>
                <w:rFonts w:hint="eastAsia"/>
                <w:sz w:val="22"/>
                <w:szCs w:val="22"/>
                <w:lang w:eastAsia="zh-CN"/>
              </w:rPr>
              <w:t>报告人</w:t>
            </w:r>
          </w:p>
        </w:tc>
        <w:tc>
          <w:tcPr>
            <w:tcW w:w="4179" w:type="dxa"/>
            <w:tcBorders>
              <w:top w:val="single" w:sz="12" w:space="0" w:color="auto"/>
              <w:bottom w:val="single" w:sz="12" w:space="0" w:color="auto"/>
            </w:tcBorders>
            <w:shd w:val="clear" w:color="auto" w:fill="auto"/>
          </w:tcPr>
          <w:p w14:paraId="53A6A6E0" w14:textId="77777777" w:rsidR="00DF3C0D" w:rsidRPr="00CE50BE" w:rsidRDefault="00DF3C0D" w:rsidP="0048220D">
            <w:pPr>
              <w:pStyle w:val="Tablehead"/>
              <w:rPr>
                <w:sz w:val="22"/>
                <w:szCs w:val="22"/>
              </w:rPr>
            </w:pPr>
            <w:r w:rsidRPr="00CE50BE">
              <w:rPr>
                <w:rFonts w:hint="eastAsia"/>
                <w:sz w:val="22"/>
                <w:szCs w:val="22"/>
                <w:lang w:eastAsia="zh-CN"/>
              </w:rPr>
              <w:t>成果</w:t>
            </w:r>
          </w:p>
        </w:tc>
      </w:tr>
      <w:tr w:rsidR="002E343E" w:rsidRPr="00CE50BE" w14:paraId="6642AB14" w14:textId="77777777" w:rsidTr="00F93A9F">
        <w:trPr>
          <w:cantSplit/>
          <w:jc w:val="center"/>
        </w:trPr>
        <w:tc>
          <w:tcPr>
            <w:tcW w:w="1119" w:type="dxa"/>
            <w:tcBorders>
              <w:top w:val="single" w:sz="12" w:space="0" w:color="auto"/>
            </w:tcBorders>
            <w:shd w:val="clear" w:color="auto" w:fill="auto"/>
          </w:tcPr>
          <w:p w14:paraId="6E966C05" w14:textId="77777777" w:rsidR="002E343E" w:rsidRPr="00CE50BE" w:rsidRDefault="002E343E" w:rsidP="002E343E">
            <w:pPr>
              <w:pStyle w:val="Tabletext"/>
              <w:jc w:val="center"/>
              <w:rPr>
                <w:sz w:val="22"/>
                <w:szCs w:val="22"/>
              </w:rPr>
            </w:pPr>
            <w:r w:rsidRPr="00CE50BE">
              <w:rPr>
                <w:sz w:val="22"/>
                <w:szCs w:val="22"/>
              </w:rPr>
              <w:t>7/16</w:t>
            </w:r>
          </w:p>
        </w:tc>
        <w:tc>
          <w:tcPr>
            <w:tcW w:w="2268" w:type="dxa"/>
            <w:tcBorders>
              <w:top w:val="single" w:sz="12" w:space="0" w:color="auto"/>
            </w:tcBorders>
            <w:shd w:val="clear" w:color="auto" w:fill="auto"/>
          </w:tcPr>
          <w:p w14:paraId="1BBB004B" w14:textId="3F4C65FF" w:rsidR="002E343E" w:rsidRPr="00CE50BE" w:rsidRDefault="002E343E" w:rsidP="002E343E">
            <w:pPr>
              <w:pStyle w:val="Tabletext"/>
              <w:rPr>
                <w:sz w:val="22"/>
                <w:szCs w:val="22"/>
                <w:lang w:eastAsia="zh-CN"/>
              </w:rPr>
            </w:pPr>
            <w:r w:rsidRPr="00CE50BE">
              <w:rPr>
                <w:rFonts w:hint="eastAsia"/>
                <w:sz w:val="22"/>
                <w:szCs w:val="22"/>
                <w:lang w:eastAsia="zh-CN"/>
              </w:rPr>
              <w:t>语音</w:t>
            </w:r>
            <w:r w:rsidRPr="00CE50BE">
              <w:rPr>
                <w:rFonts w:hint="eastAsia"/>
                <w:sz w:val="22"/>
                <w:szCs w:val="22"/>
                <w:lang w:eastAsia="zh-CN"/>
              </w:rPr>
              <w:t>/</w:t>
            </w:r>
            <w:r w:rsidRPr="00CE50BE">
              <w:rPr>
                <w:rFonts w:hint="eastAsia"/>
                <w:sz w:val="22"/>
                <w:szCs w:val="22"/>
                <w:lang w:eastAsia="zh-CN"/>
              </w:rPr>
              <w:t>音频编码、话音频段调制解调器、传真终端和基于网络的信号处理</w:t>
            </w:r>
          </w:p>
        </w:tc>
        <w:tc>
          <w:tcPr>
            <w:tcW w:w="2323" w:type="dxa"/>
            <w:tcBorders>
              <w:top w:val="single" w:sz="12" w:space="0" w:color="auto"/>
            </w:tcBorders>
            <w:shd w:val="clear" w:color="auto" w:fill="auto"/>
          </w:tcPr>
          <w:p w14:paraId="7006F61D" w14:textId="18EC5E70" w:rsidR="002E343E" w:rsidRPr="00CE50BE" w:rsidRDefault="002E343E" w:rsidP="002E343E">
            <w:pPr>
              <w:pStyle w:val="Tabletext"/>
              <w:rPr>
                <w:sz w:val="22"/>
                <w:szCs w:val="22"/>
              </w:rPr>
            </w:pPr>
            <w:r w:rsidRPr="00CE50BE">
              <w:rPr>
                <w:sz w:val="22"/>
                <w:szCs w:val="22"/>
              </w:rPr>
              <w:t>Paul Coverdale</w:t>
            </w:r>
            <w:r w:rsidR="00D61CDF">
              <w:rPr>
                <w:rFonts w:hint="eastAsia"/>
                <w:sz w:val="22"/>
                <w:szCs w:val="22"/>
                <w:lang w:eastAsia="zh-CN"/>
              </w:rPr>
              <w:t>先生（中国华为）</w:t>
            </w:r>
          </w:p>
        </w:tc>
        <w:tc>
          <w:tcPr>
            <w:tcW w:w="4179" w:type="dxa"/>
            <w:tcBorders>
              <w:top w:val="single" w:sz="12" w:space="0" w:color="auto"/>
            </w:tcBorders>
            <w:shd w:val="clear" w:color="auto" w:fill="auto"/>
          </w:tcPr>
          <w:p w14:paraId="561CB191" w14:textId="194F9AB6" w:rsidR="002E343E" w:rsidRPr="00CE50BE" w:rsidRDefault="007B59ED" w:rsidP="002E343E">
            <w:pPr>
              <w:pStyle w:val="Tabletext"/>
              <w:rPr>
                <w:sz w:val="22"/>
                <w:szCs w:val="22"/>
                <w:lang w:eastAsia="zh-CN"/>
              </w:rPr>
            </w:pPr>
            <w:r>
              <w:rPr>
                <w:rFonts w:hint="eastAsia"/>
                <w:sz w:val="22"/>
                <w:szCs w:val="22"/>
                <w:lang w:eastAsia="zh-CN"/>
              </w:rPr>
              <w:t>建议书：</w:t>
            </w:r>
            <w:r w:rsidR="002E343E" w:rsidRPr="00CE50BE">
              <w:rPr>
                <w:sz w:val="22"/>
                <w:szCs w:val="22"/>
                <w:lang w:eastAsia="zh-CN"/>
              </w:rPr>
              <w:t>G.722.2</w:t>
            </w:r>
            <w:r>
              <w:rPr>
                <w:rFonts w:hint="eastAsia"/>
                <w:sz w:val="22"/>
                <w:szCs w:val="22"/>
                <w:lang w:eastAsia="zh-CN"/>
              </w:rPr>
              <w:t>附件</w:t>
            </w:r>
            <w:r>
              <w:rPr>
                <w:rFonts w:hint="eastAsia"/>
                <w:sz w:val="22"/>
                <w:szCs w:val="22"/>
                <w:lang w:eastAsia="zh-CN"/>
              </w:rPr>
              <w:t>C</w:t>
            </w:r>
            <w:r>
              <w:rPr>
                <w:rFonts w:hint="eastAsia"/>
                <w:sz w:val="22"/>
                <w:szCs w:val="22"/>
                <w:lang w:eastAsia="zh-CN"/>
              </w:rPr>
              <w:t>、</w:t>
            </w:r>
            <w:r w:rsidR="002E343E" w:rsidRPr="00CE50BE">
              <w:rPr>
                <w:sz w:val="22"/>
                <w:szCs w:val="22"/>
                <w:lang w:eastAsia="zh-CN"/>
              </w:rPr>
              <w:t>G.722.2</w:t>
            </w:r>
            <w:r>
              <w:rPr>
                <w:rFonts w:hint="eastAsia"/>
                <w:sz w:val="22"/>
                <w:szCs w:val="22"/>
                <w:lang w:eastAsia="zh-CN"/>
              </w:rPr>
              <w:t>附件</w:t>
            </w:r>
            <w:r>
              <w:rPr>
                <w:rFonts w:hint="eastAsia"/>
                <w:sz w:val="22"/>
                <w:szCs w:val="22"/>
                <w:lang w:eastAsia="zh-CN"/>
              </w:rPr>
              <w:t>D</w:t>
            </w:r>
            <w:r>
              <w:rPr>
                <w:rFonts w:hint="eastAsia"/>
                <w:sz w:val="22"/>
                <w:szCs w:val="22"/>
                <w:lang w:eastAsia="zh-CN"/>
              </w:rPr>
              <w:t>、和</w:t>
            </w:r>
            <w:r w:rsidR="002E343E" w:rsidRPr="00CE50BE">
              <w:rPr>
                <w:sz w:val="22"/>
                <w:szCs w:val="22"/>
                <w:lang w:eastAsia="zh-CN"/>
              </w:rPr>
              <w:t>G.722.2</w:t>
            </w:r>
            <w:r>
              <w:rPr>
                <w:rFonts w:hint="eastAsia"/>
                <w:sz w:val="22"/>
                <w:szCs w:val="22"/>
                <w:lang w:eastAsia="zh-CN"/>
              </w:rPr>
              <w:t>附件</w:t>
            </w:r>
            <w:r>
              <w:rPr>
                <w:rFonts w:hint="eastAsia"/>
                <w:sz w:val="22"/>
                <w:szCs w:val="22"/>
                <w:lang w:eastAsia="zh-CN"/>
              </w:rPr>
              <w:t>C</w:t>
            </w:r>
            <w:r>
              <w:rPr>
                <w:rFonts w:hint="eastAsia"/>
                <w:sz w:val="22"/>
                <w:szCs w:val="22"/>
                <w:lang w:eastAsia="zh-CN"/>
              </w:rPr>
              <w:t>（</w:t>
            </w:r>
            <w:r>
              <w:rPr>
                <w:rFonts w:hint="eastAsia"/>
                <w:sz w:val="22"/>
                <w:szCs w:val="22"/>
                <w:lang w:eastAsia="zh-CN"/>
              </w:rPr>
              <w:t>2</w:t>
            </w:r>
            <w:r>
              <w:rPr>
                <w:sz w:val="22"/>
                <w:szCs w:val="22"/>
                <w:lang w:eastAsia="zh-CN"/>
              </w:rPr>
              <w:t>017</w:t>
            </w:r>
            <w:r>
              <w:rPr>
                <w:rFonts w:hint="eastAsia"/>
                <w:sz w:val="22"/>
                <w:szCs w:val="22"/>
                <w:lang w:eastAsia="zh-CN"/>
              </w:rPr>
              <w:t>）勘误</w:t>
            </w:r>
            <w:r>
              <w:rPr>
                <w:rFonts w:hint="eastAsia"/>
                <w:sz w:val="22"/>
                <w:szCs w:val="22"/>
                <w:lang w:eastAsia="zh-CN"/>
              </w:rPr>
              <w:t>1</w:t>
            </w:r>
          </w:p>
          <w:p w14:paraId="25D4EB68" w14:textId="77777777" w:rsidR="002E343E" w:rsidRPr="00CE50BE" w:rsidRDefault="002E343E" w:rsidP="002E343E">
            <w:pPr>
              <w:pStyle w:val="Tabletext"/>
              <w:rPr>
                <w:sz w:val="22"/>
                <w:szCs w:val="22"/>
                <w:lang w:eastAsia="zh-CN"/>
              </w:rPr>
            </w:pPr>
          </w:p>
          <w:p w14:paraId="7457C58D" w14:textId="57C913AC" w:rsidR="002E343E" w:rsidRPr="00CE50BE" w:rsidRDefault="00D61CDF" w:rsidP="002E343E">
            <w:pPr>
              <w:pStyle w:val="Tabletext"/>
              <w:rPr>
                <w:sz w:val="22"/>
                <w:szCs w:val="22"/>
                <w:highlight w:val="yellow"/>
                <w:lang w:eastAsia="zh-CN"/>
              </w:rPr>
            </w:pPr>
            <w:r w:rsidRPr="007B59ED">
              <w:rPr>
                <w:sz w:val="22"/>
                <w:szCs w:val="22"/>
                <w:lang w:eastAsia="zh-CN"/>
              </w:rPr>
              <w:t>实施</w:t>
            </w:r>
            <w:r w:rsidR="008A51D6">
              <w:rPr>
                <w:rFonts w:hint="eastAsia"/>
                <w:sz w:val="22"/>
                <w:szCs w:val="22"/>
                <w:lang w:eastAsia="zh-CN"/>
              </w:rPr>
              <w:t>者</w:t>
            </w:r>
            <w:r w:rsidRPr="007B59ED">
              <w:rPr>
                <w:sz w:val="22"/>
                <w:szCs w:val="22"/>
                <w:lang w:eastAsia="zh-CN"/>
              </w:rPr>
              <w:t>指南</w:t>
            </w:r>
            <w:r w:rsidRPr="007B59ED">
              <w:rPr>
                <w:rFonts w:hint="eastAsia"/>
                <w:sz w:val="22"/>
                <w:szCs w:val="22"/>
                <w:lang w:eastAsia="zh-CN"/>
              </w:rPr>
              <w:t>：</w:t>
            </w:r>
            <w:r w:rsidR="002E343E" w:rsidRPr="00CE50BE">
              <w:rPr>
                <w:sz w:val="22"/>
                <w:szCs w:val="22"/>
                <w:lang w:eastAsia="zh-CN"/>
              </w:rPr>
              <w:t>G.729 (2012)-IG</w:t>
            </w:r>
          </w:p>
        </w:tc>
      </w:tr>
      <w:tr w:rsidR="002E343E" w:rsidRPr="00CE50BE" w14:paraId="3D0D010A" w14:textId="77777777" w:rsidTr="00F93A9F">
        <w:trPr>
          <w:cantSplit/>
          <w:jc w:val="center"/>
        </w:trPr>
        <w:tc>
          <w:tcPr>
            <w:tcW w:w="1119" w:type="dxa"/>
            <w:shd w:val="clear" w:color="auto" w:fill="auto"/>
          </w:tcPr>
          <w:p w14:paraId="26AA1E05" w14:textId="77777777" w:rsidR="002E343E" w:rsidRPr="00CE50BE" w:rsidRDefault="002E343E" w:rsidP="002E343E">
            <w:pPr>
              <w:pStyle w:val="Tabletext"/>
              <w:jc w:val="center"/>
              <w:rPr>
                <w:sz w:val="22"/>
                <w:szCs w:val="22"/>
              </w:rPr>
            </w:pPr>
            <w:r w:rsidRPr="00CE50BE">
              <w:rPr>
                <w:sz w:val="22"/>
                <w:szCs w:val="22"/>
              </w:rPr>
              <w:t>14/16</w:t>
            </w:r>
          </w:p>
        </w:tc>
        <w:tc>
          <w:tcPr>
            <w:tcW w:w="2268" w:type="dxa"/>
            <w:shd w:val="clear" w:color="auto" w:fill="auto"/>
          </w:tcPr>
          <w:p w14:paraId="674E740A" w14:textId="5E55B668" w:rsidR="002E343E" w:rsidRPr="00CE50BE" w:rsidRDefault="002E343E" w:rsidP="002E343E">
            <w:pPr>
              <w:pStyle w:val="Tabletext"/>
              <w:rPr>
                <w:sz w:val="22"/>
                <w:szCs w:val="22"/>
              </w:rPr>
            </w:pPr>
            <w:r w:rsidRPr="00CE50BE">
              <w:rPr>
                <w:rFonts w:hint="eastAsia"/>
                <w:sz w:val="22"/>
                <w:szCs w:val="22"/>
              </w:rPr>
              <w:t>数字标牌系统和业务</w:t>
            </w:r>
          </w:p>
        </w:tc>
        <w:tc>
          <w:tcPr>
            <w:tcW w:w="2323" w:type="dxa"/>
            <w:shd w:val="clear" w:color="auto" w:fill="auto"/>
          </w:tcPr>
          <w:p w14:paraId="47C695C0" w14:textId="34EE1CED" w:rsidR="002E343E" w:rsidRPr="00CE50BE" w:rsidRDefault="00C550A9" w:rsidP="002E343E">
            <w:pPr>
              <w:pStyle w:val="Tabletext"/>
              <w:rPr>
                <w:sz w:val="22"/>
                <w:szCs w:val="22"/>
              </w:rPr>
            </w:pPr>
            <w:r>
              <w:rPr>
                <w:sz w:val="22"/>
                <w:szCs w:val="22"/>
              </w:rPr>
              <w:t>T</w:t>
            </w:r>
            <w:r w:rsidR="002E343E" w:rsidRPr="00CE50BE">
              <w:rPr>
                <w:sz w:val="22"/>
                <w:szCs w:val="22"/>
              </w:rPr>
              <w:t>anikawa Kazunori</w:t>
            </w:r>
            <w:r w:rsidR="00D61CDF">
              <w:rPr>
                <w:rFonts w:hint="eastAsia"/>
                <w:sz w:val="22"/>
                <w:szCs w:val="22"/>
                <w:lang w:eastAsia="zh-CN"/>
              </w:rPr>
              <w:t>先生（</w:t>
            </w:r>
            <w:r w:rsidR="00D61CDF">
              <w:rPr>
                <w:rFonts w:hint="eastAsia"/>
                <w:sz w:val="22"/>
                <w:szCs w:val="22"/>
                <w:lang w:eastAsia="zh-CN"/>
              </w:rPr>
              <w:t>NEC</w:t>
            </w:r>
            <w:r w:rsidR="00D61CDF">
              <w:rPr>
                <w:rFonts w:hint="eastAsia"/>
                <w:sz w:val="22"/>
                <w:szCs w:val="22"/>
                <w:lang w:eastAsia="zh-CN"/>
              </w:rPr>
              <w:t>，报告人）；</w:t>
            </w:r>
            <w:r w:rsidR="002E343E" w:rsidRPr="00CE50BE">
              <w:rPr>
                <w:sz w:val="22"/>
                <w:szCs w:val="22"/>
              </w:rPr>
              <w:t>Kang Shin-Gak</w:t>
            </w:r>
            <w:r w:rsidR="00D61CDF">
              <w:rPr>
                <w:rFonts w:hint="eastAsia"/>
                <w:sz w:val="22"/>
                <w:szCs w:val="22"/>
                <w:lang w:eastAsia="zh-CN"/>
              </w:rPr>
              <w:t>先生（</w:t>
            </w:r>
            <w:r w:rsidR="00984790">
              <w:rPr>
                <w:rFonts w:hint="eastAsia"/>
                <w:sz w:val="22"/>
                <w:szCs w:val="22"/>
                <w:lang w:eastAsia="zh-CN"/>
              </w:rPr>
              <w:t>韩国</w:t>
            </w:r>
            <w:r w:rsidR="00D61CDF">
              <w:rPr>
                <w:rFonts w:hint="eastAsia"/>
                <w:sz w:val="22"/>
                <w:szCs w:val="22"/>
                <w:lang w:eastAsia="zh-CN"/>
              </w:rPr>
              <w:t>电子通信研究院，副报告人）</w:t>
            </w:r>
          </w:p>
        </w:tc>
        <w:tc>
          <w:tcPr>
            <w:tcW w:w="4179" w:type="dxa"/>
            <w:shd w:val="clear" w:color="auto" w:fill="auto"/>
          </w:tcPr>
          <w:p w14:paraId="286BB2BB" w14:textId="76605B6F" w:rsidR="002E343E" w:rsidRPr="00CE50BE" w:rsidRDefault="00D61CDF" w:rsidP="002E343E">
            <w:pPr>
              <w:pStyle w:val="Tabletext"/>
              <w:rPr>
                <w:sz w:val="22"/>
                <w:szCs w:val="22"/>
                <w:lang w:eastAsia="zh-CN"/>
              </w:rPr>
            </w:pPr>
            <w:r>
              <w:rPr>
                <w:rFonts w:hint="eastAsia"/>
                <w:sz w:val="22"/>
                <w:szCs w:val="22"/>
                <w:lang w:eastAsia="zh-CN"/>
              </w:rPr>
              <w:t>建议书：</w:t>
            </w:r>
            <w:r w:rsidR="002E343E" w:rsidRPr="00CE50BE">
              <w:rPr>
                <w:sz w:val="22"/>
                <w:szCs w:val="22"/>
                <w:lang w:eastAsia="zh-CN"/>
              </w:rPr>
              <w:t>H.782</w:t>
            </w:r>
            <w:r>
              <w:rPr>
                <w:rFonts w:hint="eastAsia"/>
                <w:sz w:val="22"/>
                <w:szCs w:val="22"/>
                <w:lang w:eastAsia="zh-CN"/>
              </w:rPr>
              <w:t>、</w:t>
            </w:r>
            <w:r w:rsidR="002E343E" w:rsidRPr="00CE50BE">
              <w:rPr>
                <w:sz w:val="22"/>
                <w:szCs w:val="22"/>
                <w:lang w:eastAsia="zh-CN"/>
              </w:rPr>
              <w:t>H.782 (V2)</w:t>
            </w:r>
            <w:r>
              <w:rPr>
                <w:rFonts w:hint="eastAsia"/>
                <w:sz w:val="22"/>
                <w:szCs w:val="22"/>
                <w:lang w:eastAsia="zh-CN"/>
              </w:rPr>
              <w:t>、</w:t>
            </w:r>
            <w:r w:rsidR="002E343E" w:rsidRPr="00CE50BE">
              <w:rPr>
                <w:sz w:val="22"/>
                <w:szCs w:val="22"/>
                <w:lang w:eastAsia="zh-CN"/>
              </w:rPr>
              <w:t>H.783</w:t>
            </w:r>
            <w:r>
              <w:rPr>
                <w:rFonts w:hint="eastAsia"/>
                <w:sz w:val="22"/>
                <w:szCs w:val="22"/>
                <w:lang w:eastAsia="zh-CN"/>
              </w:rPr>
              <w:t>、</w:t>
            </w:r>
            <w:r w:rsidR="002E343E" w:rsidRPr="00CE50BE">
              <w:rPr>
                <w:sz w:val="22"/>
                <w:szCs w:val="22"/>
                <w:lang w:eastAsia="zh-CN"/>
              </w:rPr>
              <w:t>H.783 (V2)</w:t>
            </w:r>
            <w:r>
              <w:rPr>
                <w:rFonts w:hint="eastAsia"/>
                <w:sz w:val="22"/>
                <w:szCs w:val="22"/>
                <w:lang w:eastAsia="zh-CN"/>
              </w:rPr>
              <w:t>、</w:t>
            </w:r>
            <w:r w:rsidR="002E343E" w:rsidRPr="00CE50BE">
              <w:rPr>
                <w:sz w:val="22"/>
                <w:szCs w:val="22"/>
                <w:lang w:eastAsia="zh-CN"/>
              </w:rPr>
              <w:t>H.784</w:t>
            </w:r>
            <w:r>
              <w:rPr>
                <w:rFonts w:hint="eastAsia"/>
                <w:sz w:val="22"/>
                <w:szCs w:val="22"/>
                <w:lang w:eastAsia="zh-CN"/>
              </w:rPr>
              <w:t>和</w:t>
            </w:r>
            <w:r w:rsidR="00CD78C7">
              <w:rPr>
                <w:sz w:val="22"/>
                <w:szCs w:val="22"/>
                <w:lang w:eastAsia="zh-CN"/>
              </w:rPr>
              <w:t>H.785.1</w:t>
            </w:r>
          </w:p>
          <w:p w14:paraId="46B46A74" w14:textId="77777777" w:rsidR="002E343E" w:rsidRPr="00CE50BE" w:rsidRDefault="002E343E" w:rsidP="002E343E">
            <w:pPr>
              <w:pStyle w:val="Tabletext"/>
              <w:rPr>
                <w:sz w:val="22"/>
                <w:szCs w:val="22"/>
                <w:lang w:eastAsia="zh-CN"/>
              </w:rPr>
            </w:pPr>
          </w:p>
          <w:p w14:paraId="1264B8AA" w14:textId="4BA30E5F" w:rsidR="002E343E" w:rsidRPr="00CE50BE" w:rsidRDefault="00D61CDF" w:rsidP="002E343E">
            <w:pPr>
              <w:pStyle w:val="Tabletext"/>
              <w:rPr>
                <w:sz w:val="22"/>
                <w:szCs w:val="22"/>
              </w:rPr>
            </w:pPr>
            <w:r>
              <w:rPr>
                <w:rFonts w:hint="eastAsia"/>
                <w:sz w:val="22"/>
                <w:szCs w:val="22"/>
                <w:lang w:eastAsia="zh-CN"/>
              </w:rPr>
              <w:t>技术论文：</w:t>
            </w:r>
            <w:r w:rsidR="002E343E" w:rsidRPr="00CE50BE">
              <w:rPr>
                <w:sz w:val="22"/>
                <w:szCs w:val="22"/>
              </w:rPr>
              <w:t>HSTP.DS-Gloss</w:t>
            </w:r>
          </w:p>
        </w:tc>
      </w:tr>
    </w:tbl>
    <w:p w14:paraId="3BD4676D" w14:textId="7D23FF87" w:rsidR="00A9124B" w:rsidRPr="00061C61" w:rsidRDefault="0007666F" w:rsidP="00061C61">
      <w:pPr>
        <w:pStyle w:val="TableNoTitle"/>
        <w:spacing w:line="240" w:lineRule="auto"/>
        <w:rPr>
          <w:b w:val="0"/>
        </w:rPr>
      </w:pPr>
      <w:r>
        <w:rPr>
          <w:rFonts w:hint="eastAsia"/>
          <w:b w:val="0"/>
          <w:bCs/>
          <w:lang w:eastAsia="zh-CN"/>
        </w:rPr>
        <w:t>表</w:t>
      </w:r>
      <w:r>
        <w:rPr>
          <w:rFonts w:hint="eastAsia"/>
          <w:b w:val="0"/>
          <w:bCs/>
          <w:lang w:eastAsia="zh-CN"/>
        </w:rPr>
        <w:t>6</w:t>
      </w:r>
      <w:r w:rsidRPr="0007666F">
        <w:rPr>
          <w:rFonts w:ascii="STKaiti" w:eastAsia="STKaiti" w:hAnsi="STKaiti" w:hint="eastAsia"/>
          <w:b w:val="0"/>
          <w:bCs/>
          <w:lang w:eastAsia="zh-CN"/>
        </w:rPr>
        <w:t>之二</w:t>
      </w:r>
      <w:r w:rsidR="00DF3C0D" w:rsidRPr="004F65AD">
        <w:rPr>
          <w:b w:val="0"/>
          <w:bCs/>
        </w:rPr>
        <w:br/>
      </w:r>
      <w:r w:rsidR="00A9124B" w:rsidRPr="00061C61">
        <w:rPr>
          <w:rFonts w:hint="eastAsia"/>
          <w:bCs/>
        </w:rPr>
        <w:t>第</w:t>
      </w:r>
      <w:r w:rsidR="00A9124B" w:rsidRPr="00061C61">
        <w:rPr>
          <w:rFonts w:hint="eastAsia"/>
          <w:bCs/>
        </w:rPr>
        <w:t>1</w:t>
      </w:r>
      <w:r w:rsidR="00A9124B" w:rsidRPr="00061C61">
        <w:rPr>
          <w:bCs/>
        </w:rPr>
        <w:t>6</w:t>
      </w:r>
      <w:r w:rsidR="00A9124B" w:rsidRPr="00061C61">
        <w:rPr>
          <w:rFonts w:hint="eastAsia"/>
          <w:bCs/>
        </w:rPr>
        <w:t>研究组</w:t>
      </w:r>
      <w:r w:rsidR="00A9124B" w:rsidRPr="00061C61">
        <w:rPr>
          <w:rFonts w:hint="eastAsia"/>
          <w:bCs/>
        </w:rPr>
        <w:t xml:space="preserve"> </w:t>
      </w:r>
      <w:r w:rsidR="00A9124B" w:rsidRPr="00061C61">
        <w:rPr>
          <w:bCs/>
        </w:rPr>
        <w:t xml:space="preserve">– </w:t>
      </w:r>
      <w:r w:rsidR="00A9124B" w:rsidRPr="00061C61">
        <w:rPr>
          <w:rFonts w:hint="eastAsia"/>
          <w:bCs/>
        </w:rPr>
        <w:t>TSAG</w:t>
      </w:r>
      <w:r w:rsidR="00A9124B" w:rsidRPr="00061C61">
        <w:rPr>
          <w:rFonts w:hint="eastAsia"/>
          <w:bCs/>
        </w:rPr>
        <w:t>于</w:t>
      </w:r>
      <w:r w:rsidR="00A9124B" w:rsidRPr="00061C61">
        <w:rPr>
          <w:rFonts w:hint="eastAsia"/>
          <w:bCs/>
        </w:rPr>
        <w:t>2021</w:t>
      </w:r>
      <w:r w:rsidR="00A9124B" w:rsidRPr="00061C61">
        <w:rPr>
          <w:rFonts w:hint="eastAsia"/>
          <w:bCs/>
        </w:rPr>
        <w:t>年</w:t>
      </w:r>
      <w:r w:rsidR="00A9124B" w:rsidRPr="00061C61">
        <w:rPr>
          <w:rFonts w:hint="eastAsia"/>
          <w:bCs/>
        </w:rPr>
        <w:t>1</w:t>
      </w:r>
      <w:r w:rsidR="00A9124B" w:rsidRPr="00061C61">
        <w:rPr>
          <w:rFonts w:hint="eastAsia"/>
          <w:bCs/>
        </w:rPr>
        <w:t>月</w:t>
      </w:r>
      <w:r w:rsidR="00A9124B" w:rsidRPr="00061C61">
        <w:rPr>
          <w:rFonts w:hint="eastAsia"/>
          <w:bCs/>
        </w:rPr>
        <w:t>18</w:t>
      </w:r>
      <w:r w:rsidR="00A9124B" w:rsidRPr="00061C61">
        <w:rPr>
          <w:rFonts w:hint="eastAsia"/>
          <w:bCs/>
        </w:rPr>
        <w:t>日批准</w:t>
      </w:r>
      <w:r w:rsidR="00061C61" w:rsidRPr="00061C61">
        <w:rPr>
          <w:rFonts w:hint="eastAsia"/>
          <w:bCs/>
          <w:lang w:eastAsia="zh-CN"/>
        </w:rPr>
        <w:t>后通过的</w:t>
      </w:r>
      <w:r w:rsidR="00A9124B" w:rsidRPr="00061C61">
        <w:rPr>
          <w:rFonts w:hint="eastAsia"/>
          <w:bCs/>
        </w:rPr>
        <w:t>课题清单和报告人</w:t>
      </w:r>
      <w:r w:rsidR="009B5230">
        <w:rPr>
          <w:rFonts w:eastAsia="MS Mincho"/>
          <w:bCs/>
        </w:rPr>
        <w:br/>
      </w:r>
      <w:r w:rsidR="00061C61" w:rsidRPr="00061C61">
        <w:rPr>
          <w:rFonts w:hint="eastAsia"/>
          <w:bCs/>
        </w:rPr>
        <w:t>（</w:t>
      </w:r>
      <w:r w:rsidR="00BC45B6">
        <w:rPr>
          <w:rFonts w:hint="eastAsia"/>
          <w:bCs/>
          <w:lang w:eastAsia="zh-CN"/>
        </w:rPr>
        <w:t>有效期至</w:t>
      </w:r>
      <w:r w:rsidR="00061C61" w:rsidRPr="00061C61">
        <w:rPr>
          <w:rFonts w:hint="eastAsia"/>
          <w:bCs/>
        </w:rPr>
        <w:t>研究期结束）</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8"/>
        <w:gridCol w:w="2975"/>
        <w:gridCol w:w="994"/>
        <w:gridCol w:w="4662"/>
      </w:tblGrid>
      <w:tr w:rsidR="00DF3C0D" w:rsidRPr="00CE50BE" w14:paraId="7EA4227B" w14:textId="77777777" w:rsidTr="009958CE">
        <w:trPr>
          <w:cantSplit/>
          <w:tblHeader/>
          <w:jc w:val="center"/>
        </w:trPr>
        <w:tc>
          <w:tcPr>
            <w:tcW w:w="509" w:type="pct"/>
            <w:tcBorders>
              <w:top w:val="single" w:sz="12" w:space="0" w:color="auto"/>
              <w:bottom w:val="single" w:sz="12" w:space="0" w:color="auto"/>
            </w:tcBorders>
            <w:shd w:val="clear" w:color="auto" w:fill="auto"/>
            <w:vAlign w:val="center"/>
            <w:hideMark/>
          </w:tcPr>
          <w:p w14:paraId="66F0BEAA" w14:textId="13360CE6" w:rsidR="00DF3C0D" w:rsidRPr="00CE50BE" w:rsidRDefault="00DF3C0D" w:rsidP="00DF3C0D">
            <w:pPr>
              <w:pStyle w:val="Tablehead"/>
              <w:rPr>
                <w:sz w:val="22"/>
                <w:szCs w:val="22"/>
              </w:rPr>
            </w:pPr>
            <w:r w:rsidRPr="00CE50BE">
              <w:rPr>
                <w:rFonts w:hint="eastAsia"/>
                <w:sz w:val="22"/>
                <w:szCs w:val="22"/>
                <w:lang w:eastAsia="zh-CN"/>
              </w:rPr>
              <w:t>课题</w:t>
            </w:r>
          </w:p>
        </w:tc>
        <w:tc>
          <w:tcPr>
            <w:tcW w:w="1548" w:type="pct"/>
            <w:tcBorders>
              <w:top w:val="single" w:sz="12" w:space="0" w:color="auto"/>
              <w:bottom w:val="single" w:sz="12" w:space="0" w:color="auto"/>
            </w:tcBorders>
            <w:shd w:val="clear" w:color="auto" w:fill="auto"/>
            <w:hideMark/>
          </w:tcPr>
          <w:p w14:paraId="3CCF64FD" w14:textId="6C178CFD" w:rsidR="00DF3C0D" w:rsidRPr="00CE50BE" w:rsidRDefault="00DF3C0D" w:rsidP="00DF3C0D">
            <w:pPr>
              <w:pStyle w:val="Tablehead"/>
              <w:rPr>
                <w:sz w:val="22"/>
                <w:szCs w:val="22"/>
              </w:rPr>
            </w:pPr>
            <w:r w:rsidRPr="00CE50BE">
              <w:rPr>
                <w:rFonts w:hint="eastAsia"/>
                <w:sz w:val="22"/>
                <w:szCs w:val="22"/>
                <w:lang w:eastAsia="zh-CN"/>
              </w:rPr>
              <w:t>课题标题</w:t>
            </w:r>
          </w:p>
        </w:tc>
        <w:tc>
          <w:tcPr>
            <w:tcW w:w="517" w:type="pct"/>
            <w:tcBorders>
              <w:top w:val="single" w:sz="12" w:space="0" w:color="auto"/>
              <w:bottom w:val="single" w:sz="12" w:space="0" w:color="auto"/>
            </w:tcBorders>
            <w:shd w:val="clear" w:color="auto" w:fill="auto"/>
            <w:vAlign w:val="center"/>
          </w:tcPr>
          <w:p w14:paraId="7B620098" w14:textId="3F3962E3" w:rsidR="00DF3C0D" w:rsidRPr="00CE50BE" w:rsidRDefault="00DF3C0D" w:rsidP="00DF3C0D">
            <w:pPr>
              <w:pStyle w:val="Tablehead"/>
              <w:rPr>
                <w:sz w:val="22"/>
                <w:szCs w:val="22"/>
              </w:rPr>
            </w:pPr>
            <w:r w:rsidRPr="00CE50BE">
              <w:rPr>
                <w:rFonts w:hint="eastAsia"/>
                <w:sz w:val="22"/>
                <w:szCs w:val="22"/>
                <w:lang w:eastAsia="zh-CN"/>
              </w:rPr>
              <w:t>工作组</w:t>
            </w:r>
          </w:p>
        </w:tc>
        <w:tc>
          <w:tcPr>
            <w:tcW w:w="2426" w:type="pct"/>
            <w:tcBorders>
              <w:top w:val="single" w:sz="12" w:space="0" w:color="auto"/>
              <w:bottom w:val="single" w:sz="12" w:space="0" w:color="auto"/>
            </w:tcBorders>
            <w:shd w:val="clear" w:color="auto" w:fill="auto"/>
          </w:tcPr>
          <w:p w14:paraId="79BDBA61" w14:textId="0F5B7B6F" w:rsidR="00DF3C0D" w:rsidRPr="00CE50BE" w:rsidRDefault="00DF3C0D" w:rsidP="00DF3C0D">
            <w:pPr>
              <w:pStyle w:val="Tablehead"/>
              <w:rPr>
                <w:sz w:val="22"/>
                <w:szCs w:val="22"/>
              </w:rPr>
            </w:pPr>
            <w:r w:rsidRPr="00CE50BE">
              <w:rPr>
                <w:rFonts w:hint="eastAsia"/>
                <w:sz w:val="22"/>
                <w:szCs w:val="22"/>
                <w:lang w:eastAsia="zh-CN"/>
              </w:rPr>
              <w:t>报告人</w:t>
            </w:r>
          </w:p>
        </w:tc>
      </w:tr>
      <w:tr w:rsidR="002E343E" w:rsidRPr="009A0795" w14:paraId="04FE7B4A" w14:textId="77777777" w:rsidTr="009958CE">
        <w:trPr>
          <w:cantSplit/>
          <w:jc w:val="center"/>
        </w:trPr>
        <w:tc>
          <w:tcPr>
            <w:tcW w:w="509" w:type="pct"/>
            <w:tcBorders>
              <w:top w:val="single" w:sz="12" w:space="0" w:color="auto"/>
            </w:tcBorders>
            <w:shd w:val="clear" w:color="auto" w:fill="auto"/>
          </w:tcPr>
          <w:p w14:paraId="79CBC3A3" w14:textId="77777777" w:rsidR="002E343E" w:rsidRPr="00CE50BE" w:rsidRDefault="002E343E" w:rsidP="002E343E">
            <w:pPr>
              <w:pStyle w:val="Tabletext"/>
              <w:keepNext/>
              <w:jc w:val="center"/>
              <w:rPr>
                <w:sz w:val="22"/>
                <w:szCs w:val="22"/>
              </w:rPr>
            </w:pPr>
            <w:r w:rsidRPr="00CE50BE">
              <w:rPr>
                <w:sz w:val="22"/>
                <w:szCs w:val="22"/>
              </w:rPr>
              <w:t>1/16</w:t>
            </w:r>
          </w:p>
        </w:tc>
        <w:tc>
          <w:tcPr>
            <w:tcW w:w="1548" w:type="pct"/>
            <w:tcBorders>
              <w:top w:val="single" w:sz="12" w:space="0" w:color="auto"/>
            </w:tcBorders>
            <w:shd w:val="clear" w:color="auto" w:fill="auto"/>
          </w:tcPr>
          <w:p w14:paraId="191D4744" w14:textId="195968AE" w:rsidR="002E343E" w:rsidRPr="00CE50BE" w:rsidRDefault="002E343E" w:rsidP="002E343E">
            <w:pPr>
              <w:pStyle w:val="Tabletext"/>
              <w:keepNext/>
              <w:rPr>
                <w:sz w:val="22"/>
                <w:szCs w:val="22"/>
                <w:lang w:eastAsia="zh-CN"/>
              </w:rPr>
            </w:pPr>
            <w:r w:rsidRPr="00CE50BE">
              <w:rPr>
                <w:rFonts w:ascii="SimSun" w:hAnsi="SimSun" w:cs="SimSun" w:hint="eastAsia"/>
                <w:sz w:val="22"/>
                <w:szCs w:val="22"/>
                <w:lang w:eastAsia="zh-CN"/>
              </w:rPr>
              <w:t>多媒体和数字服务协调</w:t>
            </w:r>
          </w:p>
        </w:tc>
        <w:tc>
          <w:tcPr>
            <w:tcW w:w="517" w:type="pct"/>
            <w:tcBorders>
              <w:top w:val="single" w:sz="12" w:space="0" w:color="auto"/>
            </w:tcBorders>
            <w:shd w:val="clear" w:color="auto" w:fill="auto"/>
          </w:tcPr>
          <w:p w14:paraId="1343C9B5" w14:textId="77777777" w:rsidR="002E343E" w:rsidRPr="00CE50BE" w:rsidRDefault="002E343E" w:rsidP="002E343E">
            <w:pPr>
              <w:pStyle w:val="Tabletext"/>
              <w:keepNext/>
              <w:jc w:val="center"/>
              <w:rPr>
                <w:sz w:val="22"/>
                <w:szCs w:val="22"/>
              </w:rPr>
            </w:pPr>
            <w:r w:rsidRPr="00CE50BE">
              <w:rPr>
                <w:sz w:val="22"/>
                <w:szCs w:val="22"/>
              </w:rPr>
              <w:t>PLEN</w:t>
            </w:r>
          </w:p>
        </w:tc>
        <w:tc>
          <w:tcPr>
            <w:tcW w:w="2426" w:type="pct"/>
            <w:tcBorders>
              <w:top w:val="single" w:sz="12" w:space="0" w:color="auto"/>
            </w:tcBorders>
            <w:shd w:val="clear" w:color="auto" w:fill="auto"/>
          </w:tcPr>
          <w:p w14:paraId="2A9DDB9A" w14:textId="48C155A8" w:rsidR="002E343E" w:rsidRPr="00CE50BE" w:rsidRDefault="002E343E" w:rsidP="002E343E">
            <w:pPr>
              <w:pStyle w:val="Tabletext"/>
              <w:keepNext/>
              <w:rPr>
                <w:sz w:val="22"/>
                <w:szCs w:val="22"/>
                <w:lang w:val="fr-CH"/>
              </w:rPr>
            </w:pPr>
            <w:r w:rsidRPr="00CE50BE">
              <w:rPr>
                <w:sz w:val="22"/>
                <w:szCs w:val="22"/>
                <w:lang w:val="fr-CH"/>
              </w:rPr>
              <w:t>Sarra Rebhi</w:t>
            </w:r>
            <w:r w:rsidR="00061C61">
              <w:rPr>
                <w:rFonts w:hint="eastAsia"/>
                <w:sz w:val="22"/>
                <w:szCs w:val="22"/>
                <w:lang w:val="fr-CH" w:eastAsia="zh-CN"/>
              </w:rPr>
              <w:t>女士（突尼斯，报告人）</w:t>
            </w:r>
          </w:p>
        </w:tc>
      </w:tr>
      <w:tr w:rsidR="002E343E" w:rsidRPr="00CE50BE" w14:paraId="50DE84C9" w14:textId="77777777" w:rsidTr="009958CE">
        <w:trPr>
          <w:cantSplit/>
          <w:jc w:val="center"/>
        </w:trPr>
        <w:tc>
          <w:tcPr>
            <w:tcW w:w="509" w:type="pct"/>
            <w:shd w:val="clear" w:color="auto" w:fill="auto"/>
          </w:tcPr>
          <w:p w14:paraId="31CC7F47" w14:textId="77777777" w:rsidR="002E343E" w:rsidRPr="00CE50BE" w:rsidRDefault="002E343E" w:rsidP="002E343E">
            <w:pPr>
              <w:pStyle w:val="Tabletext"/>
              <w:jc w:val="center"/>
              <w:rPr>
                <w:sz w:val="22"/>
                <w:szCs w:val="22"/>
              </w:rPr>
            </w:pPr>
            <w:r w:rsidRPr="00CE50BE">
              <w:rPr>
                <w:sz w:val="22"/>
                <w:szCs w:val="22"/>
              </w:rPr>
              <w:t>5/16</w:t>
            </w:r>
          </w:p>
        </w:tc>
        <w:tc>
          <w:tcPr>
            <w:tcW w:w="1548" w:type="pct"/>
            <w:shd w:val="clear" w:color="auto" w:fill="auto"/>
          </w:tcPr>
          <w:p w14:paraId="0D3BA5E1" w14:textId="3526D289" w:rsidR="002E343E" w:rsidRPr="00CE50BE" w:rsidRDefault="002E343E" w:rsidP="002E343E">
            <w:pPr>
              <w:pStyle w:val="Tabletext"/>
              <w:rPr>
                <w:sz w:val="22"/>
                <w:szCs w:val="22"/>
                <w:lang w:eastAsia="zh-CN"/>
              </w:rPr>
            </w:pPr>
            <w:r w:rsidRPr="00CE50BE">
              <w:rPr>
                <w:sz w:val="22"/>
                <w:szCs w:val="22"/>
                <w:lang w:eastAsia="zh-CN"/>
              </w:rPr>
              <w:t>人工智能赋能的多媒体应</w:t>
            </w:r>
            <w:r w:rsidRPr="00CE50BE">
              <w:rPr>
                <w:rFonts w:hint="eastAsia"/>
                <w:sz w:val="22"/>
                <w:szCs w:val="22"/>
                <w:lang w:eastAsia="zh-CN"/>
              </w:rPr>
              <w:t>用</w:t>
            </w:r>
          </w:p>
        </w:tc>
        <w:tc>
          <w:tcPr>
            <w:tcW w:w="517" w:type="pct"/>
            <w:shd w:val="clear" w:color="auto" w:fill="auto"/>
          </w:tcPr>
          <w:p w14:paraId="44576F78" w14:textId="77777777" w:rsidR="002E343E" w:rsidRPr="00CE50BE" w:rsidRDefault="002E343E" w:rsidP="002E343E">
            <w:pPr>
              <w:pStyle w:val="Tabletext"/>
              <w:jc w:val="center"/>
              <w:rPr>
                <w:sz w:val="22"/>
                <w:szCs w:val="22"/>
              </w:rPr>
            </w:pPr>
            <w:r w:rsidRPr="00CE50BE">
              <w:rPr>
                <w:sz w:val="22"/>
                <w:szCs w:val="22"/>
              </w:rPr>
              <w:t>3/16</w:t>
            </w:r>
          </w:p>
        </w:tc>
        <w:tc>
          <w:tcPr>
            <w:tcW w:w="2426" w:type="pct"/>
            <w:shd w:val="clear" w:color="auto" w:fill="auto"/>
          </w:tcPr>
          <w:p w14:paraId="1239DCF6" w14:textId="2B55E253" w:rsidR="005E0AE8" w:rsidRPr="00CE50BE" w:rsidRDefault="005E0AE8" w:rsidP="0048220D">
            <w:pPr>
              <w:pStyle w:val="Tabletext"/>
              <w:rPr>
                <w:sz w:val="22"/>
                <w:szCs w:val="22"/>
                <w:lang w:eastAsia="zh-CN"/>
              </w:rPr>
            </w:pPr>
            <w:r w:rsidRPr="005E0AE8">
              <w:rPr>
                <w:rFonts w:hint="eastAsia"/>
                <w:sz w:val="22"/>
                <w:szCs w:val="22"/>
                <w:lang w:eastAsia="zh-CN"/>
              </w:rPr>
              <w:t>王蕴韬</w:t>
            </w:r>
            <w:r w:rsidRPr="00606DCF">
              <w:rPr>
                <w:rFonts w:hint="eastAsia"/>
                <w:sz w:val="22"/>
                <w:szCs w:val="22"/>
                <w:lang w:eastAsia="zh-CN"/>
              </w:rPr>
              <w:t>先生（</w:t>
            </w:r>
            <w:r w:rsidR="003B58CF">
              <w:rPr>
                <w:rFonts w:hint="eastAsia"/>
                <w:sz w:val="22"/>
                <w:szCs w:val="22"/>
                <w:lang w:eastAsia="zh-CN"/>
              </w:rPr>
              <w:t>中国，</w:t>
            </w:r>
            <w:r w:rsidRPr="00606DCF">
              <w:rPr>
                <w:rFonts w:hint="eastAsia"/>
                <w:sz w:val="22"/>
                <w:szCs w:val="22"/>
                <w:lang w:eastAsia="zh-CN"/>
              </w:rPr>
              <w:t>中国</w:t>
            </w:r>
            <w:r>
              <w:rPr>
                <w:rFonts w:hint="eastAsia"/>
                <w:sz w:val="22"/>
                <w:szCs w:val="22"/>
                <w:lang w:eastAsia="zh-CN"/>
              </w:rPr>
              <w:t>信息通信研究院，</w:t>
            </w:r>
            <w:r w:rsidRPr="00606DCF">
              <w:rPr>
                <w:rFonts w:hint="eastAsia"/>
                <w:sz w:val="22"/>
                <w:szCs w:val="22"/>
                <w:lang w:eastAsia="zh-CN"/>
              </w:rPr>
              <w:t>报告</w:t>
            </w:r>
            <w:r>
              <w:rPr>
                <w:rFonts w:hint="eastAsia"/>
                <w:sz w:val="22"/>
                <w:szCs w:val="22"/>
                <w:lang w:eastAsia="zh-CN"/>
              </w:rPr>
              <w:t>人</w:t>
            </w:r>
            <w:r w:rsidRPr="00606DCF">
              <w:rPr>
                <w:rFonts w:hint="eastAsia"/>
                <w:sz w:val="22"/>
                <w:szCs w:val="22"/>
                <w:lang w:eastAsia="zh-CN"/>
              </w:rPr>
              <w:t>）</w:t>
            </w:r>
            <w:r w:rsidR="0048220D">
              <w:rPr>
                <w:sz w:val="22"/>
                <w:szCs w:val="22"/>
                <w:lang w:eastAsia="zh-CN"/>
              </w:rPr>
              <w:br/>
            </w:r>
            <w:r w:rsidRPr="005E0AE8">
              <w:rPr>
                <w:rFonts w:hint="eastAsia"/>
                <w:sz w:val="22"/>
                <w:szCs w:val="22"/>
                <w:lang w:eastAsia="zh-CN"/>
              </w:rPr>
              <w:t>王煜炜</w:t>
            </w:r>
            <w:r>
              <w:rPr>
                <w:rFonts w:hint="eastAsia"/>
                <w:sz w:val="22"/>
                <w:szCs w:val="22"/>
                <w:lang w:eastAsia="zh-CN"/>
              </w:rPr>
              <w:t>先生（</w:t>
            </w:r>
            <w:r w:rsidR="003B58CF">
              <w:rPr>
                <w:rFonts w:hint="eastAsia"/>
                <w:sz w:val="22"/>
                <w:szCs w:val="22"/>
                <w:lang w:eastAsia="zh-CN"/>
              </w:rPr>
              <w:t>中国，</w:t>
            </w:r>
            <w:r w:rsidR="00F14A89">
              <w:rPr>
                <w:rFonts w:hint="eastAsia"/>
                <w:sz w:val="22"/>
                <w:szCs w:val="22"/>
                <w:lang w:eastAsia="zh-CN"/>
              </w:rPr>
              <w:t>中国科学院</w:t>
            </w:r>
            <w:r w:rsidRPr="005E0AE8">
              <w:rPr>
                <w:sz w:val="22"/>
                <w:szCs w:val="22"/>
                <w:lang w:eastAsia="zh-CN"/>
              </w:rPr>
              <w:t>计算技术研究所</w:t>
            </w:r>
            <w:r w:rsidRPr="005E0AE8">
              <w:rPr>
                <w:rFonts w:hint="eastAsia"/>
                <w:sz w:val="22"/>
                <w:szCs w:val="22"/>
                <w:lang w:eastAsia="zh-CN"/>
              </w:rPr>
              <w:t>，副报告人</w:t>
            </w:r>
            <w:r>
              <w:rPr>
                <w:rFonts w:hint="eastAsia"/>
                <w:sz w:val="22"/>
                <w:szCs w:val="22"/>
                <w:lang w:eastAsia="zh-CN"/>
              </w:rPr>
              <w:t>）</w:t>
            </w:r>
          </w:p>
        </w:tc>
      </w:tr>
      <w:tr w:rsidR="002E343E" w:rsidRPr="00CE50BE" w14:paraId="28DCAED7" w14:textId="77777777" w:rsidTr="009958CE">
        <w:trPr>
          <w:cantSplit/>
          <w:jc w:val="center"/>
        </w:trPr>
        <w:tc>
          <w:tcPr>
            <w:tcW w:w="509" w:type="pct"/>
            <w:shd w:val="clear" w:color="auto" w:fill="auto"/>
          </w:tcPr>
          <w:p w14:paraId="0398EE70" w14:textId="77777777" w:rsidR="002E343E" w:rsidRPr="00CE50BE" w:rsidRDefault="002E343E" w:rsidP="002E343E">
            <w:pPr>
              <w:pStyle w:val="Tabletext"/>
              <w:jc w:val="center"/>
              <w:rPr>
                <w:sz w:val="22"/>
                <w:szCs w:val="22"/>
              </w:rPr>
            </w:pPr>
            <w:r w:rsidRPr="00CE50BE">
              <w:rPr>
                <w:sz w:val="22"/>
                <w:szCs w:val="22"/>
              </w:rPr>
              <w:t>6/16</w:t>
            </w:r>
          </w:p>
        </w:tc>
        <w:tc>
          <w:tcPr>
            <w:tcW w:w="1548" w:type="pct"/>
            <w:shd w:val="clear" w:color="auto" w:fill="auto"/>
          </w:tcPr>
          <w:p w14:paraId="1CFFE2E1" w14:textId="54322D25" w:rsidR="002E343E" w:rsidRPr="00CE50BE" w:rsidRDefault="002E343E" w:rsidP="002E343E">
            <w:pPr>
              <w:pStyle w:val="Tabletext"/>
              <w:rPr>
                <w:sz w:val="22"/>
                <w:szCs w:val="22"/>
                <w:lang w:eastAsia="zh-CN"/>
              </w:rPr>
            </w:pPr>
            <w:r w:rsidRPr="00CE50BE">
              <w:rPr>
                <w:rFonts w:hint="eastAsia"/>
                <w:sz w:val="22"/>
                <w:szCs w:val="22"/>
                <w:lang w:eastAsia="zh-CN"/>
              </w:rPr>
              <w:t>视频、音频和信号编码</w:t>
            </w:r>
          </w:p>
        </w:tc>
        <w:tc>
          <w:tcPr>
            <w:tcW w:w="517" w:type="pct"/>
            <w:shd w:val="clear" w:color="auto" w:fill="auto"/>
          </w:tcPr>
          <w:p w14:paraId="1FAFA150" w14:textId="77777777" w:rsidR="002E343E" w:rsidRPr="00CE50BE" w:rsidRDefault="002E343E" w:rsidP="002E343E">
            <w:pPr>
              <w:pStyle w:val="Tabletext"/>
              <w:jc w:val="center"/>
              <w:rPr>
                <w:sz w:val="22"/>
                <w:szCs w:val="22"/>
              </w:rPr>
            </w:pPr>
            <w:r w:rsidRPr="00CE50BE">
              <w:rPr>
                <w:sz w:val="22"/>
                <w:szCs w:val="22"/>
              </w:rPr>
              <w:t>3/16</w:t>
            </w:r>
          </w:p>
        </w:tc>
        <w:tc>
          <w:tcPr>
            <w:tcW w:w="2426" w:type="pct"/>
            <w:shd w:val="clear" w:color="auto" w:fill="auto"/>
          </w:tcPr>
          <w:p w14:paraId="3D34ACF9" w14:textId="18724A48" w:rsidR="00F67B7C" w:rsidRPr="00CE50BE" w:rsidRDefault="00F67B7C" w:rsidP="0048220D">
            <w:pPr>
              <w:pStyle w:val="Tabletext"/>
              <w:rPr>
                <w:sz w:val="22"/>
                <w:szCs w:val="22"/>
                <w:lang w:eastAsia="zh-CN"/>
              </w:rPr>
            </w:pPr>
            <w:r w:rsidRPr="005E41A8">
              <w:rPr>
                <w:rFonts w:hint="eastAsia"/>
                <w:sz w:val="22"/>
                <w:szCs w:val="22"/>
              </w:rPr>
              <w:t>Gary Sullivan</w:t>
            </w:r>
            <w:r w:rsidRPr="005E41A8">
              <w:rPr>
                <w:rFonts w:hint="eastAsia"/>
                <w:sz w:val="22"/>
                <w:szCs w:val="22"/>
              </w:rPr>
              <w:t>先生（</w:t>
            </w:r>
            <w:r>
              <w:rPr>
                <w:rFonts w:hint="eastAsia"/>
                <w:sz w:val="22"/>
                <w:szCs w:val="22"/>
              </w:rPr>
              <w:t>美国微软，</w:t>
            </w:r>
            <w:r w:rsidRPr="005E41A8">
              <w:rPr>
                <w:rFonts w:hint="eastAsia"/>
                <w:sz w:val="22"/>
                <w:szCs w:val="22"/>
              </w:rPr>
              <w:t>报告</w:t>
            </w:r>
            <w:r>
              <w:rPr>
                <w:rFonts w:hint="eastAsia"/>
                <w:sz w:val="22"/>
                <w:szCs w:val="22"/>
              </w:rPr>
              <w:t>人</w:t>
            </w:r>
            <w:r w:rsidRPr="005E41A8">
              <w:rPr>
                <w:rFonts w:hint="eastAsia"/>
                <w:sz w:val="22"/>
                <w:szCs w:val="22"/>
              </w:rPr>
              <w:t>）</w:t>
            </w:r>
            <w:r w:rsidR="0048220D">
              <w:rPr>
                <w:sz w:val="22"/>
                <w:szCs w:val="22"/>
              </w:rPr>
              <w:br/>
            </w:r>
            <w:r w:rsidRPr="005E41A8">
              <w:rPr>
                <w:rFonts w:hint="eastAsia"/>
                <w:sz w:val="22"/>
                <w:szCs w:val="22"/>
              </w:rPr>
              <w:t>Thomas Wiegand</w:t>
            </w:r>
            <w:r w:rsidRPr="005E41A8">
              <w:rPr>
                <w:rFonts w:hint="eastAsia"/>
                <w:sz w:val="22"/>
                <w:szCs w:val="22"/>
              </w:rPr>
              <w:t>先生（</w:t>
            </w:r>
            <w:r w:rsidRPr="004F1652">
              <w:rPr>
                <w:sz w:val="22"/>
                <w:szCs w:val="22"/>
              </w:rPr>
              <w:t>德国弗劳恩霍夫</w:t>
            </w:r>
            <w:r w:rsidRPr="004F1652">
              <w:rPr>
                <w:sz w:val="22"/>
                <w:szCs w:val="22"/>
              </w:rPr>
              <w:t>-</w:t>
            </w:r>
            <w:r w:rsidRPr="004F1652">
              <w:rPr>
                <w:sz w:val="22"/>
                <w:szCs w:val="22"/>
              </w:rPr>
              <w:t>海因里希</w:t>
            </w:r>
            <w:r w:rsidRPr="004F1652">
              <w:rPr>
                <w:sz w:val="22"/>
                <w:szCs w:val="22"/>
              </w:rPr>
              <w:t>-</w:t>
            </w:r>
            <w:r w:rsidRPr="004F1652">
              <w:rPr>
                <w:sz w:val="22"/>
                <w:szCs w:val="22"/>
              </w:rPr>
              <w:t>赫兹通信技术研究所</w:t>
            </w:r>
            <w:r w:rsidRPr="005E41A8">
              <w:rPr>
                <w:rFonts w:hint="eastAsia"/>
                <w:sz w:val="22"/>
                <w:szCs w:val="22"/>
              </w:rPr>
              <w:t>，副报告</w:t>
            </w:r>
            <w:r>
              <w:rPr>
                <w:rFonts w:hint="eastAsia"/>
                <w:sz w:val="22"/>
                <w:szCs w:val="22"/>
              </w:rPr>
              <w:t>人</w:t>
            </w:r>
            <w:r w:rsidRPr="005E41A8">
              <w:rPr>
                <w:rFonts w:hint="eastAsia"/>
                <w:sz w:val="22"/>
                <w:szCs w:val="22"/>
              </w:rPr>
              <w:t>）</w:t>
            </w:r>
            <w:r w:rsidR="0048220D">
              <w:rPr>
                <w:sz w:val="22"/>
                <w:szCs w:val="22"/>
              </w:rPr>
              <w:br/>
            </w:r>
            <w:r w:rsidRPr="005E41A8">
              <w:rPr>
                <w:rFonts w:hint="eastAsia"/>
                <w:sz w:val="22"/>
                <w:szCs w:val="22"/>
              </w:rPr>
              <w:t>Jill Boyce</w:t>
            </w:r>
            <w:r w:rsidRPr="005E41A8">
              <w:rPr>
                <w:rFonts w:hint="eastAsia"/>
                <w:sz w:val="22"/>
                <w:szCs w:val="22"/>
              </w:rPr>
              <w:t>女士（美国英特尔公司</w:t>
            </w:r>
            <w:r>
              <w:rPr>
                <w:rFonts w:hint="eastAsia"/>
                <w:sz w:val="22"/>
                <w:szCs w:val="22"/>
              </w:rPr>
              <w:t>，副报告人</w:t>
            </w:r>
            <w:r w:rsidR="003B58CF">
              <w:rPr>
                <w:rFonts w:hint="eastAsia"/>
                <w:sz w:val="22"/>
                <w:szCs w:val="22"/>
              </w:rPr>
              <w:t>，</w:t>
            </w:r>
            <w:r w:rsidR="00D72F9F">
              <w:rPr>
                <w:rFonts w:hint="eastAsia"/>
                <w:sz w:val="22"/>
                <w:szCs w:val="22"/>
              </w:rPr>
              <w:t>2017</w:t>
            </w:r>
            <w:r w:rsidR="003B58CF" w:rsidRPr="005E41A8">
              <w:rPr>
                <w:rFonts w:hint="eastAsia"/>
                <w:sz w:val="22"/>
                <w:szCs w:val="22"/>
              </w:rPr>
              <w:t>年</w:t>
            </w:r>
            <w:r w:rsidR="003B58CF">
              <w:rPr>
                <w:sz w:val="22"/>
                <w:szCs w:val="22"/>
              </w:rPr>
              <w:t>1</w:t>
            </w:r>
            <w:r w:rsidR="003B58CF" w:rsidRPr="005E41A8">
              <w:rPr>
                <w:rFonts w:hint="eastAsia"/>
                <w:sz w:val="22"/>
                <w:szCs w:val="22"/>
              </w:rPr>
              <w:t>月至</w:t>
            </w:r>
            <w:r w:rsidR="003B58CF" w:rsidRPr="005E41A8">
              <w:rPr>
                <w:rFonts w:hint="eastAsia"/>
                <w:sz w:val="22"/>
                <w:szCs w:val="22"/>
              </w:rPr>
              <w:t>2022</w:t>
            </w:r>
            <w:r w:rsidR="003B58CF" w:rsidRPr="005E41A8">
              <w:rPr>
                <w:rFonts w:hint="eastAsia"/>
                <w:sz w:val="22"/>
                <w:szCs w:val="22"/>
              </w:rPr>
              <w:t>年</w:t>
            </w:r>
            <w:r w:rsidR="003B58CF">
              <w:rPr>
                <w:sz w:val="22"/>
                <w:szCs w:val="22"/>
              </w:rPr>
              <w:t>1</w:t>
            </w:r>
            <w:r w:rsidR="003B58CF" w:rsidRPr="005E41A8">
              <w:rPr>
                <w:rFonts w:hint="eastAsia"/>
                <w:sz w:val="22"/>
                <w:szCs w:val="22"/>
              </w:rPr>
              <w:t>月</w:t>
            </w:r>
            <w:r w:rsidRPr="005E41A8">
              <w:rPr>
                <w:rFonts w:hint="eastAsia"/>
                <w:sz w:val="22"/>
                <w:szCs w:val="22"/>
              </w:rPr>
              <w:t>）</w:t>
            </w:r>
            <w:r w:rsidR="0048220D">
              <w:rPr>
                <w:sz w:val="22"/>
                <w:szCs w:val="22"/>
              </w:rPr>
              <w:br/>
            </w:r>
            <w:r w:rsidR="00741733" w:rsidRPr="009C01DC">
              <w:rPr>
                <w:rFonts w:hint="eastAsia"/>
                <w:sz w:val="22"/>
                <w:szCs w:val="22"/>
                <w:lang w:eastAsia="zh-CN"/>
              </w:rPr>
              <w:t>叶琰</w:t>
            </w:r>
            <w:r w:rsidRPr="009C01DC">
              <w:rPr>
                <w:rFonts w:hint="eastAsia"/>
                <w:sz w:val="22"/>
                <w:szCs w:val="22"/>
                <w:lang w:eastAsia="zh-CN"/>
              </w:rPr>
              <w:t>女士（中国阿里巴巴，</w:t>
            </w:r>
            <w:r w:rsidR="003B58CF" w:rsidRPr="009C01DC">
              <w:rPr>
                <w:rFonts w:hint="eastAsia"/>
                <w:sz w:val="22"/>
                <w:szCs w:val="22"/>
                <w:lang w:eastAsia="zh-CN"/>
              </w:rPr>
              <w:t>副报告人，</w:t>
            </w:r>
            <w:r w:rsidRPr="009C01DC">
              <w:rPr>
                <w:rFonts w:hint="eastAsia"/>
                <w:sz w:val="22"/>
                <w:szCs w:val="22"/>
                <w:lang w:eastAsia="zh-CN"/>
              </w:rPr>
              <w:t>自</w:t>
            </w:r>
            <w:r w:rsidRPr="009C01DC">
              <w:rPr>
                <w:rFonts w:hint="eastAsia"/>
                <w:sz w:val="22"/>
                <w:szCs w:val="22"/>
                <w:lang w:eastAsia="zh-CN"/>
              </w:rPr>
              <w:t>2022</w:t>
            </w:r>
            <w:r w:rsidRPr="009C01DC">
              <w:rPr>
                <w:rFonts w:hint="eastAsia"/>
                <w:sz w:val="22"/>
                <w:szCs w:val="22"/>
                <w:lang w:eastAsia="zh-CN"/>
              </w:rPr>
              <w:t>年</w:t>
            </w:r>
            <w:r w:rsidRPr="009C01DC">
              <w:rPr>
                <w:sz w:val="22"/>
                <w:szCs w:val="22"/>
                <w:lang w:eastAsia="zh-CN"/>
              </w:rPr>
              <w:t>1</w:t>
            </w:r>
            <w:r w:rsidRPr="009C01DC">
              <w:rPr>
                <w:rFonts w:hint="eastAsia"/>
                <w:sz w:val="22"/>
                <w:szCs w:val="22"/>
                <w:lang w:eastAsia="zh-CN"/>
              </w:rPr>
              <w:t>月</w:t>
            </w:r>
            <w:r w:rsidR="002040F0">
              <w:rPr>
                <w:rFonts w:hint="eastAsia"/>
                <w:sz w:val="22"/>
                <w:szCs w:val="22"/>
                <w:lang w:eastAsia="zh-CN"/>
              </w:rPr>
              <w:t>28</w:t>
            </w:r>
            <w:r w:rsidR="002040F0">
              <w:rPr>
                <w:rFonts w:hint="eastAsia"/>
                <w:sz w:val="22"/>
                <w:szCs w:val="22"/>
                <w:lang w:eastAsia="zh-CN"/>
              </w:rPr>
              <w:t>日</w:t>
            </w:r>
            <w:r w:rsidRPr="009C01DC">
              <w:rPr>
                <w:rFonts w:hint="eastAsia"/>
                <w:sz w:val="22"/>
                <w:szCs w:val="22"/>
                <w:lang w:eastAsia="zh-CN"/>
              </w:rPr>
              <w:t>起）</w:t>
            </w:r>
          </w:p>
        </w:tc>
      </w:tr>
      <w:tr w:rsidR="002E343E" w:rsidRPr="00CE50BE" w14:paraId="11C36B0F" w14:textId="77777777" w:rsidTr="009958CE">
        <w:trPr>
          <w:cantSplit/>
          <w:jc w:val="center"/>
        </w:trPr>
        <w:tc>
          <w:tcPr>
            <w:tcW w:w="509" w:type="pct"/>
            <w:shd w:val="clear" w:color="auto" w:fill="auto"/>
          </w:tcPr>
          <w:p w14:paraId="352C348A" w14:textId="77777777" w:rsidR="002E343E" w:rsidRPr="00CE50BE" w:rsidRDefault="002E343E" w:rsidP="002E343E">
            <w:pPr>
              <w:pStyle w:val="Tabletext"/>
              <w:jc w:val="center"/>
              <w:rPr>
                <w:sz w:val="22"/>
                <w:szCs w:val="22"/>
              </w:rPr>
            </w:pPr>
            <w:r w:rsidRPr="00CE50BE">
              <w:rPr>
                <w:sz w:val="22"/>
                <w:szCs w:val="22"/>
              </w:rPr>
              <w:t>8/16</w:t>
            </w:r>
          </w:p>
        </w:tc>
        <w:tc>
          <w:tcPr>
            <w:tcW w:w="1548" w:type="pct"/>
            <w:shd w:val="clear" w:color="auto" w:fill="auto"/>
          </w:tcPr>
          <w:p w14:paraId="7BE86214" w14:textId="41D51EAF" w:rsidR="002E343E" w:rsidRPr="00CE50BE" w:rsidRDefault="002E343E" w:rsidP="002E343E">
            <w:pPr>
              <w:pStyle w:val="Tabletext"/>
              <w:rPr>
                <w:sz w:val="22"/>
                <w:szCs w:val="22"/>
                <w:lang w:eastAsia="zh-CN"/>
              </w:rPr>
            </w:pPr>
            <w:r w:rsidRPr="00CE50BE">
              <w:rPr>
                <w:rFonts w:hint="eastAsia"/>
                <w:sz w:val="22"/>
                <w:szCs w:val="22"/>
                <w:lang w:eastAsia="zh-CN"/>
              </w:rPr>
              <w:t>全环绕</w:t>
            </w:r>
            <w:r w:rsidRPr="00CE50BE">
              <w:rPr>
                <w:sz w:val="22"/>
                <w:szCs w:val="22"/>
                <w:lang w:eastAsia="zh-CN"/>
              </w:rPr>
              <w:t>现场体验</w:t>
            </w:r>
            <w:r w:rsidRPr="00CE50BE">
              <w:rPr>
                <w:rFonts w:hint="eastAsia"/>
                <w:sz w:val="22"/>
                <w:szCs w:val="22"/>
                <w:lang w:eastAsia="zh-CN"/>
              </w:rPr>
              <w:t>系统</w:t>
            </w:r>
            <w:r w:rsidRPr="00CE50BE">
              <w:rPr>
                <w:sz w:val="22"/>
                <w:szCs w:val="22"/>
                <w:lang w:eastAsia="zh-CN"/>
              </w:rPr>
              <w:t>和服务</w:t>
            </w:r>
          </w:p>
        </w:tc>
        <w:tc>
          <w:tcPr>
            <w:tcW w:w="517" w:type="pct"/>
            <w:shd w:val="clear" w:color="auto" w:fill="auto"/>
          </w:tcPr>
          <w:p w14:paraId="1D079234" w14:textId="77777777" w:rsidR="002E343E" w:rsidRPr="00CE50BE" w:rsidRDefault="002E343E" w:rsidP="002E343E">
            <w:pPr>
              <w:pStyle w:val="Tabletext"/>
              <w:jc w:val="center"/>
              <w:rPr>
                <w:sz w:val="22"/>
                <w:szCs w:val="22"/>
              </w:rPr>
            </w:pPr>
            <w:r w:rsidRPr="00CE50BE">
              <w:rPr>
                <w:sz w:val="22"/>
                <w:szCs w:val="22"/>
              </w:rPr>
              <w:t>3/16</w:t>
            </w:r>
          </w:p>
        </w:tc>
        <w:tc>
          <w:tcPr>
            <w:tcW w:w="2426" w:type="pct"/>
            <w:shd w:val="clear" w:color="auto" w:fill="auto"/>
          </w:tcPr>
          <w:p w14:paraId="4CF94470" w14:textId="35FF0585" w:rsidR="00061C61" w:rsidRPr="00CE50BE" w:rsidRDefault="00061C61" w:rsidP="0048220D">
            <w:pPr>
              <w:pStyle w:val="Tabletext"/>
              <w:rPr>
                <w:sz w:val="22"/>
                <w:szCs w:val="22"/>
              </w:rPr>
            </w:pPr>
            <w:r w:rsidRPr="0020229B">
              <w:rPr>
                <w:rFonts w:hint="eastAsia"/>
                <w:sz w:val="22"/>
                <w:szCs w:val="22"/>
              </w:rPr>
              <w:t>Hideo Imanaka</w:t>
            </w:r>
            <w:r w:rsidRPr="0020229B">
              <w:rPr>
                <w:rFonts w:hint="eastAsia"/>
                <w:sz w:val="22"/>
                <w:szCs w:val="22"/>
              </w:rPr>
              <w:t>先生（</w:t>
            </w:r>
            <w:r>
              <w:rPr>
                <w:rFonts w:hint="eastAsia"/>
                <w:sz w:val="22"/>
                <w:szCs w:val="22"/>
                <w:lang w:eastAsia="zh-CN"/>
              </w:rPr>
              <w:t>日本</w:t>
            </w:r>
            <w:r w:rsidRPr="0020229B">
              <w:rPr>
                <w:rFonts w:hint="eastAsia"/>
                <w:sz w:val="22"/>
                <w:szCs w:val="22"/>
              </w:rPr>
              <w:t>NTT</w:t>
            </w:r>
            <w:r w:rsidRPr="0020229B">
              <w:rPr>
                <w:rFonts w:hint="eastAsia"/>
                <w:sz w:val="22"/>
                <w:szCs w:val="22"/>
              </w:rPr>
              <w:t>，报告</w:t>
            </w:r>
            <w:r>
              <w:rPr>
                <w:rFonts w:hint="eastAsia"/>
                <w:sz w:val="22"/>
                <w:szCs w:val="22"/>
                <w:lang w:eastAsia="zh-CN"/>
              </w:rPr>
              <w:t>人</w:t>
            </w:r>
            <w:r w:rsidRPr="0020229B">
              <w:rPr>
                <w:rFonts w:hint="eastAsia"/>
                <w:sz w:val="22"/>
                <w:szCs w:val="22"/>
              </w:rPr>
              <w:t>）</w:t>
            </w:r>
            <w:r w:rsidR="0048220D">
              <w:rPr>
                <w:sz w:val="22"/>
                <w:szCs w:val="22"/>
              </w:rPr>
              <w:br/>
            </w:r>
            <w:r w:rsidRPr="0020229B">
              <w:rPr>
                <w:rFonts w:hint="eastAsia"/>
                <w:sz w:val="22"/>
                <w:szCs w:val="22"/>
              </w:rPr>
              <w:t>Hoerim Choi</w:t>
            </w:r>
            <w:r w:rsidRPr="0020229B">
              <w:rPr>
                <w:rFonts w:hint="eastAsia"/>
                <w:sz w:val="22"/>
                <w:szCs w:val="22"/>
              </w:rPr>
              <w:t>先生（</w:t>
            </w:r>
            <w:r w:rsidR="009C01DC">
              <w:rPr>
                <w:rFonts w:hint="eastAsia"/>
                <w:sz w:val="22"/>
                <w:szCs w:val="22"/>
                <w:lang w:eastAsia="zh-CN"/>
              </w:rPr>
              <w:t>大韩民国</w:t>
            </w:r>
            <w:r w:rsidRPr="0020229B">
              <w:rPr>
                <w:rFonts w:hint="eastAsia"/>
                <w:sz w:val="22"/>
                <w:szCs w:val="22"/>
              </w:rPr>
              <w:t>KT</w:t>
            </w:r>
            <w:r>
              <w:rPr>
                <w:rFonts w:hint="eastAsia"/>
                <w:sz w:val="22"/>
                <w:szCs w:val="22"/>
                <w:lang w:eastAsia="zh-CN"/>
              </w:rPr>
              <w:t>，</w:t>
            </w:r>
            <w:r w:rsidR="00685755">
              <w:rPr>
                <w:rFonts w:hint="eastAsia"/>
                <w:sz w:val="22"/>
                <w:szCs w:val="22"/>
                <w:lang w:eastAsia="zh-CN"/>
              </w:rPr>
              <w:t>副</w:t>
            </w:r>
            <w:r w:rsidRPr="0020229B">
              <w:rPr>
                <w:rFonts w:hint="eastAsia"/>
                <w:sz w:val="22"/>
                <w:szCs w:val="22"/>
              </w:rPr>
              <w:t>报告</w:t>
            </w:r>
            <w:r>
              <w:rPr>
                <w:rFonts w:hint="eastAsia"/>
                <w:sz w:val="22"/>
                <w:szCs w:val="22"/>
                <w:lang w:eastAsia="zh-CN"/>
              </w:rPr>
              <w:t>人</w:t>
            </w:r>
            <w:r w:rsidRPr="0020229B">
              <w:rPr>
                <w:rFonts w:hint="eastAsia"/>
                <w:sz w:val="22"/>
                <w:szCs w:val="22"/>
              </w:rPr>
              <w:t>）</w:t>
            </w:r>
          </w:p>
        </w:tc>
      </w:tr>
      <w:tr w:rsidR="002E343E" w:rsidRPr="00CE50BE" w14:paraId="56F3D06C" w14:textId="77777777" w:rsidTr="009958CE">
        <w:trPr>
          <w:cantSplit/>
          <w:jc w:val="center"/>
        </w:trPr>
        <w:tc>
          <w:tcPr>
            <w:tcW w:w="509" w:type="pct"/>
            <w:shd w:val="clear" w:color="auto" w:fill="auto"/>
          </w:tcPr>
          <w:p w14:paraId="10EEE748" w14:textId="77777777" w:rsidR="002E343E" w:rsidRPr="00CE50BE" w:rsidRDefault="002E343E" w:rsidP="002E343E">
            <w:pPr>
              <w:pStyle w:val="Tabletext"/>
              <w:jc w:val="center"/>
              <w:rPr>
                <w:sz w:val="22"/>
                <w:szCs w:val="22"/>
              </w:rPr>
            </w:pPr>
            <w:r w:rsidRPr="00CE50BE">
              <w:rPr>
                <w:sz w:val="22"/>
                <w:szCs w:val="22"/>
              </w:rPr>
              <w:t>11/16</w:t>
            </w:r>
          </w:p>
        </w:tc>
        <w:tc>
          <w:tcPr>
            <w:tcW w:w="1548" w:type="pct"/>
            <w:shd w:val="clear" w:color="auto" w:fill="auto"/>
          </w:tcPr>
          <w:p w14:paraId="382B7DEA" w14:textId="457086F5" w:rsidR="002E343E" w:rsidRPr="00CE50BE" w:rsidRDefault="002E343E" w:rsidP="002E343E">
            <w:pPr>
              <w:pStyle w:val="Tabletext"/>
              <w:rPr>
                <w:sz w:val="22"/>
                <w:szCs w:val="22"/>
                <w:lang w:eastAsia="zh-CN"/>
              </w:rPr>
            </w:pPr>
            <w:r w:rsidRPr="00CE50BE">
              <w:rPr>
                <w:rFonts w:hint="eastAsia"/>
                <w:sz w:val="22"/>
                <w:szCs w:val="22"/>
                <w:lang w:eastAsia="zh-CN"/>
              </w:rPr>
              <w:t>多媒体系统、终端、网关和数据会议</w:t>
            </w:r>
          </w:p>
        </w:tc>
        <w:tc>
          <w:tcPr>
            <w:tcW w:w="517" w:type="pct"/>
            <w:shd w:val="clear" w:color="auto" w:fill="auto"/>
          </w:tcPr>
          <w:p w14:paraId="778A3BCB" w14:textId="77777777" w:rsidR="002E343E" w:rsidRPr="00CE50BE" w:rsidRDefault="002E343E" w:rsidP="002E343E">
            <w:pPr>
              <w:pStyle w:val="Tabletext"/>
              <w:jc w:val="center"/>
              <w:rPr>
                <w:sz w:val="22"/>
                <w:szCs w:val="22"/>
              </w:rPr>
            </w:pPr>
            <w:r w:rsidRPr="00CE50BE">
              <w:rPr>
                <w:sz w:val="22"/>
                <w:szCs w:val="22"/>
              </w:rPr>
              <w:t>1/16</w:t>
            </w:r>
          </w:p>
        </w:tc>
        <w:tc>
          <w:tcPr>
            <w:tcW w:w="2426" w:type="pct"/>
            <w:shd w:val="clear" w:color="auto" w:fill="auto"/>
          </w:tcPr>
          <w:p w14:paraId="0D24C705" w14:textId="1536D5FF" w:rsidR="00061C61" w:rsidRPr="00CE50BE" w:rsidRDefault="00061C61" w:rsidP="002E343E">
            <w:pPr>
              <w:pStyle w:val="Tabletext"/>
              <w:rPr>
                <w:sz w:val="22"/>
                <w:szCs w:val="22"/>
              </w:rPr>
            </w:pPr>
            <w:r w:rsidRPr="0020229B">
              <w:rPr>
                <w:rFonts w:hint="eastAsia"/>
                <w:sz w:val="22"/>
                <w:szCs w:val="22"/>
              </w:rPr>
              <w:t>Patrick Luthi</w:t>
            </w:r>
            <w:r w:rsidRPr="0020229B">
              <w:rPr>
                <w:rFonts w:hint="eastAsia"/>
                <w:sz w:val="22"/>
                <w:szCs w:val="22"/>
              </w:rPr>
              <w:t>先生（瑞士，报告</w:t>
            </w:r>
            <w:r>
              <w:rPr>
                <w:rFonts w:hint="eastAsia"/>
                <w:sz w:val="22"/>
                <w:szCs w:val="22"/>
                <w:lang w:eastAsia="zh-CN"/>
              </w:rPr>
              <w:t>人</w:t>
            </w:r>
            <w:r w:rsidRPr="0020229B">
              <w:rPr>
                <w:rFonts w:hint="eastAsia"/>
                <w:sz w:val="22"/>
                <w:szCs w:val="22"/>
              </w:rPr>
              <w:t>）</w:t>
            </w:r>
          </w:p>
        </w:tc>
      </w:tr>
      <w:tr w:rsidR="002E343E" w:rsidRPr="00CE50BE" w14:paraId="2ED512D2" w14:textId="77777777" w:rsidTr="009958CE">
        <w:trPr>
          <w:cantSplit/>
          <w:jc w:val="center"/>
        </w:trPr>
        <w:tc>
          <w:tcPr>
            <w:tcW w:w="509" w:type="pct"/>
            <w:shd w:val="clear" w:color="auto" w:fill="auto"/>
          </w:tcPr>
          <w:p w14:paraId="628FB59F" w14:textId="77777777" w:rsidR="002E343E" w:rsidRPr="00CE50BE" w:rsidRDefault="002E343E" w:rsidP="002E343E">
            <w:pPr>
              <w:pStyle w:val="Tabletext"/>
              <w:jc w:val="center"/>
              <w:rPr>
                <w:sz w:val="22"/>
                <w:szCs w:val="22"/>
              </w:rPr>
            </w:pPr>
            <w:r w:rsidRPr="00CE50BE">
              <w:rPr>
                <w:sz w:val="22"/>
                <w:szCs w:val="22"/>
              </w:rPr>
              <w:t>12/16</w:t>
            </w:r>
          </w:p>
        </w:tc>
        <w:tc>
          <w:tcPr>
            <w:tcW w:w="1548" w:type="pct"/>
            <w:shd w:val="clear" w:color="auto" w:fill="auto"/>
          </w:tcPr>
          <w:p w14:paraId="3E376E4D" w14:textId="21C7E927" w:rsidR="002E343E" w:rsidRPr="00CE50BE" w:rsidRDefault="002E343E" w:rsidP="002E343E">
            <w:pPr>
              <w:pStyle w:val="Tabletext"/>
              <w:rPr>
                <w:sz w:val="22"/>
                <w:szCs w:val="22"/>
              </w:rPr>
            </w:pPr>
            <w:r w:rsidRPr="00CE50BE">
              <w:rPr>
                <w:rFonts w:hint="eastAsia"/>
                <w:sz w:val="22"/>
                <w:szCs w:val="22"/>
              </w:rPr>
              <w:t>智能视频系统和服务</w:t>
            </w:r>
          </w:p>
        </w:tc>
        <w:tc>
          <w:tcPr>
            <w:tcW w:w="517" w:type="pct"/>
            <w:shd w:val="clear" w:color="auto" w:fill="auto"/>
          </w:tcPr>
          <w:p w14:paraId="6F8F5C22" w14:textId="77777777" w:rsidR="002E343E" w:rsidRPr="00CE50BE" w:rsidRDefault="002E343E" w:rsidP="002E343E">
            <w:pPr>
              <w:pStyle w:val="Tabletext"/>
              <w:jc w:val="center"/>
              <w:rPr>
                <w:sz w:val="22"/>
                <w:szCs w:val="22"/>
              </w:rPr>
            </w:pPr>
            <w:r w:rsidRPr="00CE50BE">
              <w:rPr>
                <w:sz w:val="22"/>
                <w:szCs w:val="22"/>
              </w:rPr>
              <w:t>1/16</w:t>
            </w:r>
          </w:p>
        </w:tc>
        <w:tc>
          <w:tcPr>
            <w:tcW w:w="2426" w:type="pct"/>
            <w:shd w:val="clear" w:color="auto" w:fill="auto"/>
          </w:tcPr>
          <w:p w14:paraId="2F6773E0" w14:textId="1DFD84AA" w:rsidR="00061C61" w:rsidRPr="00061C61" w:rsidRDefault="00061C61" w:rsidP="0048220D">
            <w:pPr>
              <w:pStyle w:val="Tabletext"/>
              <w:rPr>
                <w:sz w:val="22"/>
                <w:szCs w:val="22"/>
                <w:lang w:eastAsia="zh-CN"/>
              </w:rPr>
            </w:pPr>
            <w:r w:rsidRPr="00D61CDF">
              <w:rPr>
                <w:sz w:val="22"/>
                <w:szCs w:val="22"/>
                <w:lang w:eastAsia="zh-CN"/>
              </w:rPr>
              <w:t>张园女士</w:t>
            </w:r>
            <w:r w:rsidRPr="00D61CDF">
              <w:rPr>
                <w:rFonts w:hint="eastAsia"/>
                <w:sz w:val="22"/>
                <w:szCs w:val="22"/>
                <w:lang w:eastAsia="zh-CN"/>
              </w:rPr>
              <w:t>（</w:t>
            </w:r>
            <w:r w:rsidR="009C01DC">
              <w:rPr>
                <w:rFonts w:hint="eastAsia"/>
                <w:sz w:val="22"/>
                <w:szCs w:val="22"/>
                <w:lang w:eastAsia="zh-CN"/>
              </w:rPr>
              <w:t>中国，</w:t>
            </w:r>
            <w:r w:rsidRPr="00D61CDF">
              <w:rPr>
                <w:sz w:val="22"/>
                <w:szCs w:val="22"/>
                <w:lang w:eastAsia="zh-CN"/>
              </w:rPr>
              <w:t>中国电信</w:t>
            </w:r>
            <w:r>
              <w:rPr>
                <w:rFonts w:hint="eastAsia"/>
                <w:sz w:val="22"/>
                <w:szCs w:val="22"/>
                <w:lang w:eastAsia="zh-CN"/>
              </w:rPr>
              <w:t>，报告人</w:t>
            </w:r>
            <w:r w:rsidRPr="00D61CDF">
              <w:rPr>
                <w:rFonts w:hint="eastAsia"/>
                <w:sz w:val="22"/>
                <w:szCs w:val="22"/>
                <w:lang w:eastAsia="zh-CN"/>
              </w:rPr>
              <w:t>）</w:t>
            </w:r>
            <w:r w:rsidR="0048220D">
              <w:rPr>
                <w:sz w:val="22"/>
                <w:szCs w:val="22"/>
                <w:lang w:eastAsia="zh-CN"/>
              </w:rPr>
              <w:br/>
            </w:r>
            <w:r w:rsidRPr="00D61CDF">
              <w:rPr>
                <w:rFonts w:hint="eastAsia"/>
                <w:sz w:val="22"/>
                <w:szCs w:val="22"/>
                <w:lang w:eastAsia="zh-CN"/>
              </w:rPr>
              <w:t>张海涛</w:t>
            </w:r>
            <w:r w:rsidRPr="00606DCF">
              <w:rPr>
                <w:rFonts w:hint="eastAsia"/>
                <w:sz w:val="22"/>
                <w:szCs w:val="22"/>
                <w:lang w:eastAsia="zh-CN"/>
              </w:rPr>
              <w:t>先生（中国北京邮电大学</w:t>
            </w:r>
            <w:r>
              <w:rPr>
                <w:rFonts w:hint="eastAsia"/>
                <w:sz w:val="22"/>
                <w:szCs w:val="22"/>
                <w:lang w:eastAsia="zh-CN"/>
              </w:rPr>
              <w:t>，</w:t>
            </w:r>
            <w:r w:rsidRPr="00606DCF">
              <w:rPr>
                <w:rFonts w:hint="eastAsia"/>
                <w:sz w:val="22"/>
                <w:szCs w:val="22"/>
                <w:lang w:eastAsia="zh-CN"/>
              </w:rPr>
              <w:t>副</w:t>
            </w:r>
            <w:r>
              <w:rPr>
                <w:rFonts w:hint="eastAsia"/>
                <w:sz w:val="22"/>
                <w:szCs w:val="22"/>
                <w:lang w:eastAsia="zh-CN"/>
              </w:rPr>
              <w:t>报告人</w:t>
            </w:r>
            <w:r w:rsidRPr="00606DCF">
              <w:rPr>
                <w:rFonts w:hint="eastAsia"/>
                <w:sz w:val="22"/>
                <w:szCs w:val="22"/>
                <w:lang w:eastAsia="zh-CN"/>
              </w:rPr>
              <w:t>）</w:t>
            </w:r>
          </w:p>
        </w:tc>
      </w:tr>
      <w:tr w:rsidR="002E343E" w:rsidRPr="00CE50BE" w14:paraId="6F0E1EE6" w14:textId="77777777" w:rsidTr="009958CE">
        <w:trPr>
          <w:cantSplit/>
          <w:jc w:val="center"/>
        </w:trPr>
        <w:tc>
          <w:tcPr>
            <w:tcW w:w="509" w:type="pct"/>
            <w:shd w:val="clear" w:color="auto" w:fill="auto"/>
          </w:tcPr>
          <w:p w14:paraId="3F3FCFD7" w14:textId="77777777" w:rsidR="002E343E" w:rsidRPr="00CE50BE" w:rsidRDefault="002E343E" w:rsidP="002E343E">
            <w:pPr>
              <w:pStyle w:val="Tabletext"/>
              <w:jc w:val="center"/>
              <w:rPr>
                <w:sz w:val="22"/>
                <w:szCs w:val="22"/>
              </w:rPr>
            </w:pPr>
            <w:r w:rsidRPr="00CE50BE">
              <w:rPr>
                <w:sz w:val="22"/>
                <w:szCs w:val="22"/>
              </w:rPr>
              <w:t>13/16</w:t>
            </w:r>
          </w:p>
        </w:tc>
        <w:tc>
          <w:tcPr>
            <w:tcW w:w="1548" w:type="pct"/>
            <w:shd w:val="clear" w:color="auto" w:fill="auto"/>
          </w:tcPr>
          <w:p w14:paraId="0E1544DF" w14:textId="04857BB3" w:rsidR="002E343E" w:rsidRPr="00CE50BE" w:rsidRDefault="002E343E" w:rsidP="002E343E">
            <w:pPr>
              <w:pStyle w:val="Tabletext"/>
              <w:rPr>
                <w:sz w:val="22"/>
                <w:szCs w:val="22"/>
                <w:lang w:eastAsia="zh-CN"/>
              </w:rPr>
            </w:pPr>
            <w:r w:rsidRPr="00CE50BE">
              <w:rPr>
                <w:rFonts w:hint="eastAsia"/>
                <w:sz w:val="22"/>
                <w:szCs w:val="22"/>
                <w:lang w:eastAsia="zh-CN"/>
              </w:rPr>
              <w:t>包括数字标牌的基于</w:t>
            </w:r>
            <w:r w:rsidRPr="00CE50BE">
              <w:rPr>
                <w:rFonts w:hint="eastAsia"/>
                <w:sz w:val="22"/>
                <w:szCs w:val="22"/>
                <w:lang w:eastAsia="zh-CN"/>
              </w:rPr>
              <w:t>IP</w:t>
            </w:r>
            <w:r w:rsidRPr="00CE50BE">
              <w:rPr>
                <w:rFonts w:hint="eastAsia"/>
                <w:sz w:val="22"/>
                <w:szCs w:val="22"/>
                <w:lang w:eastAsia="zh-CN"/>
              </w:rPr>
              <w:t>的、电视服务的内容交付、多媒体应用平台和端点系统</w:t>
            </w:r>
          </w:p>
        </w:tc>
        <w:tc>
          <w:tcPr>
            <w:tcW w:w="517" w:type="pct"/>
            <w:shd w:val="clear" w:color="auto" w:fill="auto"/>
          </w:tcPr>
          <w:p w14:paraId="60FFE9B7" w14:textId="77777777" w:rsidR="002E343E" w:rsidRPr="00CE50BE" w:rsidRDefault="002E343E" w:rsidP="002E343E">
            <w:pPr>
              <w:pStyle w:val="Tabletext"/>
              <w:jc w:val="center"/>
              <w:rPr>
                <w:sz w:val="22"/>
                <w:szCs w:val="22"/>
              </w:rPr>
            </w:pPr>
            <w:r w:rsidRPr="00CE50BE">
              <w:rPr>
                <w:sz w:val="22"/>
                <w:szCs w:val="22"/>
              </w:rPr>
              <w:t>1/16</w:t>
            </w:r>
          </w:p>
        </w:tc>
        <w:tc>
          <w:tcPr>
            <w:tcW w:w="2426" w:type="pct"/>
            <w:shd w:val="clear" w:color="auto" w:fill="auto"/>
          </w:tcPr>
          <w:p w14:paraId="629E541F" w14:textId="3B4F16F1" w:rsidR="002E343E" w:rsidRPr="00CE50BE" w:rsidRDefault="002E343E" w:rsidP="0048220D">
            <w:pPr>
              <w:pStyle w:val="Tabletext"/>
              <w:rPr>
                <w:sz w:val="22"/>
                <w:szCs w:val="22"/>
                <w:lang w:eastAsia="zh-CN"/>
              </w:rPr>
            </w:pPr>
            <w:r w:rsidRPr="00CE50BE">
              <w:rPr>
                <w:sz w:val="22"/>
                <w:szCs w:val="22"/>
              </w:rPr>
              <w:t>Marcelo Moreno</w:t>
            </w:r>
            <w:r w:rsidR="002E7362">
              <w:rPr>
                <w:rFonts w:hint="eastAsia"/>
                <w:sz w:val="22"/>
                <w:szCs w:val="22"/>
                <w:lang w:eastAsia="zh-CN"/>
              </w:rPr>
              <w:t>先生（巴西</w:t>
            </w:r>
            <w:r w:rsidR="002E7362">
              <w:rPr>
                <w:rFonts w:hint="eastAsia"/>
                <w:sz w:val="22"/>
                <w:szCs w:val="22"/>
                <w:lang w:eastAsia="zh-CN"/>
              </w:rPr>
              <w:t>U</w:t>
            </w:r>
            <w:r w:rsidR="002E7362">
              <w:rPr>
                <w:sz w:val="22"/>
                <w:szCs w:val="22"/>
                <w:lang w:eastAsia="zh-CN"/>
              </w:rPr>
              <w:t>FJF</w:t>
            </w:r>
            <w:r w:rsidR="002E7362">
              <w:rPr>
                <w:rFonts w:hint="eastAsia"/>
                <w:sz w:val="22"/>
                <w:szCs w:val="22"/>
                <w:lang w:eastAsia="zh-CN"/>
              </w:rPr>
              <w:t>，报告人）</w:t>
            </w:r>
            <w:r w:rsidR="0048220D">
              <w:rPr>
                <w:sz w:val="22"/>
                <w:szCs w:val="22"/>
              </w:rPr>
              <w:br/>
            </w:r>
            <w:r w:rsidR="002E7362" w:rsidRPr="002E7362">
              <w:rPr>
                <w:rFonts w:hint="eastAsia"/>
                <w:sz w:val="22"/>
                <w:szCs w:val="22"/>
                <w:lang w:eastAsia="zh-CN"/>
              </w:rPr>
              <w:t>缪川扬</w:t>
            </w:r>
            <w:r w:rsidR="002E7362">
              <w:rPr>
                <w:rFonts w:hint="eastAsia"/>
                <w:sz w:val="22"/>
                <w:szCs w:val="22"/>
                <w:lang w:eastAsia="zh-CN"/>
              </w:rPr>
              <w:t>先生（中国中兴通讯，副报告人）</w:t>
            </w:r>
          </w:p>
        </w:tc>
      </w:tr>
      <w:tr w:rsidR="002E343E" w:rsidRPr="00CE50BE" w14:paraId="245E10C0" w14:textId="77777777" w:rsidTr="009958CE">
        <w:trPr>
          <w:cantSplit/>
          <w:jc w:val="center"/>
        </w:trPr>
        <w:tc>
          <w:tcPr>
            <w:tcW w:w="509" w:type="pct"/>
            <w:shd w:val="clear" w:color="auto" w:fill="auto"/>
          </w:tcPr>
          <w:p w14:paraId="0BC43E24" w14:textId="77777777" w:rsidR="002E343E" w:rsidRPr="00CE50BE" w:rsidRDefault="002E343E" w:rsidP="002E343E">
            <w:pPr>
              <w:pStyle w:val="Tabletext"/>
              <w:jc w:val="center"/>
              <w:rPr>
                <w:sz w:val="22"/>
                <w:szCs w:val="22"/>
              </w:rPr>
            </w:pPr>
            <w:r w:rsidRPr="00CE50BE">
              <w:rPr>
                <w:sz w:val="22"/>
                <w:szCs w:val="22"/>
              </w:rPr>
              <w:t>21/16</w:t>
            </w:r>
          </w:p>
        </w:tc>
        <w:tc>
          <w:tcPr>
            <w:tcW w:w="1548" w:type="pct"/>
            <w:shd w:val="clear" w:color="auto" w:fill="auto"/>
          </w:tcPr>
          <w:p w14:paraId="0290A3CE" w14:textId="40DD819F" w:rsidR="002E343E" w:rsidRPr="00CE50BE" w:rsidRDefault="002E343E" w:rsidP="002E343E">
            <w:pPr>
              <w:pStyle w:val="Tabletext"/>
              <w:rPr>
                <w:sz w:val="22"/>
                <w:szCs w:val="22"/>
                <w:lang w:eastAsia="zh-CN"/>
              </w:rPr>
            </w:pPr>
            <w:r w:rsidRPr="00CE50BE">
              <w:rPr>
                <w:rFonts w:hint="eastAsia"/>
                <w:sz w:val="22"/>
                <w:szCs w:val="22"/>
                <w:lang w:eastAsia="zh-CN"/>
              </w:rPr>
              <w:t>多媒体框架、应用和服务</w:t>
            </w:r>
          </w:p>
        </w:tc>
        <w:tc>
          <w:tcPr>
            <w:tcW w:w="517" w:type="pct"/>
            <w:shd w:val="clear" w:color="auto" w:fill="auto"/>
          </w:tcPr>
          <w:p w14:paraId="01E8B636" w14:textId="77777777" w:rsidR="002E343E" w:rsidRPr="00CE50BE" w:rsidRDefault="002E343E" w:rsidP="002E343E">
            <w:pPr>
              <w:pStyle w:val="Tabletext"/>
              <w:jc w:val="center"/>
              <w:rPr>
                <w:sz w:val="22"/>
                <w:szCs w:val="22"/>
              </w:rPr>
            </w:pPr>
            <w:r w:rsidRPr="00CE50BE">
              <w:rPr>
                <w:sz w:val="22"/>
                <w:szCs w:val="22"/>
              </w:rPr>
              <w:t>1/16</w:t>
            </w:r>
          </w:p>
        </w:tc>
        <w:tc>
          <w:tcPr>
            <w:tcW w:w="2426" w:type="pct"/>
            <w:shd w:val="clear" w:color="auto" w:fill="auto"/>
          </w:tcPr>
          <w:p w14:paraId="1CC74991" w14:textId="29B764BA" w:rsidR="002E343E" w:rsidRPr="00CE50BE" w:rsidRDefault="002E7362" w:rsidP="0048220D">
            <w:pPr>
              <w:pStyle w:val="Tabletext"/>
              <w:rPr>
                <w:sz w:val="22"/>
                <w:szCs w:val="22"/>
                <w:lang w:eastAsia="zh-CN"/>
              </w:rPr>
            </w:pPr>
            <w:r w:rsidRPr="002E7362">
              <w:rPr>
                <w:rFonts w:hint="eastAsia"/>
                <w:sz w:val="22"/>
                <w:szCs w:val="22"/>
                <w:lang w:val="fr-CH" w:eastAsia="zh-CN"/>
              </w:rPr>
              <w:t>王亮</w:t>
            </w:r>
            <w:r>
              <w:rPr>
                <w:rFonts w:hint="eastAsia"/>
                <w:sz w:val="22"/>
                <w:szCs w:val="22"/>
                <w:lang w:val="fr-CH" w:eastAsia="zh-CN"/>
              </w:rPr>
              <w:t>女士</w:t>
            </w:r>
            <w:r>
              <w:rPr>
                <w:rFonts w:hint="eastAsia"/>
                <w:sz w:val="22"/>
                <w:szCs w:val="22"/>
                <w:lang w:eastAsia="zh-CN"/>
              </w:rPr>
              <w:t>（中国中兴通讯，报告人）</w:t>
            </w:r>
            <w:r w:rsidR="0048220D">
              <w:rPr>
                <w:sz w:val="22"/>
                <w:szCs w:val="22"/>
                <w:lang w:val="fr-CH" w:eastAsia="zh-CN"/>
              </w:rPr>
              <w:br/>
            </w:r>
            <w:r w:rsidRPr="002E7362">
              <w:rPr>
                <w:rFonts w:hint="eastAsia"/>
                <w:sz w:val="22"/>
                <w:szCs w:val="22"/>
                <w:lang w:eastAsia="zh-CN"/>
              </w:rPr>
              <w:t>张妮竞男</w:t>
            </w:r>
            <w:r>
              <w:rPr>
                <w:rFonts w:hint="eastAsia"/>
                <w:sz w:val="22"/>
                <w:szCs w:val="22"/>
                <w:lang w:eastAsia="zh-CN"/>
              </w:rPr>
              <w:t>女士（</w:t>
            </w:r>
            <w:r w:rsidR="009F1A56">
              <w:rPr>
                <w:rFonts w:hint="eastAsia"/>
                <w:sz w:val="22"/>
                <w:szCs w:val="22"/>
                <w:lang w:eastAsia="zh-CN"/>
              </w:rPr>
              <w:t>中国，</w:t>
            </w:r>
            <w:r>
              <w:rPr>
                <w:rFonts w:hint="eastAsia"/>
                <w:sz w:val="22"/>
                <w:szCs w:val="22"/>
                <w:lang w:eastAsia="zh-CN"/>
              </w:rPr>
              <w:t>中国联通，副报告人）</w:t>
            </w:r>
          </w:p>
        </w:tc>
      </w:tr>
      <w:tr w:rsidR="002E343E" w:rsidRPr="00CE50BE" w14:paraId="597593FC" w14:textId="77777777" w:rsidTr="009958CE">
        <w:trPr>
          <w:cantSplit/>
          <w:jc w:val="center"/>
        </w:trPr>
        <w:tc>
          <w:tcPr>
            <w:tcW w:w="509" w:type="pct"/>
            <w:shd w:val="clear" w:color="auto" w:fill="auto"/>
          </w:tcPr>
          <w:p w14:paraId="47B55DC2" w14:textId="77777777" w:rsidR="002E343E" w:rsidRPr="00CE50BE" w:rsidRDefault="002E343E" w:rsidP="002E343E">
            <w:pPr>
              <w:pStyle w:val="Tabletext"/>
              <w:jc w:val="center"/>
              <w:rPr>
                <w:sz w:val="22"/>
                <w:szCs w:val="22"/>
              </w:rPr>
            </w:pPr>
            <w:r w:rsidRPr="00CE50BE">
              <w:rPr>
                <w:sz w:val="22"/>
                <w:szCs w:val="22"/>
              </w:rPr>
              <w:t>22/16</w:t>
            </w:r>
          </w:p>
        </w:tc>
        <w:tc>
          <w:tcPr>
            <w:tcW w:w="1548" w:type="pct"/>
            <w:shd w:val="clear" w:color="auto" w:fill="auto"/>
          </w:tcPr>
          <w:p w14:paraId="13DAA44F" w14:textId="4544DD06" w:rsidR="002E343E" w:rsidRPr="00CE50BE" w:rsidRDefault="002E343E" w:rsidP="002E343E">
            <w:pPr>
              <w:pStyle w:val="Tabletext"/>
              <w:rPr>
                <w:sz w:val="22"/>
                <w:szCs w:val="22"/>
                <w:lang w:eastAsia="zh-CN"/>
              </w:rPr>
            </w:pPr>
            <w:r w:rsidRPr="00CE50BE">
              <w:rPr>
                <w:rFonts w:hint="eastAsia"/>
                <w:sz w:val="22"/>
                <w:szCs w:val="22"/>
                <w:lang w:eastAsia="zh-CN"/>
              </w:rPr>
              <w:t>分布式账本技术和电子服务的多媒体方面问题</w:t>
            </w:r>
          </w:p>
        </w:tc>
        <w:tc>
          <w:tcPr>
            <w:tcW w:w="517" w:type="pct"/>
            <w:shd w:val="clear" w:color="auto" w:fill="auto"/>
          </w:tcPr>
          <w:p w14:paraId="45DE3374" w14:textId="77777777" w:rsidR="002E343E" w:rsidRPr="00CE50BE" w:rsidRDefault="002E343E" w:rsidP="002E343E">
            <w:pPr>
              <w:pStyle w:val="Tabletext"/>
              <w:jc w:val="center"/>
              <w:rPr>
                <w:sz w:val="22"/>
                <w:szCs w:val="22"/>
              </w:rPr>
            </w:pPr>
            <w:r w:rsidRPr="00CE50BE">
              <w:rPr>
                <w:sz w:val="22"/>
                <w:szCs w:val="22"/>
              </w:rPr>
              <w:t>2/16</w:t>
            </w:r>
          </w:p>
        </w:tc>
        <w:tc>
          <w:tcPr>
            <w:tcW w:w="2426" w:type="pct"/>
            <w:shd w:val="clear" w:color="auto" w:fill="auto"/>
          </w:tcPr>
          <w:p w14:paraId="7760D919" w14:textId="5A679381" w:rsidR="002E343E" w:rsidRPr="00741733" w:rsidRDefault="00C3148B" w:rsidP="0048220D">
            <w:pPr>
              <w:pStyle w:val="Tabletext"/>
              <w:rPr>
                <w:rFonts w:ascii="Calibri" w:hAnsi="Calibri" w:cs="Calibri"/>
                <w:sz w:val="22"/>
                <w:szCs w:val="22"/>
                <w:lang w:eastAsia="zh-CN"/>
              </w:rPr>
            </w:pPr>
            <w:r w:rsidRPr="00C3148B">
              <w:rPr>
                <w:rFonts w:hint="eastAsia"/>
                <w:sz w:val="22"/>
                <w:szCs w:val="22"/>
                <w:lang w:eastAsia="zh-CN"/>
              </w:rPr>
              <w:t>魏凯</w:t>
            </w:r>
            <w:r>
              <w:rPr>
                <w:rFonts w:hint="eastAsia"/>
                <w:sz w:val="22"/>
                <w:szCs w:val="22"/>
                <w:lang w:eastAsia="zh-CN"/>
              </w:rPr>
              <w:t>先生（</w:t>
            </w:r>
            <w:r w:rsidR="009F1A56">
              <w:rPr>
                <w:rFonts w:hint="eastAsia"/>
                <w:sz w:val="22"/>
                <w:szCs w:val="22"/>
                <w:lang w:eastAsia="zh-CN"/>
              </w:rPr>
              <w:t>中国，</w:t>
            </w:r>
            <w:r>
              <w:rPr>
                <w:rFonts w:hint="eastAsia"/>
                <w:sz w:val="22"/>
                <w:szCs w:val="22"/>
                <w:lang w:eastAsia="zh-CN"/>
              </w:rPr>
              <w:t>中国信息通信研究院，报告人）</w:t>
            </w:r>
            <w:r w:rsidR="0048220D">
              <w:rPr>
                <w:sz w:val="22"/>
                <w:szCs w:val="22"/>
                <w:lang w:eastAsia="zh-CN"/>
              </w:rPr>
              <w:br/>
            </w:r>
            <w:r w:rsidRPr="00C3148B">
              <w:rPr>
                <w:rFonts w:hint="eastAsia"/>
                <w:sz w:val="22"/>
                <w:szCs w:val="22"/>
                <w:lang w:eastAsia="zh-CN"/>
              </w:rPr>
              <w:t>胡瑞丰</w:t>
            </w:r>
            <w:r>
              <w:rPr>
                <w:rFonts w:hint="eastAsia"/>
                <w:sz w:val="22"/>
                <w:szCs w:val="22"/>
                <w:lang w:eastAsia="zh-CN"/>
              </w:rPr>
              <w:t>先生（中国华为，</w:t>
            </w:r>
            <w:r w:rsidR="009F1A56">
              <w:rPr>
                <w:rFonts w:hint="eastAsia"/>
                <w:sz w:val="22"/>
                <w:szCs w:val="22"/>
                <w:lang w:eastAsia="zh-CN"/>
              </w:rPr>
              <w:t>副报告人，</w:t>
            </w:r>
            <w:r w:rsidR="0047390A">
              <w:rPr>
                <w:rFonts w:hint="eastAsia"/>
                <w:sz w:val="22"/>
                <w:szCs w:val="22"/>
                <w:lang w:eastAsia="zh-CN"/>
              </w:rPr>
              <w:t>2</w:t>
            </w:r>
            <w:r w:rsidR="0047390A">
              <w:rPr>
                <w:sz w:val="22"/>
                <w:szCs w:val="22"/>
                <w:lang w:eastAsia="zh-CN"/>
              </w:rPr>
              <w:t>019</w:t>
            </w:r>
            <w:r w:rsidR="0047390A">
              <w:rPr>
                <w:rFonts w:hint="eastAsia"/>
                <w:sz w:val="22"/>
                <w:szCs w:val="22"/>
                <w:lang w:eastAsia="zh-CN"/>
              </w:rPr>
              <w:t>年</w:t>
            </w:r>
            <w:r w:rsidR="0047390A">
              <w:rPr>
                <w:rFonts w:hint="eastAsia"/>
                <w:sz w:val="22"/>
                <w:szCs w:val="22"/>
                <w:lang w:eastAsia="zh-CN"/>
              </w:rPr>
              <w:t>3</w:t>
            </w:r>
            <w:r w:rsidR="0047390A">
              <w:rPr>
                <w:rFonts w:hint="eastAsia"/>
                <w:sz w:val="22"/>
                <w:szCs w:val="22"/>
                <w:lang w:eastAsia="zh-CN"/>
              </w:rPr>
              <w:t>月至</w:t>
            </w:r>
            <w:r w:rsidR="0047390A">
              <w:rPr>
                <w:rFonts w:hint="eastAsia"/>
                <w:sz w:val="22"/>
                <w:szCs w:val="22"/>
                <w:lang w:eastAsia="zh-CN"/>
              </w:rPr>
              <w:t>2</w:t>
            </w:r>
            <w:r w:rsidR="0047390A">
              <w:rPr>
                <w:sz w:val="22"/>
                <w:szCs w:val="22"/>
                <w:lang w:eastAsia="zh-CN"/>
              </w:rPr>
              <w:t>022</w:t>
            </w:r>
            <w:r w:rsidR="0047390A">
              <w:rPr>
                <w:rFonts w:hint="eastAsia"/>
                <w:sz w:val="22"/>
                <w:szCs w:val="22"/>
                <w:lang w:eastAsia="zh-CN"/>
              </w:rPr>
              <w:t>年</w:t>
            </w:r>
            <w:r w:rsidR="0047390A">
              <w:rPr>
                <w:rFonts w:hint="eastAsia"/>
                <w:sz w:val="22"/>
                <w:szCs w:val="22"/>
                <w:lang w:eastAsia="zh-CN"/>
              </w:rPr>
              <w:t>1</w:t>
            </w:r>
            <w:r w:rsidR="0047390A">
              <w:rPr>
                <w:rFonts w:hint="eastAsia"/>
                <w:sz w:val="22"/>
                <w:szCs w:val="22"/>
                <w:lang w:eastAsia="zh-CN"/>
              </w:rPr>
              <w:t>月</w:t>
            </w:r>
            <w:r>
              <w:rPr>
                <w:rFonts w:hint="eastAsia"/>
                <w:sz w:val="22"/>
                <w:szCs w:val="22"/>
                <w:lang w:eastAsia="zh-CN"/>
              </w:rPr>
              <w:t>）</w:t>
            </w:r>
            <w:r w:rsidR="0048220D">
              <w:rPr>
                <w:sz w:val="22"/>
                <w:szCs w:val="22"/>
                <w:lang w:eastAsia="zh-CN"/>
              </w:rPr>
              <w:br/>
            </w:r>
            <w:r w:rsidR="002E343E" w:rsidRPr="00CE50BE">
              <w:rPr>
                <w:sz w:val="22"/>
                <w:szCs w:val="22"/>
                <w:lang w:eastAsia="zh-CN"/>
              </w:rPr>
              <w:t>Suzana Maranhão Moreno</w:t>
            </w:r>
            <w:r w:rsidR="0047390A">
              <w:rPr>
                <w:rFonts w:hint="eastAsia"/>
                <w:sz w:val="22"/>
                <w:szCs w:val="22"/>
                <w:lang w:eastAsia="zh-CN"/>
              </w:rPr>
              <w:t>女士（巴西</w:t>
            </w:r>
            <w:r w:rsidR="0047390A">
              <w:rPr>
                <w:rFonts w:hint="eastAsia"/>
                <w:sz w:val="22"/>
                <w:szCs w:val="22"/>
                <w:lang w:eastAsia="zh-CN"/>
              </w:rPr>
              <w:t>B</w:t>
            </w:r>
            <w:r w:rsidR="0047390A">
              <w:rPr>
                <w:sz w:val="22"/>
                <w:szCs w:val="22"/>
                <w:lang w:eastAsia="zh-CN"/>
              </w:rPr>
              <w:t>NDES</w:t>
            </w:r>
            <w:r w:rsidR="0047390A">
              <w:rPr>
                <w:rFonts w:hint="eastAsia"/>
                <w:sz w:val="22"/>
                <w:szCs w:val="22"/>
                <w:lang w:eastAsia="zh-CN"/>
              </w:rPr>
              <w:t>，</w:t>
            </w:r>
            <w:r w:rsidR="009F1A56">
              <w:rPr>
                <w:rFonts w:hint="eastAsia"/>
                <w:sz w:val="22"/>
                <w:szCs w:val="22"/>
                <w:lang w:eastAsia="zh-CN"/>
              </w:rPr>
              <w:t>副报告人，</w:t>
            </w:r>
            <w:r w:rsidR="0047390A">
              <w:rPr>
                <w:rFonts w:hint="eastAsia"/>
                <w:sz w:val="22"/>
                <w:szCs w:val="22"/>
                <w:lang w:eastAsia="zh-CN"/>
              </w:rPr>
              <w:t>2</w:t>
            </w:r>
            <w:r w:rsidR="0047390A">
              <w:rPr>
                <w:sz w:val="22"/>
                <w:szCs w:val="22"/>
                <w:lang w:eastAsia="zh-CN"/>
              </w:rPr>
              <w:t>019</w:t>
            </w:r>
            <w:r w:rsidR="0047390A">
              <w:rPr>
                <w:rFonts w:hint="eastAsia"/>
                <w:sz w:val="22"/>
                <w:szCs w:val="22"/>
                <w:lang w:eastAsia="zh-CN"/>
              </w:rPr>
              <w:t>年</w:t>
            </w:r>
            <w:r w:rsidR="0047390A">
              <w:rPr>
                <w:rFonts w:hint="eastAsia"/>
                <w:sz w:val="22"/>
                <w:szCs w:val="22"/>
                <w:lang w:eastAsia="zh-CN"/>
              </w:rPr>
              <w:t>1</w:t>
            </w:r>
            <w:r w:rsidR="0047390A">
              <w:rPr>
                <w:sz w:val="22"/>
                <w:szCs w:val="22"/>
                <w:lang w:eastAsia="zh-CN"/>
              </w:rPr>
              <w:t>0</w:t>
            </w:r>
            <w:r w:rsidR="0047390A">
              <w:rPr>
                <w:rFonts w:hint="eastAsia"/>
                <w:sz w:val="22"/>
                <w:szCs w:val="22"/>
                <w:lang w:eastAsia="zh-CN"/>
              </w:rPr>
              <w:t>月至</w:t>
            </w:r>
            <w:r w:rsidR="0047390A">
              <w:rPr>
                <w:rFonts w:hint="eastAsia"/>
                <w:sz w:val="22"/>
                <w:szCs w:val="22"/>
                <w:lang w:eastAsia="zh-CN"/>
              </w:rPr>
              <w:t>2</w:t>
            </w:r>
            <w:r w:rsidR="0047390A">
              <w:rPr>
                <w:sz w:val="22"/>
                <w:szCs w:val="22"/>
                <w:lang w:eastAsia="zh-CN"/>
              </w:rPr>
              <w:t>022</w:t>
            </w:r>
            <w:r w:rsidR="0047390A">
              <w:rPr>
                <w:rFonts w:hint="eastAsia"/>
                <w:sz w:val="22"/>
                <w:szCs w:val="22"/>
                <w:lang w:eastAsia="zh-CN"/>
              </w:rPr>
              <w:t>年</w:t>
            </w:r>
            <w:r w:rsidR="0047390A">
              <w:rPr>
                <w:rFonts w:hint="eastAsia"/>
                <w:sz w:val="22"/>
                <w:szCs w:val="22"/>
                <w:lang w:eastAsia="zh-CN"/>
              </w:rPr>
              <w:t>1</w:t>
            </w:r>
            <w:r w:rsidR="0047390A">
              <w:rPr>
                <w:rFonts w:hint="eastAsia"/>
                <w:sz w:val="22"/>
                <w:szCs w:val="22"/>
                <w:lang w:eastAsia="zh-CN"/>
              </w:rPr>
              <w:t>月）</w:t>
            </w:r>
            <w:r w:rsidR="0048220D">
              <w:rPr>
                <w:sz w:val="22"/>
                <w:szCs w:val="22"/>
                <w:lang w:eastAsia="zh-CN"/>
              </w:rPr>
              <w:br/>
            </w:r>
            <w:r w:rsidR="00741733" w:rsidRPr="009F1A56">
              <w:rPr>
                <w:rFonts w:hint="eastAsia"/>
                <w:sz w:val="22"/>
                <w:szCs w:val="22"/>
                <w:lang w:eastAsia="zh-CN"/>
              </w:rPr>
              <w:t>张亮亮</w:t>
            </w:r>
            <w:r w:rsidR="0047390A" w:rsidRPr="009F1A56">
              <w:rPr>
                <w:rFonts w:hint="eastAsia"/>
                <w:sz w:val="22"/>
                <w:szCs w:val="22"/>
                <w:lang w:eastAsia="zh-CN"/>
              </w:rPr>
              <w:t>女士（中国华为，</w:t>
            </w:r>
            <w:r w:rsidR="009F1A56" w:rsidRPr="009F1A56">
              <w:rPr>
                <w:rFonts w:hint="eastAsia"/>
                <w:sz w:val="22"/>
                <w:szCs w:val="22"/>
                <w:lang w:eastAsia="zh-CN"/>
              </w:rPr>
              <w:t>副报告人</w:t>
            </w:r>
            <w:r w:rsidR="009F1A56">
              <w:rPr>
                <w:rFonts w:hint="eastAsia"/>
                <w:sz w:val="22"/>
                <w:szCs w:val="22"/>
                <w:lang w:eastAsia="zh-CN"/>
              </w:rPr>
              <w:t>，</w:t>
            </w:r>
            <w:r w:rsidR="0047390A" w:rsidRPr="009F1A56">
              <w:rPr>
                <w:rFonts w:hint="eastAsia"/>
                <w:sz w:val="22"/>
                <w:szCs w:val="22"/>
                <w:lang w:eastAsia="zh-CN"/>
              </w:rPr>
              <w:t>自</w:t>
            </w:r>
            <w:r w:rsidR="0047390A" w:rsidRPr="009F1A56">
              <w:rPr>
                <w:rFonts w:hint="eastAsia"/>
                <w:sz w:val="22"/>
                <w:szCs w:val="22"/>
                <w:lang w:eastAsia="zh-CN"/>
              </w:rPr>
              <w:t>2</w:t>
            </w:r>
            <w:r w:rsidR="0047390A" w:rsidRPr="009F1A56">
              <w:rPr>
                <w:sz w:val="22"/>
                <w:szCs w:val="22"/>
                <w:lang w:eastAsia="zh-CN"/>
              </w:rPr>
              <w:t>022</w:t>
            </w:r>
            <w:r w:rsidR="0047390A" w:rsidRPr="009F1A56">
              <w:rPr>
                <w:rFonts w:hint="eastAsia"/>
                <w:sz w:val="22"/>
                <w:szCs w:val="22"/>
                <w:lang w:eastAsia="zh-CN"/>
              </w:rPr>
              <w:t>年</w:t>
            </w:r>
            <w:r w:rsidR="0047390A" w:rsidRPr="009F1A56">
              <w:rPr>
                <w:rFonts w:hint="eastAsia"/>
                <w:sz w:val="22"/>
                <w:szCs w:val="22"/>
                <w:lang w:eastAsia="zh-CN"/>
              </w:rPr>
              <w:t>1</w:t>
            </w:r>
            <w:r w:rsidR="0047390A" w:rsidRPr="009F1A56">
              <w:rPr>
                <w:rFonts w:hint="eastAsia"/>
                <w:sz w:val="22"/>
                <w:szCs w:val="22"/>
                <w:lang w:eastAsia="zh-CN"/>
              </w:rPr>
              <w:t>月起）</w:t>
            </w:r>
          </w:p>
        </w:tc>
      </w:tr>
      <w:tr w:rsidR="002E343E" w:rsidRPr="00CE50BE" w14:paraId="02CA15AB" w14:textId="77777777" w:rsidTr="009958CE">
        <w:trPr>
          <w:cantSplit/>
          <w:jc w:val="center"/>
        </w:trPr>
        <w:tc>
          <w:tcPr>
            <w:tcW w:w="509" w:type="pct"/>
            <w:shd w:val="clear" w:color="auto" w:fill="auto"/>
          </w:tcPr>
          <w:p w14:paraId="0EBB06C9" w14:textId="77777777" w:rsidR="002E343E" w:rsidRPr="00CE50BE" w:rsidRDefault="002E343E" w:rsidP="002E343E">
            <w:pPr>
              <w:pStyle w:val="Tabletext"/>
              <w:keepNext/>
              <w:keepLines/>
              <w:jc w:val="center"/>
              <w:rPr>
                <w:sz w:val="22"/>
                <w:szCs w:val="22"/>
              </w:rPr>
            </w:pPr>
            <w:r w:rsidRPr="00CE50BE">
              <w:rPr>
                <w:sz w:val="22"/>
                <w:szCs w:val="22"/>
              </w:rPr>
              <w:t>23/16</w:t>
            </w:r>
          </w:p>
        </w:tc>
        <w:tc>
          <w:tcPr>
            <w:tcW w:w="1548" w:type="pct"/>
            <w:shd w:val="clear" w:color="auto" w:fill="auto"/>
          </w:tcPr>
          <w:p w14:paraId="38001780" w14:textId="2E2613B1" w:rsidR="002E343E" w:rsidRPr="00CE50BE" w:rsidRDefault="002E343E" w:rsidP="002E343E">
            <w:pPr>
              <w:pStyle w:val="Tabletext"/>
              <w:keepNext/>
              <w:keepLines/>
              <w:rPr>
                <w:sz w:val="22"/>
                <w:szCs w:val="22"/>
                <w:lang w:eastAsia="zh-CN"/>
              </w:rPr>
            </w:pPr>
            <w:r w:rsidRPr="00CE50BE">
              <w:rPr>
                <w:rFonts w:hint="eastAsia"/>
                <w:sz w:val="22"/>
                <w:szCs w:val="22"/>
                <w:lang w:eastAsia="zh-CN"/>
              </w:rPr>
              <w:t>数字文化相关系统和服务</w:t>
            </w:r>
          </w:p>
        </w:tc>
        <w:tc>
          <w:tcPr>
            <w:tcW w:w="517" w:type="pct"/>
            <w:shd w:val="clear" w:color="auto" w:fill="auto"/>
          </w:tcPr>
          <w:p w14:paraId="7692521A" w14:textId="77777777" w:rsidR="002E343E" w:rsidRPr="00CE50BE" w:rsidRDefault="002E343E" w:rsidP="002E343E">
            <w:pPr>
              <w:pStyle w:val="Tabletext"/>
              <w:keepNext/>
              <w:keepLines/>
              <w:jc w:val="center"/>
              <w:rPr>
                <w:sz w:val="22"/>
                <w:szCs w:val="22"/>
              </w:rPr>
            </w:pPr>
            <w:r w:rsidRPr="00CE50BE">
              <w:rPr>
                <w:sz w:val="22"/>
                <w:szCs w:val="22"/>
              </w:rPr>
              <w:t>2/16</w:t>
            </w:r>
          </w:p>
        </w:tc>
        <w:tc>
          <w:tcPr>
            <w:tcW w:w="2426" w:type="pct"/>
            <w:shd w:val="clear" w:color="auto" w:fill="auto"/>
          </w:tcPr>
          <w:p w14:paraId="3FC1A455" w14:textId="1B5C8454" w:rsidR="002E343E" w:rsidRPr="00CE50BE" w:rsidRDefault="002675BE" w:rsidP="0048220D">
            <w:pPr>
              <w:pStyle w:val="Tabletext"/>
              <w:keepNext/>
              <w:keepLines/>
              <w:rPr>
                <w:sz w:val="22"/>
                <w:szCs w:val="22"/>
                <w:lang w:eastAsia="zh-CN"/>
              </w:rPr>
            </w:pPr>
            <w:r w:rsidRPr="002675BE">
              <w:rPr>
                <w:rFonts w:hint="eastAsia"/>
                <w:sz w:val="22"/>
                <w:szCs w:val="22"/>
                <w:lang w:eastAsia="zh-CN"/>
              </w:rPr>
              <w:t>陈洪</w:t>
            </w:r>
            <w:r>
              <w:rPr>
                <w:rFonts w:hint="eastAsia"/>
                <w:sz w:val="22"/>
                <w:szCs w:val="22"/>
                <w:lang w:eastAsia="zh-CN"/>
              </w:rPr>
              <w:t>先生（中国北京邮电大学，报告人）</w:t>
            </w:r>
            <w:r w:rsidR="0048220D">
              <w:rPr>
                <w:sz w:val="22"/>
                <w:szCs w:val="22"/>
                <w:lang w:eastAsia="zh-CN"/>
              </w:rPr>
              <w:br/>
            </w:r>
            <w:r w:rsidRPr="002675BE">
              <w:rPr>
                <w:rFonts w:hint="eastAsia"/>
                <w:sz w:val="22"/>
                <w:szCs w:val="22"/>
                <w:lang w:eastAsia="zh-CN"/>
              </w:rPr>
              <w:t>徐世忠</w:t>
            </w:r>
            <w:r>
              <w:rPr>
                <w:rFonts w:hint="eastAsia"/>
                <w:sz w:val="22"/>
                <w:szCs w:val="22"/>
                <w:lang w:eastAsia="zh-CN"/>
              </w:rPr>
              <w:t>先生（中国</w:t>
            </w:r>
            <w:r w:rsidRPr="002675BE">
              <w:rPr>
                <w:sz w:val="22"/>
                <w:szCs w:val="22"/>
                <w:lang w:eastAsia="zh-CN"/>
              </w:rPr>
              <w:t>电子科技大学</w:t>
            </w:r>
            <w:r w:rsidRPr="002675BE">
              <w:rPr>
                <w:rFonts w:hint="eastAsia"/>
                <w:sz w:val="22"/>
                <w:szCs w:val="22"/>
                <w:lang w:eastAsia="zh-CN"/>
              </w:rPr>
              <w:t>，副报告人</w:t>
            </w:r>
            <w:r>
              <w:rPr>
                <w:rFonts w:hint="eastAsia"/>
                <w:sz w:val="22"/>
                <w:szCs w:val="22"/>
                <w:lang w:eastAsia="zh-CN"/>
              </w:rPr>
              <w:t>）</w:t>
            </w:r>
          </w:p>
        </w:tc>
      </w:tr>
      <w:tr w:rsidR="002E343E" w:rsidRPr="00CE50BE" w14:paraId="71262D12" w14:textId="77777777" w:rsidTr="009958CE">
        <w:trPr>
          <w:cantSplit/>
          <w:jc w:val="center"/>
        </w:trPr>
        <w:tc>
          <w:tcPr>
            <w:tcW w:w="509" w:type="pct"/>
            <w:shd w:val="clear" w:color="auto" w:fill="auto"/>
          </w:tcPr>
          <w:p w14:paraId="1DADEADC" w14:textId="77777777" w:rsidR="002E343E" w:rsidRPr="00CE50BE" w:rsidRDefault="002E343E" w:rsidP="002E343E">
            <w:pPr>
              <w:pStyle w:val="Tabletext"/>
              <w:jc w:val="center"/>
              <w:rPr>
                <w:sz w:val="22"/>
                <w:szCs w:val="22"/>
              </w:rPr>
            </w:pPr>
            <w:r w:rsidRPr="00CE50BE">
              <w:rPr>
                <w:sz w:val="22"/>
                <w:szCs w:val="22"/>
              </w:rPr>
              <w:t>24/16</w:t>
            </w:r>
          </w:p>
        </w:tc>
        <w:tc>
          <w:tcPr>
            <w:tcW w:w="1548" w:type="pct"/>
            <w:shd w:val="clear" w:color="auto" w:fill="auto"/>
          </w:tcPr>
          <w:p w14:paraId="3417B412" w14:textId="6C478520" w:rsidR="002E343E" w:rsidRPr="00CE50BE" w:rsidRDefault="002E343E" w:rsidP="002E343E">
            <w:pPr>
              <w:pStyle w:val="Tabletext"/>
              <w:rPr>
                <w:sz w:val="22"/>
                <w:szCs w:val="22"/>
                <w:lang w:eastAsia="zh-CN"/>
              </w:rPr>
            </w:pPr>
            <w:bookmarkStart w:id="19" w:name="_Hlk54878856"/>
            <w:r w:rsidRPr="005B17FC">
              <w:rPr>
                <w:rFonts w:hint="eastAsia"/>
                <w:sz w:val="22"/>
                <w:szCs w:val="22"/>
                <w:lang w:eastAsia="zh-CN"/>
              </w:rPr>
              <w:t>智能用户接口和服务的人为因素</w:t>
            </w:r>
            <w:bookmarkEnd w:id="19"/>
          </w:p>
        </w:tc>
        <w:tc>
          <w:tcPr>
            <w:tcW w:w="517" w:type="pct"/>
            <w:shd w:val="clear" w:color="auto" w:fill="auto"/>
          </w:tcPr>
          <w:p w14:paraId="0C63DF39" w14:textId="77777777" w:rsidR="002E343E" w:rsidRPr="00CE50BE" w:rsidRDefault="002E343E" w:rsidP="002E343E">
            <w:pPr>
              <w:pStyle w:val="Tabletext"/>
              <w:jc w:val="center"/>
              <w:rPr>
                <w:sz w:val="22"/>
                <w:szCs w:val="22"/>
              </w:rPr>
            </w:pPr>
            <w:r w:rsidRPr="00CE50BE">
              <w:rPr>
                <w:sz w:val="22"/>
                <w:szCs w:val="22"/>
              </w:rPr>
              <w:t>2/16</w:t>
            </w:r>
          </w:p>
        </w:tc>
        <w:tc>
          <w:tcPr>
            <w:tcW w:w="2426" w:type="pct"/>
            <w:shd w:val="clear" w:color="auto" w:fill="auto"/>
          </w:tcPr>
          <w:p w14:paraId="6E774886" w14:textId="340711F2" w:rsidR="002E343E" w:rsidRPr="00CE50BE" w:rsidRDefault="002E343E" w:rsidP="002E343E">
            <w:pPr>
              <w:pStyle w:val="Tabletext"/>
              <w:rPr>
                <w:sz w:val="22"/>
                <w:szCs w:val="22"/>
              </w:rPr>
            </w:pPr>
            <w:r w:rsidRPr="00CE50BE">
              <w:rPr>
                <w:sz w:val="22"/>
                <w:szCs w:val="22"/>
              </w:rPr>
              <w:t>Miran Choi</w:t>
            </w:r>
            <w:r w:rsidR="00C47E06">
              <w:rPr>
                <w:rFonts w:hint="eastAsia"/>
                <w:sz w:val="22"/>
                <w:szCs w:val="22"/>
                <w:lang w:eastAsia="zh-CN"/>
              </w:rPr>
              <w:t>女士（</w:t>
            </w:r>
            <w:r w:rsidR="00D7633A">
              <w:rPr>
                <w:rFonts w:hint="eastAsia"/>
                <w:sz w:val="22"/>
                <w:szCs w:val="22"/>
                <w:lang w:eastAsia="zh-CN"/>
              </w:rPr>
              <w:t>大韩民国</w:t>
            </w:r>
            <w:r w:rsidR="00C47E06">
              <w:rPr>
                <w:rFonts w:hint="eastAsia"/>
                <w:sz w:val="22"/>
                <w:szCs w:val="22"/>
                <w:lang w:eastAsia="zh-CN"/>
              </w:rPr>
              <w:t>电子通信研究院，报告人）</w:t>
            </w:r>
          </w:p>
        </w:tc>
      </w:tr>
      <w:tr w:rsidR="002E343E" w:rsidRPr="00CE50BE" w14:paraId="17F9F0F8" w14:textId="77777777" w:rsidTr="009958CE">
        <w:trPr>
          <w:cantSplit/>
          <w:jc w:val="center"/>
        </w:trPr>
        <w:tc>
          <w:tcPr>
            <w:tcW w:w="509" w:type="pct"/>
            <w:shd w:val="clear" w:color="auto" w:fill="auto"/>
          </w:tcPr>
          <w:p w14:paraId="609BF70F" w14:textId="77777777" w:rsidR="002E343E" w:rsidRPr="00CE50BE" w:rsidRDefault="002E343E" w:rsidP="002E343E">
            <w:pPr>
              <w:pStyle w:val="Tabletext"/>
              <w:jc w:val="center"/>
              <w:rPr>
                <w:sz w:val="22"/>
                <w:szCs w:val="22"/>
              </w:rPr>
            </w:pPr>
            <w:r w:rsidRPr="00CE50BE">
              <w:rPr>
                <w:sz w:val="22"/>
                <w:szCs w:val="22"/>
              </w:rPr>
              <w:t>26/16</w:t>
            </w:r>
          </w:p>
        </w:tc>
        <w:tc>
          <w:tcPr>
            <w:tcW w:w="1548" w:type="pct"/>
            <w:shd w:val="clear" w:color="auto" w:fill="auto"/>
          </w:tcPr>
          <w:p w14:paraId="5A61ED76" w14:textId="62A9E0B5" w:rsidR="002E343E" w:rsidRPr="00CE50BE" w:rsidRDefault="002E343E" w:rsidP="002E343E">
            <w:pPr>
              <w:pStyle w:val="Tabletext"/>
              <w:rPr>
                <w:sz w:val="22"/>
                <w:szCs w:val="22"/>
                <w:lang w:eastAsia="zh-CN"/>
              </w:rPr>
            </w:pPr>
            <w:r w:rsidRPr="00CE50BE">
              <w:rPr>
                <w:rFonts w:hint="eastAsia"/>
                <w:sz w:val="22"/>
                <w:szCs w:val="22"/>
                <w:lang w:eastAsia="zh-CN"/>
              </w:rPr>
              <w:t>多媒体系统和服务的无障碍获取</w:t>
            </w:r>
          </w:p>
        </w:tc>
        <w:tc>
          <w:tcPr>
            <w:tcW w:w="517" w:type="pct"/>
            <w:shd w:val="clear" w:color="auto" w:fill="auto"/>
          </w:tcPr>
          <w:p w14:paraId="79DFC119" w14:textId="77777777" w:rsidR="002E343E" w:rsidRPr="00CE50BE" w:rsidRDefault="002E343E" w:rsidP="002E343E">
            <w:pPr>
              <w:pStyle w:val="Tabletext"/>
              <w:jc w:val="center"/>
              <w:rPr>
                <w:sz w:val="22"/>
                <w:szCs w:val="22"/>
              </w:rPr>
            </w:pPr>
            <w:r w:rsidRPr="00CE50BE">
              <w:rPr>
                <w:sz w:val="22"/>
                <w:szCs w:val="22"/>
              </w:rPr>
              <w:t>2/16</w:t>
            </w:r>
          </w:p>
        </w:tc>
        <w:tc>
          <w:tcPr>
            <w:tcW w:w="2426" w:type="pct"/>
            <w:shd w:val="clear" w:color="auto" w:fill="auto"/>
          </w:tcPr>
          <w:p w14:paraId="4D177540" w14:textId="165F0616" w:rsidR="002E343E" w:rsidRPr="00CE50BE" w:rsidRDefault="002E343E" w:rsidP="0048220D">
            <w:pPr>
              <w:pStyle w:val="Tabletext"/>
              <w:rPr>
                <w:sz w:val="22"/>
                <w:szCs w:val="22"/>
              </w:rPr>
            </w:pPr>
            <w:r w:rsidRPr="00CE50BE">
              <w:rPr>
                <w:sz w:val="22"/>
                <w:szCs w:val="22"/>
              </w:rPr>
              <w:t>Masahito Kawamori</w:t>
            </w:r>
            <w:r w:rsidR="002675BE">
              <w:rPr>
                <w:rFonts w:hint="eastAsia"/>
                <w:sz w:val="22"/>
                <w:szCs w:val="22"/>
                <w:lang w:eastAsia="zh-CN"/>
              </w:rPr>
              <w:t>先生（</w:t>
            </w:r>
            <w:r w:rsidR="002675BE">
              <w:rPr>
                <w:rFonts w:hint="eastAsia"/>
                <w:sz w:val="22"/>
                <w:szCs w:val="22"/>
              </w:rPr>
              <w:t>日本</w:t>
            </w:r>
            <w:r w:rsidR="002675BE" w:rsidRPr="00E77BBC">
              <w:rPr>
                <w:sz w:val="22"/>
                <w:szCs w:val="22"/>
              </w:rPr>
              <w:t>庆应义塾大学</w:t>
            </w:r>
            <w:r w:rsidR="002675BE">
              <w:rPr>
                <w:rFonts w:hint="eastAsia"/>
                <w:sz w:val="22"/>
                <w:szCs w:val="22"/>
                <w:lang w:eastAsia="zh-CN"/>
              </w:rPr>
              <w:t>，报告人）</w:t>
            </w:r>
            <w:r w:rsidR="0048220D">
              <w:rPr>
                <w:sz w:val="22"/>
                <w:szCs w:val="22"/>
                <w:lang w:eastAsia="zh-CN"/>
              </w:rPr>
              <w:br/>
            </w:r>
            <w:r w:rsidRPr="00CE50BE">
              <w:rPr>
                <w:sz w:val="22"/>
                <w:szCs w:val="22"/>
              </w:rPr>
              <w:t>Mohannad El-Megharbel</w:t>
            </w:r>
            <w:r w:rsidR="002675BE">
              <w:rPr>
                <w:rFonts w:hint="eastAsia"/>
                <w:sz w:val="22"/>
                <w:szCs w:val="22"/>
                <w:lang w:eastAsia="zh-CN"/>
              </w:rPr>
              <w:t>先生</w:t>
            </w:r>
            <w:r w:rsidR="002675BE">
              <w:rPr>
                <w:rFonts w:hint="eastAsia"/>
                <w:sz w:val="22"/>
                <w:szCs w:val="22"/>
              </w:rPr>
              <w:t>（</w:t>
            </w:r>
            <w:r w:rsidR="002675BE" w:rsidRPr="002675BE">
              <w:rPr>
                <w:sz w:val="22"/>
                <w:szCs w:val="22"/>
              </w:rPr>
              <w:t>埃及国家电信管理局</w:t>
            </w:r>
            <w:r w:rsidR="002675BE" w:rsidRPr="002675BE">
              <w:rPr>
                <w:rFonts w:hint="eastAsia"/>
                <w:sz w:val="22"/>
                <w:szCs w:val="22"/>
              </w:rPr>
              <w:t>，副报告人</w:t>
            </w:r>
            <w:r w:rsidR="002675BE">
              <w:rPr>
                <w:rFonts w:hint="eastAsia"/>
                <w:sz w:val="22"/>
                <w:szCs w:val="22"/>
              </w:rPr>
              <w:t>）</w:t>
            </w:r>
          </w:p>
        </w:tc>
      </w:tr>
      <w:tr w:rsidR="002E343E" w:rsidRPr="00CE50BE" w14:paraId="7BAA1A2C" w14:textId="77777777" w:rsidTr="009958CE">
        <w:trPr>
          <w:cantSplit/>
          <w:jc w:val="center"/>
        </w:trPr>
        <w:tc>
          <w:tcPr>
            <w:tcW w:w="509" w:type="pct"/>
            <w:shd w:val="clear" w:color="auto" w:fill="auto"/>
          </w:tcPr>
          <w:p w14:paraId="6A9E0FF7" w14:textId="77777777" w:rsidR="002E343E" w:rsidRPr="00CE50BE" w:rsidRDefault="002E343E" w:rsidP="002E343E">
            <w:pPr>
              <w:pStyle w:val="Tabletext"/>
              <w:jc w:val="center"/>
              <w:rPr>
                <w:sz w:val="22"/>
                <w:szCs w:val="22"/>
              </w:rPr>
            </w:pPr>
            <w:r w:rsidRPr="00CE50BE">
              <w:rPr>
                <w:sz w:val="22"/>
                <w:szCs w:val="22"/>
              </w:rPr>
              <w:t>27/16</w:t>
            </w:r>
          </w:p>
        </w:tc>
        <w:tc>
          <w:tcPr>
            <w:tcW w:w="1548" w:type="pct"/>
            <w:shd w:val="clear" w:color="auto" w:fill="auto"/>
          </w:tcPr>
          <w:p w14:paraId="4CD76792" w14:textId="2457EAD0" w:rsidR="002E343E" w:rsidRPr="00CE50BE" w:rsidRDefault="002E343E" w:rsidP="002E343E">
            <w:pPr>
              <w:pStyle w:val="Tabletext"/>
              <w:rPr>
                <w:sz w:val="22"/>
                <w:szCs w:val="22"/>
                <w:lang w:eastAsia="zh-CN"/>
              </w:rPr>
            </w:pPr>
            <w:r w:rsidRPr="00CE50BE">
              <w:rPr>
                <w:rFonts w:hint="eastAsia"/>
                <w:sz w:val="22"/>
                <w:szCs w:val="22"/>
                <w:lang w:eastAsia="zh-CN"/>
              </w:rPr>
              <w:t>车载多媒体通信、系统、网络和应用</w:t>
            </w:r>
          </w:p>
        </w:tc>
        <w:tc>
          <w:tcPr>
            <w:tcW w:w="517" w:type="pct"/>
            <w:shd w:val="clear" w:color="auto" w:fill="auto"/>
          </w:tcPr>
          <w:p w14:paraId="7EAD3B01" w14:textId="77777777" w:rsidR="002E343E" w:rsidRPr="00CE50BE" w:rsidRDefault="002E343E" w:rsidP="002E343E">
            <w:pPr>
              <w:pStyle w:val="Tabletext"/>
              <w:jc w:val="center"/>
              <w:rPr>
                <w:sz w:val="22"/>
                <w:szCs w:val="22"/>
              </w:rPr>
            </w:pPr>
            <w:r w:rsidRPr="00CE50BE">
              <w:rPr>
                <w:sz w:val="22"/>
                <w:szCs w:val="22"/>
              </w:rPr>
              <w:t>2/16</w:t>
            </w:r>
          </w:p>
        </w:tc>
        <w:tc>
          <w:tcPr>
            <w:tcW w:w="2426" w:type="pct"/>
            <w:shd w:val="clear" w:color="auto" w:fill="auto"/>
          </w:tcPr>
          <w:p w14:paraId="56BD95F0" w14:textId="290E9C86" w:rsidR="002E343E" w:rsidRPr="00CE50BE" w:rsidRDefault="002E343E" w:rsidP="002E343E">
            <w:pPr>
              <w:pStyle w:val="Tabletext"/>
              <w:rPr>
                <w:sz w:val="22"/>
                <w:szCs w:val="22"/>
              </w:rPr>
            </w:pPr>
            <w:r w:rsidRPr="00CE50BE">
              <w:rPr>
                <w:sz w:val="22"/>
                <w:szCs w:val="22"/>
              </w:rPr>
              <w:t>Fernando Masami Matsubara</w:t>
            </w:r>
            <w:r w:rsidR="000B5A3E">
              <w:rPr>
                <w:rFonts w:hint="eastAsia"/>
                <w:sz w:val="22"/>
                <w:szCs w:val="22"/>
                <w:lang w:eastAsia="zh-CN"/>
              </w:rPr>
              <w:t>先生（日本三菱电机，报告人）</w:t>
            </w:r>
          </w:p>
          <w:p w14:paraId="422E0CB4" w14:textId="1A0C847C" w:rsidR="002E343E" w:rsidRPr="00CE50BE" w:rsidRDefault="002E343E" w:rsidP="002E343E">
            <w:pPr>
              <w:pStyle w:val="Tabletext"/>
              <w:rPr>
                <w:sz w:val="22"/>
                <w:szCs w:val="22"/>
              </w:rPr>
            </w:pPr>
            <w:r w:rsidRPr="00CE50BE">
              <w:rPr>
                <w:sz w:val="22"/>
                <w:szCs w:val="22"/>
              </w:rPr>
              <w:t>Hongki Cha</w:t>
            </w:r>
            <w:r w:rsidR="000B5A3E">
              <w:rPr>
                <w:rFonts w:hint="eastAsia"/>
                <w:sz w:val="22"/>
                <w:szCs w:val="22"/>
                <w:lang w:eastAsia="zh-CN"/>
              </w:rPr>
              <w:t>先生（</w:t>
            </w:r>
            <w:r w:rsidR="00D7633A">
              <w:rPr>
                <w:rFonts w:hint="eastAsia"/>
                <w:sz w:val="22"/>
                <w:szCs w:val="22"/>
                <w:lang w:eastAsia="zh-CN"/>
              </w:rPr>
              <w:t>大韩民国</w:t>
            </w:r>
            <w:r w:rsidR="00AD3F1E">
              <w:rPr>
                <w:rFonts w:hint="eastAsia"/>
                <w:sz w:val="22"/>
                <w:szCs w:val="22"/>
                <w:lang w:eastAsia="zh-CN"/>
              </w:rPr>
              <w:t>电子通信研究院，副报告人</w:t>
            </w:r>
            <w:r w:rsidR="000B5A3E">
              <w:rPr>
                <w:rFonts w:hint="eastAsia"/>
                <w:sz w:val="22"/>
                <w:szCs w:val="22"/>
                <w:lang w:eastAsia="zh-CN"/>
              </w:rPr>
              <w:t>）</w:t>
            </w:r>
          </w:p>
        </w:tc>
      </w:tr>
      <w:tr w:rsidR="002E343E" w:rsidRPr="00CE50BE" w14:paraId="74BFE21E" w14:textId="77777777" w:rsidTr="009958CE">
        <w:trPr>
          <w:cantSplit/>
          <w:jc w:val="center"/>
        </w:trPr>
        <w:tc>
          <w:tcPr>
            <w:tcW w:w="509" w:type="pct"/>
            <w:shd w:val="clear" w:color="auto" w:fill="auto"/>
          </w:tcPr>
          <w:p w14:paraId="47BB0072" w14:textId="77777777" w:rsidR="002E343E" w:rsidRPr="00CE50BE" w:rsidRDefault="002E343E" w:rsidP="002E343E">
            <w:pPr>
              <w:pStyle w:val="Tabletext"/>
              <w:jc w:val="center"/>
              <w:rPr>
                <w:sz w:val="22"/>
                <w:szCs w:val="22"/>
              </w:rPr>
            </w:pPr>
            <w:r w:rsidRPr="00CE50BE">
              <w:rPr>
                <w:sz w:val="22"/>
                <w:szCs w:val="22"/>
              </w:rPr>
              <w:t>28/16</w:t>
            </w:r>
          </w:p>
        </w:tc>
        <w:tc>
          <w:tcPr>
            <w:tcW w:w="1548" w:type="pct"/>
            <w:shd w:val="clear" w:color="auto" w:fill="auto"/>
          </w:tcPr>
          <w:p w14:paraId="6C0CF5FF" w14:textId="7F2D4D67" w:rsidR="002E343E" w:rsidRPr="00CE50BE" w:rsidRDefault="002E343E" w:rsidP="002E343E">
            <w:pPr>
              <w:pStyle w:val="Tabletext"/>
              <w:rPr>
                <w:sz w:val="22"/>
                <w:szCs w:val="22"/>
                <w:lang w:eastAsia="zh-CN"/>
              </w:rPr>
            </w:pPr>
            <w:r w:rsidRPr="00CE50BE">
              <w:rPr>
                <w:rFonts w:hint="eastAsia"/>
                <w:sz w:val="22"/>
                <w:szCs w:val="22"/>
                <w:lang w:eastAsia="zh-CN"/>
              </w:rPr>
              <w:t>数字健康应用的多媒体框架</w:t>
            </w:r>
          </w:p>
        </w:tc>
        <w:tc>
          <w:tcPr>
            <w:tcW w:w="517" w:type="pct"/>
            <w:shd w:val="clear" w:color="auto" w:fill="auto"/>
          </w:tcPr>
          <w:p w14:paraId="484616A5" w14:textId="77777777" w:rsidR="002E343E" w:rsidRPr="00CE50BE" w:rsidRDefault="002E343E" w:rsidP="002E343E">
            <w:pPr>
              <w:pStyle w:val="Tabletext"/>
              <w:jc w:val="center"/>
              <w:rPr>
                <w:sz w:val="22"/>
                <w:szCs w:val="22"/>
              </w:rPr>
            </w:pPr>
            <w:r w:rsidRPr="00CE50BE">
              <w:rPr>
                <w:sz w:val="22"/>
                <w:szCs w:val="22"/>
              </w:rPr>
              <w:t>2/16</w:t>
            </w:r>
          </w:p>
        </w:tc>
        <w:tc>
          <w:tcPr>
            <w:tcW w:w="2426" w:type="pct"/>
            <w:shd w:val="clear" w:color="auto" w:fill="auto"/>
          </w:tcPr>
          <w:p w14:paraId="43DF9E12" w14:textId="287F9919" w:rsidR="002E343E" w:rsidRPr="00CE50BE" w:rsidRDefault="002E343E" w:rsidP="002E343E">
            <w:pPr>
              <w:pStyle w:val="Tabletext"/>
              <w:rPr>
                <w:sz w:val="22"/>
                <w:szCs w:val="22"/>
              </w:rPr>
            </w:pPr>
            <w:r w:rsidRPr="00CE50BE">
              <w:rPr>
                <w:sz w:val="22"/>
                <w:szCs w:val="22"/>
              </w:rPr>
              <w:t>Masahito Kawamori</w:t>
            </w:r>
            <w:r w:rsidR="000B5A3E">
              <w:rPr>
                <w:rFonts w:hint="eastAsia"/>
                <w:sz w:val="22"/>
                <w:szCs w:val="22"/>
                <w:lang w:eastAsia="zh-CN"/>
              </w:rPr>
              <w:t>先生（</w:t>
            </w:r>
            <w:r w:rsidR="000B5A3E">
              <w:rPr>
                <w:rFonts w:hint="eastAsia"/>
                <w:sz w:val="22"/>
                <w:szCs w:val="22"/>
              </w:rPr>
              <w:t>日本</w:t>
            </w:r>
            <w:r w:rsidR="000B5A3E" w:rsidRPr="00E77BBC">
              <w:rPr>
                <w:sz w:val="22"/>
                <w:szCs w:val="22"/>
              </w:rPr>
              <w:t>庆应义塾大学</w:t>
            </w:r>
            <w:r w:rsidR="000B5A3E">
              <w:rPr>
                <w:rFonts w:hint="eastAsia"/>
                <w:sz w:val="22"/>
                <w:szCs w:val="22"/>
                <w:lang w:eastAsia="zh-CN"/>
              </w:rPr>
              <w:t>，报告人）</w:t>
            </w:r>
          </w:p>
        </w:tc>
      </w:tr>
    </w:tbl>
    <w:p w14:paraId="6BDFE219" w14:textId="4DC6CD76" w:rsidR="005D17A0" w:rsidRPr="006B3DE4" w:rsidRDefault="005D17A0" w:rsidP="005D17A0">
      <w:pPr>
        <w:pStyle w:val="Heading1"/>
        <w:rPr>
          <w:lang w:eastAsia="zh-CN"/>
        </w:rPr>
      </w:pPr>
      <w:bookmarkStart w:id="20" w:name="_Toc458073809"/>
      <w:bookmarkStart w:id="21" w:name="_Toc96681656"/>
      <w:bookmarkStart w:id="22" w:name="_Toc96681942"/>
      <w:r w:rsidRPr="006B3DE4">
        <w:rPr>
          <w:lang w:eastAsia="zh-CN"/>
        </w:rPr>
        <w:t>3</w:t>
      </w:r>
      <w:r w:rsidRPr="006B3DE4">
        <w:rPr>
          <w:lang w:eastAsia="zh-CN"/>
        </w:rPr>
        <w:tab/>
        <w:t>201</w:t>
      </w:r>
      <w:r w:rsidR="00DF3C0D">
        <w:rPr>
          <w:rFonts w:hint="eastAsia"/>
          <w:lang w:eastAsia="zh-CN"/>
        </w:rPr>
        <w:t>7</w:t>
      </w:r>
      <w:r w:rsidRPr="006B3DE4">
        <w:rPr>
          <w:lang w:eastAsia="zh-CN"/>
        </w:rPr>
        <w:t>-20</w:t>
      </w:r>
      <w:r w:rsidR="00DF3C0D">
        <w:rPr>
          <w:rFonts w:hint="eastAsia"/>
          <w:lang w:eastAsia="zh-CN"/>
        </w:rPr>
        <w:t>21</w:t>
      </w:r>
      <w:r w:rsidRPr="006B3DE4">
        <w:rPr>
          <w:rFonts w:hint="eastAsia"/>
          <w:lang w:eastAsia="zh-CN"/>
        </w:rPr>
        <w:t>年研究期实现的工作成果</w:t>
      </w:r>
      <w:bookmarkEnd w:id="17"/>
      <w:bookmarkEnd w:id="18"/>
      <w:bookmarkEnd w:id="20"/>
      <w:bookmarkEnd w:id="21"/>
      <w:bookmarkEnd w:id="22"/>
    </w:p>
    <w:p w14:paraId="06F1DC5C" w14:textId="77777777" w:rsidR="005D17A0" w:rsidRPr="006B3DE4" w:rsidRDefault="005D17A0" w:rsidP="005D17A0">
      <w:pPr>
        <w:pStyle w:val="Heading2"/>
        <w:rPr>
          <w:lang w:eastAsia="zh-CN"/>
        </w:rPr>
      </w:pPr>
      <w:bookmarkStart w:id="23" w:name="_Toc96681943"/>
      <w:r w:rsidRPr="006B3DE4">
        <w:rPr>
          <w:lang w:eastAsia="zh-CN"/>
        </w:rPr>
        <w:t>3.1</w:t>
      </w:r>
      <w:r w:rsidRPr="006B3DE4">
        <w:rPr>
          <w:lang w:eastAsia="zh-CN"/>
        </w:rPr>
        <w:tab/>
      </w:r>
      <w:r w:rsidRPr="006B3DE4">
        <w:rPr>
          <w:rFonts w:hint="eastAsia"/>
          <w:lang w:eastAsia="zh-CN"/>
        </w:rPr>
        <w:t>概述</w:t>
      </w:r>
      <w:bookmarkEnd w:id="23"/>
    </w:p>
    <w:p w14:paraId="0AE101B6" w14:textId="16B15056" w:rsidR="005D17A0" w:rsidRPr="00110FD4" w:rsidRDefault="005D17A0" w:rsidP="00DF5C47">
      <w:pPr>
        <w:ind w:firstLineChars="200" w:firstLine="480"/>
        <w:rPr>
          <w:lang w:eastAsia="zh-CN"/>
        </w:rPr>
      </w:pPr>
      <w:r w:rsidRPr="00110FD4">
        <w:rPr>
          <w:rFonts w:cs="SimSun" w:hint="eastAsia"/>
          <w:lang w:eastAsia="zh-CN"/>
        </w:rPr>
        <w:t>在本研究期，第</w:t>
      </w:r>
      <w:r w:rsidRPr="00110FD4">
        <w:rPr>
          <w:lang w:eastAsia="zh-CN"/>
        </w:rPr>
        <w:t>16</w:t>
      </w:r>
      <w:r w:rsidRPr="00110FD4">
        <w:rPr>
          <w:rFonts w:cs="SimSun" w:hint="eastAsia"/>
          <w:lang w:eastAsia="zh-CN"/>
        </w:rPr>
        <w:t>研究组审查了</w:t>
      </w:r>
      <w:r w:rsidR="00876A44">
        <w:rPr>
          <w:rFonts w:hint="eastAsia"/>
          <w:lang w:eastAsia="zh-CN"/>
        </w:rPr>
        <w:t>919</w:t>
      </w:r>
      <w:r w:rsidRPr="00110FD4">
        <w:rPr>
          <w:rFonts w:cs="SimSun" w:hint="eastAsia"/>
          <w:lang w:eastAsia="zh-CN"/>
        </w:rPr>
        <w:t>份</w:t>
      </w:r>
      <w:r>
        <w:rPr>
          <w:rFonts w:cs="SimSun" w:hint="eastAsia"/>
          <w:lang w:eastAsia="zh-CN"/>
        </w:rPr>
        <w:t>文</w:t>
      </w:r>
      <w:r w:rsidRPr="00110FD4">
        <w:rPr>
          <w:rFonts w:cs="SimSun" w:hint="eastAsia"/>
          <w:lang w:eastAsia="zh-CN"/>
        </w:rPr>
        <w:t>稿（</w:t>
      </w:r>
      <w:r w:rsidR="00906AD3">
        <w:rPr>
          <w:rFonts w:cs="SimSun" w:hint="eastAsia"/>
          <w:lang w:eastAsia="zh-CN"/>
        </w:rPr>
        <w:t>高于</w:t>
      </w:r>
      <w:r>
        <w:rPr>
          <w:rFonts w:cs="SimSun" w:hint="eastAsia"/>
          <w:lang w:eastAsia="zh-CN"/>
        </w:rPr>
        <w:t>上一研究期</w:t>
      </w:r>
      <w:r>
        <w:rPr>
          <w:rFonts w:cs="SimSun"/>
          <w:lang w:eastAsia="zh-CN"/>
        </w:rPr>
        <w:t>为</w:t>
      </w:r>
      <w:r w:rsidR="00876A44">
        <w:rPr>
          <w:rFonts w:cs="SimSun" w:hint="eastAsia"/>
          <w:lang w:eastAsia="zh-CN"/>
        </w:rPr>
        <w:t>803</w:t>
      </w:r>
      <w:r>
        <w:rPr>
          <w:rFonts w:cs="SimSun" w:hint="eastAsia"/>
          <w:lang w:eastAsia="zh-CN"/>
        </w:rPr>
        <w:t>份文稿</w:t>
      </w:r>
      <w:r w:rsidR="00814B79">
        <w:rPr>
          <w:rFonts w:cs="SimSun" w:hint="eastAsia"/>
          <w:lang w:eastAsia="zh-CN"/>
        </w:rPr>
        <w:t>，还考虑到</w:t>
      </w:r>
      <w:r w:rsidR="00814B79" w:rsidRPr="00814B79">
        <w:rPr>
          <w:rFonts w:hint="eastAsia"/>
          <w:lang w:eastAsia="zh-CN"/>
        </w:rPr>
        <w:t>由于</w:t>
      </w:r>
      <w:r w:rsidR="00814B79">
        <w:rPr>
          <w:rFonts w:hint="eastAsia"/>
          <w:lang w:eastAsia="zh-CN"/>
        </w:rPr>
        <w:t>COVID-</w:t>
      </w:r>
      <w:r w:rsidR="00814B79">
        <w:rPr>
          <w:lang w:eastAsia="zh-CN"/>
        </w:rPr>
        <w:t>19</w:t>
      </w:r>
      <w:r w:rsidR="00814B79">
        <w:rPr>
          <w:rFonts w:hint="eastAsia"/>
          <w:lang w:eastAsia="zh-CN"/>
        </w:rPr>
        <w:t>疫情大流行</w:t>
      </w:r>
      <w:r w:rsidR="005B17FC">
        <w:rPr>
          <w:rFonts w:hint="eastAsia"/>
          <w:lang w:eastAsia="zh-CN"/>
        </w:rPr>
        <w:t>导致</w:t>
      </w:r>
      <w:r w:rsidR="00814B79">
        <w:rPr>
          <w:rFonts w:hint="eastAsia"/>
          <w:lang w:eastAsia="zh-CN"/>
        </w:rPr>
        <w:t>研究期</w:t>
      </w:r>
      <w:r w:rsidR="008A51D6">
        <w:rPr>
          <w:rFonts w:hint="eastAsia"/>
          <w:lang w:eastAsia="zh-CN"/>
        </w:rPr>
        <w:t>延期</w:t>
      </w:r>
      <w:r w:rsidR="00814B79">
        <w:rPr>
          <w:rFonts w:hint="eastAsia"/>
          <w:lang w:eastAsia="zh-CN"/>
        </w:rPr>
        <w:t>的情况</w:t>
      </w:r>
      <w:r w:rsidR="00035628">
        <w:rPr>
          <w:rFonts w:cs="SimSun" w:hint="eastAsia"/>
          <w:lang w:eastAsia="zh-CN"/>
        </w:rPr>
        <w:t>）</w:t>
      </w:r>
      <w:r w:rsidR="00906AD3">
        <w:rPr>
          <w:rFonts w:cs="SimSun" w:hint="eastAsia"/>
          <w:lang w:eastAsia="zh-CN"/>
        </w:rPr>
        <w:t>。</w:t>
      </w:r>
      <w:r w:rsidRPr="00110FD4">
        <w:rPr>
          <w:rFonts w:cs="SimSun" w:hint="eastAsia"/>
          <w:lang w:eastAsia="zh-CN"/>
        </w:rPr>
        <w:t>在这些文件和</w:t>
      </w:r>
      <w:r w:rsidR="00906AD3">
        <w:rPr>
          <w:rFonts w:cs="SimSun" w:hint="eastAsia"/>
          <w:lang w:eastAsia="zh-CN"/>
        </w:rPr>
        <w:t>大量</w:t>
      </w:r>
      <w:r w:rsidRPr="00110FD4">
        <w:rPr>
          <w:rFonts w:cs="SimSun" w:hint="eastAsia"/>
          <w:lang w:eastAsia="zh-CN"/>
        </w:rPr>
        <w:t>临时文件的基础上，第</w:t>
      </w:r>
      <w:r w:rsidRPr="00110FD4">
        <w:rPr>
          <w:rFonts w:cs="SimSun"/>
          <w:lang w:eastAsia="zh-CN"/>
        </w:rPr>
        <w:t>16</w:t>
      </w:r>
      <w:r w:rsidRPr="00110FD4">
        <w:rPr>
          <w:rFonts w:cs="SimSun" w:hint="eastAsia"/>
          <w:lang w:eastAsia="zh-CN"/>
        </w:rPr>
        <w:t>研究组：</w:t>
      </w:r>
    </w:p>
    <w:p w14:paraId="750B5A56" w14:textId="727B3DAB" w:rsidR="005D17A0" w:rsidRPr="00110FD4" w:rsidRDefault="005D17A0" w:rsidP="005D17A0">
      <w:pPr>
        <w:pStyle w:val="enumlev1"/>
        <w:rPr>
          <w:rFonts w:cs="SimSun"/>
          <w:lang w:eastAsia="zh-CN"/>
        </w:rPr>
      </w:pPr>
      <w:r>
        <w:rPr>
          <w:lang w:eastAsia="zh-CN"/>
        </w:rPr>
        <w:t>–</w:t>
      </w:r>
      <w:r>
        <w:rPr>
          <w:lang w:eastAsia="zh-CN"/>
        </w:rPr>
        <w:tab/>
      </w:r>
      <w:r w:rsidRPr="00110FD4">
        <w:rPr>
          <w:rFonts w:cs="SimSun" w:hint="eastAsia"/>
          <w:lang w:eastAsia="zh-CN"/>
        </w:rPr>
        <w:t>起草了</w:t>
      </w:r>
      <w:r w:rsidR="00035628">
        <w:rPr>
          <w:rFonts w:cs="SimSun" w:hint="eastAsia"/>
          <w:lang w:eastAsia="zh-CN"/>
        </w:rPr>
        <w:t>234</w:t>
      </w:r>
      <w:r w:rsidRPr="00110FD4">
        <w:rPr>
          <w:rFonts w:cs="SimSun" w:hint="eastAsia"/>
          <w:lang w:eastAsia="zh-CN"/>
        </w:rPr>
        <w:t>份新</w:t>
      </w:r>
      <w:r w:rsidR="00906AD3">
        <w:rPr>
          <w:rFonts w:cs="SimSun" w:hint="eastAsia"/>
          <w:lang w:eastAsia="zh-CN"/>
        </w:rPr>
        <w:t>的和经修订的</w:t>
      </w:r>
      <w:r w:rsidRPr="00110FD4">
        <w:rPr>
          <w:rFonts w:cs="SimSun" w:hint="eastAsia"/>
          <w:lang w:eastAsia="zh-CN"/>
        </w:rPr>
        <w:t>建议书</w:t>
      </w:r>
      <w:r w:rsidR="00035628">
        <w:rPr>
          <w:rFonts w:cs="SimSun" w:hint="eastAsia"/>
          <w:lang w:eastAsia="zh-CN"/>
        </w:rPr>
        <w:t>。</w:t>
      </w:r>
    </w:p>
    <w:p w14:paraId="4F95906C" w14:textId="5EFAC3CC" w:rsidR="005D17A0" w:rsidRDefault="005D17A0" w:rsidP="005D17A0">
      <w:pPr>
        <w:pStyle w:val="enumlev1"/>
        <w:rPr>
          <w:lang w:eastAsia="zh-CN"/>
        </w:rPr>
      </w:pPr>
      <w:r w:rsidRPr="00110FD4">
        <w:rPr>
          <w:lang w:eastAsia="zh-CN"/>
        </w:rPr>
        <w:t>–</w:t>
      </w:r>
      <w:r w:rsidRPr="00110FD4">
        <w:rPr>
          <w:lang w:eastAsia="zh-CN"/>
        </w:rPr>
        <w:tab/>
      </w:r>
      <w:r w:rsidR="00906AD3">
        <w:rPr>
          <w:rFonts w:hint="eastAsia"/>
          <w:lang w:eastAsia="zh-CN"/>
        </w:rPr>
        <w:t>发布</w:t>
      </w:r>
      <w:r w:rsidR="008A51D6">
        <w:rPr>
          <w:rFonts w:hint="eastAsia"/>
          <w:lang w:eastAsia="zh-CN"/>
        </w:rPr>
        <w:t>了</w:t>
      </w:r>
      <w:r w:rsidR="00906AD3">
        <w:rPr>
          <w:rFonts w:hint="eastAsia"/>
          <w:lang w:eastAsia="zh-CN"/>
        </w:rPr>
        <w:t>1</w:t>
      </w:r>
      <w:r w:rsidR="00906AD3">
        <w:rPr>
          <w:lang w:eastAsia="zh-CN"/>
        </w:rPr>
        <w:t>6</w:t>
      </w:r>
      <w:r w:rsidR="00906AD3">
        <w:rPr>
          <w:rFonts w:hint="eastAsia"/>
          <w:lang w:eastAsia="zh-CN"/>
        </w:rPr>
        <w:t>份建议书修正案</w:t>
      </w:r>
      <w:r w:rsidRPr="00110FD4">
        <w:rPr>
          <w:lang w:eastAsia="zh-CN"/>
        </w:rPr>
        <w:t>/</w:t>
      </w:r>
      <w:r w:rsidR="00906AD3">
        <w:rPr>
          <w:rFonts w:hint="eastAsia"/>
          <w:lang w:eastAsia="zh-CN"/>
        </w:rPr>
        <w:t>勘误</w:t>
      </w:r>
      <w:r w:rsidR="00035628">
        <w:rPr>
          <w:rFonts w:hint="eastAsia"/>
          <w:lang w:eastAsia="zh-CN"/>
        </w:rPr>
        <w:t>。</w:t>
      </w:r>
    </w:p>
    <w:p w14:paraId="2C16B0E9" w14:textId="22505972" w:rsidR="006C2F1D" w:rsidRPr="00754D86" w:rsidRDefault="006C2F1D" w:rsidP="006C2F1D">
      <w:pPr>
        <w:pStyle w:val="enumlev1"/>
        <w:rPr>
          <w:lang w:eastAsia="zh-CN"/>
        </w:rPr>
      </w:pPr>
      <w:r w:rsidRPr="00754D86">
        <w:rPr>
          <w:lang w:eastAsia="zh-CN"/>
        </w:rPr>
        <w:t>–</w:t>
      </w:r>
      <w:r w:rsidRPr="00754D86">
        <w:rPr>
          <w:lang w:eastAsia="zh-CN"/>
        </w:rPr>
        <w:tab/>
      </w:r>
      <w:r w:rsidR="00906AD3">
        <w:rPr>
          <w:rFonts w:hint="eastAsia"/>
          <w:lang w:eastAsia="zh-CN"/>
        </w:rPr>
        <w:t>提出了一份新的和一份经修订的实施者指南。</w:t>
      </w:r>
    </w:p>
    <w:p w14:paraId="62E7D59F" w14:textId="3D786CB4" w:rsidR="009F45F6" w:rsidRDefault="005D17A0" w:rsidP="006C2F1D">
      <w:pPr>
        <w:pStyle w:val="enumlev1"/>
        <w:rPr>
          <w:lang w:eastAsia="zh-CN"/>
        </w:rPr>
      </w:pPr>
      <w:r w:rsidRPr="00A65156">
        <w:rPr>
          <w:rFonts w:cs="SimSun"/>
          <w:lang w:eastAsia="zh-CN"/>
        </w:rPr>
        <w:t>–</w:t>
      </w:r>
      <w:r w:rsidRPr="00A65156">
        <w:rPr>
          <w:rFonts w:cs="SimSun"/>
          <w:lang w:eastAsia="zh-CN"/>
        </w:rPr>
        <w:tab/>
      </w:r>
      <w:bookmarkStart w:id="24" w:name="lt_pId541"/>
      <w:r w:rsidR="00906AD3">
        <w:rPr>
          <w:rFonts w:hint="eastAsia"/>
          <w:lang w:eastAsia="zh-CN"/>
        </w:rPr>
        <w:t>制定</w:t>
      </w:r>
      <w:r w:rsidR="00453FEE" w:rsidRPr="00453FEE">
        <w:rPr>
          <w:lang w:eastAsia="zh-CN"/>
        </w:rPr>
        <w:t>了四份新</w:t>
      </w:r>
      <w:r w:rsidR="00CA71B2">
        <w:rPr>
          <w:rFonts w:hint="eastAsia"/>
          <w:lang w:eastAsia="zh-CN"/>
        </w:rPr>
        <w:t>的</w:t>
      </w:r>
      <w:r w:rsidR="00453FEE" w:rsidRPr="00453FEE">
        <w:rPr>
          <w:lang w:eastAsia="zh-CN"/>
        </w:rPr>
        <w:t>增补和</w:t>
      </w:r>
      <w:r w:rsidR="00453FEE">
        <w:rPr>
          <w:rFonts w:hint="eastAsia"/>
          <w:lang w:eastAsia="zh-CN"/>
        </w:rPr>
        <w:t>两</w:t>
      </w:r>
      <w:r w:rsidR="00453FEE" w:rsidRPr="00453FEE">
        <w:rPr>
          <w:lang w:eastAsia="zh-CN"/>
        </w:rPr>
        <w:t>份经修订的增补</w:t>
      </w:r>
      <w:r w:rsidR="00453FEE">
        <w:rPr>
          <w:rFonts w:hint="eastAsia"/>
          <w:lang w:eastAsia="zh-CN"/>
        </w:rPr>
        <w:t>。</w:t>
      </w:r>
    </w:p>
    <w:p w14:paraId="1F3C56B6" w14:textId="4917F39F" w:rsidR="005D17A0" w:rsidRPr="006C2F1D" w:rsidRDefault="009F45F6" w:rsidP="006C2F1D">
      <w:pPr>
        <w:pStyle w:val="enumlev1"/>
        <w:rPr>
          <w:lang w:eastAsia="zh-CN"/>
        </w:rPr>
      </w:pPr>
      <w:r w:rsidRPr="00A65156">
        <w:rPr>
          <w:rFonts w:cs="SimSun"/>
          <w:lang w:eastAsia="zh-CN"/>
        </w:rPr>
        <w:t>–</w:t>
      </w:r>
      <w:r w:rsidRPr="00A65156">
        <w:rPr>
          <w:rFonts w:cs="SimSun"/>
          <w:lang w:eastAsia="zh-CN"/>
        </w:rPr>
        <w:tab/>
      </w:r>
      <w:r w:rsidR="005D17A0">
        <w:rPr>
          <w:rFonts w:cs="SimSun" w:hint="eastAsia"/>
          <w:lang w:eastAsia="zh-CN"/>
        </w:rPr>
        <w:t>提出</w:t>
      </w:r>
      <w:r w:rsidR="005D17A0">
        <w:rPr>
          <w:rFonts w:cs="SimSun"/>
          <w:lang w:eastAsia="zh-CN"/>
        </w:rPr>
        <w:t>了</w:t>
      </w:r>
      <w:r w:rsidR="002D11DC">
        <w:rPr>
          <w:rFonts w:cs="SimSun" w:hint="eastAsia"/>
          <w:lang w:eastAsia="zh-CN"/>
        </w:rPr>
        <w:t>1</w:t>
      </w:r>
      <w:r w:rsidR="002D11DC">
        <w:rPr>
          <w:rFonts w:cs="SimSun"/>
          <w:lang w:eastAsia="zh-CN"/>
        </w:rPr>
        <w:t>9</w:t>
      </w:r>
      <w:r w:rsidR="005D17A0">
        <w:rPr>
          <w:rFonts w:cs="SimSun"/>
          <w:lang w:eastAsia="zh-CN"/>
        </w:rPr>
        <w:t>份</w:t>
      </w:r>
      <w:bookmarkStart w:id="25" w:name="lt_pId543"/>
      <w:bookmarkEnd w:id="24"/>
      <w:r>
        <w:rPr>
          <w:rFonts w:cs="SimSun"/>
          <w:lang w:eastAsia="zh-CN"/>
        </w:rPr>
        <w:t>新的和</w:t>
      </w:r>
      <w:r>
        <w:rPr>
          <w:rFonts w:cs="SimSun" w:hint="eastAsia"/>
          <w:lang w:eastAsia="zh-CN"/>
        </w:rPr>
        <w:t>五</w:t>
      </w:r>
      <w:r w:rsidR="005D17A0">
        <w:rPr>
          <w:rFonts w:cs="SimSun"/>
          <w:lang w:eastAsia="zh-CN"/>
        </w:rPr>
        <w:t>份经修订的技术</w:t>
      </w:r>
      <w:r w:rsidR="005D17A0">
        <w:rPr>
          <w:rFonts w:cs="SimSun" w:hint="eastAsia"/>
          <w:lang w:eastAsia="zh-CN"/>
        </w:rPr>
        <w:t>论文</w:t>
      </w:r>
      <w:bookmarkEnd w:id="25"/>
      <w:r w:rsidR="00035628">
        <w:rPr>
          <w:rFonts w:cs="SimSun" w:hint="eastAsia"/>
          <w:lang w:eastAsia="zh-CN"/>
        </w:rPr>
        <w:t>。</w:t>
      </w:r>
    </w:p>
    <w:p w14:paraId="52E5BED6" w14:textId="7E4D7FE8" w:rsidR="005669FD" w:rsidRPr="00754D86" w:rsidRDefault="005669FD" w:rsidP="005669FD">
      <w:pPr>
        <w:pStyle w:val="Heading3"/>
        <w:rPr>
          <w:lang w:eastAsia="zh-CN"/>
        </w:rPr>
      </w:pPr>
      <w:bookmarkStart w:id="26" w:name="_Toc95322943"/>
      <w:bookmarkStart w:id="27" w:name="_Toc96681944"/>
      <w:r w:rsidRPr="00754D86">
        <w:rPr>
          <w:lang w:eastAsia="zh-CN"/>
        </w:rPr>
        <w:t>3.1.</w:t>
      </w:r>
      <w:r w:rsidRPr="00754D86">
        <w:fldChar w:fldCharType="begin"/>
      </w:r>
      <w:r w:rsidRPr="00754D86">
        <w:rPr>
          <w:lang w:eastAsia="zh-CN"/>
        </w:rPr>
        <w:instrText xml:space="preserve"> seq 31 </w:instrText>
      </w:r>
      <w:r w:rsidRPr="00754D86">
        <w:fldChar w:fldCharType="separate"/>
      </w:r>
      <w:r w:rsidRPr="00754D86">
        <w:rPr>
          <w:noProof/>
          <w:lang w:eastAsia="zh-CN"/>
        </w:rPr>
        <w:t>1</w:t>
      </w:r>
      <w:r w:rsidRPr="00754D86">
        <w:fldChar w:fldCharType="end"/>
      </w:r>
      <w:r w:rsidRPr="00754D86">
        <w:rPr>
          <w:lang w:eastAsia="zh-CN"/>
        </w:rPr>
        <w:tab/>
        <w:t>WTSA-20</w:t>
      </w:r>
      <w:r w:rsidR="00761BE3">
        <w:rPr>
          <w:rFonts w:hint="eastAsia"/>
          <w:lang w:eastAsia="zh-CN"/>
        </w:rPr>
        <w:t>的筹备情况</w:t>
      </w:r>
      <w:bookmarkEnd w:id="26"/>
      <w:bookmarkEnd w:id="27"/>
    </w:p>
    <w:p w14:paraId="7F6B713A" w14:textId="55450E37" w:rsidR="00761BE3" w:rsidRDefault="00761BE3" w:rsidP="00B554BF">
      <w:pPr>
        <w:ind w:firstLineChars="200" w:firstLine="480"/>
        <w:rPr>
          <w:lang w:eastAsia="zh-CN"/>
        </w:rPr>
      </w:pPr>
      <w:r>
        <w:rPr>
          <w:rFonts w:hint="eastAsia"/>
          <w:lang w:eastAsia="zh-CN"/>
        </w:rPr>
        <w:t>在</w:t>
      </w:r>
      <w:r>
        <w:rPr>
          <w:rFonts w:hint="eastAsia"/>
          <w:lang w:eastAsia="zh-CN"/>
        </w:rPr>
        <w:t>2019</w:t>
      </w:r>
      <w:r>
        <w:rPr>
          <w:rFonts w:hint="eastAsia"/>
          <w:lang w:eastAsia="zh-CN"/>
        </w:rPr>
        <w:t>年</w:t>
      </w:r>
      <w:r>
        <w:rPr>
          <w:rFonts w:hint="eastAsia"/>
          <w:lang w:eastAsia="zh-CN"/>
        </w:rPr>
        <w:t>10</w:t>
      </w:r>
      <w:r>
        <w:rPr>
          <w:rFonts w:hint="eastAsia"/>
          <w:lang w:eastAsia="zh-CN"/>
        </w:rPr>
        <w:t>月</w:t>
      </w:r>
      <w:r>
        <w:rPr>
          <w:rFonts w:hint="eastAsia"/>
          <w:lang w:eastAsia="zh-CN"/>
        </w:rPr>
        <w:t>7-17</w:t>
      </w:r>
      <w:r>
        <w:rPr>
          <w:rFonts w:hint="eastAsia"/>
          <w:lang w:eastAsia="zh-CN"/>
        </w:rPr>
        <w:t>日的全体会议</w:t>
      </w:r>
      <w:r w:rsidR="00E92A26">
        <w:rPr>
          <w:rFonts w:hint="eastAsia"/>
          <w:lang w:eastAsia="zh-CN"/>
        </w:rPr>
        <w:t>特别会议</w:t>
      </w:r>
      <w:r>
        <w:rPr>
          <w:rFonts w:hint="eastAsia"/>
          <w:lang w:eastAsia="zh-CN"/>
        </w:rPr>
        <w:t>上，就第</w:t>
      </w:r>
      <w:r>
        <w:rPr>
          <w:rFonts w:hint="eastAsia"/>
          <w:lang w:eastAsia="zh-CN"/>
        </w:rPr>
        <w:t>16</w:t>
      </w:r>
      <w:r>
        <w:rPr>
          <w:rFonts w:hint="eastAsia"/>
          <w:lang w:eastAsia="zh-CN"/>
        </w:rPr>
        <w:t>研究组在下一个研究期的</w:t>
      </w:r>
      <w:r w:rsidR="00E92A26">
        <w:rPr>
          <w:rFonts w:hint="eastAsia"/>
          <w:lang w:eastAsia="zh-CN"/>
        </w:rPr>
        <w:t>职权</w:t>
      </w:r>
      <w:r>
        <w:rPr>
          <w:rFonts w:hint="eastAsia"/>
          <w:lang w:eastAsia="zh-CN"/>
        </w:rPr>
        <w:t>（包括其</w:t>
      </w:r>
      <w:r w:rsidR="00E92A26">
        <w:rPr>
          <w:rFonts w:hint="eastAsia"/>
          <w:lang w:eastAsia="zh-CN"/>
        </w:rPr>
        <w:t>标题</w:t>
      </w:r>
      <w:r>
        <w:rPr>
          <w:rFonts w:hint="eastAsia"/>
          <w:lang w:eastAsia="zh-CN"/>
        </w:rPr>
        <w:t>、指导要点和</w:t>
      </w:r>
      <w:r w:rsidR="00E92A26">
        <w:rPr>
          <w:rFonts w:hint="eastAsia"/>
          <w:lang w:eastAsia="zh-CN"/>
        </w:rPr>
        <w:t>牵头</w:t>
      </w:r>
      <w:r>
        <w:rPr>
          <w:rFonts w:hint="eastAsia"/>
          <w:lang w:eastAsia="zh-CN"/>
        </w:rPr>
        <w:t>作用）进行了初步讨论。讨论</w:t>
      </w:r>
      <w:r w:rsidR="00E92A26">
        <w:rPr>
          <w:rFonts w:hint="eastAsia"/>
          <w:lang w:eastAsia="zh-CN"/>
        </w:rPr>
        <w:t>倾向于</w:t>
      </w:r>
      <w:r w:rsidR="00C24BA9">
        <w:rPr>
          <w:rFonts w:hint="eastAsia"/>
          <w:lang w:eastAsia="zh-CN"/>
        </w:rPr>
        <w:t>将</w:t>
      </w:r>
      <w:r w:rsidR="00E92A26">
        <w:rPr>
          <w:rFonts w:hint="eastAsia"/>
          <w:lang w:eastAsia="zh-CN"/>
        </w:rPr>
        <w:t>第</w:t>
      </w:r>
      <w:r w:rsidR="00E92A26">
        <w:rPr>
          <w:rFonts w:hint="eastAsia"/>
          <w:lang w:eastAsia="zh-CN"/>
        </w:rPr>
        <w:t>16</w:t>
      </w:r>
      <w:r w:rsidR="00E92A26">
        <w:rPr>
          <w:rFonts w:hint="eastAsia"/>
          <w:lang w:eastAsia="zh-CN"/>
        </w:rPr>
        <w:t>研究组职权</w:t>
      </w:r>
      <w:r>
        <w:rPr>
          <w:rFonts w:hint="eastAsia"/>
          <w:lang w:eastAsia="zh-CN"/>
        </w:rPr>
        <w:t>的措辞与当前和可预见的未来标准化趋势</w:t>
      </w:r>
      <w:r w:rsidR="00E92A26">
        <w:rPr>
          <w:rFonts w:hint="eastAsia"/>
          <w:lang w:eastAsia="zh-CN"/>
        </w:rPr>
        <w:t>保持</w:t>
      </w:r>
      <w:r>
        <w:rPr>
          <w:rFonts w:hint="eastAsia"/>
          <w:lang w:eastAsia="zh-CN"/>
        </w:rPr>
        <w:t>一致，作为多媒体和电子服务的</w:t>
      </w:r>
      <w:r w:rsidR="00E92A26">
        <w:rPr>
          <w:rFonts w:hint="eastAsia"/>
          <w:lang w:eastAsia="zh-CN"/>
        </w:rPr>
        <w:t>演进</w:t>
      </w:r>
      <w:r w:rsidR="00C24BA9">
        <w:rPr>
          <w:rFonts w:hint="eastAsia"/>
          <w:lang w:eastAsia="zh-CN"/>
        </w:rPr>
        <w:t>方向</w:t>
      </w:r>
      <w:r>
        <w:rPr>
          <w:rFonts w:hint="eastAsia"/>
          <w:lang w:eastAsia="zh-CN"/>
        </w:rPr>
        <w:t>。</w:t>
      </w:r>
      <w:r w:rsidR="00E92A26">
        <w:rPr>
          <w:rFonts w:hint="eastAsia"/>
          <w:lang w:eastAsia="zh-CN"/>
        </w:rPr>
        <w:t>在报告人和工作组层面对</w:t>
      </w:r>
      <w:r w:rsidR="00166953">
        <w:rPr>
          <w:rFonts w:hint="eastAsia"/>
          <w:lang w:eastAsia="zh-CN"/>
        </w:rPr>
        <w:t>各项课题</w:t>
      </w:r>
      <w:r w:rsidR="00E92A26">
        <w:rPr>
          <w:rFonts w:hint="eastAsia"/>
          <w:lang w:eastAsia="zh-CN"/>
        </w:rPr>
        <w:t>的案文进行了讨论</w:t>
      </w:r>
      <w:r>
        <w:rPr>
          <w:rFonts w:hint="eastAsia"/>
          <w:lang w:eastAsia="zh-CN"/>
        </w:rPr>
        <w:t>；在</w:t>
      </w:r>
      <w:r w:rsidR="00EF57C2">
        <w:rPr>
          <w:rFonts w:hint="eastAsia"/>
          <w:lang w:eastAsia="zh-CN"/>
        </w:rPr>
        <w:t>此</w:t>
      </w:r>
      <w:r>
        <w:rPr>
          <w:rFonts w:hint="eastAsia"/>
          <w:lang w:eastAsia="zh-CN"/>
        </w:rPr>
        <w:t>，</w:t>
      </w:r>
      <w:r w:rsidR="00E92A26">
        <w:rPr>
          <w:rFonts w:hint="eastAsia"/>
          <w:lang w:eastAsia="zh-CN"/>
        </w:rPr>
        <w:t>倾向于</w:t>
      </w:r>
      <w:r>
        <w:rPr>
          <w:rFonts w:hint="eastAsia"/>
          <w:lang w:eastAsia="zh-CN"/>
        </w:rPr>
        <w:t>保持大致相同</w:t>
      </w:r>
      <w:r w:rsidR="00E92A26">
        <w:rPr>
          <w:rFonts w:hint="eastAsia"/>
          <w:lang w:eastAsia="zh-CN"/>
        </w:rPr>
        <w:t>数量</w:t>
      </w:r>
      <w:r>
        <w:rPr>
          <w:rFonts w:hint="eastAsia"/>
          <w:lang w:eastAsia="zh-CN"/>
        </w:rPr>
        <w:t>的</w:t>
      </w:r>
      <w:r w:rsidR="00E92A26">
        <w:rPr>
          <w:rFonts w:hint="eastAsia"/>
          <w:lang w:eastAsia="zh-CN"/>
        </w:rPr>
        <w:t>课题</w:t>
      </w:r>
      <w:r>
        <w:rPr>
          <w:rFonts w:hint="eastAsia"/>
          <w:lang w:eastAsia="zh-CN"/>
        </w:rPr>
        <w:t>（考虑到当时提议的新的</w:t>
      </w:r>
      <w:r w:rsidR="00E92A26">
        <w:rPr>
          <w:rFonts w:hint="eastAsia"/>
          <w:lang w:eastAsia="zh-CN"/>
        </w:rPr>
        <w:t>第</w:t>
      </w:r>
      <w:r>
        <w:rPr>
          <w:rFonts w:hint="eastAsia"/>
          <w:lang w:eastAsia="zh-CN"/>
        </w:rPr>
        <w:t>23/16</w:t>
      </w:r>
      <w:r w:rsidR="00E92A26">
        <w:rPr>
          <w:rFonts w:hint="eastAsia"/>
          <w:lang w:eastAsia="zh-CN"/>
        </w:rPr>
        <w:t>号课题</w:t>
      </w:r>
      <w:r>
        <w:rPr>
          <w:rFonts w:hint="eastAsia"/>
          <w:lang w:eastAsia="zh-CN"/>
        </w:rPr>
        <w:t>，以及将</w:t>
      </w:r>
      <w:r w:rsidR="00E92A26">
        <w:rPr>
          <w:rFonts w:hint="eastAsia"/>
          <w:lang w:eastAsia="zh-CN"/>
        </w:rPr>
        <w:t>第</w:t>
      </w:r>
      <w:r>
        <w:rPr>
          <w:rFonts w:hint="eastAsia"/>
          <w:lang w:eastAsia="zh-CN"/>
        </w:rPr>
        <w:t>7/16</w:t>
      </w:r>
      <w:r w:rsidR="00E92A26">
        <w:rPr>
          <w:rFonts w:hint="eastAsia"/>
          <w:lang w:eastAsia="zh-CN"/>
        </w:rPr>
        <w:t>号课题并入第</w:t>
      </w:r>
      <w:r>
        <w:rPr>
          <w:rFonts w:hint="eastAsia"/>
          <w:lang w:eastAsia="zh-CN"/>
        </w:rPr>
        <w:t>6/16</w:t>
      </w:r>
      <w:r w:rsidR="00E92A26">
        <w:rPr>
          <w:rFonts w:hint="eastAsia"/>
          <w:lang w:eastAsia="zh-CN"/>
        </w:rPr>
        <w:t>号课题）</w:t>
      </w:r>
      <w:r>
        <w:rPr>
          <w:rFonts w:hint="eastAsia"/>
          <w:lang w:eastAsia="zh-CN"/>
        </w:rPr>
        <w:t>。更多的细节可以在</w:t>
      </w:r>
      <w:hyperlink r:id="rId307" w:history="1">
        <w:r w:rsidR="00E92A26" w:rsidRPr="00754D86">
          <w:rPr>
            <w:rStyle w:val="Hyperlink"/>
            <w:lang w:eastAsia="zh-CN"/>
          </w:rPr>
          <w:t>SG16-LS165</w:t>
        </w:r>
      </w:hyperlink>
      <w:r>
        <w:rPr>
          <w:rFonts w:hint="eastAsia"/>
          <w:lang w:eastAsia="zh-CN"/>
        </w:rPr>
        <w:t>中发送</w:t>
      </w:r>
      <w:r>
        <w:rPr>
          <w:rFonts w:hint="eastAsia"/>
          <w:lang w:eastAsia="zh-CN"/>
        </w:rPr>
        <w:t>TSAG</w:t>
      </w:r>
      <w:r>
        <w:rPr>
          <w:rFonts w:hint="eastAsia"/>
          <w:lang w:eastAsia="zh-CN"/>
        </w:rPr>
        <w:t>的联络声明中找到。讨论将在过渡</w:t>
      </w:r>
      <w:r w:rsidR="005F5D6D">
        <w:rPr>
          <w:rFonts w:hint="eastAsia"/>
          <w:lang w:eastAsia="zh-CN"/>
        </w:rPr>
        <w:t>阶段</w:t>
      </w:r>
      <w:r>
        <w:rPr>
          <w:rFonts w:hint="eastAsia"/>
          <w:lang w:eastAsia="zh-CN"/>
        </w:rPr>
        <w:t>继续进行，</w:t>
      </w:r>
      <w:r w:rsidR="005F5D6D">
        <w:rPr>
          <w:rFonts w:hint="eastAsia"/>
          <w:lang w:eastAsia="zh-CN"/>
        </w:rPr>
        <w:t>目标</w:t>
      </w:r>
      <w:r>
        <w:rPr>
          <w:rFonts w:hint="eastAsia"/>
          <w:lang w:eastAsia="zh-CN"/>
        </w:rPr>
        <w:t>是在</w:t>
      </w:r>
      <w:r w:rsidR="005F5D6D">
        <w:rPr>
          <w:rFonts w:hint="eastAsia"/>
          <w:lang w:eastAsia="zh-CN"/>
        </w:rPr>
        <w:t>第</w:t>
      </w:r>
      <w:r w:rsidR="005F5D6D">
        <w:rPr>
          <w:rFonts w:hint="eastAsia"/>
          <w:lang w:eastAsia="zh-CN"/>
        </w:rPr>
        <w:t>1</w:t>
      </w:r>
      <w:r w:rsidR="005F5D6D">
        <w:rPr>
          <w:lang w:eastAsia="zh-CN"/>
        </w:rPr>
        <w:t>6</w:t>
      </w:r>
      <w:r w:rsidR="005F5D6D">
        <w:rPr>
          <w:rFonts w:hint="eastAsia"/>
          <w:lang w:eastAsia="zh-CN"/>
        </w:rPr>
        <w:t>研究组</w:t>
      </w:r>
      <w:r w:rsidR="00C24BA9">
        <w:rPr>
          <w:rFonts w:hint="eastAsia"/>
          <w:lang w:eastAsia="zh-CN"/>
        </w:rPr>
        <w:t>随后的</w:t>
      </w:r>
      <w:r>
        <w:rPr>
          <w:rFonts w:hint="eastAsia"/>
          <w:lang w:eastAsia="zh-CN"/>
        </w:rPr>
        <w:t>会议上完成</w:t>
      </w:r>
      <w:r w:rsidR="005F5D6D">
        <w:rPr>
          <w:rFonts w:hint="eastAsia"/>
          <w:lang w:eastAsia="zh-CN"/>
        </w:rPr>
        <w:t>工作</w:t>
      </w:r>
      <w:r>
        <w:rPr>
          <w:rFonts w:hint="eastAsia"/>
          <w:lang w:eastAsia="zh-CN"/>
        </w:rPr>
        <w:t>。</w:t>
      </w:r>
    </w:p>
    <w:p w14:paraId="56150070" w14:textId="4EE4FED7" w:rsidR="005F5D6D" w:rsidRDefault="005F5D6D" w:rsidP="00ED7236">
      <w:pPr>
        <w:ind w:firstLineChars="200" w:firstLine="480"/>
        <w:rPr>
          <w:lang w:eastAsia="zh-CN"/>
        </w:rPr>
      </w:pPr>
      <w:r>
        <w:rPr>
          <w:rFonts w:hint="eastAsia"/>
          <w:lang w:eastAsia="zh-CN"/>
        </w:rPr>
        <w:t>在</w:t>
      </w:r>
      <w:r>
        <w:rPr>
          <w:rFonts w:hint="eastAsia"/>
          <w:lang w:eastAsia="zh-CN"/>
        </w:rPr>
        <w:t>2019</w:t>
      </w:r>
      <w:r>
        <w:rPr>
          <w:rFonts w:hint="eastAsia"/>
          <w:lang w:eastAsia="zh-CN"/>
        </w:rPr>
        <w:t>年</w:t>
      </w:r>
      <w:r>
        <w:rPr>
          <w:rFonts w:hint="eastAsia"/>
          <w:lang w:eastAsia="zh-CN"/>
        </w:rPr>
        <w:t>10</w:t>
      </w:r>
      <w:r>
        <w:rPr>
          <w:rFonts w:hint="eastAsia"/>
          <w:lang w:eastAsia="zh-CN"/>
        </w:rPr>
        <w:t>月的会议上对标题、职权、指导要点和牵头作用进行了重要讨论后，</w:t>
      </w:r>
      <w:r w:rsidR="00ED7236">
        <w:rPr>
          <w:rFonts w:hint="eastAsia"/>
          <w:lang w:eastAsia="zh-CN"/>
        </w:rPr>
        <w:t>第</w:t>
      </w:r>
      <w:r w:rsidR="00ED7236">
        <w:rPr>
          <w:rFonts w:hint="eastAsia"/>
          <w:lang w:eastAsia="zh-CN"/>
        </w:rPr>
        <w:t>1</w:t>
      </w:r>
      <w:r w:rsidR="00ED7236">
        <w:rPr>
          <w:lang w:eastAsia="zh-CN"/>
        </w:rPr>
        <w:t>6</w:t>
      </w:r>
      <w:r w:rsidR="00ED7236">
        <w:rPr>
          <w:rFonts w:hint="eastAsia"/>
          <w:lang w:eastAsia="zh-CN"/>
        </w:rPr>
        <w:t>研究组</w:t>
      </w:r>
      <w:r>
        <w:rPr>
          <w:rFonts w:hint="eastAsia"/>
          <w:lang w:eastAsia="zh-CN"/>
        </w:rPr>
        <w:t>2020</w:t>
      </w:r>
      <w:r>
        <w:rPr>
          <w:rFonts w:hint="eastAsia"/>
          <w:lang w:eastAsia="zh-CN"/>
        </w:rPr>
        <w:t>年</w:t>
      </w:r>
      <w:r>
        <w:rPr>
          <w:rFonts w:hint="eastAsia"/>
          <w:lang w:eastAsia="zh-CN"/>
        </w:rPr>
        <w:t>6</w:t>
      </w:r>
      <w:r>
        <w:rPr>
          <w:rFonts w:hint="eastAsia"/>
          <w:lang w:eastAsia="zh-CN"/>
        </w:rPr>
        <w:t>月</w:t>
      </w:r>
      <w:r>
        <w:rPr>
          <w:rFonts w:hint="eastAsia"/>
          <w:lang w:eastAsia="zh-CN"/>
        </w:rPr>
        <w:t>22</w:t>
      </w:r>
      <w:r>
        <w:rPr>
          <w:rFonts w:hint="eastAsia"/>
          <w:lang w:eastAsia="zh-CN"/>
        </w:rPr>
        <w:t>日至</w:t>
      </w:r>
      <w:r>
        <w:rPr>
          <w:rFonts w:hint="eastAsia"/>
          <w:lang w:eastAsia="zh-CN"/>
        </w:rPr>
        <w:t>7</w:t>
      </w:r>
      <w:r>
        <w:rPr>
          <w:rFonts w:hint="eastAsia"/>
          <w:lang w:eastAsia="zh-CN"/>
        </w:rPr>
        <w:t>月</w:t>
      </w:r>
      <w:r>
        <w:rPr>
          <w:rFonts w:hint="eastAsia"/>
          <w:lang w:eastAsia="zh-CN"/>
        </w:rPr>
        <w:t>3</w:t>
      </w:r>
      <w:r>
        <w:rPr>
          <w:rFonts w:hint="eastAsia"/>
          <w:lang w:eastAsia="zh-CN"/>
        </w:rPr>
        <w:t>日</w:t>
      </w:r>
      <w:r w:rsidR="00497738">
        <w:rPr>
          <w:rFonts w:hint="eastAsia"/>
          <w:lang w:eastAsia="zh-CN"/>
        </w:rPr>
        <w:t>的</w:t>
      </w:r>
      <w:r>
        <w:rPr>
          <w:rFonts w:hint="eastAsia"/>
          <w:lang w:eastAsia="zh-CN"/>
        </w:rPr>
        <w:t>在线会议</w:t>
      </w:r>
      <w:r w:rsidR="00ED7236">
        <w:rPr>
          <w:rFonts w:hint="eastAsia"/>
          <w:lang w:eastAsia="zh-CN"/>
        </w:rPr>
        <w:t>把</w:t>
      </w:r>
      <w:r>
        <w:rPr>
          <w:rFonts w:hint="eastAsia"/>
          <w:lang w:eastAsia="zh-CN"/>
        </w:rPr>
        <w:t>重点</w:t>
      </w:r>
      <w:r w:rsidR="00ED7236">
        <w:rPr>
          <w:rFonts w:hint="eastAsia"/>
          <w:lang w:eastAsia="zh-CN"/>
        </w:rPr>
        <w:t>放在</w:t>
      </w:r>
      <w:r>
        <w:rPr>
          <w:rFonts w:hint="eastAsia"/>
          <w:lang w:eastAsia="zh-CN"/>
        </w:rPr>
        <w:t>完成向</w:t>
      </w:r>
      <w:r>
        <w:rPr>
          <w:rFonts w:hint="eastAsia"/>
          <w:lang w:eastAsia="zh-CN"/>
        </w:rPr>
        <w:t>WTSA-20</w:t>
      </w:r>
      <w:r w:rsidR="00ED7236">
        <w:rPr>
          <w:rFonts w:hint="eastAsia"/>
          <w:lang w:eastAsia="zh-CN"/>
        </w:rPr>
        <w:t>提议</w:t>
      </w:r>
      <w:r>
        <w:rPr>
          <w:rFonts w:hint="eastAsia"/>
          <w:lang w:eastAsia="zh-CN"/>
        </w:rPr>
        <w:t>下一个研究期的</w:t>
      </w:r>
      <w:r>
        <w:rPr>
          <w:rFonts w:hint="eastAsia"/>
          <w:lang w:eastAsia="zh-CN"/>
        </w:rPr>
        <w:t>14</w:t>
      </w:r>
      <w:r>
        <w:rPr>
          <w:rFonts w:hint="eastAsia"/>
          <w:lang w:eastAsia="zh-CN"/>
        </w:rPr>
        <w:t>个课题的案文上。全体会议特设组讨论了一项更实质的</w:t>
      </w:r>
      <w:r w:rsidR="00F75678">
        <w:rPr>
          <w:rFonts w:hint="eastAsia"/>
          <w:lang w:eastAsia="zh-CN"/>
        </w:rPr>
        <w:t>提案</w:t>
      </w:r>
      <w:r>
        <w:rPr>
          <w:rFonts w:hint="eastAsia"/>
          <w:lang w:eastAsia="zh-CN"/>
        </w:rPr>
        <w:t>，</w:t>
      </w:r>
      <w:r w:rsidR="00F75678">
        <w:rPr>
          <w:rFonts w:hint="eastAsia"/>
          <w:lang w:eastAsia="zh-CN"/>
        </w:rPr>
        <w:t>即</w:t>
      </w:r>
      <w:r>
        <w:rPr>
          <w:rFonts w:hint="eastAsia"/>
          <w:lang w:eastAsia="zh-CN"/>
        </w:rPr>
        <w:t>创建一个关于</w:t>
      </w:r>
      <w:r w:rsidR="00ED7236">
        <w:rPr>
          <w:rFonts w:hint="eastAsia"/>
          <w:lang w:eastAsia="zh-CN"/>
        </w:rPr>
        <w:t>车载多媒体</w:t>
      </w:r>
      <w:r>
        <w:rPr>
          <w:rFonts w:hint="eastAsia"/>
          <w:lang w:eastAsia="zh-CN"/>
        </w:rPr>
        <w:t>的新课题，得出的结论是最好</w:t>
      </w:r>
      <w:r w:rsidR="00F75678">
        <w:rPr>
          <w:rFonts w:hint="eastAsia"/>
          <w:lang w:eastAsia="zh-CN"/>
        </w:rPr>
        <w:t>修正</w:t>
      </w:r>
      <w:r>
        <w:rPr>
          <w:rFonts w:hint="eastAsia"/>
          <w:lang w:eastAsia="zh-CN"/>
        </w:rPr>
        <w:t>现有</w:t>
      </w:r>
      <w:r w:rsidR="00F75678">
        <w:rPr>
          <w:rFonts w:hint="eastAsia"/>
          <w:lang w:eastAsia="zh-CN"/>
        </w:rPr>
        <w:t>第</w:t>
      </w:r>
      <w:r>
        <w:rPr>
          <w:rFonts w:hint="eastAsia"/>
          <w:lang w:eastAsia="zh-CN"/>
        </w:rPr>
        <w:t>27/16</w:t>
      </w:r>
      <w:r w:rsidR="00F75678">
        <w:rPr>
          <w:rFonts w:hint="eastAsia"/>
          <w:lang w:eastAsia="zh-CN"/>
        </w:rPr>
        <w:t>号课题</w:t>
      </w:r>
      <w:r>
        <w:rPr>
          <w:rFonts w:hint="eastAsia"/>
          <w:lang w:eastAsia="zh-CN"/>
        </w:rPr>
        <w:t>的</w:t>
      </w:r>
      <w:r w:rsidR="00F75678">
        <w:rPr>
          <w:rFonts w:hint="eastAsia"/>
          <w:lang w:eastAsia="zh-CN"/>
        </w:rPr>
        <w:t>职权</w:t>
      </w:r>
      <w:r>
        <w:rPr>
          <w:rFonts w:hint="eastAsia"/>
          <w:lang w:eastAsia="zh-CN"/>
        </w:rPr>
        <w:t>。在闭幕全体会议上，第</w:t>
      </w:r>
      <w:r>
        <w:rPr>
          <w:rFonts w:hint="eastAsia"/>
          <w:lang w:eastAsia="zh-CN"/>
        </w:rPr>
        <w:t>16</w:t>
      </w:r>
      <w:r>
        <w:rPr>
          <w:rFonts w:hint="eastAsia"/>
          <w:lang w:eastAsia="zh-CN"/>
        </w:rPr>
        <w:t>研究组批准了</w:t>
      </w:r>
      <w:r w:rsidR="00F75678">
        <w:rPr>
          <w:rFonts w:hint="eastAsia"/>
          <w:lang w:eastAsia="zh-CN"/>
        </w:rPr>
        <w:t>第</w:t>
      </w:r>
      <w:r>
        <w:rPr>
          <w:rFonts w:hint="eastAsia"/>
          <w:lang w:eastAsia="zh-CN"/>
        </w:rPr>
        <w:t>16</w:t>
      </w:r>
      <w:r w:rsidR="00F75678">
        <w:rPr>
          <w:rFonts w:hint="eastAsia"/>
          <w:lang w:eastAsia="zh-CN"/>
        </w:rPr>
        <w:t>研究组</w:t>
      </w:r>
      <w:r w:rsidR="00ED7236">
        <w:rPr>
          <w:rFonts w:hint="eastAsia"/>
          <w:lang w:eastAsia="zh-CN"/>
        </w:rPr>
        <w:t>上一次</w:t>
      </w:r>
      <w:r>
        <w:rPr>
          <w:rFonts w:hint="eastAsia"/>
          <w:lang w:eastAsia="zh-CN"/>
        </w:rPr>
        <w:t>会议上讨论的</w:t>
      </w:r>
      <w:r w:rsidR="00F75678">
        <w:rPr>
          <w:rFonts w:hint="eastAsia"/>
          <w:lang w:eastAsia="zh-CN"/>
        </w:rPr>
        <w:t>职权</w:t>
      </w:r>
      <w:r>
        <w:rPr>
          <w:rFonts w:hint="eastAsia"/>
          <w:lang w:eastAsia="zh-CN"/>
        </w:rPr>
        <w:t>，以及来自</w:t>
      </w:r>
      <w:r w:rsidR="00F75678">
        <w:rPr>
          <w:rFonts w:hint="eastAsia"/>
          <w:lang w:eastAsia="zh-CN"/>
        </w:rPr>
        <w:t>第</w:t>
      </w:r>
      <w:r>
        <w:rPr>
          <w:rFonts w:hint="eastAsia"/>
          <w:lang w:eastAsia="zh-CN"/>
        </w:rPr>
        <w:t>1/16</w:t>
      </w:r>
      <w:r w:rsidR="00F75678">
        <w:rPr>
          <w:rFonts w:hint="eastAsia"/>
          <w:lang w:eastAsia="zh-CN"/>
        </w:rPr>
        <w:t>号课题</w:t>
      </w:r>
      <w:r>
        <w:rPr>
          <w:rFonts w:hint="eastAsia"/>
          <w:lang w:eastAsia="zh-CN"/>
        </w:rPr>
        <w:t>和三个工作组</w:t>
      </w:r>
      <w:r w:rsidR="00ED7236">
        <w:rPr>
          <w:rFonts w:hint="eastAsia"/>
          <w:lang w:eastAsia="zh-CN"/>
        </w:rPr>
        <w:t>关于</w:t>
      </w:r>
      <w:r>
        <w:rPr>
          <w:rFonts w:hint="eastAsia"/>
          <w:lang w:eastAsia="zh-CN"/>
        </w:rPr>
        <w:t>14</w:t>
      </w:r>
      <w:r>
        <w:rPr>
          <w:rFonts w:hint="eastAsia"/>
          <w:lang w:eastAsia="zh-CN"/>
        </w:rPr>
        <w:t>个</w:t>
      </w:r>
      <w:r w:rsidR="00F75678">
        <w:rPr>
          <w:rFonts w:hint="eastAsia"/>
          <w:lang w:eastAsia="zh-CN"/>
        </w:rPr>
        <w:t>课题</w:t>
      </w:r>
      <w:r w:rsidR="00ED7236">
        <w:rPr>
          <w:rFonts w:hint="eastAsia"/>
          <w:lang w:eastAsia="zh-CN"/>
        </w:rPr>
        <w:t>的最后</w:t>
      </w:r>
      <w:r>
        <w:rPr>
          <w:rFonts w:hint="eastAsia"/>
          <w:lang w:eastAsia="zh-CN"/>
        </w:rPr>
        <w:t>更新</w:t>
      </w:r>
      <w:r w:rsidR="00ED7236">
        <w:rPr>
          <w:rFonts w:hint="eastAsia"/>
          <w:lang w:eastAsia="zh-CN"/>
        </w:rPr>
        <w:t>内容</w:t>
      </w:r>
      <w:r>
        <w:rPr>
          <w:rFonts w:hint="eastAsia"/>
          <w:lang w:eastAsia="zh-CN"/>
        </w:rPr>
        <w:t>。这些内容被打包并发送给</w:t>
      </w:r>
      <w:r>
        <w:rPr>
          <w:rFonts w:hint="eastAsia"/>
          <w:lang w:eastAsia="zh-CN"/>
        </w:rPr>
        <w:t>TSAG</w:t>
      </w:r>
      <w:r>
        <w:rPr>
          <w:rFonts w:hint="eastAsia"/>
          <w:lang w:eastAsia="zh-CN"/>
        </w:rPr>
        <w:t>（在线</w:t>
      </w:r>
      <w:r w:rsidR="00F75678">
        <w:rPr>
          <w:rFonts w:hint="eastAsia"/>
          <w:lang w:eastAsia="zh-CN"/>
        </w:rPr>
        <w:t>会议</w:t>
      </w:r>
      <w:r>
        <w:rPr>
          <w:rFonts w:hint="eastAsia"/>
          <w:lang w:eastAsia="zh-CN"/>
        </w:rPr>
        <w:t>，</w:t>
      </w:r>
      <w:r>
        <w:rPr>
          <w:rFonts w:hint="eastAsia"/>
          <w:lang w:eastAsia="zh-CN"/>
        </w:rPr>
        <w:t>2020</w:t>
      </w:r>
      <w:r>
        <w:rPr>
          <w:rFonts w:hint="eastAsia"/>
          <w:lang w:eastAsia="zh-CN"/>
        </w:rPr>
        <w:t>年</w:t>
      </w:r>
      <w:r>
        <w:rPr>
          <w:rFonts w:hint="eastAsia"/>
          <w:lang w:eastAsia="zh-CN"/>
        </w:rPr>
        <w:t>9</w:t>
      </w:r>
      <w:r>
        <w:rPr>
          <w:rFonts w:hint="eastAsia"/>
          <w:lang w:eastAsia="zh-CN"/>
        </w:rPr>
        <w:t>月），以便</w:t>
      </w:r>
      <w:r w:rsidR="00497738">
        <w:rPr>
          <w:rFonts w:hint="eastAsia"/>
          <w:lang w:eastAsia="zh-CN"/>
        </w:rPr>
        <w:t>在</w:t>
      </w:r>
      <w:r w:rsidR="00ED7236">
        <w:rPr>
          <w:rFonts w:hint="eastAsia"/>
          <w:lang w:eastAsia="zh-CN"/>
        </w:rPr>
        <w:t>提交</w:t>
      </w:r>
      <w:r>
        <w:rPr>
          <w:rFonts w:hint="eastAsia"/>
          <w:lang w:eastAsia="zh-CN"/>
        </w:rPr>
        <w:t>WTSA-20</w:t>
      </w:r>
      <w:r>
        <w:rPr>
          <w:rFonts w:hint="eastAsia"/>
          <w:lang w:eastAsia="zh-CN"/>
        </w:rPr>
        <w:t>之前在部门层面进行协调。</w:t>
      </w:r>
    </w:p>
    <w:p w14:paraId="7F89C3EB" w14:textId="7286E565" w:rsidR="00761BE3" w:rsidRDefault="00761BE3" w:rsidP="00BC17CF">
      <w:pPr>
        <w:ind w:firstLineChars="200" w:firstLine="480"/>
        <w:rPr>
          <w:lang w:eastAsia="zh-CN"/>
        </w:rPr>
      </w:pPr>
      <w:r>
        <w:rPr>
          <w:rFonts w:hint="eastAsia"/>
          <w:lang w:eastAsia="zh-CN"/>
        </w:rPr>
        <w:t>由于</w:t>
      </w:r>
      <w:r>
        <w:rPr>
          <w:rFonts w:hint="eastAsia"/>
          <w:lang w:eastAsia="zh-CN"/>
        </w:rPr>
        <w:t>WTSA</w:t>
      </w:r>
      <w:r>
        <w:rPr>
          <w:rFonts w:hint="eastAsia"/>
          <w:lang w:eastAsia="zh-CN"/>
        </w:rPr>
        <w:t>推迟到</w:t>
      </w:r>
      <w:r>
        <w:rPr>
          <w:rFonts w:hint="eastAsia"/>
          <w:lang w:eastAsia="zh-CN"/>
        </w:rPr>
        <w:t>2022</w:t>
      </w:r>
      <w:r>
        <w:rPr>
          <w:rFonts w:hint="eastAsia"/>
          <w:lang w:eastAsia="zh-CN"/>
        </w:rPr>
        <w:t>年</w:t>
      </w:r>
      <w:r>
        <w:rPr>
          <w:rFonts w:hint="eastAsia"/>
          <w:lang w:eastAsia="zh-CN"/>
        </w:rPr>
        <w:t>3</w:t>
      </w:r>
      <w:r>
        <w:rPr>
          <w:rFonts w:hint="eastAsia"/>
          <w:lang w:eastAsia="zh-CN"/>
        </w:rPr>
        <w:t>月</w:t>
      </w:r>
      <w:r>
        <w:rPr>
          <w:rFonts w:hint="eastAsia"/>
          <w:lang w:eastAsia="zh-CN"/>
        </w:rPr>
        <w:t>1-9</w:t>
      </w:r>
      <w:r>
        <w:rPr>
          <w:rFonts w:hint="eastAsia"/>
          <w:lang w:eastAsia="zh-CN"/>
        </w:rPr>
        <w:t>日</w:t>
      </w:r>
      <w:r w:rsidR="00BC17CF">
        <w:rPr>
          <w:rFonts w:hint="eastAsia"/>
          <w:lang w:eastAsia="zh-CN"/>
        </w:rPr>
        <w:t>举行</w:t>
      </w:r>
      <w:r>
        <w:rPr>
          <w:rFonts w:hint="eastAsia"/>
          <w:lang w:eastAsia="zh-CN"/>
        </w:rPr>
        <w:t>，</w:t>
      </w:r>
      <w:r>
        <w:rPr>
          <w:rFonts w:hint="eastAsia"/>
          <w:lang w:eastAsia="zh-CN"/>
        </w:rPr>
        <w:t>2021</w:t>
      </w:r>
      <w:r>
        <w:rPr>
          <w:rFonts w:hint="eastAsia"/>
          <w:lang w:eastAsia="zh-CN"/>
        </w:rPr>
        <w:t>年</w:t>
      </w:r>
      <w:r>
        <w:rPr>
          <w:rFonts w:hint="eastAsia"/>
          <w:lang w:eastAsia="zh-CN"/>
        </w:rPr>
        <w:t>4</w:t>
      </w:r>
      <w:r>
        <w:rPr>
          <w:rFonts w:hint="eastAsia"/>
          <w:lang w:eastAsia="zh-CN"/>
        </w:rPr>
        <w:t>月</w:t>
      </w:r>
      <w:r>
        <w:rPr>
          <w:rFonts w:hint="eastAsia"/>
          <w:lang w:eastAsia="zh-CN"/>
        </w:rPr>
        <w:t>19-30</w:t>
      </w:r>
      <w:r>
        <w:rPr>
          <w:rFonts w:hint="eastAsia"/>
          <w:lang w:eastAsia="zh-CN"/>
        </w:rPr>
        <w:t>日的会议根据</w:t>
      </w:r>
      <w:r>
        <w:rPr>
          <w:rFonts w:hint="eastAsia"/>
          <w:lang w:eastAsia="zh-CN"/>
        </w:rPr>
        <w:t>2021</w:t>
      </w:r>
      <w:r>
        <w:rPr>
          <w:rFonts w:hint="eastAsia"/>
          <w:lang w:eastAsia="zh-CN"/>
        </w:rPr>
        <w:t>年</w:t>
      </w:r>
      <w:r>
        <w:rPr>
          <w:rFonts w:hint="eastAsia"/>
          <w:lang w:eastAsia="zh-CN"/>
        </w:rPr>
        <w:t>1</w:t>
      </w:r>
      <w:r>
        <w:rPr>
          <w:rFonts w:hint="eastAsia"/>
          <w:lang w:eastAsia="zh-CN"/>
        </w:rPr>
        <w:t>月</w:t>
      </w:r>
      <w:r>
        <w:rPr>
          <w:rFonts w:hint="eastAsia"/>
          <w:lang w:eastAsia="zh-CN"/>
        </w:rPr>
        <w:t>18</w:t>
      </w:r>
      <w:r>
        <w:rPr>
          <w:rFonts w:hint="eastAsia"/>
          <w:lang w:eastAsia="zh-CN"/>
        </w:rPr>
        <w:t>日</w:t>
      </w:r>
      <w:r>
        <w:rPr>
          <w:rFonts w:hint="eastAsia"/>
          <w:lang w:eastAsia="zh-CN"/>
        </w:rPr>
        <w:t>TSAG</w:t>
      </w:r>
      <w:r>
        <w:rPr>
          <w:rFonts w:hint="eastAsia"/>
          <w:lang w:eastAsia="zh-CN"/>
        </w:rPr>
        <w:t>批准的</w:t>
      </w:r>
      <w:r w:rsidR="002D6BE6">
        <w:rPr>
          <w:rFonts w:hint="eastAsia"/>
          <w:lang w:eastAsia="zh-CN"/>
        </w:rPr>
        <w:t>第</w:t>
      </w:r>
      <w:r w:rsidR="002D6BE6">
        <w:rPr>
          <w:rFonts w:hint="eastAsia"/>
          <w:lang w:eastAsia="zh-CN"/>
        </w:rPr>
        <w:t>1</w:t>
      </w:r>
      <w:r w:rsidR="002D6BE6">
        <w:rPr>
          <w:lang w:eastAsia="zh-CN"/>
        </w:rPr>
        <w:t>6</w:t>
      </w:r>
      <w:r>
        <w:rPr>
          <w:rFonts w:hint="eastAsia"/>
          <w:lang w:eastAsia="zh-CN"/>
        </w:rPr>
        <w:t>研究组</w:t>
      </w:r>
      <w:r w:rsidR="002D6BE6">
        <w:rPr>
          <w:rFonts w:hint="eastAsia"/>
          <w:lang w:eastAsia="zh-CN"/>
        </w:rPr>
        <w:t>课题集</w:t>
      </w:r>
      <w:r>
        <w:rPr>
          <w:rFonts w:hint="eastAsia"/>
          <w:lang w:eastAsia="zh-CN"/>
        </w:rPr>
        <w:t>（</w:t>
      </w:r>
      <w:hyperlink r:id="rId308">
        <w:r w:rsidR="002D6BE6" w:rsidRPr="00754D86">
          <w:rPr>
            <w:rStyle w:val="Hyperlink"/>
            <w:lang w:eastAsia="zh-CN"/>
          </w:rPr>
          <w:t>TSAG-R20</w:t>
        </w:r>
      </w:hyperlink>
      <w:r>
        <w:rPr>
          <w:rFonts w:hint="eastAsia"/>
          <w:lang w:eastAsia="zh-CN"/>
        </w:rPr>
        <w:t>）进行。这套更新</w:t>
      </w:r>
      <w:r w:rsidR="002D6BE6">
        <w:rPr>
          <w:rFonts w:hint="eastAsia"/>
          <w:lang w:eastAsia="zh-CN"/>
        </w:rPr>
        <w:t>的课题集</w:t>
      </w:r>
      <w:r>
        <w:rPr>
          <w:rFonts w:hint="eastAsia"/>
          <w:lang w:eastAsia="zh-CN"/>
        </w:rPr>
        <w:t>与第</w:t>
      </w:r>
      <w:r>
        <w:rPr>
          <w:rFonts w:hint="eastAsia"/>
          <w:lang w:eastAsia="zh-CN"/>
        </w:rPr>
        <w:t>16</w:t>
      </w:r>
      <w:r>
        <w:rPr>
          <w:rFonts w:hint="eastAsia"/>
          <w:lang w:eastAsia="zh-CN"/>
        </w:rPr>
        <w:t>研究组在</w:t>
      </w:r>
      <w:r>
        <w:rPr>
          <w:rFonts w:hint="eastAsia"/>
          <w:lang w:eastAsia="zh-CN"/>
        </w:rPr>
        <w:t>2020</w:t>
      </w:r>
      <w:r>
        <w:rPr>
          <w:rFonts w:hint="eastAsia"/>
          <w:lang w:eastAsia="zh-CN"/>
        </w:rPr>
        <w:t>年</w:t>
      </w:r>
      <w:r>
        <w:rPr>
          <w:rFonts w:hint="eastAsia"/>
          <w:lang w:eastAsia="zh-CN"/>
        </w:rPr>
        <w:t>7</w:t>
      </w:r>
      <w:r>
        <w:rPr>
          <w:rFonts w:hint="eastAsia"/>
          <w:lang w:eastAsia="zh-CN"/>
        </w:rPr>
        <w:t>月商定的</w:t>
      </w:r>
      <w:r w:rsidR="002D6BE6">
        <w:rPr>
          <w:rFonts w:hint="eastAsia"/>
          <w:lang w:eastAsia="zh-CN"/>
        </w:rPr>
        <w:t>供</w:t>
      </w:r>
      <w:r w:rsidR="002D6BE6">
        <w:rPr>
          <w:rFonts w:hint="eastAsia"/>
          <w:lang w:eastAsia="zh-CN"/>
        </w:rPr>
        <w:t>WTSA</w:t>
      </w:r>
      <w:r w:rsidR="002D6BE6">
        <w:rPr>
          <w:rFonts w:hint="eastAsia"/>
          <w:lang w:eastAsia="zh-CN"/>
        </w:rPr>
        <w:t>批准的课题</w:t>
      </w:r>
      <w:r>
        <w:rPr>
          <w:rFonts w:hint="eastAsia"/>
          <w:lang w:eastAsia="zh-CN"/>
        </w:rPr>
        <w:t>相对应，</w:t>
      </w:r>
      <w:r>
        <w:rPr>
          <w:rFonts w:hint="eastAsia"/>
          <w:lang w:eastAsia="zh-CN"/>
        </w:rPr>
        <w:t>TSAG</w:t>
      </w:r>
      <w:r>
        <w:rPr>
          <w:rFonts w:hint="eastAsia"/>
          <w:lang w:eastAsia="zh-CN"/>
        </w:rPr>
        <w:t>在</w:t>
      </w:r>
      <w:r>
        <w:rPr>
          <w:rFonts w:hint="eastAsia"/>
          <w:lang w:eastAsia="zh-CN"/>
        </w:rPr>
        <w:t>2020</w:t>
      </w:r>
      <w:r>
        <w:rPr>
          <w:rFonts w:hint="eastAsia"/>
          <w:lang w:eastAsia="zh-CN"/>
        </w:rPr>
        <w:t>年</w:t>
      </w:r>
      <w:r>
        <w:rPr>
          <w:rFonts w:hint="eastAsia"/>
          <w:lang w:eastAsia="zh-CN"/>
        </w:rPr>
        <w:t>9</w:t>
      </w:r>
      <w:r>
        <w:rPr>
          <w:rFonts w:hint="eastAsia"/>
          <w:lang w:eastAsia="zh-CN"/>
        </w:rPr>
        <w:t>月的会议上</w:t>
      </w:r>
      <w:r w:rsidR="002D6BE6">
        <w:rPr>
          <w:rFonts w:hint="eastAsia"/>
          <w:lang w:eastAsia="zh-CN"/>
        </w:rPr>
        <w:t>对其进行了少许</w:t>
      </w:r>
      <w:r>
        <w:rPr>
          <w:rFonts w:hint="eastAsia"/>
          <w:lang w:eastAsia="zh-CN"/>
        </w:rPr>
        <w:t>修正。关于</w:t>
      </w:r>
      <w:r w:rsidR="002D6BE6">
        <w:rPr>
          <w:rFonts w:hint="eastAsia"/>
          <w:lang w:eastAsia="zh-CN"/>
        </w:rPr>
        <w:t>职权</w:t>
      </w:r>
      <w:r>
        <w:rPr>
          <w:rFonts w:hint="eastAsia"/>
          <w:lang w:eastAsia="zh-CN"/>
        </w:rPr>
        <w:t>，</w:t>
      </w:r>
      <w:r>
        <w:rPr>
          <w:rFonts w:hint="eastAsia"/>
          <w:lang w:eastAsia="zh-CN"/>
        </w:rPr>
        <w:t>2021</w:t>
      </w:r>
      <w:r>
        <w:rPr>
          <w:rFonts w:hint="eastAsia"/>
          <w:lang w:eastAsia="zh-CN"/>
        </w:rPr>
        <w:t>年</w:t>
      </w:r>
      <w:r>
        <w:rPr>
          <w:rFonts w:hint="eastAsia"/>
          <w:lang w:eastAsia="zh-CN"/>
        </w:rPr>
        <w:t>4</w:t>
      </w:r>
      <w:r>
        <w:rPr>
          <w:rFonts w:hint="eastAsia"/>
          <w:lang w:eastAsia="zh-CN"/>
        </w:rPr>
        <w:t>月</w:t>
      </w:r>
      <w:r>
        <w:rPr>
          <w:rFonts w:hint="eastAsia"/>
          <w:lang w:eastAsia="zh-CN"/>
        </w:rPr>
        <w:t>19-30</w:t>
      </w:r>
      <w:r>
        <w:rPr>
          <w:rFonts w:hint="eastAsia"/>
          <w:lang w:eastAsia="zh-CN"/>
        </w:rPr>
        <w:t>日的会议没有提出进一步的更新。由于</w:t>
      </w:r>
      <w:r w:rsidR="002D6BE6">
        <w:rPr>
          <w:rFonts w:hint="eastAsia"/>
          <w:lang w:eastAsia="zh-CN"/>
        </w:rPr>
        <w:t>第</w:t>
      </w:r>
      <w:r w:rsidR="002D6BE6">
        <w:rPr>
          <w:rFonts w:hint="eastAsia"/>
          <w:lang w:eastAsia="zh-CN"/>
        </w:rPr>
        <w:t>1</w:t>
      </w:r>
      <w:r w:rsidR="002D6BE6">
        <w:rPr>
          <w:lang w:eastAsia="zh-CN"/>
        </w:rPr>
        <w:t>6</w:t>
      </w:r>
      <w:r w:rsidR="002D6BE6">
        <w:rPr>
          <w:rFonts w:hint="eastAsia"/>
          <w:lang w:eastAsia="zh-CN"/>
        </w:rPr>
        <w:t>研究组</w:t>
      </w:r>
      <w:r w:rsidR="00147714">
        <w:rPr>
          <w:rFonts w:hint="eastAsia"/>
          <w:lang w:eastAsia="zh-CN"/>
        </w:rPr>
        <w:t>在本研究期</w:t>
      </w:r>
      <w:r>
        <w:rPr>
          <w:rFonts w:hint="eastAsia"/>
          <w:lang w:eastAsia="zh-CN"/>
        </w:rPr>
        <w:t>最后一次会议将</w:t>
      </w:r>
      <w:r w:rsidR="00BC17CF">
        <w:rPr>
          <w:rFonts w:hint="eastAsia"/>
          <w:lang w:eastAsia="zh-CN"/>
        </w:rPr>
        <w:t>于</w:t>
      </w:r>
      <w:r>
        <w:rPr>
          <w:rFonts w:hint="eastAsia"/>
          <w:lang w:eastAsia="zh-CN"/>
        </w:rPr>
        <w:t>TSAG</w:t>
      </w:r>
      <w:r w:rsidR="00BC17CF">
        <w:rPr>
          <w:rFonts w:hint="eastAsia"/>
          <w:lang w:eastAsia="zh-CN"/>
        </w:rPr>
        <w:t>在此期间</w:t>
      </w:r>
      <w:r w:rsidR="00147714">
        <w:rPr>
          <w:rFonts w:hint="eastAsia"/>
          <w:lang w:eastAsia="zh-CN"/>
        </w:rPr>
        <w:t>最后一次</w:t>
      </w:r>
      <w:r>
        <w:rPr>
          <w:rFonts w:hint="eastAsia"/>
          <w:lang w:eastAsia="zh-CN"/>
        </w:rPr>
        <w:t>会议后的一周内举行，除非计划</w:t>
      </w:r>
      <w:r w:rsidR="00147714">
        <w:rPr>
          <w:rFonts w:hint="eastAsia"/>
          <w:lang w:eastAsia="zh-CN"/>
        </w:rPr>
        <w:t>增开</w:t>
      </w:r>
      <w:r>
        <w:rPr>
          <w:rFonts w:hint="eastAsia"/>
          <w:lang w:eastAsia="zh-CN"/>
        </w:rPr>
        <w:t>研究组会议，否则</w:t>
      </w:r>
      <w:r w:rsidR="00147714">
        <w:rPr>
          <w:rFonts w:hint="eastAsia"/>
          <w:lang w:eastAsia="zh-CN"/>
        </w:rPr>
        <w:t>截至</w:t>
      </w:r>
      <w:r w:rsidR="00147714">
        <w:rPr>
          <w:rFonts w:hint="eastAsia"/>
          <w:lang w:eastAsia="zh-CN"/>
        </w:rPr>
        <w:t>2021</w:t>
      </w:r>
      <w:r w:rsidR="00147714">
        <w:rPr>
          <w:rFonts w:hint="eastAsia"/>
          <w:lang w:eastAsia="zh-CN"/>
        </w:rPr>
        <w:t>年</w:t>
      </w:r>
      <w:r w:rsidR="00147714">
        <w:rPr>
          <w:rFonts w:hint="eastAsia"/>
          <w:lang w:eastAsia="zh-CN"/>
        </w:rPr>
        <w:t>4</w:t>
      </w:r>
      <w:r w:rsidR="00147714">
        <w:rPr>
          <w:rFonts w:hint="eastAsia"/>
          <w:lang w:eastAsia="zh-CN"/>
        </w:rPr>
        <w:t>月会议</w:t>
      </w:r>
      <w:r>
        <w:rPr>
          <w:rFonts w:hint="eastAsia"/>
          <w:lang w:eastAsia="zh-CN"/>
        </w:rPr>
        <w:t>的</w:t>
      </w:r>
      <w:r w:rsidR="00147714">
        <w:rPr>
          <w:rFonts w:hint="eastAsia"/>
          <w:lang w:eastAsia="zh-CN"/>
        </w:rPr>
        <w:t>当前课题集</w:t>
      </w:r>
      <w:r>
        <w:rPr>
          <w:rFonts w:hint="eastAsia"/>
          <w:lang w:eastAsia="zh-CN"/>
        </w:rPr>
        <w:t>和</w:t>
      </w:r>
      <w:r w:rsidR="00147714">
        <w:rPr>
          <w:rFonts w:hint="eastAsia"/>
          <w:lang w:eastAsia="zh-CN"/>
        </w:rPr>
        <w:t>第</w:t>
      </w:r>
      <w:r w:rsidR="00147714">
        <w:rPr>
          <w:rFonts w:hint="eastAsia"/>
          <w:lang w:eastAsia="zh-CN"/>
        </w:rPr>
        <w:t>2</w:t>
      </w:r>
      <w:r w:rsidR="00147714">
        <w:rPr>
          <w:rFonts w:hint="eastAsia"/>
          <w:lang w:eastAsia="zh-CN"/>
        </w:rPr>
        <w:t>号</w:t>
      </w:r>
      <w:r>
        <w:rPr>
          <w:rFonts w:hint="eastAsia"/>
          <w:lang w:eastAsia="zh-CN"/>
        </w:rPr>
        <w:t>决议</w:t>
      </w:r>
      <w:r w:rsidR="00147714">
        <w:rPr>
          <w:rFonts w:hint="eastAsia"/>
          <w:lang w:eastAsia="zh-CN"/>
        </w:rPr>
        <w:t>的</w:t>
      </w:r>
      <w:r>
        <w:rPr>
          <w:rFonts w:hint="eastAsia"/>
          <w:lang w:eastAsia="zh-CN"/>
        </w:rPr>
        <w:t>更新将提交</w:t>
      </w:r>
      <w:r>
        <w:rPr>
          <w:rFonts w:hint="eastAsia"/>
          <w:lang w:eastAsia="zh-CN"/>
        </w:rPr>
        <w:t>WTSA</w:t>
      </w:r>
      <w:r>
        <w:rPr>
          <w:rFonts w:hint="eastAsia"/>
          <w:lang w:eastAsia="zh-CN"/>
        </w:rPr>
        <w:t>，供其在筹备下一个研究期</w:t>
      </w:r>
      <w:r w:rsidR="00BC17CF">
        <w:rPr>
          <w:rFonts w:hint="eastAsia"/>
          <w:lang w:eastAsia="zh-CN"/>
        </w:rPr>
        <w:t>的进程中</w:t>
      </w:r>
      <w:r>
        <w:rPr>
          <w:rFonts w:hint="eastAsia"/>
          <w:lang w:eastAsia="zh-CN"/>
        </w:rPr>
        <w:t>进一步审议。第</w:t>
      </w:r>
      <w:r>
        <w:rPr>
          <w:rFonts w:hint="eastAsia"/>
          <w:lang w:eastAsia="zh-CN"/>
        </w:rPr>
        <w:t>16</w:t>
      </w:r>
      <w:r>
        <w:rPr>
          <w:rFonts w:hint="eastAsia"/>
          <w:lang w:eastAsia="zh-CN"/>
        </w:rPr>
        <w:t>研究组管理</w:t>
      </w:r>
      <w:r w:rsidR="006D0E74">
        <w:rPr>
          <w:rFonts w:hint="eastAsia"/>
          <w:lang w:eastAsia="zh-CN"/>
        </w:rPr>
        <w:t>层</w:t>
      </w:r>
      <w:r w:rsidR="00BC17CF">
        <w:rPr>
          <w:rFonts w:hint="eastAsia"/>
          <w:lang w:eastAsia="zh-CN"/>
        </w:rPr>
        <w:t>进行</w:t>
      </w:r>
      <w:r>
        <w:rPr>
          <w:rFonts w:hint="eastAsia"/>
          <w:lang w:eastAsia="zh-CN"/>
        </w:rPr>
        <w:t>了一次</w:t>
      </w:r>
      <w:r w:rsidR="00147714">
        <w:rPr>
          <w:rFonts w:hint="eastAsia"/>
          <w:lang w:eastAsia="zh-CN"/>
        </w:rPr>
        <w:t>磋商</w:t>
      </w:r>
      <w:r>
        <w:rPr>
          <w:rFonts w:hint="eastAsia"/>
          <w:lang w:eastAsia="zh-CN"/>
        </w:rPr>
        <w:t>，以确定是否需要</w:t>
      </w:r>
      <w:r w:rsidR="00147714">
        <w:rPr>
          <w:rFonts w:hint="eastAsia"/>
          <w:lang w:eastAsia="zh-CN"/>
        </w:rPr>
        <w:t>增开</w:t>
      </w:r>
      <w:r>
        <w:rPr>
          <w:rFonts w:hint="eastAsia"/>
          <w:lang w:eastAsia="zh-CN"/>
        </w:rPr>
        <w:t>第</w:t>
      </w:r>
      <w:r>
        <w:rPr>
          <w:rFonts w:hint="eastAsia"/>
          <w:lang w:eastAsia="zh-CN"/>
        </w:rPr>
        <w:t>16</w:t>
      </w:r>
      <w:r>
        <w:rPr>
          <w:rFonts w:hint="eastAsia"/>
          <w:lang w:eastAsia="zh-CN"/>
        </w:rPr>
        <w:t>研究组全体会议，成员们</w:t>
      </w:r>
      <w:r w:rsidR="00147714">
        <w:rPr>
          <w:rFonts w:hint="eastAsia"/>
          <w:lang w:eastAsia="zh-CN"/>
        </w:rPr>
        <w:t>对此</w:t>
      </w:r>
      <w:r>
        <w:rPr>
          <w:rFonts w:hint="eastAsia"/>
          <w:lang w:eastAsia="zh-CN"/>
        </w:rPr>
        <w:t>没有兴趣。因此，</w:t>
      </w:r>
      <w:r w:rsidR="00BC17CF">
        <w:rPr>
          <w:rFonts w:hint="eastAsia"/>
          <w:lang w:eastAsia="zh-CN"/>
        </w:rPr>
        <w:t>在</w:t>
      </w:r>
      <w:r w:rsidR="00147714">
        <w:rPr>
          <w:rFonts w:hint="eastAsia"/>
          <w:lang w:eastAsia="zh-CN"/>
        </w:rPr>
        <w:t>第</w:t>
      </w:r>
      <w:r>
        <w:rPr>
          <w:rFonts w:hint="eastAsia"/>
          <w:lang w:eastAsia="zh-CN"/>
        </w:rPr>
        <w:t>16</w:t>
      </w:r>
      <w:r w:rsidR="00147714">
        <w:rPr>
          <w:rFonts w:hint="eastAsia"/>
          <w:lang w:eastAsia="zh-CN"/>
        </w:rPr>
        <w:t>研究组</w:t>
      </w:r>
      <w:r w:rsidR="00BC17CF">
        <w:rPr>
          <w:rFonts w:hint="eastAsia"/>
          <w:lang w:eastAsia="zh-CN"/>
        </w:rPr>
        <w:t>2021</w:t>
      </w:r>
      <w:r w:rsidR="00BC17CF">
        <w:rPr>
          <w:rFonts w:hint="eastAsia"/>
          <w:lang w:eastAsia="zh-CN"/>
        </w:rPr>
        <w:t>年</w:t>
      </w:r>
      <w:r w:rsidR="00BC17CF">
        <w:rPr>
          <w:rFonts w:hint="eastAsia"/>
          <w:lang w:eastAsia="zh-CN"/>
        </w:rPr>
        <w:t>4</w:t>
      </w:r>
      <w:r w:rsidR="00BC17CF">
        <w:rPr>
          <w:rFonts w:hint="eastAsia"/>
          <w:lang w:eastAsia="zh-CN"/>
        </w:rPr>
        <w:t>月</w:t>
      </w:r>
      <w:r w:rsidR="00BC17CF">
        <w:rPr>
          <w:rFonts w:hint="eastAsia"/>
          <w:lang w:eastAsia="zh-CN"/>
        </w:rPr>
        <w:t>19-30</w:t>
      </w:r>
      <w:r w:rsidR="00BC17CF">
        <w:rPr>
          <w:rFonts w:hint="eastAsia"/>
          <w:lang w:eastAsia="zh-CN"/>
        </w:rPr>
        <w:t>日</w:t>
      </w:r>
      <w:r>
        <w:rPr>
          <w:rFonts w:hint="eastAsia"/>
          <w:lang w:eastAsia="zh-CN"/>
        </w:rPr>
        <w:t>会议期间看到的标题、</w:t>
      </w:r>
      <w:r w:rsidR="00147714">
        <w:rPr>
          <w:rFonts w:hint="eastAsia"/>
          <w:lang w:eastAsia="zh-CN"/>
        </w:rPr>
        <w:t>职权</w:t>
      </w:r>
      <w:r>
        <w:rPr>
          <w:rFonts w:hint="eastAsia"/>
          <w:lang w:eastAsia="zh-CN"/>
        </w:rPr>
        <w:t>、</w:t>
      </w:r>
      <w:r w:rsidR="00147714">
        <w:rPr>
          <w:rFonts w:hint="eastAsia"/>
          <w:lang w:eastAsia="zh-CN"/>
        </w:rPr>
        <w:t>指导</w:t>
      </w:r>
      <w:r>
        <w:rPr>
          <w:rFonts w:hint="eastAsia"/>
          <w:lang w:eastAsia="zh-CN"/>
        </w:rPr>
        <w:t>、</w:t>
      </w:r>
      <w:r w:rsidR="00147714">
        <w:rPr>
          <w:rFonts w:hint="eastAsia"/>
          <w:lang w:eastAsia="zh-CN"/>
        </w:rPr>
        <w:t>牵头</w:t>
      </w:r>
      <w:r>
        <w:rPr>
          <w:rFonts w:hint="eastAsia"/>
          <w:lang w:eastAsia="zh-CN"/>
        </w:rPr>
        <w:t>作用和</w:t>
      </w:r>
      <w:r w:rsidR="00147714">
        <w:rPr>
          <w:rFonts w:hint="eastAsia"/>
          <w:lang w:eastAsia="zh-CN"/>
        </w:rPr>
        <w:t>课题</w:t>
      </w:r>
      <w:r>
        <w:rPr>
          <w:rFonts w:hint="eastAsia"/>
          <w:lang w:eastAsia="zh-CN"/>
        </w:rPr>
        <w:t>已准备好提交</w:t>
      </w:r>
      <w:r>
        <w:rPr>
          <w:rFonts w:hint="eastAsia"/>
          <w:lang w:eastAsia="zh-CN"/>
        </w:rPr>
        <w:t>WTSA-20</w:t>
      </w:r>
      <w:r>
        <w:rPr>
          <w:rFonts w:hint="eastAsia"/>
          <w:lang w:eastAsia="zh-CN"/>
        </w:rPr>
        <w:t>。</w:t>
      </w:r>
    </w:p>
    <w:p w14:paraId="77E8F5C6" w14:textId="011AC09F" w:rsidR="00F75678" w:rsidRPr="00754D86" w:rsidRDefault="00147714" w:rsidP="00BC17CF">
      <w:pPr>
        <w:ind w:firstLineChars="200" w:firstLine="480"/>
        <w:rPr>
          <w:lang w:eastAsia="zh-CN"/>
        </w:rPr>
      </w:pPr>
      <w:r>
        <w:rPr>
          <w:rFonts w:hint="eastAsia"/>
          <w:lang w:eastAsia="zh-CN"/>
        </w:rPr>
        <w:t>第</w:t>
      </w:r>
      <w:r>
        <w:rPr>
          <w:rFonts w:hint="eastAsia"/>
          <w:lang w:eastAsia="zh-CN"/>
        </w:rPr>
        <w:t>16</w:t>
      </w:r>
      <w:r>
        <w:rPr>
          <w:rFonts w:hint="eastAsia"/>
          <w:lang w:eastAsia="zh-CN"/>
        </w:rPr>
        <w:t>研究组向</w:t>
      </w:r>
      <w:r>
        <w:rPr>
          <w:rFonts w:hint="eastAsia"/>
          <w:lang w:eastAsia="zh-CN"/>
        </w:rPr>
        <w:t>WTSA-20</w:t>
      </w:r>
      <w:r>
        <w:rPr>
          <w:rFonts w:hint="eastAsia"/>
          <w:lang w:eastAsia="zh-CN"/>
        </w:rPr>
        <w:t>提交的报告</w:t>
      </w:r>
      <w:r w:rsidR="00F75678">
        <w:rPr>
          <w:rFonts w:hint="eastAsia"/>
          <w:lang w:eastAsia="zh-CN"/>
        </w:rPr>
        <w:t>第一部分缺少的</w:t>
      </w:r>
      <w:r>
        <w:rPr>
          <w:rFonts w:hint="eastAsia"/>
          <w:lang w:eastAsia="zh-CN"/>
        </w:rPr>
        <w:t>案文</w:t>
      </w:r>
      <w:r w:rsidR="00F75678">
        <w:rPr>
          <w:rFonts w:hint="eastAsia"/>
          <w:lang w:eastAsia="zh-CN"/>
        </w:rPr>
        <w:t>是</w:t>
      </w:r>
      <w:r w:rsidR="00BC17CF">
        <w:rPr>
          <w:rFonts w:hint="eastAsia"/>
          <w:lang w:eastAsia="zh-CN"/>
        </w:rPr>
        <w:t>成果</w:t>
      </w:r>
      <w:r w:rsidR="006D0E74">
        <w:rPr>
          <w:rFonts w:hint="eastAsia"/>
          <w:lang w:eastAsia="zh-CN"/>
        </w:rPr>
        <w:t>摘要</w:t>
      </w:r>
      <w:r w:rsidR="00F75678">
        <w:rPr>
          <w:rFonts w:hint="eastAsia"/>
          <w:lang w:eastAsia="zh-CN"/>
        </w:rPr>
        <w:t>和</w:t>
      </w:r>
      <w:r w:rsidR="006D0E74">
        <w:rPr>
          <w:rFonts w:hint="eastAsia"/>
          <w:lang w:eastAsia="zh-CN"/>
        </w:rPr>
        <w:t>第</w:t>
      </w:r>
      <w:r w:rsidR="006D0E74">
        <w:rPr>
          <w:rFonts w:hint="eastAsia"/>
          <w:lang w:eastAsia="zh-CN"/>
        </w:rPr>
        <w:t>16</w:t>
      </w:r>
      <w:r w:rsidR="006D0E74">
        <w:rPr>
          <w:rFonts w:hint="eastAsia"/>
          <w:lang w:eastAsia="zh-CN"/>
        </w:rPr>
        <w:t>研究组</w:t>
      </w:r>
      <w:r w:rsidR="00F75678">
        <w:rPr>
          <w:rFonts w:hint="eastAsia"/>
          <w:lang w:eastAsia="zh-CN"/>
        </w:rPr>
        <w:t>在新研究期的研究展望。在</w:t>
      </w:r>
      <w:r w:rsidR="006D0E74">
        <w:rPr>
          <w:rFonts w:hint="eastAsia"/>
          <w:lang w:eastAsia="zh-CN"/>
        </w:rPr>
        <w:t>第</w:t>
      </w:r>
      <w:r w:rsidR="006D0E74">
        <w:rPr>
          <w:rFonts w:hint="eastAsia"/>
          <w:lang w:eastAsia="zh-CN"/>
        </w:rPr>
        <w:t>1</w:t>
      </w:r>
      <w:r w:rsidR="006D0E74">
        <w:rPr>
          <w:lang w:eastAsia="zh-CN"/>
        </w:rPr>
        <w:t>6</w:t>
      </w:r>
      <w:r w:rsidR="006D0E74">
        <w:rPr>
          <w:rFonts w:hint="eastAsia"/>
          <w:lang w:eastAsia="zh-CN"/>
        </w:rPr>
        <w:t>研究组</w:t>
      </w:r>
      <w:r w:rsidR="00F75678">
        <w:rPr>
          <w:rFonts w:hint="eastAsia"/>
          <w:lang w:eastAsia="zh-CN"/>
        </w:rPr>
        <w:t>2022</w:t>
      </w:r>
      <w:r w:rsidR="00F75678">
        <w:rPr>
          <w:rFonts w:hint="eastAsia"/>
          <w:lang w:eastAsia="zh-CN"/>
        </w:rPr>
        <w:t>年</w:t>
      </w:r>
      <w:r w:rsidR="00F75678">
        <w:rPr>
          <w:rFonts w:hint="eastAsia"/>
          <w:lang w:eastAsia="zh-CN"/>
        </w:rPr>
        <w:t>1</w:t>
      </w:r>
      <w:r w:rsidR="00F75678">
        <w:rPr>
          <w:rFonts w:hint="eastAsia"/>
          <w:lang w:eastAsia="zh-CN"/>
        </w:rPr>
        <w:t>月</w:t>
      </w:r>
      <w:r w:rsidR="00F75678">
        <w:rPr>
          <w:rFonts w:hint="eastAsia"/>
          <w:lang w:eastAsia="zh-CN"/>
        </w:rPr>
        <w:t>17</w:t>
      </w:r>
      <w:r w:rsidR="006D0E74">
        <w:rPr>
          <w:rFonts w:hint="eastAsia"/>
          <w:lang w:eastAsia="zh-CN"/>
        </w:rPr>
        <w:t>-</w:t>
      </w:r>
      <w:r w:rsidR="00F75678">
        <w:rPr>
          <w:rFonts w:hint="eastAsia"/>
          <w:lang w:eastAsia="zh-CN"/>
        </w:rPr>
        <w:t>28</w:t>
      </w:r>
      <w:r w:rsidR="00F75678">
        <w:rPr>
          <w:rFonts w:hint="eastAsia"/>
          <w:lang w:eastAsia="zh-CN"/>
        </w:rPr>
        <w:t>日</w:t>
      </w:r>
      <w:r w:rsidR="00C516B3">
        <w:rPr>
          <w:rFonts w:hint="eastAsia"/>
          <w:lang w:eastAsia="zh-CN"/>
        </w:rPr>
        <w:t>在线</w:t>
      </w:r>
      <w:r w:rsidR="00F75678">
        <w:rPr>
          <w:rFonts w:hint="eastAsia"/>
          <w:lang w:eastAsia="zh-CN"/>
        </w:rPr>
        <w:t>会议期间，</w:t>
      </w:r>
      <w:r w:rsidR="006D0E74">
        <w:rPr>
          <w:rFonts w:hint="eastAsia"/>
          <w:lang w:eastAsia="zh-CN"/>
        </w:rPr>
        <w:t>研究组</w:t>
      </w:r>
      <w:r w:rsidR="00F75678">
        <w:rPr>
          <w:rFonts w:hint="eastAsia"/>
          <w:lang w:eastAsia="zh-CN"/>
        </w:rPr>
        <w:t>管理</w:t>
      </w:r>
      <w:r w:rsidR="006D0E74">
        <w:rPr>
          <w:rFonts w:hint="eastAsia"/>
          <w:lang w:eastAsia="zh-CN"/>
        </w:rPr>
        <w:t>层</w:t>
      </w:r>
      <w:r w:rsidR="00F75678">
        <w:rPr>
          <w:rFonts w:hint="eastAsia"/>
          <w:lang w:eastAsia="zh-CN"/>
        </w:rPr>
        <w:t>（包括报告</w:t>
      </w:r>
      <w:r w:rsidR="00C516B3">
        <w:rPr>
          <w:rFonts w:hint="eastAsia"/>
          <w:lang w:eastAsia="zh-CN"/>
        </w:rPr>
        <w:t>人</w:t>
      </w:r>
      <w:r w:rsidR="00F75678">
        <w:rPr>
          <w:rFonts w:hint="eastAsia"/>
          <w:lang w:eastAsia="zh-CN"/>
        </w:rPr>
        <w:t>）起草了这些</w:t>
      </w:r>
      <w:r w:rsidR="00C516B3">
        <w:rPr>
          <w:rFonts w:hint="eastAsia"/>
          <w:lang w:eastAsia="zh-CN"/>
        </w:rPr>
        <w:t>案文</w:t>
      </w:r>
      <w:r w:rsidR="00F75678">
        <w:rPr>
          <w:rFonts w:hint="eastAsia"/>
          <w:lang w:eastAsia="zh-CN"/>
        </w:rPr>
        <w:t>，</w:t>
      </w:r>
      <w:r w:rsidR="00C516B3">
        <w:rPr>
          <w:rFonts w:hint="eastAsia"/>
          <w:lang w:eastAsia="zh-CN"/>
        </w:rPr>
        <w:t>并与成员分享以征求进一步意见。</w:t>
      </w:r>
      <w:r w:rsidR="00F75678">
        <w:rPr>
          <w:rFonts w:hint="eastAsia"/>
          <w:lang w:eastAsia="zh-CN"/>
        </w:rPr>
        <w:t>最终</w:t>
      </w:r>
      <w:r w:rsidR="00C516B3">
        <w:rPr>
          <w:rFonts w:hint="eastAsia"/>
          <w:lang w:eastAsia="zh-CN"/>
        </w:rPr>
        <w:t>案文</w:t>
      </w:r>
      <w:r w:rsidR="00F75678">
        <w:rPr>
          <w:rFonts w:hint="eastAsia"/>
          <w:lang w:eastAsia="zh-CN"/>
        </w:rPr>
        <w:t>见本报告第</w:t>
      </w:r>
      <w:r w:rsidR="00F75678">
        <w:rPr>
          <w:rFonts w:hint="eastAsia"/>
          <w:lang w:eastAsia="zh-CN"/>
        </w:rPr>
        <w:t>3</w:t>
      </w:r>
      <w:r w:rsidR="00BC17CF">
        <w:rPr>
          <w:rFonts w:hint="eastAsia"/>
          <w:lang w:eastAsia="zh-CN"/>
        </w:rPr>
        <w:t>节</w:t>
      </w:r>
      <w:r w:rsidR="00F75678">
        <w:rPr>
          <w:rFonts w:hint="eastAsia"/>
          <w:lang w:eastAsia="zh-CN"/>
        </w:rPr>
        <w:t>和第</w:t>
      </w:r>
      <w:r w:rsidR="00F75678">
        <w:rPr>
          <w:rFonts w:hint="eastAsia"/>
          <w:lang w:eastAsia="zh-CN"/>
        </w:rPr>
        <w:t>4</w:t>
      </w:r>
      <w:r w:rsidR="00F75678">
        <w:rPr>
          <w:rFonts w:hint="eastAsia"/>
          <w:lang w:eastAsia="zh-CN"/>
        </w:rPr>
        <w:t>节。</w:t>
      </w:r>
    </w:p>
    <w:p w14:paraId="3AF74CB9" w14:textId="226BD88D" w:rsidR="005669FD" w:rsidRPr="00754D86" w:rsidRDefault="005669FD" w:rsidP="005669FD">
      <w:pPr>
        <w:pStyle w:val="Heading3"/>
        <w:rPr>
          <w:lang w:eastAsia="zh-CN"/>
        </w:rPr>
      </w:pPr>
      <w:bookmarkStart w:id="28" w:name="_Toc95322944"/>
      <w:bookmarkStart w:id="29" w:name="_3.1.2_讲习班和研讨会"/>
      <w:bookmarkStart w:id="30" w:name="_Toc96681945"/>
      <w:bookmarkEnd w:id="29"/>
      <w:r w:rsidRPr="00754D86">
        <w:rPr>
          <w:lang w:eastAsia="zh-CN"/>
        </w:rPr>
        <w:t>3.1.</w:t>
      </w:r>
      <w:r w:rsidRPr="00754D86">
        <w:fldChar w:fldCharType="begin"/>
      </w:r>
      <w:r w:rsidRPr="00754D86">
        <w:rPr>
          <w:lang w:eastAsia="zh-CN"/>
        </w:rPr>
        <w:instrText xml:space="preserve"> seq 31 </w:instrText>
      </w:r>
      <w:r w:rsidRPr="00754D86">
        <w:fldChar w:fldCharType="separate"/>
      </w:r>
      <w:r w:rsidRPr="00754D86">
        <w:rPr>
          <w:noProof/>
          <w:lang w:eastAsia="zh-CN"/>
        </w:rPr>
        <w:t>2</w:t>
      </w:r>
      <w:r w:rsidRPr="00754D86">
        <w:fldChar w:fldCharType="end"/>
      </w:r>
      <w:r w:rsidRPr="00754D86">
        <w:rPr>
          <w:lang w:eastAsia="zh-CN"/>
        </w:rPr>
        <w:tab/>
      </w:r>
      <w:r w:rsidR="00C516B3">
        <w:rPr>
          <w:rFonts w:hint="eastAsia"/>
          <w:lang w:eastAsia="zh-CN"/>
        </w:rPr>
        <w:t>讲习班和研讨会</w:t>
      </w:r>
      <w:bookmarkEnd w:id="28"/>
      <w:bookmarkEnd w:id="30"/>
    </w:p>
    <w:p w14:paraId="3C4715B9" w14:textId="7DC230BF" w:rsidR="005669FD" w:rsidRPr="00754D86" w:rsidRDefault="00AF3B29" w:rsidP="00AF3B29">
      <w:pPr>
        <w:pStyle w:val="enumlev1"/>
        <w:rPr>
          <w:lang w:eastAsia="zh-CN"/>
        </w:rPr>
      </w:pPr>
      <w:r>
        <w:rPr>
          <w:lang w:eastAsia="zh-CN"/>
        </w:rPr>
        <w:t>–</w:t>
      </w:r>
      <w:r>
        <w:rPr>
          <w:lang w:eastAsia="zh-CN"/>
        </w:rPr>
        <w:tab/>
      </w:r>
      <w:hyperlink r:id="rId309" w:history="1">
        <w:r w:rsidR="006D148C">
          <w:rPr>
            <w:rStyle w:val="Hyperlink"/>
            <w:rFonts w:hint="eastAsia"/>
            <w:lang w:eastAsia="zh-CN"/>
          </w:rPr>
          <w:t>第二次</w:t>
        </w:r>
        <w:r w:rsidR="00652AB3" w:rsidRPr="00652AB3">
          <w:rPr>
            <w:rStyle w:val="Hyperlink"/>
            <w:lang w:eastAsia="zh-CN"/>
          </w:rPr>
          <w:t>沉浸式现场体验业务（</w:t>
        </w:r>
        <w:r w:rsidR="00652AB3" w:rsidRPr="00652AB3">
          <w:rPr>
            <w:rStyle w:val="Hyperlink"/>
            <w:lang w:eastAsia="zh-CN"/>
          </w:rPr>
          <w:t>ILE</w:t>
        </w:r>
        <w:r w:rsidR="00652AB3" w:rsidRPr="00652AB3">
          <w:rPr>
            <w:rStyle w:val="Hyperlink"/>
            <w:lang w:eastAsia="zh-CN"/>
          </w:rPr>
          <w:t>）</w:t>
        </w:r>
        <w:r w:rsidR="00652AB3">
          <w:rPr>
            <w:rStyle w:val="Hyperlink"/>
            <w:rFonts w:hint="eastAsia"/>
            <w:lang w:eastAsia="zh-CN"/>
          </w:rPr>
          <w:t>小型讲习班</w:t>
        </w:r>
      </w:hyperlink>
      <w:r w:rsidR="00652AB3">
        <w:rPr>
          <w:rFonts w:hint="eastAsia"/>
          <w:lang w:eastAsia="zh-CN"/>
        </w:rPr>
        <w:t>，</w:t>
      </w:r>
      <w:r w:rsidR="00652AB3">
        <w:rPr>
          <w:rFonts w:hint="eastAsia"/>
          <w:lang w:eastAsia="zh-CN"/>
        </w:rPr>
        <w:t>2</w:t>
      </w:r>
      <w:r w:rsidR="00652AB3">
        <w:rPr>
          <w:lang w:eastAsia="zh-CN"/>
        </w:rPr>
        <w:t>017</w:t>
      </w:r>
      <w:r w:rsidR="00652AB3">
        <w:rPr>
          <w:rFonts w:hint="eastAsia"/>
          <w:lang w:eastAsia="zh-CN"/>
        </w:rPr>
        <w:t>年</w:t>
      </w:r>
      <w:r w:rsidR="00652AB3">
        <w:rPr>
          <w:rFonts w:hint="eastAsia"/>
          <w:lang w:eastAsia="zh-CN"/>
        </w:rPr>
        <w:t>1</w:t>
      </w:r>
      <w:r w:rsidR="00652AB3">
        <w:rPr>
          <w:rFonts w:hint="eastAsia"/>
          <w:lang w:eastAsia="zh-CN"/>
        </w:rPr>
        <w:t>月</w:t>
      </w:r>
      <w:r w:rsidR="00652AB3">
        <w:rPr>
          <w:rFonts w:hint="eastAsia"/>
          <w:lang w:eastAsia="zh-CN"/>
        </w:rPr>
        <w:t>1</w:t>
      </w:r>
      <w:r w:rsidR="00652AB3">
        <w:rPr>
          <w:lang w:eastAsia="zh-CN"/>
        </w:rPr>
        <w:t>9</w:t>
      </w:r>
      <w:r w:rsidR="00652AB3">
        <w:rPr>
          <w:rFonts w:hint="eastAsia"/>
          <w:lang w:eastAsia="zh-CN"/>
        </w:rPr>
        <w:t>日，日内瓦</w:t>
      </w:r>
    </w:p>
    <w:p w14:paraId="0E191CBF" w14:textId="29BA62C8" w:rsidR="005669FD" w:rsidRPr="00754D86" w:rsidRDefault="00AF3B29" w:rsidP="00AF3B29">
      <w:pPr>
        <w:pStyle w:val="enumlev1"/>
        <w:rPr>
          <w:lang w:eastAsia="zh-CN"/>
        </w:rPr>
      </w:pPr>
      <w:r>
        <w:rPr>
          <w:lang w:eastAsia="zh-CN"/>
        </w:rPr>
        <w:t>–</w:t>
      </w:r>
      <w:r>
        <w:rPr>
          <w:lang w:eastAsia="zh-CN"/>
        </w:rPr>
        <w:tab/>
      </w:r>
      <w:hyperlink r:id="rId310" w:history="1">
        <w:r w:rsidR="006D148C" w:rsidRPr="00AF3B29">
          <w:rPr>
            <w:rStyle w:val="Hyperlink"/>
            <w:rFonts w:hint="eastAsia"/>
            <w:lang w:eastAsia="zh-CN"/>
          </w:rPr>
          <w:t>未来</w:t>
        </w:r>
        <w:r w:rsidR="005669FD" w:rsidRPr="00AF3B29">
          <w:rPr>
            <w:rStyle w:val="Hyperlink"/>
            <w:lang w:eastAsia="zh-CN"/>
          </w:rPr>
          <w:t>CDN</w:t>
        </w:r>
        <w:r w:rsidR="006D148C" w:rsidRPr="00AF3B29">
          <w:rPr>
            <w:rStyle w:val="Hyperlink"/>
            <w:rFonts w:hint="eastAsia"/>
            <w:lang w:eastAsia="zh-CN"/>
          </w:rPr>
          <w:t>小型讲习班</w:t>
        </w:r>
      </w:hyperlink>
      <w:r w:rsidR="006D148C">
        <w:rPr>
          <w:rFonts w:hint="eastAsia"/>
          <w:lang w:eastAsia="zh-CN"/>
        </w:rPr>
        <w:t>，</w:t>
      </w:r>
      <w:r w:rsidR="006D148C" w:rsidRPr="00754D86">
        <w:rPr>
          <w:lang w:eastAsia="zh-CN"/>
        </w:rPr>
        <w:t>2017</w:t>
      </w:r>
      <w:r w:rsidR="006D148C">
        <w:rPr>
          <w:rFonts w:hint="eastAsia"/>
          <w:lang w:eastAsia="zh-CN"/>
        </w:rPr>
        <w:t>年</w:t>
      </w:r>
      <w:r w:rsidR="006D148C">
        <w:rPr>
          <w:rFonts w:hint="eastAsia"/>
          <w:lang w:eastAsia="zh-CN"/>
        </w:rPr>
        <w:t>1</w:t>
      </w:r>
      <w:r w:rsidR="006D148C">
        <w:rPr>
          <w:lang w:eastAsia="zh-CN"/>
        </w:rPr>
        <w:t>0</w:t>
      </w:r>
      <w:r w:rsidR="006D148C">
        <w:rPr>
          <w:rFonts w:hint="eastAsia"/>
          <w:lang w:eastAsia="zh-CN"/>
        </w:rPr>
        <w:t>月</w:t>
      </w:r>
      <w:r w:rsidR="006D148C">
        <w:rPr>
          <w:lang w:eastAsia="zh-CN"/>
        </w:rPr>
        <w:t>17</w:t>
      </w:r>
      <w:r w:rsidR="006D148C">
        <w:rPr>
          <w:rFonts w:hint="eastAsia"/>
          <w:lang w:eastAsia="zh-CN"/>
        </w:rPr>
        <w:t>日，中国澳门</w:t>
      </w:r>
    </w:p>
    <w:p w14:paraId="74708A40" w14:textId="095EF79B" w:rsidR="005669FD" w:rsidRPr="00754D86" w:rsidRDefault="00AF3B29" w:rsidP="00AF3B29">
      <w:pPr>
        <w:pStyle w:val="enumlev1"/>
        <w:rPr>
          <w:lang w:eastAsia="zh-CN"/>
        </w:rPr>
      </w:pPr>
      <w:r>
        <w:rPr>
          <w:lang w:eastAsia="zh-CN"/>
        </w:rPr>
        <w:t>–</w:t>
      </w:r>
      <w:r>
        <w:rPr>
          <w:lang w:eastAsia="zh-CN"/>
        </w:rPr>
        <w:tab/>
      </w:r>
      <w:hyperlink r:id="rId311" w:history="1">
        <w:r w:rsidR="006D148C" w:rsidRPr="006D148C">
          <w:rPr>
            <w:rStyle w:val="Hyperlink"/>
            <w:rFonts w:hint="eastAsia"/>
            <w:lang w:eastAsia="zh-CN"/>
          </w:rPr>
          <w:t>第</w:t>
        </w:r>
        <w:r w:rsidR="006D148C">
          <w:rPr>
            <w:rStyle w:val="Hyperlink"/>
            <w:rFonts w:hint="eastAsia"/>
            <w:lang w:eastAsia="zh-CN"/>
          </w:rPr>
          <w:t>三</w:t>
        </w:r>
        <w:r w:rsidR="006D148C" w:rsidRPr="006D148C">
          <w:rPr>
            <w:rStyle w:val="Hyperlink"/>
            <w:rFonts w:hint="eastAsia"/>
            <w:lang w:eastAsia="zh-CN"/>
          </w:rPr>
          <w:t>次</w:t>
        </w:r>
        <w:r w:rsidR="008A00A4">
          <w:rPr>
            <w:rStyle w:val="Hyperlink"/>
            <w:rFonts w:hint="eastAsia"/>
            <w:lang w:eastAsia="zh-CN"/>
          </w:rPr>
          <w:t>沉浸式</w:t>
        </w:r>
        <w:r w:rsidR="006D148C" w:rsidRPr="006D148C">
          <w:rPr>
            <w:rStyle w:val="Hyperlink"/>
            <w:rFonts w:hint="eastAsia"/>
            <w:lang w:eastAsia="zh-CN"/>
          </w:rPr>
          <w:t>现场体验</w:t>
        </w:r>
        <w:r w:rsidR="00345523" w:rsidRPr="00345523">
          <w:rPr>
            <w:rStyle w:val="Hyperlink"/>
            <w:rFonts w:hint="eastAsia"/>
            <w:lang w:eastAsia="zh-CN"/>
          </w:rPr>
          <w:t>业务</w:t>
        </w:r>
        <w:r w:rsidR="006D148C" w:rsidRPr="006D148C">
          <w:rPr>
            <w:rStyle w:val="Hyperlink"/>
            <w:rFonts w:hint="eastAsia"/>
            <w:lang w:eastAsia="zh-CN"/>
          </w:rPr>
          <w:t>（</w:t>
        </w:r>
        <w:r w:rsidR="006D148C" w:rsidRPr="006D148C">
          <w:rPr>
            <w:rStyle w:val="Hyperlink"/>
            <w:rFonts w:hint="eastAsia"/>
            <w:lang w:eastAsia="zh-CN"/>
          </w:rPr>
          <w:t>ILE</w:t>
        </w:r>
        <w:r w:rsidR="006D148C" w:rsidRPr="006D148C">
          <w:rPr>
            <w:rStyle w:val="Hyperlink"/>
            <w:rFonts w:hint="eastAsia"/>
            <w:lang w:eastAsia="zh-CN"/>
          </w:rPr>
          <w:t>）小型讲习班</w:t>
        </w:r>
      </w:hyperlink>
      <w:r w:rsidR="006D148C">
        <w:rPr>
          <w:rFonts w:hint="eastAsia"/>
          <w:lang w:eastAsia="zh-CN"/>
        </w:rPr>
        <w:t>，</w:t>
      </w:r>
      <w:r w:rsidR="005669FD" w:rsidRPr="00754D86">
        <w:rPr>
          <w:lang w:eastAsia="zh-CN"/>
        </w:rPr>
        <w:t>2017</w:t>
      </w:r>
      <w:r w:rsidR="006D148C">
        <w:rPr>
          <w:rFonts w:hint="eastAsia"/>
          <w:lang w:eastAsia="zh-CN"/>
        </w:rPr>
        <w:t>年</w:t>
      </w:r>
      <w:r w:rsidR="006D148C">
        <w:rPr>
          <w:rFonts w:hint="eastAsia"/>
          <w:lang w:eastAsia="zh-CN"/>
        </w:rPr>
        <w:t>1</w:t>
      </w:r>
      <w:r w:rsidR="006D148C">
        <w:rPr>
          <w:lang w:eastAsia="zh-CN"/>
        </w:rPr>
        <w:t>0</w:t>
      </w:r>
      <w:r w:rsidR="006D148C">
        <w:rPr>
          <w:rFonts w:hint="eastAsia"/>
          <w:lang w:eastAsia="zh-CN"/>
        </w:rPr>
        <w:t>月</w:t>
      </w:r>
      <w:r w:rsidR="006D148C">
        <w:rPr>
          <w:rFonts w:hint="eastAsia"/>
          <w:lang w:eastAsia="zh-CN"/>
        </w:rPr>
        <w:t>2</w:t>
      </w:r>
      <w:r w:rsidR="006D148C">
        <w:rPr>
          <w:lang w:eastAsia="zh-CN"/>
        </w:rPr>
        <w:t>4</w:t>
      </w:r>
      <w:r w:rsidR="006D148C">
        <w:rPr>
          <w:rFonts w:hint="eastAsia"/>
          <w:lang w:eastAsia="zh-CN"/>
        </w:rPr>
        <w:t>日，中国澳门</w:t>
      </w:r>
    </w:p>
    <w:p w14:paraId="1C74A24D" w14:textId="156B4A40" w:rsidR="005669FD" w:rsidRPr="005669FD" w:rsidRDefault="00AF3B29" w:rsidP="00AF3B29">
      <w:pPr>
        <w:pStyle w:val="enumlev1"/>
        <w:rPr>
          <w:lang w:eastAsia="zh-CN"/>
        </w:rPr>
      </w:pPr>
      <w:r>
        <w:rPr>
          <w:lang w:eastAsia="zh-CN"/>
        </w:rPr>
        <w:t>–</w:t>
      </w:r>
      <w:r>
        <w:rPr>
          <w:lang w:eastAsia="zh-CN"/>
        </w:rPr>
        <w:tab/>
      </w:r>
      <w:hyperlink r:id="rId312" w:history="1">
        <w:r w:rsidR="005669FD" w:rsidRPr="00503A36">
          <w:rPr>
            <w:rStyle w:val="Hyperlink"/>
            <w:lang w:eastAsia="zh-CN"/>
          </w:rPr>
          <w:t>国际电联</w:t>
        </w:r>
        <w:r w:rsidR="005669FD" w:rsidRPr="00503A36">
          <w:rPr>
            <w:rStyle w:val="Hyperlink"/>
            <w:rFonts w:ascii="SimSun" w:hAnsi="SimSun"/>
            <w:lang w:eastAsia="zh-CN"/>
          </w:rPr>
          <w:t>“</w:t>
        </w:r>
        <w:r w:rsidR="005669FD" w:rsidRPr="00503A36">
          <w:rPr>
            <w:rStyle w:val="Hyperlink"/>
            <w:lang w:eastAsia="zh-CN"/>
          </w:rPr>
          <w:t>多媒体应用和数字社会的未来</w:t>
        </w:r>
        <w:r w:rsidR="005669FD" w:rsidRPr="00503A36">
          <w:rPr>
            <w:rStyle w:val="Hyperlink"/>
            <w:rFonts w:ascii="SimSun" w:hAnsi="SimSun"/>
            <w:lang w:eastAsia="zh-CN"/>
          </w:rPr>
          <w:t>”</w:t>
        </w:r>
        <w:r w:rsidR="005669FD" w:rsidRPr="00503A36">
          <w:rPr>
            <w:rStyle w:val="Hyperlink"/>
            <w:lang w:eastAsia="zh-CN"/>
          </w:rPr>
          <w:t>讲习班</w:t>
        </w:r>
      </w:hyperlink>
      <w:r w:rsidR="005669FD" w:rsidRPr="00503A36">
        <w:rPr>
          <w:rFonts w:hint="eastAsia"/>
          <w:lang w:eastAsia="zh-CN"/>
        </w:rPr>
        <w:t>，</w:t>
      </w:r>
      <w:r w:rsidR="005669FD">
        <w:rPr>
          <w:rFonts w:hint="eastAsia"/>
          <w:lang w:eastAsia="zh-CN"/>
        </w:rPr>
        <w:t>2018</w:t>
      </w:r>
      <w:r w:rsidR="005669FD">
        <w:rPr>
          <w:rFonts w:hint="eastAsia"/>
          <w:lang w:eastAsia="zh-CN"/>
        </w:rPr>
        <w:t>年</w:t>
      </w:r>
      <w:r w:rsidR="005669FD">
        <w:rPr>
          <w:rFonts w:hint="eastAsia"/>
          <w:lang w:eastAsia="zh-CN"/>
        </w:rPr>
        <w:t>7</w:t>
      </w:r>
      <w:r w:rsidR="005669FD">
        <w:rPr>
          <w:rFonts w:hint="eastAsia"/>
          <w:lang w:eastAsia="zh-CN"/>
        </w:rPr>
        <w:t>月</w:t>
      </w:r>
      <w:r w:rsidR="005669FD">
        <w:rPr>
          <w:rFonts w:hint="eastAsia"/>
          <w:lang w:eastAsia="zh-CN"/>
        </w:rPr>
        <w:t>9</w:t>
      </w:r>
      <w:r w:rsidR="00DD3A66">
        <w:rPr>
          <w:rFonts w:hint="eastAsia"/>
          <w:lang w:eastAsia="zh-CN"/>
        </w:rPr>
        <w:t>日，卢布尔雅那</w:t>
      </w:r>
    </w:p>
    <w:p w14:paraId="418330ED" w14:textId="6A166C9A" w:rsidR="005669FD" w:rsidRPr="00503A36" w:rsidRDefault="00AF3B29" w:rsidP="00AF3B29">
      <w:pPr>
        <w:pStyle w:val="enumlev1"/>
        <w:rPr>
          <w:lang w:eastAsia="zh-CN"/>
        </w:rPr>
      </w:pPr>
      <w:r>
        <w:rPr>
          <w:lang w:eastAsia="zh-CN"/>
        </w:rPr>
        <w:t>–</w:t>
      </w:r>
      <w:r>
        <w:rPr>
          <w:lang w:eastAsia="zh-CN"/>
        </w:rPr>
        <w:tab/>
      </w:r>
      <w:hyperlink r:id="rId313" w:history="1">
        <w:r w:rsidR="005669FD" w:rsidRPr="00503A36">
          <w:rPr>
            <w:rStyle w:val="Hyperlink"/>
            <w:lang w:eastAsia="zh-CN"/>
          </w:rPr>
          <w:t>国际电联</w:t>
        </w:r>
        <w:r w:rsidR="005669FD" w:rsidRPr="00503A36">
          <w:rPr>
            <w:rStyle w:val="Hyperlink"/>
            <w:rFonts w:hint="eastAsia"/>
            <w:lang w:eastAsia="zh-CN"/>
          </w:rPr>
          <w:t>“</w:t>
        </w:r>
        <w:r w:rsidR="008818D9">
          <w:rPr>
            <w:rStyle w:val="Hyperlink"/>
            <w:rFonts w:hint="eastAsia"/>
            <w:lang w:eastAsia="zh-CN"/>
          </w:rPr>
          <w:t>利用</w:t>
        </w:r>
        <w:r w:rsidR="005669FD" w:rsidRPr="00503A36">
          <w:rPr>
            <w:rStyle w:val="Hyperlink"/>
            <w:lang w:eastAsia="zh-CN"/>
          </w:rPr>
          <w:t>电子服务提高人类生活质量</w:t>
        </w:r>
        <w:r w:rsidR="005669FD" w:rsidRPr="00503A36">
          <w:rPr>
            <w:rStyle w:val="Hyperlink"/>
            <w:rFonts w:hint="eastAsia"/>
            <w:lang w:eastAsia="zh-CN"/>
          </w:rPr>
          <w:t>”</w:t>
        </w:r>
        <w:r w:rsidR="005669FD" w:rsidRPr="00503A36">
          <w:rPr>
            <w:rStyle w:val="Hyperlink"/>
            <w:lang w:eastAsia="zh-CN"/>
          </w:rPr>
          <w:t>讲习班</w:t>
        </w:r>
      </w:hyperlink>
      <w:r w:rsidR="001A1270" w:rsidRPr="00503A36">
        <w:rPr>
          <w:rFonts w:hint="eastAsia"/>
          <w:lang w:eastAsia="zh-CN"/>
        </w:rPr>
        <w:t>，</w:t>
      </w:r>
      <w:r w:rsidR="001A1270" w:rsidRPr="001A1270">
        <w:rPr>
          <w:rFonts w:hint="eastAsia"/>
          <w:lang w:eastAsia="zh-CN"/>
        </w:rPr>
        <w:t>2019</w:t>
      </w:r>
      <w:r w:rsidR="001A1270" w:rsidRPr="001A1270">
        <w:rPr>
          <w:rFonts w:hint="eastAsia"/>
          <w:lang w:eastAsia="zh-CN"/>
        </w:rPr>
        <w:t>年</w:t>
      </w:r>
      <w:r w:rsidR="001A1270" w:rsidRPr="001A1270">
        <w:rPr>
          <w:rFonts w:hint="eastAsia"/>
          <w:lang w:eastAsia="zh-CN"/>
        </w:rPr>
        <w:t>3</w:t>
      </w:r>
      <w:r w:rsidR="001A1270" w:rsidRPr="001A1270">
        <w:rPr>
          <w:rFonts w:hint="eastAsia"/>
          <w:lang w:eastAsia="zh-CN"/>
        </w:rPr>
        <w:t>月</w:t>
      </w:r>
      <w:r w:rsidR="001A1270" w:rsidRPr="001A1270">
        <w:rPr>
          <w:rFonts w:hint="eastAsia"/>
          <w:lang w:eastAsia="zh-CN"/>
        </w:rPr>
        <w:t>25</w:t>
      </w:r>
      <w:r w:rsidR="001A1270" w:rsidRPr="001A1270">
        <w:rPr>
          <w:rFonts w:hint="eastAsia"/>
          <w:lang w:eastAsia="zh-CN"/>
        </w:rPr>
        <w:t>日，日内瓦</w:t>
      </w:r>
    </w:p>
    <w:p w14:paraId="60F8BC7A" w14:textId="76883BFA" w:rsidR="005669FD" w:rsidRPr="00503A36" w:rsidRDefault="00AF3B29" w:rsidP="00AF3B29">
      <w:pPr>
        <w:pStyle w:val="enumlev1"/>
        <w:rPr>
          <w:lang w:eastAsia="zh-CN"/>
        </w:rPr>
      </w:pPr>
      <w:r>
        <w:rPr>
          <w:lang w:eastAsia="zh-CN"/>
        </w:rPr>
        <w:t>–</w:t>
      </w:r>
      <w:r>
        <w:rPr>
          <w:lang w:eastAsia="zh-CN"/>
        </w:rPr>
        <w:tab/>
      </w:r>
      <w:hyperlink r:id="rId314" w:history="1">
        <w:r w:rsidR="005669FD" w:rsidRPr="00503A36">
          <w:rPr>
            <w:rStyle w:val="Hyperlink"/>
            <w:lang w:eastAsia="zh-CN"/>
          </w:rPr>
          <w:t>国际电联</w:t>
        </w:r>
        <w:r w:rsidR="005669FD" w:rsidRPr="00503A36">
          <w:rPr>
            <w:rStyle w:val="Hyperlink"/>
            <w:rFonts w:hint="eastAsia"/>
            <w:lang w:eastAsia="zh-CN"/>
          </w:rPr>
          <w:t>“</w:t>
        </w:r>
        <w:r w:rsidR="005669FD" w:rsidRPr="00503A36">
          <w:rPr>
            <w:rStyle w:val="Hyperlink"/>
            <w:lang w:eastAsia="zh-CN"/>
          </w:rPr>
          <w:t>自动驾驶图灵测试：适用于公路车辆人工智能的全球性能标准</w:t>
        </w:r>
        <w:r w:rsidR="005669FD" w:rsidRPr="00503A36">
          <w:rPr>
            <w:rStyle w:val="Hyperlink"/>
            <w:rFonts w:hint="eastAsia"/>
            <w:lang w:eastAsia="zh-CN"/>
          </w:rPr>
          <w:t>”</w:t>
        </w:r>
        <w:r w:rsidR="005669FD" w:rsidRPr="00503A36">
          <w:rPr>
            <w:rStyle w:val="Hyperlink"/>
            <w:lang w:eastAsia="zh-CN"/>
          </w:rPr>
          <w:t>讲习班</w:t>
        </w:r>
      </w:hyperlink>
      <w:r w:rsidR="005669FD" w:rsidRPr="00503A36">
        <w:rPr>
          <w:rFonts w:hint="eastAsia"/>
          <w:lang w:eastAsia="zh-CN"/>
        </w:rPr>
        <w:t>，</w:t>
      </w:r>
      <w:r w:rsidR="005669FD" w:rsidRPr="00503A36">
        <w:rPr>
          <w:lang w:eastAsia="zh-CN"/>
        </w:rPr>
        <w:t>2019</w:t>
      </w:r>
      <w:r w:rsidR="005669FD" w:rsidRPr="00503A36">
        <w:rPr>
          <w:rFonts w:hint="eastAsia"/>
          <w:bCs/>
          <w:lang w:eastAsia="zh-CN"/>
        </w:rPr>
        <w:t>年</w:t>
      </w:r>
      <w:r w:rsidR="005669FD" w:rsidRPr="00503A36">
        <w:rPr>
          <w:bCs/>
          <w:lang w:eastAsia="zh-CN"/>
        </w:rPr>
        <w:t>9</w:t>
      </w:r>
      <w:r w:rsidR="005669FD" w:rsidRPr="00503A36">
        <w:rPr>
          <w:rFonts w:hint="eastAsia"/>
          <w:bCs/>
          <w:lang w:eastAsia="zh-CN"/>
        </w:rPr>
        <w:t>月</w:t>
      </w:r>
      <w:r w:rsidR="005669FD" w:rsidRPr="00503A36">
        <w:rPr>
          <w:bCs/>
          <w:lang w:eastAsia="zh-CN"/>
        </w:rPr>
        <w:t>10</w:t>
      </w:r>
      <w:r w:rsidR="005669FD" w:rsidRPr="00503A36">
        <w:rPr>
          <w:rFonts w:hint="eastAsia"/>
          <w:bCs/>
          <w:lang w:eastAsia="zh-CN"/>
        </w:rPr>
        <w:t>日</w:t>
      </w:r>
      <w:r w:rsidR="005669FD" w:rsidRPr="00503A36">
        <w:rPr>
          <w:rFonts w:hint="eastAsia"/>
          <w:lang w:eastAsia="zh-CN"/>
        </w:rPr>
        <w:t>，布达佩斯</w:t>
      </w:r>
    </w:p>
    <w:p w14:paraId="41637FFE" w14:textId="221A10B0" w:rsidR="005669FD" w:rsidRPr="00503A36" w:rsidRDefault="00AF3B29" w:rsidP="00AF3B29">
      <w:pPr>
        <w:pStyle w:val="enumlev1"/>
        <w:rPr>
          <w:lang w:eastAsia="zh-CN"/>
        </w:rPr>
      </w:pPr>
      <w:r>
        <w:rPr>
          <w:lang w:eastAsia="zh-CN"/>
        </w:rPr>
        <w:t>–</w:t>
      </w:r>
      <w:r>
        <w:rPr>
          <w:lang w:eastAsia="zh-CN"/>
        </w:rPr>
        <w:tab/>
      </w:r>
      <w:hyperlink r:id="rId315" w:history="1">
        <w:r w:rsidR="006C416A" w:rsidRPr="00503A36">
          <w:rPr>
            <w:rStyle w:val="Hyperlink"/>
            <w:lang w:eastAsia="zh-CN"/>
          </w:rPr>
          <w:t>国际电联</w:t>
        </w:r>
        <w:r w:rsidR="006C416A" w:rsidRPr="00503A36">
          <w:rPr>
            <w:rStyle w:val="Hyperlink"/>
            <w:rFonts w:hint="eastAsia"/>
            <w:lang w:eastAsia="zh-CN"/>
          </w:rPr>
          <w:t>“</w:t>
        </w:r>
        <w:r w:rsidR="006C416A" w:rsidRPr="00503A36">
          <w:rPr>
            <w:rStyle w:val="Hyperlink"/>
            <w:lang w:eastAsia="zh-CN"/>
          </w:rPr>
          <w:t>媒体的未来</w:t>
        </w:r>
        <w:r w:rsidR="006C416A" w:rsidRPr="00503A36">
          <w:rPr>
            <w:rStyle w:val="Hyperlink"/>
            <w:rFonts w:hint="eastAsia"/>
            <w:lang w:eastAsia="zh-CN"/>
          </w:rPr>
          <w:t>”</w:t>
        </w:r>
        <w:r w:rsidR="006C416A" w:rsidRPr="00503A36">
          <w:rPr>
            <w:rStyle w:val="Hyperlink"/>
            <w:lang w:eastAsia="zh-CN"/>
          </w:rPr>
          <w:t>讲习班</w:t>
        </w:r>
      </w:hyperlink>
      <w:r w:rsidR="00E72761" w:rsidRPr="00503A36">
        <w:rPr>
          <w:rFonts w:hint="eastAsia"/>
          <w:lang w:eastAsia="zh-CN"/>
        </w:rPr>
        <w:t>，</w:t>
      </w:r>
      <w:r w:rsidR="00E72761" w:rsidRPr="00503A36">
        <w:rPr>
          <w:lang w:eastAsia="zh-CN"/>
        </w:rPr>
        <w:t>日内瓦</w:t>
      </w:r>
      <w:r w:rsidR="00E72761" w:rsidRPr="00503A36">
        <w:rPr>
          <w:rFonts w:hint="eastAsia"/>
          <w:lang w:eastAsia="zh-CN"/>
        </w:rPr>
        <w:t>，</w:t>
      </w:r>
      <w:r w:rsidR="006C416A" w:rsidRPr="00503A36">
        <w:rPr>
          <w:lang w:eastAsia="zh-CN"/>
        </w:rPr>
        <w:t>201</w:t>
      </w:r>
      <w:r w:rsidR="006C416A" w:rsidRPr="00503A36">
        <w:rPr>
          <w:rFonts w:hint="eastAsia"/>
          <w:lang w:eastAsia="zh-CN"/>
        </w:rPr>
        <w:t>9</w:t>
      </w:r>
      <w:r w:rsidR="006C416A" w:rsidRPr="00503A36">
        <w:rPr>
          <w:lang w:eastAsia="zh-CN"/>
        </w:rPr>
        <w:t>年</w:t>
      </w:r>
      <w:r w:rsidR="006C416A" w:rsidRPr="00503A36">
        <w:rPr>
          <w:rFonts w:hint="eastAsia"/>
          <w:lang w:eastAsia="zh-CN"/>
        </w:rPr>
        <w:t>10</w:t>
      </w:r>
      <w:r w:rsidR="006C416A" w:rsidRPr="00503A36">
        <w:rPr>
          <w:lang w:eastAsia="zh-CN"/>
        </w:rPr>
        <w:t>月</w:t>
      </w:r>
      <w:r w:rsidR="006C416A" w:rsidRPr="00503A36">
        <w:rPr>
          <w:rFonts w:hint="eastAsia"/>
          <w:lang w:eastAsia="zh-CN"/>
        </w:rPr>
        <w:t>8</w:t>
      </w:r>
      <w:r w:rsidR="006C416A" w:rsidRPr="00503A36">
        <w:rPr>
          <w:lang w:eastAsia="zh-CN"/>
        </w:rPr>
        <w:t>日</w:t>
      </w:r>
      <w:r w:rsidR="00E72761" w:rsidRPr="00503A36">
        <w:rPr>
          <w:rFonts w:hint="eastAsia"/>
          <w:lang w:eastAsia="zh-CN"/>
        </w:rPr>
        <w:t>（星期二）</w:t>
      </w:r>
    </w:p>
    <w:p w14:paraId="21320DCA" w14:textId="227D30E2" w:rsidR="005669FD" w:rsidRPr="00503A36" w:rsidRDefault="00AF3B29" w:rsidP="00AF3B29">
      <w:pPr>
        <w:pStyle w:val="enumlev1"/>
        <w:rPr>
          <w:lang w:eastAsia="zh-CN"/>
        </w:rPr>
      </w:pPr>
      <w:r>
        <w:rPr>
          <w:lang w:eastAsia="zh-CN"/>
        </w:rPr>
        <w:t>–</w:t>
      </w:r>
      <w:r>
        <w:rPr>
          <w:lang w:eastAsia="zh-CN"/>
        </w:rPr>
        <w:tab/>
      </w:r>
      <w:hyperlink r:id="rId316" w:history="1">
        <w:r w:rsidR="00E72761" w:rsidRPr="00503A36">
          <w:rPr>
            <w:rStyle w:val="Hyperlink"/>
            <w:rFonts w:hint="eastAsia"/>
            <w:lang w:eastAsia="zh-CN"/>
          </w:rPr>
          <w:t>国际电联</w:t>
        </w:r>
        <w:r w:rsidR="001A1270">
          <w:rPr>
            <w:rStyle w:val="Hyperlink"/>
            <w:rFonts w:hint="eastAsia"/>
            <w:lang w:eastAsia="zh-CN"/>
          </w:rPr>
          <w:t>“</w:t>
        </w:r>
        <w:r w:rsidR="00E72761" w:rsidRPr="00503A36">
          <w:rPr>
            <w:rStyle w:val="Hyperlink"/>
            <w:rFonts w:hint="eastAsia"/>
            <w:lang w:eastAsia="zh-CN"/>
          </w:rPr>
          <w:t>亚太区域</w:t>
        </w:r>
        <w:r w:rsidR="00E72761" w:rsidRPr="00503A36">
          <w:rPr>
            <w:rStyle w:val="Hyperlink"/>
            <w:lang w:eastAsia="zh-CN"/>
          </w:rPr>
          <w:t>电视</w:t>
        </w:r>
        <w:r w:rsidR="00E72761" w:rsidRPr="00503A36">
          <w:rPr>
            <w:rStyle w:val="Hyperlink"/>
            <w:rFonts w:hint="eastAsia"/>
            <w:lang w:eastAsia="zh-CN"/>
          </w:rPr>
          <w:t>的未来</w:t>
        </w:r>
        <w:r w:rsidR="001A1270">
          <w:rPr>
            <w:rStyle w:val="Hyperlink"/>
            <w:rFonts w:hint="eastAsia"/>
            <w:lang w:eastAsia="zh-CN"/>
          </w:rPr>
          <w:t>”</w:t>
        </w:r>
        <w:r w:rsidR="00E72761" w:rsidRPr="00503A36">
          <w:rPr>
            <w:rStyle w:val="Hyperlink"/>
            <w:rFonts w:hint="eastAsia"/>
            <w:lang w:eastAsia="zh-CN"/>
          </w:rPr>
          <w:t>讲习班</w:t>
        </w:r>
      </w:hyperlink>
      <w:r w:rsidR="00E72761" w:rsidRPr="00503A36">
        <w:rPr>
          <w:rFonts w:hint="eastAsia"/>
          <w:lang w:eastAsia="zh-CN"/>
        </w:rPr>
        <w:t>，</w:t>
      </w:r>
      <w:r w:rsidR="00E72761" w:rsidRPr="00503A36">
        <w:rPr>
          <w:rFonts w:hint="eastAsia"/>
          <w:lang w:eastAsia="zh-CN"/>
        </w:rPr>
        <w:t>2021</w:t>
      </w:r>
      <w:r w:rsidR="00E72761" w:rsidRPr="00503A36">
        <w:rPr>
          <w:rFonts w:hint="eastAsia"/>
          <w:lang w:eastAsia="zh-CN"/>
        </w:rPr>
        <w:t>年</w:t>
      </w:r>
      <w:r w:rsidR="00E72761" w:rsidRPr="00503A36">
        <w:rPr>
          <w:rFonts w:hint="eastAsia"/>
          <w:lang w:eastAsia="zh-CN"/>
        </w:rPr>
        <w:t>4</w:t>
      </w:r>
      <w:r w:rsidR="00E72761" w:rsidRPr="00503A36">
        <w:rPr>
          <w:rFonts w:hint="eastAsia"/>
          <w:lang w:eastAsia="zh-CN"/>
        </w:rPr>
        <w:t>月</w:t>
      </w:r>
      <w:r w:rsidR="00E72761" w:rsidRPr="00503A36">
        <w:rPr>
          <w:rFonts w:hint="eastAsia"/>
          <w:lang w:eastAsia="zh-CN"/>
        </w:rPr>
        <w:t>23</w:t>
      </w:r>
      <w:r w:rsidR="00E72761" w:rsidRPr="00503A36">
        <w:rPr>
          <w:rFonts w:hint="eastAsia"/>
          <w:lang w:eastAsia="zh-CN"/>
        </w:rPr>
        <w:t>日</w:t>
      </w:r>
      <w:r w:rsidR="00503A36" w:rsidRPr="00503A36">
        <w:rPr>
          <w:rFonts w:hint="eastAsia"/>
          <w:lang w:eastAsia="zh-CN"/>
        </w:rPr>
        <w:t>，</w:t>
      </w:r>
      <w:bookmarkStart w:id="31" w:name="_Hlk88732655"/>
      <w:r w:rsidR="00503A36" w:rsidRPr="00503A36">
        <w:rPr>
          <w:rFonts w:hint="eastAsia"/>
          <w:lang w:eastAsia="zh-CN"/>
        </w:rPr>
        <w:t>在线</w:t>
      </w:r>
      <w:bookmarkEnd w:id="31"/>
      <w:r w:rsidR="00503A36" w:rsidRPr="00503A36">
        <w:rPr>
          <w:rFonts w:hint="eastAsia"/>
          <w:lang w:eastAsia="zh-CN"/>
        </w:rPr>
        <w:t>会议</w:t>
      </w:r>
    </w:p>
    <w:p w14:paraId="4028536B" w14:textId="312EDBF4" w:rsidR="00B83AE9" w:rsidRDefault="00AF3B29" w:rsidP="00AF3B29">
      <w:pPr>
        <w:pStyle w:val="enumlev1"/>
        <w:rPr>
          <w:lang w:eastAsia="zh-CN"/>
        </w:rPr>
      </w:pPr>
      <w:r>
        <w:rPr>
          <w:lang w:eastAsia="zh-CN"/>
        </w:rPr>
        <w:t>–</w:t>
      </w:r>
      <w:r>
        <w:rPr>
          <w:lang w:eastAsia="zh-CN"/>
        </w:rPr>
        <w:tab/>
      </w:r>
      <w:hyperlink r:id="rId317" w:tgtFrame="_blank" w:history="1">
        <w:r w:rsidR="00670689" w:rsidRPr="00503A36">
          <w:rPr>
            <w:rStyle w:val="Hyperlink"/>
            <w:rFonts w:hint="eastAsia"/>
            <w:lang w:eastAsia="zh-CN"/>
          </w:rPr>
          <w:t>国际电联</w:t>
        </w:r>
        <w:r w:rsidR="00670689" w:rsidRPr="00503A36">
          <w:rPr>
            <w:rStyle w:val="Hyperlink"/>
            <w:lang w:eastAsia="zh-CN"/>
          </w:rPr>
          <w:t>/</w:t>
        </w:r>
        <w:r w:rsidR="00670689" w:rsidRPr="00503A36">
          <w:rPr>
            <w:rStyle w:val="Hyperlink"/>
            <w:rFonts w:hint="eastAsia"/>
            <w:lang w:eastAsia="zh-CN"/>
          </w:rPr>
          <w:t>世卫组织</w:t>
        </w:r>
        <w:r w:rsidR="00503A36" w:rsidRPr="00503A36">
          <w:rPr>
            <w:rStyle w:val="Hyperlink"/>
            <w:rFonts w:hint="eastAsia"/>
            <w:lang w:eastAsia="zh-CN"/>
          </w:rPr>
          <w:t>“</w:t>
        </w:r>
        <w:r w:rsidR="00670689" w:rsidRPr="00503A36">
          <w:rPr>
            <w:rStyle w:val="Hyperlink"/>
            <w:rFonts w:hint="eastAsia"/>
            <w:lang w:eastAsia="zh-CN"/>
          </w:rPr>
          <w:t>业界在残疾人无障碍获取远程卫生服务方面的作用</w:t>
        </w:r>
        <w:r w:rsidR="00503A36" w:rsidRPr="00503A36">
          <w:rPr>
            <w:rStyle w:val="Hyperlink"/>
            <w:rFonts w:hint="eastAsia"/>
            <w:lang w:eastAsia="zh-CN"/>
          </w:rPr>
          <w:t>”</w:t>
        </w:r>
        <w:r w:rsidR="00670689" w:rsidRPr="00503A36">
          <w:rPr>
            <w:rStyle w:val="Hyperlink"/>
            <w:rFonts w:hint="eastAsia"/>
            <w:lang w:eastAsia="zh-CN"/>
          </w:rPr>
          <w:t>讲习班</w:t>
        </w:r>
      </w:hyperlink>
      <w:r w:rsidR="00670689" w:rsidRPr="00503A36">
        <w:rPr>
          <w:rFonts w:hint="eastAsia"/>
          <w:lang w:eastAsia="zh-CN"/>
        </w:rPr>
        <w:t>，</w:t>
      </w:r>
      <w:r w:rsidR="00670689" w:rsidRPr="00503A36">
        <w:rPr>
          <w:rFonts w:hint="eastAsia"/>
          <w:lang w:eastAsia="zh-CN"/>
        </w:rPr>
        <w:t>2021</w:t>
      </w:r>
      <w:r w:rsidR="00670689" w:rsidRPr="00503A36">
        <w:rPr>
          <w:rFonts w:hint="eastAsia"/>
          <w:lang w:eastAsia="zh-CN"/>
        </w:rPr>
        <w:t>年</w:t>
      </w:r>
      <w:r w:rsidR="00670689" w:rsidRPr="00503A36">
        <w:rPr>
          <w:rFonts w:hint="eastAsia"/>
          <w:lang w:eastAsia="zh-CN"/>
        </w:rPr>
        <w:t>6</w:t>
      </w:r>
      <w:r w:rsidR="00670689" w:rsidRPr="00503A36">
        <w:rPr>
          <w:rFonts w:hint="eastAsia"/>
          <w:lang w:eastAsia="zh-CN"/>
        </w:rPr>
        <w:t>月</w:t>
      </w:r>
      <w:r w:rsidR="00670689" w:rsidRPr="00503A36">
        <w:rPr>
          <w:rFonts w:hint="eastAsia"/>
          <w:lang w:eastAsia="zh-CN"/>
        </w:rPr>
        <w:t>23</w:t>
      </w:r>
      <w:r w:rsidR="00670689" w:rsidRPr="00503A36">
        <w:rPr>
          <w:rFonts w:hint="eastAsia"/>
          <w:lang w:eastAsia="zh-CN"/>
        </w:rPr>
        <w:t>日</w:t>
      </w:r>
      <w:r w:rsidR="00503A36" w:rsidRPr="00503A36">
        <w:rPr>
          <w:rFonts w:hint="eastAsia"/>
          <w:lang w:eastAsia="zh-CN"/>
        </w:rPr>
        <w:t>，在线会议</w:t>
      </w:r>
    </w:p>
    <w:p w14:paraId="570AF752" w14:textId="10CD05D6" w:rsidR="00B83AE9" w:rsidRDefault="00AF3B29" w:rsidP="00AF3B29">
      <w:pPr>
        <w:pStyle w:val="enumlev1"/>
        <w:rPr>
          <w:lang w:eastAsia="zh-CN"/>
        </w:rPr>
      </w:pPr>
      <w:r>
        <w:rPr>
          <w:lang w:eastAsia="zh-CN"/>
        </w:rPr>
        <w:t>–</w:t>
      </w:r>
      <w:r>
        <w:rPr>
          <w:lang w:eastAsia="zh-CN"/>
        </w:rPr>
        <w:tab/>
      </w:r>
      <w:hyperlink r:id="rId318" w:history="1">
        <w:r w:rsidR="00670689" w:rsidRPr="00670689">
          <w:rPr>
            <w:rStyle w:val="Hyperlink"/>
            <w:rFonts w:hint="eastAsia"/>
            <w:lang w:eastAsia="zh-CN"/>
          </w:rPr>
          <w:t>国际电联“数字式疫苗接种证书”讲习班</w:t>
        </w:r>
      </w:hyperlink>
      <w:r w:rsidR="00136056">
        <w:rPr>
          <w:rFonts w:hint="eastAsia"/>
          <w:lang w:eastAsia="zh-CN"/>
        </w:rPr>
        <w:t>，</w:t>
      </w:r>
      <w:r w:rsidR="00136056">
        <w:rPr>
          <w:rFonts w:hint="eastAsia"/>
          <w:lang w:eastAsia="zh-CN"/>
        </w:rPr>
        <w:t>2021</w:t>
      </w:r>
      <w:r w:rsidR="00136056">
        <w:rPr>
          <w:rFonts w:hint="eastAsia"/>
          <w:lang w:eastAsia="zh-CN"/>
        </w:rPr>
        <w:t>年</w:t>
      </w:r>
      <w:r w:rsidR="00136056">
        <w:rPr>
          <w:rFonts w:hint="eastAsia"/>
          <w:lang w:eastAsia="zh-CN"/>
        </w:rPr>
        <w:t>8</w:t>
      </w:r>
      <w:r w:rsidR="00136056">
        <w:rPr>
          <w:rFonts w:hint="eastAsia"/>
          <w:lang w:eastAsia="zh-CN"/>
        </w:rPr>
        <w:t>月</w:t>
      </w:r>
      <w:r w:rsidR="00136056">
        <w:rPr>
          <w:rFonts w:hint="eastAsia"/>
          <w:lang w:eastAsia="zh-CN"/>
        </w:rPr>
        <w:t>11</w:t>
      </w:r>
      <w:r w:rsidR="00136056">
        <w:rPr>
          <w:rFonts w:hint="eastAsia"/>
          <w:lang w:eastAsia="zh-CN"/>
        </w:rPr>
        <w:t>日，在线会议</w:t>
      </w:r>
    </w:p>
    <w:p w14:paraId="3C943180" w14:textId="0903B2B7" w:rsidR="00F665FE" w:rsidRDefault="00AF3B29" w:rsidP="00AF3B29">
      <w:pPr>
        <w:pStyle w:val="enumlev1"/>
        <w:rPr>
          <w:lang w:eastAsia="zh-CN"/>
        </w:rPr>
      </w:pPr>
      <w:r>
        <w:rPr>
          <w:lang w:eastAsia="zh-CN"/>
        </w:rPr>
        <w:t>–</w:t>
      </w:r>
      <w:r>
        <w:rPr>
          <w:lang w:eastAsia="zh-CN"/>
        </w:rPr>
        <w:tab/>
      </w:r>
      <w:hyperlink r:id="rId319" w:history="1">
        <w:r w:rsidR="00670689" w:rsidRPr="00670689">
          <w:rPr>
            <w:rStyle w:val="Hyperlink"/>
            <w:rFonts w:hint="eastAsia"/>
            <w:lang w:eastAsia="zh-CN"/>
          </w:rPr>
          <w:t>国际电联</w:t>
        </w:r>
        <w:r w:rsidR="00670689" w:rsidRPr="00670689">
          <w:rPr>
            <w:rStyle w:val="Hyperlink"/>
            <w:rFonts w:hint="eastAsia"/>
            <w:lang w:eastAsia="zh-CN"/>
          </w:rPr>
          <w:t>/</w:t>
        </w:r>
        <w:r w:rsidR="00670689" w:rsidRPr="00670689">
          <w:rPr>
            <w:rStyle w:val="Hyperlink"/>
            <w:rFonts w:hint="eastAsia"/>
            <w:lang w:eastAsia="zh-CN"/>
          </w:rPr>
          <w:t>世卫组织有关新冠肺炎（</w:t>
        </w:r>
        <w:r w:rsidR="00670689" w:rsidRPr="00670689">
          <w:rPr>
            <w:rStyle w:val="Hyperlink"/>
            <w:rFonts w:hint="eastAsia"/>
            <w:lang w:eastAsia="zh-CN"/>
          </w:rPr>
          <w:t>COVID-19</w:t>
        </w:r>
        <w:r w:rsidR="00670689" w:rsidRPr="00670689">
          <w:rPr>
            <w:rStyle w:val="Hyperlink"/>
            <w:rFonts w:hint="eastAsia"/>
            <w:lang w:eastAsia="zh-CN"/>
          </w:rPr>
          <w:t>）数字证书的第二次联合讲习班</w:t>
        </w:r>
      </w:hyperlink>
      <w:r w:rsidR="00B83AE9">
        <w:rPr>
          <w:rFonts w:hint="eastAsia"/>
          <w:lang w:eastAsia="zh-CN"/>
        </w:rPr>
        <w:t>，</w:t>
      </w:r>
      <w:r w:rsidR="00670689">
        <w:rPr>
          <w:rFonts w:hint="eastAsia"/>
          <w:lang w:eastAsia="zh-CN"/>
        </w:rPr>
        <w:t>2021</w:t>
      </w:r>
      <w:r w:rsidR="00670689">
        <w:rPr>
          <w:rFonts w:hint="eastAsia"/>
          <w:lang w:eastAsia="zh-CN"/>
        </w:rPr>
        <w:t>年</w:t>
      </w:r>
      <w:r w:rsidR="00670689">
        <w:rPr>
          <w:rFonts w:hint="eastAsia"/>
          <w:lang w:eastAsia="zh-CN"/>
        </w:rPr>
        <w:t>11</w:t>
      </w:r>
      <w:r w:rsidR="00670689">
        <w:rPr>
          <w:rFonts w:hint="eastAsia"/>
          <w:lang w:eastAsia="zh-CN"/>
        </w:rPr>
        <w:t>月</w:t>
      </w:r>
      <w:r w:rsidR="00670689">
        <w:rPr>
          <w:rFonts w:hint="eastAsia"/>
          <w:lang w:eastAsia="zh-CN"/>
        </w:rPr>
        <w:t>26</w:t>
      </w:r>
      <w:r w:rsidR="00670689">
        <w:rPr>
          <w:rFonts w:hint="eastAsia"/>
          <w:lang w:eastAsia="zh-CN"/>
        </w:rPr>
        <w:t>日</w:t>
      </w:r>
      <w:r w:rsidR="00B83AE9">
        <w:rPr>
          <w:rFonts w:hint="eastAsia"/>
          <w:lang w:eastAsia="zh-CN"/>
        </w:rPr>
        <w:t>，在线会议</w:t>
      </w:r>
    </w:p>
    <w:p w14:paraId="024ED82C" w14:textId="43339A81" w:rsidR="0090190B" w:rsidRDefault="00AF3B29" w:rsidP="00AF3B29">
      <w:pPr>
        <w:pStyle w:val="enumlev1"/>
        <w:rPr>
          <w:lang w:eastAsia="zh-CN"/>
        </w:rPr>
      </w:pPr>
      <w:r>
        <w:rPr>
          <w:lang w:eastAsia="zh-CN"/>
        </w:rPr>
        <w:t>–</w:t>
      </w:r>
      <w:r>
        <w:rPr>
          <w:lang w:eastAsia="zh-CN"/>
        </w:rPr>
        <w:tab/>
      </w:r>
      <w:hyperlink r:id="rId320" w:history="1">
        <w:r w:rsidR="00670689">
          <w:rPr>
            <w:rStyle w:val="Hyperlink"/>
            <w:rFonts w:hint="eastAsia"/>
            <w:lang w:eastAsia="zh-CN"/>
          </w:rPr>
          <w:t>国际电联</w:t>
        </w:r>
        <w:r w:rsidR="003878F6">
          <w:rPr>
            <w:rStyle w:val="Hyperlink"/>
            <w:rFonts w:hint="eastAsia"/>
            <w:lang w:eastAsia="zh-CN"/>
          </w:rPr>
          <w:t>（</w:t>
        </w:r>
        <w:r w:rsidR="003878F6">
          <w:rPr>
            <w:rStyle w:val="Hyperlink"/>
            <w:rFonts w:hint="eastAsia"/>
            <w:lang w:eastAsia="zh-CN"/>
          </w:rPr>
          <w:t>2</w:t>
        </w:r>
        <w:r w:rsidR="003878F6">
          <w:rPr>
            <w:rStyle w:val="Hyperlink"/>
            <w:lang w:eastAsia="zh-CN"/>
          </w:rPr>
          <w:t>021</w:t>
        </w:r>
        <w:r w:rsidR="003878F6">
          <w:rPr>
            <w:rStyle w:val="Hyperlink"/>
            <w:rFonts w:hint="eastAsia"/>
            <w:lang w:eastAsia="zh-CN"/>
          </w:rPr>
          <w:t>年）</w:t>
        </w:r>
        <w:r w:rsidR="00670689">
          <w:rPr>
            <w:rStyle w:val="Hyperlink"/>
            <w:rFonts w:hint="eastAsia"/>
            <w:lang w:eastAsia="zh-CN"/>
          </w:rPr>
          <w:t>欧洲区域电视的未来讲习班</w:t>
        </w:r>
      </w:hyperlink>
      <w:r w:rsidR="00670689">
        <w:rPr>
          <w:rFonts w:hint="eastAsia"/>
          <w:lang w:eastAsia="zh-CN"/>
        </w:rPr>
        <w:t>，</w:t>
      </w:r>
      <w:r w:rsidR="00670689">
        <w:rPr>
          <w:rFonts w:hint="eastAsia"/>
          <w:lang w:eastAsia="zh-CN"/>
        </w:rPr>
        <w:t>2021</w:t>
      </w:r>
      <w:r w:rsidR="00670689">
        <w:rPr>
          <w:rFonts w:hint="eastAsia"/>
          <w:lang w:eastAsia="zh-CN"/>
        </w:rPr>
        <w:t>年</w:t>
      </w:r>
      <w:r w:rsidR="00670689">
        <w:rPr>
          <w:rFonts w:hint="eastAsia"/>
          <w:lang w:eastAsia="zh-CN"/>
        </w:rPr>
        <w:t>11</w:t>
      </w:r>
      <w:r w:rsidR="00670689">
        <w:rPr>
          <w:rFonts w:hint="eastAsia"/>
          <w:lang w:eastAsia="zh-CN"/>
        </w:rPr>
        <w:t>月</w:t>
      </w:r>
      <w:r w:rsidR="00670689">
        <w:rPr>
          <w:rFonts w:hint="eastAsia"/>
          <w:lang w:eastAsia="zh-CN"/>
        </w:rPr>
        <w:t>19</w:t>
      </w:r>
      <w:r w:rsidR="00670689">
        <w:rPr>
          <w:rFonts w:hint="eastAsia"/>
          <w:lang w:eastAsia="zh-CN"/>
        </w:rPr>
        <w:t>日</w:t>
      </w:r>
      <w:r w:rsidR="00F665FE">
        <w:rPr>
          <w:rFonts w:hint="eastAsia"/>
          <w:lang w:eastAsia="zh-CN"/>
        </w:rPr>
        <w:t>，在线会议</w:t>
      </w:r>
    </w:p>
    <w:p w14:paraId="2CA1BF03" w14:textId="4F78A7BB" w:rsidR="005669FD" w:rsidRPr="0090190B" w:rsidRDefault="00AF3B29" w:rsidP="00AF3B29">
      <w:pPr>
        <w:pStyle w:val="enumlev1"/>
        <w:rPr>
          <w:lang w:eastAsia="zh-CN"/>
        </w:rPr>
      </w:pPr>
      <w:r>
        <w:rPr>
          <w:lang w:eastAsia="zh-CN"/>
        </w:rPr>
        <w:t>–</w:t>
      </w:r>
      <w:r>
        <w:rPr>
          <w:lang w:eastAsia="zh-CN"/>
        </w:rPr>
        <w:tab/>
      </w:r>
      <w:hyperlink r:id="rId321" w:history="1">
        <w:r w:rsidR="00D45E99">
          <w:rPr>
            <w:rStyle w:val="Hyperlink"/>
            <w:rFonts w:hint="eastAsia"/>
            <w:lang w:eastAsia="zh-CN"/>
          </w:rPr>
          <w:t>国际电联</w:t>
        </w:r>
        <w:r w:rsidR="00D45E99" w:rsidRPr="00155AA2">
          <w:rPr>
            <w:rStyle w:val="Hyperlink"/>
            <w:lang w:eastAsia="zh-CN"/>
          </w:rPr>
          <w:t>/</w:t>
        </w:r>
        <w:r w:rsidR="00D45E99">
          <w:rPr>
            <w:rStyle w:val="Hyperlink"/>
            <w:rFonts w:hint="eastAsia"/>
            <w:lang w:eastAsia="zh-CN"/>
          </w:rPr>
          <w:t>世卫组织</w:t>
        </w:r>
        <w:r w:rsidR="0090190B">
          <w:rPr>
            <w:rStyle w:val="Hyperlink"/>
            <w:rFonts w:hint="eastAsia"/>
            <w:lang w:eastAsia="zh-CN"/>
          </w:rPr>
          <w:t>关于“</w:t>
        </w:r>
        <w:r w:rsidR="00D45E99">
          <w:rPr>
            <w:rStyle w:val="Hyperlink"/>
            <w:rFonts w:hint="eastAsia"/>
            <w:lang w:eastAsia="zh-CN"/>
          </w:rPr>
          <w:t>电子竞技和视频游戏中的安全聆听：确定使用案例和要求</w:t>
        </w:r>
      </w:hyperlink>
      <w:r w:rsidR="0090190B">
        <w:rPr>
          <w:rStyle w:val="Hyperlink"/>
          <w:rFonts w:hint="eastAsia"/>
          <w:lang w:eastAsia="zh-CN"/>
        </w:rPr>
        <w:t>”联合讲习班</w:t>
      </w:r>
      <w:r w:rsidR="00D45E99">
        <w:rPr>
          <w:rFonts w:hint="eastAsia"/>
          <w:lang w:eastAsia="zh-CN"/>
        </w:rPr>
        <w:t>，</w:t>
      </w:r>
      <w:r w:rsidR="00D45E99">
        <w:rPr>
          <w:rFonts w:hint="eastAsia"/>
          <w:lang w:eastAsia="zh-CN"/>
        </w:rPr>
        <w:t>2021</w:t>
      </w:r>
      <w:r w:rsidR="00D45E99">
        <w:rPr>
          <w:rFonts w:hint="eastAsia"/>
          <w:lang w:eastAsia="zh-CN"/>
        </w:rPr>
        <w:t>年</w:t>
      </w:r>
      <w:r w:rsidR="00D45E99">
        <w:rPr>
          <w:rFonts w:hint="eastAsia"/>
          <w:lang w:eastAsia="zh-CN"/>
        </w:rPr>
        <w:t>12</w:t>
      </w:r>
      <w:r w:rsidR="00D45E99">
        <w:rPr>
          <w:rFonts w:hint="eastAsia"/>
          <w:lang w:eastAsia="zh-CN"/>
        </w:rPr>
        <w:t>月</w:t>
      </w:r>
      <w:r w:rsidR="00D45E99">
        <w:rPr>
          <w:rFonts w:hint="eastAsia"/>
          <w:lang w:eastAsia="zh-CN"/>
        </w:rPr>
        <w:t>2</w:t>
      </w:r>
      <w:r w:rsidR="00D45E99">
        <w:rPr>
          <w:rFonts w:hint="eastAsia"/>
          <w:lang w:eastAsia="zh-CN"/>
        </w:rPr>
        <w:t>日</w:t>
      </w:r>
      <w:r w:rsidR="0090190B">
        <w:rPr>
          <w:rFonts w:hint="eastAsia"/>
          <w:lang w:eastAsia="zh-CN"/>
        </w:rPr>
        <w:t>，在线会议</w:t>
      </w:r>
    </w:p>
    <w:p w14:paraId="5429A178" w14:textId="5EE05C94" w:rsidR="005669FD" w:rsidRPr="00D45E99" w:rsidRDefault="00AF3B29" w:rsidP="00AF3B29">
      <w:pPr>
        <w:pStyle w:val="enumlev1"/>
        <w:rPr>
          <w:lang w:eastAsia="zh-CN"/>
        </w:rPr>
      </w:pPr>
      <w:r>
        <w:rPr>
          <w:lang w:eastAsia="zh-CN"/>
        </w:rPr>
        <w:t>–</w:t>
      </w:r>
      <w:r>
        <w:rPr>
          <w:lang w:eastAsia="zh-CN"/>
        </w:rPr>
        <w:tab/>
      </w:r>
      <w:hyperlink r:id="rId322" w:history="1">
        <w:r w:rsidR="00BC4910" w:rsidRPr="00BC4910">
          <w:rPr>
            <w:rStyle w:val="Hyperlink"/>
            <w:rFonts w:hint="eastAsia"/>
            <w:lang w:eastAsia="zh-CN"/>
          </w:rPr>
          <w:t>国际电联关于“人工智能和多媒体：探索新前沿和跨</w:t>
        </w:r>
        <w:r w:rsidR="00BC4910" w:rsidRPr="00BC4910">
          <w:rPr>
            <w:rStyle w:val="Hyperlink"/>
            <w:rFonts w:hint="eastAsia"/>
            <w:lang w:eastAsia="zh-CN"/>
          </w:rPr>
          <w:t>SDO</w:t>
        </w:r>
        <w:r w:rsidR="00BC4910" w:rsidRPr="00BC4910">
          <w:rPr>
            <w:rStyle w:val="Hyperlink"/>
            <w:rFonts w:hint="eastAsia"/>
            <w:lang w:eastAsia="zh-CN"/>
          </w:rPr>
          <w:t>协同”讲习班</w:t>
        </w:r>
      </w:hyperlink>
      <w:r w:rsidR="00BC4910">
        <w:rPr>
          <w:rFonts w:hint="eastAsia"/>
          <w:lang w:eastAsia="zh-CN"/>
        </w:rPr>
        <w:t>，</w:t>
      </w:r>
      <w:r w:rsidR="00BC4910">
        <w:rPr>
          <w:rFonts w:hint="eastAsia"/>
          <w:lang w:eastAsia="zh-CN"/>
        </w:rPr>
        <w:t>2</w:t>
      </w:r>
      <w:r w:rsidR="00BC4910">
        <w:rPr>
          <w:lang w:eastAsia="zh-CN"/>
        </w:rPr>
        <w:t>022</w:t>
      </w:r>
      <w:r w:rsidR="00BC4910">
        <w:rPr>
          <w:rFonts w:hint="eastAsia"/>
          <w:lang w:eastAsia="zh-CN"/>
        </w:rPr>
        <w:t>年</w:t>
      </w:r>
      <w:r w:rsidR="00BC4910">
        <w:rPr>
          <w:rFonts w:hint="eastAsia"/>
          <w:lang w:eastAsia="zh-CN"/>
        </w:rPr>
        <w:t>1</w:t>
      </w:r>
      <w:r w:rsidR="00BC4910">
        <w:rPr>
          <w:rFonts w:hint="eastAsia"/>
          <w:lang w:eastAsia="zh-CN"/>
        </w:rPr>
        <w:t>月</w:t>
      </w:r>
      <w:r w:rsidR="00BC4910">
        <w:rPr>
          <w:rFonts w:hint="eastAsia"/>
          <w:lang w:eastAsia="zh-CN"/>
        </w:rPr>
        <w:t>1</w:t>
      </w:r>
      <w:r w:rsidR="00BC4910">
        <w:rPr>
          <w:lang w:eastAsia="zh-CN"/>
        </w:rPr>
        <w:t>8</w:t>
      </w:r>
      <w:r w:rsidR="00BC4910">
        <w:rPr>
          <w:rFonts w:hint="eastAsia"/>
          <w:lang w:eastAsia="zh-CN"/>
        </w:rPr>
        <w:t>日，在线会议。本次讲习班</w:t>
      </w:r>
      <w:r w:rsidR="00BC4910" w:rsidRPr="00BC4910">
        <w:rPr>
          <w:rFonts w:hint="eastAsia"/>
          <w:lang w:eastAsia="zh-CN"/>
        </w:rPr>
        <w:t>与</w:t>
      </w:r>
      <w:r w:rsidR="00BC4910" w:rsidRPr="00D45E99">
        <w:rPr>
          <w:lang w:eastAsia="zh-CN"/>
        </w:rPr>
        <w:t>ISO/IEC JTC1/SC29</w:t>
      </w:r>
      <w:r w:rsidR="00BC4910" w:rsidRPr="00BC4910">
        <w:rPr>
          <w:rFonts w:hint="eastAsia"/>
          <w:lang w:eastAsia="zh-CN"/>
        </w:rPr>
        <w:t>联合举办，旨在加强在人工智能和多媒体共同</w:t>
      </w:r>
      <w:r w:rsidR="00AC7052">
        <w:rPr>
          <w:rFonts w:hint="eastAsia"/>
          <w:lang w:eastAsia="zh-CN"/>
        </w:rPr>
        <w:t>关注</w:t>
      </w:r>
      <w:r w:rsidR="00BC4910" w:rsidRPr="00BC4910">
        <w:rPr>
          <w:rFonts w:hint="eastAsia"/>
          <w:lang w:eastAsia="zh-CN"/>
        </w:rPr>
        <w:t>领域的</w:t>
      </w:r>
      <w:r w:rsidR="00BC4910">
        <w:rPr>
          <w:rFonts w:hint="eastAsia"/>
          <w:lang w:eastAsia="zh-CN"/>
        </w:rPr>
        <w:t>协作</w:t>
      </w:r>
      <w:r w:rsidR="00BC4910" w:rsidRPr="00BC4910">
        <w:rPr>
          <w:rFonts w:hint="eastAsia"/>
          <w:lang w:eastAsia="zh-CN"/>
        </w:rPr>
        <w:t>。</w:t>
      </w:r>
    </w:p>
    <w:p w14:paraId="5C245F18" w14:textId="1DB9BACB" w:rsidR="005669FD" w:rsidRPr="00754D86" w:rsidRDefault="00F02B34" w:rsidP="00C052AB">
      <w:pPr>
        <w:keepNext/>
        <w:ind w:firstLineChars="200" w:firstLine="480"/>
        <w:rPr>
          <w:lang w:eastAsia="zh-CN"/>
        </w:rPr>
      </w:pPr>
      <w:r w:rsidRPr="00F02B34">
        <w:rPr>
          <w:rFonts w:hint="eastAsia"/>
          <w:lang w:eastAsia="zh-CN"/>
        </w:rPr>
        <w:t>国际电联</w:t>
      </w:r>
      <w:r w:rsidRPr="00F02B34">
        <w:rPr>
          <w:rFonts w:hint="eastAsia"/>
          <w:lang w:eastAsia="zh-CN"/>
        </w:rPr>
        <w:t>/</w:t>
      </w:r>
      <w:r w:rsidRPr="00F02B34">
        <w:rPr>
          <w:rFonts w:hint="eastAsia"/>
          <w:lang w:eastAsia="zh-CN"/>
        </w:rPr>
        <w:t>世卫组织人工智能促进</w:t>
      </w:r>
      <w:r>
        <w:rPr>
          <w:rFonts w:hint="eastAsia"/>
          <w:lang w:eastAsia="zh-CN"/>
        </w:rPr>
        <w:t>医疗卫生领域发展讲习班</w:t>
      </w:r>
      <w:r w:rsidRPr="00F02B34">
        <w:rPr>
          <w:rFonts w:hint="eastAsia"/>
          <w:lang w:eastAsia="zh-CN"/>
        </w:rPr>
        <w:t>系列</w:t>
      </w:r>
      <w:r>
        <w:rPr>
          <w:rFonts w:hint="eastAsia"/>
          <w:lang w:eastAsia="zh-CN"/>
        </w:rPr>
        <w:t>最初</w:t>
      </w:r>
      <w:r w:rsidRPr="00F02B34">
        <w:rPr>
          <w:rFonts w:hint="eastAsia"/>
          <w:lang w:eastAsia="zh-CN"/>
        </w:rPr>
        <w:t>是作为</w:t>
      </w:r>
      <w:r w:rsidRPr="00F02B34">
        <w:rPr>
          <w:rFonts w:hint="eastAsia"/>
          <w:lang w:eastAsia="zh-CN"/>
        </w:rPr>
        <w:t>FG-AI4H</w:t>
      </w:r>
      <w:r w:rsidRPr="00F02B34">
        <w:rPr>
          <w:rFonts w:hint="eastAsia"/>
          <w:lang w:eastAsia="zh-CN"/>
        </w:rPr>
        <w:t>会议的一部分组织的，随后在国际电联</w:t>
      </w:r>
      <w:r>
        <w:rPr>
          <w:rFonts w:hint="eastAsia"/>
          <w:lang w:eastAsia="zh-CN"/>
        </w:rPr>
        <w:t>“</w:t>
      </w:r>
      <w:r w:rsidRPr="00F02B34">
        <w:rPr>
          <w:lang w:eastAsia="zh-CN"/>
        </w:rPr>
        <w:t>人工智能惠及人类系列网络研讨会</w:t>
      </w:r>
      <w:r>
        <w:rPr>
          <w:rFonts w:hint="eastAsia"/>
          <w:lang w:eastAsia="zh-CN"/>
        </w:rPr>
        <w:t>”</w:t>
      </w:r>
      <w:r w:rsidR="00BF71E6">
        <w:rPr>
          <w:rFonts w:ascii="STKaiti" w:eastAsia="STKaiti" w:hAnsi="STKaiti" w:hint="eastAsia"/>
          <w:lang w:eastAsia="zh-CN"/>
        </w:rPr>
        <w:t>医疗卫生</w:t>
      </w:r>
      <w:r w:rsidRPr="00BF71E6">
        <w:rPr>
          <w:rFonts w:ascii="STKaiti" w:eastAsia="STKaiti" w:hAnsi="STKaiti" w:hint="eastAsia"/>
          <w:lang w:eastAsia="zh-CN"/>
        </w:rPr>
        <w:t>领域的人工智能</w:t>
      </w:r>
      <w:r w:rsidR="00992BD4">
        <w:rPr>
          <w:rFonts w:hint="eastAsia"/>
          <w:lang w:eastAsia="zh-CN"/>
        </w:rPr>
        <w:t>会议</w:t>
      </w:r>
      <w:r w:rsidRPr="00F02B34">
        <w:rPr>
          <w:rFonts w:hint="eastAsia"/>
          <w:lang w:eastAsia="zh-CN"/>
        </w:rPr>
        <w:t>下组织</w:t>
      </w:r>
      <w:r w:rsidR="00C052AB">
        <w:rPr>
          <w:rFonts w:hint="eastAsia"/>
          <w:lang w:eastAsia="zh-CN"/>
        </w:rPr>
        <w:t>开展</w:t>
      </w:r>
      <w:r w:rsidRPr="00F02B34">
        <w:rPr>
          <w:rFonts w:hint="eastAsia"/>
          <w:lang w:eastAsia="zh-CN"/>
        </w:rPr>
        <w:t>：</w:t>
      </w:r>
    </w:p>
    <w:p w14:paraId="7A610823" w14:textId="255345FA" w:rsidR="005669FD" w:rsidRPr="00754D86" w:rsidRDefault="004B575D" w:rsidP="004B575D">
      <w:pPr>
        <w:pStyle w:val="enumlev1"/>
        <w:rPr>
          <w:lang w:eastAsia="zh-CN"/>
        </w:rPr>
      </w:pPr>
      <w:r>
        <w:rPr>
          <w:lang w:eastAsia="zh-CN"/>
        </w:rPr>
        <w:t>–</w:t>
      </w:r>
      <w:r>
        <w:rPr>
          <w:lang w:eastAsia="zh-CN"/>
        </w:rPr>
        <w:tab/>
      </w:r>
      <w:r w:rsidR="00992BD4" w:rsidRPr="00992BD4">
        <w:rPr>
          <w:rFonts w:hint="eastAsia"/>
          <w:lang w:eastAsia="zh-CN"/>
        </w:rPr>
        <w:t>FG-AI4H</w:t>
      </w:r>
      <w:r w:rsidR="00992BD4" w:rsidRPr="00992BD4">
        <w:rPr>
          <w:rFonts w:hint="eastAsia"/>
          <w:lang w:eastAsia="zh-CN"/>
        </w:rPr>
        <w:t>会议（九场活动）：</w:t>
      </w:r>
      <w:hyperlink r:id="rId323" w:history="1">
        <w:r w:rsidR="00992BD4" w:rsidRPr="00754D86">
          <w:rPr>
            <w:rStyle w:val="Hyperlink"/>
            <w:lang w:eastAsia="zh-CN"/>
          </w:rPr>
          <w:t>2018-09</w:t>
        </w:r>
      </w:hyperlink>
      <w:r w:rsidR="00992BD4" w:rsidRPr="00992BD4">
        <w:rPr>
          <w:rFonts w:hint="eastAsia"/>
          <w:lang w:eastAsia="zh-CN"/>
        </w:rPr>
        <w:t>（世卫组织，日内瓦）</w:t>
      </w:r>
      <w:r w:rsidR="00992BD4" w:rsidRPr="00754D86">
        <w:rPr>
          <w:lang w:eastAsia="zh-CN"/>
        </w:rPr>
        <w:t xml:space="preserve">| </w:t>
      </w:r>
      <w:hyperlink r:id="rId324" w:history="1">
        <w:r w:rsidR="00992BD4" w:rsidRPr="00754D86">
          <w:rPr>
            <w:rStyle w:val="Hyperlink"/>
            <w:lang w:eastAsia="zh-CN"/>
          </w:rPr>
          <w:t>2018-11</w:t>
        </w:r>
      </w:hyperlink>
      <w:r w:rsidR="00992BD4" w:rsidRPr="00992BD4">
        <w:rPr>
          <w:rFonts w:hint="eastAsia"/>
          <w:lang w:eastAsia="zh-CN"/>
        </w:rPr>
        <w:t>（哥伦比亚大学，纽约）</w:t>
      </w:r>
      <w:r w:rsidR="00992BD4" w:rsidRPr="00992BD4">
        <w:rPr>
          <w:rFonts w:hint="eastAsia"/>
          <w:lang w:eastAsia="zh-CN"/>
        </w:rPr>
        <w:t>|</w:t>
      </w:r>
      <w:r w:rsidR="00992BD4">
        <w:rPr>
          <w:lang w:eastAsia="zh-CN"/>
        </w:rPr>
        <w:t xml:space="preserve"> </w:t>
      </w:r>
      <w:hyperlink r:id="rId325" w:history="1">
        <w:r w:rsidR="00992BD4" w:rsidRPr="00754D86">
          <w:rPr>
            <w:rStyle w:val="Hyperlink"/>
            <w:lang w:eastAsia="zh-CN"/>
          </w:rPr>
          <w:t>2019-01</w:t>
        </w:r>
      </w:hyperlink>
      <w:r w:rsidR="00992BD4">
        <w:rPr>
          <w:rFonts w:hint="eastAsia"/>
          <w:lang w:eastAsia="zh-CN"/>
        </w:rPr>
        <w:t>（</w:t>
      </w:r>
      <w:r w:rsidR="00992BD4" w:rsidRPr="00992BD4">
        <w:rPr>
          <w:rFonts w:hint="eastAsia"/>
          <w:lang w:eastAsia="zh-CN"/>
        </w:rPr>
        <w:t>EPFL</w:t>
      </w:r>
      <w:r w:rsidR="00D96DA0">
        <w:rPr>
          <w:rFonts w:hint="eastAsia"/>
          <w:lang w:eastAsia="zh-CN"/>
        </w:rPr>
        <w:t>，</w:t>
      </w:r>
      <w:r w:rsidR="00992BD4" w:rsidRPr="00992BD4">
        <w:rPr>
          <w:rFonts w:hint="eastAsia"/>
          <w:lang w:eastAsia="zh-CN"/>
        </w:rPr>
        <w:t>洛桑</w:t>
      </w:r>
      <w:r w:rsidR="00992BD4">
        <w:rPr>
          <w:rFonts w:hint="eastAsia"/>
          <w:lang w:eastAsia="zh-CN"/>
        </w:rPr>
        <w:t>）</w:t>
      </w:r>
      <w:r w:rsidR="00992BD4" w:rsidRPr="00992BD4">
        <w:rPr>
          <w:rFonts w:hint="eastAsia"/>
          <w:lang w:eastAsia="zh-CN"/>
        </w:rPr>
        <w:t xml:space="preserve">| </w:t>
      </w:r>
      <w:hyperlink r:id="rId326" w:history="1">
        <w:r w:rsidR="00992BD4" w:rsidRPr="00754D86">
          <w:rPr>
            <w:rStyle w:val="Hyperlink"/>
            <w:lang w:eastAsia="zh-CN"/>
          </w:rPr>
          <w:t>2019-04</w:t>
        </w:r>
      </w:hyperlink>
      <w:r w:rsidR="00992BD4">
        <w:rPr>
          <w:rFonts w:hint="eastAsia"/>
          <w:lang w:eastAsia="zh-CN"/>
        </w:rPr>
        <w:t>（中国信息通信研究院，上海）</w:t>
      </w:r>
      <w:r w:rsidR="00992BD4" w:rsidRPr="00992BD4">
        <w:rPr>
          <w:rFonts w:hint="eastAsia"/>
          <w:lang w:eastAsia="zh-CN"/>
        </w:rPr>
        <w:t xml:space="preserve">| </w:t>
      </w:r>
      <w:hyperlink r:id="rId327" w:history="1">
        <w:r w:rsidR="00992BD4" w:rsidRPr="00754D86">
          <w:rPr>
            <w:rStyle w:val="Hyperlink"/>
            <w:lang w:eastAsia="zh-CN"/>
          </w:rPr>
          <w:t>2019-05</w:t>
        </w:r>
      </w:hyperlink>
      <w:r w:rsidR="00992BD4" w:rsidRPr="00992BD4">
        <w:rPr>
          <w:rFonts w:hint="eastAsia"/>
          <w:lang w:eastAsia="zh-CN"/>
        </w:rPr>
        <w:t>（</w:t>
      </w:r>
      <w:r w:rsidR="00992BD4">
        <w:rPr>
          <w:rFonts w:hint="eastAsia"/>
          <w:lang w:eastAsia="zh-CN"/>
        </w:rPr>
        <w:t>人工智能惠及人类</w:t>
      </w:r>
      <w:r w:rsidR="00992BD4" w:rsidRPr="00992BD4">
        <w:rPr>
          <w:rFonts w:hint="eastAsia"/>
          <w:lang w:eastAsia="zh-CN"/>
        </w:rPr>
        <w:t>，日内瓦）</w:t>
      </w:r>
      <w:r w:rsidR="00992BD4" w:rsidRPr="00992BD4">
        <w:rPr>
          <w:rFonts w:hint="eastAsia"/>
          <w:lang w:eastAsia="zh-CN"/>
        </w:rPr>
        <w:t xml:space="preserve">| </w:t>
      </w:r>
      <w:hyperlink r:id="rId328" w:history="1">
        <w:r w:rsidR="00992BD4" w:rsidRPr="00754D86">
          <w:rPr>
            <w:rStyle w:val="Hyperlink"/>
            <w:lang w:eastAsia="zh-CN"/>
          </w:rPr>
          <w:t>2019-09</w:t>
        </w:r>
      </w:hyperlink>
      <w:r w:rsidR="00992BD4">
        <w:rPr>
          <w:rFonts w:hint="eastAsia"/>
          <w:lang w:eastAsia="zh-CN"/>
        </w:rPr>
        <w:t>（</w:t>
      </w:r>
      <w:r w:rsidR="00992BD4" w:rsidRPr="00992BD4">
        <w:rPr>
          <w:rFonts w:hint="eastAsia"/>
          <w:lang w:eastAsia="zh-CN"/>
        </w:rPr>
        <w:t>桑给巴尔</w:t>
      </w:r>
      <w:r w:rsidR="00992BD4">
        <w:rPr>
          <w:rFonts w:hint="eastAsia"/>
          <w:lang w:eastAsia="zh-CN"/>
        </w:rPr>
        <w:t>）</w:t>
      </w:r>
      <w:r w:rsidR="00992BD4" w:rsidRPr="00992BD4">
        <w:rPr>
          <w:rFonts w:hint="eastAsia"/>
          <w:lang w:eastAsia="zh-CN"/>
        </w:rPr>
        <w:t xml:space="preserve">| </w:t>
      </w:r>
      <w:hyperlink r:id="rId329" w:history="1">
        <w:r w:rsidR="00992BD4" w:rsidRPr="00754D86">
          <w:rPr>
            <w:rStyle w:val="Hyperlink"/>
            <w:lang w:eastAsia="zh-CN"/>
          </w:rPr>
          <w:t>2019-11</w:t>
        </w:r>
      </w:hyperlink>
      <w:r w:rsidR="00992BD4" w:rsidRPr="00992BD4">
        <w:rPr>
          <w:rFonts w:hint="eastAsia"/>
          <w:lang w:eastAsia="zh-CN"/>
        </w:rPr>
        <w:t>（新德里）</w:t>
      </w:r>
      <w:r w:rsidR="00992BD4" w:rsidRPr="00992BD4">
        <w:rPr>
          <w:rFonts w:hint="eastAsia"/>
          <w:lang w:eastAsia="zh-CN"/>
        </w:rPr>
        <w:t xml:space="preserve">| </w:t>
      </w:r>
      <w:hyperlink r:id="rId330" w:history="1">
        <w:r w:rsidR="00992BD4" w:rsidRPr="00754D86">
          <w:rPr>
            <w:rStyle w:val="Hyperlink"/>
            <w:lang w:eastAsia="zh-CN"/>
          </w:rPr>
          <w:t>2020-01</w:t>
        </w:r>
      </w:hyperlink>
      <w:r w:rsidR="00992BD4" w:rsidRPr="00992BD4">
        <w:rPr>
          <w:rFonts w:hint="eastAsia"/>
          <w:lang w:eastAsia="zh-CN"/>
        </w:rPr>
        <w:t>（</w:t>
      </w:r>
      <w:r w:rsidR="00992BD4" w:rsidRPr="00992BD4">
        <w:rPr>
          <w:lang w:eastAsia="zh-CN"/>
        </w:rPr>
        <w:t>德国弗劳恩霍夫</w:t>
      </w:r>
      <w:r w:rsidR="00992BD4" w:rsidRPr="00992BD4">
        <w:rPr>
          <w:lang w:eastAsia="zh-CN"/>
        </w:rPr>
        <w:t>-</w:t>
      </w:r>
      <w:r w:rsidR="00992BD4" w:rsidRPr="00992BD4">
        <w:rPr>
          <w:lang w:eastAsia="zh-CN"/>
        </w:rPr>
        <w:t>海因里希</w:t>
      </w:r>
      <w:r w:rsidR="00992BD4" w:rsidRPr="00992BD4">
        <w:rPr>
          <w:lang w:eastAsia="zh-CN"/>
        </w:rPr>
        <w:t>-</w:t>
      </w:r>
      <w:r w:rsidR="00992BD4" w:rsidRPr="00992BD4">
        <w:rPr>
          <w:lang w:eastAsia="zh-CN"/>
        </w:rPr>
        <w:t>赫兹通信技术研究所</w:t>
      </w:r>
      <w:r w:rsidR="00992BD4" w:rsidRPr="00992BD4">
        <w:rPr>
          <w:rFonts w:hint="eastAsia"/>
          <w:lang w:eastAsia="zh-CN"/>
        </w:rPr>
        <w:t>，柏林）</w:t>
      </w:r>
      <w:r w:rsidR="00992BD4" w:rsidRPr="00992BD4">
        <w:rPr>
          <w:rFonts w:hint="eastAsia"/>
          <w:lang w:eastAsia="zh-CN"/>
        </w:rPr>
        <w:t xml:space="preserve">| </w:t>
      </w:r>
      <w:hyperlink r:id="rId331" w:history="1">
        <w:r w:rsidR="00992BD4" w:rsidRPr="00754D86">
          <w:rPr>
            <w:rStyle w:val="Hyperlink"/>
            <w:lang w:eastAsia="zh-CN"/>
          </w:rPr>
          <w:t>2020-01</w:t>
        </w:r>
      </w:hyperlink>
      <w:r w:rsidR="00992BD4" w:rsidRPr="00992BD4">
        <w:rPr>
          <w:rFonts w:hint="eastAsia"/>
          <w:lang w:eastAsia="zh-CN"/>
        </w:rPr>
        <w:t>（巴西利亚）。</w:t>
      </w:r>
    </w:p>
    <w:p w14:paraId="7782208C" w14:textId="3CF936A2" w:rsidR="005669FD" w:rsidRPr="00754D86" w:rsidRDefault="004B575D" w:rsidP="004B575D">
      <w:pPr>
        <w:pStyle w:val="enumlev1"/>
        <w:rPr>
          <w:lang w:eastAsia="zh-CN"/>
        </w:rPr>
      </w:pPr>
      <w:r>
        <w:rPr>
          <w:lang w:eastAsia="zh-CN"/>
        </w:rPr>
        <w:t>–</w:t>
      </w:r>
      <w:r>
        <w:rPr>
          <w:lang w:eastAsia="zh-CN"/>
        </w:rPr>
        <w:tab/>
      </w:r>
      <w:hyperlink r:id="rId332" w:history="1">
        <w:r w:rsidR="00992BD4">
          <w:rPr>
            <w:rStyle w:val="Hyperlink"/>
            <w:rFonts w:hint="eastAsia"/>
            <w:lang w:eastAsia="zh-CN"/>
          </w:rPr>
          <w:t>人工智能惠及人类</w:t>
        </w:r>
      </w:hyperlink>
      <w:r w:rsidR="00992BD4">
        <w:rPr>
          <w:rFonts w:hint="eastAsia"/>
          <w:lang w:eastAsia="zh-CN"/>
        </w:rPr>
        <w:t>（</w:t>
      </w:r>
      <w:r w:rsidR="00992BD4">
        <w:rPr>
          <w:rFonts w:hint="eastAsia"/>
          <w:lang w:eastAsia="zh-CN"/>
        </w:rPr>
        <w:t>1</w:t>
      </w:r>
      <w:r w:rsidR="00992BD4">
        <w:rPr>
          <w:lang w:eastAsia="zh-CN"/>
        </w:rPr>
        <w:t>2</w:t>
      </w:r>
      <w:r w:rsidR="00992BD4">
        <w:rPr>
          <w:rFonts w:hint="eastAsia"/>
          <w:lang w:eastAsia="zh-CN"/>
        </w:rPr>
        <w:t>场活动）</w:t>
      </w:r>
    </w:p>
    <w:p w14:paraId="5627822F" w14:textId="0D1B016F" w:rsidR="005669FD" w:rsidRPr="00754D86" w:rsidRDefault="004B575D" w:rsidP="004B575D">
      <w:pPr>
        <w:pStyle w:val="enumlev2"/>
      </w:pPr>
      <w:r>
        <w:t>•</w:t>
      </w:r>
      <w:r>
        <w:tab/>
      </w:r>
      <w:hyperlink r:id="rId333" w:history="1">
        <w:r w:rsidR="00AC510E" w:rsidRPr="009B2F6B">
          <w:rPr>
            <w:rStyle w:val="Hyperlink"/>
            <w:rFonts w:hint="eastAsia"/>
            <w:spacing w:val="-8"/>
          </w:rPr>
          <w:t>看到未来</w:t>
        </w:r>
        <w:r w:rsidR="00AC510E" w:rsidRPr="009B2F6B">
          <w:rPr>
            <w:rStyle w:val="Hyperlink"/>
            <w:rFonts w:hint="eastAsia"/>
            <w:spacing w:val="-8"/>
            <w:lang w:eastAsia="zh-CN"/>
          </w:rPr>
          <w:t>：</w:t>
        </w:r>
        <w:r w:rsidR="00AC510E" w:rsidRPr="009B2F6B">
          <w:rPr>
            <w:rStyle w:val="Hyperlink"/>
            <w:rFonts w:hint="eastAsia"/>
            <w:spacing w:val="-8"/>
          </w:rPr>
          <w:t>基于人工智能的风险评估模型</w:t>
        </w:r>
      </w:hyperlink>
      <w:r w:rsidR="00AC510E" w:rsidRPr="009B2F6B">
        <w:rPr>
          <w:rFonts w:hint="eastAsia"/>
          <w:spacing w:val="-8"/>
          <w:lang w:eastAsia="zh-CN"/>
        </w:rPr>
        <w:t>，</w:t>
      </w:r>
      <w:r w:rsidR="00AC510E" w:rsidRPr="009B2F6B">
        <w:rPr>
          <w:rFonts w:hint="eastAsia"/>
          <w:spacing w:val="-8"/>
          <w:lang w:eastAsia="zh-CN"/>
        </w:rPr>
        <w:t>N</w:t>
      </w:r>
      <w:r w:rsidR="00AC510E" w:rsidRPr="009B2F6B">
        <w:rPr>
          <w:rFonts w:hint="eastAsia"/>
          <w:spacing w:val="-8"/>
        </w:rPr>
        <w:t>aomi Lee</w:t>
      </w:r>
      <w:r w:rsidR="00AC510E" w:rsidRPr="009B2F6B">
        <w:rPr>
          <w:rFonts w:hint="eastAsia"/>
          <w:spacing w:val="-8"/>
        </w:rPr>
        <w:t>（《柳叶刀》</w:t>
      </w:r>
      <w:r w:rsidR="00AC510E" w:rsidRPr="009B2F6B">
        <w:rPr>
          <w:rFonts w:hint="eastAsia"/>
          <w:spacing w:val="-8"/>
          <w:lang w:eastAsia="zh-CN"/>
        </w:rPr>
        <w:t>期刊</w:t>
      </w:r>
      <w:r w:rsidR="00AC510E" w:rsidRPr="00AC510E">
        <w:rPr>
          <w:rFonts w:hint="eastAsia"/>
        </w:rPr>
        <w:t>），</w:t>
      </w:r>
      <w:r w:rsidR="00AC510E" w:rsidRPr="00AC510E">
        <w:rPr>
          <w:rFonts w:hint="eastAsia"/>
        </w:rPr>
        <w:t>Regina Barzilay</w:t>
      </w:r>
      <w:r w:rsidR="00AC510E" w:rsidRPr="00AC510E">
        <w:rPr>
          <w:rFonts w:hint="eastAsia"/>
        </w:rPr>
        <w:t>（麻省理工学院（</w:t>
      </w:r>
      <w:r w:rsidR="00AC510E" w:rsidRPr="00AC510E">
        <w:rPr>
          <w:rFonts w:hint="eastAsia"/>
        </w:rPr>
        <w:t>MIT</w:t>
      </w:r>
      <w:r w:rsidR="00AC510E" w:rsidRPr="00AC510E">
        <w:rPr>
          <w:rFonts w:hint="eastAsia"/>
        </w:rPr>
        <w:t>）），</w:t>
      </w:r>
      <w:r w:rsidR="00AC510E" w:rsidRPr="00AC510E">
        <w:rPr>
          <w:rFonts w:hint="eastAsia"/>
        </w:rPr>
        <w:t>2021</w:t>
      </w:r>
      <w:r w:rsidR="00AC510E" w:rsidRPr="00AC510E">
        <w:rPr>
          <w:rFonts w:hint="eastAsia"/>
        </w:rPr>
        <w:t>年</w:t>
      </w:r>
      <w:r w:rsidR="00AC510E">
        <w:rPr>
          <w:rFonts w:hint="eastAsia"/>
          <w:lang w:eastAsia="zh-CN"/>
        </w:rPr>
        <w:t>5</w:t>
      </w:r>
      <w:r w:rsidR="00AC510E" w:rsidRPr="00AC510E">
        <w:rPr>
          <w:rFonts w:hint="eastAsia"/>
        </w:rPr>
        <w:t>月</w:t>
      </w:r>
      <w:r w:rsidR="00AC510E">
        <w:t>26</w:t>
      </w:r>
      <w:r w:rsidR="00AC510E" w:rsidRPr="00AC510E">
        <w:rPr>
          <w:rFonts w:hint="eastAsia"/>
        </w:rPr>
        <w:t>日</w:t>
      </w:r>
    </w:p>
    <w:p w14:paraId="44BA317F" w14:textId="0CACCB32" w:rsidR="005669FD" w:rsidRPr="00754D86" w:rsidRDefault="004B575D" w:rsidP="004B575D">
      <w:pPr>
        <w:pStyle w:val="enumlev2"/>
        <w:rPr>
          <w:lang w:eastAsia="zh-CN"/>
        </w:rPr>
      </w:pPr>
      <w:r>
        <w:rPr>
          <w:lang w:eastAsia="zh-CN"/>
        </w:rPr>
        <w:t>•</w:t>
      </w:r>
      <w:r>
        <w:rPr>
          <w:lang w:eastAsia="zh-CN"/>
        </w:rPr>
        <w:tab/>
      </w:r>
      <w:hyperlink r:id="rId334" w:history="1">
        <w:r w:rsidR="00E35715" w:rsidRPr="00E35715">
          <w:rPr>
            <w:rStyle w:val="Hyperlink"/>
            <w:rFonts w:hint="eastAsia"/>
            <w:lang w:eastAsia="zh-CN"/>
          </w:rPr>
          <w:t>勿存临床医生可有可无的幻想</w:t>
        </w:r>
        <w:r w:rsidR="00E35715">
          <w:rPr>
            <w:rStyle w:val="Hyperlink"/>
            <w:rFonts w:hint="eastAsia"/>
            <w:lang w:eastAsia="zh-CN"/>
          </w:rPr>
          <w:t>，实现人工智能在</w:t>
        </w:r>
        <w:r w:rsidR="00E35715" w:rsidRPr="00E35715">
          <w:rPr>
            <w:rStyle w:val="Hyperlink"/>
            <w:rFonts w:hint="eastAsia"/>
            <w:lang w:eastAsia="zh-CN"/>
          </w:rPr>
          <w:t>医疗领域</w:t>
        </w:r>
        <w:r w:rsidR="00E35715">
          <w:rPr>
            <w:rStyle w:val="Hyperlink"/>
            <w:rFonts w:hint="eastAsia"/>
            <w:lang w:eastAsia="zh-CN"/>
          </w:rPr>
          <w:t>的</w:t>
        </w:r>
        <w:r w:rsidR="00E35715" w:rsidRPr="00E35715">
          <w:rPr>
            <w:rStyle w:val="Hyperlink"/>
            <w:rFonts w:hint="eastAsia"/>
            <w:lang w:eastAsia="zh-CN"/>
          </w:rPr>
          <w:t>成功部署</w:t>
        </w:r>
      </w:hyperlink>
      <w:r w:rsidR="00E35715">
        <w:rPr>
          <w:rFonts w:hint="eastAsia"/>
          <w:lang w:eastAsia="zh-CN"/>
        </w:rPr>
        <w:t>，</w:t>
      </w:r>
      <w:r w:rsidR="008226AF" w:rsidRPr="008226AF">
        <w:rPr>
          <w:rFonts w:hint="eastAsia"/>
          <w:lang w:eastAsia="zh-CN"/>
        </w:rPr>
        <w:t>Isaac Kohane</w:t>
      </w:r>
      <w:r w:rsidR="008226AF" w:rsidRPr="008226AF">
        <w:rPr>
          <w:rFonts w:hint="eastAsia"/>
          <w:lang w:eastAsia="zh-CN"/>
        </w:rPr>
        <w:t>（哈佛医学院），</w:t>
      </w:r>
      <w:r w:rsidR="008226AF" w:rsidRPr="008226AF">
        <w:rPr>
          <w:rFonts w:hint="eastAsia"/>
          <w:lang w:eastAsia="zh-CN"/>
        </w:rPr>
        <w:t>Maha Farhat</w:t>
      </w:r>
      <w:r w:rsidR="008226AF" w:rsidRPr="008226AF">
        <w:rPr>
          <w:rFonts w:hint="eastAsia"/>
          <w:lang w:eastAsia="zh-CN"/>
        </w:rPr>
        <w:t>（哈佛医学院），</w:t>
      </w:r>
      <w:r w:rsidR="008226AF" w:rsidRPr="008226AF">
        <w:rPr>
          <w:rFonts w:hint="eastAsia"/>
          <w:lang w:eastAsia="zh-CN"/>
        </w:rPr>
        <w:t>2021</w:t>
      </w:r>
      <w:r w:rsidR="008226AF" w:rsidRPr="008226AF">
        <w:rPr>
          <w:rFonts w:hint="eastAsia"/>
          <w:lang w:eastAsia="zh-CN"/>
        </w:rPr>
        <w:t>年</w:t>
      </w:r>
      <w:r w:rsidR="008226AF" w:rsidRPr="008226AF">
        <w:rPr>
          <w:rFonts w:hint="eastAsia"/>
          <w:lang w:eastAsia="zh-CN"/>
        </w:rPr>
        <w:t>6</w:t>
      </w:r>
      <w:r w:rsidR="008226AF" w:rsidRPr="008226AF">
        <w:rPr>
          <w:rFonts w:hint="eastAsia"/>
          <w:lang w:eastAsia="zh-CN"/>
        </w:rPr>
        <w:t>月</w:t>
      </w:r>
      <w:r w:rsidR="008226AF" w:rsidRPr="008226AF">
        <w:rPr>
          <w:rFonts w:hint="eastAsia"/>
          <w:lang w:eastAsia="zh-CN"/>
        </w:rPr>
        <w:t>22</w:t>
      </w:r>
      <w:r w:rsidR="008226AF" w:rsidRPr="008226AF">
        <w:rPr>
          <w:rFonts w:hint="eastAsia"/>
          <w:lang w:eastAsia="zh-CN"/>
        </w:rPr>
        <w:t>日</w:t>
      </w:r>
    </w:p>
    <w:p w14:paraId="3609A89C" w14:textId="79661D5D" w:rsidR="005669FD" w:rsidRPr="00754D86" w:rsidRDefault="004B575D" w:rsidP="004B575D">
      <w:pPr>
        <w:pStyle w:val="enumlev2"/>
      </w:pPr>
      <w:r>
        <w:t>•</w:t>
      </w:r>
      <w:r>
        <w:tab/>
      </w:r>
      <w:hyperlink r:id="rId335" w:history="1">
        <w:r w:rsidR="007F351B">
          <w:rPr>
            <w:rStyle w:val="Hyperlink"/>
            <w:rFonts w:hint="eastAsia"/>
            <w:lang w:eastAsia="zh-CN"/>
          </w:rPr>
          <w:t>让神经网络不再神秘</w:t>
        </w:r>
      </w:hyperlink>
      <w:r w:rsidR="007F351B">
        <w:rPr>
          <w:rFonts w:hint="eastAsia"/>
          <w:lang w:eastAsia="zh-CN"/>
        </w:rPr>
        <w:t>，</w:t>
      </w:r>
      <w:r w:rsidR="005669FD" w:rsidRPr="00754D86">
        <w:t>Jeremy Howard</w:t>
      </w:r>
      <w:r w:rsidR="007F351B">
        <w:t>（</w:t>
      </w:r>
      <w:r w:rsidR="005669FD" w:rsidRPr="00754D86">
        <w:t>fast.ai</w:t>
      </w:r>
      <w:r w:rsidR="007F351B">
        <w:t>）</w:t>
      </w:r>
      <w:r w:rsidR="007F351B">
        <w:rPr>
          <w:rFonts w:hint="eastAsia"/>
          <w:lang w:eastAsia="zh-CN"/>
        </w:rPr>
        <w:t>，</w:t>
      </w:r>
      <w:r w:rsidR="005669FD" w:rsidRPr="00754D86">
        <w:t>2021</w:t>
      </w:r>
      <w:r w:rsidR="007F351B">
        <w:rPr>
          <w:rFonts w:hint="eastAsia"/>
          <w:lang w:eastAsia="zh-CN"/>
        </w:rPr>
        <w:t>年</w:t>
      </w:r>
      <w:r w:rsidR="007F351B">
        <w:rPr>
          <w:rFonts w:hint="eastAsia"/>
          <w:lang w:eastAsia="zh-CN"/>
        </w:rPr>
        <w:t>7</w:t>
      </w:r>
      <w:r w:rsidR="007F351B">
        <w:rPr>
          <w:rFonts w:hint="eastAsia"/>
          <w:lang w:eastAsia="zh-CN"/>
        </w:rPr>
        <w:t>月</w:t>
      </w:r>
      <w:r w:rsidR="007F351B">
        <w:rPr>
          <w:rFonts w:hint="eastAsia"/>
          <w:lang w:eastAsia="zh-CN"/>
        </w:rPr>
        <w:t>1</w:t>
      </w:r>
      <w:r w:rsidR="007F351B">
        <w:rPr>
          <w:lang w:eastAsia="zh-CN"/>
        </w:rPr>
        <w:t>6</w:t>
      </w:r>
      <w:r w:rsidR="007F351B">
        <w:rPr>
          <w:rFonts w:hint="eastAsia"/>
          <w:lang w:eastAsia="zh-CN"/>
        </w:rPr>
        <w:t>日</w:t>
      </w:r>
    </w:p>
    <w:p w14:paraId="2B96297D" w14:textId="682977C8" w:rsidR="005669FD" w:rsidRPr="00754D86" w:rsidRDefault="004B575D" w:rsidP="004B575D">
      <w:pPr>
        <w:pStyle w:val="enumlev2"/>
        <w:rPr>
          <w:lang w:eastAsia="zh-CN"/>
        </w:rPr>
      </w:pPr>
      <w:r>
        <w:t>•</w:t>
      </w:r>
      <w:r>
        <w:tab/>
      </w:r>
      <w:hyperlink r:id="rId336" w:history="1">
        <w:r w:rsidR="007F351B">
          <w:rPr>
            <w:rStyle w:val="Hyperlink"/>
            <w:rFonts w:hint="eastAsia"/>
            <w:lang w:eastAsia="zh-CN"/>
          </w:rPr>
          <w:t>医疗</w:t>
        </w:r>
        <w:r w:rsidR="00E35715">
          <w:rPr>
            <w:rStyle w:val="Hyperlink"/>
            <w:rFonts w:hint="eastAsia"/>
            <w:lang w:eastAsia="zh-CN"/>
          </w:rPr>
          <w:t>人工智能伦理：寻求全球治理</w:t>
        </w:r>
      </w:hyperlink>
      <w:r w:rsidR="00E35715">
        <w:rPr>
          <w:rFonts w:hint="eastAsia"/>
          <w:lang w:eastAsia="zh-CN"/>
        </w:rPr>
        <w:t>，</w:t>
      </w:r>
      <w:r w:rsidR="005669FD" w:rsidRPr="00754D86">
        <w:rPr>
          <w:lang w:eastAsia="zh-CN"/>
        </w:rPr>
        <w:t>Effy Vayena</w:t>
      </w:r>
      <w:r w:rsidR="007F351B">
        <w:rPr>
          <w:lang w:eastAsia="zh-CN"/>
        </w:rPr>
        <w:t>（</w:t>
      </w:r>
      <w:r w:rsidR="005669FD" w:rsidRPr="00754D86">
        <w:rPr>
          <w:lang w:eastAsia="zh-CN"/>
        </w:rPr>
        <w:t>ETH</w:t>
      </w:r>
      <w:r w:rsidR="00E35715">
        <w:rPr>
          <w:rFonts w:hint="eastAsia"/>
          <w:lang w:eastAsia="zh-CN"/>
        </w:rPr>
        <w:t xml:space="preserve"> </w:t>
      </w:r>
      <w:r w:rsidR="00E35715">
        <w:rPr>
          <w:lang w:eastAsia="zh-CN"/>
        </w:rPr>
        <w:t>Zurich</w:t>
      </w:r>
      <w:r w:rsidR="007F351B">
        <w:rPr>
          <w:lang w:eastAsia="zh-CN"/>
        </w:rPr>
        <w:t>）</w:t>
      </w:r>
      <w:r w:rsidR="0029122D">
        <w:rPr>
          <w:rFonts w:hint="eastAsia"/>
          <w:lang w:eastAsia="zh-CN"/>
        </w:rPr>
        <w:t>，</w:t>
      </w:r>
      <w:r w:rsidR="005669FD" w:rsidRPr="00754D86">
        <w:rPr>
          <w:lang w:eastAsia="zh-CN"/>
        </w:rPr>
        <w:t>2021</w:t>
      </w:r>
      <w:r w:rsidR="007F351B">
        <w:rPr>
          <w:rFonts w:hint="eastAsia"/>
          <w:lang w:eastAsia="zh-CN"/>
        </w:rPr>
        <w:t>年</w:t>
      </w:r>
      <w:r w:rsidR="007F351B">
        <w:rPr>
          <w:rFonts w:hint="eastAsia"/>
          <w:lang w:eastAsia="zh-CN"/>
        </w:rPr>
        <w:t>9</w:t>
      </w:r>
      <w:r w:rsidR="007F351B">
        <w:rPr>
          <w:rFonts w:hint="eastAsia"/>
          <w:lang w:eastAsia="zh-CN"/>
        </w:rPr>
        <w:t>月</w:t>
      </w:r>
      <w:r w:rsidR="007F351B">
        <w:rPr>
          <w:rFonts w:hint="eastAsia"/>
          <w:lang w:eastAsia="zh-CN"/>
        </w:rPr>
        <w:t>1</w:t>
      </w:r>
      <w:r w:rsidR="007F351B">
        <w:rPr>
          <w:lang w:eastAsia="zh-CN"/>
        </w:rPr>
        <w:t>5</w:t>
      </w:r>
      <w:r w:rsidR="007F351B">
        <w:rPr>
          <w:rFonts w:hint="eastAsia"/>
          <w:lang w:eastAsia="zh-CN"/>
        </w:rPr>
        <w:t>日</w:t>
      </w:r>
    </w:p>
    <w:p w14:paraId="3AC25875" w14:textId="18B57760" w:rsidR="005669FD" w:rsidRPr="00754D86" w:rsidRDefault="004B575D" w:rsidP="004B575D">
      <w:pPr>
        <w:pStyle w:val="enumlev2"/>
      </w:pPr>
      <w:r>
        <w:t>•</w:t>
      </w:r>
      <w:r>
        <w:tab/>
      </w:r>
      <w:hyperlink r:id="rId337" w:history="1">
        <w:r w:rsidR="00E35715" w:rsidRPr="005B7A0C">
          <w:rPr>
            <w:rStyle w:val="Hyperlink"/>
            <w:rFonts w:hint="eastAsia"/>
            <w:spacing w:val="-6"/>
          </w:rPr>
          <w:t>人工智能革命进展的背景分析</w:t>
        </w:r>
      </w:hyperlink>
      <w:r w:rsidR="00E35715" w:rsidRPr="005B7A0C">
        <w:rPr>
          <w:rFonts w:hint="eastAsia"/>
          <w:spacing w:val="-6"/>
          <w:lang w:eastAsia="zh-CN"/>
        </w:rPr>
        <w:t>，</w:t>
      </w:r>
      <w:r w:rsidR="005669FD" w:rsidRPr="005B7A0C">
        <w:rPr>
          <w:spacing w:val="-6"/>
        </w:rPr>
        <w:t>David Shaywitz</w:t>
      </w:r>
      <w:r w:rsidR="007F351B" w:rsidRPr="005B7A0C">
        <w:rPr>
          <w:spacing w:val="-6"/>
        </w:rPr>
        <w:t>（</w:t>
      </w:r>
      <w:r w:rsidR="005669FD" w:rsidRPr="005B7A0C">
        <w:rPr>
          <w:spacing w:val="-6"/>
        </w:rPr>
        <w:t>Astounding HealthTech</w:t>
      </w:r>
      <w:r w:rsidR="007F351B">
        <w:t>）</w:t>
      </w:r>
      <w:r w:rsidR="00E35715">
        <w:rPr>
          <w:rFonts w:hint="eastAsia"/>
          <w:lang w:eastAsia="zh-CN"/>
        </w:rPr>
        <w:t>，</w:t>
      </w:r>
      <w:r w:rsidR="005669FD" w:rsidRPr="00754D86">
        <w:t>2021</w:t>
      </w:r>
      <w:r w:rsidR="00E35715">
        <w:rPr>
          <w:rFonts w:hint="eastAsia"/>
          <w:lang w:eastAsia="zh-CN"/>
        </w:rPr>
        <w:t>年</w:t>
      </w:r>
      <w:r w:rsidR="00E35715">
        <w:rPr>
          <w:rFonts w:hint="eastAsia"/>
          <w:lang w:eastAsia="zh-CN"/>
        </w:rPr>
        <w:t>9</w:t>
      </w:r>
      <w:r w:rsidR="00E35715">
        <w:rPr>
          <w:rFonts w:hint="eastAsia"/>
          <w:lang w:eastAsia="zh-CN"/>
        </w:rPr>
        <w:t>月</w:t>
      </w:r>
      <w:r w:rsidR="00E35715">
        <w:rPr>
          <w:rFonts w:hint="eastAsia"/>
          <w:lang w:eastAsia="zh-CN"/>
        </w:rPr>
        <w:t>2</w:t>
      </w:r>
      <w:r w:rsidR="00E35715">
        <w:rPr>
          <w:lang w:eastAsia="zh-CN"/>
        </w:rPr>
        <w:t>2</w:t>
      </w:r>
      <w:r w:rsidR="00E35715">
        <w:rPr>
          <w:rFonts w:hint="eastAsia"/>
          <w:lang w:eastAsia="zh-CN"/>
        </w:rPr>
        <w:t>日</w:t>
      </w:r>
    </w:p>
    <w:p w14:paraId="4CC8553F" w14:textId="6430BE71" w:rsidR="005669FD" w:rsidRPr="00754D86" w:rsidRDefault="004B575D" w:rsidP="004B575D">
      <w:pPr>
        <w:pStyle w:val="enumlev2"/>
      </w:pPr>
      <w:r>
        <w:t>•</w:t>
      </w:r>
      <w:r>
        <w:tab/>
      </w:r>
      <w:hyperlink r:id="rId338" w:history="1">
        <w:r w:rsidR="00E35715" w:rsidRPr="00E35715">
          <w:rPr>
            <w:rStyle w:val="Hyperlink"/>
            <w:rFonts w:hint="eastAsia"/>
          </w:rPr>
          <w:t>剖析算法偏见</w:t>
        </w:r>
      </w:hyperlink>
      <w:r w:rsidR="00E35715" w:rsidRPr="00E35715">
        <w:rPr>
          <w:rFonts w:hint="eastAsia"/>
        </w:rPr>
        <w:t>，</w:t>
      </w:r>
      <w:r w:rsidR="00E35715" w:rsidRPr="00E35715">
        <w:rPr>
          <w:rFonts w:hint="eastAsia"/>
        </w:rPr>
        <w:t>Ziad Obermeyer</w:t>
      </w:r>
      <w:r w:rsidR="00E35715" w:rsidRPr="00E35715">
        <w:rPr>
          <w:rFonts w:hint="eastAsia"/>
        </w:rPr>
        <w:t>（伯克利公共卫生学院），</w:t>
      </w:r>
      <w:r w:rsidR="00E35715" w:rsidRPr="00E35715">
        <w:rPr>
          <w:rFonts w:hint="eastAsia"/>
        </w:rPr>
        <w:t>2021</w:t>
      </w:r>
      <w:r w:rsidR="00E35715" w:rsidRPr="00E35715">
        <w:rPr>
          <w:rFonts w:hint="eastAsia"/>
        </w:rPr>
        <w:t>年</w:t>
      </w:r>
      <w:r w:rsidR="00E35715">
        <w:t>10</w:t>
      </w:r>
      <w:r w:rsidR="00E35715" w:rsidRPr="00E35715">
        <w:rPr>
          <w:rFonts w:hint="eastAsia"/>
        </w:rPr>
        <w:t>月</w:t>
      </w:r>
      <w:r w:rsidR="00E35715">
        <w:rPr>
          <w:rFonts w:hint="eastAsia"/>
          <w:lang w:eastAsia="zh-CN"/>
        </w:rPr>
        <w:t>7</w:t>
      </w:r>
      <w:r w:rsidR="00E35715" w:rsidRPr="00E35715">
        <w:rPr>
          <w:rFonts w:hint="eastAsia"/>
        </w:rPr>
        <w:t>日</w:t>
      </w:r>
    </w:p>
    <w:p w14:paraId="3C7B3C6F" w14:textId="515C5DC5" w:rsidR="005669FD" w:rsidRPr="00754D86" w:rsidRDefault="004B575D" w:rsidP="004B575D">
      <w:pPr>
        <w:pStyle w:val="enumlev2"/>
      </w:pPr>
      <w:r>
        <w:t>•</w:t>
      </w:r>
      <w:r>
        <w:tab/>
      </w:r>
      <w:hyperlink r:id="rId339" w:history="1">
        <w:r w:rsidR="00E35715" w:rsidRPr="00E35715">
          <w:rPr>
            <w:rStyle w:val="Hyperlink"/>
            <w:rFonts w:hint="eastAsia"/>
          </w:rPr>
          <w:t>诊断和预后模型的混乱世界</w:t>
        </w:r>
      </w:hyperlink>
      <w:r w:rsidR="00E35715" w:rsidRPr="00E35715">
        <w:rPr>
          <w:rFonts w:hint="eastAsia"/>
        </w:rPr>
        <w:t>，</w:t>
      </w:r>
      <w:r w:rsidR="00E35715" w:rsidRPr="00E35715">
        <w:rPr>
          <w:rFonts w:hint="eastAsia"/>
        </w:rPr>
        <w:t>Laure Wynants</w:t>
      </w:r>
      <w:r w:rsidR="00E35715" w:rsidRPr="00E35715">
        <w:rPr>
          <w:rFonts w:hint="eastAsia"/>
        </w:rPr>
        <w:t>（马斯特里赫特大学），</w:t>
      </w:r>
      <w:r w:rsidR="00E35715" w:rsidRPr="00E35715">
        <w:rPr>
          <w:rFonts w:hint="eastAsia"/>
        </w:rPr>
        <w:t>Maarten van Smeden</w:t>
      </w:r>
      <w:r w:rsidR="00E35715" w:rsidRPr="00E35715">
        <w:rPr>
          <w:rFonts w:hint="eastAsia"/>
        </w:rPr>
        <w:t>（乌得勒支大学医学中心），</w:t>
      </w:r>
      <w:r w:rsidR="00582A8F">
        <w:rPr>
          <w:rFonts w:hint="eastAsia"/>
          <w:lang w:eastAsia="zh-CN"/>
        </w:rPr>
        <w:t>2</w:t>
      </w:r>
      <w:r w:rsidR="00582A8F">
        <w:rPr>
          <w:lang w:eastAsia="zh-CN"/>
        </w:rPr>
        <w:t>021</w:t>
      </w:r>
      <w:r w:rsidR="00582A8F">
        <w:rPr>
          <w:rFonts w:hint="eastAsia"/>
          <w:lang w:eastAsia="zh-CN"/>
        </w:rPr>
        <w:t>年</w:t>
      </w:r>
      <w:r w:rsidR="00582A8F">
        <w:rPr>
          <w:rFonts w:hint="eastAsia"/>
          <w:lang w:eastAsia="zh-CN"/>
        </w:rPr>
        <w:t>1</w:t>
      </w:r>
      <w:r w:rsidR="00582A8F">
        <w:rPr>
          <w:lang w:eastAsia="zh-CN"/>
        </w:rPr>
        <w:t>1</w:t>
      </w:r>
      <w:r w:rsidR="00582A8F">
        <w:rPr>
          <w:rFonts w:hint="eastAsia"/>
          <w:lang w:eastAsia="zh-CN"/>
        </w:rPr>
        <w:t>月</w:t>
      </w:r>
      <w:r w:rsidR="00582A8F">
        <w:rPr>
          <w:rFonts w:hint="eastAsia"/>
          <w:lang w:eastAsia="zh-CN"/>
        </w:rPr>
        <w:t>8</w:t>
      </w:r>
      <w:r w:rsidR="00582A8F">
        <w:rPr>
          <w:rFonts w:hint="eastAsia"/>
          <w:lang w:eastAsia="zh-CN"/>
        </w:rPr>
        <w:t>日</w:t>
      </w:r>
    </w:p>
    <w:p w14:paraId="5ECA5367" w14:textId="00603CDD" w:rsidR="005669FD" w:rsidRPr="00754D86" w:rsidRDefault="004B575D" w:rsidP="004B575D">
      <w:pPr>
        <w:pStyle w:val="enumlev2"/>
      </w:pPr>
      <w:r w:rsidRPr="00A47FB7">
        <w:t>•</w:t>
      </w:r>
      <w:r w:rsidRPr="00A47FB7">
        <w:tab/>
      </w:r>
      <w:hyperlink r:id="rId340" w:history="1">
        <w:r w:rsidR="00582A8F" w:rsidRPr="00A47FB7">
          <w:rPr>
            <w:rStyle w:val="Hyperlink"/>
            <w:rFonts w:hint="eastAsia"/>
            <w:lang w:eastAsia="zh-CN"/>
          </w:rPr>
          <w:t>发展中国家的医疗人工智能</w:t>
        </w:r>
      </w:hyperlink>
      <w:r w:rsidR="00582A8F" w:rsidRPr="00A47FB7">
        <w:rPr>
          <w:rFonts w:hint="eastAsia"/>
        </w:rPr>
        <w:t>，</w:t>
      </w:r>
      <w:r w:rsidR="005669FD" w:rsidRPr="00A47FB7">
        <w:t>Hugo Morales</w:t>
      </w:r>
      <w:r w:rsidR="007F351B" w:rsidRPr="00A47FB7">
        <w:t>（</w:t>
      </w:r>
      <w:r w:rsidR="005669FD" w:rsidRPr="00A47FB7">
        <w:t>Robô Laura</w:t>
      </w:r>
      <w:r w:rsidR="007F351B" w:rsidRPr="00A47FB7">
        <w:t>）</w:t>
      </w:r>
      <w:r w:rsidR="00582A8F" w:rsidRPr="00A47FB7">
        <w:rPr>
          <w:rFonts w:hint="eastAsia"/>
          <w:lang w:eastAsia="zh-CN"/>
        </w:rPr>
        <w:t>，</w:t>
      </w:r>
      <w:r w:rsidR="005669FD" w:rsidRPr="00A47FB7">
        <w:t>2021</w:t>
      </w:r>
      <w:r w:rsidR="00582A8F" w:rsidRPr="00A47FB7">
        <w:rPr>
          <w:rFonts w:hint="eastAsia"/>
          <w:lang w:eastAsia="zh-CN"/>
        </w:rPr>
        <w:t>年</w:t>
      </w:r>
      <w:r w:rsidR="00582A8F" w:rsidRPr="00A47FB7">
        <w:rPr>
          <w:rFonts w:hint="eastAsia"/>
          <w:lang w:eastAsia="zh-CN"/>
        </w:rPr>
        <w:t>1</w:t>
      </w:r>
      <w:r w:rsidR="00582A8F" w:rsidRPr="00A47FB7">
        <w:rPr>
          <w:lang w:eastAsia="zh-CN"/>
        </w:rPr>
        <w:t>1</w:t>
      </w:r>
      <w:r w:rsidR="00582A8F" w:rsidRPr="00A47FB7">
        <w:rPr>
          <w:rFonts w:hint="eastAsia"/>
          <w:lang w:eastAsia="zh-CN"/>
        </w:rPr>
        <w:t>月</w:t>
      </w:r>
      <w:r w:rsidR="00582A8F" w:rsidRPr="00A47FB7">
        <w:rPr>
          <w:rFonts w:hint="eastAsia"/>
          <w:lang w:eastAsia="zh-CN"/>
        </w:rPr>
        <w:t>2</w:t>
      </w:r>
      <w:r w:rsidR="00582A8F" w:rsidRPr="00A47FB7">
        <w:rPr>
          <w:lang w:eastAsia="zh-CN"/>
        </w:rPr>
        <w:t>2</w:t>
      </w:r>
      <w:r w:rsidR="00582A8F" w:rsidRPr="00A47FB7">
        <w:rPr>
          <w:rFonts w:hint="eastAsia"/>
          <w:lang w:eastAsia="zh-CN"/>
        </w:rPr>
        <w:t>日</w:t>
      </w:r>
    </w:p>
    <w:p w14:paraId="12EE7189" w14:textId="77B841B0" w:rsidR="005669FD" w:rsidRPr="00754D86" w:rsidRDefault="004B575D" w:rsidP="004B575D">
      <w:pPr>
        <w:pStyle w:val="enumlev2"/>
      </w:pPr>
      <w:r>
        <w:t>•</w:t>
      </w:r>
      <w:r>
        <w:tab/>
      </w:r>
      <w:hyperlink r:id="rId341" w:history="1">
        <w:r w:rsidR="00582A8F" w:rsidRPr="00582A8F">
          <w:rPr>
            <w:rStyle w:val="Hyperlink"/>
            <w:rFonts w:hint="eastAsia"/>
          </w:rPr>
          <w:t>医学图像分析中机器学习分类器的公平性</w:t>
        </w:r>
      </w:hyperlink>
      <w:r w:rsidR="00582A8F" w:rsidRPr="00582A8F">
        <w:rPr>
          <w:rFonts w:hint="eastAsia"/>
        </w:rPr>
        <w:t>，</w:t>
      </w:r>
      <w:r w:rsidR="00582A8F" w:rsidRPr="00582A8F">
        <w:rPr>
          <w:rFonts w:hint="eastAsia"/>
        </w:rPr>
        <w:t>Enzo Ferrante</w:t>
      </w:r>
      <w:r w:rsidR="00582A8F" w:rsidRPr="00582A8F">
        <w:rPr>
          <w:rFonts w:hint="eastAsia"/>
        </w:rPr>
        <w:t>（阿根廷国家研究委员会（</w:t>
      </w:r>
      <w:r w:rsidR="00582A8F" w:rsidRPr="00582A8F">
        <w:rPr>
          <w:rFonts w:hint="eastAsia"/>
        </w:rPr>
        <w:t>CONICET</w:t>
      </w:r>
      <w:r w:rsidR="00582A8F" w:rsidRPr="00582A8F">
        <w:rPr>
          <w:rFonts w:hint="eastAsia"/>
        </w:rPr>
        <w:t>）），</w:t>
      </w:r>
      <w:r w:rsidR="00582A8F" w:rsidRPr="00582A8F">
        <w:rPr>
          <w:rFonts w:hint="eastAsia"/>
        </w:rPr>
        <w:t>2021</w:t>
      </w:r>
      <w:r w:rsidR="00582A8F" w:rsidRPr="00582A8F">
        <w:rPr>
          <w:rFonts w:hint="eastAsia"/>
        </w:rPr>
        <w:t>年</w:t>
      </w:r>
      <w:r w:rsidR="00582A8F">
        <w:t>12</w:t>
      </w:r>
      <w:r w:rsidR="00582A8F" w:rsidRPr="00582A8F">
        <w:rPr>
          <w:rFonts w:hint="eastAsia"/>
        </w:rPr>
        <w:t>月</w:t>
      </w:r>
      <w:r w:rsidR="00582A8F">
        <w:t>6</w:t>
      </w:r>
      <w:r w:rsidR="00582A8F" w:rsidRPr="00582A8F">
        <w:rPr>
          <w:rFonts w:hint="eastAsia"/>
        </w:rPr>
        <w:t>日</w:t>
      </w:r>
    </w:p>
    <w:p w14:paraId="60864373" w14:textId="36D250D8" w:rsidR="005669FD" w:rsidRPr="00754D86" w:rsidRDefault="004B575D" w:rsidP="004B575D">
      <w:pPr>
        <w:pStyle w:val="enumlev2"/>
        <w:rPr>
          <w:lang w:eastAsia="zh-CN"/>
        </w:rPr>
      </w:pPr>
      <w:r>
        <w:rPr>
          <w:lang w:eastAsia="zh-CN"/>
        </w:rPr>
        <w:t>•</w:t>
      </w:r>
      <w:r>
        <w:rPr>
          <w:lang w:eastAsia="zh-CN"/>
        </w:rPr>
        <w:tab/>
      </w:r>
      <w:hyperlink r:id="rId342" w:history="1">
        <w:r w:rsidR="0047393A">
          <w:rPr>
            <w:rStyle w:val="Hyperlink"/>
            <w:rFonts w:hint="eastAsia"/>
            <w:lang w:eastAsia="zh-CN"/>
          </w:rPr>
          <w:t>以安全</w:t>
        </w:r>
        <w:r w:rsidR="00CB4AAF" w:rsidRPr="00CB4AAF">
          <w:rPr>
            <w:rStyle w:val="Hyperlink"/>
            <w:rFonts w:hint="eastAsia"/>
            <w:lang w:eastAsia="zh-CN"/>
          </w:rPr>
          <w:t>、合乎道德且经济高效</w:t>
        </w:r>
        <w:r w:rsidR="0047393A">
          <w:rPr>
            <w:rStyle w:val="Hyperlink"/>
            <w:rFonts w:hint="eastAsia"/>
            <w:lang w:eastAsia="zh-CN"/>
          </w:rPr>
          <w:t>的方式</w:t>
        </w:r>
        <w:r w:rsidR="00CB4AAF" w:rsidRPr="00CB4AAF">
          <w:rPr>
            <w:rStyle w:val="Hyperlink"/>
            <w:rFonts w:hint="eastAsia"/>
            <w:lang w:eastAsia="zh-CN"/>
          </w:rPr>
          <w:t>将机器学习应用于临床</w:t>
        </w:r>
      </w:hyperlink>
      <w:r w:rsidR="00CB4AAF" w:rsidRPr="00CB4AAF">
        <w:rPr>
          <w:rFonts w:hint="eastAsia"/>
          <w:lang w:eastAsia="zh-CN"/>
        </w:rPr>
        <w:t>，</w:t>
      </w:r>
      <w:r w:rsidR="00CB4AAF" w:rsidRPr="00CB4AAF">
        <w:rPr>
          <w:rFonts w:hint="eastAsia"/>
          <w:lang w:eastAsia="zh-CN"/>
        </w:rPr>
        <w:t>Nigam Shah</w:t>
      </w:r>
      <w:r w:rsidR="00CB4AAF" w:rsidRPr="00CB4AAF">
        <w:rPr>
          <w:rFonts w:hint="eastAsia"/>
          <w:lang w:eastAsia="zh-CN"/>
        </w:rPr>
        <w:t>（斯坦福大学）、</w:t>
      </w:r>
      <w:r w:rsidR="00CB4AAF" w:rsidRPr="00CB4AAF">
        <w:rPr>
          <w:rFonts w:hint="eastAsia"/>
          <w:lang w:eastAsia="zh-CN"/>
        </w:rPr>
        <w:t>Isaac Kohane</w:t>
      </w:r>
      <w:r w:rsidR="00CB4AAF" w:rsidRPr="00CB4AAF">
        <w:rPr>
          <w:rFonts w:hint="eastAsia"/>
          <w:lang w:eastAsia="zh-CN"/>
        </w:rPr>
        <w:t>（哈佛医学院），</w:t>
      </w:r>
      <w:r w:rsidR="00CB4AAF">
        <w:rPr>
          <w:lang w:eastAsia="zh-CN"/>
        </w:rPr>
        <w:t>2021</w:t>
      </w:r>
      <w:r w:rsidR="00CB4AAF" w:rsidRPr="00CB4AAF">
        <w:rPr>
          <w:rFonts w:hint="eastAsia"/>
          <w:lang w:eastAsia="zh-CN"/>
        </w:rPr>
        <w:t>年</w:t>
      </w:r>
      <w:r w:rsidR="00CB4AAF" w:rsidRPr="00CB4AAF">
        <w:rPr>
          <w:rFonts w:hint="eastAsia"/>
          <w:lang w:eastAsia="zh-CN"/>
        </w:rPr>
        <w:t>12</w:t>
      </w:r>
      <w:r w:rsidR="00CB4AAF">
        <w:rPr>
          <w:rFonts w:hint="eastAsia"/>
          <w:lang w:eastAsia="zh-CN"/>
        </w:rPr>
        <w:t>月</w:t>
      </w:r>
      <w:r w:rsidR="00CB4AAF" w:rsidRPr="00CB4AAF">
        <w:rPr>
          <w:rFonts w:hint="eastAsia"/>
          <w:lang w:eastAsia="zh-CN"/>
        </w:rPr>
        <w:t>17</w:t>
      </w:r>
      <w:r w:rsidR="00CB4AAF" w:rsidRPr="00CB4AAF">
        <w:rPr>
          <w:rFonts w:hint="eastAsia"/>
          <w:lang w:eastAsia="zh-CN"/>
        </w:rPr>
        <w:t>日</w:t>
      </w:r>
    </w:p>
    <w:p w14:paraId="19D672D7" w14:textId="582B81E0" w:rsidR="005669FD" w:rsidRPr="00754D86" w:rsidRDefault="004B575D" w:rsidP="004B575D">
      <w:pPr>
        <w:pStyle w:val="enumlev2"/>
        <w:rPr>
          <w:lang w:eastAsia="zh-CN"/>
        </w:rPr>
      </w:pPr>
      <w:r>
        <w:t>•</w:t>
      </w:r>
      <w:r>
        <w:tab/>
      </w:r>
      <w:hyperlink r:id="rId343" w:history="1">
        <w:r w:rsidR="00620E73" w:rsidRPr="008F211F">
          <w:rPr>
            <w:rStyle w:val="Hyperlink"/>
            <w:rFonts w:hint="eastAsia"/>
            <w:lang w:eastAsia="zh-CN"/>
          </w:rPr>
          <w:t>拒绝人工智能接触：自闭症、算法和“技</w:t>
        </w:r>
        <w:r w:rsidR="003A239A" w:rsidRPr="008F211F">
          <w:rPr>
            <w:rStyle w:val="Hyperlink"/>
            <w:rFonts w:hint="eastAsia"/>
            <w:lang w:eastAsia="zh-CN"/>
          </w:rPr>
          <w:t>性</w:t>
        </w:r>
        <w:r w:rsidR="00620E73" w:rsidRPr="008F211F">
          <w:rPr>
            <w:rStyle w:val="Hyperlink"/>
            <w:rFonts w:hint="eastAsia"/>
            <w:lang w:eastAsia="zh-CN"/>
          </w:rPr>
          <w:t>心理科学”</w:t>
        </w:r>
        <w:r w:rsidR="00D73600" w:rsidRPr="008F211F">
          <w:rPr>
            <w:rStyle w:val="Hyperlink"/>
            <w:rFonts w:hint="eastAsia"/>
            <w:lang w:eastAsia="zh-CN"/>
          </w:rPr>
          <w:t>（</w:t>
        </w:r>
        <w:r w:rsidR="00D73600" w:rsidRPr="008F211F">
          <w:rPr>
            <w:rStyle w:val="Hyperlink"/>
            <w:rFonts w:hint="eastAsia"/>
            <w:lang w:eastAsia="zh-CN"/>
          </w:rPr>
          <w:t>T</w:t>
        </w:r>
        <w:r w:rsidR="00D73600" w:rsidRPr="008F211F">
          <w:rPr>
            <w:rStyle w:val="Hyperlink"/>
            <w:lang w:eastAsia="zh-CN"/>
          </w:rPr>
          <w:t>echnopsyence</w:t>
        </w:r>
        <w:r w:rsidR="00D73600" w:rsidRPr="008F211F">
          <w:rPr>
            <w:rStyle w:val="Hyperlink"/>
            <w:rFonts w:hint="eastAsia"/>
            <w:lang w:eastAsia="zh-CN"/>
          </w:rPr>
          <w:t>）</w:t>
        </w:r>
        <w:r w:rsidR="00620E73" w:rsidRPr="008F211F">
          <w:rPr>
            <w:rStyle w:val="Hyperlink"/>
            <w:rFonts w:hint="eastAsia"/>
            <w:lang w:eastAsia="zh-CN"/>
          </w:rPr>
          <w:t>的危险</w:t>
        </w:r>
      </w:hyperlink>
      <w:r w:rsidR="00CB4AAF" w:rsidRPr="008F211F">
        <w:rPr>
          <w:rFonts w:hint="eastAsia"/>
          <w:lang w:eastAsia="zh-CN"/>
        </w:rPr>
        <w:t>，</w:t>
      </w:r>
      <w:r w:rsidR="00CB4AAF" w:rsidRPr="00CB4AAF">
        <w:rPr>
          <w:rFonts w:hint="eastAsia"/>
          <w:lang w:eastAsia="zh-CN"/>
        </w:rPr>
        <w:t>Os Keyes</w:t>
      </w:r>
      <w:r w:rsidR="00CB4AAF" w:rsidRPr="00CB4AAF">
        <w:rPr>
          <w:rFonts w:hint="eastAsia"/>
          <w:lang w:eastAsia="zh-CN"/>
        </w:rPr>
        <w:t>（华盛顿大学），</w:t>
      </w:r>
      <w:r w:rsidR="00CB4AAF" w:rsidRPr="00CB4AAF">
        <w:rPr>
          <w:rFonts w:hint="eastAsia"/>
          <w:lang w:eastAsia="zh-CN"/>
        </w:rPr>
        <w:t>2022</w:t>
      </w:r>
      <w:r w:rsidR="00CB4AAF" w:rsidRPr="00CB4AAF">
        <w:rPr>
          <w:rFonts w:hint="eastAsia"/>
          <w:lang w:eastAsia="zh-CN"/>
        </w:rPr>
        <w:t>年</w:t>
      </w:r>
      <w:r w:rsidR="00620E73">
        <w:rPr>
          <w:lang w:eastAsia="zh-CN"/>
        </w:rPr>
        <w:t>1</w:t>
      </w:r>
      <w:r w:rsidR="00CB4AAF" w:rsidRPr="00CB4AAF">
        <w:rPr>
          <w:rFonts w:hint="eastAsia"/>
          <w:lang w:eastAsia="zh-CN"/>
        </w:rPr>
        <w:t>月</w:t>
      </w:r>
      <w:r w:rsidR="00620E73">
        <w:rPr>
          <w:lang w:eastAsia="zh-CN"/>
        </w:rPr>
        <w:t>13</w:t>
      </w:r>
      <w:r w:rsidR="00CB4AAF" w:rsidRPr="00CB4AAF">
        <w:rPr>
          <w:rFonts w:hint="eastAsia"/>
          <w:lang w:eastAsia="zh-CN"/>
        </w:rPr>
        <w:t>日</w:t>
      </w:r>
    </w:p>
    <w:p w14:paraId="53005056" w14:textId="038461F3" w:rsidR="005669FD" w:rsidRPr="00754D86" w:rsidRDefault="004B575D" w:rsidP="004B575D">
      <w:pPr>
        <w:pStyle w:val="enumlev2"/>
        <w:rPr>
          <w:lang w:eastAsia="zh-CN"/>
        </w:rPr>
      </w:pPr>
      <w:r>
        <w:rPr>
          <w:lang w:eastAsia="zh-CN"/>
        </w:rPr>
        <w:t>•</w:t>
      </w:r>
      <w:r>
        <w:rPr>
          <w:lang w:eastAsia="zh-CN"/>
        </w:rPr>
        <w:tab/>
      </w:r>
      <w:hyperlink r:id="rId344" w:history="1">
        <w:r w:rsidR="0045284B" w:rsidRPr="002819EA">
          <w:rPr>
            <w:rStyle w:val="Hyperlink"/>
            <w:spacing w:val="-4"/>
            <w:lang w:eastAsia="zh-CN"/>
          </w:rPr>
          <w:t>从</w:t>
        </w:r>
        <w:r w:rsidR="0045284B" w:rsidRPr="002819EA">
          <w:rPr>
            <w:rStyle w:val="Hyperlink"/>
            <w:rFonts w:hint="eastAsia"/>
            <w:spacing w:val="-4"/>
            <w:lang w:eastAsia="zh-CN"/>
          </w:rPr>
          <w:t>边缘化人群视角下看人工智能</w:t>
        </w:r>
        <w:r w:rsidR="00CE56C3" w:rsidRPr="002819EA">
          <w:rPr>
            <w:rStyle w:val="Hyperlink"/>
            <w:rFonts w:hint="eastAsia"/>
            <w:spacing w:val="-4"/>
            <w:lang w:eastAsia="zh-CN"/>
          </w:rPr>
          <w:t>赋能</w:t>
        </w:r>
        <w:r w:rsidR="0045284B" w:rsidRPr="002819EA">
          <w:rPr>
            <w:rStyle w:val="Hyperlink"/>
            <w:rFonts w:hint="eastAsia"/>
            <w:spacing w:val="-4"/>
            <w:lang w:eastAsia="zh-CN"/>
          </w:rPr>
          <w:t>的公共卫生</w:t>
        </w:r>
      </w:hyperlink>
      <w:r w:rsidR="0045284B" w:rsidRPr="002819EA">
        <w:rPr>
          <w:rFonts w:hint="eastAsia"/>
          <w:spacing w:val="-4"/>
          <w:lang w:eastAsia="zh-CN"/>
        </w:rPr>
        <w:t>，</w:t>
      </w:r>
      <w:r w:rsidR="0045284B" w:rsidRPr="002819EA">
        <w:rPr>
          <w:rFonts w:hint="eastAsia"/>
          <w:spacing w:val="-4"/>
          <w:lang w:eastAsia="zh-CN"/>
        </w:rPr>
        <w:t>Lelia Marie Hampton</w:t>
      </w:r>
      <w:r w:rsidR="0045284B" w:rsidRPr="002819EA">
        <w:rPr>
          <w:rFonts w:hint="eastAsia"/>
          <w:spacing w:val="-4"/>
          <w:lang w:eastAsia="zh-CN"/>
        </w:rPr>
        <w:t>（麻省理工学院（</w:t>
      </w:r>
      <w:r w:rsidR="0045284B" w:rsidRPr="002819EA">
        <w:rPr>
          <w:rFonts w:hint="eastAsia"/>
          <w:spacing w:val="-4"/>
          <w:lang w:eastAsia="zh-CN"/>
        </w:rPr>
        <w:t>MIT</w:t>
      </w:r>
      <w:r w:rsidR="0045284B" w:rsidRPr="002819EA">
        <w:rPr>
          <w:rFonts w:hint="eastAsia"/>
          <w:spacing w:val="-4"/>
          <w:lang w:eastAsia="zh-CN"/>
        </w:rPr>
        <w:t>）），</w:t>
      </w:r>
      <w:r w:rsidR="0045284B" w:rsidRPr="0045284B">
        <w:rPr>
          <w:rFonts w:hint="eastAsia"/>
          <w:lang w:eastAsia="zh-CN"/>
        </w:rPr>
        <w:t>2022</w:t>
      </w:r>
      <w:r w:rsidR="0045284B" w:rsidRPr="0045284B">
        <w:rPr>
          <w:rFonts w:hint="eastAsia"/>
          <w:lang w:eastAsia="zh-CN"/>
        </w:rPr>
        <w:t>年</w:t>
      </w:r>
      <w:r w:rsidR="0045284B">
        <w:rPr>
          <w:lang w:eastAsia="zh-CN"/>
        </w:rPr>
        <w:t>1</w:t>
      </w:r>
      <w:r w:rsidR="0045284B" w:rsidRPr="0045284B">
        <w:rPr>
          <w:rFonts w:hint="eastAsia"/>
          <w:lang w:eastAsia="zh-CN"/>
        </w:rPr>
        <w:t>月</w:t>
      </w:r>
      <w:r w:rsidR="0045284B">
        <w:rPr>
          <w:lang w:eastAsia="zh-CN"/>
        </w:rPr>
        <w:t>19</w:t>
      </w:r>
      <w:r w:rsidR="0045284B" w:rsidRPr="0045284B">
        <w:rPr>
          <w:rFonts w:hint="eastAsia"/>
          <w:lang w:eastAsia="zh-CN"/>
        </w:rPr>
        <w:t>日</w:t>
      </w:r>
    </w:p>
    <w:p w14:paraId="73B6BB7C" w14:textId="05FF73E3" w:rsidR="009B6100" w:rsidRDefault="009B6100" w:rsidP="009B6100">
      <w:pPr>
        <w:ind w:firstLineChars="200" w:firstLine="480"/>
        <w:rPr>
          <w:lang w:eastAsia="zh-CN"/>
        </w:rPr>
      </w:pPr>
      <w:r>
        <w:rPr>
          <w:rFonts w:hint="eastAsia"/>
          <w:lang w:eastAsia="zh-CN"/>
        </w:rPr>
        <w:t>作为</w:t>
      </w:r>
      <w:r>
        <w:rPr>
          <w:rFonts w:hint="eastAsia"/>
          <w:lang w:eastAsia="zh-CN"/>
        </w:rPr>
        <w:t>FG-VM</w:t>
      </w:r>
      <w:r>
        <w:rPr>
          <w:rFonts w:hint="eastAsia"/>
          <w:lang w:eastAsia="zh-CN"/>
        </w:rPr>
        <w:t>活动的一部分，举办了国际电联车载多媒体系列讲习班。</w:t>
      </w:r>
      <w:hyperlink r:id="rId345" w:history="1">
        <w:r w:rsidRPr="00754D86">
          <w:rPr>
            <w:rStyle w:val="Hyperlink"/>
            <w:lang w:eastAsia="zh-CN"/>
          </w:rPr>
          <w:t>2018-10</w:t>
        </w:r>
      </w:hyperlink>
      <w:r>
        <w:rPr>
          <w:rFonts w:hint="eastAsia"/>
          <w:lang w:eastAsia="zh-CN"/>
        </w:rPr>
        <w:t>（黑莓，渥太华）</w:t>
      </w:r>
      <w:r>
        <w:rPr>
          <w:rFonts w:hint="eastAsia"/>
          <w:lang w:eastAsia="zh-CN"/>
        </w:rPr>
        <w:t xml:space="preserve">| </w:t>
      </w:r>
      <w:hyperlink r:id="rId346" w:history="1">
        <w:r w:rsidRPr="00754D86">
          <w:rPr>
            <w:rStyle w:val="Hyperlink"/>
            <w:lang w:eastAsia="zh-CN"/>
          </w:rPr>
          <w:t>2019-01</w:t>
        </w:r>
      </w:hyperlink>
      <w:r>
        <w:rPr>
          <w:rFonts w:hint="eastAsia"/>
          <w:lang w:eastAsia="zh-CN"/>
        </w:rPr>
        <w:t>（</w:t>
      </w:r>
      <w:r>
        <w:rPr>
          <w:rFonts w:hint="eastAsia"/>
          <w:lang w:eastAsia="zh-CN"/>
        </w:rPr>
        <w:t>TTC</w:t>
      </w:r>
      <w:r>
        <w:rPr>
          <w:rFonts w:hint="eastAsia"/>
          <w:lang w:eastAsia="zh-CN"/>
        </w:rPr>
        <w:t>，东京）</w:t>
      </w:r>
      <w:r>
        <w:rPr>
          <w:rFonts w:hint="eastAsia"/>
          <w:lang w:eastAsia="zh-CN"/>
        </w:rPr>
        <w:t xml:space="preserve">| </w:t>
      </w:r>
      <w:hyperlink r:id="rId347" w:history="1">
        <w:r w:rsidRPr="00754D86">
          <w:rPr>
            <w:rStyle w:val="Hyperlink"/>
            <w:lang w:eastAsia="zh-CN"/>
          </w:rPr>
          <w:t>2019-09</w:t>
        </w:r>
      </w:hyperlink>
      <w:r>
        <w:rPr>
          <w:rFonts w:hint="eastAsia"/>
          <w:lang w:eastAsia="zh-CN"/>
        </w:rPr>
        <w:t>（国际电联电信展，布达佩斯）</w:t>
      </w:r>
      <w:r w:rsidR="00627212">
        <w:rPr>
          <w:rFonts w:hint="eastAsia"/>
          <w:lang w:eastAsia="zh-CN"/>
        </w:rPr>
        <w:t>|</w:t>
      </w:r>
      <w:r w:rsidRPr="00754D86">
        <w:rPr>
          <w:lang w:eastAsia="zh-CN"/>
        </w:rPr>
        <w:t xml:space="preserve"> </w:t>
      </w:r>
      <w:hyperlink r:id="rId348" w:history="1">
        <w:r w:rsidRPr="00754D86">
          <w:rPr>
            <w:rStyle w:val="Hyperlink"/>
            <w:lang w:eastAsia="zh-CN"/>
          </w:rPr>
          <w:t>2020-12</w:t>
        </w:r>
      </w:hyperlink>
      <w:r>
        <w:rPr>
          <w:rFonts w:hint="eastAsia"/>
          <w:lang w:eastAsia="zh-CN"/>
        </w:rPr>
        <w:t>（在线）</w:t>
      </w:r>
      <w:r>
        <w:rPr>
          <w:rFonts w:hint="eastAsia"/>
          <w:lang w:eastAsia="zh-CN"/>
        </w:rPr>
        <w:t xml:space="preserve">| </w:t>
      </w:r>
      <w:hyperlink r:id="rId349" w:history="1">
        <w:r w:rsidRPr="00754D86">
          <w:rPr>
            <w:rStyle w:val="Hyperlink"/>
            <w:lang w:eastAsia="zh-CN"/>
          </w:rPr>
          <w:t>2021-04</w:t>
        </w:r>
      </w:hyperlink>
      <w:r>
        <w:rPr>
          <w:rFonts w:hint="eastAsia"/>
          <w:lang w:eastAsia="zh-CN"/>
        </w:rPr>
        <w:t>（在线）</w:t>
      </w:r>
    </w:p>
    <w:p w14:paraId="1DCC4B4E" w14:textId="692E550F" w:rsidR="009B6100" w:rsidRPr="00754D86" w:rsidRDefault="009B6100" w:rsidP="009B6100">
      <w:pPr>
        <w:ind w:firstLineChars="200" w:firstLine="480"/>
        <w:rPr>
          <w:lang w:eastAsia="zh-CN"/>
        </w:rPr>
      </w:pPr>
      <w:r>
        <w:rPr>
          <w:rFonts w:hint="eastAsia"/>
          <w:lang w:eastAsia="zh-CN"/>
        </w:rPr>
        <w:t>作为</w:t>
      </w:r>
      <w:r>
        <w:rPr>
          <w:rFonts w:hint="eastAsia"/>
          <w:lang w:eastAsia="zh-CN"/>
        </w:rPr>
        <w:t>FG-AI4AD</w:t>
      </w:r>
      <w:r>
        <w:rPr>
          <w:rFonts w:hint="eastAsia"/>
          <w:lang w:eastAsia="zh-CN"/>
        </w:rPr>
        <w:t>活动的一部分，举办了国际电联自动驾驶和辅助驾驶系列讲习班。</w:t>
      </w:r>
      <w:hyperlink r:id="rId350">
        <w:r w:rsidRPr="00754D86">
          <w:rPr>
            <w:rStyle w:val="Hyperlink"/>
            <w:lang w:eastAsia="zh-CN"/>
          </w:rPr>
          <w:t>2019</w:t>
        </w:r>
        <w:r w:rsidR="00627212">
          <w:rPr>
            <w:rStyle w:val="Hyperlink"/>
            <w:lang w:eastAsia="zh-CN"/>
          </w:rPr>
          <w:noBreakHyphen/>
        </w:r>
        <w:r w:rsidRPr="00754D86">
          <w:rPr>
            <w:rStyle w:val="Hyperlink"/>
            <w:lang w:eastAsia="zh-CN"/>
          </w:rPr>
          <w:t>09-10</w:t>
        </w:r>
      </w:hyperlink>
      <w:r>
        <w:rPr>
          <w:rFonts w:hint="eastAsia"/>
          <w:lang w:eastAsia="zh-CN"/>
        </w:rPr>
        <w:t>（匈牙利，布达佩斯）</w:t>
      </w:r>
      <w:r>
        <w:rPr>
          <w:rFonts w:hint="eastAsia"/>
          <w:lang w:eastAsia="zh-CN"/>
        </w:rPr>
        <w:t xml:space="preserve">| </w:t>
      </w:r>
      <w:hyperlink r:id="rId351">
        <w:r w:rsidRPr="00754D86">
          <w:rPr>
            <w:rStyle w:val="Hyperlink"/>
            <w:lang w:eastAsia="zh-CN"/>
          </w:rPr>
          <w:t>2020-01-21</w:t>
        </w:r>
      </w:hyperlink>
      <w:r>
        <w:rPr>
          <w:rFonts w:hint="eastAsia"/>
          <w:lang w:eastAsia="zh-CN"/>
        </w:rPr>
        <w:t>（伦敦）</w:t>
      </w:r>
      <w:r>
        <w:rPr>
          <w:rFonts w:hint="eastAsia"/>
          <w:lang w:eastAsia="zh-CN"/>
        </w:rPr>
        <w:t xml:space="preserve">| </w:t>
      </w:r>
      <w:hyperlink r:id="rId352">
        <w:r w:rsidRPr="00754D86">
          <w:rPr>
            <w:rStyle w:val="Hyperlink"/>
            <w:lang w:eastAsia="zh-CN"/>
          </w:rPr>
          <w:t>2020-09-16</w:t>
        </w:r>
      </w:hyperlink>
      <w:r>
        <w:rPr>
          <w:rFonts w:hint="eastAsia"/>
          <w:lang w:eastAsia="zh-CN"/>
        </w:rPr>
        <w:t>（在线）</w:t>
      </w:r>
      <w:r>
        <w:rPr>
          <w:rFonts w:hint="eastAsia"/>
          <w:lang w:eastAsia="zh-CN"/>
        </w:rPr>
        <w:t xml:space="preserve">| </w:t>
      </w:r>
      <w:hyperlink r:id="rId353">
        <w:r w:rsidRPr="00754D86">
          <w:rPr>
            <w:rStyle w:val="Hyperlink"/>
            <w:lang w:eastAsia="zh-CN"/>
          </w:rPr>
          <w:t>2020-10-20</w:t>
        </w:r>
      </w:hyperlink>
      <w:r>
        <w:rPr>
          <w:rFonts w:hint="eastAsia"/>
          <w:lang w:eastAsia="zh-CN"/>
        </w:rPr>
        <w:t>（在线）</w:t>
      </w:r>
      <w:r>
        <w:rPr>
          <w:rFonts w:hint="eastAsia"/>
          <w:lang w:eastAsia="zh-CN"/>
        </w:rPr>
        <w:t xml:space="preserve">| </w:t>
      </w:r>
      <w:hyperlink r:id="rId354">
        <w:r w:rsidRPr="00754D86">
          <w:rPr>
            <w:rStyle w:val="Hyperlink"/>
            <w:lang w:eastAsia="zh-CN"/>
          </w:rPr>
          <w:t>2020-12-02</w:t>
        </w:r>
      </w:hyperlink>
      <w:r>
        <w:rPr>
          <w:rFonts w:hint="eastAsia"/>
          <w:lang w:eastAsia="zh-CN"/>
        </w:rPr>
        <w:t>（在线）</w:t>
      </w:r>
      <w:r>
        <w:rPr>
          <w:rFonts w:hint="eastAsia"/>
          <w:lang w:eastAsia="zh-CN"/>
        </w:rPr>
        <w:t xml:space="preserve">| </w:t>
      </w:r>
      <w:hyperlink r:id="rId355">
        <w:r w:rsidRPr="00754D86">
          <w:rPr>
            <w:rStyle w:val="Hyperlink"/>
            <w:lang w:eastAsia="zh-CN"/>
          </w:rPr>
          <w:t>2021-03-02</w:t>
        </w:r>
      </w:hyperlink>
      <w:r>
        <w:rPr>
          <w:rFonts w:hint="eastAsia"/>
          <w:lang w:eastAsia="zh-CN"/>
        </w:rPr>
        <w:t>（在线）</w:t>
      </w:r>
      <w:r w:rsidR="00627212">
        <w:rPr>
          <w:rFonts w:hint="eastAsia"/>
          <w:lang w:eastAsia="zh-CN"/>
        </w:rPr>
        <w:t>|</w:t>
      </w:r>
      <w:r w:rsidRPr="00754D86">
        <w:rPr>
          <w:lang w:eastAsia="zh-CN"/>
        </w:rPr>
        <w:t xml:space="preserve"> </w:t>
      </w:r>
      <w:hyperlink r:id="rId356">
        <w:r w:rsidRPr="00754D86">
          <w:rPr>
            <w:rStyle w:val="Hyperlink"/>
            <w:lang w:eastAsia="zh-CN"/>
          </w:rPr>
          <w:t>2021-06-02</w:t>
        </w:r>
      </w:hyperlink>
      <w:r>
        <w:rPr>
          <w:rFonts w:hint="eastAsia"/>
          <w:lang w:eastAsia="zh-CN"/>
        </w:rPr>
        <w:t>（在线）</w:t>
      </w:r>
      <w:r>
        <w:rPr>
          <w:rFonts w:hint="eastAsia"/>
          <w:lang w:eastAsia="zh-CN"/>
        </w:rPr>
        <w:t xml:space="preserve">| </w:t>
      </w:r>
      <w:hyperlink r:id="rId357">
        <w:r w:rsidRPr="00754D86">
          <w:rPr>
            <w:rStyle w:val="Hyperlink"/>
            <w:lang w:eastAsia="zh-CN"/>
          </w:rPr>
          <w:t>2021-10-06</w:t>
        </w:r>
      </w:hyperlink>
      <w:r>
        <w:rPr>
          <w:rFonts w:hint="eastAsia"/>
          <w:lang w:eastAsia="zh-CN"/>
        </w:rPr>
        <w:t>（在线）。</w:t>
      </w:r>
    </w:p>
    <w:p w14:paraId="3032A7C5" w14:textId="77631C62" w:rsidR="009B6100" w:rsidRPr="00754D86" w:rsidRDefault="00646EC3" w:rsidP="009B6100">
      <w:pPr>
        <w:ind w:firstLineChars="200" w:firstLine="480"/>
        <w:rPr>
          <w:lang w:eastAsia="zh-CN"/>
        </w:rPr>
      </w:pPr>
      <w:hyperlink r:id="rId358" w:history="1">
        <w:r w:rsidR="009B6100" w:rsidRPr="009B6100">
          <w:rPr>
            <w:rStyle w:val="Hyperlink"/>
            <w:rFonts w:hint="eastAsia"/>
            <w:lang w:eastAsia="zh-CN"/>
          </w:rPr>
          <w:t>国际电联</w:t>
        </w:r>
        <w:r w:rsidR="009B6100" w:rsidRPr="009B6100">
          <w:rPr>
            <w:rStyle w:val="Hyperlink"/>
            <w:rFonts w:hint="eastAsia"/>
            <w:lang w:eastAsia="zh-CN"/>
          </w:rPr>
          <w:t>DLT</w:t>
        </w:r>
        <w:r w:rsidR="009B6100" w:rsidRPr="009B6100">
          <w:rPr>
            <w:rStyle w:val="Hyperlink"/>
            <w:rFonts w:hint="eastAsia"/>
            <w:lang w:eastAsia="zh-CN"/>
          </w:rPr>
          <w:t>介绍会系列</w:t>
        </w:r>
      </w:hyperlink>
      <w:r w:rsidR="009B6100" w:rsidRPr="009B6100">
        <w:rPr>
          <w:rFonts w:hint="eastAsia"/>
          <w:lang w:eastAsia="zh-CN"/>
        </w:rPr>
        <w:t>是由</w:t>
      </w:r>
      <w:r w:rsidR="007A475F" w:rsidRPr="009B6100">
        <w:rPr>
          <w:rFonts w:hint="eastAsia"/>
          <w:lang w:eastAsia="zh-CN"/>
        </w:rPr>
        <w:t>第</w:t>
      </w:r>
      <w:r w:rsidR="007A475F" w:rsidRPr="009B6100">
        <w:rPr>
          <w:rFonts w:hint="eastAsia"/>
          <w:lang w:eastAsia="zh-CN"/>
        </w:rPr>
        <w:t>22/16</w:t>
      </w:r>
      <w:r w:rsidR="007A475F">
        <w:rPr>
          <w:rFonts w:hint="eastAsia"/>
          <w:lang w:eastAsia="zh-CN"/>
        </w:rPr>
        <w:t>号课题的</w:t>
      </w:r>
      <w:r w:rsidR="009B6100" w:rsidRPr="009B6100">
        <w:rPr>
          <w:rFonts w:hint="eastAsia"/>
          <w:lang w:eastAsia="zh-CN"/>
        </w:rPr>
        <w:t>DLT</w:t>
      </w:r>
      <w:r w:rsidR="009B6100" w:rsidRPr="009B6100">
        <w:rPr>
          <w:rFonts w:hint="eastAsia"/>
          <w:lang w:eastAsia="zh-CN"/>
        </w:rPr>
        <w:t>标准化专家组织的定期互动网络研讨会</w:t>
      </w:r>
      <w:r w:rsidR="007A475F">
        <w:rPr>
          <w:rFonts w:hint="eastAsia"/>
          <w:lang w:eastAsia="zh-CN"/>
        </w:rPr>
        <w:t>系列活动</w:t>
      </w:r>
      <w:r w:rsidR="009B6100" w:rsidRPr="009B6100">
        <w:rPr>
          <w:rFonts w:hint="eastAsia"/>
          <w:lang w:eastAsia="zh-CN"/>
        </w:rPr>
        <w:t>。截至</w:t>
      </w:r>
      <w:r w:rsidR="009B6100" w:rsidRPr="009B6100">
        <w:rPr>
          <w:rFonts w:hint="eastAsia"/>
          <w:lang w:eastAsia="zh-CN"/>
        </w:rPr>
        <w:t>2022</w:t>
      </w:r>
      <w:r w:rsidR="009B6100" w:rsidRPr="009B6100">
        <w:rPr>
          <w:rFonts w:hint="eastAsia"/>
          <w:lang w:eastAsia="zh-CN"/>
        </w:rPr>
        <w:t>年</w:t>
      </w:r>
      <w:r w:rsidR="009B6100" w:rsidRPr="009B6100">
        <w:rPr>
          <w:rFonts w:hint="eastAsia"/>
          <w:lang w:eastAsia="zh-CN"/>
        </w:rPr>
        <w:t>1</w:t>
      </w:r>
      <w:r w:rsidR="009B6100" w:rsidRPr="009B6100">
        <w:rPr>
          <w:rFonts w:hint="eastAsia"/>
          <w:lang w:eastAsia="zh-CN"/>
        </w:rPr>
        <w:t>月，已经组织了</w:t>
      </w:r>
      <w:r w:rsidR="005E12F6">
        <w:rPr>
          <w:rFonts w:hint="eastAsia"/>
          <w:lang w:eastAsia="zh-CN"/>
        </w:rPr>
        <w:t>十一</w:t>
      </w:r>
      <w:r w:rsidR="007A475F">
        <w:rPr>
          <w:rFonts w:hint="eastAsia"/>
          <w:lang w:eastAsia="zh-CN"/>
        </w:rPr>
        <w:t>期活动，</w:t>
      </w:r>
      <w:r w:rsidR="009B6100" w:rsidRPr="009B6100">
        <w:rPr>
          <w:rFonts w:hint="eastAsia"/>
          <w:lang w:eastAsia="zh-CN"/>
        </w:rPr>
        <w:t>专家们希望</w:t>
      </w:r>
      <w:r w:rsidR="007A475F" w:rsidRPr="009B6100">
        <w:rPr>
          <w:rFonts w:hint="eastAsia"/>
          <w:lang w:eastAsia="zh-CN"/>
        </w:rPr>
        <w:t>（原则上）</w:t>
      </w:r>
      <w:r w:rsidR="009B6100" w:rsidRPr="009B6100">
        <w:rPr>
          <w:rFonts w:hint="eastAsia"/>
          <w:lang w:eastAsia="zh-CN"/>
        </w:rPr>
        <w:t>在每个月的第一个星期三</w:t>
      </w:r>
      <w:r w:rsidR="007A475F">
        <w:rPr>
          <w:rFonts w:hint="eastAsia"/>
          <w:lang w:eastAsia="zh-CN"/>
        </w:rPr>
        <w:t>组织新一期的活动。</w:t>
      </w:r>
      <w:hyperlink r:id="rId359" w:history="1">
        <w:r w:rsidR="009B6100" w:rsidRPr="007A475F">
          <w:rPr>
            <w:rStyle w:val="Hyperlink"/>
            <w:rFonts w:hint="eastAsia"/>
            <w:lang w:eastAsia="zh-CN"/>
          </w:rPr>
          <w:t>演讲</w:t>
        </w:r>
        <w:r w:rsidR="00091EAC">
          <w:rPr>
            <w:rStyle w:val="Hyperlink"/>
            <w:rFonts w:hint="eastAsia"/>
            <w:lang w:eastAsia="zh-CN"/>
          </w:rPr>
          <w:t>人</w:t>
        </w:r>
        <w:r w:rsidR="007A475F">
          <w:rPr>
            <w:rStyle w:val="Hyperlink"/>
            <w:rFonts w:hint="eastAsia"/>
            <w:lang w:eastAsia="zh-CN"/>
          </w:rPr>
          <w:t>征集函</w:t>
        </w:r>
      </w:hyperlink>
      <w:r w:rsidR="007A475F">
        <w:rPr>
          <w:rFonts w:hint="eastAsia"/>
          <w:lang w:eastAsia="zh-CN"/>
        </w:rPr>
        <w:t>提供了</w:t>
      </w:r>
      <w:r w:rsidR="009B6100" w:rsidRPr="009B6100">
        <w:rPr>
          <w:rFonts w:hint="eastAsia"/>
          <w:lang w:eastAsia="zh-CN"/>
        </w:rPr>
        <w:t>DLT</w:t>
      </w:r>
      <w:r w:rsidR="009B6100" w:rsidRPr="009B6100">
        <w:rPr>
          <w:rFonts w:hint="eastAsia"/>
          <w:lang w:eastAsia="zh-CN"/>
        </w:rPr>
        <w:t>从业者如何提出讲座和特别会议</w:t>
      </w:r>
      <w:r w:rsidR="007A475F">
        <w:rPr>
          <w:rFonts w:hint="eastAsia"/>
          <w:lang w:eastAsia="zh-CN"/>
        </w:rPr>
        <w:t>建议的信息</w:t>
      </w:r>
      <w:r w:rsidR="009B6100" w:rsidRPr="009B6100">
        <w:rPr>
          <w:rFonts w:hint="eastAsia"/>
          <w:lang w:eastAsia="zh-CN"/>
        </w:rPr>
        <w:t>。</w:t>
      </w:r>
      <w:r w:rsidR="007A475F">
        <w:rPr>
          <w:rFonts w:hint="eastAsia"/>
          <w:lang w:eastAsia="zh-CN"/>
        </w:rPr>
        <w:t>以下</w:t>
      </w:r>
      <w:r w:rsidR="001F57FA">
        <w:rPr>
          <w:rFonts w:hint="eastAsia"/>
          <w:lang w:eastAsia="zh-CN"/>
        </w:rPr>
        <w:t>是</w:t>
      </w:r>
      <w:r w:rsidR="009B6100" w:rsidRPr="009B6100">
        <w:rPr>
          <w:rFonts w:hint="eastAsia"/>
          <w:lang w:eastAsia="zh-CN"/>
        </w:rPr>
        <w:t>在</w:t>
      </w:r>
      <w:r w:rsidR="009B6100" w:rsidRPr="009B6100">
        <w:rPr>
          <w:rFonts w:hint="eastAsia"/>
          <w:lang w:eastAsia="zh-CN"/>
        </w:rPr>
        <w:t>2020</w:t>
      </w:r>
      <w:r w:rsidR="009B6100" w:rsidRPr="009B6100">
        <w:rPr>
          <w:rFonts w:hint="eastAsia"/>
          <w:lang w:eastAsia="zh-CN"/>
        </w:rPr>
        <w:t>年和</w:t>
      </w:r>
      <w:r w:rsidR="009B6100" w:rsidRPr="009B6100">
        <w:rPr>
          <w:rFonts w:hint="eastAsia"/>
          <w:lang w:eastAsia="zh-CN"/>
        </w:rPr>
        <w:t>2021</w:t>
      </w:r>
      <w:r w:rsidR="009B6100" w:rsidRPr="009B6100">
        <w:rPr>
          <w:rFonts w:hint="eastAsia"/>
          <w:lang w:eastAsia="zh-CN"/>
        </w:rPr>
        <w:t>年组织的</w:t>
      </w:r>
      <w:r w:rsidR="009B6100" w:rsidRPr="009B6100">
        <w:rPr>
          <w:rFonts w:hint="eastAsia"/>
          <w:lang w:eastAsia="zh-CN"/>
        </w:rPr>
        <w:t>11</w:t>
      </w:r>
      <w:r w:rsidR="009B6100" w:rsidRPr="009B6100">
        <w:rPr>
          <w:rFonts w:hint="eastAsia"/>
          <w:lang w:eastAsia="zh-CN"/>
        </w:rPr>
        <w:t>期</w:t>
      </w:r>
      <w:r w:rsidR="007A475F">
        <w:rPr>
          <w:rFonts w:hint="eastAsia"/>
          <w:lang w:eastAsia="zh-CN"/>
        </w:rPr>
        <w:t>活动</w:t>
      </w:r>
      <w:r w:rsidR="001F57FA">
        <w:rPr>
          <w:rFonts w:hint="eastAsia"/>
          <w:lang w:eastAsia="zh-CN"/>
        </w:rPr>
        <w:t>：</w:t>
      </w:r>
    </w:p>
    <w:p w14:paraId="2B2E3C84" w14:textId="0AFA46AA" w:rsidR="005669FD" w:rsidRPr="00754D86" w:rsidRDefault="004B575D" w:rsidP="004B575D">
      <w:pPr>
        <w:pStyle w:val="enumlev1"/>
        <w:rPr>
          <w:lang w:eastAsia="zh-CN"/>
        </w:rPr>
      </w:pPr>
      <w:r>
        <w:rPr>
          <w:lang w:eastAsia="zh-CN"/>
        </w:rPr>
        <w:t>–</w:t>
      </w:r>
      <w:r>
        <w:rPr>
          <w:lang w:eastAsia="zh-CN"/>
        </w:rPr>
        <w:tab/>
      </w:r>
      <w:r w:rsidR="00DD2D02">
        <w:rPr>
          <w:rFonts w:hint="eastAsia"/>
          <w:lang w:eastAsia="zh-CN"/>
        </w:rPr>
        <w:t>第</w:t>
      </w:r>
      <w:r w:rsidR="00DD2D02">
        <w:rPr>
          <w:rFonts w:hint="eastAsia"/>
          <w:lang w:eastAsia="zh-CN"/>
        </w:rPr>
        <w:t>1</w:t>
      </w:r>
      <w:r w:rsidR="00DD2D02">
        <w:rPr>
          <w:rFonts w:hint="eastAsia"/>
          <w:lang w:eastAsia="zh-CN"/>
        </w:rPr>
        <w:t>期：</w:t>
      </w:r>
      <w:hyperlink r:id="rId360" w:history="1">
        <w:r w:rsidR="00293184" w:rsidRPr="00854C3C">
          <w:rPr>
            <w:rStyle w:val="Hyperlink"/>
            <w:lang w:eastAsia="zh-CN"/>
          </w:rPr>
          <w:t>分布式账本技术的互操作性</w:t>
        </w:r>
      </w:hyperlink>
      <w:r w:rsidR="007A475F">
        <w:rPr>
          <w:rFonts w:hint="eastAsia"/>
          <w:lang w:eastAsia="zh-CN"/>
        </w:rPr>
        <w:t>（</w:t>
      </w:r>
      <w:r w:rsidR="007A475F">
        <w:rPr>
          <w:rFonts w:hint="eastAsia"/>
          <w:lang w:eastAsia="zh-CN"/>
        </w:rPr>
        <w:t>20</w:t>
      </w:r>
      <w:r w:rsidR="007A475F">
        <w:rPr>
          <w:lang w:eastAsia="zh-CN"/>
        </w:rPr>
        <w:t>2</w:t>
      </w:r>
      <w:r w:rsidR="007A475F">
        <w:rPr>
          <w:rFonts w:hint="eastAsia"/>
          <w:lang w:eastAsia="zh-CN"/>
        </w:rPr>
        <w:t>0</w:t>
      </w:r>
      <w:r w:rsidR="007A475F">
        <w:rPr>
          <w:rFonts w:hint="eastAsia"/>
          <w:lang w:eastAsia="zh-CN"/>
        </w:rPr>
        <w:t>年</w:t>
      </w:r>
      <w:r w:rsidR="007A475F">
        <w:rPr>
          <w:rFonts w:hint="eastAsia"/>
          <w:lang w:eastAsia="zh-CN"/>
        </w:rPr>
        <w:t>8</w:t>
      </w:r>
      <w:r w:rsidR="007A475F">
        <w:rPr>
          <w:rFonts w:hint="eastAsia"/>
          <w:lang w:eastAsia="zh-CN"/>
        </w:rPr>
        <w:t>月</w:t>
      </w:r>
      <w:r w:rsidR="007A475F">
        <w:rPr>
          <w:rFonts w:hint="eastAsia"/>
          <w:lang w:eastAsia="zh-CN"/>
        </w:rPr>
        <w:t>5</w:t>
      </w:r>
      <w:r w:rsidR="007A475F">
        <w:rPr>
          <w:rFonts w:hint="eastAsia"/>
          <w:lang w:eastAsia="zh-CN"/>
        </w:rPr>
        <w:t>日）</w:t>
      </w:r>
    </w:p>
    <w:p w14:paraId="27D4507F" w14:textId="18AF94F4" w:rsidR="005669FD" w:rsidRPr="00754D86" w:rsidRDefault="004B575D" w:rsidP="004B575D">
      <w:pPr>
        <w:pStyle w:val="enumlev1"/>
        <w:rPr>
          <w:lang w:eastAsia="zh-CN"/>
        </w:rPr>
      </w:pPr>
      <w:r>
        <w:rPr>
          <w:lang w:eastAsia="zh-CN"/>
        </w:rPr>
        <w:t>–</w:t>
      </w:r>
      <w:r>
        <w:rPr>
          <w:lang w:eastAsia="zh-CN"/>
        </w:rPr>
        <w:tab/>
      </w:r>
      <w:r w:rsidR="00DD2D02">
        <w:rPr>
          <w:rFonts w:hint="eastAsia"/>
          <w:lang w:eastAsia="zh-CN"/>
        </w:rPr>
        <w:t>第</w:t>
      </w:r>
      <w:r w:rsidR="00DD2D02">
        <w:rPr>
          <w:lang w:eastAsia="zh-CN"/>
        </w:rPr>
        <w:t>2</w:t>
      </w:r>
      <w:r w:rsidR="00DD2D02">
        <w:rPr>
          <w:rFonts w:hint="eastAsia"/>
          <w:lang w:eastAsia="zh-CN"/>
        </w:rPr>
        <w:t>期：</w:t>
      </w:r>
      <w:hyperlink r:id="rId361" w:history="1">
        <w:r w:rsidR="007A475F" w:rsidRPr="007A475F">
          <w:rPr>
            <w:rStyle w:val="Hyperlink"/>
            <w:rFonts w:hint="eastAsia"/>
            <w:lang w:eastAsia="zh-CN"/>
          </w:rPr>
          <w:t>携手合作实现分布式账本技术的互操作性</w:t>
        </w:r>
      </w:hyperlink>
      <w:r w:rsidR="00402646">
        <w:rPr>
          <w:rFonts w:hint="eastAsia"/>
          <w:lang w:eastAsia="zh-CN"/>
        </w:rPr>
        <w:t>（</w:t>
      </w:r>
      <w:r w:rsidR="00402646">
        <w:rPr>
          <w:rFonts w:hint="eastAsia"/>
          <w:lang w:eastAsia="zh-CN"/>
        </w:rPr>
        <w:t>2020</w:t>
      </w:r>
      <w:r w:rsidR="00402646">
        <w:rPr>
          <w:rFonts w:hint="eastAsia"/>
          <w:lang w:eastAsia="zh-CN"/>
        </w:rPr>
        <w:t>年</w:t>
      </w:r>
      <w:r w:rsidR="00402646">
        <w:rPr>
          <w:rFonts w:hint="eastAsia"/>
          <w:lang w:eastAsia="zh-CN"/>
        </w:rPr>
        <w:t>9</w:t>
      </w:r>
      <w:r w:rsidR="00402646">
        <w:rPr>
          <w:rFonts w:hint="eastAsia"/>
          <w:lang w:eastAsia="zh-CN"/>
        </w:rPr>
        <w:t>月</w:t>
      </w:r>
      <w:r w:rsidR="00402646">
        <w:rPr>
          <w:rFonts w:hint="eastAsia"/>
          <w:lang w:eastAsia="zh-CN"/>
        </w:rPr>
        <w:t>2</w:t>
      </w:r>
      <w:r w:rsidR="00402646">
        <w:rPr>
          <w:rFonts w:hint="eastAsia"/>
          <w:lang w:eastAsia="zh-CN"/>
        </w:rPr>
        <w:t>日）</w:t>
      </w:r>
    </w:p>
    <w:p w14:paraId="1720E8FD" w14:textId="74C5D1A4" w:rsidR="005669FD" w:rsidRPr="00754D86" w:rsidRDefault="004B575D" w:rsidP="004B575D">
      <w:pPr>
        <w:pStyle w:val="enumlev1"/>
        <w:rPr>
          <w:lang w:eastAsia="zh-CN"/>
        </w:rPr>
      </w:pPr>
      <w:r>
        <w:rPr>
          <w:lang w:eastAsia="zh-CN"/>
        </w:rPr>
        <w:t>–</w:t>
      </w:r>
      <w:r>
        <w:rPr>
          <w:lang w:eastAsia="zh-CN"/>
        </w:rPr>
        <w:tab/>
      </w:r>
      <w:r w:rsidR="00DD2D02">
        <w:rPr>
          <w:rFonts w:hint="eastAsia"/>
          <w:lang w:eastAsia="zh-CN"/>
        </w:rPr>
        <w:t>第</w:t>
      </w:r>
      <w:r w:rsidR="00DD2D02">
        <w:rPr>
          <w:lang w:eastAsia="zh-CN"/>
        </w:rPr>
        <w:t>3</w:t>
      </w:r>
      <w:r w:rsidR="00DD2D02">
        <w:rPr>
          <w:rFonts w:hint="eastAsia"/>
          <w:lang w:eastAsia="zh-CN"/>
        </w:rPr>
        <w:t>期：</w:t>
      </w:r>
      <w:hyperlink r:id="rId362" w:history="1">
        <w:r w:rsidR="00402646" w:rsidRPr="00402646">
          <w:rPr>
            <w:rStyle w:val="Hyperlink"/>
            <w:rFonts w:hint="eastAsia"/>
            <w:lang w:eastAsia="zh-CN"/>
          </w:rPr>
          <w:t>电信</w:t>
        </w:r>
        <w:r w:rsidR="0019341F">
          <w:rPr>
            <w:rStyle w:val="Hyperlink"/>
            <w:rFonts w:hint="eastAsia"/>
            <w:lang w:eastAsia="zh-CN"/>
          </w:rPr>
          <w:t>使用案例</w:t>
        </w:r>
      </w:hyperlink>
      <w:r w:rsidR="00402646">
        <w:rPr>
          <w:rFonts w:hint="eastAsia"/>
          <w:lang w:eastAsia="zh-CN"/>
        </w:rPr>
        <w:t>（</w:t>
      </w:r>
      <w:r w:rsidR="00402646">
        <w:rPr>
          <w:rFonts w:hint="eastAsia"/>
          <w:lang w:eastAsia="zh-CN"/>
        </w:rPr>
        <w:t>2020</w:t>
      </w:r>
      <w:r w:rsidR="00402646">
        <w:rPr>
          <w:rFonts w:hint="eastAsia"/>
          <w:lang w:eastAsia="zh-CN"/>
        </w:rPr>
        <w:t>年</w:t>
      </w:r>
      <w:r w:rsidR="00402646">
        <w:rPr>
          <w:rFonts w:hint="eastAsia"/>
          <w:lang w:eastAsia="zh-CN"/>
        </w:rPr>
        <w:t>10</w:t>
      </w:r>
      <w:r w:rsidR="00402646">
        <w:rPr>
          <w:rFonts w:hint="eastAsia"/>
          <w:lang w:eastAsia="zh-CN"/>
        </w:rPr>
        <w:t>月</w:t>
      </w:r>
      <w:r w:rsidR="00402646">
        <w:rPr>
          <w:rFonts w:hint="eastAsia"/>
          <w:lang w:eastAsia="zh-CN"/>
        </w:rPr>
        <w:t>14</w:t>
      </w:r>
      <w:r w:rsidR="00402646">
        <w:rPr>
          <w:rFonts w:hint="eastAsia"/>
          <w:lang w:eastAsia="zh-CN"/>
        </w:rPr>
        <w:t>日）</w:t>
      </w:r>
    </w:p>
    <w:p w14:paraId="6496E502" w14:textId="2DB1B127" w:rsidR="005669FD" w:rsidRPr="00754D86" w:rsidRDefault="004B575D" w:rsidP="004B575D">
      <w:pPr>
        <w:pStyle w:val="enumlev1"/>
        <w:rPr>
          <w:lang w:eastAsia="zh-CN"/>
        </w:rPr>
      </w:pPr>
      <w:r>
        <w:rPr>
          <w:lang w:eastAsia="zh-CN"/>
        </w:rPr>
        <w:t>–</w:t>
      </w:r>
      <w:r>
        <w:rPr>
          <w:lang w:eastAsia="zh-CN"/>
        </w:rPr>
        <w:tab/>
      </w:r>
      <w:r w:rsidR="00DD2D02">
        <w:rPr>
          <w:rFonts w:hint="eastAsia"/>
          <w:lang w:eastAsia="zh-CN"/>
        </w:rPr>
        <w:t>第</w:t>
      </w:r>
      <w:r w:rsidR="00DD2D02">
        <w:rPr>
          <w:lang w:eastAsia="zh-CN"/>
        </w:rPr>
        <w:t>4</w:t>
      </w:r>
      <w:r w:rsidR="00DD2D02">
        <w:rPr>
          <w:rFonts w:hint="eastAsia"/>
          <w:lang w:eastAsia="zh-CN"/>
        </w:rPr>
        <w:t>期：</w:t>
      </w:r>
      <w:hyperlink r:id="rId363" w:history="1">
        <w:r w:rsidR="00402646" w:rsidRPr="00402646">
          <w:rPr>
            <w:rStyle w:val="Hyperlink"/>
            <w:rFonts w:hint="eastAsia"/>
            <w:lang w:eastAsia="zh-CN"/>
          </w:rPr>
          <w:t>创建价值互联网公共基础设施</w:t>
        </w:r>
      </w:hyperlink>
      <w:r w:rsidR="00402646">
        <w:rPr>
          <w:rFonts w:hint="eastAsia"/>
          <w:lang w:eastAsia="zh-CN"/>
        </w:rPr>
        <w:t>（</w:t>
      </w:r>
      <w:r w:rsidR="00402646">
        <w:rPr>
          <w:rFonts w:hint="eastAsia"/>
          <w:lang w:eastAsia="zh-CN"/>
        </w:rPr>
        <w:t>2020</w:t>
      </w:r>
      <w:r w:rsidR="00402646">
        <w:rPr>
          <w:rFonts w:hint="eastAsia"/>
          <w:lang w:eastAsia="zh-CN"/>
        </w:rPr>
        <w:t>年</w:t>
      </w:r>
      <w:r w:rsidR="00402646">
        <w:rPr>
          <w:rFonts w:hint="eastAsia"/>
          <w:lang w:eastAsia="zh-CN"/>
        </w:rPr>
        <w:t>11</w:t>
      </w:r>
      <w:r w:rsidR="00402646">
        <w:rPr>
          <w:rFonts w:hint="eastAsia"/>
          <w:lang w:eastAsia="zh-CN"/>
        </w:rPr>
        <w:t>月</w:t>
      </w:r>
      <w:r w:rsidR="00402646">
        <w:rPr>
          <w:rFonts w:hint="eastAsia"/>
          <w:lang w:eastAsia="zh-CN"/>
        </w:rPr>
        <w:t>4</w:t>
      </w:r>
      <w:r w:rsidR="00402646">
        <w:rPr>
          <w:rFonts w:hint="eastAsia"/>
          <w:lang w:eastAsia="zh-CN"/>
        </w:rPr>
        <w:t>日）</w:t>
      </w:r>
    </w:p>
    <w:p w14:paraId="0BDC7949" w14:textId="0BE954D2" w:rsidR="005669FD" w:rsidRPr="00754D86" w:rsidRDefault="004B575D" w:rsidP="004B575D">
      <w:pPr>
        <w:pStyle w:val="enumlev1"/>
        <w:rPr>
          <w:lang w:eastAsia="zh-CN"/>
        </w:rPr>
      </w:pPr>
      <w:r>
        <w:rPr>
          <w:lang w:eastAsia="zh-CN"/>
        </w:rPr>
        <w:t>–</w:t>
      </w:r>
      <w:r>
        <w:rPr>
          <w:lang w:eastAsia="zh-CN"/>
        </w:rPr>
        <w:tab/>
      </w:r>
      <w:r w:rsidR="00DD2D02">
        <w:rPr>
          <w:rFonts w:hint="eastAsia"/>
          <w:lang w:eastAsia="zh-CN"/>
        </w:rPr>
        <w:t>第</w:t>
      </w:r>
      <w:r w:rsidR="00DD2D02">
        <w:rPr>
          <w:lang w:eastAsia="zh-CN"/>
        </w:rPr>
        <w:t>5</w:t>
      </w:r>
      <w:r w:rsidR="00DD2D02">
        <w:rPr>
          <w:rFonts w:hint="eastAsia"/>
          <w:lang w:eastAsia="zh-CN"/>
        </w:rPr>
        <w:t>期：</w:t>
      </w:r>
      <w:hyperlink r:id="rId364" w:history="1">
        <w:r w:rsidR="00D666EC">
          <w:rPr>
            <w:rStyle w:val="Hyperlink"/>
            <w:rFonts w:hint="eastAsia"/>
            <w:lang w:eastAsia="zh-CN"/>
          </w:rPr>
          <w:t>分布式账本技术</w:t>
        </w:r>
        <w:r w:rsidR="00D666EC" w:rsidRPr="00D666EC">
          <w:rPr>
            <w:rStyle w:val="Hyperlink"/>
            <w:rFonts w:hint="eastAsia"/>
            <w:lang w:eastAsia="zh-CN"/>
          </w:rPr>
          <w:t>标准化：</w:t>
        </w:r>
        <w:r w:rsidR="00D666EC" w:rsidRPr="00D666EC">
          <w:rPr>
            <w:rStyle w:val="Hyperlink"/>
            <w:rFonts w:hint="eastAsia"/>
            <w:lang w:eastAsia="zh-CN"/>
          </w:rPr>
          <w:t>ITU-T</w:t>
        </w:r>
        <w:r w:rsidR="00D666EC" w:rsidRPr="00D666EC">
          <w:rPr>
            <w:rStyle w:val="Hyperlink"/>
            <w:rFonts w:hint="eastAsia"/>
            <w:lang w:eastAsia="zh-CN"/>
          </w:rPr>
          <w:t>标准和未来之路</w:t>
        </w:r>
      </w:hyperlink>
      <w:r w:rsidR="00D666EC">
        <w:rPr>
          <w:rFonts w:hint="eastAsia"/>
          <w:lang w:eastAsia="zh-CN"/>
        </w:rPr>
        <w:t>（</w:t>
      </w:r>
      <w:r w:rsidR="00D666EC">
        <w:rPr>
          <w:rFonts w:hint="eastAsia"/>
          <w:lang w:eastAsia="zh-CN"/>
        </w:rPr>
        <w:t>2020</w:t>
      </w:r>
      <w:r w:rsidR="00D666EC">
        <w:rPr>
          <w:rFonts w:hint="eastAsia"/>
          <w:lang w:eastAsia="zh-CN"/>
        </w:rPr>
        <w:t>年</w:t>
      </w:r>
      <w:r w:rsidR="00D666EC">
        <w:rPr>
          <w:rFonts w:hint="eastAsia"/>
          <w:lang w:eastAsia="zh-CN"/>
        </w:rPr>
        <w:t>12</w:t>
      </w:r>
      <w:r w:rsidR="00D666EC">
        <w:rPr>
          <w:rFonts w:hint="eastAsia"/>
          <w:lang w:eastAsia="zh-CN"/>
        </w:rPr>
        <w:t>月</w:t>
      </w:r>
      <w:r w:rsidR="00D666EC">
        <w:rPr>
          <w:rFonts w:hint="eastAsia"/>
          <w:lang w:eastAsia="zh-CN"/>
        </w:rPr>
        <w:t>2</w:t>
      </w:r>
      <w:r w:rsidR="00D666EC">
        <w:rPr>
          <w:rFonts w:hint="eastAsia"/>
          <w:lang w:eastAsia="zh-CN"/>
        </w:rPr>
        <w:t>日）</w:t>
      </w:r>
    </w:p>
    <w:p w14:paraId="2425AD27" w14:textId="219C0AB0" w:rsidR="005669FD" w:rsidRPr="00754D86" w:rsidRDefault="004B575D" w:rsidP="004B575D">
      <w:pPr>
        <w:pStyle w:val="enumlev1"/>
        <w:rPr>
          <w:lang w:eastAsia="zh-CN"/>
        </w:rPr>
      </w:pPr>
      <w:r>
        <w:rPr>
          <w:lang w:eastAsia="zh-CN"/>
        </w:rPr>
        <w:t>–</w:t>
      </w:r>
      <w:r>
        <w:rPr>
          <w:lang w:eastAsia="zh-CN"/>
        </w:rPr>
        <w:tab/>
      </w:r>
      <w:r w:rsidR="00DD2D02">
        <w:rPr>
          <w:rFonts w:hint="eastAsia"/>
          <w:lang w:eastAsia="zh-CN"/>
        </w:rPr>
        <w:t>第</w:t>
      </w:r>
      <w:r w:rsidR="00DD2D02">
        <w:rPr>
          <w:lang w:eastAsia="zh-CN"/>
        </w:rPr>
        <w:t>6</w:t>
      </w:r>
      <w:r w:rsidR="00DD2D02">
        <w:rPr>
          <w:rFonts w:hint="eastAsia"/>
          <w:lang w:eastAsia="zh-CN"/>
        </w:rPr>
        <w:t>期：</w:t>
      </w:r>
      <w:hyperlink r:id="rId365" w:history="1">
        <w:r w:rsidR="00D666EC">
          <w:rPr>
            <w:rStyle w:val="Hyperlink"/>
            <w:rFonts w:hint="eastAsia"/>
            <w:lang w:eastAsia="zh-CN"/>
          </w:rPr>
          <w:t>分布式账本技术认证</w:t>
        </w:r>
      </w:hyperlink>
      <w:r w:rsidR="00D666EC">
        <w:rPr>
          <w:rFonts w:hint="eastAsia"/>
          <w:lang w:eastAsia="zh-CN"/>
        </w:rPr>
        <w:t>（</w:t>
      </w:r>
      <w:r w:rsidR="00D666EC">
        <w:rPr>
          <w:rFonts w:hint="eastAsia"/>
          <w:lang w:eastAsia="zh-CN"/>
        </w:rPr>
        <w:t>2021</w:t>
      </w:r>
      <w:r w:rsidR="00D666EC">
        <w:rPr>
          <w:rFonts w:hint="eastAsia"/>
          <w:lang w:eastAsia="zh-CN"/>
        </w:rPr>
        <w:t>年</w:t>
      </w:r>
      <w:r w:rsidR="00D666EC">
        <w:rPr>
          <w:rFonts w:hint="eastAsia"/>
          <w:lang w:eastAsia="zh-CN"/>
        </w:rPr>
        <w:t>3</w:t>
      </w:r>
      <w:r w:rsidR="00D666EC">
        <w:rPr>
          <w:rFonts w:hint="eastAsia"/>
          <w:lang w:eastAsia="zh-CN"/>
        </w:rPr>
        <w:t>月</w:t>
      </w:r>
      <w:r w:rsidR="00D666EC">
        <w:rPr>
          <w:rFonts w:hint="eastAsia"/>
          <w:lang w:eastAsia="zh-CN"/>
        </w:rPr>
        <w:t>3</w:t>
      </w:r>
      <w:r w:rsidR="00D666EC">
        <w:rPr>
          <w:rFonts w:hint="eastAsia"/>
          <w:lang w:eastAsia="zh-CN"/>
        </w:rPr>
        <w:t>日）</w:t>
      </w:r>
    </w:p>
    <w:p w14:paraId="54707D85" w14:textId="3EC062C1" w:rsidR="005669FD" w:rsidRPr="00754D86" w:rsidRDefault="002F7442" w:rsidP="004B575D">
      <w:pPr>
        <w:pStyle w:val="enumlev1"/>
        <w:rPr>
          <w:lang w:eastAsia="zh-CN"/>
        </w:rPr>
      </w:pPr>
      <w:r>
        <w:rPr>
          <w:lang w:eastAsia="zh-CN"/>
        </w:rPr>
        <w:t>–</w:t>
      </w:r>
      <w:r>
        <w:rPr>
          <w:lang w:eastAsia="zh-CN"/>
        </w:rPr>
        <w:tab/>
      </w:r>
      <w:r w:rsidR="00DD2D02">
        <w:rPr>
          <w:rFonts w:hint="eastAsia"/>
          <w:lang w:eastAsia="zh-CN"/>
        </w:rPr>
        <w:t>第</w:t>
      </w:r>
      <w:r w:rsidR="00DD2D02">
        <w:rPr>
          <w:lang w:eastAsia="zh-CN"/>
        </w:rPr>
        <w:t>7</w:t>
      </w:r>
      <w:r w:rsidR="00DD2D02">
        <w:rPr>
          <w:rFonts w:hint="eastAsia"/>
          <w:lang w:eastAsia="zh-CN"/>
        </w:rPr>
        <w:t>期：</w:t>
      </w:r>
      <w:hyperlink r:id="rId366" w:history="1">
        <w:r w:rsidR="00D666EC" w:rsidRPr="00D666EC">
          <w:rPr>
            <w:rStyle w:val="Hyperlink"/>
            <w:rFonts w:hint="eastAsia"/>
            <w:lang w:eastAsia="zh-CN"/>
          </w:rPr>
          <w:t>基于</w:t>
        </w:r>
        <w:r w:rsidR="00D666EC" w:rsidRPr="00D666EC">
          <w:rPr>
            <w:rStyle w:val="Hyperlink"/>
            <w:rFonts w:hint="eastAsia"/>
            <w:lang w:eastAsia="zh-CN"/>
          </w:rPr>
          <w:t>DLT</w:t>
        </w:r>
        <w:r w:rsidR="00F04E9F">
          <w:rPr>
            <w:rStyle w:val="Hyperlink"/>
            <w:rFonts w:hint="eastAsia"/>
            <w:lang w:eastAsia="zh-CN"/>
          </w:rPr>
          <w:t>的</w:t>
        </w:r>
        <w:r w:rsidR="00D666EC" w:rsidRPr="00D666EC">
          <w:rPr>
            <w:rStyle w:val="Hyperlink"/>
            <w:rFonts w:hint="eastAsia"/>
            <w:lang w:eastAsia="zh-CN"/>
          </w:rPr>
          <w:t>去中心化应用的变更管理</w:t>
        </w:r>
      </w:hyperlink>
      <w:r w:rsidR="00D666EC">
        <w:rPr>
          <w:rFonts w:hint="eastAsia"/>
          <w:lang w:eastAsia="zh-CN"/>
        </w:rPr>
        <w:t>（</w:t>
      </w:r>
      <w:r w:rsidR="00D666EC">
        <w:rPr>
          <w:rFonts w:hint="eastAsia"/>
          <w:lang w:eastAsia="zh-CN"/>
        </w:rPr>
        <w:t>2021</w:t>
      </w:r>
      <w:r w:rsidR="00D666EC">
        <w:rPr>
          <w:rFonts w:hint="eastAsia"/>
          <w:lang w:eastAsia="zh-CN"/>
        </w:rPr>
        <w:t>年</w:t>
      </w:r>
      <w:r w:rsidR="00D666EC">
        <w:rPr>
          <w:rFonts w:hint="eastAsia"/>
          <w:lang w:eastAsia="zh-CN"/>
        </w:rPr>
        <w:t>4</w:t>
      </w:r>
      <w:r w:rsidR="00D666EC">
        <w:rPr>
          <w:rFonts w:hint="eastAsia"/>
          <w:lang w:eastAsia="zh-CN"/>
        </w:rPr>
        <w:t>月</w:t>
      </w:r>
      <w:r w:rsidR="00D666EC">
        <w:rPr>
          <w:rFonts w:hint="eastAsia"/>
          <w:lang w:eastAsia="zh-CN"/>
        </w:rPr>
        <w:t>7</w:t>
      </w:r>
      <w:r w:rsidR="00D666EC">
        <w:rPr>
          <w:rFonts w:hint="eastAsia"/>
          <w:lang w:eastAsia="zh-CN"/>
        </w:rPr>
        <w:t>日）</w:t>
      </w:r>
    </w:p>
    <w:p w14:paraId="7A8C34AC" w14:textId="7F09C907" w:rsidR="005669FD" w:rsidRPr="00754D86" w:rsidRDefault="002F7442" w:rsidP="004B575D">
      <w:pPr>
        <w:pStyle w:val="enumlev1"/>
      </w:pPr>
      <w:r>
        <w:rPr>
          <w:lang w:eastAsia="zh-CN"/>
        </w:rPr>
        <w:t>–</w:t>
      </w:r>
      <w:r>
        <w:rPr>
          <w:lang w:eastAsia="zh-CN"/>
        </w:rPr>
        <w:tab/>
      </w:r>
      <w:r w:rsidR="00DD2D02">
        <w:rPr>
          <w:rFonts w:hint="eastAsia"/>
          <w:lang w:eastAsia="zh-CN"/>
        </w:rPr>
        <w:t>第</w:t>
      </w:r>
      <w:r w:rsidR="00DD2D02">
        <w:rPr>
          <w:lang w:eastAsia="zh-CN"/>
        </w:rPr>
        <w:t>8</w:t>
      </w:r>
      <w:r w:rsidR="00DD2D02">
        <w:rPr>
          <w:rFonts w:hint="eastAsia"/>
          <w:lang w:eastAsia="zh-CN"/>
        </w:rPr>
        <w:t>期：</w:t>
      </w:r>
      <w:hyperlink r:id="rId367" w:history="1">
        <w:r w:rsidR="00D666EC" w:rsidRPr="00D666EC">
          <w:rPr>
            <w:rStyle w:val="Hyperlink"/>
            <w:rFonts w:hint="eastAsia"/>
          </w:rPr>
          <w:t>可信的</w:t>
        </w:r>
        <w:r w:rsidR="00D666EC" w:rsidRPr="00D666EC">
          <w:rPr>
            <w:rStyle w:val="Hyperlink"/>
            <w:rFonts w:hint="eastAsia"/>
          </w:rPr>
          <w:t>DLT</w:t>
        </w:r>
        <w:r w:rsidR="00D666EC" w:rsidRPr="00D666EC">
          <w:rPr>
            <w:rStyle w:val="Hyperlink"/>
            <w:rFonts w:hint="eastAsia"/>
          </w:rPr>
          <w:t>与硬件集成</w:t>
        </w:r>
      </w:hyperlink>
      <w:r w:rsidR="00D666EC">
        <w:rPr>
          <w:rFonts w:hint="eastAsia"/>
        </w:rPr>
        <w:t>（</w:t>
      </w:r>
      <w:r w:rsidR="00D666EC">
        <w:rPr>
          <w:rFonts w:hint="eastAsia"/>
        </w:rPr>
        <w:t>2021</w:t>
      </w:r>
      <w:r w:rsidR="00D666EC">
        <w:rPr>
          <w:rFonts w:hint="eastAsia"/>
        </w:rPr>
        <w:t>年</w:t>
      </w:r>
      <w:r w:rsidR="00D666EC">
        <w:rPr>
          <w:rFonts w:hint="eastAsia"/>
        </w:rPr>
        <w:t>5</w:t>
      </w:r>
      <w:r w:rsidR="00D666EC">
        <w:rPr>
          <w:rFonts w:hint="eastAsia"/>
        </w:rPr>
        <w:t>月</w:t>
      </w:r>
      <w:r w:rsidR="00D666EC">
        <w:rPr>
          <w:rFonts w:hint="eastAsia"/>
        </w:rPr>
        <w:t>12</w:t>
      </w:r>
      <w:r w:rsidR="00D666EC">
        <w:rPr>
          <w:rFonts w:hint="eastAsia"/>
        </w:rPr>
        <w:t>日）</w:t>
      </w:r>
    </w:p>
    <w:p w14:paraId="6FCDB71F" w14:textId="755B6430" w:rsidR="005669FD" w:rsidRPr="00754D86" w:rsidRDefault="002F7442" w:rsidP="004B575D">
      <w:pPr>
        <w:pStyle w:val="enumlev1"/>
        <w:rPr>
          <w:lang w:eastAsia="zh-CN"/>
        </w:rPr>
      </w:pPr>
      <w:r>
        <w:rPr>
          <w:lang w:eastAsia="zh-CN"/>
        </w:rPr>
        <w:t>–</w:t>
      </w:r>
      <w:r>
        <w:rPr>
          <w:lang w:eastAsia="zh-CN"/>
        </w:rPr>
        <w:tab/>
      </w:r>
      <w:r w:rsidR="00DD2D02">
        <w:rPr>
          <w:rFonts w:hint="eastAsia"/>
          <w:lang w:eastAsia="zh-CN"/>
        </w:rPr>
        <w:t>第</w:t>
      </w:r>
      <w:r w:rsidR="00DD2D02">
        <w:rPr>
          <w:lang w:eastAsia="zh-CN"/>
        </w:rPr>
        <w:t>9</w:t>
      </w:r>
      <w:r w:rsidR="00DD2D02">
        <w:rPr>
          <w:rFonts w:hint="eastAsia"/>
          <w:lang w:eastAsia="zh-CN"/>
        </w:rPr>
        <w:t>期：</w:t>
      </w:r>
      <w:hyperlink r:id="rId368" w:history="1">
        <w:r w:rsidR="00454A63" w:rsidRPr="00454A63">
          <w:rPr>
            <w:rStyle w:val="Hyperlink"/>
            <w:rFonts w:hint="eastAsia"/>
            <w:lang w:eastAsia="zh-CN"/>
          </w:rPr>
          <w:t>分布式账本技术标准化：监管合规的技术框架</w:t>
        </w:r>
      </w:hyperlink>
      <w:r w:rsidR="00D666EC">
        <w:rPr>
          <w:rFonts w:hint="eastAsia"/>
          <w:lang w:eastAsia="zh-CN"/>
        </w:rPr>
        <w:t>（</w:t>
      </w:r>
      <w:r w:rsidR="00D666EC">
        <w:rPr>
          <w:rFonts w:hint="eastAsia"/>
          <w:lang w:eastAsia="zh-CN"/>
        </w:rPr>
        <w:t>2021</w:t>
      </w:r>
      <w:r w:rsidR="00D666EC">
        <w:rPr>
          <w:rFonts w:hint="eastAsia"/>
          <w:lang w:eastAsia="zh-CN"/>
        </w:rPr>
        <w:t>年</w:t>
      </w:r>
      <w:r w:rsidR="00D666EC">
        <w:rPr>
          <w:rFonts w:hint="eastAsia"/>
          <w:lang w:eastAsia="zh-CN"/>
        </w:rPr>
        <w:t>6</w:t>
      </w:r>
      <w:r w:rsidR="00D666EC">
        <w:rPr>
          <w:rFonts w:hint="eastAsia"/>
          <w:lang w:eastAsia="zh-CN"/>
        </w:rPr>
        <w:t>月</w:t>
      </w:r>
      <w:r w:rsidR="00D666EC">
        <w:rPr>
          <w:rFonts w:hint="eastAsia"/>
          <w:lang w:eastAsia="zh-CN"/>
        </w:rPr>
        <w:t>2</w:t>
      </w:r>
      <w:r w:rsidR="00D666EC">
        <w:rPr>
          <w:rFonts w:hint="eastAsia"/>
          <w:lang w:eastAsia="zh-CN"/>
        </w:rPr>
        <w:t>日）</w:t>
      </w:r>
    </w:p>
    <w:p w14:paraId="41F71E37" w14:textId="144EFDEA" w:rsidR="005669FD" w:rsidRPr="00754D86" w:rsidRDefault="002F7442" w:rsidP="004B575D">
      <w:pPr>
        <w:pStyle w:val="enumlev1"/>
        <w:rPr>
          <w:lang w:eastAsia="zh-CN"/>
        </w:rPr>
      </w:pPr>
      <w:r>
        <w:rPr>
          <w:lang w:eastAsia="zh-CN"/>
        </w:rPr>
        <w:t>–</w:t>
      </w:r>
      <w:r>
        <w:rPr>
          <w:lang w:eastAsia="zh-CN"/>
        </w:rPr>
        <w:tab/>
      </w:r>
      <w:r w:rsidR="00DD2D02">
        <w:rPr>
          <w:rFonts w:hint="eastAsia"/>
          <w:lang w:eastAsia="zh-CN"/>
        </w:rPr>
        <w:t>第</w:t>
      </w:r>
      <w:r w:rsidR="00DD2D02">
        <w:rPr>
          <w:rFonts w:hint="eastAsia"/>
          <w:lang w:eastAsia="zh-CN"/>
        </w:rPr>
        <w:t>1</w:t>
      </w:r>
      <w:r w:rsidR="00DD2D02">
        <w:rPr>
          <w:lang w:eastAsia="zh-CN"/>
        </w:rPr>
        <w:t>0</w:t>
      </w:r>
      <w:r w:rsidR="00DD2D02">
        <w:rPr>
          <w:rFonts w:hint="eastAsia"/>
          <w:lang w:eastAsia="zh-CN"/>
        </w:rPr>
        <w:t>期：</w:t>
      </w:r>
      <w:hyperlink r:id="rId369" w:history="1">
        <w:r w:rsidR="00454A63" w:rsidRPr="00454A63">
          <w:rPr>
            <w:rStyle w:val="Hyperlink"/>
            <w:rFonts w:hint="eastAsia"/>
            <w:lang w:eastAsia="zh-CN"/>
          </w:rPr>
          <w:t>工业和能源使用案例</w:t>
        </w:r>
      </w:hyperlink>
      <w:r w:rsidR="00D666EC">
        <w:rPr>
          <w:rFonts w:hint="eastAsia"/>
          <w:lang w:eastAsia="zh-CN"/>
        </w:rPr>
        <w:t>（</w:t>
      </w:r>
      <w:r w:rsidR="00D666EC">
        <w:rPr>
          <w:rFonts w:hint="eastAsia"/>
          <w:lang w:eastAsia="zh-CN"/>
        </w:rPr>
        <w:t>2021</w:t>
      </w:r>
      <w:r w:rsidR="00D666EC">
        <w:rPr>
          <w:rFonts w:hint="eastAsia"/>
          <w:lang w:eastAsia="zh-CN"/>
        </w:rPr>
        <w:t>年</w:t>
      </w:r>
      <w:r w:rsidR="00D666EC">
        <w:rPr>
          <w:rFonts w:hint="eastAsia"/>
          <w:lang w:eastAsia="zh-CN"/>
        </w:rPr>
        <w:t>8</w:t>
      </w:r>
      <w:r w:rsidR="00D666EC">
        <w:rPr>
          <w:rFonts w:hint="eastAsia"/>
          <w:lang w:eastAsia="zh-CN"/>
        </w:rPr>
        <w:t>月</w:t>
      </w:r>
      <w:r w:rsidR="00D666EC">
        <w:rPr>
          <w:rFonts w:hint="eastAsia"/>
          <w:lang w:eastAsia="zh-CN"/>
        </w:rPr>
        <w:t>4</w:t>
      </w:r>
      <w:r w:rsidR="00D666EC">
        <w:rPr>
          <w:rFonts w:hint="eastAsia"/>
          <w:lang w:eastAsia="zh-CN"/>
        </w:rPr>
        <w:t>日）</w:t>
      </w:r>
    </w:p>
    <w:p w14:paraId="404F0ADB" w14:textId="2F83B46A" w:rsidR="005669FD" w:rsidRDefault="002F7442" w:rsidP="004B575D">
      <w:pPr>
        <w:pStyle w:val="enumlev1"/>
        <w:rPr>
          <w:lang w:eastAsia="zh-CN"/>
        </w:rPr>
      </w:pPr>
      <w:r>
        <w:rPr>
          <w:lang w:eastAsia="zh-CN"/>
        </w:rPr>
        <w:t>–</w:t>
      </w:r>
      <w:r>
        <w:rPr>
          <w:lang w:eastAsia="zh-CN"/>
        </w:rPr>
        <w:tab/>
      </w:r>
      <w:r w:rsidR="00DD2D02">
        <w:rPr>
          <w:rFonts w:hint="eastAsia"/>
          <w:lang w:eastAsia="zh-CN"/>
        </w:rPr>
        <w:t>第</w:t>
      </w:r>
      <w:r w:rsidR="00DD2D02">
        <w:rPr>
          <w:rFonts w:hint="eastAsia"/>
          <w:lang w:eastAsia="zh-CN"/>
        </w:rPr>
        <w:t>1</w:t>
      </w:r>
      <w:r w:rsidR="00DD2D02">
        <w:rPr>
          <w:lang w:eastAsia="zh-CN"/>
        </w:rPr>
        <w:t>1</w:t>
      </w:r>
      <w:r w:rsidR="00DD2D02">
        <w:rPr>
          <w:rFonts w:hint="eastAsia"/>
          <w:lang w:eastAsia="zh-CN"/>
        </w:rPr>
        <w:t>期：</w:t>
      </w:r>
      <w:hyperlink r:id="rId370" w:history="1">
        <w:r w:rsidR="00454A63">
          <w:rPr>
            <w:rStyle w:val="Hyperlink"/>
            <w:rFonts w:hint="eastAsia"/>
            <w:lang w:eastAsia="zh-CN"/>
          </w:rPr>
          <w:t>分布式账本技术</w:t>
        </w:r>
        <w:r w:rsidR="00454A63" w:rsidRPr="00454A63">
          <w:rPr>
            <w:rStyle w:val="Hyperlink"/>
            <w:lang w:eastAsia="zh-CN"/>
          </w:rPr>
          <w:t>链上</w:t>
        </w:r>
        <w:r w:rsidR="00454A63" w:rsidRPr="00454A63">
          <w:rPr>
            <w:rStyle w:val="Hyperlink"/>
            <w:lang w:eastAsia="zh-CN"/>
          </w:rPr>
          <w:t>X</w:t>
        </w:r>
        <w:r w:rsidR="00454A63" w:rsidRPr="00454A63">
          <w:rPr>
            <w:rStyle w:val="Hyperlink"/>
            <w:lang w:eastAsia="zh-CN"/>
          </w:rPr>
          <w:t>链</w:t>
        </w:r>
        <w:r w:rsidR="00454A63" w:rsidRPr="00454A63">
          <w:rPr>
            <w:rStyle w:val="Hyperlink"/>
            <w:rFonts w:hint="eastAsia"/>
            <w:lang w:eastAsia="zh-CN"/>
          </w:rPr>
          <w:t>下</w:t>
        </w:r>
        <w:r w:rsidR="007D258D">
          <w:rPr>
            <w:rStyle w:val="Hyperlink"/>
            <w:rFonts w:hint="eastAsia"/>
            <w:lang w:eastAsia="zh-CN"/>
          </w:rPr>
          <w:t>的</w:t>
        </w:r>
        <w:r w:rsidR="00454A63">
          <w:rPr>
            <w:rStyle w:val="Hyperlink"/>
            <w:rFonts w:hint="eastAsia"/>
            <w:lang w:eastAsia="zh-CN"/>
          </w:rPr>
          <w:t>互操作性</w:t>
        </w:r>
      </w:hyperlink>
      <w:r w:rsidR="00D666EC">
        <w:rPr>
          <w:rFonts w:hint="eastAsia"/>
          <w:lang w:eastAsia="zh-CN"/>
        </w:rPr>
        <w:t>（</w:t>
      </w:r>
      <w:r w:rsidR="00D666EC">
        <w:rPr>
          <w:rFonts w:hint="eastAsia"/>
          <w:lang w:eastAsia="zh-CN"/>
        </w:rPr>
        <w:t>2021</w:t>
      </w:r>
      <w:r w:rsidR="00D666EC">
        <w:rPr>
          <w:rFonts w:hint="eastAsia"/>
          <w:lang w:eastAsia="zh-CN"/>
        </w:rPr>
        <w:t>年</w:t>
      </w:r>
      <w:r w:rsidR="00D666EC">
        <w:rPr>
          <w:rFonts w:hint="eastAsia"/>
          <w:lang w:eastAsia="zh-CN"/>
        </w:rPr>
        <w:t>10</w:t>
      </w:r>
      <w:r w:rsidR="00D666EC">
        <w:rPr>
          <w:rFonts w:hint="eastAsia"/>
          <w:lang w:eastAsia="zh-CN"/>
        </w:rPr>
        <w:t>月</w:t>
      </w:r>
      <w:r w:rsidR="00D666EC">
        <w:rPr>
          <w:rFonts w:hint="eastAsia"/>
          <w:lang w:eastAsia="zh-CN"/>
        </w:rPr>
        <w:t>13</w:t>
      </w:r>
      <w:r w:rsidR="00D666EC">
        <w:rPr>
          <w:rFonts w:hint="eastAsia"/>
          <w:lang w:eastAsia="zh-CN"/>
        </w:rPr>
        <w:t>日）</w:t>
      </w:r>
    </w:p>
    <w:p w14:paraId="23BBD10C" w14:textId="77777777" w:rsidR="005D17A0" w:rsidRPr="006B3DE4" w:rsidRDefault="005D17A0" w:rsidP="005D17A0">
      <w:pPr>
        <w:pStyle w:val="Heading2"/>
        <w:rPr>
          <w:lang w:eastAsia="zh-CN"/>
        </w:rPr>
      </w:pPr>
      <w:bookmarkStart w:id="32" w:name="_Toc96681946"/>
      <w:r w:rsidRPr="006B3DE4">
        <w:rPr>
          <w:lang w:eastAsia="zh-CN"/>
        </w:rPr>
        <w:t>3.2</w:t>
      </w:r>
      <w:r w:rsidRPr="006B3DE4">
        <w:rPr>
          <w:lang w:eastAsia="zh-CN"/>
        </w:rPr>
        <w:tab/>
      </w:r>
      <w:r w:rsidRPr="006B3DE4">
        <w:rPr>
          <w:rFonts w:hint="eastAsia"/>
          <w:lang w:eastAsia="zh-CN"/>
        </w:rPr>
        <w:t>主要成果</w:t>
      </w:r>
      <w:bookmarkEnd w:id="32"/>
    </w:p>
    <w:p w14:paraId="40A6F608" w14:textId="6CFE5B7A" w:rsidR="005D17A0" w:rsidRPr="006B3DE4" w:rsidRDefault="005D17A0" w:rsidP="005D17A0">
      <w:pPr>
        <w:tabs>
          <w:tab w:val="clear" w:pos="1134"/>
          <w:tab w:val="clear" w:pos="1871"/>
          <w:tab w:val="clear" w:pos="2268"/>
          <w:tab w:val="left" w:pos="794"/>
          <w:tab w:val="left" w:pos="1191"/>
          <w:tab w:val="left" w:pos="1588"/>
          <w:tab w:val="left" w:pos="1985"/>
        </w:tabs>
        <w:ind w:firstLineChars="200" w:firstLine="480"/>
        <w:rPr>
          <w:lang w:eastAsia="zh-CN"/>
        </w:rPr>
      </w:pPr>
      <w:r w:rsidRPr="006B3DE4">
        <w:rPr>
          <w:bCs/>
          <w:lang w:eastAsia="zh-CN"/>
        </w:rPr>
        <w:t>现将分配给</w:t>
      </w:r>
      <w:r w:rsidRPr="006B3DE4">
        <w:rPr>
          <w:rFonts w:hint="eastAsia"/>
          <w:lang w:eastAsia="zh-CN"/>
        </w:rPr>
        <w:t>第</w:t>
      </w:r>
      <w:r>
        <w:rPr>
          <w:lang w:eastAsia="zh-CN"/>
        </w:rPr>
        <w:t>16</w:t>
      </w:r>
      <w:r w:rsidRPr="006B3DE4">
        <w:rPr>
          <w:rFonts w:hint="eastAsia"/>
          <w:lang w:eastAsia="zh-CN"/>
        </w:rPr>
        <w:t>研究组</w:t>
      </w:r>
      <w:r w:rsidRPr="006B3DE4">
        <w:rPr>
          <w:lang w:eastAsia="zh-CN"/>
        </w:rPr>
        <w:t>的各项课题方面所取得的主要</w:t>
      </w:r>
      <w:r w:rsidRPr="006B3DE4">
        <w:rPr>
          <w:rFonts w:hint="eastAsia"/>
          <w:lang w:eastAsia="zh-CN"/>
        </w:rPr>
        <w:t>成</w:t>
      </w:r>
      <w:r w:rsidRPr="006B3DE4">
        <w:rPr>
          <w:lang w:eastAsia="zh-CN"/>
        </w:rPr>
        <w:t>果</w:t>
      </w:r>
      <w:r w:rsidR="003E1032">
        <w:rPr>
          <w:rFonts w:hint="eastAsia"/>
          <w:lang w:eastAsia="zh-CN"/>
        </w:rPr>
        <w:t>在以下小节中</w:t>
      </w:r>
      <w:r w:rsidR="00F04E9F">
        <w:rPr>
          <w:rFonts w:hint="eastAsia"/>
          <w:lang w:eastAsia="zh-CN"/>
        </w:rPr>
        <w:t>做了</w:t>
      </w:r>
      <w:r w:rsidR="003E1032">
        <w:rPr>
          <w:rFonts w:hint="eastAsia"/>
          <w:lang w:eastAsia="zh-CN"/>
        </w:rPr>
        <w:t>总结</w:t>
      </w:r>
      <w:r w:rsidRPr="006B3DE4">
        <w:rPr>
          <w:lang w:eastAsia="zh-CN"/>
        </w:rPr>
        <w:t>。</w:t>
      </w:r>
      <w:r>
        <w:rPr>
          <w:rFonts w:hint="eastAsia"/>
          <w:lang w:eastAsia="zh-CN"/>
        </w:rPr>
        <w:t>针对</w:t>
      </w:r>
      <w:r w:rsidRPr="006B3DE4">
        <w:rPr>
          <w:lang w:eastAsia="zh-CN"/>
        </w:rPr>
        <w:t>课题的正式</w:t>
      </w:r>
      <w:r w:rsidR="00442DC2">
        <w:rPr>
          <w:rFonts w:hint="eastAsia"/>
          <w:lang w:eastAsia="zh-CN"/>
        </w:rPr>
        <w:t>答复</w:t>
      </w:r>
      <w:r w:rsidRPr="006B3DE4">
        <w:rPr>
          <w:lang w:eastAsia="zh-CN"/>
        </w:rPr>
        <w:t>见本</w:t>
      </w:r>
      <w:r w:rsidRPr="006B3DE4">
        <w:rPr>
          <w:rFonts w:hint="eastAsia"/>
          <w:lang w:eastAsia="zh-CN"/>
        </w:rPr>
        <w:t>报告附件</w:t>
      </w:r>
      <w:r w:rsidRPr="006B3DE4">
        <w:rPr>
          <w:rFonts w:hint="eastAsia"/>
          <w:lang w:eastAsia="zh-CN"/>
        </w:rPr>
        <w:t>1</w:t>
      </w:r>
      <w:r w:rsidRPr="006B3DE4">
        <w:rPr>
          <w:rFonts w:hint="eastAsia"/>
          <w:lang w:eastAsia="zh-CN"/>
        </w:rPr>
        <w:t>中</w:t>
      </w:r>
      <w:r w:rsidRPr="006B3DE4">
        <w:rPr>
          <w:lang w:eastAsia="zh-CN"/>
        </w:rPr>
        <w:t>的提要表。</w:t>
      </w:r>
    </w:p>
    <w:p w14:paraId="4C2C5F26" w14:textId="2A043809" w:rsidR="00DF41B4" w:rsidRPr="00754D86" w:rsidRDefault="00DF41B4" w:rsidP="00DF41B4">
      <w:pPr>
        <w:pStyle w:val="Heading3"/>
        <w:rPr>
          <w:lang w:eastAsia="zh-CN"/>
        </w:rPr>
      </w:pPr>
      <w:bookmarkStart w:id="33" w:name="_Toc95322946"/>
      <w:bookmarkStart w:id="34" w:name="_Toc320869659"/>
      <w:bookmarkStart w:id="35" w:name="_Toc96681947"/>
      <w:r w:rsidRPr="00754D86">
        <w:rPr>
          <w:lang w:eastAsia="zh-CN"/>
        </w:rPr>
        <w:t>3.2.</w:t>
      </w:r>
      <w:r w:rsidRPr="00754D86">
        <w:fldChar w:fldCharType="begin"/>
      </w:r>
      <w:r w:rsidRPr="00754D86">
        <w:rPr>
          <w:lang w:eastAsia="zh-CN"/>
        </w:rPr>
        <w:instrText xml:space="preserve"> seq clause33 \r 1</w:instrText>
      </w:r>
      <w:r w:rsidRPr="00754D86">
        <w:fldChar w:fldCharType="separate"/>
      </w:r>
      <w:r w:rsidRPr="00754D86">
        <w:rPr>
          <w:noProof/>
          <w:lang w:eastAsia="zh-CN"/>
        </w:rPr>
        <w:t>1</w:t>
      </w:r>
      <w:r w:rsidRPr="00754D86">
        <w:fldChar w:fldCharType="end"/>
      </w:r>
      <w:r w:rsidRPr="00754D86">
        <w:rPr>
          <w:lang w:eastAsia="zh-CN"/>
        </w:rPr>
        <w:tab/>
      </w:r>
      <w:bookmarkEnd w:id="33"/>
      <w:r w:rsidR="00D735EB">
        <w:rPr>
          <w:rFonts w:hint="eastAsia"/>
          <w:lang w:eastAsia="zh-CN"/>
        </w:rPr>
        <w:t>媒体编码</w:t>
      </w:r>
      <w:bookmarkEnd w:id="35"/>
    </w:p>
    <w:p w14:paraId="4604D0AE" w14:textId="7E435F2E" w:rsidR="00D735EB" w:rsidRPr="00D735EB" w:rsidRDefault="00D735EB" w:rsidP="00050699">
      <w:pPr>
        <w:ind w:firstLineChars="200" w:firstLine="480"/>
        <w:rPr>
          <w:lang w:eastAsia="zh-CN"/>
        </w:rPr>
      </w:pPr>
      <w:r>
        <w:rPr>
          <w:rFonts w:hint="eastAsia"/>
          <w:lang w:eastAsia="zh-CN"/>
        </w:rPr>
        <w:t>在本研究期，虽然音频压缩</w:t>
      </w:r>
      <w:r w:rsidR="00050699">
        <w:rPr>
          <w:rFonts w:hint="eastAsia"/>
          <w:lang w:eastAsia="zh-CN"/>
        </w:rPr>
        <w:t>议题在</w:t>
      </w:r>
      <w:r>
        <w:rPr>
          <w:rFonts w:hint="eastAsia"/>
          <w:lang w:eastAsia="zh-CN"/>
        </w:rPr>
        <w:t>语音编解码器报告</w:t>
      </w:r>
      <w:r w:rsidR="00050699">
        <w:rPr>
          <w:rFonts w:hint="eastAsia"/>
          <w:lang w:eastAsia="zh-CN"/>
        </w:rPr>
        <w:t>中只涵盖了两个问题</w:t>
      </w:r>
      <w:r>
        <w:rPr>
          <w:rFonts w:hint="eastAsia"/>
          <w:lang w:eastAsia="zh-CN"/>
        </w:rPr>
        <w:t>，但媒体编码工作几乎只涉及视频和图像压缩。</w:t>
      </w:r>
    </w:p>
    <w:p w14:paraId="519746DA" w14:textId="0911DFFD" w:rsidR="00050699" w:rsidRPr="00050699" w:rsidRDefault="00050699" w:rsidP="00A853A4">
      <w:pPr>
        <w:ind w:firstLineChars="200" w:firstLine="480"/>
        <w:rPr>
          <w:lang w:eastAsia="zh-CN"/>
        </w:rPr>
      </w:pPr>
      <w:r>
        <w:rPr>
          <w:rFonts w:hint="eastAsia"/>
          <w:lang w:eastAsia="zh-CN"/>
        </w:rPr>
        <w:t>两份音频编码更新</w:t>
      </w:r>
      <w:r w:rsidR="00610E18">
        <w:rPr>
          <w:rFonts w:hint="eastAsia"/>
          <w:lang w:eastAsia="zh-CN"/>
        </w:rPr>
        <w:t>包括：</w:t>
      </w:r>
      <w:r>
        <w:rPr>
          <w:rFonts w:hint="eastAsia"/>
          <w:lang w:eastAsia="zh-CN"/>
        </w:rPr>
        <w:t>ITU-T G.729</w:t>
      </w:r>
      <w:r w:rsidR="00610E18">
        <w:rPr>
          <w:rFonts w:hint="eastAsia"/>
          <w:lang w:eastAsia="zh-CN"/>
        </w:rPr>
        <w:t>建议书</w:t>
      </w:r>
      <w:r>
        <w:rPr>
          <w:rFonts w:hint="eastAsia"/>
          <w:lang w:eastAsia="zh-CN"/>
        </w:rPr>
        <w:t>语音编解码器的实施者指南，</w:t>
      </w:r>
      <w:r w:rsidR="00610E18">
        <w:rPr>
          <w:rFonts w:hint="eastAsia"/>
          <w:lang w:eastAsia="zh-CN"/>
        </w:rPr>
        <w:t>其中</w:t>
      </w:r>
      <w:r>
        <w:rPr>
          <w:rFonts w:hint="eastAsia"/>
          <w:lang w:eastAsia="zh-CN"/>
        </w:rPr>
        <w:t>记录了一个问题及其解决方案，涉及附件</w:t>
      </w:r>
      <w:r>
        <w:rPr>
          <w:rFonts w:hint="eastAsia"/>
          <w:lang w:eastAsia="zh-CN"/>
        </w:rPr>
        <w:t>B</w:t>
      </w:r>
      <w:r>
        <w:rPr>
          <w:rFonts w:hint="eastAsia"/>
          <w:lang w:eastAsia="zh-CN"/>
        </w:rPr>
        <w:t>中的</w:t>
      </w:r>
      <w:r w:rsidR="00610E18" w:rsidRPr="00610E18">
        <w:rPr>
          <w:lang w:eastAsia="zh-CN"/>
        </w:rPr>
        <w:t>话音活动性译码器</w:t>
      </w:r>
      <w:r w:rsidR="00610E18">
        <w:rPr>
          <w:rFonts w:hint="eastAsia"/>
          <w:lang w:eastAsia="zh-CN"/>
        </w:rPr>
        <w:t>；</w:t>
      </w:r>
      <w:r>
        <w:rPr>
          <w:rFonts w:hint="eastAsia"/>
          <w:lang w:eastAsia="zh-CN"/>
        </w:rPr>
        <w:t>以及对</w:t>
      </w:r>
      <w:r>
        <w:rPr>
          <w:rFonts w:hint="eastAsia"/>
          <w:lang w:eastAsia="zh-CN"/>
        </w:rPr>
        <w:t>ITU-T G.722.2</w:t>
      </w:r>
      <w:r w:rsidR="00610E18">
        <w:rPr>
          <w:rFonts w:hint="eastAsia"/>
          <w:lang w:eastAsia="zh-CN"/>
        </w:rPr>
        <w:t>建议书</w:t>
      </w:r>
      <w:r>
        <w:rPr>
          <w:rFonts w:hint="eastAsia"/>
          <w:lang w:eastAsia="zh-CN"/>
        </w:rPr>
        <w:t>附件的修订，这是一个与</w:t>
      </w:r>
      <w:r>
        <w:rPr>
          <w:rFonts w:hint="eastAsia"/>
          <w:lang w:eastAsia="zh-CN"/>
        </w:rPr>
        <w:t>3GPP</w:t>
      </w:r>
      <w:r>
        <w:rPr>
          <w:rFonts w:hint="eastAsia"/>
          <w:lang w:eastAsia="zh-CN"/>
        </w:rPr>
        <w:t>（</w:t>
      </w:r>
      <w:r>
        <w:rPr>
          <w:rFonts w:hint="eastAsia"/>
          <w:lang w:eastAsia="zh-CN"/>
        </w:rPr>
        <w:t>3GPP TS 26.171</w:t>
      </w:r>
      <w:r>
        <w:rPr>
          <w:rFonts w:hint="eastAsia"/>
          <w:lang w:eastAsia="zh-CN"/>
        </w:rPr>
        <w:t>至</w:t>
      </w:r>
      <w:r>
        <w:rPr>
          <w:rFonts w:hint="eastAsia"/>
          <w:lang w:eastAsia="zh-CN"/>
        </w:rPr>
        <w:t>TS 26.174</w:t>
      </w:r>
      <w:r>
        <w:rPr>
          <w:rFonts w:hint="eastAsia"/>
          <w:lang w:eastAsia="zh-CN"/>
        </w:rPr>
        <w:t>）</w:t>
      </w:r>
      <w:r w:rsidR="00610E18">
        <w:rPr>
          <w:rFonts w:hint="eastAsia"/>
          <w:lang w:eastAsia="zh-CN"/>
        </w:rPr>
        <w:t>在</w:t>
      </w:r>
      <w:r>
        <w:rPr>
          <w:rFonts w:hint="eastAsia"/>
          <w:lang w:eastAsia="zh-CN"/>
        </w:rPr>
        <w:t>技术上</w:t>
      </w:r>
      <w:r w:rsidR="00872CFA">
        <w:rPr>
          <w:rFonts w:hint="eastAsia"/>
          <w:lang w:eastAsia="zh-CN"/>
        </w:rPr>
        <w:t>保持</w:t>
      </w:r>
      <w:r>
        <w:rPr>
          <w:rFonts w:hint="eastAsia"/>
          <w:lang w:eastAsia="zh-CN"/>
        </w:rPr>
        <w:t>一致的规范，</w:t>
      </w:r>
      <w:r w:rsidR="00872CFA">
        <w:rPr>
          <w:rFonts w:hint="eastAsia"/>
          <w:lang w:eastAsia="zh-CN"/>
        </w:rPr>
        <w:t>包括</w:t>
      </w:r>
      <w:r>
        <w:rPr>
          <w:rFonts w:hint="eastAsia"/>
          <w:lang w:eastAsia="zh-CN"/>
        </w:rPr>
        <w:t>AMR-WB</w:t>
      </w:r>
      <w:r>
        <w:rPr>
          <w:rFonts w:hint="eastAsia"/>
          <w:lang w:eastAsia="zh-CN"/>
        </w:rPr>
        <w:t>高级多速率</w:t>
      </w:r>
      <w:r w:rsidR="00610E18">
        <w:rPr>
          <w:rFonts w:hint="eastAsia"/>
          <w:lang w:eastAsia="zh-CN"/>
        </w:rPr>
        <w:t>宽带语音</w:t>
      </w:r>
      <w:r>
        <w:rPr>
          <w:rFonts w:hint="eastAsia"/>
          <w:lang w:eastAsia="zh-CN"/>
        </w:rPr>
        <w:t>编码。</w:t>
      </w:r>
    </w:p>
    <w:p w14:paraId="4E287B97" w14:textId="40FCD00D" w:rsidR="00610E18" w:rsidRDefault="00D735EB" w:rsidP="00FB26DE">
      <w:pPr>
        <w:ind w:firstLineChars="200" w:firstLine="480"/>
        <w:rPr>
          <w:lang w:eastAsia="zh-CN"/>
        </w:rPr>
      </w:pPr>
      <w:r>
        <w:rPr>
          <w:rFonts w:hint="eastAsia"/>
          <w:lang w:eastAsia="zh-CN"/>
        </w:rPr>
        <w:t>关于视频工作，在研究期</w:t>
      </w:r>
      <w:r w:rsidR="00362CAF">
        <w:rPr>
          <w:rFonts w:hint="eastAsia"/>
          <w:lang w:eastAsia="zh-CN"/>
        </w:rPr>
        <w:t>起步阶段</w:t>
      </w:r>
      <w:r>
        <w:rPr>
          <w:rFonts w:hint="eastAsia"/>
          <w:lang w:eastAsia="zh-CN"/>
        </w:rPr>
        <w:t>，</w:t>
      </w:r>
      <w:r>
        <w:rPr>
          <w:rFonts w:hint="eastAsia"/>
          <w:lang w:eastAsia="zh-CN"/>
        </w:rPr>
        <w:t>H.265</w:t>
      </w:r>
      <w:r>
        <w:rPr>
          <w:rFonts w:hint="eastAsia"/>
          <w:lang w:eastAsia="zh-CN"/>
        </w:rPr>
        <w:t>的后续编解码器的探索阶段完成，开发阶段于</w:t>
      </w:r>
      <w:r>
        <w:rPr>
          <w:rFonts w:hint="eastAsia"/>
          <w:lang w:eastAsia="zh-CN"/>
        </w:rPr>
        <w:t>2019</w:t>
      </w:r>
      <w:r>
        <w:rPr>
          <w:rFonts w:hint="eastAsia"/>
          <w:lang w:eastAsia="zh-CN"/>
        </w:rPr>
        <w:t>年</w:t>
      </w:r>
      <w:r>
        <w:rPr>
          <w:rFonts w:hint="eastAsia"/>
          <w:lang w:eastAsia="zh-CN"/>
        </w:rPr>
        <w:t>10</w:t>
      </w:r>
      <w:r>
        <w:rPr>
          <w:rFonts w:hint="eastAsia"/>
          <w:lang w:eastAsia="zh-CN"/>
        </w:rPr>
        <w:t>月启动。</w:t>
      </w:r>
      <w:r>
        <w:rPr>
          <w:rFonts w:hint="eastAsia"/>
          <w:lang w:eastAsia="zh-CN"/>
        </w:rPr>
        <w:t>ITU-T</w:t>
      </w:r>
      <w:r w:rsidR="00362CAF">
        <w:rPr>
          <w:rFonts w:hint="eastAsia"/>
          <w:lang w:eastAsia="zh-CN"/>
        </w:rPr>
        <w:t>第</w:t>
      </w:r>
      <w:r w:rsidR="00362CAF">
        <w:rPr>
          <w:rFonts w:hint="eastAsia"/>
          <w:lang w:eastAsia="zh-CN"/>
        </w:rPr>
        <w:t>1</w:t>
      </w:r>
      <w:r w:rsidR="00362CAF">
        <w:rPr>
          <w:lang w:eastAsia="zh-CN"/>
        </w:rPr>
        <w:t>6</w:t>
      </w:r>
      <w:r w:rsidR="00362CAF">
        <w:rPr>
          <w:rFonts w:hint="eastAsia"/>
          <w:lang w:eastAsia="zh-CN"/>
        </w:rPr>
        <w:t>研究组</w:t>
      </w:r>
      <w:r>
        <w:rPr>
          <w:rFonts w:hint="eastAsia"/>
          <w:lang w:eastAsia="zh-CN"/>
        </w:rPr>
        <w:t>和</w:t>
      </w:r>
      <w:r>
        <w:rPr>
          <w:rFonts w:hint="eastAsia"/>
          <w:lang w:eastAsia="zh-CN"/>
        </w:rPr>
        <w:t>ISO/IEC JTC1/SC29</w:t>
      </w:r>
      <w:r>
        <w:rPr>
          <w:rFonts w:hint="eastAsia"/>
          <w:lang w:eastAsia="zh-CN"/>
        </w:rPr>
        <w:t>的</w:t>
      </w:r>
      <w:r w:rsidR="0031569D" w:rsidRPr="0031569D">
        <w:rPr>
          <w:lang w:eastAsia="zh-CN"/>
        </w:rPr>
        <w:t>视频专家联合团队</w:t>
      </w:r>
      <w:r>
        <w:rPr>
          <w:rFonts w:hint="eastAsia"/>
          <w:lang w:eastAsia="zh-CN"/>
        </w:rPr>
        <w:t>（</w:t>
      </w:r>
      <w:r>
        <w:rPr>
          <w:rFonts w:hint="eastAsia"/>
          <w:lang w:eastAsia="zh-CN"/>
        </w:rPr>
        <w:t>JVET</w:t>
      </w:r>
      <w:r>
        <w:rPr>
          <w:rFonts w:hint="eastAsia"/>
          <w:lang w:eastAsia="zh-CN"/>
        </w:rPr>
        <w:t>）每年召开三到四次会议，处理收到的数千</w:t>
      </w:r>
      <w:r w:rsidR="0031569D">
        <w:rPr>
          <w:rFonts w:hint="eastAsia"/>
          <w:lang w:eastAsia="zh-CN"/>
        </w:rPr>
        <w:t>份</w:t>
      </w:r>
      <w:r>
        <w:rPr>
          <w:rFonts w:hint="eastAsia"/>
          <w:lang w:eastAsia="zh-CN"/>
        </w:rPr>
        <w:t>提案。该</w:t>
      </w:r>
      <w:r w:rsidR="006462B8">
        <w:rPr>
          <w:rFonts w:hint="eastAsia"/>
          <w:lang w:eastAsia="zh-CN"/>
        </w:rPr>
        <w:t>团队</w:t>
      </w:r>
      <w:r>
        <w:rPr>
          <w:rFonts w:hint="eastAsia"/>
          <w:lang w:eastAsia="zh-CN"/>
        </w:rPr>
        <w:t>于</w:t>
      </w:r>
      <w:r>
        <w:rPr>
          <w:rFonts w:hint="eastAsia"/>
          <w:lang w:eastAsia="zh-CN"/>
        </w:rPr>
        <w:t>2020</w:t>
      </w:r>
      <w:r>
        <w:rPr>
          <w:rFonts w:hint="eastAsia"/>
          <w:lang w:eastAsia="zh-CN"/>
        </w:rPr>
        <w:t>年</w:t>
      </w:r>
      <w:r>
        <w:rPr>
          <w:rFonts w:hint="eastAsia"/>
          <w:lang w:eastAsia="zh-CN"/>
        </w:rPr>
        <w:t>7</w:t>
      </w:r>
      <w:r>
        <w:rPr>
          <w:rFonts w:hint="eastAsia"/>
          <w:lang w:eastAsia="zh-CN"/>
        </w:rPr>
        <w:t>月完成了第一版</w:t>
      </w:r>
      <w:r w:rsidR="0031569D">
        <w:rPr>
          <w:rFonts w:hint="eastAsia"/>
          <w:lang w:eastAsia="zh-CN"/>
        </w:rPr>
        <w:t>“</w:t>
      </w:r>
      <w:r>
        <w:rPr>
          <w:rFonts w:hint="eastAsia"/>
          <w:lang w:eastAsia="zh-CN"/>
        </w:rPr>
        <w:t>多功能视频编码</w:t>
      </w:r>
      <w:r w:rsidR="0031569D">
        <w:rPr>
          <w:rFonts w:hint="eastAsia"/>
          <w:lang w:eastAsia="zh-CN"/>
        </w:rPr>
        <w:t>”</w:t>
      </w:r>
      <w:r>
        <w:rPr>
          <w:rFonts w:hint="eastAsia"/>
          <w:lang w:eastAsia="zh-CN"/>
        </w:rPr>
        <w:t>（</w:t>
      </w:r>
      <w:r>
        <w:rPr>
          <w:rFonts w:hint="eastAsia"/>
          <w:lang w:eastAsia="zh-CN"/>
        </w:rPr>
        <w:t>VVC</w:t>
      </w:r>
      <w:r>
        <w:rPr>
          <w:rFonts w:hint="eastAsia"/>
          <w:lang w:eastAsia="zh-CN"/>
        </w:rPr>
        <w:t>）的开发，作为</w:t>
      </w:r>
      <w:r>
        <w:rPr>
          <w:rFonts w:hint="eastAsia"/>
          <w:lang w:eastAsia="zh-CN"/>
        </w:rPr>
        <w:t>ITU-T H.266</w:t>
      </w:r>
      <w:r>
        <w:rPr>
          <w:rFonts w:hint="eastAsia"/>
          <w:lang w:eastAsia="zh-CN"/>
        </w:rPr>
        <w:t>和</w:t>
      </w:r>
      <w:r>
        <w:rPr>
          <w:rFonts w:hint="eastAsia"/>
          <w:lang w:eastAsia="zh-CN"/>
        </w:rPr>
        <w:t>ISO/IEC 23090-3</w:t>
      </w:r>
      <w:r w:rsidR="006462B8">
        <w:rPr>
          <w:rFonts w:hint="eastAsia"/>
          <w:lang w:eastAsia="zh-CN"/>
        </w:rPr>
        <w:t>予以</w:t>
      </w:r>
      <w:r>
        <w:rPr>
          <w:rFonts w:hint="eastAsia"/>
          <w:lang w:eastAsia="zh-CN"/>
        </w:rPr>
        <w:t>发布。与</w:t>
      </w:r>
      <w:r>
        <w:rPr>
          <w:rFonts w:hint="eastAsia"/>
          <w:lang w:eastAsia="zh-CN"/>
        </w:rPr>
        <w:t>H.265/HEVC</w:t>
      </w:r>
      <w:r>
        <w:rPr>
          <w:rFonts w:hint="eastAsia"/>
          <w:lang w:eastAsia="zh-CN"/>
        </w:rPr>
        <w:t>相比，</w:t>
      </w:r>
      <w:r>
        <w:rPr>
          <w:rFonts w:hint="eastAsia"/>
          <w:lang w:eastAsia="zh-CN"/>
        </w:rPr>
        <w:t>VVC</w:t>
      </w:r>
      <w:r>
        <w:rPr>
          <w:rFonts w:hint="eastAsia"/>
          <w:lang w:eastAsia="zh-CN"/>
        </w:rPr>
        <w:t>在</w:t>
      </w:r>
      <w:r w:rsidR="0031569D" w:rsidRPr="0031569D">
        <w:rPr>
          <w:lang w:eastAsia="zh-CN"/>
        </w:rPr>
        <w:t>等效主观视频质量</w:t>
      </w:r>
      <w:r>
        <w:rPr>
          <w:rFonts w:hint="eastAsia"/>
          <w:lang w:eastAsia="zh-CN"/>
        </w:rPr>
        <w:t>下实现了约</w:t>
      </w:r>
      <w:r>
        <w:rPr>
          <w:rFonts w:hint="eastAsia"/>
          <w:lang w:eastAsia="zh-CN"/>
        </w:rPr>
        <w:t>50%</w:t>
      </w:r>
      <w:r>
        <w:rPr>
          <w:rFonts w:hint="eastAsia"/>
          <w:lang w:eastAsia="zh-CN"/>
        </w:rPr>
        <w:t>的比特率</w:t>
      </w:r>
      <w:r w:rsidR="002F6EF4">
        <w:rPr>
          <w:rFonts w:hint="eastAsia"/>
          <w:lang w:eastAsia="zh-CN"/>
        </w:rPr>
        <w:t>缩减</w:t>
      </w:r>
      <w:r>
        <w:rPr>
          <w:rFonts w:hint="eastAsia"/>
          <w:lang w:eastAsia="zh-CN"/>
        </w:rPr>
        <w:t>。测试结果表明，</w:t>
      </w:r>
      <w:r>
        <w:rPr>
          <w:rFonts w:hint="eastAsia"/>
          <w:lang w:eastAsia="zh-CN"/>
        </w:rPr>
        <w:t>VVC</w:t>
      </w:r>
      <w:r>
        <w:rPr>
          <w:rFonts w:hint="eastAsia"/>
          <w:lang w:eastAsia="zh-CN"/>
        </w:rPr>
        <w:t>使用客观</w:t>
      </w:r>
      <w:r w:rsidR="0031569D">
        <w:rPr>
          <w:rFonts w:hint="eastAsia"/>
          <w:lang w:eastAsia="zh-CN"/>
        </w:rPr>
        <w:t>度量</w:t>
      </w:r>
      <w:r>
        <w:rPr>
          <w:rFonts w:hint="eastAsia"/>
          <w:lang w:eastAsia="zh-CN"/>
        </w:rPr>
        <w:t>指标为</w:t>
      </w:r>
      <w:r>
        <w:rPr>
          <w:rFonts w:hint="eastAsia"/>
          <w:lang w:eastAsia="zh-CN"/>
        </w:rPr>
        <w:t>4K/UHD</w:t>
      </w:r>
      <w:r>
        <w:rPr>
          <w:rFonts w:hint="eastAsia"/>
          <w:lang w:eastAsia="zh-CN"/>
        </w:rPr>
        <w:t>测试序列提供</w:t>
      </w:r>
      <w:r w:rsidR="0031569D">
        <w:rPr>
          <w:rFonts w:hint="eastAsia"/>
          <w:lang w:eastAsia="zh-CN"/>
        </w:rPr>
        <w:t>了</w:t>
      </w:r>
      <w:r>
        <w:rPr>
          <w:rFonts w:hint="eastAsia"/>
          <w:lang w:eastAsia="zh-CN"/>
        </w:rPr>
        <w:t>约</w:t>
      </w:r>
      <w:r>
        <w:rPr>
          <w:rFonts w:hint="eastAsia"/>
          <w:lang w:eastAsia="zh-CN"/>
        </w:rPr>
        <w:t>40%</w:t>
      </w:r>
      <w:r>
        <w:rPr>
          <w:rFonts w:hint="eastAsia"/>
          <w:lang w:eastAsia="zh-CN"/>
        </w:rPr>
        <w:t>的比特率</w:t>
      </w:r>
      <w:r w:rsidR="0031569D">
        <w:rPr>
          <w:rFonts w:hint="eastAsia"/>
          <w:lang w:eastAsia="zh-CN"/>
        </w:rPr>
        <w:t>缩减</w:t>
      </w:r>
      <w:r>
        <w:rPr>
          <w:rFonts w:hint="eastAsia"/>
          <w:lang w:eastAsia="zh-CN"/>
        </w:rPr>
        <w:t>。特别针对</w:t>
      </w:r>
      <w:r>
        <w:rPr>
          <w:rFonts w:hint="eastAsia"/>
          <w:lang w:eastAsia="zh-CN"/>
        </w:rPr>
        <w:t>VVC</w:t>
      </w:r>
      <w:r w:rsidR="002F6EF4">
        <w:rPr>
          <w:rFonts w:hint="eastAsia"/>
          <w:lang w:eastAsia="zh-CN"/>
        </w:rPr>
        <w:t>使用</w:t>
      </w:r>
      <w:r>
        <w:rPr>
          <w:rFonts w:hint="eastAsia"/>
          <w:lang w:eastAsia="zh-CN"/>
        </w:rPr>
        <w:t>的应用领域包括超高清</w:t>
      </w:r>
      <w:r>
        <w:rPr>
          <w:rFonts w:hint="eastAsia"/>
          <w:lang w:eastAsia="zh-CN"/>
        </w:rPr>
        <w:t>4K</w:t>
      </w:r>
      <w:r>
        <w:rPr>
          <w:rFonts w:hint="eastAsia"/>
          <w:lang w:eastAsia="zh-CN"/>
        </w:rPr>
        <w:t>和</w:t>
      </w:r>
      <w:r>
        <w:rPr>
          <w:rFonts w:hint="eastAsia"/>
          <w:lang w:eastAsia="zh-CN"/>
        </w:rPr>
        <w:t>8K</w:t>
      </w:r>
      <w:r>
        <w:rPr>
          <w:rFonts w:hint="eastAsia"/>
          <w:lang w:eastAsia="zh-CN"/>
        </w:rPr>
        <w:t>视频、高动态范围和</w:t>
      </w:r>
      <w:r w:rsidR="00C601A6">
        <w:rPr>
          <w:rFonts w:hint="eastAsia"/>
          <w:lang w:eastAsia="zh-CN"/>
        </w:rPr>
        <w:t>广色域</w:t>
      </w:r>
      <w:r>
        <w:rPr>
          <w:rFonts w:hint="eastAsia"/>
          <w:lang w:eastAsia="zh-CN"/>
        </w:rPr>
        <w:t>视频、</w:t>
      </w:r>
      <w:r w:rsidR="0031569D" w:rsidRPr="0031569D">
        <w:rPr>
          <w:lang w:eastAsia="zh-CN"/>
        </w:rPr>
        <w:t>360°</w:t>
      </w:r>
      <w:r w:rsidR="0031569D" w:rsidRPr="0031569D">
        <w:rPr>
          <w:rFonts w:hint="eastAsia"/>
          <w:lang w:eastAsia="zh-CN"/>
        </w:rPr>
        <w:t>全</w:t>
      </w:r>
      <w:r>
        <w:rPr>
          <w:rFonts w:hint="eastAsia"/>
          <w:lang w:eastAsia="zh-CN"/>
        </w:rPr>
        <w:t>向视频等沉浸式媒体应用的视频，以及传统的标清和高清视频内容。</w:t>
      </w:r>
      <w:r w:rsidR="0031569D" w:rsidRPr="00FB26DE">
        <w:rPr>
          <w:lang w:eastAsia="zh-CN"/>
        </w:rPr>
        <w:t>第二版</w:t>
      </w:r>
      <w:r w:rsidR="0031569D" w:rsidRPr="00FB26DE">
        <w:rPr>
          <w:lang w:eastAsia="zh-CN"/>
        </w:rPr>
        <w:t>H.266</w:t>
      </w:r>
      <w:r w:rsidR="0031569D" w:rsidRPr="00FB26DE">
        <w:rPr>
          <w:lang w:eastAsia="zh-CN"/>
        </w:rPr>
        <w:t>的工作已于</w:t>
      </w:r>
      <w:r w:rsidR="0031569D" w:rsidRPr="00FB26DE">
        <w:rPr>
          <w:lang w:eastAsia="zh-CN"/>
        </w:rPr>
        <w:t>2022</w:t>
      </w:r>
      <w:r w:rsidR="0031569D" w:rsidRPr="00FB26DE">
        <w:rPr>
          <w:lang w:eastAsia="zh-CN"/>
        </w:rPr>
        <w:t>年</w:t>
      </w:r>
      <w:r w:rsidR="0031569D" w:rsidRPr="00FB26DE">
        <w:rPr>
          <w:lang w:eastAsia="zh-CN"/>
        </w:rPr>
        <w:t>1</w:t>
      </w:r>
      <w:r w:rsidR="0031569D" w:rsidRPr="00FB26DE">
        <w:rPr>
          <w:lang w:eastAsia="zh-CN"/>
        </w:rPr>
        <w:t>月完成，</w:t>
      </w:r>
      <w:r w:rsidR="0031569D" w:rsidRPr="00FB26DE">
        <w:rPr>
          <w:rFonts w:hint="eastAsia"/>
          <w:lang w:eastAsia="zh-CN"/>
        </w:rPr>
        <w:t>其中</w:t>
      </w:r>
      <w:r>
        <w:rPr>
          <w:rFonts w:hint="eastAsia"/>
          <w:lang w:eastAsia="zh-CN"/>
        </w:rPr>
        <w:t>增加了额外的配置文件，以满足更高比特率和</w:t>
      </w:r>
      <w:r w:rsidR="00FB26DE" w:rsidRPr="00FB26DE">
        <w:rPr>
          <w:lang w:eastAsia="zh-CN"/>
        </w:rPr>
        <w:t>更高位深</w:t>
      </w:r>
      <w:r>
        <w:rPr>
          <w:rFonts w:hint="eastAsia"/>
          <w:lang w:eastAsia="zh-CN"/>
        </w:rPr>
        <w:t>的应用要求，以及新的</w:t>
      </w:r>
      <w:r>
        <w:rPr>
          <w:rFonts w:hint="eastAsia"/>
          <w:lang w:eastAsia="zh-CN"/>
        </w:rPr>
        <w:t>H.266</w:t>
      </w:r>
      <w:r>
        <w:rPr>
          <w:rFonts w:hint="eastAsia"/>
          <w:lang w:eastAsia="zh-CN"/>
        </w:rPr>
        <w:t>参考软件和一致性规范</w:t>
      </w:r>
      <w:r w:rsidR="002F6EF4">
        <w:rPr>
          <w:rFonts w:hint="eastAsia"/>
          <w:lang w:eastAsia="zh-CN"/>
        </w:rPr>
        <w:t>（</w:t>
      </w:r>
      <w:r>
        <w:rPr>
          <w:rFonts w:hint="eastAsia"/>
          <w:lang w:eastAsia="zh-CN"/>
        </w:rPr>
        <w:t>H.266.1</w:t>
      </w:r>
      <w:r>
        <w:rPr>
          <w:rFonts w:hint="eastAsia"/>
          <w:lang w:eastAsia="zh-CN"/>
        </w:rPr>
        <w:t>和</w:t>
      </w:r>
      <w:r>
        <w:rPr>
          <w:rFonts w:hint="eastAsia"/>
          <w:lang w:eastAsia="zh-CN"/>
        </w:rPr>
        <w:t>H.266.2</w:t>
      </w:r>
      <w:r w:rsidR="002F6EF4">
        <w:rPr>
          <w:rFonts w:hint="eastAsia"/>
          <w:lang w:eastAsia="zh-CN"/>
        </w:rPr>
        <w:t>）</w:t>
      </w:r>
      <w:r>
        <w:rPr>
          <w:rFonts w:hint="eastAsia"/>
          <w:lang w:eastAsia="zh-CN"/>
        </w:rPr>
        <w:t>。</w:t>
      </w:r>
    </w:p>
    <w:p w14:paraId="48A9145E" w14:textId="14BD7006" w:rsidR="00FB26DE" w:rsidRPr="00FB26DE" w:rsidRDefault="00FB26DE" w:rsidP="00EC4B27">
      <w:pPr>
        <w:ind w:firstLineChars="200" w:firstLine="480"/>
        <w:rPr>
          <w:lang w:eastAsia="zh-CN"/>
        </w:rPr>
      </w:pPr>
      <w:r>
        <w:rPr>
          <w:rFonts w:hint="eastAsia"/>
          <w:lang w:eastAsia="zh-CN"/>
        </w:rPr>
        <w:t>JVET</w:t>
      </w:r>
      <w:r>
        <w:rPr>
          <w:rFonts w:hint="eastAsia"/>
          <w:lang w:eastAsia="zh-CN"/>
        </w:rPr>
        <w:t>最初专注于</w:t>
      </w:r>
      <w:r>
        <w:rPr>
          <w:rFonts w:hint="eastAsia"/>
          <w:lang w:eastAsia="zh-CN"/>
        </w:rPr>
        <w:t>H.265/HEVC</w:t>
      </w:r>
      <w:r>
        <w:rPr>
          <w:rFonts w:hint="eastAsia"/>
          <w:lang w:eastAsia="zh-CN"/>
        </w:rPr>
        <w:t>后续视频压缩技术的开发，在</w:t>
      </w:r>
      <w:r>
        <w:rPr>
          <w:rFonts w:hint="eastAsia"/>
          <w:lang w:eastAsia="zh-CN"/>
        </w:rPr>
        <w:t>2021</w:t>
      </w:r>
      <w:r>
        <w:rPr>
          <w:rFonts w:hint="eastAsia"/>
          <w:lang w:eastAsia="zh-CN"/>
        </w:rPr>
        <w:t>年</w:t>
      </w:r>
      <w:r>
        <w:rPr>
          <w:rFonts w:hint="eastAsia"/>
          <w:lang w:eastAsia="zh-CN"/>
        </w:rPr>
        <w:t>4</w:t>
      </w:r>
      <w:r>
        <w:rPr>
          <w:rFonts w:hint="eastAsia"/>
          <w:lang w:eastAsia="zh-CN"/>
        </w:rPr>
        <w:t>月</w:t>
      </w:r>
      <w:r w:rsidR="00B36B91">
        <w:rPr>
          <w:rFonts w:hint="eastAsia"/>
          <w:lang w:eastAsia="zh-CN"/>
        </w:rPr>
        <w:t>改</w:t>
      </w:r>
      <w:r>
        <w:rPr>
          <w:rFonts w:hint="eastAsia"/>
          <w:lang w:eastAsia="zh-CN"/>
        </w:rPr>
        <w:t>为处理</w:t>
      </w:r>
      <w:r w:rsidR="00FF3577">
        <w:rPr>
          <w:rFonts w:hint="eastAsia"/>
          <w:lang w:eastAsia="zh-CN"/>
        </w:rPr>
        <w:t>ITU-T</w:t>
      </w:r>
      <w:r w:rsidR="00EC4B27">
        <w:rPr>
          <w:rFonts w:hint="eastAsia"/>
          <w:lang w:eastAsia="zh-CN"/>
        </w:rPr>
        <w:t>第</w:t>
      </w:r>
      <w:r w:rsidR="00EC4B27">
        <w:rPr>
          <w:rFonts w:hint="eastAsia"/>
          <w:lang w:eastAsia="zh-CN"/>
        </w:rPr>
        <w:t>1</w:t>
      </w:r>
      <w:r w:rsidR="00EC4B27">
        <w:rPr>
          <w:lang w:eastAsia="zh-CN"/>
        </w:rPr>
        <w:t>6</w:t>
      </w:r>
      <w:r w:rsidR="00EC4B27">
        <w:rPr>
          <w:rFonts w:hint="eastAsia"/>
          <w:lang w:eastAsia="zh-CN"/>
        </w:rPr>
        <w:t>研究组</w:t>
      </w:r>
      <w:r>
        <w:rPr>
          <w:rFonts w:hint="eastAsia"/>
          <w:lang w:eastAsia="zh-CN"/>
        </w:rPr>
        <w:t>和</w:t>
      </w:r>
      <w:r>
        <w:rPr>
          <w:rFonts w:hint="eastAsia"/>
          <w:lang w:eastAsia="zh-CN"/>
        </w:rPr>
        <w:t>JTC1/SC29</w:t>
      </w:r>
      <w:r>
        <w:rPr>
          <w:rFonts w:hint="eastAsia"/>
          <w:lang w:eastAsia="zh-CN"/>
        </w:rPr>
        <w:t>之间所有联合视频编解码工作的平台，包括维护</w:t>
      </w:r>
      <w:r>
        <w:rPr>
          <w:rFonts w:hint="eastAsia"/>
          <w:lang w:eastAsia="zh-CN"/>
        </w:rPr>
        <w:t>H.262</w:t>
      </w:r>
      <w:r>
        <w:rPr>
          <w:rFonts w:hint="eastAsia"/>
          <w:lang w:eastAsia="zh-CN"/>
        </w:rPr>
        <w:t>、</w:t>
      </w:r>
      <w:r>
        <w:rPr>
          <w:rFonts w:hint="eastAsia"/>
          <w:lang w:eastAsia="zh-CN"/>
        </w:rPr>
        <w:t>H.264</w:t>
      </w:r>
      <w:r w:rsidR="00B36B91">
        <w:rPr>
          <w:rFonts w:hint="eastAsia"/>
          <w:lang w:eastAsia="zh-CN"/>
        </w:rPr>
        <w:t>、</w:t>
      </w:r>
      <w:r>
        <w:rPr>
          <w:rFonts w:hint="eastAsia"/>
          <w:lang w:eastAsia="zh-CN"/>
        </w:rPr>
        <w:t>H.265</w:t>
      </w:r>
      <w:r w:rsidR="00B36B91">
        <w:rPr>
          <w:rFonts w:hint="eastAsia"/>
          <w:lang w:eastAsia="zh-CN"/>
        </w:rPr>
        <w:t>和</w:t>
      </w:r>
      <w:r>
        <w:rPr>
          <w:rFonts w:hint="eastAsia"/>
          <w:lang w:eastAsia="zh-CN"/>
        </w:rPr>
        <w:t>H.266</w:t>
      </w:r>
      <w:r>
        <w:rPr>
          <w:rFonts w:hint="eastAsia"/>
          <w:lang w:eastAsia="zh-CN"/>
        </w:rPr>
        <w:t>。在</w:t>
      </w:r>
      <w:r w:rsidR="00CB5AD2">
        <w:rPr>
          <w:rFonts w:hint="eastAsia"/>
          <w:lang w:eastAsia="zh-CN"/>
        </w:rPr>
        <w:t>本</w:t>
      </w:r>
      <w:r>
        <w:rPr>
          <w:rFonts w:hint="eastAsia"/>
          <w:lang w:eastAsia="zh-CN"/>
        </w:rPr>
        <w:t>研究期，对</w:t>
      </w:r>
      <w:r>
        <w:rPr>
          <w:rFonts w:hint="eastAsia"/>
          <w:lang w:eastAsia="zh-CN"/>
        </w:rPr>
        <w:t>H.264</w:t>
      </w:r>
      <w:r>
        <w:rPr>
          <w:rFonts w:hint="eastAsia"/>
          <w:lang w:eastAsia="zh-CN"/>
        </w:rPr>
        <w:t>和</w:t>
      </w:r>
      <w:r>
        <w:rPr>
          <w:rFonts w:hint="eastAsia"/>
          <w:lang w:eastAsia="zh-CN"/>
        </w:rPr>
        <w:t>H.265</w:t>
      </w:r>
      <w:r w:rsidR="00EC4B27">
        <w:rPr>
          <w:rFonts w:hint="eastAsia"/>
          <w:lang w:eastAsia="zh-CN"/>
        </w:rPr>
        <w:t>发布</w:t>
      </w:r>
      <w:r>
        <w:rPr>
          <w:rFonts w:hint="eastAsia"/>
          <w:lang w:eastAsia="zh-CN"/>
        </w:rPr>
        <w:t>了</w:t>
      </w:r>
      <w:r w:rsidR="00CB5AD2">
        <w:rPr>
          <w:rFonts w:hint="eastAsia"/>
          <w:lang w:eastAsia="zh-CN"/>
        </w:rPr>
        <w:t>众多</w:t>
      </w:r>
      <w:r>
        <w:rPr>
          <w:rFonts w:hint="eastAsia"/>
          <w:lang w:eastAsia="zh-CN"/>
        </w:rPr>
        <w:t>修订，</w:t>
      </w:r>
      <w:r w:rsidR="00EC4B27">
        <w:rPr>
          <w:rFonts w:hint="eastAsia"/>
          <w:lang w:eastAsia="zh-CN"/>
        </w:rPr>
        <w:t>对</w:t>
      </w:r>
      <w:r>
        <w:rPr>
          <w:rFonts w:hint="eastAsia"/>
          <w:lang w:eastAsia="zh-CN"/>
        </w:rPr>
        <w:t>这些</w:t>
      </w:r>
      <w:r w:rsidR="00EC4B27">
        <w:rPr>
          <w:rFonts w:hint="eastAsia"/>
          <w:lang w:eastAsia="zh-CN"/>
        </w:rPr>
        <w:t>广泛</w:t>
      </w:r>
      <w:r>
        <w:rPr>
          <w:rFonts w:hint="eastAsia"/>
          <w:lang w:eastAsia="zh-CN"/>
        </w:rPr>
        <w:t>部署的视频编解码器的功能</w:t>
      </w:r>
      <w:r w:rsidR="00EC4B27">
        <w:rPr>
          <w:rFonts w:hint="eastAsia"/>
          <w:lang w:eastAsia="zh-CN"/>
        </w:rPr>
        <w:t>进行了更新和扩展</w:t>
      </w:r>
      <w:r>
        <w:rPr>
          <w:rFonts w:hint="eastAsia"/>
          <w:lang w:eastAsia="zh-CN"/>
        </w:rPr>
        <w:t>。</w:t>
      </w:r>
    </w:p>
    <w:p w14:paraId="3624B8B4" w14:textId="40EBE2A9" w:rsidR="00FB26DE" w:rsidRDefault="00FB26DE" w:rsidP="00CB5AD2">
      <w:pPr>
        <w:ind w:firstLineChars="200" w:firstLine="480"/>
        <w:rPr>
          <w:lang w:eastAsia="zh-CN"/>
        </w:rPr>
      </w:pPr>
      <w:r>
        <w:rPr>
          <w:rFonts w:hint="eastAsia"/>
          <w:lang w:eastAsia="zh-CN"/>
        </w:rPr>
        <w:t>为了</w:t>
      </w:r>
      <w:r w:rsidR="00E14F06">
        <w:rPr>
          <w:rFonts w:hint="eastAsia"/>
          <w:lang w:eastAsia="zh-CN"/>
        </w:rPr>
        <w:t>推动</w:t>
      </w:r>
      <w:r>
        <w:rPr>
          <w:rFonts w:hint="eastAsia"/>
          <w:lang w:eastAsia="zh-CN"/>
        </w:rPr>
        <w:t>视频编码配置和</w:t>
      </w:r>
      <w:r w:rsidR="00E14F06">
        <w:rPr>
          <w:rFonts w:hint="eastAsia"/>
          <w:lang w:eastAsia="zh-CN"/>
        </w:rPr>
        <w:t>代码</w:t>
      </w:r>
      <w:r>
        <w:rPr>
          <w:rFonts w:hint="eastAsia"/>
          <w:lang w:eastAsia="zh-CN"/>
        </w:rPr>
        <w:t>点的一致使用，</w:t>
      </w:r>
      <w:r w:rsidR="00E14F06">
        <w:rPr>
          <w:rFonts w:hint="eastAsia"/>
          <w:lang w:eastAsia="zh-CN"/>
        </w:rPr>
        <w:t>制定了</w:t>
      </w:r>
      <w:r>
        <w:rPr>
          <w:rFonts w:hint="eastAsia"/>
          <w:lang w:eastAsia="zh-CN"/>
        </w:rPr>
        <w:t>两</w:t>
      </w:r>
      <w:r w:rsidR="00E14F06">
        <w:rPr>
          <w:rFonts w:hint="eastAsia"/>
          <w:lang w:eastAsia="zh-CN"/>
        </w:rPr>
        <w:t>份</w:t>
      </w:r>
      <w:r>
        <w:rPr>
          <w:rFonts w:hint="eastAsia"/>
          <w:lang w:eastAsia="zh-CN"/>
        </w:rPr>
        <w:t>标准，分别是</w:t>
      </w:r>
      <w:r>
        <w:rPr>
          <w:rFonts w:hint="eastAsia"/>
          <w:lang w:eastAsia="zh-CN"/>
        </w:rPr>
        <w:t>ITU-T H.273</w:t>
      </w:r>
      <w:r w:rsidR="000D0D25">
        <w:rPr>
          <w:rFonts w:hint="eastAsia"/>
          <w:lang w:eastAsia="zh-CN"/>
        </w:rPr>
        <w:t>“</w:t>
      </w:r>
      <w:r w:rsidR="000D0D25" w:rsidRPr="00DF41B4">
        <w:rPr>
          <w:rFonts w:ascii="Calibri" w:eastAsia="STKaiti" w:hAnsi="Calibri" w:hint="eastAsia"/>
          <w:lang w:eastAsia="zh-CN"/>
        </w:rPr>
        <w:t>用于视频信号类型识别的独立于编码的代码点</w:t>
      </w:r>
      <w:r w:rsidR="000D0D25">
        <w:rPr>
          <w:rFonts w:ascii="Calibri" w:eastAsia="STKaiti" w:hAnsi="Calibri" w:hint="eastAsia"/>
          <w:lang w:eastAsia="zh-CN"/>
        </w:rPr>
        <w:t>”</w:t>
      </w:r>
      <w:r>
        <w:rPr>
          <w:rFonts w:hint="eastAsia"/>
          <w:lang w:eastAsia="zh-CN"/>
        </w:rPr>
        <w:t>和</w:t>
      </w:r>
      <w:r w:rsidR="00E14F06" w:rsidRPr="00754D86">
        <w:rPr>
          <w:lang w:eastAsia="zh-CN"/>
        </w:rPr>
        <w:t>ITU-T H.274</w:t>
      </w:r>
      <w:r w:rsidR="000D0D25">
        <w:rPr>
          <w:rFonts w:hint="eastAsia"/>
          <w:lang w:eastAsia="zh-CN"/>
        </w:rPr>
        <w:t>“</w:t>
      </w:r>
      <w:r w:rsidR="000D0D25" w:rsidRPr="00DF41B4">
        <w:rPr>
          <w:rFonts w:ascii="Calibri" w:eastAsia="STKaiti" w:hAnsi="Calibri" w:hint="eastAsia"/>
          <w:lang w:eastAsia="zh-CN"/>
        </w:rPr>
        <w:t>有关视频流编码的全面补充强化信息</w:t>
      </w:r>
      <w:r w:rsidR="000D0D25">
        <w:rPr>
          <w:rFonts w:ascii="Calibri" w:eastAsia="STKaiti" w:hAnsi="Calibri" w:hint="eastAsia"/>
          <w:lang w:eastAsia="zh-CN"/>
        </w:rPr>
        <w:t>”</w:t>
      </w:r>
      <w:r>
        <w:rPr>
          <w:rFonts w:hint="eastAsia"/>
          <w:lang w:eastAsia="zh-CN"/>
        </w:rPr>
        <w:t>，规定了</w:t>
      </w:r>
      <w:r w:rsidR="00E14F06" w:rsidRPr="00E14F06">
        <w:rPr>
          <w:lang w:eastAsia="zh-CN"/>
        </w:rPr>
        <w:t>视频可用性信息参数和序列参数集的语法和语义</w:t>
      </w:r>
      <w:r w:rsidR="00E14F06" w:rsidRPr="00E14F06">
        <w:rPr>
          <w:rFonts w:hint="eastAsia"/>
          <w:lang w:eastAsia="zh-CN"/>
        </w:rPr>
        <w:t>以及</w:t>
      </w:r>
      <w:r w:rsidR="00E14F06" w:rsidRPr="00E14F06">
        <w:rPr>
          <w:lang w:eastAsia="zh-CN"/>
        </w:rPr>
        <w:t>有关视频流编码的全面补充强化信息消息</w:t>
      </w:r>
      <w:r>
        <w:rPr>
          <w:rFonts w:hint="eastAsia"/>
          <w:lang w:eastAsia="zh-CN"/>
        </w:rPr>
        <w:t>，</w:t>
      </w:r>
      <w:r w:rsidR="00E14F06">
        <w:rPr>
          <w:rFonts w:hint="eastAsia"/>
          <w:lang w:eastAsia="zh-CN"/>
        </w:rPr>
        <w:t>特别</w:t>
      </w:r>
      <w:r>
        <w:rPr>
          <w:rFonts w:hint="eastAsia"/>
          <w:lang w:eastAsia="zh-CN"/>
        </w:rPr>
        <w:t>是</w:t>
      </w:r>
      <w:r>
        <w:rPr>
          <w:rFonts w:hint="eastAsia"/>
          <w:lang w:eastAsia="zh-CN"/>
        </w:rPr>
        <w:t>VVC</w:t>
      </w:r>
      <w:r>
        <w:rPr>
          <w:rFonts w:hint="eastAsia"/>
          <w:lang w:eastAsia="zh-CN"/>
        </w:rPr>
        <w:t>。</w:t>
      </w:r>
    </w:p>
    <w:p w14:paraId="39CEACF4" w14:textId="7009246D" w:rsidR="00FB26DE" w:rsidRDefault="00FB26DE" w:rsidP="00E14F06">
      <w:pPr>
        <w:ind w:firstLineChars="200" w:firstLine="480"/>
        <w:rPr>
          <w:lang w:eastAsia="zh-CN"/>
        </w:rPr>
      </w:pPr>
      <w:r>
        <w:rPr>
          <w:rFonts w:hint="eastAsia"/>
          <w:lang w:eastAsia="zh-CN"/>
        </w:rPr>
        <w:t>编写了三份</w:t>
      </w:r>
      <w:r w:rsidR="00E14F06">
        <w:rPr>
          <w:rFonts w:hint="eastAsia"/>
          <w:lang w:eastAsia="zh-CN"/>
        </w:rPr>
        <w:t>增补</w:t>
      </w:r>
      <w:r>
        <w:rPr>
          <w:rFonts w:hint="eastAsia"/>
          <w:lang w:eastAsia="zh-CN"/>
        </w:rPr>
        <w:t>和一份技术</w:t>
      </w:r>
      <w:r w:rsidR="00E14F06">
        <w:rPr>
          <w:rFonts w:hint="eastAsia"/>
          <w:lang w:eastAsia="zh-CN"/>
        </w:rPr>
        <w:t>论文</w:t>
      </w:r>
      <w:r>
        <w:rPr>
          <w:rFonts w:hint="eastAsia"/>
          <w:lang w:eastAsia="zh-CN"/>
        </w:rPr>
        <w:t>（与</w:t>
      </w:r>
      <w:r>
        <w:rPr>
          <w:rFonts w:hint="eastAsia"/>
          <w:lang w:eastAsia="zh-CN"/>
        </w:rPr>
        <w:t>ISO/IEC</w:t>
      </w:r>
      <w:r>
        <w:rPr>
          <w:rFonts w:hint="eastAsia"/>
          <w:lang w:eastAsia="zh-CN"/>
        </w:rPr>
        <w:t>技术报告</w:t>
      </w:r>
      <w:r w:rsidR="00807EDF">
        <w:rPr>
          <w:rFonts w:hint="eastAsia"/>
          <w:lang w:eastAsia="zh-CN"/>
        </w:rPr>
        <w:t>在技术上</w:t>
      </w:r>
      <w:r>
        <w:rPr>
          <w:rFonts w:hint="eastAsia"/>
          <w:lang w:eastAsia="zh-CN"/>
        </w:rPr>
        <w:t>保持一致）。</w:t>
      </w:r>
    </w:p>
    <w:p w14:paraId="37B9DC5E" w14:textId="58D44B14" w:rsidR="00D735EB" w:rsidRDefault="006E2DB3" w:rsidP="006E2DB3">
      <w:pPr>
        <w:pStyle w:val="enumlev1"/>
        <w:rPr>
          <w:lang w:eastAsia="zh-CN"/>
        </w:rPr>
      </w:pPr>
      <w:r>
        <w:rPr>
          <w:lang w:eastAsia="zh-CN"/>
        </w:rPr>
        <w:t>–</w:t>
      </w:r>
      <w:r>
        <w:rPr>
          <w:lang w:eastAsia="zh-CN"/>
        </w:rPr>
        <w:tab/>
      </w:r>
      <w:r w:rsidR="00D735EB">
        <w:rPr>
          <w:rFonts w:hint="eastAsia"/>
          <w:lang w:eastAsia="zh-CN"/>
        </w:rPr>
        <w:t>H</w:t>
      </w:r>
      <w:r w:rsidR="00FA4DD1">
        <w:rPr>
          <w:rFonts w:hint="eastAsia"/>
          <w:lang w:eastAsia="zh-CN"/>
        </w:rPr>
        <w:t>系列建议书增补</w:t>
      </w:r>
      <w:r w:rsidR="00D735EB">
        <w:rPr>
          <w:rFonts w:hint="eastAsia"/>
          <w:lang w:eastAsia="zh-CN"/>
        </w:rPr>
        <w:t>15</w:t>
      </w:r>
      <w:r w:rsidR="00D735EB">
        <w:rPr>
          <w:rFonts w:hint="eastAsia"/>
          <w:lang w:eastAsia="zh-CN"/>
        </w:rPr>
        <w:t>包含一份关于具有</w:t>
      </w:r>
      <w:r w:rsidR="00D735EB">
        <w:rPr>
          <w:rFonts w:hint="eastAsia"/>
          <w:lang w:eastAsia="zh-CN"/>
        </w:rPr>
        <w:t>PQ</w:t>
      </w:r>
      <w:r w:rsidR="00D735EB">
        <w:rPr>
          <w:rFonts w:hint="eastAsia"/>
          <w:lang w:eastAsia="zh-CN"/>
        </w:rPr>
        <w:t>传输特性的</w:t>
      </w:r>
      <w:r w:rsidR="00D735EB">
        <w:rPr>
          <w:rFonts w:hint="eastAsia"/>
          <w:lang w:eastAsia="zh-CN"/>
        </w:rPr>
        <w:t>HDR/WCG Y'CbCr 4:2:0</w:t>
      </w:r>
      <w:r w:rsidR="00D735EB">
        <w:rPr>
          <w:rFonts w:hint="eastAsia"/>
          <w:lang w:eastAsia="zh-CN"/>
        </w:rPr>
        <w:t>视频转换和编码</w:t>
      </w:r>
      <w:r w:rsidR="00FA4DD1">
        <w:rPr>
          <w:rFonts w:hint="eastAsia"/>
          <w:lang w:eastAsia="zh-CN"/>
        </w:rPr>
        <w:t>做法</w:t>
      </w:r>
      <w:r w:rsidR="00D735EB">
        <w:rPr>
          <w:rFonts w:hint="eastAsia"/>
          <w:lang w:eastAsia="zh-CN"/>
        </w:rPr>
        <w:t>报告。</w:t>
      </w:r>
    </w:p>
    <w:p w14:paraId="7047C8CE" w14:textId="2A0AF52A" w:rsidR="00D735EB" w:rsidRDefault="006E2DB3" w:rsidP="006E2DB3">
      <w:pPr>
        <w:pStyle w:val="enumlev1"/>
        <w:rPr>
          <w:lang w:eastAsia="zh-CN"/>
        </w:rPr>
      </w:pPr>
      <w:r>
        <w:rPr>
          <w:lang w:eastAsia="zh-CN"/>
        </w:rPr>
        <w:t>–</w:t>
      </w:r>
      <w:r>
        <w:rPr>
          <w:lang w:eastAsia="zh-CN"/>
        </w:rPr>
        <w:tab/>
      </w:r>
      <w:r w:rsidR="00FA4DD1">
        <w:rPr>
          <w:rFonts w:hint="eastAsia"/>
          <w:lang w:eastAsia="zh-CN"/>
        </w:rPr>
        <w:t>H</w:t>
      </w:r>
      <w:r w:rsidR="00FA4DD1">
        <w:rPr>
          <w:rFonts w:hint="eastAsia"/>
          <w:lang w:eastAsia="zh-CN"/>
        </w:rPr>
        <w:t>系列建议书增补</w:t>
      </w:r>
      <w:r w:rsidR="00D735EB">
        <w:rPr>
          <w:rFonts w:hint="eastAsia"/>
          <w:lang w:eastAsia="zh-CN"/>
        </w:rPr>
        <w:t>18</w:t>
      </w:r>
      <w:r w:rsidR="00D735EB">
        <w:rPr>
          <w:rFonts w:hint="eastAsia"/>
          <w:lang w:eastAsia="zh-CN"/>
        </w:rPr>
        <w:t>回顾了高</w:t>
      </w:r>
      <w:r w:rsidR="00FA4DD1">
        <w:rPr>
          <w:rFonts w:hint="eastAsia"/>
          <w:lang w:eastAsia="zh-CN"/>
        </w:rPr>
        <w:t>动态</w:t>
      </w:r>
      <w:r w:rsidR="00D735EB">
        <w:rPr>
          <w:rFonts w:hint="eastAsia"/>
          <w:lang w:eastAsia="zh-CN"/>
        </w:rPr>
        <w:t>范围</w:t>
      </w:r>
      <w:r w:rsidR="00D735EB">
        <w:rPr>
          <w:rFonts w:hint="eastAsia"/>
          <w:lang w:eastAsia="zh-CN"/>
        </w:rPr>
        <w:t>/</w:t>
      </w:r>
      <w:r w:rsidR="00C601A6">
        <w:rPr>
          <w:rFonts w:hint="eastAsia"/>
          <w:lang w:eastAsia="zh-CN"/>
        </w:rPr>
        <w:t>广色域</w:t>
      </w:r>
      <w:r w:rsidR="00D735EB">
        <w:rPr>
          <w:rFonts w:hint="eastAsia"/>
          <w:lang w:eastAsia="zh-CN"/>
        </w:rPr>
        <w:t>（</w:t>
      </w:r>
      <w:r w:rsidR="00D735EB">
        <w:rPr>
          <w:rFonts w:hint="eastAsia"/>
          <w:lang w:eastAsia="zh-CN"/>
        </w:rPr>
        <w:t>HDR/WCG</w:t>
      </w:r>
      <w:r w:rsidR="00D735EB">
        <w:rPr>
          <w:rFonts w:hint="eastAsia"/>
          <w:lang w:eastAsia="zh-CN"/>
        </w:rPr>
        <w:t>）视频内容的处理和编码方法。</w:t>
      </w:r>
    </w:p>
    <w:p w14:paraId="0CEF6BB1" w14:textId="699D0C30" w:rsidR="00D735EB" w:rsidRDefault="006E2DB3" w:rsidP="006E2DB3">
      <w:pPr>
        <w:pStyle w:val="enumlev1"/>
        <w:rPr>
          <w:lang w:eastAsia="zh-CN"/>
        </w:rPr>
      </w:pPr>
      <w:r>
        <w:rPr>
          <w:lang w:eastAsia="zh-CN"/>
        </w:rPr>
        <w:t>–</w:t>
      </w:r>
      <w:r>
        <w:rPr>
          <w:lang w:eastAsia="zh-CN"/>
        </w:rPr>
        <w:tab/>
      </w:r>
      <w:r w:rsidR="00FA4DD1">
        <w:rPr>
          <w:rFonts w:hint="eastAsia"/>
          <w:lang w:eastAsia="zh-CN"/>
        </w:rPr>
        <w:t>H</w:t>
      </w:r>
      <w:r w:rsidR="00FA4DD1">
        <w:rPr>
          <w:rFonts w:hint="eastAsia"/>
          <w:lang w:eastAsia="zh-CN"/>
        </w:rPr>
        <w:t>系列建议书增补</w:t>
      </w:r>
      <w:r w:rsidR="00D735EB">
        <w:rPr>
          <w:rFonts w:hint="eastAsia"/>
          <w:lang w:eastAsia="zh-CN"/>
        </w:rPr>
        <w:t>19</w:t>
      </w:r>
      <w:r w:rsidR="00D735EB">
        <w:rPr>
          <w:rFonts w:hint="eastAsia"/>
          <w:lang w:eastAsia="zh-CN"/>
        </w:rPr>
        <w:t>记录了在</w:t>
      </w:r>
      <w:r w:rsidR="00FA4DD1">
        <w:rPr>
          <w:rFonts w:hint="eastAsia"/>
          <w:lang w:eastAsia="zh-CN"/>
        </w:rPr>
        <w:t>制作</w:t>
      </w:r>
      <w:r w:rsidR="00D735EB">
        <w:rPr>
          <w:rFonts w:hint="eastAsia"/>
          <w:lang w:eastAsia="zh-CN"/>
        </w:rPr>
        <w:t>和视频内容工作流程中广泛使用的不同视频信号属性集及其组合的</w:t>
      </w:r>
      <w:r w:rsidR="00947021">
        <w:rPr>
          <w:rFonts w:hint="eastAsia"/>
          <w:lang w:eastAsia="zh-CN"/>
        </w:rPr>
        <w:t>代码</w:t>
      </w:r>
      <w:r w:rsidR="00D735EB">
        <w:rPr>
          <w:rFonts w:hint="eastAsia"/>
          <w:lang w:eastAsia="zh-CN"/>
        </w:rPr>
        <w:t>点。本</w:t>
      </w:r>
      <w:r w:rsidR="00FA4DD1">
        <w:rPr>
          <w:rFonts w:hint="eastAsia"/>
          <w:lang w:eastAsia="zh-CN"/>
        </w:rPr>
        <w:t>增补</w:t>
      </w:r>
      <w:r w:rsidR="00D735EB">
        <w:rPr>
          <w:rFonts w:hint="eastAsia"/>
          <w:lang w:eastAsia="zh-CN"/>
        </w:rPr>
        <w:t>中的信息将帮助</w:t>
      </w:r>
      <w:r w:rsidR="00FA4DD1">
        <w:rPr>
          <w:rFonts w:hint="eastAsia"/>
          <w:lang w:eastAsia="zh-CN"/>
        </w:rPr>
        <w:t>使用</w:t>
      </w:r>
      <w:r w:rsidR="00D735EB">
        <w:rPr>
          <w:rFonts w:hint="eastAsia"/>
          <w:lang w:eastAsia="zh-CN"/>
        </w:rPr>
        <w:t>各种内容处理工具的制作者避免因对视频属性组合</w:t>
      </w:r>
      <w:r w:rsidR="00903DCE">
        <w:rPr>
          <w:rFonts w:hint="eastAsia"/>
          <w:lang w:eastAsia="zh-CN"/>
        </w:rPr>
        <w:t>做出</w:t>
      </w:r>
      <w:r w:rsidR="00D735EB">
        <w:rPr>
          <w:rFonts w:hint="eastAsia"/>
          <w:lang w:eastAsia="zh-CN"/>
        </w:rPr>
        <w:t>不正确的假设而导致视频质量下降的处理错误。</w:t>
      </w:r>
    </w:p>
    <w:p w14:paraId="7B32A5BA" w14:textId="56F46361" w:rsidR="00D735EB" w:rsidRPr="00754D86" w:rsidRDefault="006E2DB3" w:rsidP="006E2DB3">
      <w:pPr>
        <w:pStyle w:val="enumlev1"/>
        <w:rPr>
          <w:lang w:eastAsia="zh-CN"/>
        </w:rPr>
      </w:pPr>
      <w:r>
        <w:rPr>
          <w:lang w:eastAsia="zh-CN"/>
        </w:rPr>
        <w:t>–</w:t>
      </w:r>
      <w:r>
        <w:rPr>
          <w:lang w:eastAsia="zh-CN"/>
        </w:rPr>
        <w:tab/>
      </w:r>
      <w:r w:rsidR="00D735EB">
        <w:rPr>
          <w:rFonts w:hint="eastAsia"/>
          <w:lang w:eastAsia="zh-CN"/>
        </w:rPr>
        <w:t>为了给视频编解码器的未来发展实践创造一个历史参考，</w:t>
      </w:r>
      <w:r w:rsidR="00FA4DD1">
        <w:rPr>
          <w:rFonts w:hint="eastAsia"/>
          <w:lang w:eastAsia="zh-CN"/>
        </w:rPr>
        <w:t>编写了</w:t>
      </w:r>
      <w:r w:rsidR="00CB4D7A">
        <w:rPr>
          <w:rFonts w:hint="eastAsia"/>
          <w:lang w:eastAsia="zh-CN"/>
        </w:rPr>
        <w:t>技术论文</w:t>
      </w:r>
      <w:r w:rsidR="00D735EB">
        <w:rPr>
          <w:rFonts w:hint="eastAsia"/>
          <w:lang w:eastAsia="zh-CN"/>
        </w:rPr>
        <w:t>ITU-T</w:t>
      </w:r>
      <w:r w:rsidR="00FA4DD1">
        <w:rPr>
          <w:rFonts w:hint="eastAsia"/>
          <w:lang w:eastAsia="zh-CN"/>
        </w:rPr>
        <w:t xml:space="preserve"> </w:t>
      </w:r>
      <w:r w:rsidR="00D735EB">
        <w:rPr>
          <w:rFonts w:hint="eastAsia"/>
          <w:lang w:eastAsia="zh-CN"/>
        </w:rPr>
        <w:t>HSTP-VID-WPOM</w:t>
      </w:r>
      <w:r w:rsidR="00D735EB">
        <w:rPr>
          <w:rFonts w:hint="eastAsia"/>
          <w:lang w:eastAsia="zh-CN"/>
        </w:rPr>
        <w:t>，</w:t>
      </w:r>
      <w:r w:rsidR="00FA4DD1">
        <w:rPr>
          <w:rFonts w:hint="eastAsia"/>
          <w:lang w:eastAsia="zh-CN"/>
        </w:rPr>
        <w:t>其中</w:t>
      </w:r>
      <w:r w:rsidR="00D735EB">
        <w:rPr>
          <w:rFonts w:hint="eastAsia"/>
          <w:lang w:eastAsia="zh-CN"/>
        </w:rPr>
        <w:t>描述了使用客观</w:t>
      </w:r>
      <w:r w:rsidR="00BE50B9">
        <w:rPr>
          <w:rFonts w:hint="eastAsia"/>
          <w:lang w:eastAsia="zh-CN"/>
        </w:rPr>
        <w:t>度量</w:t>
      </w:r>
      <w:r w:rsidR="00D735EB">
        <w:rPr>
          <w:rFonts w:hint="eastAsia"/>
          <w:lang w:eastAsia="zh-CN"/>
        </w:rPr>
        <w:t>指标评价视频编码效率实验的工作实践。</w:t>
      </w:r>
    </w:p>
    <w:p w14:paraId="669F7F1E" w14:textId="51B0D47E" w:rsidR="00BE50B9" w:rsidRDefault="00BE50B9" w:rsidP="00BE50B9">
      <w:pPr>
        <w:ind w:firstLineChars="200" w:firstLine="480"/>
        <w:rPr>
          <w:lang w:eastAsia="zh-CN"/>
        </w:rPr>
      </w:pPr>
      <w:r>
        <w:rPr>
          <w:rFonts w:hint="eastAsia"/>
          <w:lang w:eastAsia="zh-CN"/>
        </w:rPr>
        <w:t>除了对现有的视频和图像编码建议书进行更新外，还</w:t>
      </w:r>
      <w:r w:rsidR="00947021">
        <w:rPr>
          <w:rFonts w:hint="eastAsia"/>
          <w:lang w:eastAsia="zh-CN"/>
        </w:rPr>
        <w:t>启动</w:t>
      </w:r>
      <w:r>
        <w:rPr>
          <w:rFonts w:hint="eastAsia"/>
          <w:lang w:eastAsia="zh-CN"/>
        </w:rPr>
        <w:t>了关于视频编码应用的</w:t>
      </w:r>
      <w:r w:rsidR="00351561">
        <w:rPr>
          <w:rFonts w:hint="eastAsia"/>
          <w:lang w:eastAsia="zh-CN"/>
        </w:rPr>
        <w:t>胶片</w:t>
      </w:r>
      <w:r>
        <w:rPr>
          <w:rFonts w:hint="eastAsia"/>
          <w:lang w:eastAsia="zh-CN"/>
        </w:rPr>
        <w:t>颗粒合成技术的新增补</w:t>
      </w:r>
      <w:r w:rsidR="00947021">
        <w:rPr>
          <w:rFonts w:hint="eastAsia"/>
          <w:lang w:eastAsia="zh-CN"/>
        </w:rPr>
        <w:t>“</w:t>
      </w:r>
      <w:r>
        <w:rPr>
          <w:rFonts w:hint="eastAsia"/>
          <w:lang w:eastAsia="zh-CN"/>
        </w:rPr>
        <w:t>H.Sup-FGST</w:t>
      </w:r>
      <w:r w:rsidR="00947021">
        <w:rPr>
          <w:rFonts w:hint="eastAsia"/>
          <w:lang w:eastAsia="zh-CN"/>
        </w:rPr>
        <w:t>”</w:t>
      </w:r>
      <w:r>
        <w:rPr>
          <w:rFonts w:hint="eastAsia"/>
          <w:lang w:eastAsia="zh-CN"/>
        </w:rPr>
        <w:t>的工作。</w:t>
      </w:r>
    </w:p>
    <w:p w14:paraId="480DCD74" w14:textId="6DEC22F9" w:rsidR="00BE50B9" w:rsidRPr="00BE50B9" w:rsidRDefault="00BE50B9" w:rsidP="00C5766B">
      <w:pPr>
        <w:ind w:firstLineChars="200" w:firstLine="480"/>
        <w:rPr>
          <w:lang w:eastAsia="zh-CN"/>
        </w:rPr>
      </w:pPr>
      <w:r>
        <w:rPr>
          <w:rFonts w:hint="eastAsia"/>
          <w:lang w:eastAsia="zh-CN"/>
        </w:rPr>
        <w:t>继续与</w:t>
      </w:r>
      <w:r>
        <w:rPr>
          <w:rFonts w:hint="eastAsia"/>
          <w:lang w:eastAsia="zh-CN"/>
        </w:rPr>
        <w:t>JPEG</w:t>
      </w:r>
      <w:r w:rsidR="00897915">
        <w:rPr>
          <w:rFonts w:hint="eastAsia"/>
          <w:lang w:eastAsia="zh-CN"/>
        </w:rPr>
        <w:t>开展</w:t>
      </w:r>
      <w:r>
        <w:rPr>
          <w:rFonts w:hint="eastAsia"/>
          <w:lang w:eastAsia="zh-CN"/>
        </w:rPr>
        <w:t>合作，主要是扩展现有的</w:t>
      </w:r>
      <w:r>
        <w:rPr>
          <w:rFonts w:hint="eastAsia"/>
          <w:lang w:eastAsia="zh-CN"/>
        </w:rPr>
        <w:t>JPEG</w:t>
      </w:r>
      <w:r>
        <w:rPr>
          <w:rFonts w:hint="eastAsia"/>
          <w:lang w:eastAsia="zh-CN"/>
        </w:rPr>
        <w:t>（关于</w:t>
      </w:r>
      <w:r w:rsidR="00351561" w:rsidRPr="00351561">
        <w:rPr>
          <w:lang w:eastAsia="zh-CN"/>
        </w:rPr>
        <w:t>二值图像的有损</w:t>
      </w:r>
      <w:r w:rsidR="00351561" w:rsidRPr="00351561">
        <w:rPr>
          <w:lang w:eastAsia="zh-CN"/>
        </w:rPr>
        <w:t>/</w:t>
      </w:r>
      <w:r w:rsidR="00351561" w:rsidRPr="00351561">
        <w:rPr>
          <w:lang w:eastAsia="zh-CN"/>
        </w:rPr>
        <w:t>无损编码</w:t>
      </w:r>
      <w:r w:rsidR="00351561" w:rsidRPr="00351561">
        <w:rPr>
          <w:rFonts w:hint="eastAsia"/>
          <w:lang w:eastAsia="zh-CN"/>
        </w:rPr>
        <w:t>的</w:t>
      </w:r>
      <w:r w:rsidR="00351561">
        <w:rPr>
          <w:rFonts w:hint="eastAsia"/>
          <w:lang w:eastAsia="zh-CN"/>
        </w:rPr>
        <w:t>ITU</w:t>
      </w:r>
      <w:r w:rsidR="006C4895">
        <w:rPr>
          <w:lang w:eastAsia="zh-CN"/>
        </w:rPr>
        <w:noBreakHyphen/>
      </w:r>
      <w:r w:rsidR="00351561">
        <w:rPr>
          <w:rFonts w:hint="eastAsia"/>
          <w:lang w:eastAsia="zh-CN"/>
        </w:rPr>
        <w:t>T T.88</w:t>
      </w:r>
      <w:r>
        <w:rPr>
          <w:rFonts w:hint="eastAsia"/>
          <w:lang w:eastAsia="zh-CN"/>
        </w:rPr>
        <w:t>和关于连续</w:t>
      </w:r>
      <w:r w:rsidR="00351561" w:rsidRPr="00351561">
        <w:rPr>
          <w:lang w:eastAsia="zh-CN"/>
        </w:rPr>
        <w:t>色调静态图像的数字压缩和编码</w:t>
      </w:r>
      <w:r w:rsidR="00351561" w:rsidRPr="00351561">
        <w:rPr>
          <w:rFonts w:hint="eastAsia"/>
          <w:lang w:eastAsia="zh-CN"/>
        </w:rPr>
        <w:t>的</w:t>
      </w:r>
      <w:r>
        <w:rPr>
          <w:rFonts w:hint="eastAsia"/>
          <w:lang w:eastAsia="zh-CN"/>
        </w:rPr>
        <w:t>参考软件</w:t>
      </w:r>
      <w:r w:rsidR="00351561">
        <w:rPr>
          <w:rFonts w:hint="eastAsia"/>
          <w:lang w:eastAsia="zh-CN"/>
        </w:rPr>
        <w:t>的</w:t>
      </w:r>
      <w:r w:rsidR="00351561">
        <w:rPr>
          <w:rFonts w:hint="eastAsia"/>
          <w:lang w:eastAsia="zh-CN"/>
        </w:rPr>
        <w:t>T.873</w:t>
      </w:r>
      <w:r>
        <w:rPr>
          <w:rFonts w:hint="eastAsia"/>
          <w:lang w:eastAsia="zh-CN"/>
        </w:rPr>
        <w:t>）和</w:t>
      </w:r>
      <w:r>
        <w:rPr>
          <w:rFonts w:hint="eastAsia"/>
          <w:lang w:eastAsia="zh-CN"/>
        </w:rPr>
        <w:t>JPEG-2000</w:t>
      </w:r>
      <w:r>
        <w:rPr>
          <w:rFonts w:hint="eastAsia"/>
          <w:lang w:eastAsia="zh-CN"/>
        </w:rPr>
        <w:t>图像编码（</w:t>
      </w:r>
      <w:r>
        <w:rPr>
          <w:rFonts w:hint="eastAsia"/>
          <w:lang w:eastAsia="zh-CN"/>
        </w:rPr>
        <w:t>ITU-T T.801</w:t>
      </w:r>
      <w:r w:rsidR="005F652A">
        <w:rPr>
          <w:rFonts w:hint="eastAsia"/>
          <w:lang w:eastAsia="zh-CN"/>
        </w:rPr>
        <w:t>包括</w:t>
      </w:r>
      <w:r>
        <w:rPr>
          <w:rFonts w:hint="eastAsia"/>
          <w:lang w:eastAsia="zh-CN"/>
        </w:rPr>
        <w:t>JPEG 2000</w:t>
      </w:r>
      <w:r>
        <w:rPr>
          <w:rFonts w:hint="eastAsia"/>
          <w:lang w:eastAsia="zh-CN"/>
        </w:rPr>
        <w:t>扩展，</w:t>
      </w:r>
      <w:r>
        <w:rPr>
          <w:rFonts w:hint="eastAsia"/>
          <w:lang w:eastAsia="zh-CN"/>
        </w:rPr>
        <w:t>T.803</w:t>
      </w:r>
      <w:r>
        <w:rPr>
          <w:rFonts w:hint="eastAsia"/>
          <w:lang w:eastAsia="zh-CN"/>
        </w:rPr>
        <w:t>包括</w:t>
      </w:r>
      <w:r>
        <w:rPr>
          <w:rFonts w:hint="eastAsia"/>
          <w:lang w:eastAsia="zh-CN"/>
        </w:rPr>
        <w:t>JPEG 2000</w:t>
      </w:r>
      <w:r>
        <w:rPr>
          <w:rFonts w:hint="eastAsia"/>
          <w:lang w:eastAsia="zh-CN"/>
        </w:rPr>
        <w:t>一致性测试，</w:t>
      </w:r>
      <w:r>
        <w:rPr>
          <w:rFonts w:hint="eastAsia"/>
          <w:lang w:eastAsia="zh-CN"/>
        </w:rPr>
        <w:t>T.804 JPEG 2000</w:t>
      </w:r>
      <w:r>
        <w:rPr>
          <w:rFonts w:hint="eastAsia"/>
          <w:lang w:eastAsia="zh-CN"/>
        </w:rPr>
        <w:t>参考软件，以及</w:t>
      </w:r>
      <w:r w:rsidR="005F652A">
        <w:rPr>
          <w:rFonts w:hint="eastAsia"/>
          <w:lang w:eastAsia="zh-CN"/>
        </w:rPr>
        <w:t>关于以</w:t>
      </w:r>
      <w:r w:rsidR="005F652A">
        <w:rPr>
          <w:rFonts w:hint="eastAsia"/>
          <w:lang w:eastAsia="zh-CN"/>
        </w:rPr>
        <w:t>HEVC</w:t>
      </w:r>
      <w:r w:rsidR="005F652A">
        <w:rPr>
          <w:rFonts w:hint="eastAsia"/>
          <w:lang w:eastAsia="zh-CN"/>
        </w:rPr>
        <w:t>文件格式封装</w:t>
      </w:r>
      <w:r>
        <w:rPr>
          <w:rFonts w:hint="eastAsia"/>
          <w:lang w:eastAsia="zh-CN"/>
        </w:rPr>
        <w:t>JPEG 2000</w:t>
      </w:r>
      <w:r>
        <w:rPr>
          <w:rFonts w:hint="eastAsia"/>
          <w:lang w:eastAsia="zh-CN"/>
        </w:rPr>
        <w:t>图像</w:t>
      </w:r>
      <w:r w:rsidR="005F652A">
        <w:rPr>
          <w:rFonts w:hint="eastAsia"/>
          <w:lang w:eastAsia="zh-CN"/>
        </w:rPr>
        <w:t>的</w:t>
      </w:r>
      <w:r w:rsidR="005F652A">
        <w:rPr>
          <w:rFonts w:hint="eastAsia"/>
          <w:lang w:eastAsia="zh-CN"/>
        </w:rPr>
        <w:t>T.815</w:t>
      </w:r>
      <w:r>
        <w:rPr>
          <w:rFonts w:hint="eastAsia"/>
          <w:lang w:eastAsia="zh-CN"/>
        </w:rPr>
        <w:t>）。</w:t>
      </w:r>
      <w:r w:rsidR="00C5766B">
        <w:rPr>
          <w:rFonts w:hint="eastAsia"/>
          <w:lang w:eastAsia="zh-CN"/>
        </w:rPr>
        <w:t>与</w:t>
      </w:r>
      <w:r w:rsidR="00C5766B">
        <w:rPr>
          <w:rFonts w:hint="eastAsia"/>
          <w:lang w:eastAsia="zh-CN"/>
        </w:rPr>
        <w:t>JPEG</w:t>
      </w:r>
      <w:r w:rsidR="00C5766B">
        <w:rPr>
          <w:rFonts w:hint="eastAsia"/>
          <w:lang w:eastAsia="zh-CN"/>
        </w:rPr>
        <w:t>启动了新的工作，开展了</w:t>
      </w:r>
      <w:r>
        <w:rPr>
          <w:rFonts w:hint="eastAsia"/>
          <w:lang w:eastAsia="zh-CN"/>
        </w:rPr>
        <w:t>一个</w:t>
      </w:r>
      <w:r w:rsidR="00897915">
        <w:rPr>
          <w:rFonts w:hint="eastAsia"/>
          <w:lang w:eastAsia="zh-CN"/>
        </w:rPr>
        <w:t>名为</w:t>
      </w:r>
      <w:r w:rsidR="00C5766B">
        <w:rPr>
          <w:rFonts w:hint="eastAsia"/>
          <w:lang w:eastAsia="zh-CN"/>
        </w:rPr>
        <w:t>用于</w:t>
      </w:r>
      <w:r>
        <w:rPr>
          <w:rFonts w:hint="eastAsia"/>
          <w:lang w:eastAsia="zh-CN"/>
        </w:rPr>
        <w:t>基于学习的图像编码</w:t>
      </w:r>
      <w:r w:rsidR="00C5766B">
        <w:rPr>
          <w:rFonts w:hint="eastAsia"/>
          <w:lang w:eastAsia="zh-CN"/>
        </w:rPr>
        <w:t>的</w:t>
      </w:r>
      <w:r w:rsidR="00C5766B">
        <w:rPr>
          <w:rFonts w:hint="eastAsia"/>
          <w:lang w:eastAsia="zh-CN"/>
        </w:rPr>
        <w:t>JPEG</w:t>
      </w:r>
      <w:r w:rsidR="00C5766B">
        <w:rPr>
          <w:rFonts w:hint="eastAsia"/>
          <w:lang w:eastAsia="zh-CN"/>
        </w:rPr>
        <w:t>人工智能</w:t>
      </w:r>
      <w:r>
        <w:rPr>
          <w:rFonts w:hint="eastAsia"/>
          <w:lang w:eastAsia="zh-CN"/>
        </w:rPr>
        <w:t>联合项目，其目标包括提高压缩能力和实现高效的压缩域图像处理和计算机视觉功能。</w:t>
      </w:r>
    </w:p>
    <w:p w14:paraId="52E4AD06" w14:textId="1060D9B5" w:rsidR="00C5766B" w:rsidRPr="00754D86" w:rsidRDefault="00C5766B" w:rsidP="00E00F6E">
      <w:pPr>
        <w:ind w:firstLineChars="200" w:firstLine="480"/>
        <w:rPr>
          <w:lang w:eastAsia="zh-CN"/>
        </w:rPr>
      </w:pPr>
      <w:r>
        <w:rPr>
          <w:rFonts w:hint="eastAsia"/>
          <w:lang w:eastAsia="zh-CN"/>
        </w:rPr>
        <w:t>第</w:t>
      </w:r>
      <w:r>
        <w:rPr>
          <w:rFonts w:hint="eastAsia"/>
          <w:lang w:eastAsia="zh-CN"/>
        </w:rPr>
        <w:t>1</w:t>
      </w:r>
      <w:r>
        <w:rPr>
          <w:lang w:eastAsia="zh-CN"/>
        </w:rPr>
        <w:t>6</w:t>
      </w:r>
      <w:r>
        <w:rPr>
          <w:rFonts w:hint="eastAsia"/>
          <w:lang w:eastAsia="zh-CN"/>
        </w:rPr>
        <w:t>研究组在其</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17-28</w:t>
      </w:r>
      <w:r>
        <w:rPr>
          <w:rFonts w:hint="eastAsia"/>
          <w:lang w:eastAsia="zh-CN"/>
        </w:rPr>
        <w:t>日的在线会议上同意对一项名为</w:t>
      </w:r>
      <w:r>
        <w:rPr>
          <w:rFonts w:hint="eastAsia"/>
          <w:lang w:eastAsia="zh-CN"/>
        </w:rPr>
        <w:t>JPEG</w:t>
      </w:r>
      <w:r>
        <w:rPr>
          <w:rFonts w:hint="eastAsia"/>
          <w:lang w:eastAsia="zh-CN"/>
        </w:rPr>
        <w:t>人工智能</w:t>
      </w:r>
      <w:r w:rsidR="001615C8">
        <w:rPr>
          <w:rFonts w:hint="eastAsia"/>
          <w:lang w:eastAsia="zh-CN"/>
        </w:rPr>
        <w:t>（</w:t>
      </w:r>
      <w:r w:rsidR="001615C8" w:rsidRPr="00754D86">
        <w:rPr>
          <w:lang w:eastAsia="zh-CN"/>
        </w:rPr>
        <w:t>JPEG AI</w:t>
      </w:r>
      <w:r w:rsidR="001615C8">
        <w:rPr>
          <w:rFonts w:hint="eastAsia"/>
          <w:lang w:eastAsia="zh-CN"/>
        </w:rPr>
        <w:t>）</w:t>
      </w:r>
      <w:r>
        <w:rPr>
          <w:rFonts w:hint="eastAsia"/>
          <w:lang w:eastAsia="zh-CN"/>
        </w:rPr>
        <w:t>的新技术开展</w:t>
      </w:r>
      <w:r w:rsidR="001615C8">
        <w:rPr>
          <w:rFonts w:hint="eastAsia"/>
          <w:lang w:eastAsia="zh-CN"/>
        </w:rPr>
        <w:t>联合</w:t>
      </w:r>
      <w:r>
        <w:rPr>
          <w:rFonts w:hint="eastAsia"/>
          <w:lang w:eastAsia="zh-CN"/>
        </w:rPr>
        <w:t>标准化工作，旨在考虑</w:t>
      </w:r>
      <w:r w:rsidR="001B01A5">
        <w:rPr>
          <w:rFonts w:hint="eastAsia"/>
          <w:lang w:eastAsia="zh-CN"/>
        </w:rPr>
        <w:t>将</w:t>
      </w:r>
      <w:r>
        <w:rPr>
          <w:rFonts w:hint="eastAsia"/>
          <w:lang w:eastAsia="zh-CN"/>
        </w:rPr>
        <w:t>人工智能技术</w:t>
      </w:r>
      <w:r w:rsidR="001B01A5">
        <w:rPr>
          <w:rFonts w:hint="eastAsia"/>
          <w:lang w:eastAsia="zh-CN"/>
        </w:rPr>
        <w:t>用于</w:t>
      </w:r>
      <w:r>
        <w:rPr>
          <w:rFonts w:hint="eastAsia"/>
          <w:lang w:eastAsia="zh-CN"/>
        </w:rPr>
        <w:t>静态图像压缩。这个新的工作项目</w:t>
      </w:r>
      <w:r w:rsidR="001B01A5">
        <w:rPr>
          <w:rFonts w:hint="eastAsia"/>
          <w:lang w:eastAsia="zh-CN"/>
        </w:rPr>
        <w:t>“</w:t>
      </w:r>
      <w:r>
        <w:rPr>
          <w:rFonts w:hint="eastAsia"/>
          <w:lang w:eastAsia="zh-CN"/>
        </w:rPr>
        <w:t>T.JPEG-AI</w:t>
      </w:r>
      <w:r w:rsidR="001B01A5">
        <w:rPr>
          <w:rFonts w:hint="eastAsia"/>
          <w:lang w:eastAsia="zh-CN"/>
        </w:rPr>
        <w:t>”</w:t>
      </w:r>
      <w:r>
        <w:rPr>
          <w:rFonts w:hint="eastAsia"/>
          <w:lang w:eastAsia="zh-CN"/>
        </w:rPr>
        <w:t>可能会发展成一系列的建议书，这取决于这个刚刚起步的标准化工作的进展。第</w:t>
      </w:r>
      <w:r>
        <w:rPr>
          <w:rFonts w:hint="eastAsia"/>
          <w:lang w:eastAsia="zh-CN"/>
        </w:rPr>
        <w:t>1</w:t>
      </w:r>
      <w:r>
        <w:rPr>
          <w:lang w:eastAsia="zh-CN"/>
        </w:rPr>
        <w:t>6</w:t>
      </w:r>
      <w:r>
        <w:rPr>
          <w:rFonts w:hint="eastAsia"/>
          <w:lang w:eastAsia="zh-CN"/>
        </w:rPr>
        <w:t>研究组</w:t>
      </w:r>
      <w:r w:rsidR="001B01A5">
        <w:rPr>
          <w:rFonts w:hint="eastAsia"/>
          <w:lang w:eastAsia="zh-CN"/>
        </w:rPr>
        <w:t>负责的</w:t>
      </w:r>
      <w:r>
        <w:rPr>
          <w:rFonts w:hint="eastAsia"/>
          <w:lang w:eastAsia="zh-CN"/>
        </w:rPr>
        <w:t>牵头人</w:t>
      </w:r>
      <w:r w:rsidR="00E00F6E">
        <w:rPr>
          <w:rFonts w:hint="eastAsia"/>
          <w:lang w:eastAsia="zh-CN"/>
        </w:rPr>
        <w:t>为</w:t>
      </w:r>
      <w:r>
        <w:rPr>
          <w:rFonts w:hint="eastAsia"/>
          <w:lang w:eastAsia="zh-CN"/>
        </w:rPr>
        <w:t>第</w:t>
      </w:r>
      <w:r>
        <w:rPr>
          <w:rFonts w:hint="eastAsia"/>
          <w:lang w:eastAsia="zh-CN"/>
        </w:rPr>
        <w:t>6/16</w:t>
      </w:r>
      <w:r>
        <w:rPr>
          <w:rFonts w:hint="eastAsia"/>
          <w:lang w:eastAsia="zh-CN"/>
        </w:rPr>
        <w:t>号课题，由第</w:t>
      </w:r>
      <w:r>
        <w:rPr>
          <w:rFonts w:hint="eastAsia"/>
          <w:lang w:eastAsia="zh-CN"/>
        </w:rPr>
        <w:t>5/16</w:t>
      </w:r>
      <w:r>
        <w:rPr>
          <w:rFonts w:hint="eastAsia"/>
          <w:lang w:eastAsia="zh-CN"/>
        </w:rPr>
        <w:t>号课题的专家</w:t>
      </w:r>
      <w:r w:rsidR="001B01A5">
        <w:rPr>
          <w:rFonts w:hint="eastAsia"/>
          <w:lang w:eastAsia="zh-CN"/>
        </w:rPr>
        <w:t>进行</w:t>
      </w:r>
      <w:r>
        <w:rPr>
          <w:rFonts w:hint="eastAsia"/>
          <w:lang w:eastAsia="zh-CN"/>
        </w:rPr>
        <w:t>补充。</w:t>
      </w:r>
    </w:p>
    <w:p w14:paraId="5D72DA17" w14:textId="5417C26E" w:rsidR="00D735EB" w:rsidRDefault="00D735EB" w:rsidP="00E00F6E">
      <w:pPr>
        <w:ind w:firstLineChars="200" w:firstLine="480"/>
        <w:rPr>
          <w:lang w:eastAsia="zh-CN"/>
        </w:rPr>
      </w:pPr>
      <w:bookmarkStart w:id="36" w:name="_Toc92998437"/>
      <w:bookmarkStart w:id="37" w:name="_Toc94818860"/>
      <w:bookmarkStart w:id="38" w:name="_Toc95322947"/>
      <w:r>
        <w:rPr>
          <w:rFonts w:hint="eastAsia"/>
          <w:lang w:eastAsia="zh-CN"/>
        </w:rPr>
        <w:t>在</w:t>
      </w:r>
      <w:r w:rsidR="00E00F6E">
        <w:rPr>
          <w:rFonts w:hint="eastAsia"/>
          <w:lang w:eastAsia="zh-CN"/>
        </w:rPr>
        <w:t>第</w:t>
      </w:r>
      <w:r w:rsidR="00E00F6E">
        <w:rPr>
          <w:rFonts w:hint="eastAsia"/>
          <w:lang w:eastAsia="zh-CN"/>
        </w:rPr>
        <w:t>1</w:t>
      </w:r>
      <w:r w:rsidR="00E00F6E">
        <w:rPr>
          <w:lang w:eastAsia="zh-CN"/>
        </w:rPr>
        <w:t>6</w:t>
      </w:r>
      <w:r w:rsidR="00E00F6E">
        <w:rPr>
          <w:rFonts w:hint="eastAsia"/>
          <w:lang w:eastAsia="zh-CN"/>
        </w:rPr>
        <w:t>研究组</w:t>
      </w:r>
      <w:r>
        <w:rPr>
          <w:rFonts w:hint="eastAsia"/>
          <w:lang w:eastAsia="zh-CN"/>
        </w:rPr>
        <w:t>的</w:t>
      </w:r>
      <w:r w:rsidR="00E00F6E">
        <w:rPr>
          <w:rFonts w:hint="eastAsia"/>
          <w:lang w:eastAsia="zh-CN"/>
        </w:rPr>
        <w:t>职权</w:t>
      </w:r>
      <w:r w:rsidR="00211EAF">
        <w:rPr>
          <w:rFonts w:hint="eastAsia"/>
          <w:lang w:eastAsia="zh-CN"/>
        </w:rPr>
        <w:t>内</w:t>
      </w:r>
      <w:r w:rsidR="00E00F6E">
        <w:rPr>
          <w:rFonts w:hint="eastAsia"/>
          <w:lang w:eastAsia="zh-CN"/>
        </w:rPr>
        <w:t>、</w:t>
      </w:r>
      <w:r>
        <w:rPr>
          <w:rFonts w:hint="eastAsia"/>
          <w:lang w:eastAsia="zh-CN"/>
        </w:rPr>
        <w:t>与</w:t>
      </w:r>
      <w:r>
        <w:rPr>
          <w:rFonts w:hint="eastAsia"/>
          <w:lang w:eastAsia="zh-CN"/>
        </w:rPr>
        <w:t>ISO/IEC JTC1/SC29</w:t>
      </w:r>
      <w:r w:rsidR="00E00F6E">
        <w:rPr>
          <w:rFonts w:hint="eastAsia"/>
          <w:lang w:eastAsia="zh-CN"/>
        </w:rPr>
        <w:t>共同</w:t>
      </w:r>
      <w:r>
        <w:rPr>
          <w:rFonts w:hint="eastAsia"/>
          <w:lang w:eastAsia="zh-CN"/>
        </w:rPr>
        <w:t>制定的</w:t>
      </w:r>
      <w:r w:rsidR="00211EAF">
        <w:rPr>
          <w:rFonts w:hint="eastAsia"/>
          <w:lang w:eastAsia="zh-CN"/>
        </w:rPr>
        <w:t>这套</w:t>
      </w:r>
      <w:r>
        <w:rPr>
          <w:rFonts w:hint="eastAsia"/>
          <w:lang w:eastAsia="zh-CN"/>
        </w:rPr>
        <w:t>视觉编码标准</w:t>
      </w:r>
      <w:r w:rsidR="006E2322">
        <w:rPr>
          <w:rFonts w:hint="eastAsia"/>
          <w:lang w:eastAsia="zh-CN"/>
        </w:rPr>
        <w:t>所取得</w:t>
      </w:r>
      <w:r>
        <w:rPr>
          <w:rFonts w:hint="eastAsia"/>
          <w:lang w:eastAsia="zh-CN"/>
        </w:rPr>
        <w:t>的</w:t>
      </w:r>
      <w:r w:rsidR="00E00F6E">
        <w:rPr>
          <w:rFonts w:hint="eastAsia"/>
          <w:lang w:eastAsia="zh-CN"/>
        </w:rPr>
        <w:t>巨大</w:t>
      </w:r>
      <w:r>
        <w:rPr>
          <w:rFonts w:hint="eastAsia"/>
          <w:lang w:eastAsia="zh-CN"/>
        </w:rPr>
        <w:t>成就是在本研究期获得了两项</w:t>
      </w:r>
      <w:r w:rsidR="00E00F6E" w:rsidRPr="00E00F6E">
        <w:rPr>
          <w:b/>
          <w:bCs/>
          <w:lang w:eastAsia="zh-CN"/>
        </w:rPr>
        <w:t>黄金时段艾美奖</w:t>
      </w:r>
      <w:r>
        <w:rPr>
          <w:rFonts w:hint="eastAsia"/>
          <w:lang w:eastAsia="zh-CN"/>
        </w:rPr>
        <w:t>。</w:t>
      </w:r>
      <w:r>
        <w:rPr>
          <w:rFonts w:hint="eastAsia"/>
          <w:lang w:eastAsia="zh-CN"/>
        </w:rPr>
        <w:t>2017</w:t>
      </w:r>
      <w:r>
        <w:rPr>
          <w:rFonts w:hint="eastAsia"/>
          <w:lang w:eastAsia="zh-CN"/>
        </w:rPr>
        <w:t>年，</w:t>
      </w:r>
      <w:r>
        <w:rPr>
          <w:rFonts w:hint="eastAsia"/>
          <w:lang w:eastAsia="zh-CN"/>
        </w:rPr>
        <w:t>ITU-T</w:t>
      </w:r>
      <w:r w:rsidR="00211EAF">
        <w:rPr>
          <w:rFonts w:hint="eastAsia"/>
          <w:lang w:eastAsia="zh-CN"/>
        </w:rPr>
        <w:t>第</w:t>
      </w:r>
      <w:r w:rsidR="00211EAF">
        <w:rPr>
          <w:rFonts w:hint="eastAsia"/>
          <w:lang w:eastAsia="zh-CN"/>
        </w:rPr>
        <w:t>1</w:t>
      </w:r>
      <w:r w:rsidR="00211EAF">
        <w:rPr>
          <w:lang w:eastAsia="zh-CN"/>
        </w:rPr>
        <w:t>6</w:t>
      </w:r>
      <w:r w:rsidR="00211EAF">
        <w:rPr>
          <w:rFonts w:hint="eastAsia"/>
          <w:lang w:eastAsia="zh-CN"/>
        </w:rPr>
        <w:t>研究组</w:t>
      </w:r>
      <w:r>
        <w:rPr>
          <w:rFonts w:hint="eastAsia"/>
          <w:lang w:eastAsia="zh-CN"/>
        </w:rPr>
        <w:t>和</w:t>
      </w:r>
      <w:r w:rsidR="00211EAF" w:rsidRPr="00754D86">
        <w:rPr>
          <w:lang w:eastAsia="zh-CN"/>
        </w:rPr>
        <w:t>ISO/IEC JTC1/SC29/WG11</w:t>
      </w:r>
      <w:r w:rsidR="00211EAF">
        <w:rPr>
          <w:rFonts w:hint="eastAsia"/>
          <w:lang w:eastAsia="zh-CN"/>
        </w:rPr>
        <w:t xml:space="preserve"> (</w:t>
      </w:r>
      <w:r w:rsidR="00211EAF" w:rsidRPr="00754D86">
        <w:rPr>
          <w:lang w:eastAsia="zh-CN"/>
        </w:rPr>
        <w:t>MPEG</w:t>
      </w:r>
      <w:r w:rsidR="00211EAF">
        <w:rPr>
          <w:lang w:eastAsia="zh-CN"/>
        </w:rPr>
        <w:t>)</w:t>
      </w:r>
      <w:r>
        <w:rPr>
          <w:rFonts w:hint="eastAsia"/>
          <w:lang w:eastAsia="zh-CN"/>
        </w:rPr>
        <w:t>的</w:t>
      </w:r>
      <w:r w:rsidR="00211EAF" w:rsidRPr="00211EAF">
        <w:rPr>
          <w:lang w:eastAsia="zh-CN"/>
        </w:rPr>
        <w:t>视频编码联合协作团队</w:t>
      </w:r>
      <w:r>
        <w:rPr>
          <w:rFonts w:hint="eastAsia"/>
          <w:lang w:eastAsia="zh-CN"/>
        </w:rPr>
        <w:t>（</w:t>
      </w:r>
      <w:r>
        <w:rPr>
          <w:rFonts w:hint="eastAsia"/>
          <w:lang w:eastAsia="zh-CN"/>
        </w:rPr>
        <w:t>JCT-VC</w:t>
      </w:r>
      <w:r>
        <w:rPr>
          <w:rFonts w:hint="eastAsia"/>
          <w:lang w:eastAsia="zh-CN"/>
        </w:rPr>
        <w:t>）开发</w:t>
      </w:r>
      <w:r w:rsidR="006E2322">
        <w:rPr>
          <w:rFonts w:hint="eastAsia"/>
          <w:lang w:eastAsia="zh-CN"/>
        </w:rPr>
        <w:t>出</w:t>
      </w:r>
      <w:r w:rsidRPr="00211EAF">
        <w:rPr>
          <w:rFonts w:hint="eastAsia"/>
          <w:b/>
          <w:bCs/>
          <w:lang w:eastAsia="zh-CN"/>
        </w:rPr>
        <w:t>H.265/HEVC</w:t>
      </w:r>
      <w:r>
        <w:rPr>
          <w:rFonts w:hint="eastAsia"/>
          <w:lang w:eastAsia="zh-CN"/>
        </w:rPr>
        <w:t>，</w:t>
      </w:r>
      <w:hyperlink r:id="rId371" w:history="1">
        <w:r w:rsidRPr="00211EAF">
          <w:rPr>
            <w:rStyle w:val="Hyperlink"/>
            <w:rFonts w:hint="eastAsia"/>
            <w:lang w:eastAsia="zh-CN"/>
          </w:rPr>
          <w:t>获得</w:t>
        </w:r>
      </w:hyperlink>
      <w:r>
        <w:rPr>
          <w:rFonts w:hint="eastAsia"/>
          <w:lang w:eastAsia="zh-CN"/>
        </w:rPr>
        <w:t>了</w:t>
      </w:r>
      <w:hyperlink r:id="rId372" w:history="1">
        <w:r w:rsidRPr="00211EAF">
          <w:rPr>
            <w:rStyle w:val="Hyperlink"/>
            <w:rFonts w:hint="eastAsia"/>
            <w:lang w:eastAsia="zh-CN"/>
          </w:rPr>
          <w:t>2017</w:t>
        </w:r>
        <w:r w:rsidRPr="00211EAF">
          <w:rPr>
            <w:rStyle w:val="Hyperlink"/>
            <w:rFonts w:hint="eastAsia"/>
            <w:lang w:eastAsia="zh-CN"/>
          </w:rPr>
          <w:t>年黄金时段</w:t>
        </w:r>
        <w:r w:rsidR="00211EAF" w:rsidRPr="00211EAF">
          <w:rPr>
            <w:rStyle w:val="Hyperlink"/>
            <w:lang w:eastAsia="zh-CN"/>
          </w:rPr>
          <w:t>艾美工程奖</w:t>
        </w:r>
      </w:hyperlink>
      <w:r>
        <w:rPr>
          <w:rFonts w:hint="eastAsia"/>
          <w:lang w:eastAsia="zh-CN"/>
        </w:rPr>
        <w:t>，以表彰</w:t>
      </w:r>
      <w:r w:rsidR="00211EAF" w:rsidRPr="00211EAF">
        <w:rPr>
          <w:lang w:eastAsia="zh-CN"/>
        </w:rPr>
        <w:t>负责</w:t>
      </w:r>
      <w:r w:rsidR="00211EAF">
        <w:rPr>
          <w:rFonts w:hint="eastAsia"/>
          <w:lang w:eastAsia="zh-CN"/>
        </w:rPr>
        <w:t>“</w:t>
      </w:r>
      <w:r w:rsidR="00211EAF" w:rsidRPr="00211EAF">
        <w:rPr>
          <w:lang w:eastAsia="zh-CN"/>
        </w:rPr>
        <w:t>高效视频编码</w:t>
      </w:r>
      <w:r w:rsidR="00211EAF">
        <w:rPr>
          <w:rFonts w:hint="eastAsia"/>
          <w:lang w:eastAsia="zh-CN"/>
        </w:rPr>
        <w:t>”</w:t>
      </w:r>
      <w:r w:rsidR="00C8532B" w:rsidRPr="00C8532B">
        <w:rPr>
          <w:lang w:eastAsia="zh-CN"/>
        </w:rPr>
        <w:t>（</w:t>
      </w:r>
      <w:r w:rsidR="00090A77">
        <w:rPr>
          <w:rFonts w:hint="eastAsia"/>
          <w:lang w:eastAsia="zh-CN"/>
        </w:rPr>
        <w:t>这一</w:t>
      </w:r>
      <w:r w:rsidR="00090A77" w:rsidRPr="00C8532B">
        <w:rPr>
          <w:lang w:eastAsia="zh-CN"/>
        </w:rPr>
        <w:t>视频压缩标准</w:t>
      </w:r>
      <w:r w:rsidR="00C8532B" w:rsidRPr="00C8532B">
        <w:rPr>
          <w:lang w:eastAsia="zh-CN"/>
        </w:rPr>
        <w:t>逐渐成为超高清（</w:t>
      </w:r>
      <w:r w:rsidR="00C8532B" w:rsidRPr="00C8532B">
        <w:rPr>
          <w:lang w:eastAsia="zh-CN"/>
        </w:rPr>
        <w:t>UHD</w:t>
      </w:r>
      <w:r w:rsidR="00C8532B" w:rsidRPr="00C8532B">
        <w:rPr>
          <w:lang w:eastAsia="zh-CN"/>
        </w:rPr>
        <w:t>）电视的主要编码格式）</w:t>
      </w:r>
      <w:r w:rsidR="006E2322">
        <w:rPr>
          <w:rFonts w:hint="eastAsia"/>
          <w:lang w:eastAsia="zh-CN"/>
        </w:rPr>
        <w:t>的</w:t>
      </w:r>
      <w:r>
        <w:rPr>
          <w:rFonts w:hint="eastAsia"/>
          <w:lang w:eastAsia="zh-CN"/>
        </w:rPr>
        <w:t>专家</w:t>
      </w:r>
      <w:r w:rsidR="00211EAF">
        <w:rPr>
          <w:rFonts w:hint="eastAsia"/>
          <w:lang w:eastAsia="zh-CN"/>
        </w:rPr>
        <w:t>组</w:t>
      </w:r>
      <w:r w:rsidR="00090A77">
        <w:rPr>
          <w:rFonts w:hint="eastAsia"/>
          <w:lang w:eastAsia="zh-CN"/>
        </w:rPr>
        <w:t>在工程领域的</w:t>
      </w:r>
      <w:r>
        <w:rPr>
          <w:rFonts w:hint="eastAsia"/>
          <w:lang w:eastAsia="zh-CN"/>
        </w:rPr>
        <w:t>杰出成就。</w:t>
      </w:r>
      <w:r>
        <w:rPr>
          <w:rFonts w:hint="eastAsia"/>
          <w:lang w:eastAsia="zh-CN"/>
        </w:rPr>
        <w:t>2019</w:t>
      </w:r>
      <w:r>
        <w:rPr>
          <w:rFonts w:hint="eastAsia"/>
          <w:lang w:eastAsia="zh-CN"/>
        </w:rPr>
        <w:t>年，</w:t>
      </w:r>
      <w:r w:rsidR="00551491">
        <w:rPr>
          <w:rFonts w:hint="eastAsia"/>
          <w:lang w:eastAsia="zh-CN"/>
        </w:rPr>
        <w:t>国际电联和</w:t>
      </w:r>
      <w:r w:rsidR="00551491">
        <w:rPr>
          <w:rFonts w:hint="eastAsia"/>
          <w:lang w:eastAsia="zh-CN"/>
        </w:rPr>
        <w:t>ISO/IEC</w:t>
      </w:r>
      <w:hyperlink r:id="rId373" w:history="1">
        <w:r w:rsidR="006E2322" w:rsidRPr="00551491">
          <w:rPr>
            <w:rStyle w:val="Hyperlink"/>
            <w:rFonts w:hint="eastAsia"/>
            <w:lang w:eastAsia="zh-CN"/>
          </w:rPr>
          <w:t>长期以来</w:t>
        </w:r>
      </w:hyperlink>
      <w:r w:rsidR="00551491">
        <w:rPr>
          <w:rFonts w:hint="eastAsia"/>
          <w:lang w:eastAsia="zh-CN"/>
        </w:rPr>
        <w:t>联合制定的</w:t>
      </w:r>
      <w:r w:rsidR="00551491" w:rsidRPr="00551491">
        <w:rPr>
          <w:rFonts w:hint="eastAsia"/>
          <w:b/>
          <w:bCs/>
          <w:lang w:eastAsia="zh-CN"/>
        </w:rPr>
        <w:t>JPEG</w:t>
      </w:r>
      <w:r w:rsidR="00551491">
        <w:rPr>
          <w:rFonts w:hint="eastAsia"/>
          <w:lang w:eastAsia="zh-CN"/>
        </w:rPr>
        <w:t>图像压缩标准（</w:t>
      </w:r>
      <w:r w:rsidR="00551491">
        <w:rPr>
          <w:rFonts w:hint="eastAsia"/>
          <w:lang w:eastAsia="zh-CN"/>
        </w:rPr>
        <w:t>ITU-T T.80-</w:t>
      </w:r>
      <w:r w:rsidR="00551491">
        <w:rPr>
          <w:rFonts w:hint="eastAsia"/>
          <w:lang w:eastAsia="zh-CN"/>
        </w:rPr>
        <w:t>系列）被授予</w:t>
      </w:r>
      <w:hyperlink r:id="rId374" w:history="1">
        <w:r w:rsidR="00551491" w:rsidRPr="00551491">
          <w:rPr>
            <w:rStyle w:val="Hyperlink"/>
            <w:rFonts w:hint="eastAsia"/>
            <w:lang w:eastAsia="zh-CN"/>
          </w:rPr>
          <w:t>2019</w:t>
        </w:r>
        <w:r w:rsidR="00551491" w:rsidRPr="00551491">
          <w:rPr>
            <w:rStyle w:val="Hyperlink"/>
            <w:rFonts w:hint="eastAsia"/>
            <w:lang w:eastAsia="zh-CN"/>
          </w:rPr>
          <w:t>年黄金时段艾美工程奖</w:t>
        </w:r>
      </w:hyperlink>
      <w:r w:rsidR="00551491">
        <w:rPr>
          <w:rFonts w:hint="eastAsia"/>
          <w:lang w:eastAsia="zh-CN"/>
        </w:rPr>
        <w:t>，</w:t>
      </w:r>
      <w:r>
        <w:rPr>
          <w:rFonts w:hint="eastAsia"/>
          <w:lang w:eastAsia="zh-CN"/>
        </w:rPr>
        <w:t>以表彰</w:t>
      </w:r>
      <w:r w:rsidR="006E2322">
        <w:rPr>
          <w:rFonts w:hint="eastAsia"/>
          <w:lang w:eastAsia="zh-CN"/>
        </w:rPr>
        <w:t>其</w:t>
      </w:r>
      <w:r>
        <w:rPr>
          <w:rFonts w:hint="eastAsia"/>
          <w:lang w:eastAsia="zh-CN"/>
        </w:rPr>
        <w:t>在工程开发方面的杰出成就。继</w:t>
      </w:r>
      <w:r>
        <w:rPr>
          <w:rFonts w:hint="eastAsia"/>
          <w:lang w:eastAsia="zh-CN"/>
        </w:rPr>
        <w:t>2008</w:t>
      </w:r>
      <w:r>
        <w:rPr>
          <w:rFonts w:hint="eastAsia"/>
          <w:lang w:eastAsia="zh-CN"/>
        </w:rPr>
        <w:t>年</w:t>
      </w:r>
      <w:r>
        <w:rPr>
          <w:rFonts w:hint="eastAsia"/>
          <w:lang w:eastAsia="zh-CN"/>
        </w:rPr>
        <w:t>ITU-T H.264</w:t>
      </w:r>
      <w:r>
        <w:rPr>
          <w:rFonts w:hint="eastAsia"/>
          <w:lang w:eastAsia="zh-CN"/>
        </w:rPr>
        <w:t>获得该奖项后，这两个奖项再次肯定了</w:t>
      </w:r>
      <w:r w:rsidR="0037342C" w:rsidRPr="0037342C">
        <w:rPr>
          <w:lang w:eastAsia="zh-CN"/>
        </w:rPr>
        <w:t>国际电信联盟（</w:t>
      </w:r>
      <w:r w:rsidR="0037342C" w:rsidRPr="0037342C">
        <w:rPr>
          <w:lang w:eastAsia="zh-CN"/>
        </w:rPr>
        <w:t>ITU</w:t>
      </w:r>
      <w:r w:rsidR="0037342C" w:rsidRPr="0037342C">
        <w:rPr>
          <w:lang w:eastAsia="zh-CN"/>
        </w:rPr>
        <w:t>）、国际标准化组织（</w:t>
      </w:r>
      <w:r w:rsidR="0037342C" w:rsidRPr="0037342C">
        <w:rPr>
          <w:lang w:eastAsia="zh-CN"/>
        </w:rPr>
        <w:t>ISO</w:t>
      </w:r>
      <w:r w:rsidR="0037342C" w:rsidRPr="0037342C">
        <w:rPr>
          <w:lang w:eastAsia="zh-CN"/>
        </w:rPr>
        <w:t>）和国际电工委员会（</w:t>
      </w:r>
      <w:r w:rsidR="0037342C" w:rsidRPr="0037342C">
        <w:rPr>
          <w:lang w:eastAsia="zh-CN"/>
        </w:rPr>
        <w:t>IEC</w:t>
      </w:r>
      <w:r w:rsidR="0037342C" w:rsidRPr="0037342C">
        <w:rPr>
          <w:lang w:eastAsia="zh-CN"/>
        </w:rPr>
        <w:t>）视频编码协作工作的声望</w:t>
      </w:r>
      <w:r>
        <w:rPr>
          <w:rFonts w:hint="eastAsia"/>
          <w:lang w:eastAsia="zh-CN"/>
        </w:rPr>
        <w:t>。</w:t>
      </w:r>
    </w:p>
    <w:p w14:paraId="1531447F" w14:textId="7A609CE4" w:rsidR="00DF41B4" w:rsidRPr="00754D86" w:rsidRDefault="00DF41B4" w:rsidP="00DF41B4">
      <w:pPr>
        <w:pStyle w:val="Heading3"/>
        <w:rPr>
          <w:lang w:eastAsia="zh-CN"/>
        </w:rPr>
      </w:pPr>
      <w:bookmarkStart w:id="39" w:name="_Toc96681948"/>
      <w:r w:rsidRPr="00754D86">
        <w:rPr>
          <w:lang w:eastAsia="zh-CN"/>
        </w:rPr>
        <w:t>3.2.</w:t>
      </w:r>
      <w:r w:rsidRPr="00754D86">
        <w:fldChar w:fldCharType="begin"/>
      </w:r>
      <w:r w:rsidRPr="00754D86">
        <w:rPr>
          <w:lang w:eastAsia="zh-CN"/>
        </w:rPr>
        <w:instrText xml:space="preserve"> seq clause33 </w:instrText>
      </w:r>
      <w:r w:rsidRPr="00754D86">
        <w:fldChar w:fldCharType="separate"/>
      </w:r>
      <w:r w:rsidRPr="00754D86">
        <w:rPr>
          <w:noProof/>
          <w:lang w:eastAsia="zh-CN"/>
        </w:rPr>
        <w:t>2</w:t>
      </w:r>
      <w:r w:rsidRPr="00754D86">
        <w:fldChar w:fldCharType="end"/>
      </w:r>
      <w:r w:rsidRPr="00754D86">
        <w:rPr>
          <w:lang w:eastAsia="zh-CN"/>
        </w:rPr>
        <w:tab/>
        <w:t>IPTV</w:t>
      </w:r>
      <w:r w:rsidR="00D735EB">
        <w:rPr>
          <w:rFonts w:hint="eastAsia"/>
          <w:lang w:eastAsia="zh-CN"/>
        </w:rPr>
        <w:t>与</w:t>
      </w:r>
      <w:r w:rsidR="00DF7EB4">
        <w:rPr>
          <w:rFonts w:hint="eastAsia"/>
          <w:lang w:eastAsia="zh-CN"/>
        </w:rPr>
        <w:t>内容分发</w:t>
      </w:r>
      <w:bookmarkEnd w:id="36"/>
      <w:bookmarkEnd w:id="37"/>
      <w:bookmarkEnd w:id="38"/>
      <w:bookmarkEnd w:id="39"/>
    </w:p>
    <w:p w14:paraId="0193FA23" w14:textId="4925F93E" w:rsidR="00D735EB" w:rsidRDefault="00D735EB" w:rsidP="005915D8">
      <w:pPr>
        <w:ind w:firstLineChars="200" w:firstLine="480"/>
        <w:rPr>
          <w:lang w:eastAsia="zh-CN"/>
        </w:rPr>
      </w:pPr>
      <w:r>
        <w:rPr>
          <w:rFonts w:hint="eastAsia"/>
          <w:lang w:eastAsia="zh-CN"/>
        </w:rPr>
        <w:t>在本研究期，</w:t>
      </w:r>
      <w:r w:rsidR="00D33921">
        <w:rPr>
          <w:rFonts w:hint="eastAsia"/>
          <w:lang w:eastAsia="zh-CN"/>
        </w:rPr>
        <w:t>第</w:t>
      </w:r>
      <w:r w:rsidR="00D33921">
        <w:rPr>
          <w:rFonts w:hint="eastAsia"/>
          <w:lang w:eastAsia="zh-CN"/>
        </w:rPr>
        <w:t>1</w:t>
      </w:r>
      <w:r w:rsidR="00D33921">
        <w:rPr>
          <w:lang w:eastAsia="zh-CN"/>
        </w:rPr>
        <w:t>6</w:t>
      </w:r>
      <w:r w:rsidR="00D33921">
        <w:rPr>
          <w:rFonts w:hint="eastAsia"/>
          <w:lang w:eastAsia="zh-CN"/>
        </w:rPr>
        <w:t>研究组见证</w:t>
      </w:r>
      <w:r>
        <w:rPr>
          <w:rFonts w:hint="eastAsia"/>
          <w:lang w:eastAsia="zh-CN"/>
        </w:rPr>
        <w:t>了</w:t>
      </w:r>
      <w:r>
        <w:rPr>
          <w:rFonts w:hint="eastAsia"/>
          <w:lang w:eastAsia="zh-CN"/>
        </w:rPr>
        <w:t>IPTV</w:t>
      </w:r>
      <w:r>
        <w:rPr>
          <w:rFonts w:hint="eastAsia"/>
          <w:lang w:eastAsia="zh-CN"/>
        </w:rPr>
        <w:t>标准的稳步发展，</w:t>
      </w:r>
      <w:r w:rsidR="00D33921" w:rsidRPr="00D33921">
        <w:rPr>
          <w:lang w:eastAsia="zh-CN"/>
        </w:rPr>
        <w:t>数字标牌</w:t>
      </w:r>
      <w:r>
        <w:rPr>
          <w:rFonts w:hint="eastAsia"/>
          <w:lang w:eastAsia="zh-CN"/>
        </w:rPr>
        <w:t>标准的</w:t>
      </w:r>
      <w:r w:rsidR="00BB7B2D">
        <w:rPr>
          <w:rFonts w:hint="eastAsia"/>
          <w:lang w:eastAsia="zh-CN"/>
        </w:rPr>
        <w:t>下滑</w:t>
      </w:r>
      <w:r>
        <w:rPr>
          <w:rFonts w:hint="eastAsia"/>
          <w:lang w:eastAsia="zh-CN"/>
        </w:rPr>
        <w:t>，以及针对多媒体</w:t>
      </w:r>
      <w:r w:rsidR="00DF7EB4">
        <w:rPr>
          <w:rFonts w:hint="eastAsia"/>
          <w:lang w:eastAsia="zh-CN"/>
        </w:rPr>
        <w:t>内容分发</w:t>
      </w:r>
      <w:r>
        <w:rPr>
          <w:rFonts w:hint="eastAsia"/>
          <w:lang w:eastAsia="zh-CN"/>
        </w:rPr>
        <w:t>网络（</w:t>
      </w:r>
      <w:r>
        <w:rPr>
          <w:rFonts w:hint="eastAsia"/>
          <w:lang w:eastAsia="zh-CN"/>
        </w:rPr>
        <w:t>MCDN</w:t>
      </w:r>
      <w:r>
        <w:rPr>
          <w:rFonts w:hint="eastAsia"/>
          <w:lang w:eastAsia="zh-CN"/>
        </w:rPr>
        <w:t>）和信息中心网络（</w:t>
      </w:r>
      <w:r>
        <w:rPr>
          <w:rFonts w:hint="eastAsia"/>
          <w:lang w:eastAsia="zh-CN"/>
        </w:rPr>
        <w:t>ICN</w:t>
      </w:r>
      <w:r>
        <w:rPr>
          <w:rFonts w:hint="eastAsia"/>
          <w:lang w:eastAsia="zh-CN"/>
        </w:rPr>
        <w:t>）的标准的增长。</w:t>
      </w:r>
      <w:r w:rsidR="00D33921" w:rsidRPr="00D33921">
        <w:rPr>
          <w:rFonts w:hint="eastAsia"/>
          <w:lang w:eastAsia="zh-CN"/>
        </w:rPr>
        <w:t>随着这一趋势，</w:t>
      </w:r>
      <w:r>
        <w:rPr>
          <w:rFonts w:hint="eastAsia"/>
          <w:lang w:eastAsia="zh-CN"/>
        </w:rPr>
        <w:t>在研究期接近尾声时，这</w:t>
      </w:r>
      <w:r w:rsidR="00D33921" w:rsidRPr="00D33921">
        <w:rPr>
          <w:rFonts w:hint="eastAsia"/>
          <w:lang w:eastAsia="zh-CN"/>
        </w:rPr>
        <w:t>三个标准化领域</w:t>
      </w:r>
      <w:r w:rsidR="00BB7B2D">
        <w:rPr>
          <w:rFonts w:hint="eastAsia"/>
          <w:lang w:eastAsia="zh-CN"/>
        </w:rPr>
        <w:t>并入</w:t>
      </w:r>
      <w:r w:rsidR="00D33921">
        <w:rPr>
          <w:rFonts w:hint="eastAsia"/>
          <w:lang w:eastAsia="zh-CN"/>
        </w:rPr>
        <w:t>经</w:t>
      </w:r>
      <w:r w:rsidR="00D33921" w:rsidRPr="00D33921">
        <w:rPr>
          <w:rFonts w:hint="eastAsia"/>
          <w:lang w:eastAsia="zh-CN"/>
        </w:rPr>
        <w:t>修订的</w:t>
      </w:r>
      <w:r>
        <w:rPr>
          <w:rFonts w:hint="eastAsia"/>
          <w:lang w:eastAsia="zh-CN"/>
        </w:rPr>
        <w:t>第</w:t>
      </w:r>
      <w:r>
        <w:rPr>
          <w:rFonts w:hint="eastAsia"/>
          <w:lang w:eastAsia="zh-CN"/>
        </w:rPr>
        <w:t>13/16</w:t>
      </w:r>
      <w:r>
        <w:rPr>
          <w:rFonts w:hint="eastAsia"/>
          <w:lang w:eastAsia="zh-CN"/>
        </w:rPr>
        <w:t>号</w:t>
      </w:r>
      <w:r w:rsidR="00D33921">
        <w:rPr>
          <w:rFonts w:hint="eastAsia"/>
          <w:lang w:eastAsia="zh-CN"/>
        </w:rPr>
        <w:t>课题</w:t>
      </w:r>
      <w:r>
        <w:rPr>
          <w:rFonts w:hint="eastAsia"/>
          <w:lang w:eastAsia="zh-CN"/>
        </w:rPr>
        <w:t>下，在新的研究期继续</w:t>
      </w:r>
      <w:r w:rsidR="00BB7B2D">
        <w:rPr>
          <w:rFonts w:hint="eastAsia"/>
          <w:lang w:eastAsia="zh-CN"/>
        </w:rPr>
        <w:t>开展工作</w:t>
      </w:r>
      <w:r>
        <w:rPr>
          <w:rFonts w:hint="eastAsia"/>
          <w:lang w:eastAsia="zh-CN"/>
        </w:rPr>
        <w:t>。</w:t>
      </w:r>
    </w:p>
    <w:p w14:paraId="4AEA0040" w14:textId="6AC9E4D9" w:rsidR="00D735EB" w:rsidRPr="00754D86" w:rsidRDefault="00D735EB" w:rsidP="00D33921">
      <w:pPr>
        <w:ind w:firstLineChars="200" w:firstLine="480"/>
        <w:rPr>
          <w:lang w:eastAsia="zh-CN"/>
        </w:rPr>
      </w:pPr>
      <w:r>
        <w:rPr>
          <w:rFonts w:hint="eastAsia"/>
          <w:lang w:eastAsia="zh-CN"/>
        </w:rPr>
        <w:t>关于</w:t>
      </w:r>
      <w:r>
        <w:rPr>
          <w:rFonts w:hint="eastAsia"/>
          <w:lang w:eastAsia="zh-CN"/>
        </w:rPr>
        <w:t>IPTV</w:t>
      </w:r>
      <w:r>
        <w:rPr>
          <w:rFonts w:hint="eastAsia"/>
          <w:lang w:eastAsia="zh-CN"/>
        </w:rPr>
        <w:t>工作的主要</w:t>
      </w:r>
      <w:r w:rsidR="00D33921">
        <w:rPr>
          <w:rFonts w:hint="eastAsia"/>
          <w:lang w:eastAsia="zh-CN"/>
        </w:rPr>
        <w:t>成果</w:t>
      </w:r>
      <w:r>
        <w:rPr>
          <w:rFonts w:hint="eastAsia"/>
          <w:lang w:eastAsia="zh-CN"/>
        </w:rPr>
        <w:t>如下</w:t>
      </w:r>
      <w:r w:rsidR="00D33921">
        <w:rPr>
          <w:rFonts w:hint="eastAsia"/>
          <w:lang w:eastAsia="zh-CN"/>
        </w:rPr>
        <w:t>：</w:t>
      </w:r>
    </w:p>
    <w:p w14:paraId="3C5F09F2" w14:textId="54405323" w:rsidR="00202E02" w:rsidRDefault="00105551" w:rsidP="00105551">
      <w:pPr>
        <w:pStyle w:val="enumlev1"/>
        <w:rPr>
          <w:lang w:eastAsia="zh-CN"/>
        </w:rPr>
      </w:pPr>
      <w:r>
        <w:rPr>
          <w:lang w:eastAsia="zh-CN"/>
        </w:rPr>
        <w:t>–</w:t>
      </w:r>
      <w:r>
        <w:rPr>
          <w:lang w:eastAsia="zh-CN"/>
        </w:rPr>
        <w:tab/>
      </w:r>
      <w:r w:rsidR="00202E02">
        <w:rPr>
          <w:rFonts w:hint="eastAsia"/>
          <w:lang w:eastAsia="zh-CN"/>
        </w:rPr>
        <w:t>ITU-T H.704</w:t>
      </w:r>
      <w:r w:rsidR="00202E02">
        <w:rPr>
          <w:rFonts w:hint="eastAsia"/>
          <w:lang w:eastAsia="zh-CN"/>
        </w:rPr>
        <w:t>“用于</w:t>
      </w:r>
      <w:r w:rsidR="00202E02">
        <w:rPr>
          <w:rFonts w:hint="eastAsia"/>
          <w:lang w:eastAsia="zh-CN"/>
        </w:rPr>
        <w:t>IP</w:t>
      </w:r>
      <w:r w:rsidR="00202E02">
        <w:rPr>
          <w:rFonts w:hint="eastAsia"/>
          <w:lang w:eastAsia="zh-CN"/>
        </w:rPr>
        <w:t>电视终端设备的增强型用户界面框架</w:t>
      </w:r>
      <w:r w:rsidR="00202E02">
        <w:rPr>
          <w:rFonts w:hint="eastAsia"/>
          <w:lang w:eastAsia="zh-CN"/>
        </w:rPr>
        <w:t xml:space="preserve"> </w:t>
      </w:r>
      <w:r w:rsidR="00202E02" w:rsidRPr="007D5F24">
        <w:rPr>
          <w:lang w:eastAsia="zh-CN"/>
        </w:rPr>
        <w:t>–</w:t>
      </w:r>
      <w:r w:rsidR="00202E02">
        <w:rPr>
          <w:rFonts w:hint="eastAsia"/>
          <w:lang w:eastAsia="zh-CN"/>
        </w:rPr>
        <w:t xml:space="preserve"> </w:t>
      </w:r>
      <w:r w:rsidR="00202E02">
        <w:rPr>
          <w:rFonts w:hint="eastAsia"/>
          <w:lang w:eastAsia="zh-CN"/>
        </w:rPr>
        <w:t>手势控制界面”，允许用户定义或使用预先定义的手势来控制</w:t>
      </w:r>
      <w:r w:rsidR="00202E02">
        <w:rPr>
          <w:rFonts w:hint="eastAsia"/>
          <w:lang w:eastAsia="zh-CN"/>
        </w:rPr>
        <w:t>IPTV</w:t>
      </w:r>
      <w:r w:rsidR="00202E02">
        <w:rPr>
          <w:rFonts w:hint="eastAsia"/>
          <w:lang w:eastAsia="zh-CN"/>
        </w:rPr>
        <w:t>终端设备。</w:t>
      </w:r>
    </w:p>
    <w:p w14:paraId="12720CBA" w14:textId="57B41D25" w:rsidR="00202E02" w:rsidRDefault="00105551" w:rsidP="00105551">
      <w:pPr>
        <w:pStyle w:val="enumlev1"/>
        <w:rPr>
          <w:lang w:eastAsia="zh-CN"/>
        </w:rPr>
      </w:pPr>
      <w:r>
        <w:rPr>
          <w:lang w:eastAsia="zh-CN"/>
        </w:rPr>
        <w:t>–</w:t>
      </w:r>
      <w:r>
        <w:rPr>
          <w:lang w:eastAsia="zh-CN"/>
        </w:rPr>
        <w:tab/>
      </w:r>
      <w:r w:rsidR="00202E02">
        <w:rPr>
          <w:rFonts w:hint="eastAsia"/>
          <w:lang w:eastAsia="zh-CN"/>
        </w:rPr>
        <w:t>ITU-T H.724</w:t>
      </w:r>
      <w:r w:rsidR="00202E02">
        <w:rPr>
          <w:rFonts w:hint="eastAsia"/>
          <w:lang w:eastAsia="zh-CN"/>
        </w:rPr>
        <w:t>描述了</w:t>
      </w:r>
      <w:r w:rsidR="00202E02" w:rsidRPr="00202E02">
        <w:rPr>
          <w:lang w:eastAsia="zh-CN"/>
        </w:rPr>
        <w:t>ITU-T H.721</w:t>
      </w:r>
      <w:r w:rsidR="00202E02" w:rsidRPr="00202E02">
        <w:rPr>
          <w:lang w:eastAsia="zh-CN"/>
        </w:rPr>
        <w:t>、</w:t>
      </w:r>
      <w:r w:rsidR="00202E02" w:rsidRPr="00202E02">
        <w:rPr>
          <w:lang w:eastAsia="zh-CN"/>
        </w:rPr>
        <w:t>H.722</w:t>
      </w:r>
      <w:r w:rsidR="00202E02" w:rsidRPr="00202E02">
        <w:rPr>
          <w:lang w:eastAsia="zh-CN"/>
        </w:rPr>
        <w:t>和</w:t>
      </w:r>
      <w:r w:rsidR="00202E02" w:rsidRPr="00202E02">
        <w:rPr>
          <w:lang w:eastAsia="zh-CN"/>
        </w:rPr>
        <w:t>H.723</w:t>
      </w:r>
      <w:r w:rsidR="00202E02" w:rsidRPr="00202E02">
        <w:rPr>
          <w:lang w:eastAsia="zh-CN"/>
        </w:rPr>
        <w:t>建议书中定义的</w:t>
      </w:r>
      <w:r w:rsidR="00202E02">
        <w:rPr>
          <w:rFonts w:hint="eastAsia"/>
          <w:lang w:eastAsia="zh-CN"/>
        </w:rPr>
        <w:t>基本、完整功能和移动</w:t>
      </w:r>
      <w:r w:rsidR="00202E02" w:rsidRPr="00202E02">
        <w:rPr>
          <w:lang w:eastAsia="zh-CN"/>
        </w:rPr>
        <w:t>IPTV</w:t>
      </w:r>
      <w:r w:rsidR="00202E02" w:rsidRPr="00202E02">
        <w:rPr>
          <w:lang w:eastAsia="zh-CN"/>
        </w:rPr>
        <w:t>终端设备之间互联互通的功能组件和功能</w:t>
      </w:r>
      <w:r w:rsidR="00202E02">
        <w:rPr>
          <w:rFonts w:hint="eastAsia"/>
          <w:lang w:eastAsia="zh-CN"/>
        </w:rPr>
        <w:t>。</w:t>
      </w:r>
      <w:r w:rsidR="00202E02">
        <w:rPr>
          <w:rFonts w:hint="eastAsia"/>
          <w:lang w:eastAsia="zh-CN"/>
        </w:rPr>
        <w:t>ITU-T H.724</w:t>
      </w:r>
      <w:r w:rsidR="00202E02">
        <w:rPr>
          <w:rFonts w:hint="eastAsia"/>
          <w:lang w:eastAsia="zh-CN"/>
        </w:rPr>
        <w:t>将允许用户享受连续和无缝的消费体验，不受终端设备类型、接入网络类型和用户位置的影响。</w:t>
      </w:r>
    </w:p>
    <w:p w14:paraId="3DCEEECF" w14:textId="4A1EEB01" w:rsidR="00202E02" w:rsidRDefault="00105551" w:rsidP="00105551">
      <w:pPr>
        <w:pStyle w:val="enumlev1"/>
        <w:rPr>
          <w:lang w:eastAsia="zh-CN"/>
        </w:rPr>
      </w:pPr>
      <w:r>
        <w:rPr>
          <w:lang w:eastAsia="zh-CN"/>
        </w:rPr>
        <w:t>–</w:t>
      </w:r>
      <w:r>
        <w:rPr>
          <w:lang w:eastAsia="zh-CN"/>
        </w:rPr>
        <w:tab/>
      </w:r>
      <w:r w:rsidR="00202E02">
        <w:rPr>
          <w:rFonts w:hint="eastAsia"/>
          <w:lang w:eastAsia="zh-CN"/>
        </w:rPr>
        <w:t>ITU-T H.763.2</w:t>
      </w:r>
      <w:r w:rsidR="00202E02">
        <w:rPr>
          <w:rFonts w:hint="eastAsia"/>
          <w:lang w:eastAsia="zh-CN"/>
        </w:rPr>
        <w:t>提供了一种专门</w:t>
      </w:r>
      <w:r w:rsidR="00216E2E">
        <w:rPr>
          <w:rFonts w:hint="eastAsia"/>
          <w:lang w:eastAsia="zh-CN"/>
        </w:rPr>
        <w:t>针对</w:t>
      </w:r>
      <w:r w:rsidR="00216E2E">
        <w:rPr>
          <w:rFonts w:hint="eastAsia"/>
          <w:lang w:eastAsia="zh-CN"/>
        </w:rPr>
        <w:t>I</w:t>
      </w:r>
      <w:r w:rsidR="00202E02" w:rsidRPr="00202E02">
        <w:rPr>
          <w:lang w:eastAsia="zh-CN"/>
        </w:rPr>
        <w:t>PTV</w:t>
      </w:r>
      <w:r w:rsidR="00202E02" w:rsidRPr="00202E02">
        <w:rPr>
          <w:lang w:eastAsia="zh-CN"/>
        </w:rPr>
        <w:t>业务</w:t>
      </w:r>
      <w:r w:rsidR="00E2677F">
        <w:rPr>
          <w:rFonts w:hint="eastAsia"/>
          <w:lang w:eastAsia="zh-CN"/>
        </w:rPr>
        <w:t>优化</w:t>
      </w:r>
      <w:r w:rsidR="00202E02" w:rsidRPr="00202E02">
        <w:rPr>
          <w:lang w:eastAsia="zh-CN"/>
        </w:rPr>
        <w:t>的可缩放矢量图</w:t>
      </w:r>
      <w:r w:rsidR="00216E2E">
        <w:rPr>
          <w:rFonts w:hint="eastAsia"/>
          <w:lang w:eastAsia="zh-CN"/>
        </w:rPr>
        <w:t>（</w:t>
      </w:r>
      <w:r w:rsidR="00216E2E">
        <w:rPr>
          <w:rFonts w:hint="eastAsia"/>
          <w:lang w:eastAsia="zh-CN"/>
        </w:rPr>
        <w:t>SVG</w:t>
      </w:r>
      <w:r w:rsidR="00216E2E">
        <w:rPr>
          <w:rFonts w:hint="eastAsia"/>
          <w:lang w:eastAsia="zh-CN"/>
        </w:rPr>
        <w:t>）</w:t>
      </w:r>
      <w:r w:rsidR="00202E02">
        <w:rPr>
          <w:rFonts w:hint="eastAsia"/>
          <w:lang w:eastAsia="zh-CN"/>
        </w:rPr>
        <w:t>文件格式。</w:t>
      </w:r>
    </w:p>
    <w:p w14:paraId="1D50BF7D" w14:textId="261624E0" w:rsidR="00202E02" w:rsidRPr="00754D86" w:rsidRDefault="00105551" w:rsidP="00105551">
      <w:pPr>
        <w:pStyle w:val="enumlev1"/>
        <w:rPr>
          <w:lang w:eastAsia="zh-CN"/>
        </w:rPr>
      </w:pPr>
      <w:r>
        <w:rPr>
          <w:lang w:eastAsia="zh-CN"/>
        </w:rPr>
        <w:t>–</w:t>
      </w:r>
      <w:r>
        <w:rPr>
          <w:lang w:eastAsia="zh-CN"/>
        </w:rPr>
        <w:tab/>
      </w:r>
      <w:r w:rsidR="00202E02">
        <w:rPr>
          <w:rFonts w:hint="eastAsia"/>
          <w:lang w:eastAsia="zh-CN"/>
        </w:rPr>
        <w:t>ITU-T H.763.3</w:t>
      </w:r>
      <w:r w:rsidR="00202E02">
        <w:rPr>
          <w:rFonts w:hint="eastAsia"/>
          <w:lang w:eastAsia="zh-CN"/>
        </w:rPr>
        <w:t>规定了</w:t>
      </w:r>
      <w:r w:rsidR="00202E02">
        <w:rPr>
          <w:rFonts w:hint="eastAsia"/>
          <w:lang w:eastAsia="zh-CN"/>
        </w:rPr>
        <w:t>HTML</w:t>
      </w:r>
      <w:r w:rsidR="00202E02">
        <w:rPr>
          <w:rFonts w:hint="eastAsia"/>
          <w:lang w:eastAsia="zh-CN"/>
        </w:rPr>
        <w:t>语法、属性和文档对象模型（</w:t>
      </w:r>
      <w:r w:rsidR="00202E02">
        <w:rPr>
          <w:rFonts w:hint="eastAsia"/>
          <w:lang w:eastAsia="zh-CN"/>
        </w:rPr>
        <w:t>DOM</w:t>
      </w:r>
      <w:r w:rsidR="00202E02">
        <w:rPr>
          <w:rFonts w:hint="eastAsia"/>
          <w:lang w:eastAsia="zh-CN"/>
        </w:rPr>
        <w:t>）的基本配置文件，这将增强</w:t>
      </w:r>
      <w:r w:rsidR="00202E02">
        <w:rPr>
          <w:rFonts w:hint="eastAsia"/>
          <w:lang w:eastAsia="zh-CN"/>
        </w:rPr>
        <w:t>IPTV</w:t>
      </w:r>
      <w:r w:rsidR="00216E2E">
        <w:rPr>
          <w:rFonts w:hint="eastAsia"/>
          <w:lang w:eastAsia="zh-CN"/>
        </w:rPr>
        <w:t>业务</w:t>
      </w:r>
      <w:r w:rsidR="00202E02">
        <w:rPr>
          <w:rFonts w:hint="eastAsia"/>
          <w:lang w:eastAsia="zh-CN"/>
        </w:rPr>
        <w:t>在不同终端设备上的互操作性。</w:t>
      </w:r>
    </w:p>
    <w:p w14:paraId="5C97DD5C" w14:textId="1C5FE8AA" w:rsidR="00216E2E" w:rsidRDefault="00105551" w:rsidP="00105551">
      <w:pPr>
        <w:pStyle w:val="enumlev1"/>
        <w:rPr>
          <w:lang w:eastAsia="zh-CN"/>
        </w:rPr>
      </w:pPr>
      <w:r>
        <w:rPr>
          <w:lang w:eastAsia="zh-CN"/>
        </w:rPr>
        <w:t>–</w:t>
      </w:r>
      <w:r>
        <w:rPr>
          <w:lang w:eastAsia="zh-CN"/>
        </w:rPr>
        <w:tab/>
      </w:r>
      <w:r w:rsidR="00216E2E">
        <w:rPr>
          <w:rFonts w:hint="eastAsia"/>
          <w:lang w:eastAsia="zh-CN"/>
        </w:rPr>
        <w:t>ITU-T H.764</w:t>
      </w:r>
      <w:r w:rsidR="00CB4D7A">
        <w:rPr>
          <w:rFonts w:hint="eastAsia"/>
          <w:lang w:eastAsia="zh-CN"/>
        </w:rPr>
        <w:t>“</w:t>
      </w:r>
      <w:r w:rsidR="00CB4D7A" w:rsidRPr="00931C29">
        <w:rPr>
          <w:rFonts w:hint="eastAsia"/>
          <w:lang w:eastAsia="zh-CN"/>
        </w:rPr>
        <w:t>IPTV</w:t>
      </w:r>
      <w:r w:rsidR="00CB4D7A" w:rsidRPr="00931C29">
        <w:rPr>
          <w:rFonts w:hint="eastAsia"/>
          <w:lang w:eastAsia="zh-CN"/>
        </w:rPr>
        <w:t>业务强化脚本语言</w:t>
      </w:r>
      <w:r w:rsidR="00CB4D7A">
        <w:rPr>
          <w:rFonts w:hint="eastAsia"/>
          <w:lang w:eastAsia="zh-CN"/>
        </w:rPr>
        <w:t>”，</w:t>
      </w:r>
      <w:r w:rsidR="00216E2E">
        <w:rPr>
          <w:rFonts w:hint="eastAsia"/>
          <w:lang w:eastAsia="zh-CN"/>
        </w:rPr>
        <w:t>规定了用于</w:t>
      </w:r>
      <w:r w:rsidR="00216E2E">
        <w:rPr>
          <w:rFonts w:hint="eastAsia"/>
          <w:lang w:eastAsia="zh-CN"/>
        </w:rPr>
        <w:t>IPTV</w:t>
      </w:r>
      <w:r w:rsidR="00216E2E">
        <w:rPr>
          <w:rFonts w:hint="eastAsia"/>
          <w:lang w:eastAsia="zh-CN"/>
        </w:rPr>
        <w:t>终端系统的</w:t>
      </w:r>
      <w:r w:rsidR="00216E2E">
        <w:rPr>
          <w:rFonts w:hint="eastAsia"/>
          <w:lang w:eastAsia="zh-CN"/>
        </w:rPr>
        <w:t>ECMAScript</w:t>
      </w:r>
      <w:r w:rsidR="00216E2E">
        <w:rPr>
          <w:rFonts w:hint="eastAsia"/>
          <w:lang w:eastAsia="zh-CN"/>
        </w:rPr>
        <w:t>语言子集，技术</w:t>
      </w:r>
      <w:r w:rsidR="00CB4D7A">
        <w:rPr>
          <w:rFonts w:hint="eastAsia"/>
          <w:lang w:eastAsia="zh-CN"/>
        </w:rPr>
        <w:t>论文</w:t>
      </w:r>
      <w:r w:rsidR="00216E2E">
        <w:rPr>
          <w:rFonts w:hint="eastAsia"/>
          <w:lang w:eastAsia="zh-CN"/>
        </w:rPr>
        <w:t>HSTP.CONF-H764</w:t>
      </w:r>
      <w:r w:rsidR="00216E2E">
        <w:rPr>
          <w:rFonts w:hint="eastAsia"/>
          <w:lang w:eastAsia="zh-CN"/>
        </w:rPr>
        <w:t>中</w:t>
      </w:r>
      <w:r w:rsidR="006D79BB">
        <w:rPr>
          <w:rFonts w:hint="eastAsia"/>
          <w:lang w:eastAsia="zh-CN"/>
        </w:rPr>
        <w:t>的</w:t>
      </w:r>
      <w:r w:rsidR="00216E2E">
        <w:rPr>
          <w:rFonts w:hint="eastAsia"/>
          <w:lang w:eastAsia="zh-CN"/>
        </w:rPr>
        <w:t>一致性测试规范</w:t>
      </w:r>
      <w:r w:rsidR="006D79BB">
        <w:rPr>
          <w:rFonts w:hint="eastAsia"/>
          <w:lang w:eastAsia="zh-CN"/>
        </w:rPr>
        <w:t>对其进行了更新</w:t>
      </w:r>
      <w:r w:rsidR="008B30CD">
        <w:rPr>
          <w:rFonts w:hint="eastAsia"/>
          <w:lang w:eastAsia="zh-CN"/>
        </w:rPr>
        <w:t>和</w:t>
      </w:r>
      <w:r w:rsidR="006D79BB">
        <w:rPr>
          <w:rFonts w:hint="eastAsia"/>
          <w:lang w:eastAsia="zh-CN"/>
        </w:rPr>
        <w:t>补充</w:t>
      </w:r>
      <w:r w:rsidR="00216E2E">
        <w:rPr>
          <w:rFonts w:hint="eastAsia"/>
          <w:lang w:eastAsia="zh-CN"/>
        </w:rPr>
        <w:t>，</w:t>
      </w:r>
      <w:r w:rsidR="006D79BB">
        <w:rPr>
          <w:rFonts w:hint="eastAsia"/>
          <w:lang w:eastAsia="zh-CN"/>
        </w:rPr>
        <w:t>而</w:t>
      </w:r>
      <w:r w:rsidR="006D79BB" w:rsidRPr="00754D86">
        <w:rPr>
          <w:lang w:eastAsia="zh-CN"/>
        </w:rPr>
        <w:t>HSTP.CONF-H764</w:t>
      </w:r>
      <w:r w:rsidR="006D79BB">
        <w:rPr>
          <w:rFonts w:hint="eastAsia"/>
          <w:lang w:eastAsia="zh-CN"/>
        </w:rPr>
        <w:t>为</w:t>
      </w:r>
      <w:r w:rsidR="00216E2E">
        <w:rPr>
          <w:rFonts w:hint="eastAsia"/>
          <w:lang w:eastAsia="zh-CN"/>
        </w:rPr>
        <w:t>ITU-T H.764</w:t>
      </w:r>
      <w:r w:rsidR="00216E2E">
        <w:rPr>
          <w:rFonts w:hint="eastAsia"/>
          <w:lang w:eastAsia="zh-CN"/>
        </w:rPr>
        <w:t>定义了一致性测试</w:t>
      </w:r>
      <w:r w:rsidR="006D79BB">
        <w:rPr>
          <w:rFonts w:hint="eastAsia"/>
          <w:lang w:eastAsia="zh-CN"/>
        </w:rPr>
        <w:t>规范</w:t>
      </w:r>
      <w:r w:rsidR="00216E2E">
        <w:rPr>
          <w:rFonts w:hint="eastAsia"/>
          <w:lang w:eastAsia="zh-CN"/>
        </w:rPr>
        <w:t>。</w:t>
      </w:r>
    </w:p>
    <w:p w14:paraId="72E1D43B" w14:textId="172A84EA" w:rsidR="00216E2E" w:rsidRPr="00754D86" w:rsidRDefault="00105551" w:rsidP="00105551">
      <w:pPr>
        <w:pStyle w:val="enumlev1"/>
        <w:rPr>
          <w:lang w:eastAsia="zh-CN"/>
        </w:rPr>
      </w:pPr>
      <w:r>
        <w:rPr>
          <w:lang w:eastAsia="zh-CN"/>
        </w:rPr>
        <w:t>–</w:t>
      </w:r>
      <w:r>
        <w:rPr>
          <w:lang w:eastAsia="zh-CN"/>
        </w:rPr>
        <w:tab/>
      </w:r>
      <w:r w:rsidR="00216E2E">
        <w:rPr>
          <w:rFonts w:hint="eastAsia"/>
          <w:lang w:eastAsia="zh-CN"/>
        </w:rPr>
        <w:t>ITU-T H.766</w:t>
      </w:r>
      <w:r w:rsidR="00216E2E">
        <w:rPr>
          <w:rFonts w:hint="eastAsia"/>
          <w:lang w:eastAsia="zh-CN"/>
        </w:rPr>
        <w:t>定义了</w:t>
      </w:r>
      <w:r w:rsidR="00216E2E">
        <w:rPr>
          <w:rFonts w:hint="eastAsia"/>
          <w:lang w:eastAsia="zh-CN"/>
        </w:rPr>
        <w:t>IPTV</w:t>
      </w:r>
      <w:r w:rsidR="00E730E2">
        <w:rPr>
          <w:rFonts w:hint="eastAsia"/>
          <w:lang w:eastAsia="zh-CN"/>
        </w:rPr>
        <w:t>业务</w:t>
      </w:r>
      <w:r w:rsidR="00216E2E">
        <w:rPr>
          <w:rFonts w:hint="eastAsia"/>
          <w:lang w:eastAsia="zh-CN"/>
        </w:rPr>
        <w:t>的</w:t>
      </w:r>
      <w:r w:rsidR="00216E2E">
        <w:rPr>
          <w:rFonts w:hint="eastAsia"/>
          <w:lang w:eastAsia="zh-CN"/>
        </w:rPr>
        <w:t>Lua</w:t>
      </w:r>
      <w:r w:rsidR="00216E2E">
        <w:rPr>
          <w:rFonts w:hint="eastAsia"/>
          <w:lang w:eastAsia="zh-CN"/>
        </w:rPr>
        <w:t>编程语言配置文件，这种语言在应用中嵌入式使用，如</w:t>
      </w:r>
      <w:r w:rsidR="00E730E2">
        <w:rPr>
          <w:rFonts w:hint="eastAsia"/>
          <w:lang w:eastAsia="zh-CN"/>
        </w:rPr>
        <w:t>交互式</w:t>
      </w:r>
      <w:r w:rsidR="00216E2E">
        <w:rPr>
          <w:rFonts w:hint="eastAsia"/>
          <w:lang w:eastAsia="zh-CN"/>
        </w:rPr>
        <w:t>内容多媒体编程。</w:t>
      </w:r>
    </w:p>
    <w:p w14:paraId="0BD110E7" w14:textId="300D1329" w:rsidR="00D735EB" w:rsidRDefault="00105551" w:rsidP="00105551">
      <w:pPr>
        <w:pStyle w:val="enumlev1"/>
        <w:rPr>
          <w:lang w:eastAsia="zh-CN"/>
        </w:rPr>
      </w:pPr>
      <w:r>
        <w:rPr>
          <w:lang w:eastAsia="zh-CN"/>
        </w:rPr>
        <w:t>–</w:t>
      </w:r>
      <w:r>
        <w:rPr>
          <w:lang w:eastAsia="zh-CN"/>
        </w:rPr>
        <w:tab/>
      </w:r>
      <w:r w:rsidR="00D735EB">
        <w:rPr>
          <w:rFonts w:hint="eastAsia"/>
          <w:lang w:eastAsia="zh-CN"/>
        </w:rPr>
        <w:t>ITU-T H.753</w:t>
      </w:r>
      <w:r w:rsidR="00E730E2">
        <w:rPr>
          <w:rFonts w:hint="eastAsia"/>
          <w:lang w:eastAsia="zh-CN"/>
        </w:rPr>
        <w:t>“</w:t>
      </w:r>
      <w:r w:rsidR="00E730E2" w:rsidRPr="00664E5E">
        <w:rPr>
          <w:rFonts w:hint="eastAsia"/>
          <w:lang w:eastAsia="zh-CN"/>
        </w:rPr>
        <w:t>用于</w:t>
      </w:r>
      <w:r w:rsidR="00E730E2" w:rsidRPr="00664E5E">
        <w:rPr>
          <w:rFonts w:hint="eastAsia"/>
          <w:lang w:eastAsia="zh-CN"/>
        </w:rPr>
        <w:t>IPTV</w:t>
      </w:r>
      <w:r w:rsidR="00E730E2" w:rsidRPr="00664E5E">
        <w:rPr>
          <w:rFonts w:hint="eastAsia"/>
          <w:lang w:eastAsia="zh-CN"/>
        </w:rPr>
        <w:t>业务的基于场景的元数据</w:t>
      </w:r>
      <w:r w:rsidR="00E730E2">
        <w:rPr>
          <w:rFonts w:hint="eastAsia"/>
          <w:lang w:eastAsia="zh-CN"/>
        </w:rPr>
        <w:t>”</w:t>
      </w:r>
      <w:r w:rsidR="008B30CD">
        <w:rPr>
          <w:rFonts w:hint="eastAsia"/>
          <w:lang w:eastAsia="zh-CN"/>
        </w:rPr>
        <w:t>，</w:t>
      </w:r>
      <w:r w:rsidR="00D735EB">
        <w:rPr>
          <w:rFonts w:hint="eastAsia"/>
          <w:lang w:eastAsia="zh-CN"/>
        </w:rPr>
        <w:t>使不同的内容提供商和分发平台在内容分发和服务提供期间使用标准化的元数据。</w:t>
      </w:r>
    </w:p>
    <w:p w14:paraId="0B0CCA7E" w14:textId="499BA0C4" w:rsidR="00D735EB" w:rsidRPr="00754D86" w:rsidRDefault="00105551" w:rsidP="00105551">
      <w:pPr>
        <w:pStyle w:val="enumlev1"/>
        <w:rPr>
          <w:lang w:eastAsia="zh-CN"/>
        </w:rPr>
      </w:pPr>
      <w:r>
        <w:rPr>
          <w:lang w:eastAsia="zh-CN"/>
        </w:rPr>
        <w:t>–</w:t>
      </w:r>
      <w:r>
        <w:rPr>
          <w:lang w:eastAsia="zh-CN"/>
        </w:rPr>
        <w:tab/>
      </w:r>
      <w:r w:rsidR="00D735EB">
        <w:rPr>
          <w:rFonts w:hint="eastAsia"/>
          <w:lang w:eastAsia="zh-CN"/>
        </w:rPr>
        <w:t>ITU-T H.721</w:t>
      </w:r>
      <w:r w:rsidR="00E730E2">
        <w:rPr>
          <w:rFonts w:hint="eastAsia"/>
          <w:lang w:eastAsia="zh-CN"/>
        </w:rPr>
        <w:t>“</w:t>
      </w:r>
      <w:r w:rsidR="00E730E2" w:rsidRPr="00437391">
        <w:rPr>
          <w:rFonts w:hint="eastAsia"/>
          <w:lang w:eastAsia="zh-CN"/>
        </w:rPr>
        <w:t>IPTV</w:t>
      </w:r>
      <w:r w:rsidR="00E730E2" w:rsidRPr="00437391">
        <w:rPr>
          <w:rFonts w:hint="eastAsia"/>
          <w:lang w:eastAsia="zh-CN"/>
        </w:rPr>
        <w:t>终端设备：基本模型</w:t>
      </w:r>
      <w:r w:rsidR="00E730E2">
        <w:rPr>
          <w:rFonts w:hint="eastAsia"/>
          <w:lang w:eastAsia="zh-CN"/>
        </w:rPr>
        <w:t>”</w:t>
      </w:r>
      <w:r w:rsidR="00D735EB">
        <w:rPr>
          <w:rFonts w:hint="eastAsia"/>
          <w:lang w:eastAsia="zh-CN"/>
        </w:rPr>
        <w:t>，更新了</w:t>
      </w:r>
      <w:r w:rsidR="00D735EB">
        <w:rPr>
          <w:rFonts w:hint="eastAsia"/>
          <w:lang w:eastAsia="zh-CN"/>
        </w:rPr>
        <w:t>H.700</w:t>
      </w:r>
      <w:r w:rsidR="00D735EB">
        <w:rPr>
          <w:rFonts w:hint="eastAsia"/>
          <w:lang w:eastAsia="zh-CN"/>
        </w:rPr>
        <w:t>系列</w:t>
      </w:r>
      <w:r w:rsidR="00D735EB">
        <w:rPr>
          <w:rFonts w:hint="eastAsia"/>
          <w:lang w:eastAsia="zh-CN"/>
        </w:rPr>
        <w:t>IPTV</w:t>
      </w:r>
      <w:r w:rsidR="00D735EB">
        <w:rPr>
          <w:rFonts w:hint="eastAsia"/>
          <w:lang w:eastAsia="zh-CN"/>
        </w:rPr>
        <w:t>系统中使用的基本终端设备规范，以支持新技术，如用于</w:t>
      </w:r>
      <w:r w:rsidR="00D735EB">
        <w:rPr>
          <w:rFonts w:hint="eastAsia"/>
          <w:lang w:eastAsia="zh-CN"/>
        </w:rPr>
        <w:t>4K/8K</w:t>
      </w:r>
      <w:r w:rsidR="00D735EB">
        <w:rPr>
          <w:rFonts w:hint="eastAsia"/>
          <w:lang w:eastAsia="zh-CN"/>
        </w:rPr>
        <w:t>线性电视的</w:t>
      </w:r>
      <w:r w:rsidR="00E730E2">
        <w:rPr>
          <w:rFonts w:hint="eastAsia"/>
          <w:lang w:eastAsia="zh-CN"/>
        </w:rPr>
        <w:t>标记时间的分段</w:t>
      </w:r>
      <w:r w:rsidR="00D735EB">
        <w:rPr>
          <w:rFonts w:hint="eastAsia"/>
          <w:lang w:eastAsia="zh-CN"/>
        </w:rPr>
        <w:t>TLV</w:t>
      </w:r>
      <w:r w:rsidR="00D735EB">
        <w:rPr>
          <w:rFonts w:hint="eastAsia"/>
          <w:lang w:eastAsia="zh-CN"/>
        </w:rPr>
        <w:t>（</w:t>
      </w:r>
      <w:r w:rsidR="00D735EB">
        <w:rPr>
          <w:rFonts w:hint="eastAsia"/>
          <w:lang w:eastAsia="zh-CN"/>
        </w:rPr>
        <w:t>TFT</w:t>
      </w:r>
      <w:r w:rsidR="00D735EB">
        <w:rPr>
          <w:rFonts w:hint="eastAsia"/>
          <w:lang w:eastAsia="zh-CN"/>
        </w:rPr>
        <w:t>）。</w:t>
      </w:r>
    </w:p>
    <w:p w14:paraId="31C3ED1E" w14:textId="4D8E5516" w:rsidR="00D735EB" w:rsidRDefault="00D735EB" w:rsidP="006D5463">
      <w:pPr>
        <w:ind w:firstLineChars="200" w:firstLine="480"/>
        <w:rPr>
          <w:lang w:eastAsia="zh-CN"/>
        </w:rPr>
      </w:pPr>
      <w:r>
        <w:rPr>
          <w:rFonts w:hint="eastAsia"/>
          <w:lang w:eastAsia="zh-CN"/>
        </w:rPr>
        <w:t>ITU-T H.702</w:t>
      </w:r>
      <w:r>
        <w:rPr>
          <w:rFonts w:hint="eastAsia"/>
          <w:lang w:eastAsia="zh-CN"/>
        </w:rPr>
        <w:t>定义了</w:t>
      </w:r>
      <w:r>
        <w:rPr>
          <w:rFonts w:hint="eastAsia"/>
          <w:lang w:eastAsia="zh-CN"/>
        </w:rPr>
        <w:t>IPTV</w:t>
      </w:r>
      <w:r>
        <w:rPr>
          <w:rFonts w:hint="eastAsia"/>
          <w:lang w:eastAsia="zh-CN"/>
        </w:rPr>
        <w:t>终端设备的</w:t>
      </w:r>
      <w:r w:rsidR="006D5463">
        <w:rPr>
          <w:rFonts w:hint="eastAsia"/>
          <w:lang w:eastAsia="zh-CN"/>
        </w:rPr>
        <w:t>无障碍获取</w:t>
      </w:r>
      <w:r>
        <w:rPr>
          <w:rFonts w:hint="eastAsia"/>
          <w:lang w:eastAsia="zh-CN"/>
        </w:rPr>
        <w:t>配置文件。在</w:t>
      </w:r>
      <w:r w:rsidR="006D5463">
        <w:rPr>
          <w:rFonts w:hint="eastAsia"/>
          <w:lang w:eastAsia="zh-CN"/>
        </w:rPr>
        <w:t>本</w:t>
      </w:r>
      <w:r>
        <w:rPr>
          <w:rFonts w:hint="eastAsia"/>
          <w:lang w:eastAsia="zh-CN"/>
        </w:rPr>
        <w:t>研究期</w:t>
      </w:r>
      <w:r w:rsidR="006D5463">
        <w:rPr>
          <w:rFonts w:hint="eastAsia"/>
          <w:lang w:eastAsia="zh-CN"/>
        </w:rPr>
        <w:t>，对其</w:t>
      </w:r>
      <w:r>
        <w:rPr>
          <w:rFonts w:hint="eastAsia"/>
          <w:lang w:eastAsia="zh-CN"/>
        </w:rPr>
        <w:t>进行了更新，</w:t>
      </w:r>
      <w:r w:rsidR="007D44B9">
        <w:rPr>
          <w:rFonts w:hint="eastAsia"/>
          <w:lang w:eastAsia="zh-CN"/>
        </w:rPr>
        <w:t>已经获得批准的</w:t>
      </w:r>
      <w:r>
        <w:rPr>
          <w:rFonts w:hint="eastAsia"/>
          <w:lang w:eastAsia="zh-CN"/>
        </w:rPr>
        <w:t>技术</w:t>
      </w:r>
      <w:r w:rsidR="006D5463">
        <w:rPr>
          <w:rFonts w:hint="eastAsia"/>
          <w:lang w:eastAsia="zh-CN"/>
        </w:rPr>
        <w:t>论文</w:t>
      </w:r>
      <w:r>
        <w:rPr>
          <w:rFonts w:hint="eastAsia"/>
          <w:lang w:eastAsia="zh-CN"/>
        </w:rPr>
        <w:t>HSTP.CONF-H702</w:t>
      </w:r>
      <w:r w:rsidR="007D44B9">
        <w:rPr>
          <w:rFonts w:hint="eastAsia"/>
          <w:lang w:eastAsia="zh-CN"/>
        </w:rPr>
        <w:t>中的</w:t>
      </w:r>
      <w:r w:rsidR="006D5463">
        <w:rPr>
          <w:rFonts w:hint="eastAsia"/>
          <w:lang w:eastAsia="zh-CN"/>
        </w:rPr>
        <w:t>一致性测试规范对其进行了补充，该技术论文</w:t>
      </w:r>
      <w:r>
        <w:rPr>
          <w:rFonts w:hint="eastAsia"/>
          <w:lang w:eastAsia="zh-CN"/>
        </w:rPr>
        <w:t>包含了</w:t>
      </w:r>
      <w:r>
        <w:rPr>
          <w:rFonts w:hint="eastAsia"/>
          <w:lang w:eastAsia="zh-CN"/>
        </w:rPr>
        <w:t>ITU-T H.702</w:t>
      </w:r>
      <w:r>
        <w:rPr>
          <w:rFonts w:hint="eastAsia"/>
          <w:lang w:eastAsia="zh-CN"/>
        </w:rPr>
        <w:t>的一致性测试规范。这两份文件在</w:t>
      </w:r>
      <w:r w:rsidR="007D44B9">
        <w:rPr>
          <w:rFonts w:hint="eastAsia"/>
          <w:lang w:eastAsia="zh-CN"/>
        </w:rPr>
        <w:t>第</w:t>
      </w:r>
      <w:r w:rsidR="007D44B9">
        <w:rPr>
          <w:rFonts w:hint="eastAsia"/>
          <w:lang w:eastAsia="zh-CN"/>
        </w:rPr>
        <w:t>1</w:t>
      </w:r>
      <w:r w:rsidR="007D44B9">
        <w:rPr>
          <w:lang w:eastAsia="zh-CN"/>
        </w:rPr>
        <w:t>6</w:t>
      </w:r>
      <w:r w:rsidR="007D44B9">
        <w:rPr>
          <w:rFonts w:hint="eastAsia"/>
          <w:lang w:eastAsia="zh-CN"/>
        </w:rPr>
        <w:t>研究组</w:t>
      </w:r>
      <w:r w:rsidR="007D44B9">
        <w:rPr>
          <w:rFonts w:hint="eastAsia"/>
          <w:lang w:eastAsia="zh-CN"/>
        </w:rPr>
        <w:t>2017</w:t>
      </w:r>
      <w:r w:rsidR="007D44B9">
        <w:rPr>
          <w:rFonts w:hint="eastAsia"/>
          <w:lang w:eastAsia="zh-CN"/>
        </w:rPr>
        <w:t>年</w:t>
      </w:r>
      <w:r w:rsidR="007D44B9">
        <w:rPr>
          <w:rFonts w:hint="eastAsia"/>
          <w:lang w:eastAsia="zh-CN"/>
        </w:rPr>
        <w:t>1</w:t>
      </w:r>
      <w:r w:rsidR="007D44B9">
        <w:rPr>
          <w:rFonts w:hint="eastAsia"/>
          <w:lang w:eastAsia="zh-CN"/>
        </w:rPr>
        <w:t>月</w:t>
      </w:r>
      <w:r>
        <w:rPr>
          <w:rFonts w:hint="eastAsia"/>
          <w:lang w:eastAsia="zh-CN"/>
        </w:rPr>
        <w:t>会议期间进行的相关产品的一致性测试中得到了完善。在同一次会议上，</w:t>
      </w:r>
      <w:r w:rsidR="006D5463">
        <w:rPr>
          <w:rFonts w:hint="eastAsia"/>
          <w:lang w:eastAsia="zh-CN"/>
        </w:rPr>
        <w:t>第</w:t>
      </w:r>
      <w:r w:rsidR="006D5463">
        <w:rPr>
          <w:rFonts w:hint="eastAsia"/>
          <w:lang w:eastAsia="zh-CN"/>
        </w:rPr>
        <w:t>1</w:t>
      </w:r>
      <w:r w:rsidR="006D5463">
        <w:rPr>
          <w:lang w:eastAsia="zh-CN"/>
        </w:rPr>
        <w:t>6</w:t>
      </w:r>
      <w:r w:rsidR="006D5463">
        <w:rPr>
          <w:rFonts w:hint="eastAsia"/>
          <w:lang w:eastAsia="zh-CN"/>
        </w:rPr>
        <w:t>研究组</w:t>
      </w:r>
      <w:r>
        <w:rPr>
          <w:rFonts w:hint="eastAsia"/>
          <w:lang w:eastAsia="zh-CN"/>
        </w:rPr>
        <w:t>于</w:t>
      </w:r>
      <w:r>
        <w:rPr>
          <w:rFonts w:hint="eastAsia"/>
          <w:lang w:eastAsia="zh-CN"/>
        </w:rPr>
        <w:t>2017</w:t>
      </w:r>
      <w:r>
        <w:rPr>
          <w:rFonts w:hint="eastAsia"/>
          <w:lang w:eastAsia="zh-CN"/>
        </w:rPr>
        <w:t>年</w:t>
      </w:r>
      <w:r>
        <w:rPr>
          <w:rFonts w:hint="eastAsia"/>
          <w:lang w:eastAsia="zh-CN"/>
        </w:rPr>
        <w:t>1</w:t>
      </w:r>
      <w:r>
        <w:rPr>
          <w:rFonts w:hint="eastAsia"/>
          <w:lang w:eastAsia="zh-CN"/>
        </w:rPr>
        <w:t>月同意成立一个由</w:t>
      </w:r>
      <w:r w:rsidR="006D5463">
        <w:rPr>
          <w:rFonts w:hint="eastAsia"/>
          <w:lang w:eastAsia="zh-CN"/>
        </w:rPr>
        <w:t>第</w:t>
      </w:r>
      <w:r w:rsidR="006D5463">
        <w:rPr>
          <w:rFonts w:hint="eastAsia"/>
          <w:lang w:eastAsia="zh-CN"/>
        </w:rPr>
        <w:t>1</w:t>
      </w:r>
      <w:r w:rsidR="006D5463">
        <w:rPr>
          <w:lang w:eastAsia="zh-CN"/>
        </w:rPr>
        <w:t>6</w:t>
      </w:r>
      <w:r w:rsidR="006D5463">
        <w:rPr>
          <w:rFonts w:hint="eastAsia"/>
          <w:lang w:eastAsia="zh-CN"/>
        </w:rPr>
        <w:t>研究组</w:t>
      </w:r>
      <w:r>
        <w:rPr>
          <w:rFonts w:hint="eastAsia"/>
          <w:lang w:eastAsia="zh-CN"/>
        </w:rPr>
        <w:t>相关专家组成的</w:t>
      </w:r>
      <w:r w:rsidRPr="006D5463">
        <w:rPr>
          <w:rFonts w:hint="eastAsia"/>
          <w:b/>
          <w:bCs/>
          <w:lang w:eastAsia="zh-CN"/>
        </w:rPr>
        <w:t>IPTV</w:t>
      </w:r>
      <w:r w:rsidRPr="006D5463">
        <w:rPr>
          <w:rFonts w:hint="eastAsia"/>
          <w:b/>
          <w:bCs/>
          <w:lang w:eastAsia="zh-CN"/>
        </w:rPr>
        <w:t>测试</w:t>
      </w:r>
      <w:r w:rsidR="006D5463" w:rsidRPr="006D5463">
        <w:rPr>
          <w:rFonts w:hint="eastAsia"/>
          <w:b/>
          <w:bCs/>
          <w:lang w:eastAsia="zh-CN"/>
        </w:rPr>
        <w:t>团队</w:t>
      </w:r>
      <w:r>
        <w:rPr>
          <w:rFonts w:hint="eastAsia"/>
          <w:lang w:eastAsia="zh-CN"/>
        </w:rPr>
        <w:t>，以促进</w:t>
      </w:r>
      <w:r>
        <w:rPr>
          <w:rFonts w:hint="eastAsia"/>
          <w:lang w:eastAsia="zh-CN"/>
        </w:rPr>
        <w:t>IPTV</w:t>
      </w:r>
      <w:r>
        <w:rPr>
          <w:rFonts w:hint="eastAsia"/>
          <w:lang w:eastAsia="zh-CN"/>
        </w:rPr>
        <w:t>终端和系统的一致性测试</w:t>
      </w:r>
      <w:r w:rsidR="006D5463">
        <w:rPr>
          <w:rFonts w:hint="eastAsia"/>
          <w:lang w:eastAsia="zh-CN"/>
        </w:rPr>
        <w:t>活动</w:t>
      </w:r>
      <w:r>
        <w:rPr>
          <w:rFonts w:hint="eastAsia"/>
          <w:lang w:eastAsia="zh-CN"/>
        </w:rPr>
        <w:t>。</w:t>
      </w:r>
    </w:p>
    <w:p w14:paraId="446C7376" w14:textId="5ADA78D3" w:rsidR="00D735EB" w:rsidRDefault="00D735EB" w:rsidP="008B30CD">
      <w:pPr>
        <w:ind w:firstLineChars="200" w:firstLine="480"/>
        <w:rPr>
          <w:lang w:eastAsia="zh-CN"/>
        </w:rPr>
      </w:pPr>
      <w:r>
        <w:rPr>
          <w:rFonts w:hint="eastAsia"/>
          <w:lang w:eastAsia="zh-CN"/>
        </w:rPr>
        <w:t>数字标牌研究</w:t>
      </w:r>
      <w:r w:rsidR="008B30CD">
        <w:rPr>
          <w:rFonts w:hint="eastAsia"/>
          <w:lang w:eastAsia="zh-CN"/>
        </w:rPr>
        <w:t>提出</w:t>
      </w:r>
      <w:r>
        <w:rPr>
          <w:rFonts w:hint="eastAsia"/>
          <w:lang w:eastAsia="zh-CN"/>
        </w:rPr>
        <w:t>了三</w:t>
      </w:r>
      <w:r w:rsidR="002A0C94">
        <w:rPr>
          <w:rFonts w:hint="eastAsia"/>
          <w:lang w:eastAsia="zh-CN"/>
        </w:rPr>
        <w:t>份</w:t>
      </w:r>
      <w:r>
        <w:rPr>
          <w:rFonts w:hint="eastAsia"/>
          <w:lang w:eastAsia="zh-CN"/>
        </w:rPr>
        <w:t>建议</w:t>
      </w:r>
      <w:r w:rsidR="007D44B9">
        <w:rPr>
          <w:rFonts w:hint="eastAsia"/>
          <w:lang w:eastAsia="zh-CN"/>
        </w:rPr>
        <w:t>书</w:t>
      </w:r>
      <w:r>
        <w:rPr>
          <w:rFonts w:hint="eastAsia"/>
          <w:lang w:eastAsia="zh-CN"/>
        </w:rPr>
        <w:t>和一份技术</w:t>
      </w:r>
      <w:r w:rsidR="007D44B9">
        <w:rPr>
          <w:rFonts w:hint="eastAsia"/>
          <w:lang w:eastAsia="zh-CN"/>
        </w:rPr>
        <w:t>论文</w:t>
      </w:r>
      <w:r w:rsidR="00AF68FC">
        <w:rPr>
          <w:rFonts w:hint="eastAsia"/>
          <w:lang w:eastAsia="zh-CN"/>
        </w:rPr>
        <w:t>：</w:t>
      </w:r>
    </w:p>
    <w:p w14:paraId="7F331416" w14:textId="15DB2829" w:rsidR="006D5463" w:rsidRDefault="007C381B" w:rsidP="007C381B">
      <w:pPr>
        <w:pStyle w:val="enumlev1"/>
        <w:rPr>
          <w:lang w:eastAsia="ko-KR"/>
        </w:rPr>
      </w:pPr>
      <w:r>
        <w:rPr>
          <w:lang w:eastAsia="zh-CN"/>
        </w:rPr>
        <w:t>–</w:t>
      </w:r>
      <w:r>
        <w:rPr>
          <w:lang w:eastAsia="zh-CN"/>
        </w:rPr>
        <w:tab/>
      </w:r>
      <w:r w:rsidR="006D5463">
        <w:rPr>
          <w:rFonts w:hint="eastAsia"/>
          <w:lang w:eastAsia="ko-KR"/>
        </w:rPr>
        <w:t>ITU-T H.782</w:t>
      </w:r>
      <w:r w:rsidR="006D5463">
        <w:rPr>
          <w:rFonts w:hint="eastAsia"/>
          <w:lang w:eastAsia="ko-KR"/>
        </w:rPr>
        <w:t>规定了数字标牌服务</w:t>
      </w:r>
      <w:r w:rsidR="003E7B86">
        <w:rPr>
          <w:rFonts w:hint="eastAsia"/>
          <w:lang w:eastAsia="ko-KR"/>
        </w:rPr>
        <w:t>元数据</w:t>
      </w:r>
      <w:r w:rsidR="006D5463">
        <w:rPr>
          <w:rFonts w:hint="eastAsia"/>
          <w:lang w:eastAsia="ko-KR"/>
        </w:rPr>
        <w:t>的数据</w:t>
      </w:r>
      <w:r w:rsidR="00D74443">
        <w:rPr>
          <w:rFonts w:hint="eastAsia"/>
          <w:lang w:eastAsia="zh-CN"/>
        </w:rPr>
        <w:t>项</w:t>
      </w:r>
      <w:r w:rsidR="006D5463">
        <w:rPr>
          <w:rFonts w:hint="eastAsia"/>
          <w:lang w:eastAsia="ko-KR"/>
        </w:rPr>
        <w:t>和结构。</w:t>
      </w:r>
    </w:p>
    <w:p w14:paraId="65969E0E" w14:textId="799E7276" w:rsidR="006D5463" w:rsidRDefault="007C381B" w:rsidP="007C381B">
      <w:pPr>
        <w:pStyle w:val="enumlev1"/>
        <w:rPr>
          <w:lang w:eastAsia="ko-KR"/>
        </w:rPr>
      </w:pPr>
      <w:r>
        <w:rPr>
          <w:lang w:eastAsia="zh-CN"/>
        </w:rPr>
        <w:t>–</w:t>
      </w:r>
      <w:r>
        <w:rPr>
          <w:lang w:eastAsia="zh-CN"/>
        </w:rPr>
        <w:tab/>
      </w:r>
      <w:r w:rsidR="006D5463">
        <w:rPr>
          <w:rFonts w:hint="eastAsia"/>
          <w:lang w:eastAsia="ko-KR"/>
        </w:rPr>
        <w:t>ITU-T H.783</w:t>
      </w:r>
      <w:r w:rsidR="006D5463">
        <w:rPr>
          <w:rFonts w:hint="eastAsia"/>
          <w:lang w:eastAsia="ko-KR"/>
        </w:rPr>
        <w:t>定义了数字标牌系统</w:t>
      </w:r>
      <w:r w:rsidR="003E7B86">
        <w:rPr>
          <w:rFonts w:hint="eastAsia"/>
          <w:lang w:eastAsia="zh-CN"/>
        </w:rPr>
        <w:t>收视率</w:t>
      </w:r>
      <w:r w:rsidR="006D5463">
        <w:rPr>
          <w:rFonts w:hint="eastAsia"/>
          <w:lang w:eastAsia="ko-KR"/>
        </w:rPr>
        <w:t>测量</w:t>
      </w:r>
      <w:r w:rsidR="001F4A46">
        <w:rPr>
          <w:rFonts w:hint="eastAsia"/>
          <w:lang w:eastAsia="zh-CN"/>
        </w:rPr>
        <w:t>业务</w:t>
      </w:r>
      <w:r w:rsidR="006D5463">
        <w:rPr>
          <w:rFonts w:hint="eastAsia"/>
          <w:lang w:eastAsia="ko-KR"/>
        </w:rPr>
        <w:t>。</w:t>
      </w:r>
    </w:p>
    <w:p w14:paraId="0D4EFD67" w14:textId="13309835" w:rsidR="006D5463" w:rsidRPr="006D5463" w:rsidRDefault="007C381B" w:rsidP="007C381B">
      <w:pPr>
        <w:pStyle w:val="enumlev1"/>
        <w:rPr>
          <w:lang w:eastAsia="ko-KR"/>
        </w:rPr>
      </w:pPr>
      <w:r>
        <w:rPr>
          <w:lang w:eastAsia="zh-CN"/>
        </w:rPr>
        <w:t>–</w:t>
      </w:r>
      <w:r>
        <w:rPr>
          <w:lang w:eastAsia="zh-CN"/>
        </w:rPr>
        <w:tab/>
      </w:r>
      <w:r w:rsidR="006D5463">
        <w:rPr>
          <w:rFonts w:hint="eastAsia"/>
          <w:lang w:eastAsia="ko-KR"/>
        </w:rPr>
        <w:t>ITU-T H.784</w:t>
      </w:r>
      <w:r w:rsidR="006D5463">
        <w:rPr>
          <w:rFonts w:hint="eastAsia"/>
          <w:lang w:eastAsia="ko-KR"/>
        </w:rPr>
        <w:t>定义了显示设备控制</w:t>
      </w:r>
      <w:r w:rsidR="003E7B86">
        <w:rPr>
          <w:rFonts w:hint="eastAsia"/>
          <w:lang w:eastAsia="zh-CN"/>
        </w:rPr>
        <w:t>界面</w:t>
      </w:r>
      <w:r w:rsidR="006D5463">
        <w:rPr>
          <w:rFonts w:hint="eastAsia"/>
          <w:lang w:eastAsia="ko-KR"/>
        </w:rPr>
        <w:t>。</w:t>
      </w:r>
    </w:p>
    <w:p w14:paraId="01B133E9" w14:textId="19AF191B" w:rsidR="006D5463" w:rsidRDefault="007C381B" w:rsidP="007C381B">
      <w:pPr>
        <w:pStyle w:val="enumlev1"/>
        <w:rPr>
          <w:lang w:eastAsia="zh-CN"/>
        </w:rPr>
      </w:pPr>
      <w:r>
        <w:rPr>
          <w:lang w:eastAsia="zh-CN"/>
        </w:rPr>
        <w:t>–</w:t>
      </w:r>
      <w:r>
        <w:rPr>
          <w:lang w:eastAsia="zh-CN"/>
        </w:rPr>
        <w:tab/>
      </w:r>
      <w:r w:rsidR="006D5463">
        <w:rPr>
          <w:rFonts w:hint="eastAsia"/>
          <w:lang w:eastAsia="zh-CN"/>
        </w:rPr>
        <w:t>ITU-T H.785.1</w:t>
      </w:r>
      <w:r w:rsidR="006D5463">
        <w:rPr>
          <w:rFonts w:hint="eastAsia"/>
          <w:lang w:eastAsia="zh-CN"/>
        </w:rPr>
        <w:t>定义了使用数字标牌技术在公共场所提供信息服务时的服务要求和参考模型。</w:t>
      </w:r>
    </w:p>
    <w:p w14:paraId="06211218" w14:textId="4547DE2D" w:rsidR="006D5463" w:rsidRDefault="007C381B" w:rsidP="007C381B">
      <w:pPr>
        <w:pStyle w:val="enumlev1"/>
        <w:rPr>
          <w:lang w:eastAsia="ko-KR"/>
        </w:rPr>
      </w:pPr>
      <w:r>
        <w:rPr>
          <w:lang w:eastAsia="zh-CN"/>
        </w:rPr>
        <w:t>–</w:t>
      </w:r>
      <w:r>
        <w:rPr>
          <w:lang w:eastAsia="zh-CN"/>
        </w:rPr>
        <w:tab/>
      </w:r>
      <w:r w:rsidR="006D5463">
        <w:rPr>
          <w:rFonts w:hint="eastAsia"/>
          <w:lang w:eastAsia="ko-KR"/>
        </w:rPr>
        <w:t>技术</w:t>
      </w:r>
      <w:r w:rsidR="003E7B86">
        <w:rPr>
          <w:rFonts w:hint="eastAsia"/>
          <w:lang w:eastAsia="zh-CN"/>
        </w:rPr>
        <w:t>论文</w:t>
      </w:r>
      <w:r w:rsidR="006D5463">
        <w:rPr>
          <w:rFonts w:hint="eastAsia"/>
          <w:lang w:eastAsia="ko-KR"/>
        </w:rPr>
        <w:t>HSTP.DS-Gloss</w:t>
      </w:r>
      <w:r w:rsidR="006D5463">
        <w:rPr>
          <w:rFonts w:hint="eastAsia"/>
          <w:lang w:eastAsia="ko-KR"/>
        </w:rPr>
        <w:t>附有数字标牌的词汇表。</w:t>
      </w:r>
    </w:p>
    <w:p w14:paraId="2D49B1B4" w14:textId="7A5319AC" w:rsidR="006D5463" w:rsidRPr="00874D9D" w:rsidRDefault="006D5463" w:rsidP="0032184B">
      <w:pPr>
        <w:tabs>
          <w:tab w:val="clear" w:pos="1134"/>
          <w:tab w:val="clear" w:pos="1871"/>
          <w:tab w:val="clear" w:pos="2268"/>
        </w:tabs>
        <w:ind w:firstLineChars="200" w:firstLine="480"/>
        <w:rPr>
          <w:rFonts w:eastAsiaTheme="minorEastAsia"/>
          <w:lang w:eastAsia="ko-KR"/>
        </w:rPr>
      </w:pPr>
      <w:r>
        <w:rPr>
          <w:rFonts w:hint="eastAsia"/>
          <w:lang w:eastAsia="ko-KR"/>
        </w:rPr>
        <w:t>在</w:t>
      </w:r>
      <w:r>
        <w:rPr>
          <w:rFonts w:hint="eastAsia"/>
          <w:lang w:eastAsia="ko-KR"/>
        </w:rPr>
        <w:t>CDN</w:t>
      </w:r>
      <w:r>
        <w:rPr>
          <w:rFonts w:hint="eastAsia"/>
          <w:lang w:eastAsia="ko-KR"/>
        </w:rPr>
        <w:t>和</w:t>
      </w:r>
      <w:r>
        <w:rPr>
          <w:rFonts w:hint="eastAsia"/>
          <w:lang w:eastAsia="ko-KR"/>
        </w:rPr>
        <w:t>ICN</w:t>
      </w:r>
      <w:r>
        <w:rPr>
          <w:rFonts w:hint="eastAsia"/>
          <w:lang w:eastAsia="ko-KR"/>
        </w:rPr>
        <w:t>领域，有</w:t>
      </w:r>
      <w:r w:rsidR="007C381B">
        <w:rPr>
          <w:rFonts w:hint="eastAsia"/>
          <w:lang w:eastAsia="zh-CN"/>
        </w:rPr>
        <w:t>十二</w:t>
      </w:r>
      <w:r w:rsidR="002A0C94">
        <w:rPr>
          <w:rFonts w:hint="eastAsia"/>
          <w:lang w:eastAsia="zh-CN"/>
        </w:rPr>
        <w:t>份</w:t>
      </w:r>
      <w:r>
        <w:rPr>
          <w:rFonts w:hint="eastAsia"/>
          <w:lang w:eastAsia="ko-KR"/>
        </w:rPr>
        <w:t>建议</w:t>
      </w:r>
      <w:r w:rsidR="007D44B9">
        <w:rPr>
          <w:rFonts w:hint="eastAsia"/>
          <w:lang w:eastAsia="zh-CN"/>
        </w:rPr>
        <w:t>书</w:t>
      </w:r>
      <w:r>
        <w:rPr>
          <w:rFonts w:hint="eastAsia"/>
          <w:lang w:eastAsia="ko-KR"/>
        </w:rPr>
        <w:t>获得批准</w:t>
      </w:r>
      <w:r w:rsidR="00874D9D">
        <w:rPr>
          <w:rFonts w:eastAsiaTheme="minorEastAsia" w:hint="eastAsia"/>
          <w:lang w:eastAsia="zh-CN"/>
        </w:rPr>
        <w:t>：</w:t>
      </w:r>
    </w:p>
    <w:p w14:paraId="724F3458" w14:textId="788E08B0" w:rsidR="00CE3F1D" w:rsidRPr="000111FB" w:rsidRDefault="00CE3F1D" w:rsidP="00CE3F1D">
      <w:pPr>
        <w:pStyle w:val="enumlev1"/>
        <w:rPr>
          <w:bCs/>
          <w:szCs w:val="24"/>
          <w:lang w:val="en-US" w:eastAsia="zh-CN"/>
        </w:rPr>
      </w:pPr>
      <w:bookmarkStart w:id="40" w:name="_Toc92998438"/>
      <w:bookmarkStart w:id="41" w:name="_Toc94818861"/>
      <w:bookmarkStart w:id="42" w:name="_Toc95322948"/>
      <w:r w:rsidRPr="000111FB">
        <w:rPr>
          <w:szCs w:val="24"/>
          <w:lang w:eastAsia="zh-CN"/>
        </w:rPr>
        <w:t>–</w:t>
      </w:r>
      <w:r w:rsidRPr="000111FB">
        <w:rPr>
          <w:szCs w:val="24"/>
          <w:lang w:eastAsia="zh-CN"/>
        </w:rPr>
        <w:tab/>
        <w:t>ITU-T F.743.4</w:t>
      </w:r>
      <w:r>
        <w:rPr>
          <w:rFonts w:hint="eastAsia"/>
          <w:szCs w:val="24"/>
          <w:lang w:eastAsia="zh-CN"/>
        </w:rPr>
        <w:t>“</w:t>
      </w:r>
      <w:r w:rsidRPr="000111FB">
        <w:rPr>
          <w:rFonts w:hint="eastAsia"/>
          <w:bCs/>
          <w:szCs w:val="24"/>
          <w:lang w:val="en-US" w:eastAsia="zh-CN"/>
        </w:rPr>
        <w:t>虚拟</w:t>
      </w:r>
      <w:r w:rsidR="00DF7EB4">
        <w:rPr>
          <w:rFonts w:hint="eastAsia"/>
          <w:bCs/>
          <w:szCs w:val="24"/>
          <w:lang w:val="en-US" w:eastAsia="zh-CN"/>
        </w:rPr>
        <w:t>内容分发</w:t>
      </w:r>
      <w:r w:rsidR="004C3ED1">
        <w:rPr>
          <w:rFonts w:hint="eastAsia"/>
          <w:bCs/>
          <w:szCs w:val="24"/>
          <w:lang w:val="en-US" w:eastAsia="zh-CN"/>
        </w:rPr>
        <w:t>网络</w:t>
      </w:r>
      <w:r w:rsidRPr="000111FB">
        <w:rPr>
          <w:rFonts w:hint="eastAsia"/>
          <w:bCs/>
          <w:szCs w:val="24"/>
          <w:lang w:val="en-US" w:eastAsia="zh-CN"/>
        </w:rPr>
        <w:t>的功能要</w:t>
      </w:r>
      <w:r w:rsidRPr="000111FB">
        <w:rPr>
          <w:bCs/>
          <w:szCs w:val="24"/>
          <w:lang w:val="en-US" w:eastAsia="zh-CN"/>
        </w:rPr>
        <w:t>求</w:t>
      </w:r>
      <w:r>
        <w:rPr>
          <w:rFonts w:hint="eastAsia"/>
          <w:bCs/>
          <w:szCs w:val="24"/>
          <w:lang w:val="en-US" w:eastAsia="zh-CN"/>
        </w:rPr>
        <w:t>”。</w:t>
      </w:r>
    </w:p>
    <w:p w14:paraId="63981465" w14:textId="4CD2B5D3" w:rsidR="00CE3F1D" w:rsidRPr="00754D86" w:rsidRDefault="00CE3F1D" w:rsidP="00CE3F1D">
      <w:pPr>
        <w:pStyle w:val="enumlev1"/>
        <w:rPr>
          <w:lang w:eastAsia="zh-CN"/>
        </w:rPr>
      </w:pPr>
      <w:r w:rsidRPr="000111FB">
        <w:rPr>
          <w:szCs w:val="24"/>
          <w:lang w:eastAsia="zh-CN"/>
        </w:rPr>
        <w:t>–</w:t>
      </w:r>
      <w:r w:rsidRPr="000111FB">
        <w:rPr>
          <w:szCs w:val="24"/>
          <w:lang w:eastAsia="zh-CN"/>
        </w:rPr>
        <w:tab/>
      </w:r>
      <w:r w:rsidRPr="00754D86">
        <w:rPr>
          <w:lang w:eastAsia="zh-CN"/>
        </w:rPr>
        <w:t>ITU-T F.743.5</w:t>
      </w:r>
      <w:r w:rsidR="006F4FE5">
        <w:rPr>
          <w:rFonts w:hint="eastAsia"/>
          <w:szCs w:val="24"/>
          <w:lang w:eastAsia="zh-CN"/>
        </w:rPr>
        <w:t>“</w:t>
      </w:r>
      <w:r w:rsidR="006F4FE5" w:rsidRPr="006F4FE5">
        <w:rPr>
          <w:rFonts w:hint="eastAsia"/>
          <w:lang w:eastAsia="zh-CN"/>
        </w:rPr>
        <w:t>多媒体</w:t>
      </w:r>
      <w:r w:rsidR="00DF7EB4">
        <w:rPr>
          <w:rFonts w:hint="eastAsia"/>
          <w:lang w:eastAsia="zh-CN"/>
        </w:rPr>
        <w:t>内容分发</w:t>
      </w:r>
      <w:r w:rsidR="006F4FE5" w:rsidRPr="006F4FE5">
        <w:rPr>
          <w:rFonts w:hint="eastAsia"/>
          <w:lang w:eastAsia="zh-CN"/>
        </w:rPr>
        <w:t>网络的框架和接口</w:t>
      </w:r>
      <w:r w:rsidR="006F4FE5">
        <w:rPr>
          <w:rFonts w:hint="eastAsia"/>
          <w:bCs/>
          <w:szCs w:val="24"/>
          <w:lang w:val="en-US" w:eastAsia="zh-CN"/>
        </w:rPr>
        <w:t>”。</w:t>
      </w:r>
    </w:p>
    <w:p w14:paraId="5C534D6B" w14:textId="037B422B" w:rsidR="00CE3F1D" w:rsidRPr="00754D86" w:rsidRDefault="00CE3F1D" w:rsidP="00CE3F1D">
      <w:pPr>
        <w:pStyle w:val="enumlev1"/>
        <w:rPr>
          <w:lang w:eastAsia="zh-CN"/>
        </w:rPr>
      </w:pPr>
      <w:r w:rsidRPr="000111FB">
        <w:rPr>
          <w:szCs w:val="24"/>
          <w:lang w:eastAsia="zh-CN"/>
        </w:rPr>
        <w:t>–</w:t>
      </w:r>
      <w:r w:rsidRPr="000111FB">
        <w:rPr>
          <w:szCs w:val="24"/>
          <w:lang w:eastAsia="zh-CN"/>
        </w:rPr>
        <w:tab/>
      </w:r>
      <w:r w:rsidR="006F4FE5">
        <w:rPr>
          <w:lang w:eastAsia="zh-CN"/>
        </w:rPr>
        <w:t>ITU-T F.743.6</w:t>
      </w:r>
      <w:r w:rsidR="006F4FE5">
        <w:rPr>
          <w:rFonts w:hint="eastAsia"/>
          <w:szCs w:val="24"/>
          <w:lang w:eastAsia="zh-CN"/>
        </w:rPr>
        <w:t>“</w:t>
      </w:r>
      <w:r w:rsidR="00655B20" w:rsidRPr="00655B20">
        <w:rPr>
          <w:rFonts w:hint="eastAsia"/>
          <w:szCs w:val="24"/>
          <w:lang w:eastAsia="zh-CN"/>
        </w:rPr>
        <w:t>下一代</w:t>
      </w:r>
      <w:r w:rsidR="00DF7EB4">
        <w:rPr>
          <w:rFonts w:hint="eastAsia"/>
          <w:szCs w:val="24"/>
          <w:lang w:eastAsia="zh-CN"/>
        </w:rPr>
        <w:t>内容分发</w:t>
      </w:r>
      <w:r w:rsidR="00655B20" w:rsidRPr="00655B20">
        <w:rPr>
          <w:rFonts w:hint="eastAsia"/>
          <w:szCs w:val="24"/>
          <w:lang w:eastAsia="zh-CN"/>
        </w:rPr>
        <w:t>网络的业务要求</w:t>
      </w:r>
      <w:r w:rsidR="006F4FE5">
        <w:rPr>
          <w:rFonts w:hint="eastAsia"/>
          <w:bCs/>
          <w:szCs w:val="24"/>
          <w:lang w:val="en-US" w:eastAsia="zh-CN"/>
        </w:rPr>
        <w:t>”。</w:t>
      </w:r>
    </w:p>
    <w:p w14:paraId="02CDDCD7" w14:textId="431D8714" w:rsidR="00CE3F1D" w:rsidRPr="00754D86" w:rsidRDefault="00CE3F1D" w:rsidP="00CE3F1D">
      <w:pPr>
        <w:pStyle w:val="enumlev1"/>
        <w:rPr>
          <w:lang w:eastAsia="zh-CN"/>
        </w:rPr>
      </w:pPr>
      <w:r w:rsidRPr="000111FB">
        <w:rPr>
          <w:szCs w:val="24"/>
          <w:lang w:eastAsia="zh-CN"/>
        </w:rPr>
        <w:t>–</w:t>
      </w:r>
      <w:r w:rsidRPr="000111FB">
        <w:rPr>
          <w:szCs w:val="24"/>
          <w:lang w:eastAsia="zh-CN"/>
        </w:rPr>
        <w:tab/>
      </w:r>
      <w:r w:rsidRPr="00754D86">
        <w:rPr>
          <w:lang w:eastAsia="zh-CN"/>
        </w:rPr>
        <w:t>ITU-T F.743.9</w:t>
      </w:r>
      <w:r w:rsidR="006F4FE5">
        <w:rPr>
          <w:rFonts w:hint="eastAsia"/>
          <w:szCs w:val="24"/>
          <w:lang w:eastAsia="zh-CN"/>
        </w:rPr>
        <w:t>“</w:t>
      </w:r>
      <w:r w:rsidR="00655B20" w:rsidRPr="00655B20">
        <w:rPr>
          <w:rFonts w:hint="eastAsia"/>
          <w:szCs w:val="24"/>
          <w:lang w:eastAsia="zh-CN"/>
        </w:rPr>
        <w:t>多媒体</w:t>
      </w:r>
      <w:r w:rsidR="00DF7EB4">
        <w:rPr>
          <w:rFonts w:hint="eastAsia"/>
          <w:szCs w:val="24"/>
          <w:lang w:eastAsia="zh-CN"/>
        </w:rPr>
        <w:t>内容分发</w:t>
      </w:r>
      <w:r w:rsidR="004C3ED1">
        <w:rPr>
          <w:rFonts w:hint="eastAsia"/>
          <w:szCs w:val="24"/>
          <w:lang w:eastAsia="zh-CN"/>
        </w:rPr>
        <w:t>网络</w:t>
      </w:r>
      <w:r w:rsidR="00655B20" w:rsidRPr="00655B20">
        <w:rPr>
          <w:rFonts w:hint="eastAsia"/>
          <w:szCs w:val="24"/>
          <w:lang w:eastAsia="zh-CN"/>
        </w:rPr>
        <w:t>的用例和要求</w:t>
      </w:r>
      <w:r w:rsidR="006F4FE5">
        <w:rPr>
          <w:rFonts w:hint="eastAsia"/>
          <w:bCs/>
          <w:szCs w:val="24"/>
          <w:lang w:val="en-US" w:eastAsia="zh-CN"/>
        </w:rPr>
        <w:t>”。</w:t>
      </w:r>
    </w:p>
    <w:p w14:paraId="2E9DC4DA" w14:textId="048912F7" w:rsidR="00CE3F1D" w:rsidRDefault="00CE3F1D" w:rsidP="00CE3F1D">
      <w:pPr>
        <w:pStyle w:val="enumlev1"/>
        <w:rPr>
          <w:lang w:eastAsia="zh-CN"/>
        </w:rPr>
      </w:pPr>
      <w:r w:rsidRPr="000111FB">
        <w:rPr>
          <w:szCs w:val="24"/>
          <w:lang w:eastAsia="zh-CN"/>
        </w:rPr>
        <w:t>–</w:t>
      </w:r>
      <w:r w:rsidRPr="000111FB">
        <w:rPr>
          <w:szCs w:val="24"/>
          <w:lang w:eastAsia="zh-CN"/>
        </w:rPr>
        <w:tab/>
      </w:r>
      <w:r w:rsidR="00F2638A">
        <w:rPr>
          <w:lang w:eastAsia="zh-CN"/>
        </w:rPr>
        <w:t>ITU-T F.743.10</w:t>
      </w:r>
      <w:r w:rsidR="006F4FE5">
        <w:rPr>
          <w:rFonts w:hint="eastAsia"/>
          <w:szCs w:val="24"/>
          <w:lang w:eastAsia="zh-CN"/>
        </w:rPr>
        <w:t>“</w:t>
      </w:r>
      <w:r w:rsidR="00F2638A" w:rsidRPr="00F2638A">
        <w:rPr>
          <w:rFonts w:hint="eastAsia"/>
          <w:szCs w:val="24"/>
          <w:lang w:eastAsia="zh-CN"/>
        </w:rPr>
        <w:t>通过移动边缘计算实现的</w:t>
      </w:r>
      <w:r w:rsidR="00DF7EB4">
        <w:rPr>
          <w:rFonts w:hint="eastAsia"/>
          <w:szCs w:val="24"/>
          <w:lang w:eastAsia="zh-CN"/>
        </w:rPr>
        <w:t>内容分发</w:t>
      </w:r>
      <w:r w:rsidR="001D4ABD">
        <w:rPr>
          <w:rFonts w:hint="eastAsia"/>
          <w:szCs w:val="24"/>
          <w:lang w:eastAsia="zh-CN"/>
        </w:rPr>
        <w:t>网络</w:t>
      </w:r>
      <w:r w:rsidR="00F2638A" w:rsidRPr="00F2638A">
        <w:rPr>
          <w:rFonts w:hint="eastAsia"/>
          <w:szCs w:val="24"/>
          <w:lang w:eastAsia="zh-CN"/>
        </w:rPr>
        <w:t>的要求</w:t>
      </w:r>
      <w:r w:rsidR="006F4FE5">
        <w:rPr>
          <w:rFonts w:hint="eastAsia"/>
          <w:bCs/>
          <w:szCs w:val="24"/>
          <w:lang w:val="en-US" w:eastAsia="zh-CN"/>
        </w:rPr>
        <w:t>”</w:t>
      </w:r>
      <w:r w:rsidR="007F351B">
        <w:rPr>
          <w:lang w:eastAsia="zh-CN"/>
        </w:rPr>
        <w:t>（</w:t>
      </w:r>
      <w:r w:rsidR="0032184B">
        <w:rPr>
          <w:rFonts w:hint="eastAsia"/>
          <w:lang w:eastAsia="zh-CN"/>
        </w:rPr>
        <w:t>新</w:t>
      </w:r>
      <w:r w:rsidR="007F351B">
        <w:rPr>
          <w:lang w:eastAsia="zh-CN"/>
        </w:rPr>
        <w:t>）</w:t>
      </w:r>
      <w:r w:rsidR="006F4FE5">
        <w:rPr>
          <w:rFonts w:hint="eastAsia"/>
          <w:bCs/>
          <w:szCs w:val="24"/>
          <w:lang w:val="en-US" w:eastAsia="zh-CN"/>
        </w:rPr>
        <w:t>。</w:t>
      </w:r>
    </w:p>
    <w:p w14:paraId="7595A122" w14:textId="51980DBF" w:rsidR="00CE3F1D" w:rsidRPr="00754D86" w:rsidRDefault="00CE3F1D" w:rsidP="00CE3F1D">
      <w:pPr>
        <w:pStyle w:val="enumlev1"/>
        <w:rPr>
          <w:lang w:eastAsia="zh-CN"/>
        </w:rPr>
      </w:pPr>
      <w:r w:rsidRPr="000111FB">
        <w:rPr>
          <w:szCs w:val="24"/>
          <w:lang w:eastAsia="zh-CN"/>
        </w:rPr>
        <w:t>–</w:t>
      </w:r>
      <w:r w:rsidRPr="000111FB">
        <w:rPr>
          <w:szCs w:val="24"/>
          <w:lang w:eastAsia="zh-CN"/>
        </w:rPr>
        <w:tab/>
      </w:r>
      <w:r w:rsidRPr="00754D86">
        <w:rPr>
          <w:lang w:eastAsia="zh-CN"/>
        </w:rPr>
        <w:t>ITU-T F.746.4</w:t>
      </w:r>
      <w:r w:rsidR="006F4FE5">
        <w:rPr>
          <w:rFonts w:hint="eastAsia"/>
          <w:szCs w:val="24"/>
          <w:lang w:eastAsia="zh-CN"/>
        </w:rPr>
        <w:t>“</w:t>
      </w:r>
      <w:r w:rsidR="00F2638A" w:rsidRPr="00F2638A">
        <w:rPr>
          <w:rFonts w:hint="eastAsia"/>
          <w:szCs w:val="24"/>
          <w:lang w:eastAsia="zh-CN"/>
        </w:rPr>
        <w:t>信息中心网络的部署要求</w:t>
      </w:r>
      <w:r w:rsidR="006F4FE5">
        <w:rPr>
          <w:rFonts w:hint="eastAsia"/>
          <w:bCs/>
          <w:szCs w:val="24"/>
          <w:lang w:val="en-US" w:eastAsia="zh-CN"/>
        </w:rPr>
        <w:t>”。</w:t>
      </w:r>
    </w:p>
    <w:p w14:paraId="08538034" w14:textId="565A2A27" w:rsidR="00CE3F1D" w:rsidRPr="00754D86" w:rsidRDefault="00CE3F1D" w:rsidP="00CE3F1D">
      <w:pPr>
        <w:pStyle w:val="enumlev1"/>
        <w:rPr>
          <w:lang w:eastAsia="zh-CN"/>
        </w:rPr>
      </w:pPr>
      <w:r w:rsidRPr="000111FB">
        <w:rPr>
          <w:szCs w:val="24"/>
          <w:lang w:eastAsia="zh-CN"/>
        </w:rPr>
        <w:t>–</w:t>
      </w:r>
      <w:r w:rsidRPr="000111FB">
        <w:rPr>
          <w:szCs w:val="24"/>
          <w:lang w:eastAsia="zh-CN"/>
        </w:rPr>
        <w:tab/>
      </w:r>
      <w:r w:rsidRPr="00754D86">
        <w:rPr>
          <w:lang w:eastAsia="zh-CN"/>
        </w:rPr>
        <w:t>ITU-T F.746.6</w:t>
      </w:r>
      <w:r w:rsidR="006F4FE5">
        <w:rPr>
          <w:rFonts w:hint="eastAsia"/>
          <w:szCs w:val="24"/>
          <w:lang w:eastAsia="zh-CN"/>
        </w:rPr>
        <w:t>“</w:t>
      </w:r>
      <w:r w:rsidR="00F2638A" w:rsidRPr="00F2638A">
        <w:rPr>
          <w:rFonts w:hint="eastAsia"/>
          <w:szCs w:val="24"/>
          <w:lang w:eastAsia="zh-CN"/>
        </w:rPr>
        <w:t>以信息为中心的网络中的名称解析服务的要求</w:t>
      </w:r>
      <w:r w:rsidR="006F4FE5">
        <w:rPr>
          <w:rFonts w:hint="eastAsia"/>
          <w:bCs/>
          <w:szCs w:val="24"/>
          <w:lang w:val="en-US" w:eastAsia="zh-CN"/>
        </w:rPr>
        <w:t>”。</w:t>
      </w:r>
    </w:p>
    <w:p w14:paraId="0669FF45" w14:textId="0693AE36" w:rsidR="00CE3F1D" w:rsidRDefault="00CE3F1D" w:rsidP="00CE3F1D">
      <w:pPr>
        <w:pStyle w:val="enumlev1"/>
        <w:rPr>
          <w:lang w:eastAsia="zh-CN"/>
        </w:rPr>
      </w:pPr>
      <w:r w:rsidRPr="000111FB">
        <w:rPr>
          <w:szCs w:val="24"/>
          <w:lang w:eastAsia="zh-CN"/>
        </w:rPr>
        <w:t>–</w:t>
      </w:r>
      <w:r w:rsidRPr="000111FB">
        <w:rPr>
          <w:szCs w:val="24"/>
          <w:lang w:eastAsia="zh-CN"/>
        </w:rPr>
        <w:tab/>
      </w:r>
      <w:r w:rsidRPr="00754D86">
        <w:rPr>
          <w:lang w:eastAsia="zh-CN"/>
        </w:rPr>
        <w:t xml:space="preserve">ITU-T </w:t>
      </w:r>
      <w:r w:rsidRPr="00754D86">
        <w:rPr>
          <w:rFonts w:hint="eastAsia"/>
          <w:lang w:eastAsia="zh-CN"/>
        </w:rPr>
        <w:t>F.746.8</w:t>
      </w:r>
      <w:r w:rsidR="006F4FE5">
        <w:rPr>
          <w:rFonts w:hint="eastAsia"/>
          <w:szCs w:val="24"/>
          <w:lang w:eastAsia="zh-CN"/>
        </w:rPr>
        <w:t>“</w:t>
      </w:r>
      <w:r w:rsidR="00F2638A" w:rsidRPr="00F2638A">
        <w:rPr>
          <w:rFonts w:hint="eastAsia"/>
          <w:szCs w:val="24"/>
          <w:lang w:eastAsia="zh-CN"/>
        </w:rPr>
        <w:t>统一的网络与服务状态监控要求</w:t>
      </w:r>
      <w:r w:rsidR="006F4FE5">
        <w:rPr>
          <w:rFonts w:hint="eastAsia"/>
          <w:bCs/>
          <w:szCs w:val="24"/>
          <w:lang w:val="en-US" w:eastAsia="zh-CN"/>
        </w:rPr>
        <w:t>”。</w:t>
      </w:r>
    </w:p>
    <w:p w14:paraId="6947A15D" w14:textId="67FA89D9" w:rsidR="00CE3F1D" w:rsidRPr="00754D86" w:rsidRDefault="00CE3F1D" w:rsidP="00CE3F1D">
      <w:pPr>
        <w:pStyle w:val="enumlev1"/>
        <w:rPr>
          <w:lang w:eastAsia="zh-CN"/>
        </w:rPr>
      </w:pPr>
      <w:r w:rsidRPr="000111FB">
        <w:rPr>
          <w:szCs w:val="24"/>
          <w:lang w:eastAsia="zh-CN"/>
        </w:rPr>
        <w:t>–</w:t>
      </w:r>
      <w:r w:rsidRPr="000111FB">
        <w:rPr>
          <w:szCs w:val="24"/>
          <w:lang w:eastAsia="zh-CN"/>
        </w:rPr>
        <w:tab/>
      </w:r>
      <w:r w:rsidRPr="00754D86">
        <w:rPr>
          <w:lang w:eastAsia="zh-CN"/>
        </w:rPr>
        <w:t>ITU-T H.643.1</w:t>
      </w:r>
      <w:r w:rsidR="006F4FE5">
        <w:rPr>
          <w:rFonts w:hint="eastAsia"/>
          <w:szCs w:val="24"/>
          <w:lang w:eastAsia="zh-CN"/>
        </w:rPr>
        <w:t>“</w:t>
      </w:r>
      <w:r w:rsidR="00F2638A" w:rsidRPr="00F2638A">
        <w:rPr>
          <w:rFonts w:hint="eastAsia"/>
          <w:szCs w:val="24"/>
          <w:lang w:eastAsia="zh-CN"/>
        </w:rPr>
        <w:t>部署以信息为中心的网络的架构</w:t>
      </w:r>
      <w:r w:rsidR="006F4FE5">
        <w:rPr>
          <w:rFonts w:hint="eastAsia"/>
          <w:bCs/>
          <w:szCs w:val="24"/>
          <w:lang w:val="en-US" w:eastAsia="zh-CN"/>
        </w:rPr>
        <w:t>”。</w:t>
      </w:r>
    </w:p>
    <w:p w14:paraId="7C0665DE" w14:textId="0B20B7FC" w:rsidR="00CE3F1D" w:rsidRPr="00754D86" w:rsidRDefault="00CE3F1D" w:rsidP="00CE3F1D">
      <w:pPr>
        <w:pStyle w:val="enumlev1"/>
        <w:rPr>
          <w:lang w:eastAsia="zh-CN"/>
        </w:rPr>
      </w:pPr>
      <w:r w:rsidRPr="000111FB">
        <w:rPr>
          <w:szCs w:val="24"/>
          <w:lang w:eastAsia="zh-CN"/>
        </w:rPr>
        <w:t>–</w:t>
      </w:r>
      <w:r w:rsidRPr="000111FB">
        <w:rPr>
          <w:szCs w:val="24"/>
          <w:lang w:eastAsia="zh-CN"/>
        </w:rPr>
        <w:tab/>
      </w:r>
      <w:r w:rsidRPr="00754D86">
        <w:rPr>
          <w:lang w:eastAsia="zh-CN"/>
        </w:rPr>
        <w:t>ITU-T H.644.1</w:t>
      </w:r>
      <w:r w:rsidR="006F4FE5">
        <w:rPr>
          <w:rFonts w:hint="eastAsia"/>
          <w:szCs w:val="24"/>
          <w:lang w:eastAsia="zh-CN"/>
        </w:rPr>
        <w:t>“</w:t>
      </w:r>
      <w:r w:rsidR="00F2638A" w:rsidRPr="00F2638A">
        <w:rPr>
          <w:rFonts w:hint="eastAsia"/>
          <w:szCs w:val="24"/>
          <w:lang w:eastAsia="zh-CN"/>
        </w:rPr>
        <w:t>虚拟</w:t>
      </w:r>
      <w:r w:rsidR="00DF7EB4">
        <w:rPr>
          <w:rFonts w:hint="eastAsia"/>
          <w:szCs w:val="24"/>
          <w:lang w:eastAsia="zh-CN"/>
        </w:rPr>
        <w:t>内容分发</w:t>
      </w:r>
      <w:r w:rsidR="004C3ED1">
        <w:rPr>
          <w:rFonts w:hint="eastAsia"/>
          <w:szCs w:val="24"/>
          <w:lang w:eastAsia="zh-CN"/>
        </w:rPr>
        <w:t>网络</w:t>
      </w:r>
      <w:r w:rsidR="00F2638A" w:rsidRPr="00F2638A">
        <w:rPr>
          <w:rFonts w:hint="eastAsia"/>
          <w:szCs w:val="24"/>
          <w:lang w:eastAsia="zh-CN"/>
        </w:rPr>
        <w:t>的功能架构</w:t>
      </w:r>
      <w:r w:rsidR="006F4FE5">
        <w:rPr>
          <w:rFonts w:hint="eastAsia"/>
          <w:bCs/>
          <w:szCs w:val="24"/>
          <w:lang w:val="en-US" w:eastAsia="zh-CN"/>
        </w:rPr>
        <w:t>”。</w:t>
      </w:r>
    </w:p>
    <w:p w14:paraId="1C7EE3DF" w14:textId="66A9A3EB" w:rsidR="00CE3F1D" w:rsidRPr="00754D86" w:rsidRDefault="00CE3F1D" w:rsidP="00CE3F1D">
      <w:pPr>
        <w:pStyle w:val="enumlev1"/>
        <w:rPr>
          <w:lang w:eastAsia="zh-CN"/>
        </w:rPr>
      </w:pPr>
      <w:r w:rsidRPr="000111FB">
        <w:rPr>
          <w:szCs w:val="24"/>
          <w:lang w:eastAsia="zh-CN"/>
        </w:rPr>
        <w:t>–</w:t>
      </w:r>
      <w:r w:rsidRPr="000111FB">
        <w:rPr>
          <w:szCs w:val="24"/>
          <w:lang w:eastAsia="zh-CN"/>
        </w:rPr>
        <w:tab/>
      </w:r>
      <w:r w:rsidRPr="00754D86">
        <w:rPr>
          <w:lang w:eastAsia="zh-CN"/>
        </w:rPr>
        <w:t>ITU-T H.644.2</w:t>
      </w:r>
      <w:r w:rsidR="006F4FE5">
        <w:rPr>
          <w:rFonts w:hint="eastAsia"/>
          <w:szCs w:val="24"/>
          <w:lang w:eastAsia="zh-CN"/>
        </w:rPr>
        <w:t>“</w:t>
      </w:r>
      <w:r w:rsidR="00F569FE" w:rsidRPr="00F569FE">
        <w:rPr>
          <w:rFonts w:hint="eastAsia"/>
          <w:szCs w:val="24"/>
          <w:lang w:eastAsia="zh-CN"/>
        </w:rPr>
        <w:t>虚拟</w:t>
      </w:r>
      <w:r w:rsidR="00DF7EB4">
        <w:rPr>
          <w:rFonts w:hint="eastAsia"/>
          <w:szCs w:val="24"/>
          <w:lang w:eastAsia="zh-CN"/>
        </w:rPr>
        <w:t>内容分发</w:t>
      </w:r>
      <w:r w:rsidR="001D4ABD">
        <w:rPr>
          <w:rFonts w:hint="eastAsia"/>
          <w:szCs w:val="24"/>
          <w:lang w:eastAsia="zh-CN"/>
        </w:rPr>
        <w:t>网络</w:t>
      </w:r>
      <w:r w:rsidR="00F569FE" w:rsidRPr="00F569FE">
        <w:rPr>
          <w:rFonts w:hint="eastAsia"/>
          <w:szCs w:val="24"/>
          <w:lang w:eastAsia="zh-CN"/>
        </w:rPr>
        <w:t>：网络虚拟化</w:t>
      </w:r>
      <w:r w:rsidR="006F4FE5">
        <w:rPr>
          <w:rFonts w:hint="eastAsia"/>
          <w:bCs/>
          <w:szCs w:val="24"/>
          <w:lang w:val="en-US" w:eastAsia="zh-CN"/>
        </w:rPr>
        <w:t>”。</w:t>
      </w:r>
    </w:p>
    <w:p w14:paraId="4AF89CFB" w14:textId="6398CC06" w:rsidR="00CE3F1D" w:rsidRPr="00754D86" w:rsidRDefault="00CE3F1D" w:rsidP="00CE3F1D">
      <w:pPr>
        <w:pStyle w:val="enumlev1"/>
        <w:rPr>
          <w:lang w:eastAsia="zh-CN"/>
        </w:rPr>
      </w:pPr>
      <w:r w:rsidRPr="000111FB">
        <w:rPr>
          <w:szCs w:val="24"/>
          <w:lang w:eastAsia="zh-CN"/>
        </w:rPr>
        <w:t>–</w:t>
      </w:r>
      <w:r w:rsidRPr="000111FB">
        <w:rPr>
          <w:szCs w:val="24"/>
          <w:lang w:eastAsia="zh-CN"/>
        </w:rPr>
        <w:tab/>
      </w:r>
      <w:r w:rsidRPr="00754D86">
        <w:rPr>
          <w:lang w:eastAsia="zh-CN"/>
        </w:rPr>
        <w:t>ITU-T H.644.4</w:t>
      </w:r>
      <w:r w:rsidR="006F4FE5">
        <w:rPr>
          <w:rFonts w:hint="eastAsia"/>
          <w:szCs w:val="24"/>
          <w:lang w:eastAsia="zh-CN"/>
        </w:rPr>
        <w:t>“</w:t>
      </w:r>
      <w:r w:rsidR="00F569FE" w:rsidRPr="00F569FE">
        <w:rPr>
          <w:rFonts w:hint="eastAsia"/>
          <w:szCs w:val="24"/>
          <w:lang w:eastAsia="zh-CN"/>
        </w:rPr>
        <w:t>通过移动</w:t>
      </w:r>
      <w:r w:rsidR="00F569FE" w:rsidRPr="00F569FE">
        <w:rPr>
          <w:rFonts w:hint="eastAsia"/>
          <w:szCs w:val="24"/>
          <w:lang w:eastAsia="zh-CN"/>
        </w:rPr>
        <w:t>/</w:t>
      </w:r>
      <w:r w:rsidR="00F569FE" w:rsidRPr="00F569FE">
        <w:rPr>
          <w:rFonts w:hint="eastAsia"/>
          <w:szCs w:val="24"/>
          <w:lang w:eastAsia="zh-CN"/>
        </w:rPr>
        <w:t>多接入边缘计算实现的内容分发网络的体系结构</w:t>
      </w:r>
      <w:r w:rsidR="006F4FE5">
        <w:rPr>
          <w:rFonts w:hint="eastAsia"/>
          <w:bCs/>
          <w:szCs w:val="24"/>
          <w:lang w:val="en-US" w:eastAsia="zh-CN"/>
        </w:rPr>
        <w:t>”。</w:t>
      </w:r>
    </w:p>
    <w:p w14:paraId="1EE471E5" w14:textId="0F754725" w:rsidR="00DF41B4" w:rsidRPr="00754D86" w:rsidRDefault="00DF41B4" w:rsidP="00DF41B4">
      <w:pPr>
        <w:pStyle w:val="Heading3"/>
        <w:rPr>
          <w:lang w:eastAsia="zh-CN"/>
        </w:rPr>
      </w:pPr>
      <w:bookmarkStart w:id="43" w:name="_Toc96681949"/>
      <w:r w:rsidRPr="00754D86">
        <w:rPr>
          <w:lang w:eastAsia="zh-CN"/>
        </w:rPr>
        <w:t>3.2.</w:t>
      </w:r>
      <w:r w:rsidRPr="00754D86">
        <w:fldChar w:fldCharType="begin"/>
      </w:r>
      <w:r w:rsidRPr="00754D86">
        <w:rPr>
          <w:lang w:eastAsia="zh-CN"/>
        </w:rPr>
        <w:instrText xml:space="preserve"> seq clause33 </w:instrText>
      </w:r>
      <w:r w:rsidRPr="00754D86">
        <w:fldChar w:fldCharType="separate"/>
      </w:r>
      <w:r w:rsidRPr="00754D86">
        <w:rPr>
          <w:noProof/>
          <w:lang w:eastAsia="zh-CN"/>
        </w:rPr>
        <w:t>3</w:t>
      </w:r>
      <w:r w:rsidRPr="00754D86">
        <w:fldChar w:fldCharType="end"/>
      </w:r>
      <w:r w:rsidRPr="00754D86">
        <w:rPr>
          <w:lang w:eastAsia="zh-CN"/>
        </w:rPr>
        <w:tab/>
      </w:r>
      <w:bookmarkEnd w:id="40"/>
      <w:bookmarkEnd w:id="41"/>
      <w:bookmarkEnd w:id="42"/>
      <w:r w:rsidR="00585577">
        <w:rPr>
          <w:rFonts w:hint="eastAsia"/>
          <w:lang w:eastAsia="zh-CN"/>
        </w:rPr>
        <w:t>无障碍性和人为因素</w:t>
      </w:r>
      <w:bookmarkEnd w:id="43"/>
    </w:p>
    <w:p w14:paraId="02765DF1" w14:textId="4E4A05D1" w:rsidR="00585577" w:rsidRPr="00585577" w:rsidRDefault="00585577" w:rsidP="005D4458">
      <w:pPr>
        <w:ind w:firstLineChars="200" w:firstLine="480"/>
        <w:rPr>
          <w:lang w:eastAsia="zh-CN"/>
        </w:rPr>
      </w:pPr>
      <w:r>
        <w:rPr>
          <w:rFonts w:hint="eastAsia"/>
          <w:lang w:eastAsia="zh-CN"/>
        </w:rPr>
        <w:t>在</w:t>
      </w:r>
      <w:r w:rsidR="005D4458">
        <w:rPr>
          <w:rFonts w:hint="eastAsia"/>
          <w:lang w:eastAsia="zh-CN"/>
        </w:rPr>
        <w:t>本</w:t>
      </w:r>
      <w:r>
        <w:rPr>
          <w:rFonts w:hint="eastAsia"/>
          <w:lang w:eastAsia="zh-CN"/>
        </w:rPr>
        <w:t>研究期，无障碍</w:t>
      </w:r>
      <w:r w:rsidR="005D4458">
        <w:rPr>
          <w:rFonts w:hint="eastAsia"/>
          <w:lang w:eastAsia="zh-CN"/>
        </w:rPr>
        <w:t>获取</w:t>
      </w:r>
      <w:r>
        <w:rPr>
          <w:rFonts w:hint="eastAsia"/>
          <w:lang w:eastAsia="zh-CN"/>
        </w:rPr>
        <w:t>和人为因素</w:t>
      </w:r>
      <w:r w:rsidR="005D4458">
        <w:rPr>
          <w:rFonts w:hint="eastAsia"/>
          <w:lang w:eastAsia="zh-CN"/>
        </w:rPr>
        <w:t>领域</w:t>
      </w:r>
      <w:r>
        <w:rPr>
          <w:rFonts w:hint="eastAsia"/>
          <w:lang w:eastAsia="zh-CN"/>
        </w:rPr>
        <w:t>的工作取得了进展。残疾人加入了无障碍</w:t>
      </w:r>
      <w:r w:rsidR="005D4458">
        <w:rPr>
          <w:rFonts w:hint="eastAsia"/>
          <w:lang w:eastAsia="zh-CN"/>
        </w:rPr>
        <w:t>获取方面</w:t>
      </w:r>
      <w:r>
        <w:rPr>
          <w:rFonts w:hint="eastAsia"/>
          <w:lang w:eastAsia="zh-CN"/>
        </w:rPr>
        <w:t>的工作，</w:t>
      </w:r>
      <w:r w:rsidR="005D4458">
        <w:rPr>
          <w:rFonts w:hint="eastAsia"/>
          <w:lang w:eastAsia="zh-CN"/>
        </w:rPr>
        <w:t>提供了字幕</w:t>
      </w:r>
      <w:r>
        <w:rPr>
          <w:rFonts w:hint="eastAsia"/>
          <w:lang w:eastAsia="zh-CN"/>
        </w:rPr>
        <w:t>并在需要时提供</w:t>
      </w:r>
      <w:r w:rsidR="00CE62FB">
        <w:rPr>
          <w:rFonts w:hint="eastAsia"/>
          <w:lang w:eastAsia="zh-CN"/>
        </w:rPr>
        <w:t>了</w:t>
      </w:r>
      <w:r>
        <w:rPr>
          <w:rFonts w:hint="eastAsia"/>
          <w:lang w:eastAsia="zh-CN"/>
        </w:rPr>
        <w:t>手语翻译。研究</w:t>
      </w:r>
      <w:r w:rsidR="005D4458">
        <w:rPr>
          <w:rFonts w:hint="eastAsia"/>
          <w:lang w:eastAsia="zh-CN"/>
        </w:rPr>
        <w:t>的部分</w:t>
      </w:r>
      <w:r>
        <w:rPr>
          <w:rFonts w:hint="eastAsia"/>
          <w:lang w:eastAsia="zh-CN"/>
        </w:rPr>
        <w:t>成果</w:t>
      </w:r>
      <w:r w:rsidR="005D4458">
        <w:rPr>
          <w:rFonts w:hint="eastAsia"/>
          <w:lang w:eastAsia="zh-CN"/>
        </w:rPr>
        <w:t>着重介绍</w:t>
      </w:r>
      <w:r>
        <w:rPr>
          <w:rFonts w:hint="eastAsia"/>
          <w:lang w:eastAsia="zh-CN"/>
        </w:rPr>
        <w:t>如下</w:t>
      </w:r>
      <w:r w:rsidR="005D4458">
        <w:rPr>
          <w:rFonts w:hint="eastAsia"/>
          <w:lang w:eastAsia="zh-CN"/>
        </w:rPr>
        <w:t>：</w:t>
      </w:r>
    </w:p>
    <w:p w14:paraId="5CDB82CC" w14:textId="117264FC" w:rsidR="005D4458" w:rsidRDefault="00E20350" w:rsidP="00E20350">
      <w:pPr>
        <w:pStyle w:val="enumlev1"/>
        <w:rPr>
          <w:lang w:eastAsia="zh-CN"/>
        </w:rPr>
      </w:pPr>
      <w:r>
        <w:rPr>
          <w:lang w:eastAsia="zh-CN"/>
        </w:rPr>
        <w:t>–</w:t>
      </w:r>
      <w:r>
        <w:rPr>
          <w:lang w:eastAsia="zh-CN"/>
        </w:rPr>
        <w:tab/>
      </w:r>
      <w:r w:rsidR="00995E0B">
        <w:rPr>
          <w:rFonts w:hint="eastAsia"/>
          <w:lang w:eastAsia="zh-CN"/>
        </w:rPr>
        <w:t>联合</w:t>
      </w:r>
      <w:r w:rsidR="005D4458">
        <w:rPr>
          <w:rFonts w:hint="eastAsia"/>
          <w:lang w:eastAsia="zh-CN"/>
        </w:rPr>
        <w:t>开展了</w:t>
      </w:r>
      <w:r w:rsidR="005D4458">
        <w:rPr>
          <w:rFonts w:hint="eastAsia"/>
          <w:lang w:eastAsia="zh-CN"/>
        </w:rPr>
        <w:t>IPTV</w:t>
      </w:r>
      <w:r w:rsidR="005D4458">
        <w:rPr>
          <w:rFonts w:hint="eastAsia"/>
          <w:lang w:eastAsia="zh-CN"/>
        </w:rPr>
        <w:t>无障碍</w:t>
      </w:r>
      <w:r w:rsidR="0043345A">
        <w:rPr>
          <w:rFonts w:hint="eastAsia"/>
          <w:lang w:eastAsia="zh-CN"/>
        </w:rPr>
        <w:t>获取（</w:t>
      </w:r>
      <w:r w:rsidR="0043345A">
        <w:rPr>
          <w:rFonts w:hint="eastAsia"/>
          <w:lang w:eastAsia="zh-CN"/>
        </w:rPr>
        <w:t>ITU-T H.702</w:t>
      </w:r>
      <w:r w:rsidR="0043345A">
        <w:rPr>
          <w:rFonts w:hint="eastAsia"/>
          <w:lang w:eastAsia="zh-CN"/>
        </w:rPr>
        <w:t>）</w:t>
      </w:r>
      <w:r w:rsidR="005D4458">
        <w:rPr>
          <w:rFonts w:hint="eastAsia"/>
          <w:lang w:eastAsia="zh-CN"/>
        </w:rPr>
        <w:t>工作，如</w:t>
      </w:r>
      <w:r w:rsidR="005D4458">
        <w:rPr>
          <w:rFonts w:hint="eastAsia"/>
          <w:lang w:eastAsia="zh-CN"/>
        </w:rPr>
        <w:t>IPTV</w:t>
      </w:r>
      <w:r w:rsidR="005D4458">
        <w:rPr>
          <w:rFonts w:hint="eastAsia"/>
          <w:lang w:eastAsia="zh-CN"/>
        </w:rPr>
        <w:t>成果</w:t>
      </w:r>
      <w:r w:rsidR="00995E0B">
        <w:rPr>
          <w:rFonts w:hint="eastAsia"/>
          <w:lang w:eastAsia="zh-CN"/>
        </w:rPr>
        <w:t>章节</w:t>
      </w:r>
      <w:r w:rsidR="005D4458">
        <w:rPr>
          <w:rFonts w:hint="eastAsia"/>
          <w:lang w:eastAsia="zh-CN"/>
        </w:rPr>
        <w:t>所述。</w:t>
      </w:r>
    </w:p>
    <w:p w14:paraId="6C35A8A5" w14:textId="7EFBED24" w:rsidR="005D4458" w:rsidRDefault="00E20350" w:rsidP="00E20350">
      <w:pPr>
        <w:pStyle w:val="enumlev1"/>
        <w:rPr>
          <w:lang w:eastAsia="zh-CN"/>
        </w:rPr>
      </w:pPr>
      <w:r>
        <w:rPr>
          <w:lang w:eastAsia="zh-CN"/>
        </w:rPr>
        <w:t>–</w:t>
      </w:r>
      <w:r>
        <w:rPr>
          <w:lang w:eastAsia="zh-CN"/>
        </w:rPr>
        <w:tab/>
      </w:r>
      <w:r w:rsidR="005D4458">
        <w:rPr>
          <w:rFonts w:hint="eastAsia"/>
          <w:lang w:eastAsia="zh-CN"/>
        </w:rPr>
        <w:t>ITU-T F.921</w:t>
      </w:r>
      <w:r w:rsidR="005D4458">
        <w:rPr>
          <w:rFonts w:hint="eastAsia"/>
          <w:lang w:eastAsia="zh-CN"/>
        </w:rPr>
        <w:t>获得批准，规定了</w:t>
      </w:r>
      <w:r w:rsidR="00995E0B" w:rsidRPr="00995E0B">
        <w:rPr>
          <w:lang w:eastAsia="zh-CN"/>
        </w:rPr>
        <w:t>针对视力障碍人士的基于音频的室内导航系统</w:t>
      </w:r>
      <w:r w:rsidR="005D4458">
        <w:rPr>
          <w:rFonts w:hint="eastAsia"/>
          <w:lang w:eastAsia="zh-CN"/>
        </w:rPr>
        <w:t>的关键要素。该建议</w:t>
      </w:r>
      <w:r w:rsidR="00995E0B">
        <w:rPr>
          <w:rFonts w:hint="eastAsia"/>
          <w:lang w:eastAsia="zh-CN"/>
        </w:rPr>
        <w:t>书</w:t>
      </w:r>
      <w:r w:rsidR="005D4458">
        <w:rPr>
          <w:rFonts w:hint="eastAsia"/>
          <w:lang w:eastAsia="zh-CN"/>
        </w:rPr>
        <w:t>由技术</w:t>
      </w:r>
      <w:r w:rsidR="00995E0B">
        <w:rPr>
          <w:rFonts w:hint="eastAsia"/>
          <w:lang w:eastAsia="zh-CN"/>
        </w:rPr>
        <w:t>论文</w:t>
      </w:r>
      <w:r w:rsidR="005D4458">
        <w:rPr>
          <w:rFonts w:hint="eastAsia"/>
          <w:lang w:eastAsia="zh-CN"/>
        </w:rPr>
        <w:t>ITU-T FSTP-CONF-F921</w:t>
      </w:r>
      <w:r w:rsidR="005D4458">
        <w:rPr>
          <w:rFonts w:hint="eastAsia"/>
          <w:lang w:eastAsia="zh-CN"/>
        </w:rPr>
        <w:t>中的</w:t>
      </w:r>
      <w:r w:rsidR="006D7CFE">
        <w:rPr>
          <w:rFonts w:hint="eastAsia"/>
          <w:lang w:eastAsia="zh-CN"/>
        </w:rPr>
        <w:t>一致性</w:t>
      </w:r>
      <w:r w:rsidR="005D4458">
        <w:rPr>
          <w:rFonts w:hint="eastAsia"/>
          <w:lang w:eastAsia="zh-CN"/>
        </w:rPr>
        <w:t>验证规范补充。</w:t>
      </w:r>
    </w:p>
    <w:p w14:paraId="7565C8F6" w14:textId="58792F14" w:rsidR="005D4458" w:rsidRPr="00754D86" w:rsidRDefault="00E20350" w:rsidP="00E20350">
      <w:pPr>
        <w:pStyle w:val="enumlev1"/>
        <w:rPr>
          <w:lang w:eastAsia="zh-CN"/>
        </w:rPr>
      </w:pPr>
      <w:r>
        <w:rPr>
          <w:lang w:eastAsia="zh-CN"/>
        </w:rPr>
        <w:t>–</w:t>
      </w:r>
      <w:r>
        <w:rPr>
          <w:lang w:eastAsia="zh-CN"/>
        </w:rPr>
        <w:tab/>
      </w:r>
      <w:r w:rsidR="005D4458">
        <w:rPr>
          <w:rFonts w:hint="eastAsia"/>
          <w:lang w:eastAsia="zh-CN"/>
        </w:rPr>
        <w:t>ITU-T F.922</w:t>
      </w:r>
      <w:r w:rsidR="005D4458">
        <w:rPr>
          <w:rFonts w:hint="eastAsia"/>
          <w:lang w:eastAsia="zh-CN"/>
        </w:rPr>
        <w:t>规定了</w:t>
      </w:r>
      <w:r w:rsidR="00995E0B" w:rsidRPr="00995E0B">
        <w:rPr>
          <w:lang w:eastAsia="zh-CN"/>
        </w:rPr>
        <w:t>视力障碍人士</w:t>
      </w:r>
      <w:r w:rsidR="005D4458">
        <w:rPr>
          <w:rFonts w:hint="eastAsia"/>
          <w:lang w:eastAsia="zh-CN"/>
        </w:rPr>
        <w:t>信息服务系统的要求。</w:t>
      </w:r>
    </w:p>
    <w:p w14:paraId="52D5DB7B" w14:textId="3952BA3D" w:rsidR="006D7CFE" w:rsidRPr="00A3415C" w:rsidRDefault="00E20350" w:rsidP="00E20350">
      <w:pPr>
        <w:pStyle w:val="enumlev1"/>
        <w:rPr>
          <w:lang w:val="en-US" w:eastAsia="zh-CN"/>
        </w:rPr>
      </w:pPr>
      <w:r>
        <w:rPr>
          <w:lang w:eastAsia="zh-CN"/>
        </w:rPr>
        <w:t>–</w:t>
      </w:r>
      <w:r>
        <w:rPr>
          <w:lang w:eastAsia="zh-CN"/>
        </w:rPr>
        <w:tab/>
      </w:r>
      <w:r w:rsidR="006D7CFE">
        <w:rPr>
          <w:rFonts w:hint="eastAsia"/>
          <w:lang w:eastAsia="zh-CN"/>
        </w:rPr>
        <w:t>经过长期研究，</w:t>
      </w:r>
      <w:r w:rsidR="006D7CFE">
        <w:rPr>
          <w:rFonts w:hint="eastAsia"/>
          <w:lang w:eastAsia="zh-CN"/>
        </w:rPr>
        <w:t>ITU-T F.930</w:t>
      </w:r>
      <w:r w:rsidR="006D7CFE">
        <w:rPr>
          <w:rFonts w:hint="eastAsia"/>
          <w:lang w:eastAsia="zh-CN"/>
        </w:rPr>
        <w:t>获得批准，描述了多媒体电信</w:t>
      </w:r>
      <w:r w:rsidR="008F20D8" w:rsidRPr="008F20D8">
        <w:rPr>
          <w:lang w:eastAsia="zh-CN"/>
        </w:rPr>
        <w:t>转接</w:t>
      </w:r>
      <w:r w:rsidR="009D2798">
        <w:rPr>
          <w:rFonts w:hint="eastAsia"/>
          <w:lang w:eastAsia="zh-CN"/>
        </w:rPr>
        <w:t>业务</w:t>
      </w:r>
      <w:r w:rsidR="006D7CFE">
        <w:rPr>
          <w:rFonts w:hint="eastAsia"/>
          <w:lang w:eastAsia="zh-CN"/>
        </w:rPr>
        <w:t>所需的模式，这是一种</w:t>
      </w:r>
      <w:r w:rsidR="008F20D8">
        <w:rPr>
          <w:rFonts w:hint="eastAsia"/>
          <w:lang w:eastAsia="zh-CN"/>
        </w:rPr>
        <w:t>使</w:t>
      </w:r>
      <w:r w:rsidR="008F20D8" w:rsidRPr="008F20D8">
        <w:rPr>
          <w:lang w:eastAsia="zh-CN"/>
        </w:rPr>
        <w:t>耳聋人士</w:t>
      </w:r>
      <w:r w:rsidR="006D7CFE">
        <w:rPr>
          <w:rFonts w:hint="eastAsia"/>
          <w:lang w:eastAsia="zh-CN"/>
        </w:rPr>
        <w:t>或重听者通过普通电话或使用视频通信工具</w:t>
      </w:r>
      <w:r w:rsidR="008F20D8">
        <w:rPr>
          <w:rFonts w:hint="eastAsia"/>
          <w:lang w:eastAsia="zh-CN"/>
        </w:rPr>
        <w:t>与听力正常人士</w:t>
      </w:r>
      <w:r w:rsidR="006D7CFE">
        <w:rPr>
          <w:rFonts w:hint="eastAsia"/>
          <w:lang w:eastAsia="zh-CN"/>
        </w:rPr>
        <w:t>进行</w:t>
      </w:r>
      <w:r w:rsidR="008F20D8">
        <w:rPr>
          <w:rFonts w:hint="eastAsia"/>
          <w:lang w:eastAsia="zh-CN"/>
        </w:rPr>
        <w:t>沟通的媒介服务</w:t>
      </w:r>
      <w:r w:rsidR="006D7CFE">
        <w:rPr>
          <w:rFonts w:hint="eastAsia"/>
          <w:lang w:eastAsia="zh-CN"/>
        </w:rPr>
        <w:t>。</w:t>
      </w:r>
    </w:p>
    <w:p w14:paraId="7151E7B4" w14:textId="724959E2" w:rsidR="006D7CFE" w:rsidRDefault="00E20350" w:rsidP="00E20350">
      <w:pPr>
        <w:pStyle w:val="enumlev1"/>
        <w:rPr>
          <w:lang w:eastAsia="zh-CN"/>
        </w:rPr>
      </w:pPr>
      <w:r>
        <w:rPr>
          <w:lang w:eastAsia="zh-CN"/>
        </w:rPr>
        <w:t>–</w:t>
      </w:r>
      <w:r>
        <w:rPr>
          <w:lang w:eastAsia="zh-CN"/>
        </w:rPr>
        <w:tab/>
      </w:r>
      <w:r w:rsidR="006D7CFE">
        <w:rPr>
          <w:rFonts w:hint="eastAsia"/>
          <w:lang w:eastAsia="zh-CN"/>
        </w:rPr>
        <w:t>更新了</w:t>
      </w:r>
      <w:r w:rsidR="006D7CFE">
        <w:rPr>
          <w:rFonts w:hint="eastAsia"/>
          <w:lang w:eastAsia="zh-CN"/>
        </w:rPr>
        <w:t>ITU-T F.791</w:t>
      </w:r>
      <w:r w:rsidR="006D7CFE">
        <w:rPr>
          <w:rFonts w:hint="eastAsia"/>
          <w:lang w:eastAsia="zh-CN"/>
        </w:rPr>
        <w:t>无障碍</w:t>
      </w:r>
      <w:r w:rsidR="008F20D8">
        <w:rPr>
          <w:rFonts w:hint="eastAsia"/>
          <w:lang w:eastAsia="zh-CN"/>
        </w:rPr>
        <w:t>获取</w:t>
      </w:r>
      <w:r w:rsidR="006D7CFE">
        <w:rPr>
          <w:rFonts w:hint="eastAsia"/>
          <w:lang w:eastAsia="zh-CN"/>
        </w:rPr>
        <w:t>术语和定义。</w:t>
      </w:r>
    </w:p>
    <w:p w14:paraId="2B2C0558" w14:textId="4F1E0ABE" w:rsidR="006D7CFE" w:rsidRPr="00754D86" w:rsidRDefault="00E20350" w:rsidP="00E20350">
      <w:pPr>
        <w:pStyle w:val="enumlev1"/>
        <w:rPr>
          <w:lang w:eastAsia="zh-CN"/>
        </w:rPr>
      </w:pPr>
      <w:r>
        <w:rPr>
          <w:lang w:eastAsia="zh-CN"/>
        </w:rPr>
        <w:t>–</w:t>
      </w:r>
      <w:r>
        <w:rPr>
          <w:lang w:eastAsia="zh-CN"/>
        </w:rPr>
        <w:tab/>
      </w:r>
      <w:r w:rsidR="006D7CFE">
        <w:rPr>
          <w:rFonts w:hint="eastAsia"/>
          <w:lang w:eastAsia="zh-CN"/>
        </w:rPr>
        <w:t>ITU-T FSTP-ACC-RCS</w:t>
      </w:r>
      <w:r w:rsidR="006D7CFE">
        <w:rPr>
          <w:rFonts w:hint="eastAsia"/>
          <w:lang w:eastAsia="zh-CN"/>
        </w:rPr>
        <w:t>是一份技术</w:t>
      </w:r>
      <w:r w:rsidR="008F20D8">
        <w:rPr>
          <w:rFonts w:hint="eastAsia"/>
          <w:lang w:eastAsia="zh-CN"/>
        </w:rPr>
        <w:t>论文</w:t>
      </w:r>
      <w:r w:rsidR="006D7CFE">
        <w:rPr>
          <w:rFonts w:hint="eastAsia"/>
          <w:lang w:eastAsia="zh-CN"/>
        </w:rPr>
        <w:t>，</w:t>
      </w:r>
      <w:r w:rsidR="009D2798">
        <w:rPr>
          <w:rFonts w:hint="eastAsia"/>
          <w:lang w:eastAsia="zh-CN"/>
        </w:rPr>
        <w:t>其中</w:t>
      </w:r>
      <w:r w:rsidR="006D7CFE">
        <w:rPr>
          <w:rFonts w:hint="eastAsia"/>
          <w:lang w:eastAsia="zh-CN"/>
        </w:rPr>
        <w:t>提供了远程提供字幕服务（</w:t>
      </w:r>
      <w:r w:rsidR="006D7CFE">
        <w:rPr>
          <w:rFonts w:hint="eastAsia"/>
          <w:lang w:eastAsia="zh-CN"/>
        </w:rPr>
        <w:t>CART</w:t>
      </w:r>
      <w:r w:rsidR="006D7CFE">
        <w:rPr>
          <w:rFonts w:hint="eastAsia"/>
          <w:lang w:eastAsia="zh-CN"/>
        </w:rPr>
        <w:t>）的概述和</w:t>
      </w:r>
      <w:r w:rsidR="008F20D8">
        <w:rPr>
          <w:rFonts w:hint="eastAsia"/>
          <w:lang w:eastAsia="zh-CN"/>
        </w:rPr>
        <w:t>指南</w:t>
      </w:r>
      <w:r w:rsidR="006D7CFE">
        <w:rPr>
          <w:rFonts w:hint="eastAsia"/>
          <w:lang w:eastAsia="zh-CN"/>
        </w:rPr>
        <w:t>。</w:t>
      </w:r>
    </w:p>
    <w:p w14:paraId="6CE4362A" w14:textId="6A25C10E" w:rsidR="006D7CFE" w:rsidRDefault="00E20350" w:rsidP="00E20350">
      <w:pPr>
        <w:pStyle w:val="enumlev1"/>
        <w:rPr>
          <w:lang w:eastAsia="zh-CN"/>
        </w:rPr>
      </w:pPr>
      <w:r>
        <w:rPr>
          <w:lang w:eastAsia="zh-CN"/>
        </w:rPr>
        <w:t>–</w:t>
      </w:r>
      <w:r>
        <w:rPr>
          <w:lang w:eastAsia="zh-CN"/>
        </w:rPr>
        <w:tab/>
      </w:r>
      <w:r w:rsidR="006D7CFE">
        <w:rPr>
          <w:rFonts w:hint="eastAsia"/>
          <w:lang w:eastAsia="zh-CN"/>
        </w:rPr>
        <w:t>ITU-T H.871</w:t>
      </w:r>
      <w:r w:rsidR="006D7CFE">
        <w:rPr>
          <w:rFonts w:hint="eastAsia"/>
          <w:lang w:eastAsia="zh-CN"/>
        </w:rPr>
        <w:t>获得批准，</w:t>
      </w:r>
      <w:r w:rsidR="008F20D8">
        <w:rPr>
          <w:rFonts w:hint="eastAsia"/>
          <w:lang w:eastAsia="zh-CN"/>
        </w:rPr>
        <w:t>其中</w:t>
      </w:r>
      <w:r w:rsidR="006D7CFE">
        <w:rPr>
          <w:rFonts w:hint="eastAsia"/>
          <w:lang w:eastAsia="zh-CN"/>
        </w:rPr>
        <w:t>根据</w:t>
      </w:r>
      <w:r w:rsidR="008F20D8">
        <w:rPr>
          <w:rFonts w:hint="eastAsia"/>
          <w:lang w:eastAsia="zh-CN"/>
        </w:rPr>
        <w:t>国际电联</w:t>
      </w:r>
      <w:r w:rsidR="006D7CFE">
        <w:rPr>
          <w:rFonts w:hint="eastAsia"/>
          <w:lang w:eastAsia="zh-CN"/>
        </w:rPr>
        <w:t>和</w:t>
      </w:r>
      <w:r w:rsidR="008F20D8">
        <w:rPr>
          <w:rFonts w:hint="eastAsia"/>
          <w:lang w:eastAsia="zh-CN"/>
        </w:rPr>
        <w:t>世卫组织</w:t>
      </w:r>
      <w:r w:rsidR="006D7CFE">
        <w:rPr>
          <w:rFonts w:hint="eastAsia"/>
          <w:lang w:eastAsia="zh-CN"/>
        </w:rPr>
        <w:t>共同标准</w:t>
      </w:r>
      <w:r w:rsidR="006D7CFE">
        <w:rPr>
          <w:rFonts w:hint="eastAsia"/>
          <w:lang w:eastAsia="zh-CN"/>
        </w:rPr>
        <w:t>H.870</w:t>
      </w:r>
      <w:r w:rsidR="006D7CFE">
        <w:rPr>
          <w:rFonts w:hint="eastAsia"/>
          <w:lang w:eastAsia="zh-CN"/>
        </w:rPr>
        <w:t>中规定的原则，定义了</w:t>
      </w:r>
      <w:r w:rsidR="008F20D8" w:rsidRPr="008F20D8">
        <w:rPr>
          <w:lang w:eastAsia="zh-CN"/>
        </w:rPr>
        <w:t>个人扩音器的安全收听指南</w:t>
      </w:r>
      <w:r w:rsidR="006D7CFE">
        <w:rPr>
          <w:rFonts w:hint="eastAsia"/>
          <w:lang w:eastAsia="zh-CN"/>
        </w:rPr>
        <w:t>。</w:t>
      </w:r>
    </w:p>
    <w:p w14:paraId="09FED47C" w14:textId="08D79A8A" w:rsidR="006D7CFE" w:rsidRDefault="00E20350" w:rsidP="00E20350">
      <w:pPr>
        <w:pStyle w:val="enumlev1"/>
      </w:pPr>
      <w:r>
        <w:rPr>
          <w:lang w:eastAsia="zh-CN"/>
        </w:rPr>
        <w:t>–</w:t>
      </w:r>
      <w:r>
        <w:rPr>
          <w:lang w:eastAsia="zh-CN"/>
        </w:rPr>
        <w:tab/>
      </w:r>
      <w:r w:rsidR="006D7CFE">
        <w:rPr>
          <w:rFonts w:hint="eastAsia"/>
        </w:rPr>
        <w:t>ITU-T FSTP.ACC-ALD</w:t>
      </w:r>
      <w:r w:rsidR="006D7CFE">
        <w:rPr>
          <w:rFonts w:hint="eastAsia"/>
        </w:rPr>
        <w:t>是一份描述</w:t>
      </w:r>
      <w:r w:rsidR="006D7CFE">
        <w:rPr>
          <w:rFonts w:hint="eastAsia"/>
          <w:lang w:eastAsia="zh-CN"/>
        </w:rPr>
        <w:t>各种</w:t>
      </w:r>
      <w:r w:rsidR="0019341F" w:rsidRPr="0019341F">
        <w:rPr>
          <w:lang w:eastAsia="zh-CN"/>
        </w:rPr>
        <w:t>辅助听力系统</w:t>
      </w:r>
      <w:r w:rsidR="006D7CFE">
        <w:rPr>
          <w:rFonts w:hint="eastAsia"/>
          <w:lang w:eastAsia="zh-CN"/>
        </w:rPr>
        <w:t>的技术</w:t>
      </w:r>
      <w:r w:rsidR="0019341F">
        <w:rPr>
          <w:rFonts w:hint="eastAsia"/>
          <w:lang w:eastAsia="zh-CN"/>
        </w:rPr>
        <w:t>论文</w:t>
      </w:r>
      <w:r w:rsidR="006D7CFE">
        <w:rPr>
          <w:rFonts w:hint="eastAsia"/>
          <w:lang w:eastAsia="zh-CN"/>
        </w:rPr>
        <w:t>。</w:t>
      </w:r>
    </w:p>
    <w:p w14:paraId="102A49D4" w14:textId="6C6E0D38" w:rsidR="006D7CFE" w:rsidRDefault="00E20350" w:rsidP="00E20350">
      <w:pPr>
        <w:pStyle w:val="enumlev1"/>
        <w:rPr>
          <w:lang w:eastAsia="zh-CN"/>
        </w:rPr>
      </w:pPr>
      <w:r>
        <w:rPr>
          <w:lang w:eastAsia="zh-CN"/>
        </w:rPr>
        <w:t>–</w:t>
      </w:r>
      <w:r>
        <w:rPr>
          <w:lang w:eastAsia="zh-CN"/>
        </w:rPr>
        <w:tab/>
      </w:r>
      <w:r w:rsidR="006D7CFE">
        <w:rPr>
          <w:rFonts w:hint="eastAsia"/>
          <w:lang w:eastAsia="zh-CN"/>
        </w:rPr>
        <w:t>ITU-T FSTP.ACC-WebVRI</w:t>
      </w:r>
      <w:r w:rsidR="006D7CFE">
        <w:rPr>
          <w:rFonts w:hint="eastAsia"/>
          <w:lang w:eastAsia="zh-CN"/>
        </w:rPr>
        <w:t>是一份</w:t>
      </w:r>
      <w:r w:rsidR="002125EE">
        <w:rPr>
          <w:rFonts w:hint="eastAsia"/>
          <w:lang w:eastAsia="zh-CN"/>
        </w:rPr>
        <w:t>响应</w:t>
      </w:r>
      <w:r w:rsidR="002125EE">
        <w:rPr>
          <w:rFonts w:hint="eastAsia"/>
          <w:lang w:eastAsia="zh-CN"/>
        </w:rPr>
        <w:t>COVID-19</w:t>
      </w:r>
      <w:r w:rsidR="002125EE">
        <w:rPr>
          <w:rFonts w:hint="eastAsia"/>
          <w:lang w:eastAsia="zh-CN"/>
        </w:rPr>
        <w:t>大流行期间所确定的需求的</w:t>
      </w:r>
      <w:r w:rsidR="006D7CFE">
        <w:rPr>
          <w:rFonts w:hint="eastAsia"/>
          <w:lang w:eastAsia="zh-CN"/>
        </w:rPr>
        <w:t>技术</w:t>
      </w:r>
      <w:r w:rsidR="0019341F">
        <w:rPr>
          <w:rFonts w:hint="eastAsia"/>
          <w:lang w:eastAsia="zh-CN"/>
        </w:rPr>
        <w:t>论文</w:t>
      </w:r>
      <w:r w:rsidR="006D7CFE">
        <w:rPr>
          <w:rFonts w:hint="eastAsia"/>
          <w:lang w:eastAsia="zh-CN"/>
        </w:rPr>
        <w:t>，</w:t>
      </w:r>
      <w:r w:rsidR="002125EE">
        <w:rPr>
          <w:rFonts w:hint="eastAsia"/>
          <w:lang w:eastAsia="zh-CN"/>
        </w:rPr>
        <w:t>其中</w:t>
      </w:r>
      <w:r w:rsidR="006D7CFE">
        <w:rPr>
          <w:rFonts w:hint="eastAsia"/>
          <w:lang w:eastAsia="zh-CN"/>
        </w:rPr>
        <w:t>提供</w:t>
      </w:r>
      <w:r w:rsidR="0019341F">
        <w:rPr>
          <w:rFonts w:hint="eastAsia"/>
          <w:lang w:eastAsia="zh-CN"/>
        </w:rPr>
        <w:t>了</w:t>
      </w:r>
      <w:r w:rsidR="006D7CFE">
        <w:rPr>
          <w:rFonts w:hint="eastAsia"/>
          <w:lang w:eastAsia="zh-CN"/>
        </w:rPr>
        <w:t>基于网络的远程手语翻译指南。</w:t>
      </w:r>
    </w:p>
    <w:p w14:paraId="229FF0C3" w14:textId="3F53C8C1" w:rsidR="006D7CFE" w:rsidRPr="00754D86" w:rsidRDefault="00E20350" w:rsidP="00E20350">
      <w:pPr>
        <w:pStyle w:val="enumlev1"/>
      </w:pPr>
      <w:r>
        <w:rPr>
          <w:lang w:eastAsia="zh-CN"/>
        </w:rPr>
        <w:t>–</w:t>
      </w:r>
      <w:r>
        <w:rPr>
          <w:lang w:eastAsia="zh-CN"/>
        </w:rPr>
        <w:tab/>
      </w:r>
      <w:r w:rsidR="006D7CFE">
        <w:rPr>
          <w:rFonts w:hint="eastAsia"/>
        </w:rPr>
        <w:t>ITU-T HSTP.ACC-UC</w:t>
      </w:r>
      <w:r w:rsidR="006D7CFE">
        <w:rPr>
          <w:rFonts w:hint="eastAsia"/>
        </w:rPr>
        <w:t>是</w:t>
      </w:r>
      <w:r w:rsidR="0019341F">
        <w:rPr>
          <w:rFonts w:hint="eastAsia"/>
          <w:lang w:eastAsia="zh-CN"/>
        </w:rPr>
        <w:t>一份技术论文</w:t>
      </w:r>
      <w:r w:rsidR="006D7CFE">
        <w:rPr>
          <w:rFonts w:hint="eastAsia"/>
        </w:rPr>
        <w:t>，</w:t>
      </w:r>
      <w:r w:rsidR="002125EE">
        <w:rPr>
          <w:rFonts w:hint="eastAsia"/>
          <w:lang w:eastAsia="zh-CN"/>
        </w:rPr>
        <w:t>其中</w:t>
      </w:r>
      <w:r w:rsidR="006D7CFE">
        <w:rPr>
          <w:rFonts w:hint="eastAsia"/>
          <w:lang w:eastAsia="zh-CN"/>
        </w:rPr>
        <w:t>描述了</w:t>
      </w:r>
      <w:r w:rsidR="0019341F" w:rsidRPr="00A95A06">
        <w:rPr>
          <w:rFonts w:hint="eastAsia"/>
          <w:lang w:eastAsia="zh-CN"/>
        </w:rPr>
        <w:t>包容性媒体访问服务的使用案例</w:t>
      </w:r>
      <w:r w:rsidR="006D7CFE">
        <w:rPr>
          <w:rFonts w:hint="eastAsia"/>
          <w:lang w:eastAsia="zh-CN"/>
        </w:rPr>
        <w:t>。</w:t>
      </w:r>
    </w:p>
    <w:p w14:paraId="3E5CADF3" w14:textId="6C4DED53" w:rsidR="006D7CFE" w:rsidRDefault="006D7CFE" w:rsidP="0081547E">
      <w:pPr>
        <w:ind w:firstLineChars="200" w:firstLine="480"/>
        <w:rPr>
          <w:lang w:eastAsia="zh-CN"/>
        </w:rPr>
      </w:pPr>
      <w:r>
        <w:rPr>
          <w:rFonts w:hint="eastAsia"/>
          <w:lang w:eastAsia="zh-CN"/>
        </w:rPr>
        <w:t>与</w:t>
      </w:r>
      <w:r>
        <w:rPr>
          <w:rFonts w:hint="eastAsia"/>
          <w:lang w:eastAsia="zh-CN"/>
        </w:rPr>
        <w:t>ISO/IEC JTC1 SC35</w:t>
      </w:r>
      <w:r w:rsidR="00A95A06">
        <w:rPr>
          <w:rFonts w:hint="eastAsia"/>
          <w:lang w:eastAsia="zh-CN"/>
        </w:rPr>
        <w:t>“</w:t>
      </w:r>
      <w:r>
        <w:rPr>
          <w:rFonts w:hint="eastAsia"/>
          <w:lang w:eastAsia="zh-CN"/>
        </w:rPr>
        <w:t>用户界面</w:t>
      </w:r>
      <w:r w:rsidR="00A95A06">
        <w:rPr>
          <w:rFonts w:hint="eastAsia"/>
          <w:lang w:eastAsia="zh-CN"/>
        </w:rPr>
        <w:t>”</w:t>
      </w:r>
      <w:r>
        <w:rPr>
          <w:rFonts w:hint="eastAsia"/>
          <w:lang w:eastAsia="zh-CN"/>
        </w:rPr>
        <w:t>的</w:t>
      </w:r>
      <w:r w:rsidR="00A95A06">
        <w:rPr>
          <w:rFonts w:hint="eastAsia"/>
          <w:lang w:eastAsia="zh-CN"/>
        </w:rPr>
        <w:t>协作</w:t>
      </w:r>
      <w:r>
        <w:rPr>
          <w:rFonts w:hint="eastAsia"/>
          <w:lang w:eastAsia="zh-CN"/>
        </w:rPr>
        <w:t>得到了加强，于</w:t>
      </w:r>
      <w:r>
        <w:rPr>
          <w:rFonts w:hint="eastAsia"/>
          <w:lang w:eastAsia="zh-CN"/>
        </w:rPr>
        <w:t>2018</w:t>
      </w:r>
      <w:r>
        <w:rPr>
          <w:rFonts w:hint="eastAsia"/>
          <w:lang w:eastAsia="zh-CN"/>
        </w:rPr>
        <w:t>年</w:t>
      </w:r>
      <w:r>
        <w:rPr>
          <w:rFonts w:hint="eastAsia"/>
          <w:lang w:eastAsia="zh-CN"/>
        </w:rPr>
        <w:t>2</w:t>
      </w:r>
      <w:r>
        <w:rPr>
          <w:rFonts w:hint="eastAsia"/>
          <w:lang w:eastAsia="zh-CN"/>
        </w:rPr>
        <w:t>月</w:t>
      </w:r>
      <w:r>
        <w:rPr>
          <w:rFonts w:hint="eastAsia"/>
          <w:lang w:eastAsia="zh-CN"/>
        </w:rPr>
        <w:t>12</w:t>
      </w:r>
      <w:r w:rsidR="00A95A06">
        <w:rPr>
          <w:rFonts w:hint="eastAsia"/>
          <w:lang w:eastAsia="zh-CN"/>
        </w:rPr>
        <w:t>-</w:t>
      </w:r>
      <w:r>
        <w:rPr>
          <w:rFonts w:hint="eastAsia"/>
          <w:lang w:eastAsia="zh-CN"/>
        </w:rPr>
        <w:t>16</w:t>
      </w:r>
      <w:r>
        <w:rPr>
          <w:rFonts w:hint="eastAsia"/>
          <w:lang w:eastAsia="zh-CN"/>
        </w:rPr>
        <w:t>日在日内瓦</w:t>
      </w:r>
      <w:r w:rsidR="005C406A" w:rsidRPr="005C406A">
        <w:rPr>
          <w:lang w:eastAsia="zh-CN"/>
        </w:rPr>
        <w:t>同期同地召开会议</w:t>
      </w:r>
      <w:r>
        <w:rPr>
          <w:rFonts w:hint="eastAsia"/>
          <w:lang w:eastAsia="zh-CN"/>
        </w:rPr>
        <w:t>，并定义了各种孪生</w:t>
      </w:r>
      <w:r w:rsidR="005C406A">
        <w:rPr>
          <w:rFonts w:hint="eastAsia"/>
          <w:lang w:eastAsia="zh-CN"/>
        </w:rPr>
        <w:t>案文</w:t>
      </w:r>
      <w:r>
        <w:rPr>
          <w:rFonts w:hint="eastAsia"/>
          <w:lang w:eastAsia="zh-CN"/>
        </w:rPr>
        <w:t>（即技术上一致的规范）。在研究期结束时，</w:t>
      </w:r>
      <w:r w:rsidR="005C406A">
        <w:rPr>
          <w:rFonts w:hint="eastAsia"/>
          <w:lang w:eastAsia="zh-CN"/>
        </w:rPr>
        <w:t>批准了</w:t>
      </w:r>
      <w:r>
        <w:rPr>
          <w:rFonts w:hint="eastAsia"/>
          <w:lang w:eastAsia="zh-CN"/>
        </w:rPr>
        <w:t>一个项目，</w:t>
      </w:r>
      <w:r w:rsidR="005C406A">
        <w:rPr>
          <w:rFonts w:hint="eastAsia"/>
          <w:lang w:eastAsia="zh-CN"/>
        </w:rPr>
        <w:t>同意了</w:t>
      </w:r>
      <w:r>
        <w:rPr>
          <w:rFonts w:hint="eastAsia"/>
          <w:lang w:eastAsia="zh-CN"/>
        </w:rPr>
        <w:t>两个</w:t>
      </w:r>
      <w:r w:rsidR="005C406A">
        <w:rPr>
          <w:rFonts w:hint="eastAsia"/>
          <w:lang w:eastAsia="zh-CN"/>
        </w:rPr>
        <w:t>项目，</w:t>
      </w:r>
      <w:r>
        <w:rPr>
          <w:rFonts w:hint="eastAsia"/>
          <w:lang w:eastAsia="zh-CN"/>
        </w:rPr>
        <w:t>另外两个</w:t>
      </w:r>
      <w:r w:rsidR="005C406A">
        <w:rPr>
          <w:rFonts w:hint="eastAsia"/>
          <w:lang w:eastAsia="zh-CN"/>
        </w:rPr>
        <w:t>项目</w:t>
      </w:r>
      <w:r>
        <w:rPr>
          <w:rFonts w:hint="eastAsia"/>
          <w:lang w:eastAsia="zh-CN"/>
        </w:rPr>
        <w:t>仍在</w:t>
      </w:r>
      <w:r w:rsidR="00C4158C">
        <w:rPr>
          <w:rFonts w:hint="eastAsia"/>
          <w:lang w:eastAsia="zh-CN"/>
        </w:rPr>
        <w:t>进行</w:t>
      </w:r>
      <w:r>
        <w:rPr>
          <w:rFonts w:hint="eastAsia"/>
          <w:lang w:eastAsia="zh-CN"/>
        </w:rPr>
        <w:t>中</w:t>
      </w:r>
      <w:r w:rsidR="004F6E87">
        <w:rPr>
          <w:rFonts w:hint="eastAsia"/>
          <w:lang w:eastAsia="zh-CN"/>
        </w:rPr>
        <w:t>：</w:t>
      </w:r>
    </w:p>
    <w:p w14:paraId="1D95A5FA" w14:textId="439B02E3" w:rsidR="0081547E" w:rsidRDefault="0081547E" w:rsidP="0081547E">
      <w:pPr>
        <w:pStyle w:val="enumlev1"/>
        <w:rPr>
          <w:lang w:eastAsia="zh-CN"/>
        </w:rPr>
      </w:pPr>
      <w:r>
        <w:rPr>
          <w:lang w:eastAsia="zh-CN"/>
        </w:rPr>
        <w:t>–</w:t>
      </w:r>
      <w:r>
        <w:rPr>
          <w:lang w:eastAsia="zh-CN"/>
        </w:rPr>
        <w:tab/>
      </w:r>
      <w:r w:rsidRPr="00A9774B">
        <w:rPr>
          <w:rFonts w:hint="eastAsia"/>
          <w:lang w:eastAsia="zh-CN"/>
        </w:rPr>
        <w:t>ITU-T T.701.11</w:t>
      </w:r>
      <w:r w:rsidRPr="00A9774B">
        <w:rPr>
          <w:rFonts w:hint="eastAsia"/>
          <w:lang w:eastAsia="zh-CN"/>
        </w:rPr>
        <w:t>（</w:t>
      </w:r>
      <w:r w:rsidRPr="00A9774B">
        <w:rPr>
          <w:rFonts w:hint="eastAsia"/>
          <w:lang w:eastAsia="zh-CN"/>
        </w:rPr>
        <w:t>ISO/IEC 20071-11</w:t>
      </w:r>
      <w:r w:rsidRPr="00A9774B">
        <w:rPr>
          <w:rFonts w:hint="eastAsia"/>
          <w:lang w:eastAsia="zh-CN"/>
        </w:rPr>
        <w:t>）为</w:t>
      </w:r>
      <w:r w:rsidR="005D7362" w:rsidRPr="00A9774B">
        <w:rPr>
          <w:rFonts w:hint="eastAsia"/>
          <w:lang w:eastAsia="zh-CN"/>
        </w:rPr>
        <w:t>在</w:t>
      </w:r>
      <w:r w:rsidRPr="00A9774B">
        <w:rPr>
          <w:rFonts w:hint="eastAsia"/>
          <w:lang w:eastAsia="zh-CN"/>
        </w:rPr>
        <w:t>书面文件</w:t>
      </w:r>
      <w:r w:rsidR="00BA4CE5" w:rsidRPr="00A9774B">
        <w:rPr>
          <w:rFonts w:hint="eastAsia"/>
          <w:lang w:eastAsia="zh-CN"/>
        </w:rPr>
        <w:t>（相对于网页）</w:t>
      </w:r>
      <w:r w:rsidRPr="00A9774B">
        <w:rPr>
          <w:rFonts w:hint="eastAsia"/>
          <w:lang w:eastAsia="zh-CN"/>
        </w:rPr>
        <w:t>中</w:t>
      </w:r>
      <w:r w:rsidR="005D7362" w:rsidRPr="00A9774B">
        <w:rPr>
          <w:rFonts w:hint="eastAsia"/>
          <w:lang w:eastAsia="zh-CN"/>
        </w:rPr>
        <w:t>使用</w:t>
      </w:r>
      <w:r w:rsidR="001C5032">
        <w:rPr>
          <w:rFonts w:hint="eastAsia"/>
          <w:lang w:eastAsia="zh-CN"/>
        </w:rPr>
        <w:t>替代</w:t>
      </w:r>
      <w:r w:rsidR="005D7362" w:rsidRPr="00A9774B">
        <w:rPr>
          <w:rFonts w:hint="eastAsia"/>
          <w:lang w:eastAsia="zh-CN"/>
        </w:rPr>
        <w:t>图像的</w:t>
      </w:r>
      <w:r w:rsidRPr="00A9774B">
        <w:rPr>
          <w:rFonts w:hint="eastAsia"/>
          <w:lang w:eastAsia="zh-CN"/>
        </w:rPr>
        <w:t>文本</w:t>
      </w:r>
      <w:r w:rsidR="005D7362" w:rsidRPr="00A9774B">
        <w:rPr>
          <w:rFonts w:hint="eastAsia"/>
          <w:lang w:eastAsia="zh-CN"/>
        </w:rPr>
        <w:t>（也称为“替代文本”）提供</w:t>
      </w:r>
      <w:r w:rsidR="00A9774B">
        <w:rPr>
          <w:rFonts w:hint="eastAsia"/>
          <w:lang w:eastAsia="zh-CN"/>
        </w:rPr>
        <w:t>指南</w:t>
      </w:r>
      <w:r w:rsidR="00A9774B" w:rsidRPr="00A9774B">
        <w:rPr>
          <w:rFonts w:hint="eastAsia"/>
          <w:lang w:eastAsia="zh-CN"/>
        </w:rPr>
        <w:t>。</w:t>
      </w:r>
    </w:p>
    <w:p w14:paraId="110D1B60" w14:textId="7755038D" w:rsidR="0081547E" w:rsidRDefault="0081547E" w:rsidP="0081547E">
      <w:pPr>
        <w:pStyle w:val="enumlev1"/>
        <w:rPr>
          <w:lang w:eastAsia="zh-CN"/>
        </w:rPr>
      </w:pPr>
      <w:r>
        <w:rPr>
          <w:lang w:eastAsia="zh-CN"/>
        </w:rPr>
        <w:t>–</w:t>
      </w:r>
      <w:r>
        <w:rPr>
          <w:lang w:eastAsia="zh-CN"/>
        </w:rPr>
        <w:tab/>
      </w:r>
      <w:r w:rsidR="004D5E9F">
        <w:rPr>
          <w:rFonts w:hint="eastAsia"/>
          <w:lang w:eastAsia="zh-CN"/>
        </w:rPr>
        <w:t>已</w:t>
      </w:r>
      <w:r>
        <w:rPr>
          <w:rFonts w:hint="eastAsia"/>
          <w:lang w:eastAsia="zh-CN"/>
        </w:rPr>
        <w:t>同意的</w:t>
      </w:r>
      <w:r>
        <w:rPr>
          <w:rFonts w:hint="eastAsia"/>
          <w:lang w:eastAsia="zh-CN"/>
        </w:rPr>
        <w:t>ITU-T T.701.21</w:t>
      </w:r>
      <w:r>
        <w:rPr>
          <w:rFonts w:hint="eastAsia"/>
          <w:lang w:eastAsia="zh-CN"/>
        </w:rPr>
        <w:t>（</w:t>
      </w:r>
      <w:r>
        <w:rPr>
          <w:rFonts w:hint="eastAsia"/>
          <w:lang w:eastAsia="zh-CN"/>
        </w:rPr>
        <w:t>ISO/IEC TS 20071-21</w:t>
      </w:r>
      <w:r>
        <w:rPr>
          <w:rFonts w:hint="eastAsia"/>
          <w:lang w:eastAsia="zh-CN"/>
        </w:rPr>
        <w:t>）包含关于制作和呈现</w:t>
      </w:r>
      <w:r w:rsidR="008B2E87">
        <w:rPr>
          <w:rFonts w:hint="eastAsia"/>
          <w:lang w:eastAsia="zh-CN"/>
        </w:rPr>
        <w:t>音像内容</w:t>
      </w:r>
      <w:r>
        <w:rPr>
          <w:rFonts w:hint="eastAsia"/>
          <w:lang w:eastAsia="zh-CN"/>
        </w:rPr>
        <w:t>音频描述的指南。</w:t>
      </w:r>
    </w:p>
    <w:p w14:paraId="110C3D3A" w14:textId="4DA2DBFD" w:rsidR="0081547E" w:rsidRPr="0081547E" w:rsidRDefault="0081547E" w:rsidP="00715ABD">
      <w:pPr>
        <w:pStyle w:val="enumlev1"/>
        <w:rPr>
          <w:lang w:eastAsia="zh-CN"/>
        </w:rPr>
      </w:pPr>
      <w:r>
        <w:rPr>
          <w:lang w:eastAsia="zh-CN"/>
        </w:rPr>
        <w:t>–</w:t>
      </w:r>
      <w:r>
        <w:rPr>
          <w:lang w:eastAsia="zh-CN"/>
        </w:rPr>
        <w:tab/>
      </w:r>
      <w:r w:rsidR="004D5E9F">
        <w:rPr>
          <w:rFonts w:hint="eastAsia"/>
          <w:lang w:eastAsia="zh-CN"/>
        </w:rPr>
        <w:t>已</w:t>
      </w:r>
      <w:r>
        <w:rPr>
          <w:rFonts w:hint="eastAsia"/>
          <w:lang w:eastAsia="zh-CN"/>
        </w:rPr>
        <w:t>同意的</w:t>
      </w:r>
      <w:r>
        <w:rPr>
          <w:rFonts w:hint="eastAsia"/>
          <w:lang w:eastAsia="zh-CN"/>
        </w:rPr>
        <w:t>ITU-T T.701.25</w:t>
      </w:r>
      <w:r>
        <w:rPr>
          <w:rFonts w:hint="eastAsia"/>
          <w:lang w:eastAsia="zh-CN"/>
        </w:rPr>
        <w:t>（</w:t>
      </w:r>
      <w:r>
        <w:rPr>
          <w:rFonts w:hint="eastAsia"/>
          <w:lang w:eastAsia="zh-CN"/>
        </w:rPr>
        <w:t>ISO/IEC 20071-25:2017</w:t>
      </w:r>
      <w:r>
        <w:rPr>
          <w:rFonts w:hint="eastAsia"/>
          <w:lang w:eastAsia="zh-CN"/>
        </w:rPr>
        <w:t>）</w:t>
      </w:r>
      <w:r w:rsidR="004D5E9F">
        <w:rPr>
          <w:rFonts w:hint="eastAsia"/>
          <w:lang w:eastAsia="zh-CN"/>
        </w:rPr>
        <w:t>通过</w:t>
      </w:r>
      <w:r>
        <w:rPr>
          <w:rFonts w:hint="eastAsia"/>
          <w:lang w:eastAsia="zh-CN"/>
        </w:rPr>
        <w:t>为</w:t>
      </w:r>
      <w:r w:rsidR="004D5E9F" w:rsidRPr="004D5E9F">
        <w:rPr>
          <w:lang w:eastAsia="zh-CN"/>
        </w:rPr>
        <w:t>视频文本</w:t>
      </w:r>
      <w:r w:rsidR="00C17BC5" w:rsidRPr="004D5E9F">
        <w:rPr>
          <w:lang w:eastAsia="zh-CN"/>
        </w:rPr>
        <w:t>（包括字幕、翻译字幕和其他屏幕</w:t>
      </w:r>
      <w:r w:rsidR="00C17BC5">
        <w:rPr>
          <w:rFonts w:hint="eastAsia"/>
          <w:lang w:eastAsia="zh-CN"/>
        </w:rPr>
        <w:t>上</w:t>
      </w:r>
      <w:r w:rsidR="00C17BC5" w:rsidRPr="004D5E9F">
        <w:rPr>
          <w:lang w:eastAsia="zh-CN"/>
        </w:rPr>
        <w:t>文本）</w:t>
      </w:r>
      <w:r w:rsidR="004D5E9F" w:rsidRPr="004D5E9F">
        <w:rPr>
          <w:lang w:eastAsia="zh-CN"/>
        </w:rPr>
        <w:t>的音频呈现</w:t>
      </w:r>
      <w:r>
        <w:rPr>
          <w:rFonts w:hint="eastAsia"/>
          <w:lang w:eastAsia="zh-CN"/>
        </w:rPr>
        <w:t>提供</w:t>
      </w:r>
      <w:r w:rsidR="004D5E9F">
        <w:rPr>
          <w:rFonts w:hint="eastAsia"/>
          <w:lang w:eastAsia="zh-CN"/>
        </w:rPr>
        <w:t>指南</w:t>
      </w:r>
      <w:r>
        <w:rPr>
          <w:rFonts w:hint="eastAsia"/>
          <w:lang w:eastAsia="zh-CN"/>
        </w:rPr>
        <w:t>，</w:t>
      </w:r>
      <w:r w:rsidR="004D5E9F">
        <w:rPr>
          <w:rFonts w:hint="eastAsia"/>
          <w:lang w:eastAsia="zh-CN"/>
        </w:rPr>
        <w:t>对</w:t>
      </w:r>
      <w:r w:rsidR="004D5E9F" w:rsidRPr="00754D86">
        <w:rPr>
          <w:lang w:eastAsia="zh-CN"/>
        </w:rPr>
        <w:t>T.701.21</w:t>
      </w:r>
      <w:r w:rsidR="004D5E9F">
        <w:rPr>
          <w:rFonts w:hint="eastAsia"/>
          <w:lang w:eastAsia="zh-CN"/>
        </w:rPr>
        <w:t>进行了补充。</w:t>
      </w:r>
    </w:p>
    <w:p w14:paraId="7BE75886" w14:textId="361F1D5D" w:rsidR="006D7CFE" w:rsidRDefault="006D7CFE" w:rsidP="006D7CFE">
      <w:pPr>
        <w:pStyle w:val="enumlev1"/>
        <w:rPr>
          <w:lang w:eastAsia="zh-CN"/>
        </w:rPr>
      </w:pPr>
      <w:r>
        <w:rPr>
          <w:lang w:eastAsia="zh-CN"/>
        </w:rPr>
        <w:t>–</w:t>
      </w:r>
      <w:r>
        <w:rPr>
          <w:lang w:eastAsia="zh-CN"/>
        </w:rPr>
        <w:tab/>
      </w:r>
      <w:hyperlink r:id="rId375" w:tooltip="See more details" w:history="1">
        <w:r w:rsidR="004D5E9F" w:rsidRPr="00754D86">
          <w:rPr>
            <w:rStyle w:val="Hyperlink"/>
            <w:lang w:eastAsia="zh-CN"/>
          </w:rPr>
          <w:t>H.ACC-GVP</w:t>
        </w:r>
      </w:hyperlink>
      <w:r w:rsidR="004D5E9F">
        <w:rPr>
          <w:rFonts w:hint="eastAsia"/>
          <w:lang w:eastAsia="zh-CN"/>
        </w:rPr>
        <w:t>草案</w:t>
      </w:r>
      <w:r>
        <w:rPr>
          <w:rFonts w:hint="eastAsia"/>
          <w:lang w:eastAsia="zh-CN"/>
        </w:rPr>
        <w:t>（</w:t>
      </w:r>
      <w:r>
        <w:rPr>
          <w:rFonts w:hint="eastAsia"/>
          <w:lang w:eastAsia="zh-CN"/>
        </w:rPr>
        <w:t>ISO/IEC 20071-23</w:t>
      </w:r>
      <w:r>
        <w:rPr>
          <w:rFonts w:hint="eastAsia"/>
          <w:lang w:eastAsia="zh-CN"/>
        </w:rPr>
        <w:t>）</w:t>
      </w:r>
      <w:r w:rsidR="00E17831">
        <w:rPr>
          <w:rFonts w:hint="eastAsia"/>
          <w:lang w:eastAsia="zh-CN"/>
        </w:rPr>
        <w:t>“</w:t>
      </w:r>
      <w:r>
        <w:rPr>
          <w:rFonts w:hint="eastAsia"/>
          <w:lang w:eastAsia="zh-CN"/>
        </w:rPr>
        <w:t>音频信息</w:t>
      </w:r>
      <w:r w:rsidR="00E17831">
        <w:rPr>
          <w:rFonts w:hint="eastAsia"/>
          <w:lang w:eastAsia="zh-CN"/>
        </w:rPr>
        <w:t>（</w:t>
      </w:r>
      <w:r w:rsidR="00E17831" w:rsidRPr="004D5E9F">
        <w:rPr>
          <w:lang w:eastAsia="zh-CN"/>
        </w:rPr>
        <w:t>包括字幕</w:t>
      </w:r>
      <w:r w:rsidR="00E17831">
        <w:rPr>
          <w:rFonts w:hint="eastAsia"/>
          <w:lang w:eastAsia="zh-CN"/>
        </w:rPr>
        <w:t>和</w:t>
      </w:r>
      <w:r w:rsidR="00E17831" w:rsidRPr="00E17831">
        <w:rPr>
          <w:lang w:eastAsia="zh-CN"/>
        </w:rPr>
        <w:t>翻译字幕</w:t>
      </w:r>
      <w:r w:rsidR="00E17831">
        <w:rPr>
          <w:rFonts w:hint="eastAsia"/>
          <w:lang w:eastAsia="zh-CN"/>
        </w:rPr>
        <w:t>）</w:t>
      </w:r>
      <w:r>
        <w:rPr>
          <w:rFonts w:hint="eastAsia"/>
          <w:lang w:eastAsia="zh-CN"/>
        </w:rPr>
        <w:t>视觉呈现指南</w:t>
      </w:r>
      <w:r w:rsidR="00E17831">
        <w:rPr>
          <w:rFonts w:hint="eastAsia"/>
          <w:lang w:eastAsia="zh-CN"/>
        </w:rPr>
        <w:t>”</w:t>
      </w:r>
      <w:r>
        <w:rPr>
          <w:rFonts w:hint="eastAsia"/>
          <w:lang w:eastAsia="zh-CN"/>
        </w:rPr>
        <w:t>。</w:t>
      </w:r>
    </w:p>
    <w:p w14:paraId="0AA8B33D" w14:textId="0FC3ADAB" w:rsidR="006D7CFE" w:rsidRPr="006D7CFE" w:rsidRDefault="006D7CFE" w:rsidP="00715ABD">
      <w:pPr>
        <w:pStyle w:val="enumlev1"/>
        <w:rPr>
          <w:lang w:eastAsia="zh-CN"/>
        </w:rPr>
      </w:pPr>
      <w:r>
        <w:rPr>
          <w:lang w:eastAsia="zh-CN"/>
        </w:rPr>
        <w:t>–</w:t>
      </w:r>
      <w:r>
        <w:rPr>
          <w:lang w:eastAsia="zh-CN"/>
        </w:rPr>
        <w:tab/>
      </w:r>
      <w:hyperlink r:id="rId376" w:tooltip="See more details" w:history="1">
        <w:r w:rsidR="004D5E9F" w:rsidRPr="00754D86">
          <w:rPr>
            <w:rStyle w:val="Hyperlink"/>
            <w:lang w:eastAsia="zh-CN"/>
          </w:rPr>
          <w:t>F.ACC-AVSL</w:t>
        </w:r>
      </w:hyperlink>
      <w:r w:rsidR="004D5E9F">
        <w:rPr>
          <w:rFonts w:hint="eastAsia"/>
          <w:lang w:eastAsia="zh-CN"/>
        </w:rPr>
        <w:t>草案</w:t>
      </w:r>
      <w:r>
        <w:rPr>
          <w:rFonts w:hint="eastAsia"/>
          <w:lang w:eastAsia="zh-CN"/>
        </w:rPr>
        <w:t>（</w:t>
      </w:r>
      <w:r>
        <w:rPr>
          <w:rFonts w:hint="eastAsia"/>
          <w:lang w:eastAsia="zh-CN"/>
        </w:rPr>
        <w:t>ISO/IEC 20071-24</w:t>
      </w:r>
      <w:r>
        <w:rPr>
          <w:rFonts w:hint="eastAsia"/>
          <w:lang w:eastAsia="zh-CN"/>
        </w:rPr>
        <w:t>）</w:t>
      </w:r>
      <w:r w:rsidR="00E17831">
        <w:rPr>
          <w:rFonts w:hint="eastAsia"/>
          <w:lang w:eastAsia="zh-CN"/>
        </w:rPr>
        <w:t>“</w:t>
      </w:r>
      <w:r w:rsidR="00E17831" w:rsidRPr="005D7362">
        <w:rPr>
          <w:lang w:eastAsia="zh-CN"/>
        </w:rPr>
        <w:t>手语音频信息的视觉呈现</w:t>
      </w:r>
      <w:r w:rsidR="00E17831" w:rsidRPr="005D7362">
        <w:rPr>
          <w:rFonts w:hint="eastAsia"/>
          <w:lang w:eastAsia="zh-CN"/>
        </w:rPr>
        <w:t>”</w:t>
      </w:r>
      <w:r>
        <w:rPr>
          <w:rFonts w:hint="eastAsia"/>
          <w:lang w:eastAsia="zh-CN"/>
        </w:rPr>
        <w:t>。</w:t>
      </w:r>
    </w:p>
    <w:p w14:paraId="6F89DFFE" w14:textId="498FE535" w:rsidR="003E7B86" w:rsidRPr="00754D86" w:rsidRDefault="003E7B86" w:rsidP="00BA4CE5">
      <w:pPr>
        <w:ind w:firstLineChars="200" w:firstLine="480"/>
        <w:rPr>
          <w:lang w:eastAsia="zh-CN"/>
        </w:rPr>
      </w:pPr>
      <w:r>
        <w:rPr>
          <w:rFonts w:hint="eastAsia"/>
          <w:lang w:eastAsia="zh-CN"/>
        </w:rPr>
        <w:t>在</w:t>
      </w:r>
      <w:r w:rsidR="00BA4CE5">
        <w:rPr>
          <w:rFonts w:hint="eastAsia"/>
          <w:lang w:eastAsia="zh-CN"/>
        </w:rPr>
        <w:t>人为因素</w:t>
      </w:r>
      <w:r>
        <w:rPr>
          <w:rFonts w:hint="eastAsia"/>
          <w:lang w:eastAsia="zh-CN"/>
        </w:rPr>
        <w:t>研究方面，发布了</w:t>
      </w:r>
      <w:r>
        <w:rPr>
          <w:rFonts w:hint="eastAsia"/>
          <w:lang w:eastAsia="zh-CN"/>
        </w:rPr>
        <w:t>ITU-T H.862.4</w:t>
      </w:r>
      <w:r w:rsidR="00BA4CE5" w:rsidRPr="00EC518B">
        <w:rPr>
          <w:rFonts w:hint="eastAsia"/>
          <w:lang w:eastAsia="zh-CN"/>
        </w:rPr>
        <w:t>“信息通信技术嗅觉功能测试系统框架”</w:t>
      </w:r>
      <w:r>
        <w:rPr>
          <w:rFonts w:hint="eastAsia"/>
          <w:lang w:eastAsia="zh-CN"/>
        </w:rPr>
        <w:t>和</w:t>
      </w:r>
      <w:r w:rsidR="00A3415C">
        <w:rPr>
          <w:rFonts w:hint="eastAsia"/>
          <w:lang w:eastAsia="zh-CN"/>
        </w:rPr>
        <w:t>ITU-T H.862.5</w:t>
      </w:r>
      <w:r w:rsidR="00BA4CE5" w:rsidRPr="00EC518B">
        <w:rPr>
          <w:rFonts w:hint="eastAsia"/>
          <w:lang w:eastAsia="zh-CN"/>
        </w:rPr>
        <w:t>“基于人工神经网络的情感支持多模态用户界面”</w:t>
      </w:r>
      <w:r>
        <w:rPr>
          <w:rFonts w:hint="eastAsia"/>
          <w:lang w:eastAsia="zh-CN"/>
        </w:rPr>
        <w:t>，以及</w:t>
      </w:r>
      <w:r w:rsidR="00A3415C">
        <w:rPr>
          <w:rFonts w:hint="eastAsia"/>
          <w:lang w:eastAsia="zh-CN"/>
        </w:rPr>
        <w:t>ITU-T F.747</w:t>
      </w:r>
      <w:r>
        <w:rPr>
          <w:rFonts w:hint="eastAsia"/>
          <w:lang w:eastAsia="zh-CN"/>
        </w:rPr>
        <w:t>.10</w:t>
      </w:r>
      <w:r w:rsidR="00BA4CE5" w:rsidRPr="00EC518B">
        <w:rPr>
          <w:rFonts w:hint="eastAsia"/>
          <w:lang w:eastAsia="zh-CN"/>
        </w:rPr>
        <w:t>“</w:t>
      </w:r>
      <w:r w:rsidR="00BA4CE5" w:rsidRPr="00A23D75">
        <w:rPr>
          <w:rFonts w:ascii="Calibri" w:eastAsia="STKaiti" w:hAnsi="Calibri" w:hint="eastAsia"/>
          <w:iCs/>
          <w:lang w:eastAsia="zh-CN"/>
        </w:rPr>
        <w:t>分布式账本系统（</w:t>
      </w:r>
      <w:r w:rsidR="00BA4CE5" w:rsidRPr="00A23D75">
        <w:rPr>
          <w:rFonts w:hint="eastAsia"/>
          <w:iCs/>
          <w:lang w:eastAsia="zh-CN"/>
        </w:rPr>
        <w:t>DLS</w:t>
      </w:r>
      <w:r w:rsidR="00BA4CE5" w:rsidRPr="00A23D75">
        <w:rPr>
          <w:rFonts w:ascii="Calibri" w:eastAsia="STKaiti" w:hAnsi="Calibri" w:hint="eastAsia"/>
          <w:iCs/>
          <w:lang w:eastAsia="zh-CN"/>
        </w:rPr>
        <w:t>）对安全人为因素服务的要求</w:t>
      </w:r>
      <w:r w:rsidR="00BA4CE5" w:rsidRPr="00EC518B">
        <w:rPr>
          <w:rFonts w:hint="eastAsia"/>
          <w:lang w:eastAsia="zh-CN"/>
        </w:rPr>
        <w:t>”</w:t>
      </w:r>
      <w:r>
        <w:rPr>
          <w:rFonts w:hint="eastAsia"/>
          <w:lang w:eastAsia="zh-CN"/>
        </w:rPr>
        <w:t>，这是</w:t>
      </w:r>
      <w:r w:rsidR="00BA4CE5">
        <w:rPr>
          <w:rFonts w:hint="eastAsia"/>
          <w:lang w:eastAsia="zh-CN"/>
        </w:rPr>
        <w:t>第</w:t>
      </w:r>
      <w:r w:rsidR="00BA4CE5">
        <w:rPr>
          <w:rFonts w:hint="eastAsia"/>
          <w:lang w:eastAsia="zh-CN"/>
        </w:rPr>
        <w:t>1</w:t>
      </w:r>
      <w:r w:rsidR="00BA4CE5">
        <w:rPr>
          <w:lang w:eastAsia="zh-CN"/>
        </w:rPr>
        <w:t>6</w:t>
      </w:r>
      <w:r w:rsidR="00BA4CE5">
        <w:rPr>
          <w:rFonts w:hint="eastAsia"/>
          <w:lang w:eastAsia="zh-CN"/>
        </w:rPr>
        <w:t>研究组</w:t>
      </w:r>
      <w:r>
        <w:rPr>
          <w:rFonts w:hint="eastAsia"/>
          <w:lang w:eastAsia="zh-CN"/>
        </w:rPr>
        <w:t>历史上第一</w:t>
      </w:r>
      <w:r w:rsidR="00F72191">
        <w:rPr>
          <w:rFonts w:hint="eastAsia"/>
          <w:lang w:eastAsia="zh-CN"/>
        </w:rPr>
        <w:t>份</w:t>
      </w:r>
      <w:r>
        <w:rPr>
          <w:rFonts w:hint="eastAsia"/>
          <w:lang w:eastAsia="zh-CN"/>
        </w:rPr>
        <w:t>TAP</w:t>
      </w:r>
      <w:r>
        <w:rPr>
          <w:rFonts w:hint="eastAsia"/>
          <w:lang w:eastAsia="zh-CN"/>
        </w:rPr>
        <w:t>建议</w:t>
      </w:r>
      <w:r w:rsidR="00BA4CE5">
        <w:rPr>
          <w:rFonts w:hint="eastAsia"/>
          <w:lang w:eastAsia="zh-CN"/>
        </w:rPr>
        <w:t>书</w:t>
      </w:r>
      <w:r>
        <w:rPr>
          <w:rFonts w:hint="eastAsia"/>
          <w:lang w:eastAsia="zh-CN"/>
        </w:rPr>
        <w:t>。</w:t>
      </w:r>
      <w:r w:rsidR="00BA4CE5">
        <w:rPr>
          <w:rFonts w:hint="eastAsia"/>
          <w:lang w:eastAsia="zh-CN"/>
        </w:rPr>
        <w:t>第</w:t>
      </w:r>
      <w:r>
        <w:rPr>
          <w:rFonts w:hint="eastAsia"/>
          <w:lang w:eastAsia="zh-CN"/>
        </w:rPr>
        <w:t>24/16</w:t>
      </w:r>
      <w:r w:rsidR="00BA4CE5">
        <w:rPr>
          <w:rFonts w:hint="eastAsia"/>
          <w:lang w:eastAsia="zh-CN"/>
        </w:rPr>
        <w:t>号课题</w:t>
      </w:r>
      <w:r>
        <w:rPr>
          <w:rFonts w:hint="eastAsia"/>
          <w:lang w:eastAsia="zh-CN"/>
        </w:rPr>
        <w:t>下的其他工作将在本报告的</w:t>
      </w:r>
      <w:r w:rsidR="00BA4CE5">
        <w:rPr>
          <w:rFonts w:hint="eastAsia"/>
          <w:lang w:eastAsia="zh-CN"/>
        </w:rPr>
        <w:t>人工智能章节</w:t>
      </w:r>
      <w:r>
        <w:rPr>
          <w:rFonts w:hint="eastAsia"/>
          <w:lang w:eastAsia="zh-CN"/>
        </w:rPr>
        <w:t>进行报告。</w:t>
      </w:r>
    </w:p>
    <w:p w14:paraId="23CE1563" w14:textId="429C80C8" w:rsidR="00DF41B4" w:rsidRPr="00754D86" w:rsidRDefault="00DF41B4" w:rsidP="00DF41B4">
      <w:pPr>
        <w:pStyle w:val="Heading3"/>
        <w:rPr>
          <w:lang w:eastAsia="zh-CN"/>
        </w:rPr>
      </w:pPr>
      <w:bookmarkStart w:id="44" w:name="_Toc92998439"/>
      <w:bookmarkStart w:id="45" w:name="_Toc94818862"/>
      <w:bookmarkStart w:id="46" w:name="_Toc95322949"/>
      <w:bookmarkStart w:id="47" w:name="_Toc96681950"/>
      <w:r w:rsidRPr="00754D86">
        <w:rPr>
          <w:lang w:eastAsia="zh-CN"/>
        </w:rPr>
        <w:t>3.2.</w:t>
      </w:r>
      <w:r w:rsidRPr="00754D86">
        <w:fldChar w:fldCharType="begin"/>
      </w:r>
      <w:r w:rsidRPr="00754D86">
        <w:rPr>
          <w:lang w:eastAsia="zh-CN"/>
        </w:rPr>
        <w:instrText xml:space="preserve"> seq clause33 </w:instrText>
      </w:r>
      <w:r w:rsidRPr="00754D86">
        <w:fldChar w:fldCharType="separate"/>
      </w:r>
      <w:r w:rsidRPr="00754D86">
        <w:rPr>
          <w:noProof/>
          <w:lang w:eastAsia="zh-CN"/>
        </w:rPr>
        <w:t>4</w:t>
      </w:r>
      <w:r w:rsidRPr="00754D86">
        <w:fldChar w:fldCharType="end"/>
      </w:r>
      <w:r w:rsidRPr="00754D86">
        <w:rPr>
          <w:lang w:eastAsia="zh-CN"/>
        </w:rPr>
        <w:tab/>
      </w:r>
      <w:bookmarkEnd w:id="44"/>
      <w:bookmarkEnd w:id="45"/>
      <w:bookmarkEnd w:id="46"/>
      <w:r w:rsidR="00BA4CE5">
        <w:rPr>
          <w:rFonts w:hint="eastAsia"/>
          <w:lang w:eastAsia="zh-CN"/>
        </w:rPr>
        <w:t>数字卫生</w:t>
      </w:r>
      <w:bookmarkEnd w:id="47"/>
    </w:p>
    <w:p w14:paraId="07BFE390" w14:textId="1D55F14D" w:rsidR="00BA4CE5" w:rsidRPr="00754D86" w:rsidRDefault="00BA4CE5" w:rsidP="00BA4CE5">
      <w:pPr>
        <w:ind w:firstLineChars="200" w:firstLine="480"/>
        <w:rPr>
          <w:lang w:eastAsia="zh-CN"/>
        </w:rPr>
      </w:pPr>
      <w:r>
        <w:rPr>
          <w:rFonts w:hint="eastAsia"/>
          <w:lang w:eastAsia="zh-CN"/>
        </w:rPr>
        <w:t>在本研究期，</w:t>
      </w:r>
      <w:r w:rsidR="00C07B69">
        <w:rPr>
          <w:rFonts w:hint="eastAsia"/>
          <w:lang w:eastAsia="zh-CN"/>
        </w:rPr>
        <w:t>第</w:t>
      </w:r>
      <w:r>
        <w:rPr>
          <w:rFonts w:hint="eastAsia"/>
          <w:lang w:eastAsia="zh-CN"/>
        </w:rPr>
        <w:t>28/16</w:t>
      </w:r>
      <w:r w:rsidR="00C07B69">
        <w:rPr>
          <w:rFonts w:hint="eastAsia"/>
          <w:lang w:eastAsia="zh-CN"/>
        </w:rPr>
        <w:t>号课题</w:t>
      </w:r>
      <w:r>
        <w:rPr>
          <w:rFonts w:hint="eastAsia"/>
          <w:lang w:eastAsia="zh-CN"/>
        </w:rPr>
        <w:t>有三条工作主线：与</w:t>
      </w:r>
      <w:r w:rsidRPr="00BA4CE5">
        <w:rPr>
          <w:lang w:eastAsia="zh-CN"/>
        </w:rPr>
        <w:t>康体佳</w:t>
      </w:r>
      <w:r>
        <w:rPr>
          <w:rFonts w:hint="eastAsia"/>
          <w:lang w:eastAsia="zh-CN"/>
        </w:rPr>
        <w:t>个人连接健康联盟（</w:t>
      </w:r>
      <w:r>
        <w:rPr>
          <w:rFonts w:hint="eastAsia"/>
          <w:lang w:eastAsia="zh-CN"/>
        </w:rPr>
        <w:t>PCHA</w:t>
      </w:r>
      <w:r>
        <w:rPr>
          <w:rFonts w:hint="eastAsia"/>
          <w:lang w:eastAsia="zh-CN"/>
        </w:rPr>
        <w:t>）</w:t>
      </w:r>
      <w:r w:rsidR="00EE22E6">
        <w:rPr>
          <w:rFonts w:hint="eastAsia"/>
          <w:lang w:eastAsia="zh-CN"/>
        </w:rPr>
        <w:t>在</w:t>
      </w:r>
      <w:r>
        <w:rPr>
          <w:rFonts w:hint="eastAsia"/>
          <w:lang w:eastAsia="zh-CN"/>
        </w:rPr>
        <w:t>个人连接健康设备</w:t>
      </w:r>
      <w:r w:rsidR="00EE22E6">
        <w:rPr>
          <w:rFonts w:hint="eastAsia"/>
          <w:lang w:eastAsia="zh-CN"/>
        </w:rPr>
        <w:t>领域的协作</w:t>
      </w:r>
      <w:r w:rsidR="00014220">
        <w:rPr>
          <w:rFonts w:hint="eastAsia"/>
          <w:lang w:eastAsia="zh-CN"/>
        </w:rPr>
        <w:t>、</w:t>
      </w:r>
      <w:r>
        <w:rPr>
          <w:rFonts w:hint="eastAsia"/>
          <w:lang w:eastAsia="zh-CN"/>
        </w:rPr>
        <w:t>与世界卫生组织（</w:t>
      </w:r>
      <w:r>
        <w:rPr>
          <w:rFonts w:hint="eastAsia"/>
          <w:lang w:eastAsia="zh-CN"/>
        </w:rPr>
        <w:t>WHO</w:t>
      </w:r>
      <w:r>
        <w:rPr>
          <w:rFonts w:hint="eastAsia"/>
          <w:lang w:eastAsia="zh-CN"/>
        </w:rPr>
        <w:t>）的</w:t>
      </w:r>
      <w:r w:rsidR="00EE22E6">
        <w:rPr>
          <w:rFonts w:hint="eastAsia"/>
          <w:lang w:eastAsia="zh-CN"/>
        </w:rPr>
        <w:t>协作</w:t>
      </w:r>
      <w:r w:rsidR="00014220">
        <w:rPr>
          <w:rFonts w:hint="eastAsia"/>
          <w:lang w:eastAsia="zh-CN"/>
        </w:rPr>
        <w:t>以及</w:t>
      </w:r>
      <w:r>
        <w:rPr>
          <w:rFonts w:hint="eastAsia"/>
          <w:lang w:eastAsia="zh-CN"/>
        </w:rPr>
        <w:t>医疗设备和系统的标准。另一个发展领域是</w:t>
      </w:r>
      <w:r w:rsidR="00014220">
        <w:rPr>
          <w:rFonts w:hint="eastAsia"/>
          <w:lang w:eastAsia="zh-CN"/>
        </w:rPr>
        <w:t>ICT</w:t>
      </w:r>
      <w:r>
        <w:rPr>
          <w:rFonts w:hint="eastAsia"/>
          <w:lang w:eastAsia="zh-CN"/>
        </w:rPr>
        <w:t>在健康设备和系统中的应用工作</w:t>
      </w:r>
      <w:r w:rsidR="00EE22E6">
        <w:rPr>
          <w:rFonts w:hint="eastAsia"/>
          <w:lang w:eastAsia="zh-CN"/>
        </w:rPr>
        <w:t>。</w:t>
      </w:r>
    </w:p>
    <w:p w14:paraId="77F200A6" w14:textId="496B62AF" w:rsidR="00DF41B4" w:rsidRPr="00754D86" w:rsidRDefault="00B72209" w:rsidP="00B72209">
      <w:pPr>
        <w:pStyle w:val="enumlev1"/>
        <w:rPr>
          <w:lang w:eastAsia="zh-CN"/>
        </w:rPr>
      </w:pPr>
      <w:r>
        <w:rPr>
          <w:lang w:eastAsia="zh-CN"/>
        </w:rPr>
        <w:t>–</w:t>
      </w:r>
      <w:r>
        <w:rPr>
          <w:lang w:eastAsia="zh-CN"/>
        </w:rPr>
        <w:tab/>
      </w:r>
      <w:r w:rsidR="00EE22E6">
        <w:rPr>
          <w:rFonts w:hint="eastAsia"/>
          <w:lang w:eastAsia="zh-CN"/>
        </w:rPr>
        <w:t>在本研究期，对</w:t>
      </w:r>
      <w:r w:rsidR="00EE22E6">
        <w:rPr>
          <w:rFonts w:hint="eastAsia"/>
          <w:lang w:eastAsia="zh-CN"/>
        </w:rPr>
        <w:t>H.810-H.850</w:t>
      </w:r>
      <w:r w:rsidR="00EE22E6">
        <w:rPr>
          <w:rFonts w:hint="eastAsia"/>
          <w:lang w:eastAsia="zh-CN"/>
        </w:rPr>
        <w:t>系列中的个人连接健康规范进行了更新</w:t>
      </w:r>
      <w:r w:rsidR="00513242">
        <w:rPr>
          <w:rFonts w:hint="eastAsia"/>
          <w:lang w:eastAsia="zh-CN"/>
        </w:rPr>
        <w:t>：</w:t>
      </w:r>
    </w:p>
    <w:p w14:paraId="38925DF1" w14:textId="65769B4E" w:rsidR="00A56357" w:rsidRDefault="00B72209" w:rsidP="00B72209">
      <w:pPr>
        <w:pStyle w:val="enumlev2"/>
        <w:rPr>
          <w:lang w:eastAsia="zh-CN"/>
        </w:rPr>
      </w:pPr>
      <w:r>
        <w:rPr>
          <w:lang w:eastAsia="zh-CN"/>
        </w:rPr>
        <w:t>•</w:t>
      </w:r>
      <w:r>
        <w:rPr>
          <w:lang w:eastAsia="zh-CN"/>
        </w:rPr>
        <w:tab/>
      </w:r>
      <w:r w:rsidR="00A56357">
        <w:rPr>
          <w:rFonts w:hint="eastAsia"/>
          <w:lang w:eastAsia="zh-CN"/>
        </w:rPr>
        <w:t>H.810</w:t>
      </w:r>
      <w:r w:rsidR="00A56357">
        <w:rPr>
          <w:rFonts w:hint="eastAsia"/>
          <w:lang w:eastAsia="zh-CN"/>
        </w:rPr>
        <w:t>系列中的</w:t>
      </w:r>
      <w:r w:rsidR="00A56357" w:rsidRPr="00A56357">
        <w:rPr>
          <w:lang w:eastAsia="zh-CN"/>
        </w:rPr>
        <w:t>《康体佳设计导则》</w:t>
      </w:r>
      <w:r w:rsidR="00A56357">
        <w:rPr>
          <w:rFonts w:hint="eastAsia"/>
          <w:lang w:eastAsia="zh-CN"/>
        </w:rPr>
        <w:t>发布了新版本，包括</w:t>
      </w:r>
      <w:r w:rsidR="00A56357">
        <w:rPr>
          <w:rFonts w:hint="eastAsia"/>
          <w:lang w:eastAsia="zh-CN"/>
        </w:rPr>
        <w:t>8</w:t>
      </w:r>
      <w:r w:rsidR="00A56357">
        <w:rPr>
          <w:rFonts w:hint="eastAsia"/>
          <w:lang w:eastAsia="zh-CN"/>
        </w:rPr>
        <w:t>份案文，加上在此期间对</w:t>
      </w:r>
      <w:r w:rsidR="00A56357">
        <w:rPr>
          <w:rFonts w:hint="eastAsia"/>
          <w:lang w:eastAsia="zh-CN"/>
        </w:rPr>
        <w:t>H.810</w:t>
      </w:r>
      <w:r w:rsidR="00A56357">
        <w:rPr>
          <w:rFonts w:hint="eastAsia"/>
          <w:lang w:eastAsia="zh-CN"/>
        </w:rPr>
        <w:t>和</w:t>
      </w:r>
      <w:r w:rsidR="00A56357">
        <w:rPr>
          <w:rFonts w:hint="eastAsia"/>
          <w:lang w:eastAsia="zh-CN"/>
        </w:rPr>
        <w:t>H.813</w:t>
      </w:r>
      <w:r w:rsidR="00A56357">
        <w:rPr>
          <w:rFonts w:hint="eastAsia"/>
          <w:lang w:eastAsia="zh-CN"/>
        </w:rPr>
        <w:t>的更新。技术论文</w:t>
      </w:r>
      <w:r w:rsidR="00A56357">
        <w:rPr>
          <w:rFonts w:hint="eastAsia"/>
          <w:lang w:eastAsia="zh-CN"/>
        </w:rPr>
        <w:t>ITU-T HSTP-H812-FHIR</w:t>
      </w:r>
      <w:r w:rsidR="00A56357">
        <w:rPr>
          <w:rFonts w:hint="eastAsia"/>
          <w:lang w:eastAsia="zh-CN"/>
        </w:rPr>
        <w:t>作为使用</w:t>
      </w:r>
      <w:r w:rsidR="00A56357">
        <w:rPr>
          <w:rFonts w:hint="eastAsia"/>
          <w:lang w:eastAsia="zh-CN"/>
        </w:rPr>
        <w:t>FHIR</w:t>
      </w:r>
      <w:r w:rsidR="00A56357">
        <w:rPr>
          <w:rFonts w:hint="eastAsia"/>
          <w:lang w:eastAsia="zh-CN"/>
        </w:rPr>
        <w:t>技术上传</w:t>
      </w:r>
      <w:r w:rsidR="00A56357" w:rsidRPr="00A56357">
        <w:rPr>
          <w:lang w:eastAsia="zh-CN"/>
        </w:rPr>
        <w:t>FHIR</w:t>
      </w:r>
      <w:r w:rsidR="00A56357" w:rsidRPr="00A56357">
        <w:rPr>
          <w:lang w:eastAsia="zh-CN"/>
        </w:rPr>
        <w:t>观测数据</w:t>
      </w:r>
      <w:r w:rsidR="00514D88">
        <w:rPr>
          <w:rFonts w:ascii="STKaiti" w:eastAsia="STKaiti" w:hAnsi="STKaiti" w:hint="eastAsia"/>
          <w:lang w:eastAsia="zh-CN"/>
        </w:rPr>
        <w:t>试点实施</w:t>
      </w:r>
      <w:r w:rsidR="00A56357" w:rsidRPr="00A56357">
        <w:rPr>
          <w:rFonts w:ascii="STKaiti" w:eastAsia="STKaiti" w:hAnsi="STKaiti" w:hint="eastAsia"/>
          <w:lang w:eastAsia="zh-CN"/>
        </w:rPr>
        <w:t>规范</w:t>
      </w:r>
      <w:r w:rsidR="00A56357">
        <w:rPr>
          <w:rFonts w:hint="eastAsia"/>
          <w:lang w:eastAsia="zh-CN"/>
        </w:rPr>
        <w:t>发布。该规范在现阶段作为技术论文而不是建议书发布，因为</w:t>
      </w:r>
      <w:r w:rsidR="00514D88">
        <w:rPr>
          <w:rFonts w:hint="eastAsia"/>
          <w:lang w:eastAsia="zh-CN"/>
        </w:rPr>
        <w:t>在</w:t>
      </w:r>
      <w:r w:rsidR="00514D88" w:rsidRPr="00514D88">
        <w:rPr>
          <w:lang w:eastAsia="zh-CN"/>
        </w:rPr>
        <w:t>底层协议</w:t>
      </w:r>
      <w:r w:rsidR="00514D88">
        <w:rPr>
          <w:rFonts w:hint="eastAsia"/>
          <w:lang w:eastAsia="zh-CN"/>
        </w:rPr>
        <w:t>实施</w:t>
      </w:r>
      <w:r w:rsidR="00514D88" w:rsidRPr="00514D88">
        <w:rPr>
          <w:lang w:eastAsia="zh-CN"/>
        </w:rPr>
        <w:t>在</w:t>
      </w:r>
      <w:r w:rsidR="00514D88" w:rsidRPr="00514D88">
        <w:rPr>
          <w:lang w:eastAsia="zh-CN"/>
        </w:rPr>
        <w:t>HL7</w:t>
      </w:r>
      <w:r w:rsidR="00514D88">
        <w:rPr>
          <w:rFonts w:hint="eastAsia"/>
          <w:lang w:eastAsia="zh-CN"/>
        </w:rPr>
        <w:t>组织</w:t>
      </w:r>
      <w:r w:rsidR="00514D88" w:rsidRPr="00514D88">
        <w:rPr>
          <w:lang w:eastAsia="zh-CN"/>
        </w:rPr>
        <w:t>中完成最终评估</w:t>
      </w:r>
      <w:r w:rsidR="00514D88">
        <w:rPr>
          <w:rFonts w:hint="eastAsia"/>
          <w:lang w:eastAsia="zh-CN"/>
        </w:rPr>
        <w:t>的过程中，它</w:t>
      </w:r>
      <w:r w:rsidR="00514D88" w:rsidRPr="00514D88">
        <w:rPr>
          <w:lang w:eastAsia="zh-CN"/>
        </w:rPr>
        <w:t>旨在用于</w:t>
      </w:r>
      <w:r w:rsidR="00514D88">
        <w:rPr>
          <w:lang w:eastAsia="zh-CN"/>
        </w:rPr>
        <w:t>试点实施</w:t>
      </w:r>
      <w:r w:rsidR="00A56357">
        <w:rPr>
          <w:rFonts w:hint="eastAsia"/>
          <w:lang w:eastAsia="zh-CN"/>
        </w:rPr>
        <w:t>。</w:t>
      </w:r>
      <w:r w:rsidR="00014220">
        <w:rPr>
          <w:rFonts w:hint="eastAsia"/>
          <w:lang w:eastAsia="zh-CN"/>
        </w:rPr>
        <w:t>发布</w:t>
      </w:r>
      <w:r w:rsidR="00514D88">
        <w:rPr>
          <w:rFonts w:hint="eastAsia"/>
          <w:lang w:eastAsia="zh-CN"/>
        </w:rPr>
        <w:t>试点实施</w:t>
      </w:r>
      <w:r w:rsidR="00014220">
        <w:rPr>
          <w:rFonts w:hint="eastAsia"/>
          <w:lang w:eastAsia="zh-CN"/>
        </w:rPr>
        <w:t>版</w:t>
      </w:r>
      <w:r w:rsidR="00A56357">
        <w:rPr>
          <w:rFonts w:hint="eastAsia"/>
          <w:lang w:eastAsia="zh-CN"/>
        </w:rPr>
        <w:t>是卫生信息学领域的常见做法，允许早期采用者使用</w:t>
      </w:r>
      <w:r w:rsidR="00A56357">
        <w:rPr>
          <w:rFonts w:hint="eastAsia"/>
          <w:lang w:eastAsia="zh-CN"/>
        </w:rPr>
        <w:t>FHIR</w:t>
      </w:r>
      <w:r w:rsidR="00A56357">
        <w:rPr>
          <w:rFonts w:hint="eastAsia"/>
          <w:lang w:eastAsia="zh-CN"/>
        </w:rPr>
        <w:t>技术开始开发和测试产品，</w:t>
      </w:r>
      <w:r w:rsidR="004058ED">
        <w:rPr>
          <w:rFonts w:hint="eastAsia"/>
          <w:lang w:eastAsia="zh-CN"/>
        </w:rPr>
        <w:t>直到</w:t>
      </w:r>
      <w:r w:rsidR="00A56357">
        <w:rPr>
          <w:rFonts w:hint="eastAsia"/>
          <w:lang w:eastAsia="zh-CN"/>
        </w:rPr>
        <w:t>计划</w:t>
      </w:r>
      <w:r w:rsidR="00014220">
        <w:rPr>
          <w:rFonts w:hint="eastAsia"/>
          <w:lang w:eastAsia="zh-CN"/>
        </w:rPr>
        <w:t>作为</w:t>
      </w:r>
      <w:r w:rsidR="00A56357">
        <w:rPr>
          <w:rFonts w:hint="eastAsia"/>
          <w:lang w:eastAsia="zh-CN"/>
        </w:rPr>
        <w:t>H.812.5</w:t>
      </w:r>
      <w:r w:rsidR="00A56357">
        <w:rPr>
          <w:rFonts w:hint="eastAsia"/>
          <w:lang w:eastAsia="zh-CN"/>
        </w:rPr>
        <w:t>建议书</w:t>
      </w:r>
      <w:r w:rsidR="00014220">
        <w:rPr>
          <w:rFonts w:hint="eastAsia"/>
          <w:lang w:eastAsia="zh-CN"/>
        </w:rPr>
        <w:t>的最终发布</w:t>
      </w:r>
      <w:r w:rsidR="00A56357">
        <w:rPr>
          <w:rFonts w:hint="eastAsia"/>
          <w:lang w:eastAsia="zh-CN"/>
        </w:rPr>
        <w:t>。</w:t>
      </w:r>
      <w:r w:rsidR="00A56357">
        <w:rPr>
          <w:rFonts w:hint="eastAsia"/>
          <w:lang w:eastAsia="zh-CN"/>
        </w:rPr>
        <w:t>H.810</w:t>
      </w:r>
      <w:r w:rsidR="00A56357">
        <w:rPr>
          <w:rFonts w:hint="eastAsia"/>
          <w:lang w:eastAsia="zh-CN"/>
        </w:rPr>
        <w:t>系列的系统规范由</w:t>
      </w:r>
      <w:r w:rsidR="00A56357">
        <w:rPr>
          <w:rFonts w:hint="eastAsia"/>
          <w:lang w:eastAsia="zh-CN"/>
        </w:rPr>
        <w:t>H.820-H.850</w:t>
      </w:r>
      <w:r w:rsidR="00A56357">
        <w:rPr>
          <w:rFonts w:hint="eastAsia"/>
          <w:lang w:eastAsia="zh-CN"/>
        </w:rPr>
        <w:t>系列的一致性测试规范来补充，目前包括</w:t>
      </w:r>
      <w:r w:rsidR="00A56357">
        <w:rPr>
          <w:rFonts w:hint="eastAsia"/>
          <w:lang w:eastAsia="zh-CN"/>
        </w:rPr>
        <w:t>54</w:t>
      </w:r>
      <w:r w:rsidR="002A0C94">
        <w:rPr>
          <w:rFonts w:hint="eastAsia"/>
          <w:lang w:eastAsia="zh-CN"/>
        </w:rPr>
        <w:t>份</w:t>
      </w:r>
      <w:r w:rsidR="00A56357">
        <w:rPr>
          <w:rFonts w:hint="eastAsia"/>
          <w:lang w:eastAsia="zh-CN"/>
        </w:rPr>
        <w:t>建议</w:t>
      </w:r>
      <w:r w:rsidR="00014220">
        <w:rPr>
          <w:rFonts w:hint="eastAsia"/>
          <w:lang w:eastAsia="zh-CN"/>
        </w:rPr>
        <w:t>书</w:t>
      </w:r>
      <w:r w:rsidR="00A56357">
        <w:rPr>
          <w:rFonts w:hint="eastAsia"/>
          <w:lang w:eastAsia="zh-CN"/>
        </w:rPr>
        <w:t>。在</w:t>
      </w:r>
      <w:r w:rsidR="00014220">
        <w:rPr>
          <w:rFonts w:hint="eastAsia"/>
          <w:lang w:eastAsia="zh-CN"/>
        </w:rPr>
        <w:t>本</w:t>
      </w:r>
      <w:r w:rsidR="00A56357">
        <w:rPr>
          <w:rFonts w:hint="eastAsia"/>
          <w:lang w:eastAsia="zh-CN"/>
        </w:rPr>
        <w:t>研究期，有</w:t>
      </w:r>
      <w:r w:rsidR="002F411C">
        <w:rPr>
          <w:rFonts w:hint="eastAsia"/>
          <w:lang w:eastAsia="zh-CN"/>
        </w:rPr>
        <w:t>九</w:t>
      </w:r>
      <w:r w:rsidR="002A0C94">
        <w:rPr>
          <w:rFonts w:hint="eastAsia"/>
          <w:lang w:eastAsia="zh-CN"/>
        </w:rPr>
        <w:t>份</w:t>
      </w:r>
      <w:r w:rsidR="00A56357">
        <w:rPr>
          <w:rFonts w:hint="eastAsia"/>
          <w:lang w:eastAsia="zh-CN"/>
        </w:rPr>
        <w:t>新的建议</w:t>
      </w:r>
      <w:r w:rsidR="00014220">
        <w:rPr>
          <w:rFonts w:hint="eastAsia"/>
          <w:lang w:eastAsia="zh-CN"/>
        </w:rPr>
        <w:t>书</w:t>
      </w:r>
      <w:r w:rsidR="00A56357">
        <w:rPr>
          <w:rFonts w:hint="eastAsia"/>
          <w:lang w:eastAsia="zh-CN"/>
        </w:rPr>
        <w:t>和</w:t>
      </w:r>
      <w:r w:rsidR="00A56357">
        <w:rPr>
          <w:rFonts w:hint="eastAsia"/>
          <w:lang w:eastAsia="zh-CN"/>
        </w:rPr>
        <w:t>70</w:t>
      </w:r>
      <w:r w:rsidR="00A56357">
        <w:rPr>
          <w:rFonts w:hint="eastAsia"/>
          <w:lang w:eastAsia="zh-CN"/>
        </w:rPr>
        <w:t>项一致性测试规范的修订</w:t>
      </w:r>
      <w:r w:rsidR="00014220">
        <w:rPr>
          <w:rFonts w:hint="eastAsia"/>
          <w:lang w:eastAsia="zh-CN"/>
        </w:rPr>
        <w:t>。</w:t>
      </w:r>
    </w:p>
    <w:p w14:paraId="57A8BC27" w14:textId="67A12D23" w:rsidR="00014220" w:rsidRPr="00754D86" w:rsidRDefault="00B72209" w:rsidP="00B72209">
      <w:pPr>
        <w:pStyle w:val="enumlev2"/>
        <w:rPr>
          <w:lang w:eastAsia="zh-CN"/>
        </w:rPr>
      </w:pPr>
      <w:r>
        <w:rPr>
          <w:lang w:eastAsia="zh-CN"/>
        </w:rPr>
        <w:t>•</w:t>
      </w:r>
      <w:r>
        <w:rPr>
          <w:lang w:eastAsia="zh-CN"/>
        </w:rPr>
        <w:tab/>
      </w:r>
      <w:r w:rsidR="00E84B8C">
        <w:rPr>
          <w:rFonts w:hint="eastAsia"/>
          <w:lang w:eastAsia="zh-CN"/>
        </w:rPr>
        <w:t>完成了</w:t>
      </w:r>
      <w:r w:rsidR="00014220">
        <w:rPr>
          <w:rFonts w:hint="eastAsia"/>
          <w:lang w:eastAsia="zh-CN"/>
        </w:rPr>
        <w:t>对解释</w:t>
      </w:r>
      <w:r w:rsidR="00014220">
        <w:rPr>
          <w:rFonts w:hint="eastAsia"/>
          <w:lang w:eastAsia="zh-CN"/>
        </w:rPr>
        <w:t>H.810</w:t>
      </w:r>
      <w:r w:rsidR="00014220">
        <w:rPr>
          <w:rFonts w:hint="eastAsia"/>
          <w:lang w:eastAsia="zh-CN"/>
        </w:rPr>
        <w:t>系列的两份技术</w:t>
      </w:r>
      <w:r w:rsidR="00E84B8C">
        <w:rPr>
          <w:rFonts w:hint="eastAsia"/>
          <w:lang w:eastAsia="zh-CN"/>
        </w:rPr>
        <w:t>论文</w:t>
      </w:r>
      <w:r w:rsidR="00014220">
        <w:rPr>
          <w:rFonts w:hint="eastAsia"/>
          <w:lang w:eastAsia="zh-CN"/>
        </w:rPr>
        <w:t>的修订。技术</w:t>
      </w:r>
      <w:r w:rsidR="00E84B8C">
        <w:rPr>
          <w:rFonts w:hint="eastAsia"/>
          <w:lang w:eastAsia="zh-CN"/>
        </w:rPr>
        <w:t>论文</w:t>
      </w:r>
      <w:r w:rsidR="00014220" w:rsidRPr="00E84B8C">
        <w:rPr>
          <w:rFonts w:hint="eastAsia"/>
          <w:b/>
          <w:bCs/>
          <w:lang w:eastAsia="zh-CN"/>
        </w:rPr>
        <w:t>ITU-T HSTP-H810</w:t>
      </w:r>
      <w:r w:rsidR="00014220">
        <w:rPr>
          <w:rFonts w:hint="eastAsia"/>
          <w:lang w:eastAsia="zh-CN"/>
        </w:rPr>
        <w:t>包含了</w:t>
      </w:r>
      <w:r w:rsidR="0033005A">
        <w:rPr>
          <w:rFonts w:hint="eastAsia"/>
          <w:lang w:eastAsia="zh-CN"/>
        </w:rPr>
        <w:t>ITU-T H.810</w:t>
      </w:r>
      <w:r w:rsidR="00E84B8C" w:rsidRPr="00A56357">
        <w:rPr>
          <w:lang w:eastAsia="zh-CN"/>
        </w:rPr>
        <w:t>《康体佳设计导则》</w:t>
      </w:r>
      <w:r w:rsidR="00E84B8C">
        <w:rPr>
          <w:rFonts w:hint="eastAsia"/>
          <w:lang w:eastAsia="zh-CN"/>
        </w:rPr>
        <w:t>概述</w:t>
      </w:r>
      <w:r w:rsidR="00014220">
        <w:rPr>
          <w:rFonts w:hint="eastAsia"/>
          <w:lang w:eastAsia="zh-CN"/>
        </w:rPr>
        <w:t>，并进行了更新，包括</w:t>
      </w:r>
      <w:r w:rsidR="00014220">
        <w:rPr>
          <w:rFonts w:hint="eastAsia"/>
          <w:lang w:eastAsia="zh-CN"/>
        </w:rPr>
        <w:t>2016</w:t>
      </w:r>
      <w:r w:rsidR="00014220">
        <w:rPr>
          <w:rFonts w:hint="eastAsia"/>
          <w:lang w:eastAsia="zh-CN"/>
        </w:rPr>
        <w:t>年引入的架构更新以及</w:t>
      </w:r>
      <w:r w:rsidR="00014220">
        <w:rPr>
          <w:rFonts w:hint="eastAsia"/>
          <w:lang w:eastAsia="zh-CN"/>
        </w:rPr>
        <w:t>2017</w:t>
      </w:r>
      <w:r w:rsidR="00014220">
        <w:rPr>
          <w:rFonts w:hint="eastAsia"/>
          <w:lang w:eastAsia="zh-CN"/>
        </w:rPr>
        <w:t>年版本的新功能，特别是支持</w:t>
      </w:r>
      <w:r w:rsidR="00014220">
        <w:rPr>
          <w:rFonts w:hint="eastAsia"/>
          <w:lang w:eastAsia="zh-CN"/>
        </w:rPr>
        <w:t>FHIR</w:t>
      </w:r>
      <w:r w:rsidR="00014220">
        <w:rPr>
          <w:rFonts w:hint="eastAsia"/>
          <w:lang w:eastAsia="zh-CN"/>
        </w:rPr>
        <w:t>作为上传观测数据的方法。</w:t>
      </w:r>
    </w:p>
    <w:p w14:paraId="7C1CAED5" w14:textId="5DB02DB9" w:rsidR="00014220" w:rsidRPr="00754D86" w:rsidRDefault="00B72209" w:rsidP="00B72209">
      <w:pPr>
        <w:pStyle w:val="enumlev2"/>
        <w:rPr>
          <w:lang w:eastAsia="zh-CN"/>
        </w:rPr>
      </w:pPr>
      <w:r>
        <w:rPr>
          <w:lang w:eastAsia="zh-CN"/>
        </w:rPr>
        <w:t>•</w:t>
      </w:r>
      <w:r>
        <w:rPr>
          <w:lang w:eastAsia="zh-CN"/>
        </w:rPr>
        <w:tab/>
      </w:r>
      <w:r w:rsidR="00014220">
        <w:rPr>
          <w:rFonts w:hint="eastAsia"/>
          <w:lang w:eastAsia="zh-CN"/>
        </w:rPr>
        <w:t>技术</w:t>
      </w:r>
      <w:r w:rsidR="00E84B8C">
        <w:rPr>
          <w:rFonts w:hint="eastAsia"/>
          <w:lang w:eastAsia="zh-CN"/>
        </w:rPr>
        <w:t>论文</w:t>
      </w:r>
      <w:r w:rsidR="00014220" w:rsidRPr="00E84B8C">
        <w:rPr>
          <w:rFonts w:hint="eastAsia"/>
          <w:b/>
          <w:bCs/>
          <w:lang w:eastAsia="zh-CN"/>
        </w:rPr>
        <w:t>ITU-T HSTP.H810-XCHF</w:t>
      </w:r>
      <w:r w:rsidR="00014220">
        <w:rPr>
          <w:rFonts w:hint="eastAsia"/>
          <w:lang w:eastAsia="zh-CN"/>
        </w:rPr>
        <w:t>解释了</w:t>
      </w:r>
      <w:r w:rsidR="00FA5FAE">
        <w:rPr>
          <w:rFonts w:hint="eastAsia"/>
          <w:lang w:eastAsia="zh-CN"/>
        </w:rPr>
        <w:t>ITU-T H.810</w:t>
      </w:r>
      <w:r w:rsidR="00E84B8C" w:rsidRPr="00A56357">
        <w:rPr>
          <w:lang w:eastAsia="zh-CN"/>
        </w:rPr>
        <w:t>《康体佳设计导则》</w:t>
      </w:r>
      <w:r w:rsidR="00014220">
        <w:rPr>
          <w:rFonts w:hint="eastAsia"/>
          <w:lang w:eastAsia="zh-CN"/>
        </w:rPr>
        <w:t>架构内数据交换的基本原理，</w:t>
      </w:r>
      <w:r w:rsidR="00E84B8C">
        <w:rPr>
          <w:rFonts w:hint="eastAsia"/>
          <w:lang w:eastAsia="zh-CN"/>
        </w:rPr>
        <w:t>并进行了</w:t>
      </w:r>
      <w:r w:rsidR="00014220">
        <w:rPr>
          <w:rFonts w:hint="eastAsia"/>
          <w:lang w:eastAsia="zh-CN"/>
        </w:rPr>
        <w:t>更新</w:t>
      </w:r>
      <w:r w:rsidR="00E84B8C">
        <w:rPr>
          <w:rFonts w:hint="eastAsia"/>
          <w:lang w:eastAsia="zh-CN"/>
        </w:rPr>
        <w:t>，</w:t>
      </w:r>
      <w:r w:rsidR="00014220">
        <w:rPr>
          <w:rFonts w:hint="eastAsia"/>
          <w:lang w:eastAsia="zh-CN"/>
        </w:rPr>
        <w:t>以突出新的</w:t>
      </w:r>
      <w:r w:rsidR="00014220">
        <w:rPr>
          <w:rFonts w:hint="eastAsia"/>
          <w:lang w:eastAsia="zh-CN"/>
        </w:rPr>
        <w:t>FHIR</w:t>
      </w:r>
      <w:r w:rsidR="00014220">
        <w:rPr>
          <w:rFonts w:hint="eastAsia"/>
          <w:lang w:eastAsia="zh-CN"/>
        </w:rPr>
        <w:t>观测</w:t>
      </w:r>
      <w:r w:rsidR="00E84B8C">
        <w:rPr>
          <w:rFonts w:hint="eastAsia"/>
          <w:lang w:eastAsia="zh-CN"/>
        </w:rPr>
        <w:t>数据</w:t>
      </w:r>
      <w:r w:rsidR="00014220">
        <w:rPr>
          <w:rFonts w:hint="eastAsia"/>
          <w:lang w:eastAsia="zh-CN"/>
        </w:rPr>
        <w:t>上传机制。</w:t>
      </w:r>
    </w:p>
    <w:p w14:paraId="1871D404" w14:textId="18C307E1" w:rsidR="00DF41B4" w:rsidRPr="00754D86" w:rsidRDefault="00B72209" w:rsidP="00B72209">
      <w:pPr>
        <w:pStyle w:val="enumlev1"/>
        <w:rPr>
          <w:b/>
          <w:bCs/>
          <w:lang w:eastAsia="zh-CN"/>
        </w:rPr>
      </w:pPr>
      <w:r>
        <w:rPr>
          <w:lang w:eastAsia="zh-CN"/>
        </w:rPr>
        <w:t>–</w:t>
      </w:r>
      <w:r>
        <w:rPr>
          <w:lang w:eastAsia="zh-CN"/>
        </w:rPr>
        <w:tab/>
      </w:r>
      <w:r w:rsidR="00E84B8C">
        <w:rPr>
          <w:rFonts w:hint="eastAsia"/>
          <w:lang w:eastAsia="zh-CN"/>
        </w:rPr>
        <w:t>在世卫组织及其专家的直接参与下，</w:t>
      </w:r>
      <w:r w:rsidR="00171C97">
        <w:rPr>
          <w:rFonts w:hint="eastAsia"/>
          <w:lang w:eastAsia="zh-CN"/>
        </w:rPr>
        <w:t>在</w:t>
      </w:r>
      <w:r w:rsidR="00E84B8C">
        <w:rPr>
          <w:rFonts w:hint="eastAsia"/>
          <w:lang w:eastAsia="zh-CN"/>
        </w:rPr>
        <w:t>两个领域</w:t>
      </w:r>
      <w:r w:rsidR="00171C97">
        <w:rPr>
          <w:rFonts w:hint="eastAsia"/>
          <w:lang w:eastAsia="zh-CN"/>
        </w:rPr>
        <w:t>开展了</w:t>
      </w:r>
      <w:r w:rsidR="00E84B8C">
        <w:rPr>
          <w:rFonts w:hint="eastAsia"/>
          <w:lang w:eastAsia="zh-CN"/>
        </w:rPr>
        <w:t>研究：</w:t>
      </w:r>
    </w:p>
    <w:p w14:paraId="61DF4FF5" w14:textId="2264E2AC" w:rsidR="00DF41B4" w:rsidRDefault="00B72209" w:rsidP="00B72209">
      <w:pPr>
        <w:pStyle w:val="enumlev2"/>
        <w:rPr>
          <w:lang w:eastAsia="zh-CN"/>
        </w:rPr>
      </w:pPr>
      <w:r w:rsidRPr="00B72209">
        <w:rPr>
          <w:b/>
          <w:bCs/>
          <w:lang w:eastAsia="zh-CN"/>
        </w:rPr>
        <w:t>•</w:t>
      </w:r>
      <w:r>
        <w:rPr>
          <w:b/>
          <w:bCs/>
          <w:lang w:eastAsia="zh-CN"/>
        </w:rPr>
        <w:tab/>
      </w:r>
      <w:r w:rsidR="00E84B8C" w:rsidRPr="00CB790E">
        <w:rPr>
          <w:rFonts w:hint="eastAsia"/>
          <w:b/>
          <w:bCs/>
          <w:lang w:eastAsia="zh-CN"/>
        </w:rPr>
        <w:t>安全</w:t>
      </w:r>
      <w:r w:rsidR="005F2A29" w:rsidRPr="00CB790E">
        <w:rPr>
          <w:rFonts w:hint="eastAsia"/>
          <w:b/>
          <w:bCs/>
          <w:lang w:eastAsia="zh-CN"/>
        </w:rPr>
        <w:t>收听：</w:t>
      </w:r>
      <w:r w:rsidR="00E84B8C">
        <w:rPr>
          <w:rFonts w:hint="eastAsia"/>
          <w:lang w:eastAsia="zh-CN"/>
        </w:rPr>
        <w:t>首先是</w:t>
      </w:r>
      <w:r w:rsidR="005926C6">
        <w:rPr>
          <w:rFonts w:hint="eastAsia"/>
          <w:lang w:eastAsia="zh-CN"/>
        </w:rPr>
        <w:t>ITU-T H.870</w:t>
      </w:r>
      <w:r w:rsidR="005F2A29">
        <w:rPr>
          <w:rFonts w:hint="eastAsia"/>
          <w:lang w:eastAsia="zh-CN"/>
        </w:rPr>
        <w:t>“</w:t>
      </w:r>
      <w:r w:rsidR="005F2A29" w:rsidRPr="00297AA7">
        <w:rPr>
          <w:rFonts w:hint="eastAsia"/>
          <w:lang w:eastAsia="zh-CN"/>
        </w:rPr>
        <w:t>安全收听设备</w:t>
      </w:r>
      <w:r w:rsidR="005F2A29" w:rsidRPr="00297AA7">
        <w:rPr>
          <w:rFonts w:hint="eastAsia"/>
          <w:lang w:eastAsia="zh-CN"/>
        </w:rPr>
        <w:t>/</w:t>
      </w:r>
      <w:r w:rsidR="005F2A29" w:rsidRPr="00297AA7">
        <w:rPr>
          <w:rFonts w:hint="eastAsia"/>
          <w:lang w:eastAsia="zh-CN"/>
        </w:rPr>
        <w:t>系统导则</w:t>
      </w:r>
      <w:r w:rsidR="005F2A29">
        <w:rPr>
          <w:rFonts w:hint="eastAsia"/>
          <w:lang w:eastAsia="zh-CN"/>
        </w:rPr>
        <w:t>”</w:t>
      </w:r>
      <w:r w:rsidR="00E84B8C">
        <w:rPr>
          <w:rFonts w:hint="eastAsia"/>
          <w:lang w:eastAsia="zh-CN"/>
        </w:rPr>
        <w:t>，这是一</w:t>
      </w:r>
      <w:r w:rsidR="005F2A29">
        <w:rPr>
          <w:rFonts w:hint="eastAsia"/>
          <w:lang w:eastAsia="zh-CN"/>
        </w:rPr>
        <w:t>项</w:t>
      </w:r>
      <w:r w:rsidR="00E84B8C">
        <w:rPr>
          <w:rFonts w:hint="eastAsia"/>
          <w:lang w:eastAsia="zh-CN"/>
        </w:rPr>
        <w:t>技术标准，包括安全收听音乐播放器的设计指南，其中包括</w:t>
      </w:r>
      <w:r w:rsidR="00D06D98">
        <w:rPr>
          <w:rFonts w:hint="eastAsia"/>
          <w:lang w:eastAsia="zh-CN"/>
        </w:rPr>
        <w:t>关于</w:t>
      </w:r>
      <w:r w:rsidR="00E84B8C">
        <w:rPr>
          <w:rFonts w:hint="eastAsia"/>
          <w:lang w:eastAsia="zh-CN"/>
        </w:rPr>
        <w:t>音量和设备用户</w:t>
      </w:r>
      <w:r w:rsidR="005F2A29">
        <w:rPr>
          <w:rFonts w:hint="eastAsia"/>
          <w:lang w:eastAsia="zh-CN"/>
        </w:rPr>
        <w:t>消息</w:t>
      </w:r>
      <w:r w:rsidR="00E84B8C">
        <w:rPr>
          <w:rFonts w:hint="eastAsia"/>
          <w:lang w:eastAsia="zh-CN"/>
        </w:rPr>
        <w:t>的要求，以帮助引导用户的安全收听行为。在</w:t>
      </w:r>
      <w:r w:rsidR="005F2A29">
        <w:rPr>
          <w:rFonts w:hint="eastAsia"/>
          <w:lang w:eastAsia="zh-CN"/>
        </w:rPr>
        <w:t>本</w:t>
      </w:r>
      <w:r w:rsidR="00E84B8C">
        <w:rPr>
          <w:rFonts w:hint="eastAsia"/>
          <w:lang w:eastAsia="zh-CN"/>
        </w:rPr>
        <w:t>研究期的最后一次会议上，完成了</w:t>
      </w:r>
      <w:r w:rsidR="00E84B8C">
        <w:rPr>
          <w:rFonts w:hint="eastAsia"/>
          <w:lang w:eastAsia="zh-CN"/>
        </w:rPr>
        <w:t>H.870</w:t>
      </w:r>
      <w:r w:rsidR="00E84B8C">
        <w:rPr>
          <w:rFonts w:hint="eastAsia"/>
          <w:lang w:eastAsia="zh-CN"/>
        </w:rPr>
        <w:t>第二版的工作，</w:t>
      </w:r>
      <w:r w:rsidR="005F2A29">
        <w:rPr>
          <w:rFonts w:hint="eastAsia"/>
          <w:lang w:eastAsia="zh-CN"/>
        </w:rPr>
        <w:t>其中</w:t>
      </w:r>
      <w:r w:rsidR="00E84B8C">
        <w:rPr>
          <w:rFonts w:hint="eastAsia"/>
          <w:lang w:eastAsia="zh-CN"/>
        </w:rPr>
        <w:t>澄清了安全收听的要求并简化了标准的</w:t>
      </w:r>
      <w:r w:rsidR="005F2A29">
        <w:rPr>
          <w:rFonts w:hint="eastAsia"/>
          <w:lang w:eastAsia="zh-CN"/>
        </w:rPr>
        <w:t>案文</w:t>
      </w:r>
      <w:r w:rsidR="00E84B8C">
        <w:rPr>
          <w:rFonts w:hint="eastAsia"/>
          <w:lang w:eastAsia="zh-CN"/>
        </w:rPr>
        <w:t>。还完成了</w:t>
      </w:r>
      <w:r w:rsidR="00E84B8C">
        <w:rPr>
          <w:rFonts w:hint="eastAsia"/>
          <w:lang w:eastAsia="zh-CN"/>
        </w:rPr>
        <w:t>H.870</w:t>
      </w:r>
      <w:r w:rsidR="00D06D98">
        <w:rPr>
          <w:lang w:eastAsia="zh-CN"/>
        </w:rPr>
        <w:t xml:space="preserve"> </w:t>
      </w:r>
      <w:r w:rsidR="00D06D98">
        <w:rPr>
          <w:rFonts w:hint="eastAsia"/>
          <w:lang w:eastAsia="zh-CN"/>
        </w:rPr>
        <w:t>(2018</w:t>
      </w:r>
      <w:r w:rsidR="00D06D98">
        <w:rPr>
          <w:lang w:eastAsia="zh-CN"/>
        </w:rPr>
        <w:t>)</w:t>
      </w:r>
      <w:r w:rsidR="00E84B8C">
        <w:rPr>
          <w:rFonts w:hint="eastAsia"/>
          <w:lang w:eastAsia="zh-CN"/>
        </w:rPr>
        <w:t>的一致性测试规范的工作，见技术论文</w:t>
      </w:r>
      <w:r w:rsidR="005926C6">
        <w:rPr>
          <w:lang w:eastAsia="zh-CN"/>
        </w:rPr>
        <w:t>HSTP-CONF-H870</w:t>
      </w:r>
      <w:r w:rsidR="00E84B8C">
        <w:rPr>
          <w:rFonts w:hint="eastAsia"/>
          <w:lang w:eastAsia="zh-CN"/>
        </w:rPr>
        <w:t>，并与</w:t>
      </w:r>
      <w:r w:rsidR="00E84B8C">
        <w:rPr>
          <w:rFonts w:hint="eastAsia"/>
          <w:lang w:eastAsia="zh-CN"/>
        </w:rPr>
        <w:t>ITU-T</w:t>
      </w:r>
      <w:r w:rsidR="005F2A29" w:rsidRPr="005F2A29">
        <w:rPr>
          <w:rFonts w:hint="eastAsia"/>
          <w:lang w:eastAsia="zh-CN"/>
        </w:rPr>
        <w:t>第</w:t>
      </w:r>
      <w:r w:rsidR="005F2A29" w:rsidRPr="005F2A29">
        <w:rPr>
          <w:rFonts w:hint="eastAsia"/>
          <w:lang w:eastAsia="zh-CN"/>
        </w:rPr>
        <w:t>1</w:t>
      </w:r>
      <w:r w:rsidR="005F2A29" w:rsidRPr="005F2A29">
        <w:rPr>
          <w:lang w:eastAsia="zh-CN"/>
        </w:rPr>
        <w:t>1</w:t>
      </w:r>
      <w:r w:rsidR="005F2A29" w:rsidRPr="005F2A29">
        <w:rPr>
          <w:rFonts w:hint="eastAsia"/>
          <w:lang w:eastAsia="zh-CN"/>
        </w:rPr>
        <w:t>研究组</w:t>
      </w:r>
      <w:r w:rsidR="005F2A29" w:rsidRPr="005F2A29">
        <w:rPr>
          <w:lang w:eastAsia="zh-CN"/>
        </w:rPr>
        <w:t>一致性评估指导委员会</w:t>
      </w:r>
      <w:r w:rsidR="005F2A29">
        <w:rPr>
          <w:rFonts w:hint="eastAsia"/>
          <w:lang w:eastAsia="zh-CN"/>
        </w:rPr>
        <w:t>（</w:t>
      </w:r>
      <w:r w:rsidR="00E84B8C">
        <w:rPr>
          <w:rFonts w:hint="eastAsia"/>
          <w:lang w:eastAsia="zh-CN"/>
        </w:rPr>
        <w:t>CASC</w:t>
      </w:r>
      <w:r w:rsidR="005F2A29">
        <w:rPr>
          <w:rFonts w:hint="eastAsia"/>
          <w:lang w:eastAsia="zh-CN"/>
        </w:rPr>
        <w:t>）</w:t>
      </w:r>
      <w:r w:rsidR="00E84B8C">
        <w:rPr>
          <w:rFonts w:hint="eastAsia"/>
          <w:lang w:eastAsia="zh-CN"/>
        </w:rPr>
        <w:t>就确定合适的测试实验室以</w:t>
      </w:r>
      <w:r w:rsidR="00E21FAE">
        <w:rPr>
          <w:rFonts w:hint="eastAsia"/>
          <w:lang w:eastAsia="zh-CN"/>
        </w:rPr>
        <w:t>推出</w:t>
      </w:r>
      <w:r w:rsidR="00E84B8C">
        <w:rPr>
          <w:rFonts w:hint="eastAsia"/>
          <w:lang w:eastAsia="zh-CN"/>
        </w:rPr>
        <w:t>一致性测试</w:t>
      </w:r>
      <w:r w:rsidR="00E21FAE">
        <w:rPr>
          <w:rFonts w:hint="eastAsia"/>
          <w:lang w:eastAsia="zh-CN"/>
        </w:rPr>
        <w:t>举措</w:t>
      </w:r>
      <w:r w:rsidR="00E84B8C">
        <w:rPr>
          <w:rFonts w:hint="eastAsia"/>
          <w:lang w:eastAsia="zh-CN"/>
        </w:rPr>
        <w:t>进行了讨论。</w:t>
      </w:r>
      <w:r w:rsidR="008D0831">
        <w:rPr>
          <w:rFonts w:hint="eastAsia"/>
          <w:lang w:eastAsia="zh-CN"/>
        </w:rPr>
        <w:t>还批准了技术论文</w:t>
      </w:r>
      <w:r w:rsidR="00E84B8C">
        <w:rPr>
          <w:rFonts w:hint="eastAsia"/>
          <w:lang w:eastAsia="zh-CN"/>
        </w:rPr>
        <w:t>ITU-T FSTP-SLD-UC</w:t>
      </w:r>
      <w:r w:rsidR="00E84B8C">
        <w:rPr>
          <w:rFonts w:hint="eastAsia"/>
          <w:lang w:eastAsia="zh-CN"/>
        </w:rPr>
        <w:t>，对</w:t>
      </w:r>
      <w:r w:rsidR="00E84B8C">
        <w:rPr>
          <w:rFonts w:hint="eastAsia"/>
          <w:lang w:eastAsia="zh-CN"/>
        </w:rPr>
        <w:t>H.870</w:t>
      </w:r>
      <w:r w:rsidR="008D0831">
        <w:rPr>
          <w:rFonts w:hint="eastAsia"/>
          <w:lang w:eastAsia="zh-CN"/>
        </w:rPr>
        <w:t>了</w:t>
      </w:r>
      <w:r w:rsidR="00E84B8C">
        <w:rPr>
          <w:rFonts w:hint="eastAsia"/>
          <w:lang w:eastAsia="zh-CN"/>
        </w:rPr>
        <w:t>补充</w:t>
      </w:r>
      <w:r w:rsidR="008D0831">
        <w:rPr>
          <w:rFonts w:hint="eastAsia"/>
          <w:lang w:eastAsia="zh-CN"/>
        </w:rPr>
        <w:t>了安全收听设备使用案例差距分析</w:t>
      </w:r>
      <w:r w:rsidR="00E84B8C">
        <w:rPr>
          <w:rFonts w:hint="eastAsia"/>
          <w:lang w:eastAsia="zh-CN"/>
        </w:rPr>
        <w:t>。</w:t>
      </w:r>
      <w:r w:rsidR="008D0831">
        <w:rPr>
          <w:rFonts w:hint="eastAsia"/>
          <w:lang w:eastAsia="zh-CN"/>
        </w:rPr>
        <w:t>基于</w:t>
      </w:r>
      <w:r w:rsidR="00EC169A">
        <w:rPr>
          <w:rFonts w:hint="eastAsia"/>
          <w:lang w:eastAsia="zh-CN"/>
        </w:rPr>
        <w:t>电信标准化局</w:t>
      </w:r>
      <w:r w:rsidR="00E84B8C">
        <w:rPr>
          <w:rFonts w:hint="eastAsia"/>
          <w:lang w:eastAsia="zh-CN"/>
        </w:rPr>
        <w:t>、</w:t>
      </w:r>
      <w:r w:rsidR="00EC169A">
        <w:rPr>
          <w:rFonts w:hint="eastAsia"/>
          <w:lang w:eastAsia="zh-CN"/>
        </w:rPr>
        <w:t>电信发展局</w:t>
      </w:r>
      <w:r w:rsidR="00E84B8C">
        <w:rPr>
          <w:rFonts w:hint="eastAsia"/>
          <w:lang w:eastAsia="zh-CN"/>
        </w:rPr>
        <w:t>和</w:t>
      </w:r>
      <w:r w:rsidR="00EC169A">
        <w:rPr>
          <w:rFonts w:hint="eastAsia"/>
          <w:lang w:eastAsia="zh-CN"/>
        </w:rPr>
        <w:t>世卫组织</w:t>
      </w:r>
      <w:r w:rsidR="00E84B8C">
        <w:rPr>
          <w:rFonts w:hint="eastAsia"/>
          <w:lang w:eastAsia="zh-CN"/>
        </w:rPr>
        <w:t>之间的</w:t>
      </w:r>
      <w:r w:rsidR="008D0831">
        <w:rPr>
          <w:rFonts w:hint="eastAsia"/>
          <w:lang w:eastAsia="zh-CN"/>
        </w:rPr>
        <w:t>协作</w:t>
      </w:r>
      <w:r w:rsidR="00E84B8C">
        <w:rPr>
          <w:rFonts w:hint="eastAsia"/>
          <w:lang w:eastAsia="zh-CN"/>
        </w:rPr>
        <w:t>，开发了一个工具包，帮助用户、</w:t>
      </w:r>
      <w:r w:rsidR="008D0831">
        <w:rPr>
          <w:rFonts w:hint="eastAsia"/>
          <w:lang w:eastAsia="zh-CN"/>
        </w:rPr>
        <w:t>业界</w:t>
      </w:r>
      <w:r w:rsidR="00E84B8C">
        <w:rPr>
          <w:rFonts w:hint="eastAsia"/>
          <w:lang w:eastAsia="zh-CN"/>
        </w:rPr>
        <w:t>和监管机构采用</w:t>
      </w:r>
      <w:r w:rsidR="00E84B8C">
        <w:rPr>
          <w:rFonts w:hint="eastAsia"/>
          <w:lang w:eastAsia="zh-CN"/>
        </w:rPr>
        <w:t>H.870</w:t>
      </w:r>
      <w:r w:rsidR="008D0831">
        <w:rPr>
          <w:lang w:eastAsia="zh-CN"/>
        </w:rPr>
        <w:t>（</w:t>
      </w:r>
      <w:hyperlink r:id="rId377" w:history="1">
        <w:r w:rsidR="008D0831" w:rsidRPr="00754D86">
          <w:rPr>
            <w:rStyle w:val="Hyperlink"/>
            <w:lang w:eastAsia="zh-CN"/>
          </w:rPr>
          <w:t>https://itu.int/go/safelistening/toolkit</w:t>
        </w:r>
      </w:hyperlink>
      <w:r w:rsidR="008D0831">
        <w:rPr>
          <w:lang w:eastAsia="zh-CN"/>
        </w:rPr>
        <w:t>）</w:t>
      </w:r>
      <w:r w:rsidR="00E84B8C">
        <w:rPr>
          <w:rFonts w:hint="eastAsia"/>
          <w:lang w:eastAsia="zh-CN"/>
        </w:rPr>
        <w:t>。在</w:t>
      </w:r>
      <w:r w:rsidR="008D0831">
        <w:rPr>
          <w:rFonts w:hint="eastAsia"/>
          <w:lang w:eastAsia="zh-CN"/>
        </w:rPr>
        <w:t>本</w:t>
      </w:r>
      <w:r w:rsidR="00E84B8C">
        <w:rPr>
          <w:rFonts w:hint="eastAsia"/>
          <w:lang w:eastAsia="zh-CN"/>
        </w:rPr>
        <w:t>研究期结束时，对安全</w:t>
      </w:r>
      <w:r w:rsidR="00FA44DA">
        <w:rPr>
          <w:rFonts w:hint="eastAsia"/>
          <w:lang w:eastAsia="zh-CN"/>
        </w:rPr>
        <w:t>收听</w:t>
      </w:r>
      <w:r w:rsidR="00E84B8C">
        <w:rPr>
          <w:rFonts w:hint="eastAsia"/>
          <w:lang w:eastAsia="zh-CN"/>
        </w:rPr>
        <w:t>原则在视频游戏和电子竞技以及信息娱乐背景下的适用性进行了考虑。</w:t>
      </w:r>
    </w:p>
    <w:p w14:paraId="4F0B44D1" w14:textId="79923145" w:rsidR="00DF41B4" w:rsidRPr="00754D86" w:rsidRDefault="00F84659" w:rsidP="00F84659">
      <w:pPr>
        <w:pStyle w:val="enumlev2"/>
        <w:rPr>
          <w:b/>
          <w:bCs/>
          <w:lang w:eastAsia="zh-CN"/>
        </w:rPr>
      </w:pPr>
      <w:r>
        <w:rPr>
          <w:lang w:eastAsia="zh-CN"/>
        </w:rPr>
        <w:tab/>
      </w:r>
      <w:r w:rsidR="00E84B8C">
        <w:rPr>
          <w:rFonts w:hint="eastAsia"/>
          <w:lang w:eastAsia="zh-CN"/>
        </w:rPr>
        <w:t>正如本报告的</w:t>
      </w:r>
      <w:r w:rsidR="008D0831">
        <w:rPr>
          <w:rFonts w:hint="eastAsia"/>
          <w:lang w:eastAsia="zh-CN"/>
        </w:rPr>
        <w:t>无障碍获取章节</w:t>
      </w:r>
      <w:r w:rsidR="00E84B8C">
        <w:rPr>
          <w:rFonts w:hint="eastAsia"/>
          <w:lang w:eastAsia="zh-CN"/>
        </w:rPr>
        <w:t>所指出的，</w:t>
      </w:r>
      <w:r w:rsidR="00E84B8C">
        <w:rPr>
          <w:rFonts w:hint="eastAsia"/>
          <w:lang w:eastAsia="zh-CN"/>
        </w:rPr>
        <w:t>ITU-T H.871</w:t>
      </w:r>
      <w:r w:rsidR="00E84B8C">
        <w:rPr>
          <w:rFonts w:hint="eastAsia"/>
          <w:lang w:eastAsia="zh-CN"/>
        </w:rPr>
        <w:t>提供了适用于</w:t>
      </w:r>
      <w:r w:rsidR="008D0831" w:rsidRPr="008D0831">
        <w:rPr>
          <w:lang w:eastAsia="zh-CN"/>
        </w:rPr>
        <w:t>个人</w:t>
      </w:r>
      <w:r w:rsidR="003E019F">
        <w:rPr>
          <w:rFonts w:hint="eastAsia"/>
          <w:lang w:eastAsia="zh-CN"/>
        </w:rPr>
        <w:t>扩音器</w:t>
      </w:r>
      <w:r w:rsidR="00E84B8C">
        <w:rPr>
          <w:rFonts w:hint="eastAsia"/>
          <w:lang w:eastAsia="zh-CN"/>
        </w:rPr>
        <w:t>（</w:t>
      </w:r>
      <w:r w:rsidR="00E84B8C">
        <w:rPr>
          <w:rFonts w:hint="eastAsia"/>
          <w:lang w:eastAsia="zh-CN"/>
        </w:rPr>
        <w:t>PSA</w:t>
      </w:r>
      <w:r w:rsidR="00E84B8C">
        <w:rPr>
          <w:rFonts w:hint="eastAsia"/>
          <w:lang w:eastAsia="zh-CN"/>
        </w:rPr>
        <w:t>）的安全</w:t>
      </w:r>
      <w:r w:rsidR="00CB790E">
        <w:rPr>
          <w:rFonts w:hint="eastAsia"/>
          <w:lang w:eastAsia="zh-CN"/>
        </w:rPr>
        <w:t>收听</w:t>
      </w:r>
      <w:r w:rsidR="00E84B8C">
        <w:rPr>
          <w:rFonts w:hint="eastAsia"/>
          <w:lang w:eastAsia="zh-CN"/>
        </w:rPr>
        <w:t>指南，</w:t>
      </w:r>
      <w:r w:rsidR="001017B3">
        <w:rPr>
          <w:rFonts w:hint="eastAsia"/>
          <w:lang w:eastAsia="zh-CN"/>
        </w:rPr>
        <w:t>它</w:t>
      </w:r>
      <w:r w:rsidR="00E84B8C">
        <w:rPr>
          <w:rFonts w:hint="eastAsia"/>
          <w:lang w:eastAsia="zh-CN"/>
        </w:rPr>
        <w:t>源于安全</w:t>
      </w:r>
      <w:r w:rsidR="00CB790E">
        <w:rPr>
          <w:rFonts w:hint="eastAsia"/>
          <w:lang w:eastAsia="zh-CN"/>
        </w:rPr>
        <w:t>收听</w:t>
      </w:r>
      <w:r w:rsidR="004528D4">
        <w:rPr>
          <w:rFonts w:hint="eastAsia"/>
          <w:lang w:eastAsia="zh-CN"/>
        </w:rPr>
        <w:t>方面的</w:t>
      </w:r>
      <w:r w:rsidR="00E84B8C">
        <w:rPr>
          <w:rFonts w:hint="eastAsia"/>
          <w:lang w:eastAsia="zh-CN"/>
        </w:rPr>
        <w:t>研究</w:t>
      </w:r>
      <w:r w:rsidR="001017B3">
        <w:rPr>
          <w:rFonts w:hint="eastAsia"/>
          <w:lang w:eastAsia="zh-CN"/>
        </w:rPr>
        <w:t>工作</w:t>
      </w:r>
      <w:r w:rsidR="00E84B8C">
        <w:rPr>
          <w:rFonts w:hint="eastAsia"/>
          <w:lang w:eastAsia="zh-CN"/>
        </w:rPr>
        <w:t>，</w:t>
      </w:r>
      <w:r w:rsidR="00F11CA6">
        <w:rPr>
          <w:rFonts w:hint="eastAsia"/>
          <w:lang w:eastAsia="zh-CN"/>
        </w:rPr>
        <w:t>是</w:t>
      </w:r>
      <w:r w:rsidR="00E84B8C">
        <w:rPr>
          <w:rFonts w:hint="eastAsia"/>
          <w:lang w:eastAsia="zh-CN"/>
        </w:rPr>
        <w:t>在</w:t>
      </w:r>
      <w:r w:rsidR="001017B3">
        <w:rPr>
          <w:rFonts w:hint="eastAsia"/>
          <w:lang w:eastAsia="zh-CN"/>
        </w:rPr>
        <w:t>第</w:t>
      </w:r>
      <w:r w:rsidR="00E84B8C">
        <w:rPr>
          <w:rFonts w:hint="eastAsia"/>
          <w:lang w:eastAsia="zh-CN"/>
        </w:rPr>
        <w:t>26/16</w:t>
      </w:r>
      <w:r w:rsidR="001017B3">
        <w:rPr>
          <w:rFonts w:hint="eastAsia"/>
          <w:lang w:eastAsia="zh-CN"/>
        </w:rPr>
        <w:t>号课题</w:t>
      </w:r>
      <w:r w:rsidR="00E84B8C">
        <w:rPr>
          <w:rFonts w:hint="eastAsia"/>
          <w:lang w:eastAsia="zh-CN"/>
        </w:rPr>
        <w:t>下</w:t>
      </w:r>
      <w:r w:rsidR="00CC28F8">
        <w:rPr>
          <w:rFonts w:hint="eastAsia"/>
          <w:lang w:eastAsia="zh-CN"/>
        </w:rPr>
        <w:t>提出的。</w:t>
      </w:r>
      <w:r w:rsidR="00E84B8C">
        <w:rPr>
          <w:rFonts w:hint="eastAsia"/>
          <w:lang w:eastAsia="zh-CN"/>
        </w:rPr>
        <w:t>这一工作项目是</w:t>
      </w:r>
      <w:r w:rsidR="00F11CA6">
        <w:rPr>
          <w:rFonts w:hint="eastAsia"/>
          <w:lang w:eastAsia="zh-CN"/>
        </w:rPr>
        <w:t>通过</w:t>
      </w:r>
      <w:r w:rsidR="00E84B8C">
        <w:rPr>
          <w:rFonts w:hint="eastAsia"/>
          <w:lang w:eastAsia="zh-CN"/>
        </w:rPr>
        <w:t>与世卫组织</w:t>
      </w:r>
      <w:r w:rsidR="00CB790E">
        <w:rPr>
          <w:rFonts w:hint="eastAsia"/>
          <w:lang w:eastAsia="zh-CN"/>
        </w:rPr>
        <w:t>协作</w:t>
      </w:r>
      <w:r w:rsidR="00EF3BE9">
        <w:rPr>
          <w:rFonts w:hint="eastAsia"/>
          <w:lang w:eastAsia="zh-CN"/>
        </w:rPr>
        <w:t>而加入的</w:t>
      </w:r>
      <w:r w:rsidR="00E84B8C">
        <w:rPr>
          <w:rFonts w:hint="eastAsia"/>
          <w:lang w:eastAsia="zh-CN"/>
        </w:rPr>
        <w:t>听力学专家参与</w:t>
      </w:r>
      <w:r w:rsidR="004528D4">
        <w:rPr>
          <w:rFonts w:hint="eastAsia"/>
          <w:lang w:eastAsia="zh-CN"/>
        </w:rPr>
        <w:t>安全收听</w:t>
      </w:r>
      <w:r w:rsidR="00E84B8C">
        <w:rPr>
          <w:rFonts w:hint="eastAsia"/>
          <w:lang w:eastAsia="zh-CN"/>
        </w:rPr>
        <w:t>标准化活动的</w:t>
      </w:r>
      <w:r w:rsidR="00EF3BE9">
        <w:rPr>
          <w:rFonts w:hint="eastAsia"/>
          <w:lang w:eastAsia="zh-CN"/>
        </w:rPr>
        <w:t>成果</w:t>
      </w:r>
      <w:r w:rsidR="00E84B8C">
        <w:rPr>
          <w:rFonts w:hint="eastAsia"/>
          <w:lang w:eastAsia="zh-CN"/>
        </w:rPr>
        <w:t>。</w:t>
      </w:r>
    </w:p>
    <w:p w14:paraId="7E5BE575" w14:textId="47404799" w:rsidR="00DF41B4" w:rsidRPr="00754D86" w:rsidRDefault="00F84659" w:rsidP="00F84659">
      <w:pPr>
        <w:pStyle w:val="enumlev2"/>
        <w:rPr>
          <w:lang w:eastAsia="zh-CN"/>
        </w:rPr>
      </w:pPr>
      <w:r>
        <w:rPr>
          <w:lang w:eastAsia="zh-CN"/>
        </w:rPr>
        <w:t>•</w:t>
      </w:r>
      <w:r>
        <w:rPr>
          <w:lang w:eastAsia="zh-CN"/>
        </w:rPr>
        <w:tab/>
      </w:r>
      <w:r w:rsidR="00E84B8C" w:rsidRPr="00D115CD">
        <w:rPr>
          <w:rFonts w:hint="eastAsia"/>
          <w:b/>
          <w:lang w:eastAsia="zh-CN"/>
        </w:rPr>
        <w:t>可</w:t>
      </w:r>
      <w:r w:rsidR="00CB790E" w:rsidRPr="00D115CD">
        <w:rPr>
          <w:rFonts w:hint="eastAsia"/>
          <w:b/>
          <w:lang w:eastAsia="zh-CN"/>
        </w:rPr>
        <w:t>无障碍获取</w:t>
      </w:r>
      <w:r w:rsidR="00E84B8C" w:rsidRPr="00D115CD">
        <w:rPr>
          <w:rFonts w:hint="eastAsia"/>
          <w:b/>
          <w:lang w:eastAsia="zh-CN"/>
        </w:rPr>
        <w:t>的</w:t>
      </w:r>
      <w:r w:rsidR="00E84B8C" w:rsidRPr="00F11CA6">
        <w:rPr>
          <w:rFonts w:hint="eastAsia"/>
          <w:b/>
          <w:bCs/>
          <w:lang w:eastAsia="zh-CN"/>
        </w:rPr>
        <w:t>远程</w:t>
      </w:r>
      <w:r w:rsidR="00CB790E" w:rsidRPr="00F11CA6">
        <w:rPr>
          <w:rFonts w:hint="eastAsia"/>
          <w:b/>
          <w:bCs/>
          <w:lang w:eastAsia="zh-CN"/>
        </w:rPr>
        <w:t>卫生：</w:t>
      </w:r>
      <w:r w:rsidR="00E84B8C">
        <w:rPr>
          <w:rFonts w:hint="eastAsia"/>
          <w:lang w:eastAsia="zh-CN"/>
        </w:rPr>
        <w:t>应世卫组织的要求，由于</w:t>
      </w:r>
      <w:r w:rsidR="00E84B8C">
        <w:rPr>
          <w:rFonts w:hint="eastAsia"/>
          <w:lang w:eastAsia="zh-CN"/>
        </w:rPr>
        <w:t>COVID-19</w:t>
      </w:r>
      <w:r w:rsidR="00E84B8C">
        <w:rPr>
          <w:rFonts w:hint="eastAsia"/>
          <w:lang w:eastAsia="zh-CN"/>
        </w:rPr>
        <w:t>大流行病导致远程</w:t>
      </w:r>
      <w:r w:rsidR="00CB790E">
        <w:rPr>
          <w:rFonts w:hint="eastAsia"/>
          <w:lang w:eastAsia="zh-CN"/>
        </w:rPr>
        <w:t>卫生</w:t>
      </w:r>
      <w:r w:rsidR="00E84B8C">
        <w:rPr>
          <w:rFonts w:hint="eastAsia"/>
          <w:lang w:eastAsia="zh-CN"/>
        </w:rPr>
        <w:t>服务的使用增加，已就远程</w:t>
      </w:r>
      <w:r w:rsidR="00CB790E">
        <w:rPr>
          <w:rFonts w:hint="eastAsia"/>
          <w:lang w:eastAsia="zh-CN"/>
        </w:rPr>
        <w:t>卫生</w:t>
      </w:r>
      <w:r w:rsidR="00E84B8C">
        <w:rPr>
          <w:rFonts w:hint="eastAsia"/>
          <w:lang w:eastAsia="zh-CN"/>
        </w:rPr>
        <w:t>服务</w:t>
      </w:r>
      <w:r w:rsidR="00CB790E">
        <w:rPr>
          <w:rFonts w:hint="eastAsia"/>
          <w:lang w:eastAsia="zh-CN"/>
        </w:rPr>
        <w:t>无障碍获取</w:t>
      </w:r>
      <w:r w:rsidR="00E84B8C">
        <w:rPr>
          <w:rFonts w:hint="eastAsia"/>
          <w:lang w:eastAsia="zh-CN"/>
        </w:rPr>
        <w:t>的新标准开展工作。在大流行病期间，远程</w:t>
      </w:r>
      <w:r w:rsidR="00CB790E">
        <w:rPr>
          <w:rFonts w:hint="eastAsia"/>
          <w:lang w:eastAsia="zh-CN"/>
        </w:rPr>
        <w:t>卫生</w:t>
      </w:r>
      <w:r w:rsidR="00E84B8C">
        <w:rPr>
          <w:rFonts w:hint="eastAsia"/>
          <w:lang w:eastAsia="zh-CN"/>
        </w:rPr>
        <w:t>服务使用的增加使得</w:t>
      </w:r>
      <w:r w:rsidR="00CB790E">
        <w:rPr>
          <w:rFonts w:hint="eastAsia"/>
          <w:lang w:eastAsia="zh-CN"/>
        </w:rPr>
        <w:t>为</w:t>
      </w:r>
      <w:r w:rsidR="00E84B8C">
        <w:rPr>
          <w:rFonts w:hint="eastAsia"/>
          <w:lang w:eastAsia="zh-CN"/>
        </w:rPr>
        <w:t>残疾人</w:t>
      </w:r>
      <w:r w:rsidR="00CB790E">
        <w:rPr>
          <w:rFonts w:hint="eastAsia"/>
          <w:lang w:eastAsia="zh-CN"/>
        </w:rPr>
        <w:t>提供更好的支持</w:t>
      </w:r>
      <w:r w:rsidR="00E84B8C">
        <w:rPr>
          <w:rFonts w:hint="eastAsia"/>
          <w:lang w:eastAsia="zh-CN"/>
        </w:rPr>
        <w:t>成为当务之急，并</w:t>
      </w:r>
      <w:r w:rsidR="00F05C87">
        <w:rPr>
          <w:rFonts w:hint="eastAsia"/>
          <w:lang w:eastAsia="zh-CN"/>
        </w:rPr>
        <w:t>推动了</w:t>
      </w:r>
      <w:r w:rsidR="00E84B8C">
        <w:rPr>
          <w:rFonts w:hint="eastAsia"/>
          <w:lang w:eastAsia="zh-CN"/>
        </w:rPr>
        <w:t>ITU-T F.780.2</w:t>
      </w:r>
      <w:r w:rsidR="00E84B8C">
        <w:rPr>
          <w:rFonts w:hint="eastAsia"/>
          <w:lang w:eastAsia="zh-CN"/>
        </w:rPr>
        <w:t>的制定工作，</w:t>
      </w:r>
      <w:r w:rsidR="00F05C87">
        <w:rPr>
          <w:rFonts w:hint="eastAsia"/>
          <w:lang w:eastAsia="zh-CN"/>
        </w:rPr>
        <w:t>其中</w:t>
      </w:r>
      <w:r w:rsidR="00E84B8C">
        <w:rPr>
          <w:rFonts w:hint="eastAsia"/>
          <w:lang w:eastAsia="zh-CN"/>
        </w:rPr>
        <w:t>定义了远程</w:t>
      </w:r>
      <w:r w:rsidR="00CB790E">
        <w:rPr>
          <w:rFonts w:hint="eastAsia"/>
          <w:lang w:eastAsia="zh-CN"/>
        </w:rPr>
        <w:t>卫生</w:t>
      </w:r>
      <w:r w:rsidR="00E84B8C">
        <w:rPr>
          <w:rFonts w:hint="eastAsia"/>
          <w:lang w:eastAsia="zh-CN"/>
        </w:rPr>
        <w:t>服务</w:t>
      </w:r>
      <w:r w:rsidR="00CB790E">
        <w:rPr>
          <w:rFonts w:hint="eastAsia"/>
          <w:lang w:eastAsia="zh-CN"/>
        </w:rPr>
        <w:t>无障碍获取</w:t>
      </w:r>
      <w:r w:rsidR="00E84B8C">
        <w:rPr>
          <w:rFonts w:hint="eastAsia"/>
          <w:lang w:eastAsia="zh-CN"/>
        </w:rPr>
        <w:t>的</w:t>
      </w:r>
      <w:r w:rsidR="00CB790E">
        <w:rPr>
          <w:rFonts w:hint="eastAsia"/>
          <w:lang w:eastAsia="zh-CN"/>
        </w:rPr>
        <w:t>用例</w:t>
      </w:r>
      <w:r w:rsidR="00E84B8C">
        <w:rPr>
          <w:rFonts w:hint="eastAsia"/>
          <w:lang w:eastAsia="zh-CN"/>
        </w:rPr>
        <w:t>和要求</w:t>
      </w:r>
      <w:r w:rsidR="00CB790E">
        <w:rPr>
          <w:rFonts w:hint="eastAsia"/>
          <w:lang w:eastAsia="zh-CN"/>
        </w:rPr>
        <w:t>。</w:t>
      </w:r>
    </w:p>
    <w:p w14:paraId="267EAA0C" w14:textId="01124A33" w:rsidR="00DF41B4" w:rsidRPr="00754D86" w:rsidRDefault="00F84659" w:rsidP="00F84659">
      <w:pPr>
        <w:pStyle w:val="enumlev1"/>
        <w:rPr>
          <w:lang w:eastAsia="zh-CN"/>
        </w:rPr>
      </w:pPr>
      <w:r>
        <w:rPr>
          <w:lang w:eastAsia="zh-CN"/>
        </w:rPr>
        <w:t>–</w:t>
      </w:r>
      <w:r>
        <w:rPr>
          <w:lang w:eastAsia="zh-CN"/>
        </w:rPr>
        <w:tab/>
      </w:r>
      <w:r w:rsidR="00E84B8C">
        <w:rPr>
          <w:rFonts w:hint="eastAsia"/>
          <w:lang w:eastAsia="zh-CN"/>
        </w:rPr>
        <w:t>在</w:t>
      </w:r>
      <w:r w:rsidR="00CB790E">
        <w:rPr>
          <w:rFonts w:hint="eastAsia"/>
          <w:lang w:eastAsia="zh-CN"/>
        </w:rPr>
        <w:t>健康</w:t>
      </w:r>
      <w:r w:rsidR="00E84B8C">
        <w:rPr>
          <w:rFonts w:hint="eastAsia"/>
          <w:lang w:eastAsia="zh-CN"/>
        </w:rPr>
        <w:t>和医疗设备及系统的标准化领域，注意到以下可交付成果：</w:t>
      </w:r>
    </w:p>
    <w:p w14:paraId="644E619A" w14:textId="13CF3E4A" w:rsidR="00DF41B4" w:rsidRPr="00754D86" w:rsidRDefault="00F84659" w:rsidP="00F84659">
      <w:pPr>
        <w:pStyle w:val="enumlev2"/>
        <w:rPr>
          <w:lang w:eastAsia="zh-CN"/>
        </w:rPr>
      </w:pPr>
      <w:r>
        <w:rPr>
          <w:lang w:eastAsia="zh-CN"/>
        </w:rPr>
        <w:t>•</w:t>
      </w:r>
      <w:r>
        <w:rPr>
          <w:lang w:eastAsia="zh-CN"/>
        </w:rPr>
        <w:tab/>
      </w:r>
      <w:r w:rsidR="00E84B8C">
        <w:rPr>
          <w:rFonts w:hint="eastAsia"/>
          <w:lang w:eastAsia="zh-CN"/>
        </w:rPr>
        <w:t>ITU-T F.780.1</w:t>
      </w:r>
      <w:r w:rsidR="00E84B8C">
        <w:rPr>
          <w:rFonts w:hint="eastAsia"/>
          <w:lang w:eastAsia="zh-CN"/>
        </w:rPr>
        <w:t>定义了使用超高清（</w:t>
      </w:r>
      <w:r w:rsidR="00E84B8C">
        <w:rPr>
          <w:rFonts w:hint="eastAsia"/>
          <w:lang w:eastAsia="zh-CN"/>
        </w:rPr>
        <w:t>UHD</w:t>
      </w:r>
      <w:r w:rsidR="00E84B8C">
        <w:rPr>
          <w:rFonts w:hint="eastAsia"/>
          <w:lang w:eastAsia="zh-CN"/>
        </w:rPr>
        <w:t>）成像的远程医疗系统框架。第二版也获得批准，其中增加了医疗服务的</w:t>
      </w:r>
      <w:r w:rsidR="00E84B8C">
        <w:rPr>
          <w:rFonts w:hint="eastAsia"/>
          <w:lang w:eastAsia="zh-CN"/>
        </w:rPr>
        <w:t>UHD</w:t>
      </w:r>
      <w:r w:rsidR="00E84B8C">
        <w:rPr>
          <w:rFonts w:hint="eastAsia"/>
          <w:lang w:eastAsia="zh-CN"/>
        </w:rPr>
        <w:t>成像配置文件</w:t>
      </w:r>
      <w:r w:rsidR="00B73C12">
        <w:rPr>
          <w:rFonts w:hint="eastAsia"/>
          <w:lang w:eastAsia="zh-CN"/>
        </w:rPr>
        <w:t>。</w:t>
      </w:r>
    </w:p>
    <w:p w14:paraId="2E034995" w14:textId="0A0D5ED1" w:rsidR="00DF41B4" w:rsidRPr="00754D86" w:rsidRDefault="00F84659" w:rsidP="00F84659">
      <w:pPr>
        <w:pStyle w:val="enumlev2"/>
        <w:rPr>
          <w:lang w:eastAsia="zh-CN"/>
        </w:rPr>
      </w:pPr>
      <w:r>
        <w:rPr>
          <w:lang w:eastAsia="zh-CN"/>
        </w:rPr>
        <w:t>•</w:t>
      </w:r>
      <w:r>
        <w:rPr>
          <w:lang w:eastAsia="zh-CN"/>
        </w:rPr>
        <w:tab/>
      </w:r>
      <w:r w:rsidR="00E84B8C">
        <w:rPr>
          <w:rFonts w:hint="eastAsia"/>
          <w:lang w:eastAsia="zh-CN"/>
        </w:rPr>
        <w:t>新的</w:t>
      </w:r>
      <w:r w:rsidR="00E84B8C">
        <w:rPr>
          <w:rFonts w:hint="eastAsia"/>
          <w:lang w:eastAsia="zh-CN"/>
        </w:rPr>
        <w:t>ITU-T H.861.0</w:t>
      </w:r>
      <w:r w:rsidR="00E84B8C">
        <w:rPr>
          <w:rFonts w:hint="eastAsia"/>
          <w:lang w:eastAsia="zh-CN"/>
        </w:rPr>
        <w:t>定义</w:t>
      </w:r>
      <w:r w:rsidR="00B73C12">
        <w:rPr>
          <w:rFonts w:hint="eastAsia"/>
          <w:lang w:eastAsia="zh-CN"/>
        </w:rPr>
        <w:t>了“</w:t>
      </w:r>
      <w:r w:rsidR="00B73C12" w:rsidRPr="0091734F">
        <w:rPr>
          <w:rFonts w:ascii="Calibri" w:eastAsia="STKaiti" w:hAnsi="Calibri" w:hint="eastAsia"/>
          <w:lang w:eastAsia="zh-CN"/>
        </w:rPr>
        <w:t>多媒体大脑信息通信平台的要求</w:t>
      </w:r>
      <w:r w:rsidR="00B73C12">
        <w:rPr>
          <w:rFonts w:hint="eastAsia"/>
          <w:lang w:eastAsia="zh-CN"/>
        </w:rPr>
        <w:t>”，</w:t>
      </w:r>
      <w:r w:rsidR="00E84B8C">
        <w:rPr>
          <w:rFonts w:hint="eastAsia"/>
          <w:lang w:eastAsia="zh-CN"/>
        </w:rPr>
        <w:t>描述了一个概念性的生态系统，旨在基于</w:t>
      </w:r>
      <w:r w:rsidR="00B73C12">
        <w:rPr>
          <w:rFonts w:hint="eastAsia"/>
          <w:lang w:eastAsia="zh-CN"/>
        </w:rPr>
        <w:t>多</w:t>
      </w:r>
      <w:r w:rsidR="00B73C12" w:rsidRPr="00B73C12">
        <w:rPr>
          <w:rFonts w:hint="eastAsia"/>
          <w:lang w:eastAsia="zh-CN"/>
        </w:rPr>
        <w:t>媒体大脑信息平台</w:t>
      </w:r>
      <w:r w:rsidR="00E84B8C">
        <w:rPr>
          <w:rFonts w:hint="eastAsia"/>
          <w:lang w:eastAsia="zh-CN"/>
        </w:rPr>
        <w:t>（</w:t>
      </w:r>
      <w:r w:rsidR="00E84B8C">
        <w:rPr>
          <w:rFonts w:hint="eastAsia"/>
          <w:lang w:eastAsia="zh-CN"/>
        </w:rPr>
        <w:t>MBI-PF</w:t>
      </w:r>
      <w:r w:rsidR="00E84B8C">
        <w:rPr>
          <w:rFonts w:hint="eastAsia"/>
          <w:lang w:eastAsia="zh-CN"/>
        </w:rPr>
        <w:t>）的要求和定义交换</w:t>
      </w:r>
      <w:r w:rsidR="00F50091">
        <w:rPr>
          <w:rFonts w:hint="eastAsia"/>
          <w:lang w:eastAsia="zh-CN"/>
        </w:rPr>
        <w:t>大脑</w:t>
      </w:r>
      <w:r w:rsidR="00E84B8C">
        <w:rPr>
          <w:rFonts w:hint="eastAsia"/>
          <w:lang w:eastAsia="zh-CN"/>
        </w:rPr>
        <w:t>数据，包括专家和非专家都能利用</w:t>
      </w:r>
      <w:r w:rsidR="00B73C12">
        <w:rPr>
          <w:rFonts w:hint="eastAsia"/>
          <w:lang w:eastAsia="zh-CN"/>
        </w:rPr>
        <w:t>大脑</w:t>
      </w:r>
      <w:r w:rsidR="00E84B8C">
        <w:rPr>
          <w:rFonts w:hint="eastAsia"/>
          <w:lang w:eastAsia="zh-CN"/>
        </w:rPr>
        <w:t>数据来监测和维护</w:t>
      </w:r>
      <w:r w:rsidR="00B73C12">
        <w:rPr>
          <w:rFonts w:hint="eastAsia"/>
          <w:lang w:eastAsia="zh-CN"/>
        </w:rPr>
        <w:t>大脑</w:t>
      </w:r>
      <w:r w:rsidR="00E84B8C">
        <w:rPr>
          <w:rFonts w:hint="eastAsia"/>
          <w:lang w:eastAsia="zh-CN"/>
        </w:rPr>
        <w:t>健康状态</w:t>
      </w:r>
      <w:r w:rsidR="00BF7A4E">
        <w:rPr>
          <w:rFonts w:hint="eastAsia"/>
          <w:lang w:eastAsia="zh-CN"/>
        </w:rPr>
        <w:t>的通信平台</w:t>
      </w:r>
      <w:r w:rsidR="00E84B8C">
        <w:rPr>
          <w:rFonts w:hint="eastAsia"/>
          <w:lang w:eastAsia="zh-CN"/>
        </w:rPr>
        <w:t>。</w:t>
      </w:r>
      <w:r w:rsidR="00E84B8C">
        <w:rPr>
          <w:rFonts w:hint="eastAsia"/>
          <w:lang w:eastAsia="zh-CN"/>
        </w:rPr>
        <w:t>ITU-T H.861.1</w:t>
      </w:r>
      <w:r w:rsidR="00BF7A4E">
        <w:rPr>
          <w:rFonts w:hint="eastAsia"/>
          <w:lang w:eastAsia="zh-CN"/>
        </w:rPr>
        <w:t>“</w:t>
      </w:r>
      <w:r w:rsidR="00BF7A4E" w:rsidRPr="0091734F">
        <w:rPr>
          <w:rFonts w:ascii="Calibri" w:eastAsia="STKaiti" w:hAnsi="Calibri" w:hint="eastAsia"/>
          <w:lang w:eastAsia="zh-CN"/>
        </w:rPr>
        <w:t>建立脑健康指数的要求</w:t>
      </w:r>
      <w:r w:rsidR="00BF7A4E">
        <w:rPr>
          <w:rFonts w:hint="eastAsia"/>
          <w:lang w:eastAsia="zh-CN"/>
        </w:rPr>
        <w:t>”对其进行了</w:t>
      </w:r>
      <w:r w:rsidR="00E84B8C">
        <w:rPr>
          <w:rFonts w:hint="eastAsia"/>
          <w:lang w:eastAsia="zh-CN"/>
        </w:rPr>
        <w:t>补充</w:t>
      </w:r>
      <w:r w:rsidR="00BF7A4E">
        <w:rPr>
          <w:rFonts w:hint="eastAsia"/>
          <w:lang w:eastAsia="zh-CN"/>
        </w:rPr>
        <w:t>。</w:t>
      </w:r>
    </w:p>
    <w:p w14:paraId="4F2A9D8A" w14:textId="042E053D" w:rsidR="00DF41B4" w:rsidRPr="00754D86" w:rsidRDefault="00F84659" w:rsidP="00F84659">
      <w:pPr>
        <w:pStyle w:val="enumlev2"/>
        <w:rPr>
          <w:lang w:eastAsia="zh-CN"/>
        </w:rPr>
      </w:pPr>
      <w:r>
        <w:rPr>
          <w:lang w:eastAsia="zh-CN"/>
        </w:rPr>
        <w:t>•</w:t>
      </w:r>
      <w:r>
        <w:rPr>
          <w:lang w:eastAsia="zh-CN"/>
        </w:rPr>
        <w:tab/>
      </w:r>
      <w:r w:rsidR="00E84B8C">
        <w:rPr>
          <w:rFonts w:hint="eastAsia"/>
          <w:lang w:eastAsia="zh-CN"/>
        </w:rPr>
        <w:t>ITU-T H.862.0</w:t>
      </w:r>
      <w:r w:rsidR="00E84B8C">
        <w:rPr>
          <w:rFonts w:hint="eastAsia"/>
          <w:lang w:eastAsia="zh-CN"/>
        </w:rPr>
        <w:t>定义了有关睡眠监测和睡眠状态检查服务的服务模型和要求，以确保睡眠管理服务的互操作性。</w:t>
      </w:r>
      <w:r w:rsidR="00EA3708">
        <w:rPr>
          <w:rFonts w:hint="eastAsia"/>
          <w:lang w:eastAsia="zh-CN"/>
        </w:rPr>
        <w:t>该</w:t>
      </w:r>
      <w:r w:rsidR="00E84B8C">
        <w:rPr>
          <w:rFonts w:hint="eastAsia"/>
          <w:lang w:eastAsia="zh-CN"/>
        </w:rPr>
        <w:t>建议</w:t>
      </w:r>
      <w:r w:rsidR="00BF7A4E">
        <w:rPr>
          <w:rFonts w:hint="eastAsia"/>
          <w:lang w:eastAsia="zh-CN"/>
        </w:rPr>
        <w:t>书</w:t>
      </w:r>
      <w:r w:rsidR="00E84B8C">
        <w:rPr>
          <w:rFonts w:hint="eastAsia"/>
          <w:lang w:eastAsia="zh-CN"/>
        </w:rPr>
        <w:t>由关于睡眠管理服务的数据模型的</w:t>
      </w:r>
      <w:r w:rsidR="00E84B8C">
        <w:rPr>
          <w:rFonts w:hint="eastAsia"/>
          <w:lang w:eastAsia="zh-CN"/>
        </w:rPr>
        <w:t>ITU-T H.862.1</w:t>
      </w:r>
      <w:r w:rsidR="00E84B8C">
        <w:rPr>
          <w:rFonts w:hint="eastAsia"/>
          <w:lang w:eastAsia="zh-CN"/>
        </w:rPr>
        <w:t>和关于生物信号数据的注释方法的</w:t>
      </w:r>
      <w:r w:rsidR="00E84B8C">
        <w:rPr>
          <w:rFonts w:hint="eastAsia"/>
          <w:lang w:eastAsia="zh-CN"/>
        </w:rPr>
        <w:t>ITU-T H.862.2</w:t>
      </w:r>
      <w:r w:rsidR="00EA3708">
        <w:rPr>
          <w:rFonts w:hint="eastAsia"/>
          <w:lang w:eastAsia="zh-CN"/>
        </w:rPr>
        <w:t>作为</w:t>
      </w:r>
      <w:r w:rsidR="00E84B8C">
        <w:rPr>
          <w:rFonts w:hint="eastAsia"/>
          <w:lang w:eastAsia="zh-CN"/>
        </w:rPr>
        <w:t>补充</w:t>
      </w:r>
      <w:r w:rsidR="00BF7A4E">
        <w:rPr>
          <w:rFonts w:hint="eastAsia"/>
          <w:lang w:eastAsia="zh-CN"/>
        </w:rPr>
        <w:t>。</w:t>
      </w:r>
    </w:p>
    <w:p w14:paraId="735CE525" w14:textId="2535383A" w:rsidR="00D02611" w:rsidRPr="00754D86" w:rsidRDefault="00BF7A4E" w:rsidP="00BF7A4E">
      <w:pPr>
        <w:ind w:firstLineChars="200" w:firstLine="480"/>
        <w:rPr>
          <w:lang w:eastAsia="zh-CN"/>
        </w:rPr>
      </w:pPr>
      <w:r>
        <w:rPr>
          <w:rFonts w:hint="eastAsia"/>
          <w:lang w:eastAsia="zh-CN"/>
        </w:rPr>
        <w:t>独立于第</w:t>
      </w:r>
      <w:r w:rsidR="00D02611">
        <w:rPr>
          <w:rFonts w:hint="eastAsia"/>
          <w:lang w:eastAsia="zh-CN"/>
        </w:rPr>
        <w:t>28/16</w:t>
      </w:r>
      <w:r>
        <w:rPr>
          <w:rFonts w:hint="eastAsia"/>
          <w:lang w:eastAsia="zh-CN"/>
        </w:rPr>
        <w:t>号课题，</w:t>
      </w:r>
      <w:r w:rsidRPr="00AD5EDB">
        <w:rPr>
          <w:lang w:eastAsia="zh-CN"/>
        </w:rPr>
        <w:t>ITU-T</w:t>
      </w:r>
      <w:r w:rsidRPr="00AD5EDB">
        <w:rPr>
          <w:lang w:eastAsia="zh-CN"/>
        </w:rPr>
        <w:t>人工智能促进卫生领域发展焦点组（</w:t>
      </w:r>
      <w:r w:rsidRPr="00AD5EDB">
        <w:rPr>
          <w:lang w:eastAsia="zh-CN"/>
        </w:rPr>
        <w:t>FG-AI4H</w:t>
      </w:r>
      <w:r>
        <w:rPr>
          <w:rFonts w:hint="eastAsia"/>
          <w:lang w:eastAsia="zh-CN"/>
        </w:rPr>
        <w:t>）</w:t>
      </w:r>
      <w:r w:rsidR="00D02611">
        <w:rPr>
          <w:rFonts w:hint="eastAsia"/>
          <w:lang w:eastAsia="zh-CN"/>
        </w:rPr>
        <w:t>已经开始了新的工作</w:t>
      </w:r>
      <w:r w:rsidR="00EA3708">
        <w:rPr>
          <w:rFonts w:hint="eastAsia"/>
          <w:lang w:eastAsia="zh-CN"/>
        </w:rPr>
        <w:t>。</w:t>
      </w:r>
      <w:r w:rsidR="00D02611">
        <w:rPr>
          <w:rFonts w:hint="eastAsia"/>
          <w:lang w:eastAsia="zh-CN"/>
        </w:rPr>
        <w:t>该组与世卫组织</w:t>
      </w:r>
      <w:r w:rsidR="00EA3708">
        <w:rPr>
          <w:rFonts w:hint="eastAsia"/>
          <w:lang w:eastAsia="zh-CN"/>
        </w:rPr>
        <w:t>合作</w:t>
      </w:r>
      <w:r w:rsidR="00D02611">
        <w:rPr>
          <w:rFonts w:hint="eastAsia"/>
          <w:lang w:eastAsia="zh-CN"/>
        </w:rPr>
        <w:t>管理，于</w:t>
      </w:r>
      <w:r w:rsidR="00D02611">
        <w:rPr>
          <w:rFonts w:hint="eastAsia"/>
          <w:lang w:eastAsia="zh-CN"/>
        </w:rPr>
        <w:t>2018</w:t>
      </w:r>
      <w:r w:rsidR="00D02611">
        <w:rPr>
          <w:rFonts w:hint="eastAsia"/>
          <w:lang w:eastAsia="zh-CN"/>
        </w:rPr>
        <w:t>年</w:t>
      </w:r>
      <w:r w:rsidR="000E0393">
        <w:rPr>
          <w:rFonts w:hint="eastAsia"/>
          <w:lang w:eastAsia="zh-CN"/>
        </w:rPr>
        <w:t>成立</w:t>
      </w:r>
      <w:r w:rsidR="00D02611">
        <w:rPr>
          <w:rFonts w:hint="eastAsia"/>
          <w:lang w:eastAsia="zh-CN"/>
        </w:rPr>
        <w:t>并</w:t>
      </w:r>
      <w:r w:rsidR="000E0393">
        <w:rPr>
          <w:rFonts w:hint="eastAsia"/>
          <w:lang w:eastAsia="zh-CN"/>
        </w:rPr>
        <w:t>重新开始运作</w:t>
      </w:r>
      <w:r w:rsidR="00D02611">
        <w:rPr>
          <w:rFonts w:hint="eastAsia"/>
          <w:lang w:eastAsia="zh-CN"/>
        </w:rPr>
        <w:t>。该组的目标是为使用人工智能的健康解决方案创建基准框架，并为此建立了</w:t>
      </w:r>
      <w:r w:rsidR="00691104">
        <w:rPr>
          <w:rFonts w:hint="eastAsia"/>
          <w:lang w:eastAsia="zh-CN"/>
        </w:rPr>
        <w:t>一个</w:t>
      </w:r>
      <w:r w:rsidR="00D02611">
        <w:rPr>
          <w:rFonts w:hint="eastAsia"/>
          <w:lang w:eastAsia="zh-CN"/>
        </w:rPr>
        <w:t>广泛的专家社区，包括</w:t>
      </w:r>
      <w:r w:rsidR="000E0393">
        <w:rPr>
          <w:rFonts w:hint="eastAsia"/>
          <w:lang w:eastAsia="zh-CN"/>
        </w:rPr>
        <w:t>ICT</w:t>
      </w:r>
      <w:r w:rsidR="00D02611">
        <w:rPr>
          <w:rFonts w:hint="eastAsia"/>
          <w:lang w:eastAsia="zh-CN"/>
        </w:rPr>
        <w:t>和机器学习专家、健康和医疗专家以及健康设备领域的监管</w:t>
      </w:r>
      <w:r w:rsidR="000E0393">
        <w:rPr>
          <w:rFonts w:hint="eastAsia"/>
          <w:lang w:eastAsia="zh-CN"/>
        </w:rPr>
        <w:t>机构</w:t>
      </w:r>
      <w:r w:rsidR="00D02611">
        <w:rPr>
          <w:rFonts w:hint="eastAsia"/>
          <w:lang w:eastAsia="zh-CN"/>
        </w:rPr>
        <w:t>。截至本报告编写之时，有</w:t>
      </w:r>
      <w:r w:rsidR="00D02611">
        <w:rPr>
          <w:rFonts w:hint="eastAsia"/>
          <w:lang w:eastAsia="zh-CN"/>
        </w:rPr>
        <w:t>50</w:t>
      </w:r>
      <w:r w:rsidR="00D02611">
        <w:rPr>
          <w:rFonts w:hint="eastAsia"/>
          <w:lang w:eastAsia="zh-CN"/>
        </w:rPr>
        <w:t>多份可交付文件正在</w:t>
      </w:r>
      <w:r w:rsidR="00EA3708">
        <w:rPr>
          <w:rFonts w:hint="eastAsia"/>
          <w:lang w:eastAsia="zh-CN"/>
        </w:rPr>
        <w:t>编制</w:t>
      </w:r>
      <w:r w:rsidR="00D02611">
        <w:rPr>
          <w:rFonts w:hint="eastAsia"/>
          <w:lang w:eastAsia="zh-CN"/>
        </w:rPr>
        <w:t>中。更多</w:t>
      </w:r>
      <w:r w:rsidR="00E8593B">
        <w:rPr>
          <w:rFonts w:hint="eastAsia"/>
          <w:lang w:eastAsia="zh-CN"/>
        </w:rPr>
        <w:t>的细节</w:t>
      </w:r>
      <w:r w:rsidR="00EA3708">
        <w:rPr>
          <w:rFonts w:hint="eastAsia"/>
          <w:lang w:eastAsia="zh-CN"/>
        </w:rPr>
        <w:t>，</w:t>
      </w:r>
      <w:r w:rsidR="00D02611">
        <w:rPr>
          <w:rFonts w:hint="eastAsia"/>
          <w:lang w:eastAsia="zh-CN"/>
        </w:rPr>
        <w:t>请见：</w:t>
      </w:r>
      <w:hyperlink r:id="rId378" w:history="1">
        <w:r w:rsidR="000E0393" w:rsidRPr="00754D86">
          <w:rPr>
            <w:rStyle w:val="Hyperlink"/>
            <w:lang w:eastAsia="zh-CN"/>
          </w:rPr>
          <w:t>https://www.itu.int/go/fgai4h</w:t>
        </w:r>
      </w:hyperlink>
      <w:r w:rsidR="00D02611">
        <w:rPr>
          <w:rFonts w:hint="eastAsia"/>
          <w:lang w:eastAsia="zh-CN"/>
        </w:rPr>
        <w:t>。</w:t>
      </w:r>
    </w:p>
    <w:p w14:paraId="30D9DCDD" w14:textId="43C98595" w:rsidR="00DF41B4" w:rsidRPr="00754D86" w:rsidRDefault="00DF41B4" w:rsidP="00DF41B4">
      <w:pPr>
        <w:pStyle w:val="Heading3"/>
        <w:rPr>
          <w:lang w:eastAsia="zh-CN"/>
        </w:rPr>
      </w:pPr>
      <w:bookmarkStart w:id="48" w:name="_Toc92998440"/>
      <w:bookmarkStart w:id="49" w:name="_Toc94818863"/>
      <w:bookmarkStart w:id="50" w:name="_Toc95322950"/>
      <w:bookmarkStart w:id="51" w:name="_Toc96681951"/>
      <w:r w:rsidRPr="00754D86">
        <w:rPr>
          <w:lang w:eastAsia="zh-CN"/>
        </w:rPr>
        <w:t>3.2.</w:t>
      </w:r>
      <w:r w:rsidRPr="00754D86">
        <w:fldChar w:fldCharType="begin"/>
      </w:r>
      <w:r w:rsidRPr="00754D86">
        <w:rPr>
          <w:lang w:eastAsia="zh-CN"/>
        </w:rPr>
        <w:instrText xml:space="preserve"> seq clause33 </w:instrText>
      </w:r>
      <w:r w:rsidRPr="00754D86">
        <w:fldChar w:fldCharType="separate"/>
      </w:r>
      <w:r w:rsidRPr="00754D86">
        <w:rPr>
          <w:noProof/>
          <w:lang w:eastAsia="zh-CN"/>
        </w:rPr>
        <w:t>5</w:t>
      </w:r>
      <w:r w:rsidRPr="00754D86">
        <w:fldChar w:fldCharType="end"/>
      </w:r>
      <w:r w:rsidRPr="00754D86">
        <w:rPr>
          <w:lang w:eastAsia="zh-CN"/>
        </w:rPr>
        <w:tab/>
      </w:r>
      <w:bookmarkEnd w:id="48"/>
      <w:bookmarkEnd w:id="49"/>
      <w:bookmarkEnd w:id="50"/>
      <w:r w:rsidR="00EA3708">
        <w:rPr>
          <w:rFonts w:hint="eastAsia"/>
          <w:lang w:eastAsia="zh-CN"/>
        </w:rPr>
        <w:t>智能交通系统</w:t>
      </w:r>
      <w:bookmarkEnd w:id="51"/>
    </w:p>
    <w:p w14:paraId="589B6318" w14:textId="394ADEC2" w:rsidR="00D965B9" w:rsidRPr="00754D86" w:rsidRDefault="00D965B9" w:rsidP="00FF01D2">
      <w:pPr>
        <w:keepNext/>
        <w:keepLines/>
        <w:ind w:firstLineChars="200" w:firstLine="480"/>
        <w:rPr>
          <w:lang w:eastAsia="zh-CN"/>
        </w:rPr>
      </w:pPr>
      <w:r>
        <w:rPr>
          <w:rFonts w:hint="eastAsia"/>
          <w:lang w:eastAsia="zh-CN"/>
        </w:rPr>
        <w:t>在此期间，智能交通的研究在</w:t>
      </w:r>
      <w:r w:rsidR="00FF01D2">
        <w:rPr>
          <w:rFonts w:hint="eastAsia"/>
          <w:lang w:eastAsia="zh-CN"/>
        </w:rPr>
        <w:t>第</w:t>
      </w:r>
      <w:r>
        <w:rPr>
          <w:rFonts w:hint="eastAsia"/>
          <w:lang w:eastAsia="zh-CN"/>
        </w:rPr>
        <w:t>27/16</w:t>
      </w:r>
      <w:r w:rsidR="00FF01D2">
        <w:rPr>
          <w:rFonts w:hint="eastAsia"/>
          <w:lang w:eastAsia="zh-CN"/>
        </w:rPr>
        <w:t>号课题</w:t>
      </w:r>
      <w:r w:rsidR="00EE6B97">
        <w:rPr>
          <w:rFonts w:hint="eastAsia"/>
          <w:lang w:eastAsia="zh-CN"/>
        </w:rPr>
        <w:t>下</w:t>
      </w:r>
      <w:r>
        <w:rPr>
          <w:rFonts w:hint="eastAsia"/>
          <w:lang w:eastAsia="zh-CN"/>
        </w:rPr>
        <w:t>取得了进展，</w:t>
      </w:r>
      <w:r>
        <w:rPr>
          <w:rFonts w:hint="eastAsia"/>
          <w:lang w:eastAsia="zh-CN"/>
        </w:rPr>
        <w:t>ISO TC22/SC31/WG8</w:t>
      </w:r>
      <w:r>
        <w:rPr>
          <w:rFonts w:hint="eastAsia"/>
          <w:lang w:eastAsia="zh-CN"/>
        </w:rPr>
        <w:t>成立的</w:t>
      </w:r>
      <w:r w:rsidR="006C711E" w:rsidRPr="006C711E">
        <w:rPr>
          <w:lang w:eastAsia="zh-CN"/>
        </w:rPr>
        <w:t>车辆域服务联合小组</w:t>
      </w:r>
      <w:r w:rsidR="000E0393">
        <w:rPr>
          <w:lang w:eastAsia="zh-CN"/>
        </w:rPr>
        <w:t>（</w:t>
      </w:r>
      <w:hyperlink r:id="rId379">
        <w:r w:rsidR="000E0393" w:rsidRPr="00754D86">
          <w:rPr>
            <w:rStyle w:val="Hyperlink"/>
            <w:lang w:eastAsia="zh-CN"/>
          </w:rPr>
          <w:t>JVDS</w:t>
        </w:r>
      </w:hyperlink>
      <w:r w:rsidR="000E0393">
        <w:rPr>
          <w:lang w:eastAsia="zh-CN"/>
        </w:rPr>
        <w:t>）</w:t>
      </w:r>
      <w:r w:rsidR="002A0C94">
        <w:rPr>
          <w:rFonts w:hint="eastAsia"/>
          <w:lang w:eastAsia="zh-CN"/>
        </w:rPr>
        <w:t>（</w:t>
      </w:r>
      <w:r w:rsidR="00EE6B97">
        <w:rPr>
          <w:rFonts w:hint="eastAsia"/>
          <w:lang w:eastAsia="zh-CN"/>
        </w:rPr>
        <w:t>提出</w:t>
      </w:r>
      <w:r w:rsidR="002A0C94">
        <w:rPr>
          <w:rFonts w:hint="eastAsia"/>
          <w:lang w:eastAsia="zh-CN"/>
        </w:rPr>
        <w:t>了一份建议书）和车载多媒体焦点组（</w:t>
      </w:r>
      <w:r w:rsidR="002A0C94">
        <w:rPr>
          <w:rFonts w:hint="eastAsia"/>
          <w:lang w:eastAsia="zh-CN"/>
        </w:rPr>
        <w:t>FG-VM</w:t>
      </w:r>
      <w:r w:rsidR="002A0C94">
        <w:rPr>
          <w:rFonts w:hint="eastAsia"/>
          <w:lang w:eastAsia="zh-CN"/>
        </w:rPr>
        <w:t>）（</w:t>
      </w:r>
      <w:r w:rsidR="00EE6B97">
        <w:rPr>
          <w:rFonts w:hint="eastAsia"/>
          <w:lang w:eastAsia="zh-CN"/>
        </w:rPr>
        <w:t>提出</w:t>
      </w:r>
      <w:r>
        <w:rPr>
          <w:rFonts w:hint="eastAsia"/>
          <w:lang w:eastAsia="zh-CN"/>
        </w:rPr>
        <w:t>了两</w:t>
      </w:r>
      <w:r w:rsidR="002A0C94">
        <w:rPr>
          <w:rFonts w:hint="eastAsia"/>
          <w:lang w:eastAsia="zh-CN"/>
        </w:rPr>
        <w:t>份</w:t>
      </w:r>
      <w:r>
        <w:rPr>
          <w:rFonts w:hint="eastAsia"/>
          <w:lang w:eastAsia="zh-CN"/>
        </w:rPr>
        <w:t>新建议</w:t>
      </w:r>
      <w:r w:rsidR="002A0C94">
        <w:rPr>
          <w:rFonts w:hint="eastAsia"/>
          <w:lang w:eastAsia="zh-CN"/>
        </w:rPr>
        <w:t>书）的工作</w:t>
      </w:r>
      <w:r w:rsidR="00EE6B97">
        <w:rPr>
          <w:rFonts w:hint="eastAsia"/>
          <w:lang w:eastAsia="zh-CN"/>
        </w:rPr>
        <w:t>直接</w:t>
      </w:r>
      <w:r w:rsidR="002A0C94">
        <w:rPr>
          <w:rFonts w:hint="eastAsia"/>
          <w:lang w:eastAsia="zh-CN"/>
        </w:rPr>
        <w:t>为</w:t>
      </w:r>
      <w:r w:rsidR="00EE6B97">
        <w:rPr>
          <w:rFonts w:hint="eastAsia"/>
          <w:lang w:eastAsia="zh-CN"/>
        </w:rPr>
        <w:t>其提供了</w:t>
      </w:r>
      <w:r w:rsidR="002A0C94">
        <w:rPr>
          <w:rFonts w:hint="eastAsia"/>
          <w:lang w:eastAsia="zh-CN"/>
        </w:rPr>
        <w:t>补充</w:t>
      </w:r>
      <w:r>
        <w:rPr>
          <w:rFonts w:hint="eastAsia"/>
          <w:lang w:eastAsia="zh-CN"/>
        </w:rPr>
        <w:t>。另一方面，</w:t>
      </w:r>
      <w:r>
        <w:rPr>
          <w:rFonts w:hint="eastAsia"/>
          <w:lang w:eastAsia="zh-CN"/>
        </w:rPr>
        <w:t>ITU-T</w:t>
      </w:r>
      <w:r w:rsidR="002A0C94" w:rsidRPr="00AD5EDB">
        <w:rPr>
          <w:lang w:eastAsia="zh-CN"/>
        </w:rPr>
        <w:t>人工智能促进自动和辅助驾驶焦点组</w:t>
      </w:r>
      <w:r w:rsidR="000E0393">
        <w:rPr>
          <w:lang w:eastAsia="zh-CN"/>
        </w:rPr>
        <w:t>（</w:t>
      </w:r>
      <w:hyperlink r:id="rId380">
        <w:r w:rsidR="000E0393" w:rsidRPr="00754D86">
          <w:rPr>
            <w:rStyle w:val="Hyperlink"/>
            <w:lang w:eastAsia="zh-CN"/>
          </w:rPr>
          <w:t>FG-AI4AD</w:t>
        </w:r>
      </w:hyperlink>
      <w:r w:rsidR="000E0393">
        <w:rPr>
          <w:lang w:eastAsia="zh-CN"/>
        </w:rPr>
        <w:t>）</w:t>
      </w:r>
      <w:r>
        <w:rPr>
          <w:rFonts w:hint="eastAsia"/>
          <w:lang w:eastAsia="zh-CN"/>
        </w:rPr>
        <w:t>通过研究人工智能系统在自动驾驶和辅助驾驶中的服务和应用，为标准化工作开辟了新领域。其中一个关键问题是对负责动态驾驶任务的人工智能进行行为评估，以确保人工智能在道路上的表现</w:t>
      </w:r>
      <w:r w:rsidR="002A0C94" w:rsidRPr="002A0C94">
        <w:rPr>
          <w:lang w:eastAsia="zh-CN"/>
        </w:rPr>
        <w:t>达到或超过称职和谨慎的人类驾驶员的表现</w:t>
      </w:r>
      <w:r>
        <w:rPr>
          <w:rFonts w:hint="eastAsia"/>
          <w:lang w:eastAsia="zh-CN"/>
        </w:rPr>
        <w:t>，从而建立公众对这些技术的信任。</w:t>
      </w:r>
    </w:p>
    <w:p w14:paraId="45C21831" w14:textId="3882AF32" w:rsidR="002A0C94" w:rsidRDefault="002A0C94" w:rsidP="00EE6B97">
      <w:pPr>
        <w:tabs>
          <w:tab w:val="clear" w:pos="1134"/>
          <w:tab w:val="clear" w:pos="1871"/>
          <w:tab w:val="clear" w:pos="2268"/>
        </w:tabs>
        <w:overflowPunct/>
        <w:autoSpaceDE/>
        <w:autoSpaceDN/>
        <w:adjustRightInd/>
        <w:ind w:firstLineChars="200" w:firstLine="480"/>
        <w:textAlignment w:val="auto"/>
        <w:rPr>
          <w:lang w:eastAsia="zh-CN"/>
        </w:rPr>
      </w:pPr>
      <w:r>
        <w:rPr>
          <w:rFonts w:hint="eastAsia"/>
          <w:lang w:eastAsia="zh-CN"/>
        </w:rPr>
        <w:t>重点内容</w:t>
      </w:r>
      <w:r w:rsidR="00EE6B97">
        <w:rPr>
          <w:rFonts w:hint="eastAsia"/>
          <w:lang w:eastAsia="zh-CN"/>
        </w:rPr>
        <w:t>如下：</w:t>
      </w:r>
    </w:p>
    <w:p w14:paraId="4226D70F" w14:textId="0E5F025C" w:rsidR="002A0C94" w:rsidRDefault="00FE649D" w:rsidP="00FE649D">
      <w:pPr>
        <w:pStyle w:val="enumlev1"/>
        <w:rPr>
          <w:lang w:eastAsia="zh-CN"/>
        </w:rPr>
      </w:pPr>
      <w:r>
        <w:rPr>
          <w:lang w:eastAsia="zh-CN"/>
        </w:rPr>
        <w:t>–</w:t>
      </w:r>
      <w:r>
        <w:rPr>
          <w:lang w:eastAsia="zh-CN"/>
        </w:rPr>
        <w:tab/>
      </w:r>
      <w:r w:rsidR="002A0C94">
        <w:rPr>
          <w:rFonts w:hint="eastAsia"/>
          <w:lang w:eastAsia="zh-CN"/>
        </w:rPr>
        <w:t>ITU-T F.749.2</w:t>
      </w:r>
      <w:r w:rsidR="002A0C94">
        <w:rPr>
          <w:rFonts w:hint="eastAsia"/>
          <w:lang w:eastAsia="zh-CN"/>
        </w:rPr>
        <w:t>（原</w:t>
      </w:r>
      <w:r w:rsidR="002A0C94">
        <w:rPr>
          <w:rFonts w:hint="eastAsia"/>
          <w:lang w:eastAsia="zh-CN"/>
        </w:rPr>
        <w:t>F.VGP-REQ</w:t>
      </w:r>
      <w:r w:rsidR="002A0C94">
        <w:rPr>
          <w:rFonts w:hint="eastAsia"/>
          <w:lang w:eastAsia="zh-CN"/>
        </w:rPr>
        <w:t>）定义了</w:t>
      </w:r>
      <w:r w:rsidR="00481171">
        <w:rPr>
          <w:rFonts w:hint="eastAsia"/>
          <w:lang w:eastAsia="zh-CN"/>
        </w:rPr>
        <w:t>汽车网关平台</w:t>
      </w:r>
      <w:r w:rsidR="002A0C94">
        <w:rPr>
          <w:rFonts w:hint="eastAsia"/>
          <w:lang w:eastAsia="zh-CN"/>
        </w:rPr>
        <w:t>的功能要求，包括通信要求、服务要求和对各种用例和场景的描述。此外，他们同意编写一份新的技术论文，</w:t>
      </w:r>
      <w:r w:rsidR="00481171">
        <w:rPr>
          <w:rFonts w:hint="eastAsia"/>
          <w:lang w:eastAsia="zh-CN"/>
        </w:rPr>
        <w:t>其中包括</w:t>
      </w:r>
      <w:r w:rsidR="002A0C94">
        <w:rPr>
          <w:rFonts w:hint="eastAsia"/>
          <w:lang w:eastAsia="zh-CN"/>
        </w:rPr>
        <w:t>对</w:t>
      </w:r>
      <w:r w:rsidR="002A0C94">
        <w:rPr>
          <w:rFonts w:hint="eastAsia"/>
          <w:lang w:eastAsia="zh-CN"/>
        </w:rPr>
        <w:t>SDO</w:t>
      </w:r>
      <w:r w:rsidR="002A0C94">
        <w:rPr>
          <w:rFonts w:hint="eastAsia"/>
          <w:lang w:eastAsia="zh-CN"/>
        </w:rPr>
        <w:t>定义的</w:t>
      </w:r>
      <w:r w:rsidR="001B6A4C">
        <w:rPr>
          <w:rFonts w:hint="eastAsia"/>
          <w:lang w:eastAsia="zh-CN"/>
        </w:rPr>
        <w:t>汽车</w:t>
      </w:r>
      <w:r w:rsidR="002A0C94">
        <w:rPr>
          <w:rFonts w:hint="eastAsia"/>
          <w:lang w:eastAsia="zh-CN"/>
        </w:rPr>
        <w:t>网关进行差距分析，</w:t>
      </w:r>
      <w:r w:rsidR="00481171">
        <w:rPr>
          <w:rFonts w:hint="eastAsia"/>
          <w:lang w:eastAsia="zh-CN"/>
        </w:rPr>
        <w:t>计划</w:t>
      </w:r>
      <w:r w:rsidR="002A0C94">
        <w:rPr>
          <w:rFonts w:hint="eastAsia"/>
          <w:lang w:eastAsia="zh-CN"/>
        </w:rPr>
        <w:t>在今年晚些时候完成。</w:t>
      </w:r>
    </w:p>
    <w:p w14:paraId="67152A52" w14:textId="6F96E443" w:rsidR="002A0C94" w:rsidRDefault="00FE649D" w:rsidP="00FE649D">
      <w:pPr>
        <w:pStyle w:val="enumlev1"/>
        <w:rPr>
          <w:lang w:eastAsia="zh-CN"/>
        </w:rPr>
      </w:pPr>
      <w:r>
        <w:rPr>
          <w:lang w:eastAsia="zh-CN"/>
        </w:rPr>
        <w:t>–</w:t>
      </w:r>
      <w:r>
        <w:rPr>
          <w:lang w:eastAsia="zh-CN"/>
        </w:rPr>
        <w:tab/>
      </w:r>
      <w:r w:rsidR="002A0C94">
        <w:rPr>
          <w:rFonts w:hint="eastAsia"/>
          <w:lang w:eastAsia="zh-CN"/>
        </w:rPr>
        <w:t>ITU-T H.550</w:t>
      </w:r>
      <w:r w:rsidR="002A0C94">
        <w:rPr>
          <w:rFonts w:hint="eastAsia"/>
          <w:lang w:eastAsia="zh-CN"/>
        </w:rPr>
        <w:t>（</w:t>
      </w:r>
      <w:r w:rsidR="00481171">
        <w:rPr>
          <w:rFonts w:hint="eastAsia"/>
          <w:lang w:eastAsia="zh-CN"/>
        </w:rPr>
        <w:t>原</w:t>
      </w:r>
      <w:r w:rsidR="002A0C94">
        <w:rPr>
          <w:rFonts w:hint="eastAsia"/>
          <w:lang w:eastAsia="zh-CN"/>
        </w:rPr>
        <w:t>H.VGP-ARCH</w:t>
      </w:r>
      <w:r w:rsidR="002A0C94">
        <w:rPr>
          <w:rFonts w:hint="eastAsia"/>
          <w:lang w:eastAsia="zh-CN"/>
        </w:rPr>
        <w:t>）定义了</w:t>
      </w:r>
      <w:r w:rsidR="00481171">
        <w:rPr>
          <w:rFonts w:hint="eastAsia"/>
          <w:lang w:eastAsia="zh-CN"/>
        </w:rPr>
        <w:t>汽车网关平台</w:t>
      </w:r>
      <w:r w:rsidR="002A0C94">
        <w:rPr>
          <w:rFonts w:hint="eastAsia"/>
          <w:lang w:eastAsia="zh-CN"/>
        </w:rPr>
        <w:t>（</w:t>
      </w:r>
      <w:r w:rsidR="002A0C94">
        <w:rPr>
          <w:rFonts w:hint="eastAsia"/>
          <w:lang w:eastAsia="zh-CN"/>
        </w:rPr>
        <w:t>VGP</w:t>
      </w:r>
      <w:r w:rsidR="002A0C94">
        <w:rPr>
          <w:rFonts w:hint="eastAsia"/>
          <w:lang w:eastAsia="zh-CN"/>
        </w:rPr>
        <w:t>）的</w:t>
      </w:r>
      <w:r w:rsidR="001B6A4C">
        <w:rPr>
          <w:rFonts w:hint="eastAsia"/>
          <w:lang w:eastAsia="zh-CN"/>
        </w:rPr>
        <w:t>体系</w:t>
      </w:r>
      <w:r w:rsidR="002A0C94">
        <w:rPr>
          <w:rFonts w:hint="eastAsia"/>
          <w:lang w:eastAsia="zh-CN"/>
        </w:rPr>
        <w:t>架构和功能实体。</w:t>
      </w:r>
    </w:p>
    <w:p w14:paraId="399C8C60" w14:textId="63E7AADA" w:rsidR="002A0C94" w:rsidRPr="002A0C94" w:rsidRDefault="00FE649D" w:rsidP="00FE649D">
      <w:pPr>
        <w:pStyle w:val="enumlev1"/>
        <w:rPr>
          <w:lang w:eastAsia="zh-CN"/>
        </w:rPr>
      </w:pPr>
      <w:r>
        <w:rPr>
          <w:lang w:eastAsia="zh-CN"/>
        </w:rPr>
        <w:t>–</w:t>
      </w:r>
      <w:r>
        <w:rPr>
          <w:lang w:eastAsia="zh-CN"/>
        </w:rPr>
        <w:tab/>
      </w:r>
      <w:r w:rsidR="002A0C94">
        <w:rPr>
          <w:rFonts w:hint="eastAsia"/>
          <w:lang w:eastAsia="zh-CN"/>
        </w:rPr>
        <w:t>ITU-T H.551</w:t>
      </w:r>
      <w:r w:rsidR="002A0C94">
        <w:rPr>
          <w:rFonts w:hint="eastAsia"/>
          <w:lang w:eastAsia="zh-CN"/>
        </w:rPr>
        <w:t>（</w:t>
      </w:r>
      <w:r w:rsidR="00481171">
        <w:rPr>
          <w:rFonts w:hint="eastAsia"/>
          <w:lang w:eastAsia="zh-CN"/>
        </w:rPr>
        <w:t>原</w:t>
      </w:r>
      <w:r w:rsidR="002A0C94">
        <w:rPr>
          <w:rFonts w:hint="eastAsia"/>
          <w:lang w:eastAsia="zh-CN"/>
        </w:rPr>
        <w:t>F.VM-VMA</w:t>
      </w:r>
      <w:r w:rsidR="002A0C94">
        <w:rPr>
          <w:rFonts w:hint="eastAsia"/>
          <w:lang w:eastAsia="zh-CN"/>
        </w:rPr>
        <w:t>）为</w:t>
      </w:r>
      <w:r w:rsidR="00481171">
        <w:rPr>
          <w:rFonts w:hint="eastAsia"/>
          <w:lang w:eastAsia="zh-CN"/>
        </w:rPr>
        <w:t>车载</w:t>
      </w:r>
      <w:r w:rsidR="002A0C94">
        <w:rPr>
          <w:rFonts w:hint="eastAsia"/>
          <w:lang w:eastAsia="zh-CN"/>
        </w:rPr>
        <w:t>多媒体系统提供了一个架构。该</w:t>
      </w:r>
      <w:r w:rsidR="002A0C94">
        <w:rPr>
          <w:rFonts w:hint="eastAsia"/>
          <w:lang w:eastAsia="zh-CN"/>
        </w:rPr>
        <w:t>TAP</w:t>
      </w:r>
      <w:r w:rsidR="00481171">
        <w:rPr>
          <w:rFonts w:hint="eastAsia"/>
          <w:lang w:eastAsia="zh-CN"/>
        </w:rPr>
        <w:t>案文</w:t>
      </w:r>
      <w:r w:rsidR="002A0C94">
        <w:rPr>
          <w:rFonts w:hint="eastAsia"/>
          <w:lang w:eastAsia="zh-CN"/>
        </w:rPr>
        <w:t>是</w:t>
      </w:r>
      <w:r w:rsidR="002A0C94">
        <w:rPr>
          <w:rFonts w:hint="eastAsia"/>
          <w:lang w:eastAsia="zh-CN"/>
        </w:rPr>
        <w:t>FG-VM</w:t>
      </w:r>
      <w:r w:rsidR="002A0C94">
        <w:rPr>
          <w:rFonts w:hint="eastAsia"/>
          <w:lang w:eastAsia="zh-CN"/>
        </w:rPr>
        <w:t>的第二</w:t>
      </w:r>
      <w:r w:rsidR="00481171">
        <w:rPr>
          <w:rFonts w:hint="eastAsia"/>
          <w:lang w:eastAsia="zh-CN"/>
        </w:rPr>
        <w:t>项可交付成果</w:t>
      </w:r>
      <w:r w:rsidR="002A0C94">
        <w:rPr>
          <w:rFonts w:hint="eastAsia"/>
          <w:lang w:eastAsia="zh-CN"/>
        </w:rPr>
        <w:t>，</w:t>
      </w:r>
      <w:r w:rsidR="00481171">
        <w:rPr>
          <w:rFonts w:hint="eastAsia"/>
          <w:lang w:eastAsia="zh-CN"/>
        </w:rPr>
        <w:t>将</w:t>
      </w:r>
      <w:r w:rsidR="002A0C94">
        <w:rPr>
          <w:rFonts w:hint="eastAsia"/>
          <w:lang w:eastAsia="zh-CN"/>
        </w:rPr>
        <w:t>转换为</w:t>
      </w:r>
      <w:r w:rsidR="002A0C94">
        <w:rPr>
          <w:rFonts w:hint="eastAsia"/>
          <w:lang w:eastAsia="zh-CN"/>
        </w:rPr>
        <w:t>ITU-T</w:t>
      </w:r>
      <w:r w:rsidR="002A0C94">
        <w:rPr>
          <w:rFonts w:hint="eastAsia"/>
          <w:lang w:eastAsia="zh-CN"/>
        </w:rPr>
        <w:t>建议</w:t>
      </w:r>
      <w:r w:rsidR="00481171">
        <w:rPr>
          <w:rFonts w:hint="eastAsia"/>
          <w:lang w:eastAsia="zh-CN"/>
        </w:rPr>
        <w:t>书</w:t>
      </w:r>
      <w:r w:rsidR="002A0C94">
        <w:rPr>
          <w:rFonts w:hint="eastAsia"/>
          <w:lang w:eastAsia="zh-CN"/>
        </w:rPr>
        <w:t>。</w:t>
      </w:r>
    </w:p>
    <w:p w14:paraId="11EECF67" w14:textId="21C4A041" w:rsidR="00481171" w:rsidRDefault="00FE649D" w:rsidP="00FE649D">
      <w:pPr>
        <w:pStyle w:val="enumlev1"/>
        <w:rPr>
          <w:lang w:eastAsia="zh-CN"/>
        </w:rPr>
      </w:pPr>
      <w:r>
        <w:rPr>
          <w:lang w:eastAsia="zh-CN"/>
        </w:rPr>
        <w:t>–</w:t>
      </w:r>
      <w:r>
        <w:rPr>
          <w:lang w:eastAsia="zh-CN"/>
        </w:rPr>
        <w:tab/>
      </w:r>
      <w:r w:rsidR="00481171">
        <w:rPr>
          <w:rFonts w:hint="eastAsia"/>
          <w:lang w:eastAsia="zh-CN"/>
        </w:rPr>
        <w:t>ITU-T H.560</w:t>
      </w:r>
      <w:r w:rsidR="00481171">
        <w:rPr>
          <w:rFonts w:hint="eastAsia"/>
          <w:lang w:eastAsia="zh-CN"/>
        </w:rPr>
        <w:t>（原</w:t>
      </w:r>
      <w:r w:rsidR="00481171">
        <w:rPr>
          <w:rFonts w:hint="eastAsia"/>
          <w:lang w:eastAsia="zh-CN"/>
        </w:rPr>
        <w:t>G.V2A</w:t>
      </w:r>
      <w:r w:rsidR="00481171">
        <w:rPr>
          <w:rFonts w:hint="eastAsia"/>
          <w:lang w:eastAsia="zh-CN"/>
        </w:rPr>
        <w:t>）规定了外部应用与汽车网关平台之间的通信接口。</w:t>
      </w:r>
    </w:p>
    <w:p w14:paraId="1197584B" w14:textId="0543ADA0" w:rsidR="00481171" w:rsidRDefault="00FE649D" w:rsidP="00FE649D">
      <w:pPr>
        <w:pStyle w:val="enumlev1"/>
      </w:pPr>
      <w:r>
        <w:rPr>
          <w:lang w:eastAsia="zh-CN"/>
        </w:rPr>
        <w:t>–</w:t>
      </w:r>
      <w:r>
        <w:rPr>
          <w:lang w:eastAsia="zh-CN"/>
        </w:rPr>
        <w:tab/>
      </w:r>
      <w:r w:rsidR="00481171">
        <w:rPr>
          <w:rFonts w:hint="eastAsia"/>
        </w:rPr>
        <w:t>ITU-T F.749.4</w:t>
      </w:r>
      <w:r w:rsidR="00481171">
        <w:rPr>
          <w:rFonts w:hint="eastAsia"/>
        </w:rPr>
        <w:t>（</w:t>
      </w:r>
      <w:r w:rsidR="00481171">
        <w:rPr>
          <w:rFonts w:hint="eastAsia"/>
          <w:lang w:eastAsia="zh-CN"/>
        </w:rPr>
        <w:t>原</w:t>
      </w:r>
      <w:r w:rsidR="00481171">
        <w:rPr>
          <w:rFonts w:hint="eastAsia"/>
        </w:rPr>
        <w:t>F.VS-AIMC</w:t>
      </w:r>
      <w:r w:rsidR="00481171">
        <w:rPr>
          <w:rFonts w:hint="eastAsia"/>
        </w:rPr>
        <w:t>）</w:t>
      </w:r>
      <w:r w:rsidR="00481171">
        <w:rPr>
          <w:rFonts w:hint="eastAsia"/>
          <w:lang w:eastAsia="zh-CN"/>
        </w:rPr>
        <w:t>“</w:t>
      </w:r>
      <w:r w:rsidR="00481171" w:rsidRPr="00DB1D22">
        <w:rPr>
          <w:rFonts w:ascii="Calibri" w:eastAsia="STKaiti" w:hAnsi="Calibri" w:hint="eastAsia"/>
        </w:rPr>
        <w:t>使用人工智能的多媒体通信车辆系统的使用案例和要求</w:t>
      </w:r>
      <w:r w:rsidR="00481171" w:rsidRPr="00DB1D22">
        <w:rPr>
          <w:rFonts w:asciiTheme="majorEastAsia" w:eastAsiaTheme="majorEastAsia" w:hAnsiTheme="majorEastAsia" w:hint="eastAsia"/>
          <w:lang w:eastAsia="zh-CN"/>
        </w:rPr>
        <w:t>”</w:t>
      </w:r>
      <w:r w:rsidR="00481171">
        <w:rPr>
          <w:rFonts w:hint="eastAsia"/>
        </w:rPr>
        <w:t>。</w:t>
      </w:r>
    </w:p>
    <w:p w14:paraId="6505287A" w14:textId="1096D4C8" w:rsidR="00481171" w:rsidRPr="00754D86" w:rsidRDefault="00FE649D" w:rsidP="00FE649D">
      <w:pPr>
        <w:pStyle w:val="enumlev1"/>
        <w:rPr>
          <w:lang w:eastAsia="zh-CN"/>
        </w:rPr>
      </w:pPr>
      <w:r>
        <w:rPr>
          <w:lang w:eastAsia="zh-CN"/>
        </w:rPr>
        <w:t>–</w:t>
      </w:r>
      <w:r>
        <w:rPr>
          <w:lang w:eastAsia="zh-CN"/>
        </w:rPr>
        <w:tab/>
      </w:r>
      <w:r w:rsidR="00481171">
        <w:rPr>
          <w:rFonts w:hint="eastAsia"/>
          <w:lang w:eastAsia="zh-CN"/>
        </w:rPr>
        <w:t>ITU-T FSTP.SS-OTA</w:t>
      </w:r>
      <w:r w:rsidR="00481171" w:rsidRPr="00942169">
        <w:rPr>
          <w:rFonts w:asciiTheme="majorEastAsia" w:eastAsiaTheme="majorEastAsia" w:hAnsiTheme="majorEastAsia" w:hint="eastAsia"/>
          <w:lang w:eastAsia="zh-CN"/>
        </w:rPr>
        <w:t>“</w:t>
      </w:r>
      <w:r w:rsidR="00481171" w:rsidRPr="00481171">
        <w:rPr>
          <w:rFonts w:ascii="Calibri" w:eastAsia="STKaiti" w:hAnsi="Calibri" w:hint="eastAsia"/>
          <w:lang w:eastAsia="zh-CN"/>
        </w:rPr>
        <w:t>技术论文：车辆中无线方式升级的标准化调查</w:t>
      </w:r>
      <w:r w:rsidR="00481171" w:rsidRPr="00942169">
        <w:rPr>
          <w:rFonts w:asciiTheme="majorEastAsia" w:eastAsiaTheme="majorEastAsia" w:hAnsiTheme="majorEastAsia" w:hint="eastAsia"/>
          <w:lang w:eastAsia="zh-CN"/>
        </w:rPr>
        <w:t>”</w:t>
      </w:r>
      <w:r w:rsidR="00481171">
        <w:rPr>
          <w:rFonts w:hint="eastAsia"/>
          <w:lang w:eastAsia="zh-CN"/>
        </w:rPr>
        <w:t>。</w:t>
      </w:r>
    </w:p>
    <w:p w14:paraId="2EC8FED1" w14:textId="53EEECCC" w:rsidR="00481171" w:rsidRPr="00754D86" w:rsidRDefault="00FE649D" w:rsidP="00FE649D">
      <w:pPr>
        <w:pStyle w:val="enumlev1"/>
        <w:rPr>
          <w:lang w:eastAsia="zh-CN"/>
        </w:rPr>
      </w:pPr>
      <w:r>
        <w:rPr>
          <w:lang w:eastAsia="zh-CN"/>
        </w:rPr>
        <w:t>–</w:t>
      </w:r>
      <w:r>
        <w:rPr>
          <w:lang w:eastAsia="zh-CN"/>
        </w:rPr>
        <w:tab/>
      </w:r>
      <w:r w:rsidR="00481171">
        <w:rPr>
          <w:rFonts w:hint="eastAsia"/>
          <w:lang w:eastAsia="zh-CN"/>
        </w:rPr>
        <w:t>ITU-T F.749.5 | ISO 23239-1</w:t>
      </w:r>
      <w:r w:rsidR="00481171" w:rsidRPr="00942169">
        <w:rPr>
          <w:rFonts w:asciiTheme="majorEastAsia" w:eastAsiaTheme="majorEastAsia" w:hAnsiTheme="majorEastAsia" w:hint="eastAsia"/>
          <w:lang w:eastAsia="zh-CN"/>
        </w:rPr>
        <w:t>“</w:t>
      </w:r>
      <w:r w:rsidR="00481171" w:rsidRPr="00420769">
        <w:rPr>
          <w:rFonts w:ascii="STKaiti" w:eastAsia="STKaiti" w:hAnsi="STKaiti" w:hint="eastAsia"/>
          <w:lang w:eastAsia="zh-CN"/>
        </w:rPr>
        <w:t>车辆域服务</w:t>
      </w:r>
      <w:r w:rsidR="00A53A6E">
        <w:rPr>
          <w:rFonts w:ascii="STKaiti" w:eastAsia="STKaiti" w:hAnsi="STKaiti"/>
          <w:lang w:eastAsia="zh-CN"/>
        </w:rPr>
        <w:t xml:space="preserve"> </w:t>
      </w:r>
      <w:r w:rsidR="00A53A6E" w:rsidRPr="00DE6C68">
        <w:rPr>
          <w:lang w:eastAsia="zh-CN"/>
        </w:rPr>
        <w:t xml:space="preserve">– </w:t>
      </w:r>
      <w:r w:rsidR="00481171" w:rsidRPr="00420769">
        <w:rPr>
          <w:rFonts w:ascii="STKaiti" w:eastAsia="STKaiti" w:hAnsi="STKaiti" w:hint="eastAsia"/>
          <w:lang w:eastAsia="zh-CN"/>
        </w:rPr>
        <w:t>一般信息和</w:t>
      </w:r>
      <w:r w:rsidR="00C43CF8">
        <w:rPr>
          <w:rFonts w:ascii="STKaiti" w:eastAsia="STKaiti" w:hAnsi="STKaiti" w:hint="eastAsia"/>
          <w:lang w:eastAsia="zh-CN"/>
        </w:rPr>
        <w:t>使用案例</w:t>
      </w:r>
      <w:r w:rsidR="00481171" w:rsidRPr="00420769">
        <w:rPr>
          <w:rFonts w:ascii="STKaiti" w:eastAsia="STKaiti" w:hAnsi="STKaiti" w:hint="eastAsia"/>
          <w:lang w:eastAsia="zh-CN"/>
        </w:rPr>
        <w:t>定义</w:t>
      </w:r>
      <w:r w:rsidR="00481171" w:rsidRPr="00942169">
        <w:rPr>
          <w:rFonts w:asciiTheme="majorEastAsia" w:eastAsiaTheme="majorEastAsia" w:hAnsiTheme="majorEastAsia" w:hint="eastAsia"/>
          <w:lang w:eastAsia="zh-CN"/>
        </w:rPr>
        <w:t>”</w:t>
      </w:r>
      <w:r w:rsidR="007D1BBF">
        <w:rPr>
          <w:rFonts w:ascii="STKaiti" w:eastAsia="STKaiti" w:hAnsi="STKaiti" w:hint="eastAsia"/>
          <w:lang w:eastAsia="zh-CN"/>
        </w:rPr>
        <w:t>，</w:t>
      </w:r>
      <w:r w:rsidR="00481171">
        <w:rPr>
          <w:rFonts w:hint="eastAsia"/>
          <w:lang w:eastAsia="zh-CN"/>
        </w:rPr>
        <w:t>是与</w:t>
      </w:r>
      <w:r w:rsidR="00481171">
        <w:rPr>
          <w:rFonts w:hint="eastAsia"/>
          <w:lang w:eastAsia="zh-CN"/>
        </w:rPr>
        <w:t>ISO TC22/SC31</w:t>
      </w:r>
      <w:r w:rsidR="00481171">
        <w:rPr>
          <w:rFonts w:hint="eastAsia"/>
          <w:lang w:eastAsia="zh-CN"/>
        </w:rPr>
        <w:t>在</w:t>
      </w:r>
      <w:r w:rsidR="00481171">
        <w:rPr>
          <w:rFonts w:hint="eastAsia"/>
          <w:lang w:eastAsia="zh-CN"/>
        </w:rPr>
        <w:t>JVDS</w:t>
      </w:r>
      <w:r w:rsidR="00481171">
        <w:rPr>
          <w:rFonts w:hint="eastAsia"/>
          <w:lang w:eastAsia="zh-CN"/>
        </w:rPr>
        <w:t>下</w:t>
      </w:r>
      <w:r w:rsidR="00420769">
        <w:rPr>
          <w:rFonts w:hint="eastAsia"/>
          <w:lang w:eastAsia="zh-CN"/>
        </w:rPr>
        <w:t>协作</w:t>
      </w:r>
      <w:r w:rsidR="00481171">
        <w:rPr>
          <w:rFonts w:hint="eastAsia"/>
          <w:lang w:eastAsia="zh-CN"/>
        </w:rPr>
        <w:t>的</w:t>
      </w:r>
      <w:r w:rsidR="00420769">
        <w:rPr>
          <w:rFonts w:hint="eastAsia"/>
          <w:lang w:eastAsia="zh-CN"/>
        </w:rPr>
        <w:t>成果</w:t>
      </w:r>
      <w:r w:rsidR="00481171">
        <w:rPr>
          <w:rFonts w:hint="eastAsia"/>
          <w:lang w:eastAsia="zh-CN"/>
        </w:rPr>
        <w:t>。</w:t>
      </w:r>
      <w:hyperlink r:id="rId381" w:history="1">
        <w:r w:rsidR="00481171" w:rsidRPr="00420769">
          <w:rPr>
            <w:rStyle w:val="Hyperlink"/>
            <w:rFonts w:hint="eastAsia"/>
            <w:lang w:eastAsia="zh-CN"/>
          </w:rPr>
          <w:t>在</w:t>
        </w:r>
        <w:r w:rsidR="00481171" w:rsidRPr="00420769">
          <w:rPr>
            <w:rStyle w:val="Hyperlink"/>
            <w:rFonts w:hint="eastAsia"/>
            <w:lang w:eastAsia="zh-CN"/>
          </w:rPr>
          <w:t>JVDS</w:t>
        </w:r>
        <w:r w:rsidR="00481171" w:rsidRPr="00420769">
          <w:rPr>
            <w:rStyle w:val="Hyperlink"/>
            <w:rFonts w:hint="eastAsia"/>
            <w:lang w:eastAsia="zh-CN"/>
          </w:rPr>
          <w:t>下计划</w:t>
        </w:r>
        <w:r w:rsidR="00415112">
          <w:rPr>
            <w:rStyle w:val="Hyperlink"/>
            <w:rFonts w:hint="eastAsia"/>
            <w:lang w:eastAsia="zh-CN"/>
          </w:rPr>
          <w:t>开展</w:t>
        </w:r>
        <w:r w:rsidR="00481171" w:rsidRPr="00420769">
          <w:rPr>
            <w:rStyle w:val="Hyperlink"/>
            <w:rFonts w:hint="eastAsia"/>
            <w:lang w:eastAsia="zh-CN"/>
          </w:rPr>
          <w:t>的其他三个</w:t>
        </w:r>
        <w:r w:rsidR="00420769" w:rsidRPr="00420769">
          <w:rPr>
            <w:rStyle w:val="Hyperlink"/>
            <w:rFonts w:hint="eastAsia"/>
            <w:lang w:eastAsia="zh-CN"/>
          </w:rPr>
          <w:t>工作项目</w:t>
        </w:r>
      </w:hyperlink>
      <w:r w:rsidR="00481171">
        <w:rPr>
          <w:rFonts w:hint="eastAsia"/>
          <w:lang w:eastAsia="zh-CN"/>
        </w:rPr>
        <w:t>在其于</w:t>
      </w:r>
      <w:r w:rsidR="00481171">
        <w:rPr>
          <w:rFonts w:hint="eastAsia"/>
          <w:lang w:eastAsia="zh-CN"/>
        </w:rPr>
        <w:t>2021</w:t>
      </w:r>
      <w:r w:rsidR="00481171">
        <w:rPr>
          <w:rFonts w:hint="eastAsia"/>
          <w:lang w:eastAsia="zh-CN"/>
        </w:rPr>
        <w:t>年</w:t>
      </w:r>
      <w:r w:rsidR="00481171">
        <w:rPr>
          <w:rFonts w:hint="eastAsia"/>
          <w:lang w:eastAsia="zh-CN"/>
        </w:rPr>
        <w:t>4</w:t>
      </w:r>
      <w:r w:rsidR="00481171">
        <w:rPr>
          <w:rFonts w:hint="eastAsia"/>
          <w:lang w:eastAsia="zh-CN"/>
        </w:rPr>
        <w:t>月解散</w:t>
      </w:r>
      <w:r w:rsidR="00420769">
        <w:rPr>
          <w:rFonts w:hint="eastAsia"/>
          <w:lang w:eastAsia="zh-CN"/>
        </w:rPr>
        <w:t>以及</w:t>
      </w:r>
      <w:r w:rsidR="00481171">
        <w:rPr>
          <w:rFonts w:hint="eastAsia"/>
          <w:lang w:eastAsia="zh-CN"/>
        </w:rPr>
        <w:t>TC22</w:t>
      </w:r>
      <w:r w:rsidR="00481171">
        <w:rPr>
          <w:rFonts w:hint="eastAsia"/>
          <w:lang w:eastAsia="zh-CN"/>
        </w:rPr>
        <w:t>决定停止工作后终止。</w:t>
      </w:r>
    </w:p>
    <w:p w14:paraId="3EA2248C" w14:textId="60E35313" w:rsidR="00D02611" w:rsidRDefault="00FE649D" w:rsidP="00FE649D">
      <w:pPr>
        <w:pStyle w:val="enumlev1"/>
        <w:rPr>
          <w:lang w:eastAsia="zh-CN"/>
        </w:rPr>
      </w:pPr>
      <w:r>
        <w:rPr>
          <w:lang w:eastAsia="zh-CN"/>
        </w:rPr>
        <w:t>–</w:t>
      </w:r>
      <w:r>
        <w:rPr>
          <w:lang w:eastAsia="zh-CN"/>
        </w:rPr>
        <w:tab/>
      </w:r>
      <w:r w:rsidR="00D02611">
        <w:rPr>
          <w:rFonts w:hint="eastAsia"/>
          <w:lang w:eastAsia="zh-CN"/>
        </w:rPr>
        <w:t>FG-VM</w:t>
      </w:r>
      <w:r w:rsidR="00D02611">
        <w:rPr>
          <w:rFonts w:hint="eastAsia"/>
          <w:lang w:eastAsia="zh-CN"/>
        </w:rPr>
        <w:t>的研究</w:t>
      </w:r>
      <w:r w:rsidR="00415112">
        <w:rPr>
          <w:rFonts w:hint="eastAsia"/>
          <w:lang w:eastAsia="zh-CN"/>
        </w:rPr>
        <w:t>形成</w:t>
      </w:r>
      <w:r w:rsidR="00D02611">
        <w:rPr>
          <w:rFonts w:hint="eastAsia"/>
          <w:lang w:eastAsia="zh-CN"/>
        </w:rPr>
        <w:t>了两</w:t>
      </w:r>
      <w:r w:rsidR="00420769">
        <w:rPr>
          <w:rFonts w:hint="eastAsia"/>
          <w:lang w:eastAsia="zh-CN"/>
        </w:rPr>
        <w:t>份</w:t>
      </w:r>
      <w:r w:rsidR="00D02611">
        <w:rPr>
          <w:rFonts w:hint="eastAsia"/>
          <w:lang w:eastAsia="zh-CN"/>
        </w:rPr>
        <w:t>新的建议</w:t>
      </w:r>
      <w:r w:rsidR="00420769">
        <w:rPr>
          <w:rFonts w:hint="eastAsia"/>
          <w:lang w:eastAsia="zh-CN"/>
        </w:rPr>
        <w:t>书：</w:t>
      </w:r>
    </w:p>
    <w:p w14:paraId="6D60D78A" w14:textId="2ACE63D3" w:rsidR="00D02611" w:rsidRDefault="00FE649D" w:rsidP="00FE649D">
      <w:pPr>
        <w:pStyle w:val="enumlev2"/>
      </w:pPr>
      <w:r>
        <w:rPr>
          <w:lang w:eastAsia="zh-CN"/>
        </w:rPr>
        <w:t>•</w:t>
      </w:r>
      <w:r>
        <w:rPr>
          <w:lang w:eastAsia="zh-CN"/>
        </w:rPr>
        <w:tab/>
      </w:r>
      <w:r w:rsidR="00D965B9">
        <w:rPr>
          <w:lang w:eastAsia="zh-CN"/>
        </w:rPr>
        <w:t>ITU-T F.749.3</w:t>
      </w:r>
      <w:r w:rsidR="00D965B9">
        <w:rPr>
          <w:lang w:eastAsia="zh-CN"/>
        </w:rPr>
        <w:t>（</w:t>
      </w:r>
      <w:r w:rsidR="00415112">
        <w:rPr>
          <w:rFonts w:hint="eastAsia"/>
          <w:lang w:eastAsia="zh-CN"/>
        </w:rPr>
        <w:t>原</w:t>
      </w:r>
      <w:r w:rsidR="00D965B9">
        <w:rPr>
          <w:lang w:eastAsia="zh-CN"/>
        </w:rPr>
        <w:t>F.VM-URVMN</w:t>
      </w:r>
      <w:r w:rsidR="00D965B9">
        <w:rPr>
          <w:lang w:eastAsia="zh-CN"/>
        </w:rPr>
        <w:t>）</w:t>
      </w:r>
      <w:r w:rsidR="00D965B9">
        <w:rPr>
          <w:rFonts w:hint="eastAsia"/>
          <w:lang w:eastAsia="zh-CN"/>
        </w:rPr>
        <w:t>“</w:t>
      </w:r>
      <w:r w:rsidR="00D965B9" w:rsidRPr="00DB1D22">
        <w:rPr>
          <w:rFonts w:ascii="Calibri" w:eastAsia="STKaiti" w:hAnsi="Calibri" w:hint="eastAsia"/>
        </w:rPr>
        <w:t>车载多媒体网络的使用案例和要求</w:t>
      </w:r>
      <w:r w:rsidR="00D965B9">
        <w:rPr>
          <w:rFonts w:hint="eastAsia"/>
          <w:lang w:eastAsia="zh-CN"/>
        </w:rPr>
        <w:t>”</w:t>
      </w:r>
      <w:r w:rsidR="00D02611">
        <w:rPr>
          <w:rFonts w:hint="eastAsia"/>
        </w:rPr>
        <w:t>。</w:t>
      </w:r>
    </w:p>
    <w:p w14:paraId="30DF5780" w14:textId="1F523AB0" w:rsidR="00D02611" w:rsidRPr="00DB1D22" w:rsidRDefault="00FE649D" w:rsidP="00FE649D">
      <w:pPr>
        <w:pStyle w:val="enumlev2"/>
      </w:pPr>
      <w:r>
        <w:rPr>
          <w:lang w:eastAsia="zh-CN"/>
        </w:rPr>
        <w:t>•</w:t>
      </w:r>
      <w:r>
        <w:rPr>
          <w:lang w:eastAsia="zh-CN"/>
        </w:rPr>
        <w:tab/>
      </w:r>
      <w:r w:rsidR="00D965B9" w:rsidRPr="00DB1D22">
        <w:rPr>
          <w:lang w:eastAsia="zh-CN"/>
        </w:rPr>
        <w:t>ITU-T H.551</w:t>
      </w:r>
      <w:r w:rsidR="00D965B9">
        <w:rPr>
          <w:lang w:eastAsia="zh-CN"/>
        </w:rPr>
        <w:t>（</w:t>
      </w:r>
      <w:r w:rsidR="00415112">
        <w:rPr>
          <w:rFonts w:hint="eastAsia"/>
          <w:lang w:eastAsia="zh-CN"/>
        </w:rPr>
        <w:t>原</w:t>
      </w:r>
      <w:r w:rsidR="00D965B9" w:rsidRPr="00DB1D22">
        <w:rPr>
          <w:lang w:eastAsia="zh-CN"/>
        </w:rPr>
        <w:t>F.VM-VMA</w:t>
      </w:r>
      <w:r w:rsidR="00D965B9">
        <w:rPr>
          <w:lang w:eastAsia="zh-CN"/>
        </w:rPr>
        <w:t>）</w:t>
      </w:r>
      <w:r w:rsidR="00D965B9" w:rsidRPr="00DB1D22">
        <w:rPr>
          <w:rFonts w:hint="eastAsia"/>
          <w:lang w:eastAsia="zh-CN"/>
        </w:rPr>
        <w:t>“</w:t>
      </w:r>
      <w:r w:rsidR="00D965B9" w:rsidRPr="00DB1D22">
        <w:rPr>
          <w:rFonts w:ascii="Calibri" w:eastAsia="STKaiti" w:hAnsi="Calibri" w:hint="eastAsia"/>
        </w:rPr>
        <w:t>车载多媒体系统架构</w:t>
      </w:r>
      <w:r w:rsidR="00D965B9" w:rsidRPr="00DB1D22">
        <w:rPr>
          <w:rFonts w:hint="eastAsia"/>
          <w:iCs/>
          <w:lang w:eastAsia="zh-CN"/>
        </w:rPr>
        <w:t>”</w:t>
      </w:r>
      <w:r w:rsidR="00D02611">
        <w:rPr>
          <w:rFonts w:hint="eastAsia"/>
        </w:rPr>
        <w:t>。</w:t>
      </w:r>
    </w:p>
    <w:p w14:paraId="00A3CD1F" w14:textId="2CA36946" w:rsidR="00DF41B4" w:rsidRPr="00FE649D" w:rsidRDefault="00DF41B4" w:rsidP="00DF41B4">
      <w:pPr>
        <w:pStyle w:val="Heading3"/>
        <w:rPr>
          <w:lang w:eastAsia="zh-CN"/>
        </w:rPr>
      </w:pPr>
      <w:bookmarkStart w:id="52" w:name="_Toc92998441"/>
      <w:bookmarkStart w:id="53" w:name="_Toc94818864"/>
      <w:bookmarkStart w:id="54" w:name="_Toc95322951"/>
      <w:bookmarkStart w:id="55" w:name="_Toc96681952"/>
      <w:r w:rsidRPr="00FE649D">
        <w:t>3.2.</w:t>
      </w:r>
      <w:r w:rsidRPr="00754D86">
        <w:fldChar w:fldCharType="begin"/>
      </w:r>
      <w:r w:rsidRPr="00FE649D">
        <w:instrText xml:space="preserve"> seq clause33 </w:instrText>
      </w:r>
      <w:r w:rsidRPr="00754D86">
        <w:fldChar w:fldCharType="separate"/>
      </w:r>
      <w:r w:rsidRPr="00FE649D">
        <w:rPr>
          <w:noProof/>
          <w:lang w:eastAsia="zh-CN"/>
        </w:rPr>
        <w:t>6</w:t>
      </w:r>
      <w:r w:rsidRPr="00754D86">
        <w:fldChar w:fldCharType="end"/>
      </w:r>
      <w:r w:rsidRPr="00FE649D">
        <w:rPr>
          <w:lang w:eastAsia="zh-CN"/>
        </w:rPr>
        <w:tab/>
      </w:r>
      <w:r w:rsidR="00D06839">
        <w:rPr>
          <w:rFonts w:hint="eastAsia"/>
          <w:lang w:eastAsia="zh-CN"/>
        </w:rPr>
        <w:t>沉浸式体验</w:t>
      </w:r>
      <w:r w:rsidR="007F351B" w:rsidRPr="00FE649D">
        <w:rPr>
          <w:lang w:eastAsia="zh-CN"/>
        </w:rPr>
        <w:t>（</w:t>
      </w:r>
      <w:r w:rsidRPr="00FE649D">
        <w:rPr>
          <w:lang w:eastAsia="zh-CN"/>
        </w:rPr>
        <w:t>AR/VR/ILE</w:t>
      </w:r>
      <w:r w:rsidR="007F351B" w:rsidRPr="00FE649D">
        <w:rPr>
          <w:lang w:eastAsia="zh-CN"/>
        </w:rPr>
        <w:t>）</w:t>
      </w:r>
      <w:bookmarkEnd w:id="52"/>
      <w:bookmarkEnd w:id="53"/>
      <w:bookmarkEnd w:id="54"/>
      <w:bookmarkEnd w:id="55"/>
    </w:p>
    <w:p w14:paraId="3544C4E3" w14:textId="46A1F214" w:rsidR="00D06839" w:rsidRPr="00754D86" w:rsidRDefault="00D06839" w:rsidP="00D06839">
      <w:pPr>
        <w:ind w:firstLineChars="200" w:firstLine="480"/>
        <w:rPr>
          <w:lang w:eastAsia="zh-CN"/>
        </w:rPr>
      </w:pPr>
      <w:r>
        <w:rPr>
          <w:rFonts w:hint="eastAsia"/>
          <w:lang w:eastAsia="zh-CN"/>
        </w:rPr>
        <w:t>在本研究期，在</w:t>
      </w:r>
      <w:r>
        <w:rPr>
          <w:rFonts w:hint="eastAsia"/>
          <w:lang w:eastAsia="zh-CN"/>
        </w:rPr>
        <w:t>JTC1/SC29</w:t>
      </w:r>
      <w:r>
        <w:rPr>
          <w:rFonts w:hint="eastAsia"/>
          <w:lang w:eastAsia="zh-CN"/>
        </w:rPr>
        <w:t>的协作下，第</w:t>
      </w:r>
      <w:r>
        <w:rPr>
          <w:rFonts w:hint="eastAsia"/>
          <w:lang w:eastAsia="zh-CN"/>
        </w:rPr>
        <w:t>8/16</w:t>
      </w:r>
      <w:r>
        <w:rPr>
          <w:rFonts w:hint="eastAsia"/>
          <w:lang w:eastAsia="zh-CN"/>
        </w:rPr>
        <w:t>号课题在沉浸式现场体验</w:t>
      </w:r>
      <w:r w:rsidR="00B40A75">
        <w:rPr>
          <w:rFonts w:hint="eastAsia"/>
          <w:lang w:eastAsia="zh-CN"/>
        </w:rPr>
        <w:t>业务</w:t>
      </w:r>
      <w:r>
        <w:rPr>
          <w:rFonts w:hint="eastAsia"/>
          <w:lang w:eastAsia="zh-CN"/>
        </w:rPr>
        <w:t>（</w:t>
      </w:r>
      <w:r>
        <w:rPr>
          <w:rFonts w:hint="eastAsia"/>
          <w:lang w:eastAsia="zh-CN"/>
        </w:rPr>
        <w:t>ILE</w:t>
      </w:r>
      <w:r>
        <w:rPr>
          <w:rFonts w:hint="eastAsia"/>
          <w:lang w:eastAsia="zh-CN"/>
        </w:rPr>
        <w:t>）</w:t>
      </w:r>
      <w:r w:rsidR="00DF7C7E">
        <w:rPr>
          <w:rFonts w:hint="eastAsia"/>
          <w:lang w:eastAsia="zh-CN"/>
        </w:rPr>
        <w:t>领域的</w:t>
      </w:r>
      <w:r>
        <w:rPr>
          <w:rFonts w:hint="eastAsia"/>
          <w:lang w:eastAsia="zh-CN"/>
        </w:rPr>
        <w:t>研究取得了进展，特别是</w:t>
      </w:r>
      <w:r w:rsidR="0076473C">
        <w:rPr>
          <w:rFonts w:hint="eastAsia"/>
          <w:lang w:eastAsia="zh-CN"/>
        </w:rPr>
        <w:t>关于</w:t>
      </w:r>
      <w:r>
        <w:rPr>
          <w:rFonts w:hint="eastAsia"/>
          <w:lang w:eastAsia="zh-CN"/>
        </w:rPr>
        <w:t>增强现实和虚拟现实</w:t>
      </w:r>
      <w:r w:rsidR="00DF7C7E">
        <w:rPr>
          <w:rFonts w:hint="eastAsia"/>
          <w:lang w:eastAsia="zh-CN"/>
        </w:rPr>
        <w:t>的</w:t>
      </w:r>
      <w:r>
        <w:rPr>
          <w:rFonts w:hint="eastAsia"/>
          <w:lang w:eastAsia="zh-CN"/>
        </w:rPr>
        <w:t>研究。</w:t>
      </w:r>
      <w:r w:rsidR="00DF7C7E">
        <w:rPr>
          <w:rFonts w:hint="eastAsia"/>
          <w:lang w:eastAsia="zh-CN"/>
        </w:rPr>
        <w:t>在本研究期，</w:t>
      </w:r>
      <w:r>
        <w:rPr>
          <w:rFonts w:hint="eastAsia"/>
          <w:lang w:eastAsia="zh-CN"/>
        </w:rPr>
        <w:t>组织了一系列的小型</w:t>
      </w:r>
      <w:r w:rsidR="00DF7C7E">
        <w:rPr>
          <w:rFonts w:hint="eastAsia"/>
          <w:lang w:eastAsia="zh-CN"/>
        </w:rPr>
        <w:t>讲习班</w:t>
      </w:r>
      <w:r w:rsidR="0076473C">
        <w:rPr>
          <w:rFonts w:hint="eastAsia"/>
          <w:lang w:eastAsia="zh-CN"/>
        </w:rPr>
        <w:t>及</w:t>
      </w:r>
      <w:r>
        <w:rPr>
          <w:rFonts w:hint="eastAsia"/>
          <w:lang w:eastAsia="zh-CN"/>
        </w:rPr>
        <w:t>讲习班会议。</w:t>
      </w:r>
      <w:r w:rsidR="0076473C">
        <w:rPr>
          <w:rFonts w:hint="eastAsia"/>
          <w:lang w:eastAsia="zh-CN"/>
        </w:rPr>
        <w:t>在</w:t>
      </w:r>
      <w:r w:rsidR="00DF7C7E">
        <w:rPr>
          <w:rFonts w:hint="eastAsia"/>
          <w:lang w:eastAsia="zh-CN"/>
        </w:rPr>
        <w:t>第</w:t>
      </w:r>
      <w:r w:rsidR="00DF7C7E">
        <w:rPr>
          <w:rFonts w:hint="eastAsia"/>
          <w:lang w:eastAsia="zh-CN"/>
        </w:rPr>
        <w:t>8/16</w:t>
      </w:r>
      <w:r w:rsidR="00DF7C7E">
        <w:rPr>
          <w:rFonts w:hint="eastAsia"/>
          <w:lang w:eastAsia="zh-CN"/>
        </w:rPr>
        <w:t>号课题</w:t>
      </w:r>
      <w:r>
        <w:rPr>
          <w:rFonts w:hint="eastAsia"/>
          <w:lang w:eastAsia="zh-CN"/>
        </w:rPr>
        <w:t>下</w:t>
      </w:r>
      <w:r w:rsidR="0076473C">
        <w:rPr>
          <w:rFonts w:hint="eastAsia"/>
          <w:lang w:eastAsia="zh-CN"/>
        </w:rPr>
        <w:t>，启动了关于</w:t>
      </w:r>
      <w:r>
        <w:rPr>
          <w:rFonts w:hint="eastAsia"/>
          <w:lang w:eastAsia="zh-CN"/>
        </w:rPr>
        <w:t>互动性和触觉信息使用</w:t>
      </w:r>
      <w:r w:rsidR="0076473C">
        <w:rPr>
          <w:rFonts w:hint="eastAsia"/>
          <w:lang w:eastAsia="zh-CN"/>
        </w:rPr>
        <w:t>的研究</w:t>
      </w:r>
      <w:r>
        <w:rPr>
          <w:rFonts w:hint="eastAsia"/>
          <w:lang w:eastAsia="zh-CN"/>
        </w:rPr>
        <w:t>，在</w:t>
      </w:r>
      <w:r w:rsidR="00DF7C7E">
        <w:rPr>
          <w:rFonts w:hint="eastAsia"/>
          <w:lang w:eastAsia="zh-CN"/>
        </w:rPr>
        <w:t>第</w:t>
      </w:r>
      <w:r>
        <w:rPr>
          <w:rFonts w:hint="eastAsia"/>
          <w:lang w:eastAsia="zh-CN"/>
        </w:rPr>
        <w:t>21/16</w:t>
      </w:r>
      <w:r w:rsidR="00DF7C7E">
        <w:rPr>
          <w:rFonts w:hint="eastAsia"/>
          <w:lang w:eastAsia="zh-CN"/>
        </w:rPr>
        <w:t>号课题</w:t>
      </w:r>
      <w:r>
        <w:rPr>
          <w:rFonts w:hint="eastAsia"/>
          <w:lang w:eastAsia="zh-CN"/>
        </w:rPr>
        <w:t>下</w:t>
      </w:r>
      <w:r w:rsidR="0076473C">
        <w:rPr>
          <w:rFonts w:hint="eastAsia"/>
          <w:lang w:eastAsia="zh-CN"/>
        </w:rPr>
        <w:t>，启动了关于</w:t>
      </w:r>
      <w:r>
        <w:rPr>
          <w:rFonts w:hint="eastAsia"/>
          <w:lang w:eastAsia="zh-CN"/>
        </w:rPr>
        <w:t>使用云系统的虚拟现实架构</w:t>
      </w:r>
      <w:r w:rsidR="0076473C">
        <w:rPr>
          <w:rFonts w:hint="eastAsia"/>
          <w:lang w:eastAsia="zh-CN"/>
        </w:rPr>
        <w:t>的研究</w:t>
      </w:r>
      <w:r w:rsidR="00DF7C7E">
        <w:rPr>
          <w:rFonts w:hint="eastAsia"/>
          <w:lang w:eastAsia="zh-CN"/>
        </w:rPr>
        <w:t>。</w:t>
      </w:r>
    </w:p>
    <w:p w14:paraId="6561327F" w14:textId="1EB7BD8D" w:rsidR="00DF41B4" w:rsidRPr="00754D86" w:rsidRDefault="00DF7C7E" w:rsidP="00FD0F1C">
      <w:pPr>
        <w:ind w:firstLineChars="200" w:firstLine="480"/>
        <w:rPr>
          <w:lang w:eastAsia="zh-CN"/>
        </w:rPr>
      </w:pPr>
      <w:r>
        <w:rPr>
          <w:rFonts w:hint="eastAsia"/>
          <w:lang w:eastAsia="zh-CN"/>
        </w:rPr>
        <w:t>在本研究期，</w:t>
      </w:r>
      <w:r w:rsidR="00FD0F1C">
        <w:rPr>
          <w:rFonts w:hint="eastAsia"/>
          <w:lang w:eastAsia="zh-CN"/>
        </w:rPr>
        <w:t>提出</w:t>
      </w:r>
      <w:r>
        <w:rPr>
          <w:rFonts w:hint="eastAsia"/>
          <w:lang w:eastAsia="zh-CN"/>
        </w:rPr>
        <w:t>了以下建议书：</w:t>
      </w:r>
    </w:p>
    <w:p w14:paraId="4FDEAE88" w14:textId="1DDE5EF2" w:rsidR="0008574D" w:rsidRDefault="00EC63D1" w:rsidP="00EC63D1">
      <w:pPr>
        <w:pStyle w:val="enumlev1"/>
        <w:rPr>
          <w:lang w:eastAsia="zh-CN"/>
        </w:rPr>
      </w:pPr>
      <w:r>
        <w:rPr>
          <w:lang w:eastAsia="zh-CN"/>
        </w:rPr>
        <w:t>–</w:t>
      </w:r>
      <w:r>
        <w:rPr>
          <w:lang w:eastAsia="zh-CN"/>
        </w:rPr>
        <w:tab/>
      </w:r>
      <w:r w:rsidR="0008574D">
        <w:rPr>
          <w:rFonts w:hint="eastAsia"/>
          <w:lang w:eastAsia="zh-CN"/>
        </w:rPr>
        <w:t>ITU-T H.430.1</w:t>
      </w:r>
      <w:r w:rsidR="0008574D">
        <w:rPr>
          <w:rFonts w:hint="eastAsia"/>
          <w:lang w:eastAsia="zh-CN"/>
        </w:rPr>
        <w:t>定义了沉浸式现场体验（</w:t>
      </w:r>
      <w:r w:rsidR="0008574D">
        <w:rPr>
          <w:rFonts w:hint="eastAsia"/>
          <w:lang w:eastAsia="zh-CN"/>
        </w:rPr>
        <w:t>ILE</w:t>
      </w:r>
      <w:r w:rsidR="0008574D">
        <w:rPr>
          <w:rFonts w:hint="eastAsia"/>
          <w:lang w:eastAsia="zh-CN"/>
        </w:rPr>
        <w:t>）这一术语以及对</w:t>
      </w:r>
      <w:r w:rsidR="0008574D">
        <w:rPr>
          <w:rFonts w:hint="eastAsia"/>
          <w:lang w:eastAsia="zh-CN"/>
        </w:rPr>
        <w:t>ILE</w:t>
      </w:r>
      <w:r w:rsidR="00A40507">
        <w:rPr>
          <w:rFonts w:hint="eastAsia"/>
          <w:lang w:eastAsia="zh-CN"/>
        </w:rPr>
        <w:t>业务</w:t>
      </w:r>
      <w:r w:rsidR="0008574D">
        <w:rPr>
          <w:rFonts w:hint="eastAsia"/>
          <w:lang w:eastAsia="zh-CN"/>
        </w:rPr>
        <w:t>的要求。</w:t>
      </w:r>
    </w:p>
    <w:p w14:paraId="2CDA8135" w14:textId="0432A616" w:rsidR="0008574D" w:rsidRDefault="00EC63D1" w:rsidP="00EC63D1">
      <w:pPr>
        <w:pStyle w:val="enumlev1"/>
        <w:rPr>
          <w:lang w:eastAsia="zh-CN"/>
        </w:rPr>
      </w:pPr>
      <w:r>
        <w:rPr>
          <w:lang w:eastAsia="zh-CN"/>
        </w:rPr>
        <w:t>–</w:t>
      </w:r>
      <w:r>
        <w:rPr>
          <w:lang w:eastAsia="zh-CN"/>
        </w:rPr>
        <w:tab/>
      </w:r>
      <w:r w:rsidR="0008574D">
        <w:rPr>
          <w:rFonts w:hint="eastAsia"/>
          <w:lang w:eastAsia="zh-CN"/>
        </w:rPr>
        <w:t>ITU-T H.430.2</w:t>
      </w:r>
      <w:r w:rsidR="0008574D">
        <w:rPr>
          <w:rFonts w:hint="eastAsia"/>
          <w:lang w:eastAsia="zh-CN"/>
        </w:rPr>
        <w:t>规定了</w:t>
      </w:r>
      <w:r w:rsidR="0008574D">
        <w:rPr>
          <w:rFonts w:hint="eastAsia"/>
          <w:lang w:eastAsia="zh-CN"/>
        </w:rPr>
        <w:t>ILE</w:t>
      </w:r>
      <w:r w:rsidR="00A40507">
        <w:rPr>
          <w:rFonts w:hint="eastAsia"/>
          <w:lang w:eastAsia="zh-CN"/>
        </w:rPr>
        <w:t>业务</w:t>
      </w:r>
      <w:r w:rsidR="0008574D">
        <w:rPr>
          <w:rFonts w:hint="eastAsia"/>
          <w:lang w:eastAsia="zh-CN"/>
        </w:rPr>
        <w:t>的架构框架。</w:t>
      </w:r>
    </w:p>
    <w:p w14:paraId="559B9403" w14:textId="6DB53DE7" w:rsidR="0008574D" w:rsidRDefault="00EC63D1" w:rsidP="00EC63D1">
      <w:pPr>
        <w:pStyle w:val="enumlev1"/>
        <w:rPr>
          <w:lang w:eastAsia="zh-CN"/>
        </w:rPr>
      </w:pPr>
      <w:r>
        <w:rPr>
          <w:lang w:eastAsia="zh-CN"/>
        </w:rPr>
        <w:t>–</w:t>
      </w:r>
      <w:r>
        <w:rPr>
          <w:lang w:eastAsia="zh-CN"/>
        </w:rPr>
        <w:tab/>
      </w:r>
      <w:r w:rsidR="0008574D">
        <w:rPr>
          <w:rFonts w:hint="eastAsia"/>
          <w:lang w:eastAsia="zh-CN"/>
        </w:rPr>
        <w:t>ITU-T H.430.3</w:t>
      </w:r>
      <w:r w:rsidR="0008574D">
        <w:rPr>
          <w:rFonts w:hint="eastAsia"/>
          <w:lang w:eastAsia="zh-CN"/>
        </w:rPr>
        <w:t>指出</w:t>
      </w:r>
      <w:r w:rsidR="00A40507">
        <w:rPr>
          <w:rFonts w:hint="eastAsia"/>
          <w:lang w:eastAsia="zh-CN"/>
        </w:rPr>
        <w:t>了</w:t>
      </w:r>
      <w:r w:rsidR="0008574D">
        <w:rPr>
          <w:rFonts w:hint="eastAsia"/>
          <w:lang w:eastAsia="zh-CN"/>
        </w:rPr>
        <w:t>ILE</w:t>
      </w:r>
      <w:r w:rsidR="0008574D">
        <w:rPr>
          <w:rFonts w:hint="eastAsia"/>
          <w:lang w:eastAsia="zh-CN"/>
        </w:rPr>
        <w:t>的</w:t>
      </w:r>
      <w:r w:rsidR="00A40507">
        <w:rPr>
          <w:rFonts w:hint="eastAsia"/>
          <w:lang w:eastAsia="zh-CN"/>
        </w:rPr>
        <w:t>业务</w:t>
      </w:r>
      <w:r w:rsidR="0008574D">
        <w:rPr>
          <w:rFonts w:hint="eastAsia"/>
          <w:lang w:eastAsia="zh-CN"/>
        </w:rPr>
        <w:t>场景。</w:t>
      </w:r>
    </w:p>
    <w:p w14:paraId="4C8A150D" w14:textId="3C27073A" w:rsidR="0008574D" w:rsidRDefault="00EC63D1" w:rsidP="00EC63D1">
      <w:pPr>
        <w:pStyle w:val="enumlev1"/>
        <w:rPr>
          <w:lang w:eastAsia="zh-CN"/>
        </w:rPr>
      </w:pPr>
      <w:r>
        <w:rPr>
          <w:lang w:eastAsia="zh-CN"/>
        </w:rPr>
        <w:t>–</w:t>
      </w:r>
      <w:r>
        <w:rPr>
          <w:lang w:eastAsia="zh-CN"/>
        </w:rPr>
        <w:tab/>
      </w:r>
      <w:r w:rsidR="0008574D">
        <w:rPr>
          <w:rFonts w:hint="eastAsia"/>
          <w:lang w:eastAsia="zh-CN"/>
        </w:rPr>
        <w:t>ITU-T H.430.4</w:t>
      </w:r>
      <w:r w:rsidR="0008574D">
        <w:rPr>
          <w:rFonts w:hint="eastAsia"/>
          <w:lang w:eastAsia="zh-CN"/>
        </w:rPr>
        <w:t>规定了</w:t>
      </w:r>
      <w:r w:rsidR="0008574D">
        <w:rPr>
          <w:rFonts w:hint="eastAsia"/>
          <w:lang w:eastAsia="zh-CN"/>
        </w:rPr>
        <w:t>ILE</w:t>
      </w:r>
      <w:r w:rsidR="0008574D">
        <w:rPr>
          <w:rFonts w:hint="eastAsia"/>
          <w:lang w:eastAsia="zh-CN"/>
        </w:rPr>
        <w:t>系统</w:t>
      </w:r>
      <w:r w:rsidR="0008574D">
        <w:rPr>
          <w:rFonts w:hint="eastAsia"/>
          <w:lang w:eastAsia="zh-CN"/>
        </w:rPr>
        <w:t>MPEG</w:t>
      </w:r>
      <w:r w:rsidR="0008574D">
        <w:rPr>
          <w:rFonts w:hint="eastAsia"/>
          <w:lang w:eastAsia="zh-CN"/>
        </w:rPr>
        <w:t>多媒体传输（</w:t>
      </w:r>
      <w:r w:rsidR="0008574D">
        <w:rPr>
          <w:rFonts w:hint="eastAsia"/>
          <w:lang w:eastAsia="zh-CN"/>
        </w:rPr>
        <w:t>MMT</w:t>
      </w:r>
      <w:r w:rsidR="0008574D">
        <w:rPr>
          <w:rFonts w:hint="eastAsia"/>
          <w:lang w:eastAsia="zh-CN"/>
        </w:rPr>
        <w:t>）的服务配置、媒体传输协议和信令信息。</w:t>
      </w:r>
    </w:p>
    <w:p w14:paraId="06D112A9" w14:textId="75A47D0F" w:rsidR="0008574D" w:rsidRPr="00754D86" w:rsidRDefault="00EC63D1" w:rsidP="00EC63D1">
      <w:pPr>
        <w:pStyle w:val="enumlev1"/>
        <w:rPr>
          <w:lang w:eastAsia="zh-CN"/>
        </w:rPr>
      </w:pPr>
      <w:r>
        <w:rPr>
          <w:lang w:eastAsia="zh-CN"/>
        </w:rPr>
        <w:t>–</w:t>
      </w:r>
      <w:r>
        <w:rPr>
          <w:lang w:eastAsia="zh-CN"/>
        </w:rPr>
        <w:tab/>
      </w:r>
      <w:r w:rsidR="0008574D">
        <w:rPr>
          <w:rFonts w:hint="eastAsia"/>
          <w:lang w:eastAsia="zh-CN"/>
        </w:rPr>
        <w:t>ITU-T H.430.5</w:t>
      </w:r>
      <w:r w:rsidR="0008574D">
        <w:rPr>
          <w:rFonts w:hint="eastAsia"/>
          <w:lang w:eastAsia="zh-CN"/>
        </w:rPr>
        <w:t>为舞台</w:t>
      </w:r>
      <w:r w:rsidR="00C84423">
        <w:rPr>
          <w:rFonts w:hint="eastAsia"/>
          <w:lang w:eastAsia="zh-CN"/>
        </w:rPr>
        <w:t>型</w:t>
      </w:r>
      <w:r w:rsidR="0008574D">
        <w:rPr>
          <w:rFonts w:hint="eastAsia"/>
          <w:lang w:eastAsia="zh-CN"/>
        </w:rPr>
        <w:t>、开放</w:t>
      </w:r>
      <w:r w:rsidR="00C84423">
        <w:rPr>
          <w:rFonts w:hint="eastAsia"/>
          <w:lang w:eastAsia="zh-CN"/>
        </w:rPr>
        <w:t>式</w:t>
      </w:r>
      <w:r w:rsidR="0008574D">
        <w:rPr>
          <w:rFonts w:hint="eastAsia"/>
          <w:lang w:eastAsia="zh-CN"/>
        </w:rPr>
        <w:t>和竞技场场景风格的演示环境提供了三种参考模型。它还为</w:t>
      </w:r>
      <w:r w:rsidR="0008574D">
        <w:rPr>
          <w:rFonts w:hint="eastAsia"/>
          <w:lang w:eastAsia="zh-CN"/>
        </w:rPr>
        <w:t>ILE</w:t>
      </w:r>
      <w:r w:rsidR="0008574D">
        <w:rPr>
          <w:rFonts w:hint="eastAsia"/>
          <w:lang w:eastAsia="zh-CN"/>
        </w:rPr>
        <w:t>观看点提供了功能模块和</w:t>
      </w:r>
      <w:r w:rsidR="00C84423">
        <w:rPr>
          <w:rFonts w:hint="eastAsia"/>
          <w:lang w:eastAsia="zh-CN"/>
        </w:rPr>
        <w:t>部分</w:t>
      </w:r>
      <w:r w:rsidR="0008574D">
        <w:rPr>
          <w:rFonts w:hint="eastAsia"/>
          <w:lang w:eastAsia="zh-CN"/>
        </w:rPr>
        <w:t>实施指南作为</w:t>
      </w:r>
      <w:r w:rsidR="0044292B">
        <w:rPr>
          <w:rFonts w:hint="eastAsia"/>
          <w:lang w:eastAsia="zh-CN"/>
        </w:rPr>
        <w:t>附加</w:t>
      </w:r>
      <w:r w:rsidR="0008574D">
        <w:rPr>
          <w:rFonts w:hint="eastAsia"/>
          <w:lang w:eastAsia="zh-CN"/>
        </w:rPr>
        <w:t>信息。</w:t>
      </w:r>
    </w:p>
    <w:p w14:paraId="33AE530F" w14:textId="519C6FA5" w:rsidR="00DF41B4" w:rsidRPr="00754D86" w:rsidRDefault="00DF41B4" w:rsidP="00DF41B4">
      <w:pPr>
        <w:pStyle w:val="Heading3"/>
        <w:rPr>
          <w:lang w:eastAsia="zh-CN"/>
        </w:rPr>
      </w:pPr>
      <w:bookmarkStart w:id="56" w:name="_Toc92998442"/>
      <w:bookmarkStart w:id="57" w:name="_Toc94818865"/>
      <w:bookmarkStart w:id="58" w:name="_Toc95322952"/>
      <w:bookmarkStart w:id="59" w:name="_Toc96681953"/>
      <w:r w:rsidRPr="00754D86">
        <w:rPr>
          <w:lang w:eastAsia="zh-CN"/>
        </w:rPr>
        <w:t>3.2.</w:t>
      </w:r>
      <w:r w:rsidRPr="00754D86">
        <w:fldChar w:fldCharType="begin"/>
      </w:r>
      <w:r w:rsidRPr="00754D86">
        <w:rPr>
          <w:lang w:eastAsia="zh-CN"/>
        </w:rPr>
        <w:instrText xml:space="preserve"> seq clause33 </w:instrText>
      </w:r>
      <w:r w:rsidRPr="00754D86">
        <w:fldChar w:fldCharType="separate"/>
      </w:r>
      <w:r w:rsidRPr="00754D86">
        <w:rPr>
          <w:noProof/>
          <w:lang w:eastAsia="zh-CN"/>
        </w:rPr>
        <w:t>7</w:t>
      </w:r>
      <w:r w:rsidRPr="00754D86">
        <w:fldChar w:fldCharType="end"/>
      </w:r>
      <w:r w:rsidRPr="00754D86">
        <w:rPr>
          <w:lang w:eastAsia="zh-CN"/>
        </w:rPr>
        <w:tab/>
      </w:r>
      <w:bookmarkEnd w:id="56"/>
      <w:bookmarkEnd w:id="57"/>
      <w:bookmarkEnd w:id="58"/>
      <w:r w:rsidR="00C1657F">
        <w:rPr>
          <w:rFonts w:hint="eastAsia"/>
          <w:lang w:eastAsia="zh-CN"/>
        </w:rPr>
        <w:t>多媒体系统中的人工智能</w:t>
      </w:r>
      <w:bookmarkEnd w:id="59"/>
    </w:p>
    <w:p w14:paraId="363F7C47" w14:textId="2912D9BE" w:rsidR="00C1657F" w:rsidRDefault="00C1657F" w:rsidP="00B35284">
      <w:pPr>
        <w:tabs>
          <w:tab w:val="clear" w:pos="1134"/>
          <w:tab w:val="clear" w:pos="1871"/>
          <w:tab w:val="clear" w:pos="2268"/>
        </w:tabs>
        <w:ind w:firstLineChars="200" w:firstLine="480"/>
        <w:rPr>
          <w:lang w:eastAsia="zh-CN"/>
        </w:rPr>
      </w:pPr>
      <w:r>
        <w:rPr>
          <w:rFonts w:hint="eastAsia"/>
          <w:lang w:eastAsia="zh-CN"/>
        </w:rPr>
        <w:t>研究组</w:t>
      </w:r>
      <w:r>
        <w:rPr>
          <w:rFonts w:hint="eastAsia"/>
          <w:lang w:eastAsia="zh-CN"/>
        </w:rPr>
        <w:t>16</w:t>
      </w:r>
      <w:r>
        <w:rPr>
          <w:rFonts w:hint="eastAsia"/>
          <w:lang w:eastAsia="zh-CN"/>
        </w:rPr>
        <w:t>中的</w:t>
      </w:r>
      <w:r w:rsidR="00166953">
        <w:rPr>
          <w:rFonts w:hint="eastAsia"/>
          <w:lang w:eastAsia="zh-CN"/>
        </w:rPr>
        <w:t>各项课题</w:t>
      </w:r>
      <w:r>
        <w:rPr>
          <w:rFonts w:hint="eastAsia"/>
          <w:lang w:eastAsia="zh-CN"/>
        </w:rPr>
        <w:t>（例如，</w:t>
      </w:r>
      <w:r w:rsidR="00B35284">
        <w:rPr>
          <w:rFonts w:hint="eastAsia"/>
          <w:lang w:eastAsia="zh-CN"/>
        </w:rPr>
        <w:t>第</w:t>
      </w:r>
      <w:r>
        <w:rPr>
          <w:rFonts w:hint="eastAsia"/>
          <w:lang w:eastAsia="zh-CN"/>
        </w:rPr>
        <w:t>21/16</w:t>
      </w:r>
      <w:r w:rsidR="00B35284">
        <w:rPr>
          <w:rFonts w:hint="eastAsia"/>
          <w:lang w:eastAsia="zh-CN"/>
        </w:rPr>
        <w:t>号</w:t>
      </w:r>
      <w:r>
        <w:rPr>
          <w:rFonts w:hint="eastAsia"/>
          <w:lang w:eastAsia="zh-CN"/>
        </w:rPr>
        <w:t>和</w:t>
      </w:r>
      <w:r w:rsidR="00B35284">
        <w:rPr>
          <w:rFonts w:hint="eastAsia"/>
          <w:lang w:eastAsia="zh-CN"/>
        </w:rPr>
        <w:t>第</w:t>
      </w:r>
      <w:r>
        <w:rPr>
          <w:rFonts w:hint="eastAsia"/>
          <w:lang w:eastAsia="zh-CN"/>
        </w:rPr>
        <w:t>24/16</w:t>
      </w:r>
      <w:r w:rsidR="00B35284">
        <w:rPr>
          <w:rFonts w:hint="eastAsia"/>
          <w:lang w:eastAsia="zh-CN"/>
        </w:rPr>
        <w:t>号课题</w:t>
      </w:r>
      <w:r>
        <w:rPr>
          <w:rFonts w:hint="eastAsia"/>
          <w:lang w:eastAsia="zh-CN"/>
        </w:rPr>
        <w:t>）</w:t>
      </w:r>
      <w:r w:rsidR="00632418">
        <w:rPr>
          <w:rFonts w:hint="eastAsia"/>
          <w:lang w:eastAsia="zh-CN"/>
        </w:rPr>
        <w:t>开展了</w:t>
      </w:r>
      <w:r>
        <w:rPr>
          <w:rFonts w:hint="eastAsia"/>
          <w:lang w:eastAsia="zh-CN"/>
        </w:rPr>
        <w:t>可以归入这一类别的研究，特别是在</w:t>
      </w:r>
      <w:r w:rsidR="00B35284">
        <w:rPr>
          <w:rFonts w:hint="eastAsia"/>
          <w:lang w:eastAsia="zh-CN"/>
        </w:rPr>
        <w:t>本</w:t>
      </w:r>
      <w:r>
        <w:rPr>
          <w:rFonts w:hint="eastAsia"/>
          <w:lang w:eastAsia="zh-CN"/>
        </w:rPr>
        <w:t>研究期</w:t>
      </w:r>
      <w:r w:rsidR="00AB627E">
        <w:rPr>
          <w:rFonts w:hint="eastAsia"/>
          <w:lang w:eastAsia="zh-CN"/>
        </w:rPr>
        <w:t>中期</w:t>
      </w:r>
      <w:r>
        <w:rPr>
          <w:rFonts w:hint="eastAsia"/>
          <w:lang w:eastAsia="zh-CN"/>
        </w:rPr>
        <w:t>创建</w:t>
      </w:r>
      <w:r w:rsidR="00B35284">
        <w:rPr>
          <w:rFonts w:hint="eastAsia"/>
          <w:lang w:eastAsia="zh-CN"/>
        </w:rPr>
        <w:t>第</w:t>
      </w:r>
      <w:r>
        <w:rPr>
          <w:rFonts w:hint="eastAsia"/>
          <w:lang w:eastAsia="zh-CN"/>
        </w:rPr>
        <w:t>5/16</w:t>
      </w:r>
      <w:r w:rsidR="00B35284">
        <w:rPr>
          <w:rFonts w:hint="eastAsia"/>
          <w:lang w:eastAsia="zh-CN"/>
        </w:rPr>
        <w:t>号课题</w:t>
      </w:r>
      <w:r>
        <w:rPr>
          <w:rFonts w:hint="eastAsia"/>
          <w:lang w:eastAsia="zh-CN"/>
        </w:rPr>
        <w:t>之前，</w:t>
      </w:r>
      <w:r w:rsidR="00632418">
        <w:rPr>
          <w:rFonts w:hint="eastAsia"/>
          <w:lang w:eastAsia="zh-CN"/>
        </w:rPr>
        <w:t>而第</w:t>
      </w:r>
      <w:r w:rsidR="00632418">
        <w:rPr>
          <w:rFonts w:hint="eastAsia"/>
          <w:lang w:eastAsia="zh-CN"/>
        </w:rPr>
        <w:t>5/16</w:t>
      </w:r>
      <w:r w:rsidR="00632418">
        <w:rPr>
          <w:rFonts w:hint="eastAsia"/>
          <w:lang w:eastAsia="zh-CN"/>
        </w:rPr>
        <w:t>号课题</w:t>
      </w:r>
      <w:r>
        <w:rPr>
          <w:rFonts w:hint="eastAsia"/>
          <w:lang w:eastAsia="zh-CN"/>
        </w:rPr>
        <w:t>是一个专门研究在多媒体中使用</w:t>
      </w:r>
      <w:r w:rsidR="00B35284">
        <w:rPr>
          <w:rFonts w:hint="eastAsia"/>
          <w:lang w:eastAsia="zh-CN"/>
        </w:rPr>
        <w:t>人工智能</w:t>
      </w:r>
      <w:r>
        <w:rPr>
          <w:rFonts w:hint="eastAsia"/>
          <w:lang w:eastAsia="zh-CN"/>
        </w:rPr>
        <w:t>的</w:t>
      </w:r>
      <w:r w:rsidR="00B35284">
        <w:rPr>
          <w:rFonts w:hint="eastAsia"/>
          <w:lang w:eastAsia="zh-CN"/>
        </w:rPr>
        <w:t>课题</w:t>
      </w:r>
      <w:r>
        <w:rPr>
          <w:rFonts w:hint="eastAsia"/>
          <w:lang w:eastAsia="zh-CN"/>
        </w:rPr>
        <w:t>。</w:t>
      </w:r>
    </w:p>
    <w:p w14:paraId="3C8F7F71" w14:textId="53382803" w:rsidR="00C1657F" w:rsidRDefault="00B35284" w:rsidP="00B35284">
      <w:pPr>
        <w:tabs>
          <w:tab w:val="clear" w:pos="1134"/>
          <w:tab w:val="clear" w:pos="1871"/>
          <w:tab w:val="clear" w:pos="2268"/>
        </w:tabs>
        <w:ind w:firstLineChars="200" w:firstLine="480"/>
        <w:rPr>
          <w:lang w:eastAsia="zh-CN"/>
        </w:rPr>
      </w:pPr>
      <w:r>
        <w:rPr>
          <w:rFonts w:hint="eastAsia"/>
          <w:lang w:eastAsia="zh-CN"/>
        </w:rPr>
        <w:t>第</w:t>
      </w:r>
      <w:r w:rsidR="00C1657F">
        <w:rPr>
          <w:rFonts w:hint="eastAsia"/>
          <w:lang w:eastAsia="zh-CN"/>
        </w:rPr>
        <w:t>5/16</w:t>
      </w:r>
      <w:r>
        <w:rPr>
          <w:rFonts w:hint="eastAsia"/>
          <w:lang w:eastAsia="zh-CN"/>
        </w:rPr>
        <w:t>号课题，连同第</w:t>
      </w:r>
      <w:r w:rsidR="00C1657F">
        <w:rPr>
          <w:rFonts w:hint="eastAsia"/>
          <w:lang w:eastAsia="zh-CN"/>
        </w:rPr>
        <w:t>6/16</w:t>
      </w:r>
      <w:r>
        <w:rPr>
          <w:rFonts w:hint="eastAsia"/>
          <w:lang w:eastAsia="zh-CN"/>
        </w:rPr>
        <w:t>号课题</w:t>
      </w:r>
      <w:r w:rsidR="00C1657F">
        <w:rPr>
          <w:rFonts w:hint="eastAsia"/>
          <w:lang w:eastAsia="zh-CN"/>
        </w:rPr>
        <w:t>，与</w:t>
      </w:r>
      <w:r w:rsidR="00C1657F">
        <w:rPr>
          <w:rFonts w:hint="eastAsia"/>
          <w:lang w:eastAsia="zh-CN"/>
        </w:rPr>
        <w:t>JTC1/SC29/WG1</w:t>
      </w:r>
      <w:r>
        <w:rPr>
          <w:rFonts w:hint="eastAsia"/>
          <w:lang w:eastAsia="zh-CN"/>
        </w:rPr>
        <w:t>开始协作，</w:t>
      </w:r>
      <w:r w:rsidR="00C1657F">
        <w:rPr>
          <w:rFonts w:hint="eastAsia"/>
          <w:lang w:eastAsia="zh-CN"/>
        </w:rPr>
        <w:t>在静止图像压缩工作中使用人工智能，称为</w:t>
      </w:r>
      <w:r>
        <w:rPr>
          <w:rFonts w:hint="eastAsia"/>
          <w:lang w:eastAsia="zh-CN"/>
        </w:rPr>
        <w:t>“</w:t>
      </w:r>
      <w:r w:rsidR="00C1657F">
        <w:rPr>
          <w:rFonts w:hint="eastAsia"/>
          <w:lang w:eastAsia="zh-CN"/>
        </w:rPr>
        <w:t>JPEG AI</w:t>
      </w:r>
      <w:r>
        <w:rPr>
          <w:rFonts w:hint="eastAsia"/>
          <w:lang w:eastAsia="zh-CN"/>
        </w:rPr>
        <w:t>”</w:t>
      </w:r>
      <w:r w:rsidR="00C1657F">
        <w:rPr>
          <w:rFonts w:hint="eastAsia"/>
          <w:lang w:eastAsia="zh-CN"/>
        </w:rPr>
        <w:t>。</w:t>
      </w:r>
    </w:p>
    <w:p w14:paraId="7989CB0C" w14:textId="4C292D03" w:rsidR="00C1657F" w:rsidRPr="00C1657F" w:rsidRDefault="00B35284" w:rsidP="00B35284">
      <w:pPr>
        <w:tabs>
          <w:tab w:val="clear" w:pos="1134"/>
          <w:tab w:val="clear" w:pos="1871"/>
          <w:tab w:val="clear" w:pos="2268"/>
        </w:tabs>
        <w:ind w:firstLineChars="200" w:firstLine="480"/>
        <w:rPr>
          <w:lang w:eastAsia="zh-CN"/>
        </w:rPr>
      </w:pPr>
      <w:r>
        <w:rPr>
          <w:rFonts w:hint="eastAsia"/>
          <w:lang w:eastAsia="zh-CN"/>
        </w:rPr>
        <w:t>本研究期</w:t>
      </w:r>
      <w:r w:rsidR="00C1657F">
        <w:rPr>
          <w:rFonts w:hint="eastAsia"/>
          <w:lang w:eastAsia="zh-CN"/>
        </w:rPr>
        <w:t>成果包括以下的出版物</w:t>
      </w:r>
      <w:r>
        <w:rPr>
          <w:rFonts w:hint="eastAsia"/>
          <w:lang w:eastAsia="zh-CN"/>
        </w:rPr>
        <w:t>：</w:t>
      </w:r>
    </w:p>
    <w:p w14:paraId="569BD75C" w14:textId="25FF753B" w:rsidR="00B35284" w:rsidRDefault="003D6EC3" w:rsidP="003D6EC3">
      <w:pPr>
        <w:pStyle w:val="enumlev1"/>
        <w:rPr>
          <w:lang w:eastAsia="zh-CN"/>
        </w:rPr>
      </w:pPr>
      <w:r>
        <w:rPr>
          <w:lang w:eastAsia="zh-CN"/>
        </w:rPr>
        <w:t>–</w:t>
      </w:r>
      <w:r>
        <w:rPr>
          <w:lang w:eastAsia="zh-CN"/>
        </w:rPr>
        <w:tab/>
      </w:r>
      <w:r w:rsidR="00B35284">
        <w:rPr>
          <w:rFonts w:hint="eastAsia"/>
          <w:lang w:eastAsia="zh-CN"/>
        </w:rPr>
        <w:t>修订了</w:t>
      </w:r>
      <w:r w:rsidR="00B35284">
        <w:rPr>
          <w:rFonts w:hint="eastAsia"/>
          <w:lang w:eastAsia="zh-CN"/>
        </w:rPr>
        <w:t>ITU-T H.625</w:t>
      </w:r>
      <w:r w:rsidR="00B35284">
        <w:rPr>
          <w:rFonts w:hint="eastAsia"/>
          <w:lang w:eastAsia="zh-CN"/>
        </w:rPr>
        <w:t>，</w:t>
      </w:r>
      <w:r w:rsidR="00B64320">
        <w:rPr>
          <w:rFonts w:hint="eastAsia"/>
          <w:lang w:eastAsia="zh-CN"/>
        </w:rPr>
        <w:t>其中</w:t>
      </w:r>
      <w:r w:rsidR="00B35284">
        <w:rPr>
          <w:rFonts w:hint="eastAsia"/>
          <w:lang w:eastAsia="zh-CN"/>
        </w:rPr>
        <w:t>定义了基于分布式</w:t>
      </w:r>
      <w:r w:rsidR="00B35284">
        <w:rPr>
          <w:rFonts w:hint="eastAsia"/>
          <w:lang w:eastAsia="zh-CN"/>
        </w:rPr>
        <w:t>/</w:t>
      </w:r>
      <w:r w:rsidR="00B64320">
        <w:rPr>
          <w:rFonts w:hint="eastAsia"/>
          <w:lang w:eastAsia="zh-CN"/>
        </w:rPr>
        <w:t>联邦式</w:t>
      </w:r>
      <w:r w:rsidR="00B35284">
        <w:rPr>
          <w:rFonts w:hint="eastAsia"/>
          <w:lang w:eastAsia="zh-CN"/>
        </w:rPr>
        <w:t>网络的</w:t>
      </w:r>
      <w:r w:rsidR="00B64320" w:rsidRPr="00B64320">
        <w:rPr>
          <w:lang w:eastAsia="zh-CN"/>
        </w:rPr>
        <w:t>语音到语音转译</w:t>
      </w:r>
      <w:r w:rsidR="00B35284">
        <w:rPr>
          <w:rFonts w:hint="eastAsia"/>
          <w:lang w:eastAsia="zh-CN"/>
        </w:rPr>
        <w:t>服务的</w:t>
      </w:r>
      <w:r w:rsidR="00D45060">
        <w:rPr>
          <w:rFonts w:hint="eastAsia"/>
          <w:lang w:eastAsia="zh-CN"/>
        </w:rPr>
        <w:t>体系</w:t>
      </w:r>
      <w:r w:rsidR="00B35284">
        <w:rPr>
          <w:rFonts w:hint="eastAsia"/>
          <w:lang w:eastAsia="zh-CN"/>
        </w:rPr>
        <w:t>架构。</w:t>
      </w:r>
    </w:p>
    <w:p w14:paraId="33A1D185" w14:textId="3B23A63F" w:rsidR="00B35284" w:rsidRDefault="003D6EC3" w:rsidP="003D6EC3">
      <w:pPr>
        <w:pStyle w:val="enumlev1"/>
        <w:rPr>
          <w:lang w:eastAsia="zh-CN"/>
        </w:rPr>
      </w:pPr>
      <w:r>
        <w:rPr>
          <w:lang w:eastAsia="zh-CN"/>
        </w:rPr>
        <w:t>–</w:t>
      </w:r>
      <w:r>
        <w:rPr>
          <w:lang w:eastAsia="zh-CN"/>
        </w:rPr>
        <w:tab/>
      </w:r>
      <w:r w:rsidR="00B35284">
        <w:rPr>
          <w:rFonts w:hint="eastAsia"/>
          <w:lang w:eastAsia="zh-CN"/>
        </w:rPr>
        <w:t>ITU-T F.746.5</w:t>
      </w:r>
      <w:r w:rsidR="00B35284">
        <w:rPr>
          <w:rFonts w:hint="eastAsia"/>
          <w:lang w:eastAsia="zh-CN"/>
        </w:rPr>
        <w:t>定义了基于语音和自然语言处理的语言学习系统框架。</w:t>
      </w:r>
    </w:p>
    <w:p w14:paraId="61EFA0C6" w14:textId="5B17A372" w:rsidR="00B35284" w:rsidRDefault="003D6EC3" w:rsidP="003D6EC3">
      <w:pPr>
        <w:pStyle w:val="enumlev1"/>
        <w:rPr>
          <w:lang w:eastAsia="zh-CN"/>
        </w:rPr>
      </w:pPr>
      <w:r>
        <w:rPr>
          <w:lang w:eastAsia="zh-CN"/>
        </w:rPr>
        <w:t>–</w:t>
      </w:r>
      <w:r>
        <w:rPr>
          <w:lang w:eastAsia="zh-CN"/>
        </w:rPr>
        <w:tab/>
      </w:r>
      <w:r w:rsidR="00B35284">
        <w:rPr>
          <w:rFonts w:hint="eastAsia"/>
          <w:lang w:eastAsia="zh-CN"/>
        </w:rPr>
        <w:t>ITU-T F.746.7</w:t>
      </w:r>
      <w:r w:rsidR="00B35284">
        <w:rPr>
          <w:rFonts w:hint="eastAsia"/>
          <w:lang w:eastAsia="zh-CN"/>
        </w:rPr>
        <w:t>定义了</w:t>
      </w:r>
      <w:r w:rsidR="008F632B">
        <w:rPr>
          <w:rFonts w:hint="eastAsia"/>
          <w:lang w:eastAsia="zh-CN"/>
        </w:rPr>
        <w:t>智能问答</w:t>
      </w:r>
      <w:r w:rsidR="00B35284">
        <w:rPr>
          <w:rFonts w:hint="eastAsia"/>
          <w:lang w:eastAsia="zh-CN"/>
        </w:rPr>
        <w:t>服务的元数据，</w:t>
      </w:r>
      <w:r w:rsidR="00D45060">
        <w:rPr>
          <w:rFonts w:hint="eastAsia"/>
          <w:lang w:eastAsia="zh-CN"/>
        </w:rPr>
        <w:t>作为</w:t>
      </w:r>
      <w:r w:rsidR="00B35284">
        <w:rPr>
          <w:rFonts w:hint="eastAsia"/>
          <w:lang w:eastAsia="zh-CN"/>
        </w:rPr>
        <w:t>ITU-T F.746.3</w:t>
      </w:r>
      <w:r w:rsidR="00D45060">
        <w:rPr>
          <w:rFonts w:hint="eastAsia"/>
          <w:lang w:eastAsia="zh-CN"/>
        </w:rPr>
        <w:t>的补充</w:t>
      </w:r>
      <w:r w:rsidR="00B35284">
        <w:rPr>
          <w:rFonts w:hint="eastAsia"/>
          <w:lang w:eastAsia="zh-CN"/>
        </w:rPr>
        <w:t>。</w:t>
      </w:r>
    </w:p>
    <w:p w14:paraId="40F7B461" w14:textId="485EBA02" w:rsidR="00B35284" w:rsidRDefault="003D6EC3" w:rsidP="003D6EC3">
      <w:pPr>
        <w:pStyle w:val="enumlev1"/>
        <w:rPr>
          <w:lang w:eastAsia="zh-CN"/>
        </w:rPr>
      </w:pPr>
      <w:r>
        <w:rPr>
          <w:lang w:eastAsia="zh-CN"/>
        </w:rPr>
        <w:t>–</w:t>
      </w:r>
      <w:r>
        <w:rPr>
          <w:lang w:eastAsia="zh-CN"/>
        </w:rPr>
        <w:tab/>
      </w:r>
      <w:r w:rsidR="00B35284">
        <w:rPr>
          <w:rFonts w:hint="eastAsia"/>
          <w:lang w:eastAsia="zh-CN"/>
        </w:rPr>
        <w:t>ITU-T F.746.9</w:t>
      </w:r>
      <w:r w:rsidR="00B35284">
        <w:rPr>
          <w:rFonts w:hint="eastAsia"/>
          <w:lang w:eastAsia="zh-CN"/>
        </w:rPr>
        <w:t>定义了家</w:t>
      </w:r>
      <w:r w:rsidR="008F632B">
        <w:rPr>
          <w:rFonts w:hint="eastAsia"/>
          <w:lang w:eastAsia="zh-CN"/>
        </w:rPr>
        <w:t>中</w:t>
      </w:r>
      <w:r w:rsidR="00B35284">
        <w:rPr>
          <w:rFonts w:hint="eastAsia"/>
          <w:lang w:eastAsia="zh-CN"/>
        </w:rPr>
        <w:t>人类与智能设备（</w:t>
      </w:r>
      <w:r w:rsidR="00B64320">
        <w:rPr>
          <w:rFonts w:hint="eastAsia"/>
          <w:lang w:eastAsia="zh-CN"/>
        </w:rPr>
        <w:t>“</w:t>
      </w:r>
      <w:r w:rsidR="00B35284">
        <w:rPr>
          <w:rFonts w:hint="eastAsia"/>
          <w:lang w:eastAsia="zh-CN"/>
        </w:rPr>
        <w:t>机器人</w:t>
      </w:r>
      <w:r w:rsidR="00B64320">
        <w:rPr>
          <w:rFonts w:hint="eastAsia"/>
          <w:lang w:eastAsia="zh-CN"/>
        </w:rPr>
        <w:t>”</w:t>
      </w:r>
      <w:r w:rsidR="00B35284">
        <w:rPr>
          <w:rFonts w:hint="eastAsia"/>
          <w:lang w:eastAsia="zh-CN"/>
        </w:rPr>
        <w:t>）通信的要求和架构。</w:t>
      </w:r>
    </w:p>
    <w:p w14:paraId="79CFCF04" w14:textId="24CC57BB" w:rsidR="00B35284" w:rsidRDefault="003D6EC3" w:rsidP="003D6EC3">
      <w:pPr>
        <w:pStyle w:val="enumlev1"/>
        <w:rPr>
          <w:lang w:eastAsia="zh-CN"/>
        </w:rPr>
      </w:pPr>
      <w:r>
        <w:rPr>
          <w:lang w:eastAsia="zh-CN"/>
        </w:rPr>
        <w:t>–</w:t>
      </w:r>
      <w:r>
        <w:rPr>
          <w:lang w:eastAsia="zh-CN"/>
        </w:rPr>
        <w:tab/>
      </w:r>
      <w:r w:rsidR="00B35284">
        <w:rPr>
          <w:rFonts w:hint="eastAsia"/>
          <w:lang w:eastAsia="zh-CN"/>
        </w:rPr>
        <w:t>ITU-T F.746.10</w:t>
      </w:r>
      <w:r w:rsidR="00B35284">
        <w:rPr>
          <w:rFonts w:hint="eastAsia"/>
          <w:lang w:eastAsia="zh-CN"/>
        </w:rPr>
        <w:t>为</w:t>
      </w:r>
      <w:r w:rsidR="00B64320" w:rsidRPr="00B64320">
        <w:rPr>
          <w:rFonts w:hint="eastAsia"/>
          <w:lang w:eastAsia="zh-CN"/>
        </w:rPr>
        <w:t>用于</w:t>
      </w:r>
      <w:r w:rsidR="00B64320" w:rsidRPr="00B64320">
        <w:rPr>
          <w:lang w:eastAsia="zh-CN"/>
        </w:rPr>
        <w:t>语言学习的自发对话处理系统</w:t>
      </w:r>
      <w:r w:rsidR="00B35284">
        <w:rPr>
          <w:rFonts w:hint="eastAsia"/>
          <w:lang w:eastAsia="zh-CN"/>
        </w:rPr>
        <w:t>提供了</w:t>
      </w:r>
      <w:r w:rsidR="00B64320">
        <w:rPr>
          <w:rFonts w:hint="eastAsia"/>
          <w:lang w:eastAsia="zh-CN"/>
        </w:rPr>
        <w:t>体系</w:t>
      </w:r>
      <w:r w:rsidR="00B35284">
        <w:rPr>
          <w:rFonts w:hint="eastAsia"/>
          <w:lang w:eastAsia="zh-CN"/>
        </w:rPr>
        <w:t>架构。</w:t>
      </w:r>
    </w:p>
    <w:p w14:paraId="3445CE3B" w14:textId="43FD46FA" w:rsidR="00B35284" w:rsidRDefault="003D6EC3" w:rsidP="003D6EC3">
      <w:pPr>
        <w:pStyle w:val="enumlev1"/>
        <w:rPr>
          <w:lang w:eastAsia="zh-CN"/>
        </w:rPr>
      </w:pPr>
      <w:r>
        <w:rPr>
          <w:lang w:eastAsia="zh-CN"/>
        </w:rPr>
        <w:t>–</w:t>
      </w:r>
      <w:r>
        <w:rPr>
          <w:lang w:eastAsia="zh-CN"/>
        </w:rPr>
        <w:tab/>
      </w:r>
      <w:r w:rsidR="00B35284">
        <w:rPr>
          <w:rFonts w:hint="eastAsia"/>
          <w:lang w:eastAsia="zh-CN"/>
        </w:rPr>
        <w:t>ITU-T F.746.11</w:t>
      </w:r>
      <w:r w:rsidR="00B35284">
        <w:rPr>
          <w:rFonts w:hint="eastAsia"/>
          <w:lang w:eastAsia="zh-CN"/>
        </w:rPr>
        <w:t>定义了</w:t>
      </w:r>
      <w:r w:rsidR="008F632B">
        <w:rPr>
          <w:rFonts w:hint="eastAsia"/>
          <w:lang w:eastAsia="zh-CN"/>
        </w:rPr>
        <w:t>智能问答</w:t>
      </w:r>
      <w:r w:rsidR="00B35284">
        <w:rPr>
          <w:rFonts w:hint="eastAsia"/>
          <w:lang w:eastAsia="zh-CN"/>
        </w:rPr>
        <w:t>服务的接口。</w:t>
      </w:r>
    </w:p>
    <w:p w14:paraId="3832745F" w14:textId="5B7511A2" w:rsidR="00292FD2" w:rsidRDefault="003D6EC3" w:rsidP="003D6EC3">
      <w:pPr>
        <w:pStyle w:val="enumlev1"/>
        <w:rPr>
          <w:lang w:eastAsia="zh-CN"/>
        </w:rPr>
      </w:pPr>
      <w:r>
        <w:rPr>
          <w:lang w:eastAsia="zh-CN"/>
        </w:rPr>
        <w:t>–</w:t>
      </w:r>
      <w:r>
        <w:rPr>
          <w:lang w:eastAsia="zh-CN"/>
        </w:rPr>
        <w:tab/>
      </w:r>
      <w:r w:rsidR="00292FD2">
        <w:rPr>
          <w:rFonts w:hint="eastAsia"/>
          <w:lang w:eastAsia="zh-CN"/>
        </w:rPr>
        <w:t>ITU-T F.746.13</w:t>
      </w:r>
      <w:r w:rsidR="00292FD2">
        <w:rPr>
          <w:rFonts w:hint="eastAsia"/>
          <w:lang w:eastAsia="zh-CN"/>
        </w:rPr>
        <w:t>确定了基于</w:t>
      </w:r>
      <w:r w:rsidR="00D77427" w:rsidRPr="00D77427">
        <w:rPr>
          <w:lang w:eastAsia="zh-CN"/>
        </w:rPr>
        <w:t>智能音响系统</w:t>
      </w:r>
      <w:r w:rsidR="00292FD2">
        <w:rPr>
          <w:rFonts w:hint="eastAsia"/>
          <w:lang w:eastAsia="zh-CN"/>
        </w:rPr>
        <w:t>的</w:t>
      </w:r>
      <w:r w:rsidR="00EB1D38">
        <w:rPr>
          <w:rFonts w:hint="eastAsia"/>
          <w:lang w:eastAsia="zh-CN"/>
        </w:rPr>
        <w:t>智能多媒体通信系统</w:t>
      </w:r>
      <w:r w:rsidR="00292FD2">
        <w:rPr>
          <w:rFonts w:hint="eastAsia"/>
          <w:lang w:eastAsia="zh-CN"/>
        </w:rPr>
        <w:t>要求。</w:t>
      </w:r>
    </w:p>
    <w:p w14:paraId="02A72C32" w14:textId="6C219C9F" w:rsidR="00292FD2" w:rsidRDefault="003D6EC3" w:rsidP="003D6EC3">
      <w:pPr>
        <w:pStyle w:val="enumlev1"/>
        <w:rPr>
          <w:lang w:eastAsia="zh-CN"/>
        </w:rPr>
      </w:pPr>
      <w:r>
        <w:rPr>
          <w:lang w:eastAsia="zh-CN"/>
        </w:rPr>
        <w:t>–</w:t>
      </w:r>
      <w:r>
        <w:rPr>
          <w:lang w:eastAsia="zh-CN"/>
        </w:rPr>
        <w:tab/>
      </w:r>
      <w:r w:rsidR="00292FD2">
        <w:rPr>
          <w:rFonts w:hint="eastAsia"/>
          <w:lang w:eastAsia="zh-CN"/>
        </w:rPr>
        <w:t>ITU-T F.748.11</w:t>
      </w:r>
      <w:r w:rsidR="00292FD2">
        <w:rPr>
          <w:rFonts w:hint="eastAsia"/>
          <w:lang w:eastAsia="zh-CN"/>
        </w:rPr>
        <w:t>是新的</w:t>
      </w:r>
      <w:r w:rsidR="00EB1D38">
        <w:rPr>
          <w:rFonts w:hint="eastAsia"/>
          <w:lang w:eastAsia="zh-CN"/>
        </w:rPr>
        <w:t>第</w:t>
      </w:r>
      <w:r w:rsidR="00292FD2">
        <w:rPr>
          <w:rFonts w:hint="eastAsia"/>
          <w:lang w:eastAsia="zh-CN"/>
        </w:rPr>
        <w:t>5/16</w:t>
      </w:r>
      <w:r w:rsidR="00EB1D38">
        <w:rPr>
          <w:rFonts w:hint="eastAsia"/>
          <w:lang w:eastAsia="zh-CN"/>
        </w:rPr>
        <w:t>号课题</w:t>
      </w:r>
      <w:r w:rsidR="00292FD2">
        <w:rPr>
          <w:rFonts w:hint="eastAsia"/>
          <w:lang w:eastAsia="zh-CN"/>
        </w:rPr>
        <w:t>完成的第一份建议</w:t>
      </w:r>
      <w:r w:rsidR="00EB1D38">
        <w:rPr>
          <w:rFonts w:hint="eastAsia"/>
          <w:lang w:eastAsia="zh-CN"/>
        </w:rPr>
        <w:t>书</w:t>
      </w:r>
      <w:r w:rsidR="00292FD2">
        <w:rPr>
          <w:rFonts w:hint="eastAsia"/>
          <w:lang w:eastAsia="zh-CN"/>
        </w:rPr>
        <w:t>，涉及</w:t>
      </w:r>
      <w:r w:rsidR="00D516F3" w:rsidRPr="00B84C8B">
        <w:rPr>
          <w:rFonts w:hint="eastAsia"/>
          <w:lang w:eastAsia="zh-CN"/>
        </w:rPr>
        <w:t>深度神经网络</w:t>
      </w:r>
      <w:r w:rsidR="00D516F3">
        <w:rPr>
          <w:rFonts w:hint="eastAsia"/>
          <w:lang w:eastAsia="zh-CN"/>
        </w:rPr>
        <w:t>所使用的</w:t>
      </w:r>
      <w:r w:rsidR="00D516F3" w:rsidRPr="00B84C8B">
        <w:rPr>
          <w:rFonts w:hint="eastAsia"/>
          <w:lang w:eastAsia="zh-CN"/>
        </w:rPr>
        <w:t>处理器基准的度量指标和评估方法</w:t>
      </w:r>
      <w:r w:rsidR="00D516F3">
        <w:rPr>
          <w:rFonts w:hint="eastAsia"/>
          <w:lang w:eastAsia="zh-CN"/>
        </w:rPr>
        <w:t>。</w:t>
      </w:r>
    </w:p>
    <w:p w14:paraId="625718CF" w14:textId="6743D6EC" w:rsidR="00292FD2" w:rsidRDefault="003D6EC3" w:rsidP="003D6EC3">
      <w:pPr>
        <w:pStyle w:val="enumlev1"/>
        <w:rPr>
          <w:lang w:eastAsia="zh-CN"/>
        </w:rPr>
      </w:pPr>
      <w:r>
        <w:rPr>
          <w:lang w:eastAsia="zh-CN"/>
        </w:rPr>
        <w:t>–</w:t>
      </w:r>
      <w:r>
        <w:rPr>
          <w:lang w:eastAsia="zh-CN"/>
        </w:rPr>
        <w:tab/>
      </w:r>
      <w:r w:rsidR="00292FD2">
        <w:rPr>
          <w:rFonts w:hint="eastAsia"/>
          <w:lang w:eastAsia="zh-CN"/>
        </w:rPr>
        <w:t>ITU-T F.748.12</w:t>
      </w:r>
      <w:r w:rsidR="00292FD2">
        <w:rPr>
          <w:rFonts w:hint="eastAsia"/>
          <w:lang w:eastAsia="zh-CN"/>
        </w:rPr>
        <w:t>定义了评估深度学习软件的框架。</w:t>
      </w:r>
    </w:p>
    <w:p w14:paraId="425FA235" w14:textId="786C871D" w:rsidR="00292FD2" w:rsidRDefault="003D6EC3" w:rsidP="003D6EC3">
      <w:pPr>
        <w:pStyle w:val="enumlev1"/>
        <w:rPr>
          <w:lang w:eastAsia="zh-CN"/>
        </w:rPr>
      </w:pPr>
      <w:r>
        <w:rPr>
          <w:lang w:eastAsia="zh-CN"/>
        </w:rPr>
        <w:t>–</w:t>
      </w:r>
      <w:r>
        <w:rPr>
          <w:lang w:eastAsia="zh-CN"/>
        </w:rPr>
        <w:tab/>
      </w:r>
      <w:r w:rsidR="00292FD2">
        <w:rPr>
          <w:rFonts w:hint="eastAsia"/>
          <w:lang w:eastAsia="zh-CN"/>
        </w:rPr>
        <w:t>ITU-T F.748.13</w:t>
      </w:r>
      <w:r w:rsidR="00292FD2">
        <w:rPr>
          <w:rFonts w:hint="eastAsia"/>
          <w:lang w:eastAsia="zh-CN"/>
        </w:rPr>
        <w:t>规定</w:t>
      </w:r>
      <w:r w:rsidR="00EB1D38">
        <w:rPr>
          <w:rFonts w:hint="eastAsia"/>
          <w:lang w:eastAsia="zh-CN"/>
        </w:rPr>
        <w:t>了</w:t>
      </w:r>
      <w:r w:rsidR="00292FD2">
        <w:rPr>
          <w:rFonts w:hint="eastAsia"/>
          <w:lang w:eastAsia="zh-CN"/>
        </w:rPr>
        <w:t>共享机器学习系统的技术框架。</w:t>
      </w:r>
    </w:p>
    <w:p w14:paraId="69DE9009" w14:textId="02536820" w:rsidR="00292FD2" w:rsidRPr="00754D86" w:rsidRDefault="003D6EC3" w:rsidP="003D6EC3">
      <w:pPr>
        <w:pStyle w:val="enumlev1"/>
        <w:rPr>
          <w:lang w:eastAsia="zh-CN"/>
        </w:rPr>
      </w:pPr>
      <w:r>
        <w:rPr>
          <w:lang w:eastAsia="zh-CN"/>
        </w:rPr>
        <w:t>–</w:t>
      </w:r>
      <w:r>
        <w:rPr>
          <w:lang w:eastAsia="zh-CN"/>
        </w:rPr>
        <w:tab/>
      </w:r>
      <w:r w:rsidR="00292FD2">
        <w:rPr>
          <w:rFonts w:hint="eastAsia"/>
          <w:lang w:eastAsia="zh-CN"/>
        </w:rPr>
        <w:t>ITU-T F.748.14</w:t>
      </w:r>
      <w:r w:rsidR="00292FD2">
        <w:rPr>
          <w:rFonts w:hint="eastAsia"/>
          <w:lang w:eastAsia="zh-CN"/>
        </w:rPr>
        <w:t>包含非交互式</w:t>
      </w:r>
      <w:r w:rsidR="00292FD2">
        <w:rPr>
          <w:rFonts w:hint="eastAsia"/>
          <w:lang w:eastAsia="zh-CN"/>
        </w:rPr>
        <w:t>2D</w:t>
      </w:r>
      <w:r w:rsidR="00292FD2">
        <w:rPr>
          <w:rFonts w:hint="eastAsia"/>
          <w:lang w:eastAsia="zh-CN"/>
        </w:rPr>
        <w:t>真人数字</w:t>
      </w:r>
      <w:r w:rsidR="00EB1D38">
        <w:rPr>
          <w:rFonts w:hint="eastAsia"/>
          <w:lang w:eastAsia="zh-CN"/>
        </w:rPr>
        <w:t>人工</w:t>
      </w:r>
      <w:r w:rsidR="00292FD2">
        <w:rPr>
          <w:rFonts w:hint="eastAsia"/>
          <w:lang w:eastAsia="zh-CN"/>
        </w:rPr>
        <w:t>应用系统的要求和评估方法。</w:t>
      </w:r>
    </w:p>
    <w:p w14:paraId="28AC32E8" w14:textId="6840F29D" w:rsidR="00EB1D38" w:rsidRDefault="003D6EC3" w:rsidP="003D6EC3">
      <w:pPr>
        <w:pStyle w:val="enumlev1"/>
        <w:rPr>
          <w:lang w:eastAsia="zh-CN"/>
        </w:rPr>
      </w:pPr>
      <w:r>
        <w:rPr>
          <w:lang w:eastAsia="zh-CN"/>
        </w:rPr>
        <w:t>–</w:t>
      </w:r>
      <w:r>
        <w:rPr>
          <w:lang w:eastAsia="zh-CN"/>
        </w:rPr>
        <w:tab/>
      </w:r>
      <w:r w:rsidR="00EB1D38">
        <w:rPr>
          <w:rFonts w:hint="eastAsia"/>
          <w:lang w:eastAsia="zh-CN"/>
        </w:rPr>
        <w:t>ITU-T F.748.15</w:t>
      </w:r>
      <w:r w:rsidR="00EB1D38">
        <w:rPr>
          <w:rFonts w:hint="eastAsia"/>
          <w:lang w:eastAsia="zh-CN"/>
        </w:rPr>
        <w:t>规定了数字人工应用系统的框架和度量标准。</w:t>
      </w:r>
    </w:p>
    <w:p w14:paraId="753C62EE" w14:textId="4BF78B98" w:rsidR="00EB1D38" w:rsidRPr="00754D86" w:rsidRDefault="003D6EC3" w:rsidP="003D6EC3">
      <w:pPr>
        <w:pStyle w:val="enumlev1"/>
        <w:rPr>
          <w:lang w:eastAsia="zh-CN"/>
        </w:rPr>
      </w:pPr>
      <w:r>
        <w:rPr>
          <w:lang w:eastAsia="zh-CN"/>
        </w:rPr>
        <w:t>–</w:t>
      </w:r>
      <w:r>
        <w:rPr>
          <w:lang w:eastAsia="zh-CN"/>
        </w:rPr>
        <w:tab/>
      </w:r>
      <w:r w:rsidR="00EB1D38">
        <w:rPr>
          <w:rFonts w:hint="eastAsia"/>
          <w:lang w:eastAsia="zh-CN"/>
        </w:rPr>
        <w:t>ITU-T F.748.16</w:t>
      </w:r>
      <w:r w:rsidR="00EB1D38">
        <w:rPr>
          <w:rFonts w:hint="eastAsia"/>
          <w:lang w:eastAsia="zh-CN"/>
        </w:rPr>
        <w:t>确定了智能制造中基于机器视觉的应用和服务的要求。</w:t>
      </w:r>
    </w:p>
    <w:p w14:paraId="6DAE611F" w14:textId="675FB6BD" w:rsidR="0008574D" w:rsidRDefault="003D6EC3" w:rsidP="003D6EC3">
      <w:pPr>
        <w:pStyle w:val="enumlev1"/>
        <w:rPr>
          <w:lang w:eastAsia="zh-CN"/>
        </w:rPr>
      </w:pPr>
      <w:r>
        <w:rPr>
          <w:lang w:eastAsia="zh-CN"/>
        </w:rPr>
        <w:t>–</w:t>
      </w:r>
      <w:r>
        <w:rPr>
          <w:lang w:eastAsia="zh-CN"/>
        </w:rPr>
        <w:tab/>
      </w:r>
      <w:r w:rsidR="0008574D">
        <w:rPr>
          <w:rFonts w:hint="eastAsia"/>
          <w:lang w:eastAsia="zh-CN"/>
        </w:rPr>
        <w:t>ITU-T H.862.3</w:t>
      </w:r>
      <w:r w:rsidR="0008574D">
        <w:rPr>
          <w:rFonts w:hint="eastAsia"/>
          <w:lang w:eastAsia="zh-CN"/>
        </w:rPr>
        <w:t>定义了护理服务的语音管理界面要求，其中包括人的健康、福利和保护，可以协助设计创新的服务和应用，如护理机器人</w:t>
      </w:r>
      <w:r w:rsidR="00E34353">
        <w:rPr>
          <w:rFonts w:hint="eastAsia"/>
          <w:lang w:eastAsia="zh-CN"/>
        </w:rPr>
        <w:t>照顾</w:t>
      </w:r>
      <w:r w:rsidR="0008574D">
        <w:rPr>
          <w:rFonts w:hint="eastAsia"/>
          <w:lang w:eastAsia="zh-CN"/>
        </w:rPr>
        <w:t>病人，并通过与病人的对话确定当前和未来的健康问题（例如，</w:t>
      </w:r>
      <w:r w:rsidR="00E34353">
        <w:rPr>
          <w:rFonts w:hint="eastAsia"/>
          <w:lang w:eastAsia="zh-CN"/>
        </w:rPr>
        <w:t>痴呆症的</w:t>
      </w:r>
      <w:r w:rsidR="0008574D">
        <w:rPr>
          <w:rFonts w:hint="eastAsia"/>
          <w:lang w:eastAsia="zh-CN"/>
        </w:rPr>
        <w:t>早期诊断）。</w:t>
      </w:r>
    </w:p>
    <w:p w14:paraId="1F30EFE6" w14:textId="2ACD95CE" w:rsidR="0008574D" w:rsidRPr="00754D86" w:rsidRDefault="003D6EC3" w:rsidP="003D6EC3">
      <w:pPr>
        <w:pStyle w:val="enumlev1"/>
        <w:rPr>
          <w:lang w:eastAsia="zh-CN"/>
        </w:rPr>
      </w:pPr>
      <w:r>
        <w:rPr>
          <w:lang w:eastAsia="zh-CN"/>
        </w:rPr>
        <w:t>–</w:t>
      </w:r>
      <w:r>
        <w:rPr>
          <w:lang w:eastAsia="zh-CN"/>
        </w:rPr>
        <w:tab/>
      </w:r>
      <w:r w:rsidR="00937C35">
        <w:rPr>
          <w:rFonts w:hint="eastAsia"/>
          <w:lang w:eastAsia="zh-CN"/>
        </w:rPr>
        <w:t>I</w:t>
      </w:r>
      <w:r w:rsidR="0008574D">
        <w:rPr>
          <w:rFonts w:hint="eastAsia"/>
          <w:lang w:eastAsia="zh-CN"/>
        </w:rPr>
        <w:t>TU-T F</w:t>
      </w:r>
      <w:r w:rsidR="0008574D">
        <w:rPr>
          <w:rFonts w:hint="eastAsia"/>
          <w:lang w:eastAsia="zh-CN"/>
        </w:rPr>
        <w:t>系列</w:t>
      </w:r>
      <w:r w:rsidR="00133F76">
        <w:rPr>
          <w:rFonts w:hint="eastAsia"/>
          <w:lang w:eastAsia="zh-CN"/>
        </w:rPr>
        <w:t>增补</w:t>
      </w:r>
      <w:r w:rsidR="0008574D">
        <w:rPr>
          <w:rFonts w:hint="eastAsia"/>
          <w:lang w:eastAsia="zh-CN"/>
        </w:rPr>
        <w:t>4</w:t>
      </w:r>
      <w:r w:rsidR="00133F76">
        <w:rPr>
          <w:rFonts w:hint="eastAsia"/>
          <w:lang w:eastAsia="zh-CN"/>
        </w:rPr>
        <w:t>概述了</w:t>
      </w:r>
      <w:r w:rsidR="0008574D">
        <w:rPr>
          <w:rFonts w:hint="eastAsia"/>
          <w:lang w:eastAsia="zh-CN"/>
        </w:rPr>
        <w:t>人工智能和区块链的融合。</w:t>
      </w:r>
    </w:p>
    <w:p w14:paraId="0DD264F6" w14:textId="487499FF" w:rsidR="00DF41B4" w:rsidRPr="00754D86" w:rsidRDefault="00DF41B4" w:rsidP="00DF41B4">
      <w:pPr>
        <w:pStyle w:val="Heading3"/>
        <w:rPr>
          <w:lang w:eastAsia="zh-CN"/>
        </w:rPr>
      </w:pPr>
      <w:bookmarkStart w:id="60" w:name="_Toc92998443"/>
      <w:bookmarkStart w:id="61" w:name="_Toc94818866"/>
      <w:bookmarkStart w:id="62" w:name="_Toc95322953"/>
      <w:bookmarkStart w:id="63" w:name="_Toc96681954"/>
      <w:r w:rsidRPr="00754D86">
        <w:rPr>
          <w:lang w:eastAsia="zh-CN"/>
        </w:rPr>
        <w:t>3.2.</w:t>
      </w:r>
      <w:r w:rsidRPr="00754D86">
        <w:fldChar w:fldCharType="begin"/>
      </w:r>
      <w:r w:rsidRPr="00754D86">
        <w:rPr>
          <w:lang w:eastAsia="zh-CN"/>
        </w:rPr>
        <w:instrText xml:space="preserve"> seq clause33 </w:instrText>
      </w:r>
      <w:r w:rsidRPr="00754D86">
        <w:fldChar w:fldCharType="separate"/>
      </w:r>
      <w:r w:rsidRPr="00754D86">
        <w:rPr>
          <w:noProof/>
          <w:lang w:eastAsia="zh-CN"/>
        </w:rPr>
        <w:t>8</w:t>
      </w:r>
      <w:r w:rsidRPr="00754D86">
        <w:fldChar w:fldCharType="end"/>
      </w:r>
      <w:r w:rsidRPr="00754D86">
        <w:rPr>
          <w:lang w:eastAsia="zh-CN"/>
        </w:rPr>
        <w:tab/>
      </w:r>
      <w:bookmarkEnd w:id="60"/>
      <w:bookmarkEnd w:id="61"/>
      <w:bookmarkEnd w:id="62"/>
      <w:r w:rsidR="00133F76">
        <w:rPr>
          <w:rFonts w:hint="eastAsia"/>
          <w:lang w:eastAsia="zh-CN"/>
        </w:rPr>
        <w:t>多媒体会议系统</w:t>
      </w:r>
      <w:bookmarkEnd w:id="63"/>
    </w:p>
    <w:p w14:paraId="251196B7" w14:textId="00C8D6C6" w:rsidR="00133F76" w:rsidRPr="00133F76" w:rsidRDefault="00133F76" w:rsidP="00133F76">
      <w:pPr>
        <w:tabs>
          <w:tab w:val="clear" w:pos="1134"/>
          <w:tab w:val="clear" w:pos="1871"/>
          <w:tab w:val="clear" w:pos="2268"/>
        </w:tabs>
        <w:overflowPunct/>
        <w:autoSpaceDE/>
        <w:autoSpaceDN/>
        <w:adjustRightInd/>
        <w:ind w:firstLineChars="200" w:firstLine="480"/>
        <w:textAlignment w:val="auto"/>
        <w:rPr>
          <w:lang w:eastAsia="zh-CN"/>
        </w:rPr>
      </w:pPr>
      <w:r>
        <w:rPr>
          <w:rFonts w:hint="eastAsia"/>
          <w:lang w:eastAsia="zh-CN"/>
        </w:rPr>
        <w:t>多媒体会议系统的工作聚焦于维护第</w:t>
      </w:r>
      <w:r>
        <w:rPr>
          <w:rFonts w:hint="eastAsia"/>
          <w:lang w:eastAsia="zh-CN"/>
        </w:rPr>
        <w:t>11/16</w:t>
      </w:r>
      <w:r>
        <w:rPr>
          <w:rFonts w:hint="eastAsia"/>
          <w:lang w:eastAsia="zh-CN"/>
        </w:rPr>
        <w:t>号课题职权范围内的一套成熟的技术标准</w:t>
      </w:r>
      <w:r w:rsidR="00875445">
        <w:rPr>
          <w:rFonts w:hint="eastAsia"/>
          <w:lang w:eastAsia="zh-CN"/>
        </w:rPr>
        <w:t>：</w:t>
      </w:r>
    </w:p>
    <w:p w14:paraId="042B8933" w14:textId="67121475" w:rsidR="006C3D19" w:rsidRDefault="00C36374" w:rsidP="00C36374">
      <w:pPr>
        <w:pStyle w:val="enumlev1"/>
        <w:rPr>
          <w:lang w:eastAsia="zh-CN"/>
        </w:rPr>
      </w:pPr>
      <w:r>
        <w:rPr>
          <w:lang w:eastAsia="zh-CN"/>
        </w:rPr>
        <w:t>–</w:t>
      </w:r>
      <w:r>
        <w:rPr>
          <w:lang w:eastAsia="zh-CN"/>
        </w:rPr>
        <w:tab/>
      </w:r>
      <w:r w:rsidR="00133F76" w:rsidRPr="00C601A6">
        <w:rPr>
          <w:rFonts w:hint="eastAsia"/>
          <w:b/>
          <w:bCs/>
          <w:lang w:eastAsia="zh-CN"/>
        </w:rPr>
        <w:t>数字多媒体传输</w:t>
      </w:r>
      <w:r w:rsidR="00C601A6">
        <w:rPr>
          <w:rFonts w:hint="eastAsia"/>
          <w:b/>
          <w:bCs/>
          <w:lang w:eastAsia="zh-CN"/>
        </w:rPr>
        <w:t>：</w:t>
      </w:r>
      <w:r w:rsidR="00C601A6" w:rsidRPr="00754D86">
        <w:rPr>
          <w:lang w:eastAsia="zh-CN"/>
        </w:rPr>
        <w:t>ITU-T H.222.0 | ISO/IEC 13818-1</w:t>
      </w:r>
      <w:r w:rsidR="00133F76">
        <w:rPr>
          <w:rFonts w:hint="eastAsia"/>
          <w:lang w:eastAsia="zh-CN"/>
        </w:rPr>
        <w:t>是</w:t>
      </w:r>
      <w:r w:rsidR="00133F76">
        <w:rPr>
          <w:rFonts w:hint="eastAsia"/>
          <w:lang w:eastAsia="zh-CN"/>
        </w:rPr>
        <w:t>ITU-T</w:t>
      </w:r>
      <w:r w:rsidR="00C601A6">
        <w:rPr>
          <w:rFonts w:hint="eastAsia"/>
          <w:lang w:eastAsia="zh-CN"/>
        </w:rPr>
        <w:t>第</w:t>
      </w:r>
      <w:r w:rsidR="00C601A6">
        <w:rPr>
          <w:rFonts w:hint="eastAsia"/>
          <w:lang w:eastAsia="zh-CN"/>
        </w:rPr>
        <w:t>1</w:t>
      </w:r>
      <w:r w:rsidR="00C601A6">
        <w:rPr>
          <w:lang w:eastAsia="zh-CN"/>
        </w:rPr>
        <w:t>6</w:t>
      </w:r>
      <w:r w:rsidR="00C601A6">
        <w:rPr>
          <w:rFonts w:hint="eastAsia"/>
          <w:lang w:eastAsia="zh-CN"/>
        </w:rPr>
        <w:t>研究组</w:t>
      </w:r>
      <w:r w:rsidR="00133F76">
        <w:rPr>
          <w:rFonts w:hint="eastAsia"/>
          <w:lang w:eastAsia="zh-CN"/>
        </w:rPr>
        <w:t>和</w:t>
      </w:r>
      <w:r w:rsidR="00133F76">
        <w:rPr>
          <w:rFonts w:hint="eastAsia"/>
          <w:lang w:eastAsia="zh-CN"/>
        </w:rPr>
        <w:t>JTC1/SC29</w:t>
      </w:r>
      <w:r w:rsidR="00133F76">
        <w:rPr>
          <w:rFonts w:hint="eastAsia"/>
          <w:lang w:eastAsia="zh-CN"/>
        </w:rPr>
        <w:t>的共同</w:t>
      </w:r>
      <w:r w:rsidR="00C601A6">
        <w:rPr>
          <w:rFonts w:hint="eastAsia"/>
          <w:lang w:eastAsia="zh-CN"/>
        </w:rPr>
        <w:t>案文</w:t>
      </w:r>
      <w:r w:rsidR="00133F76">
        <w:rPr>
          <w:rFonts w:hint="eastAsia"/>
          <w:lang w:eastAsia="zh-CN"/>
        </w:rPr>
        <w:t>，通常被称为</w:t>
      </w:r>
      <w:r w:rsidR="00C601A6">
        <w:rPr>
          <w:rFonts w:hint="eastAsia"/>
          <w:lang w:eastAsia="zh-CN"/>
        </w:rPr>
        <w:t>“</w:t>
      </w:r>
      <w:r w:rsidR="00133F76">
        <w:rPr>
          <w:rFonts w:hint="eastAsia"/>
          <w:lang w:eastAsia="zh-CN"/>
        </w:rPr>
        <w:t>MPEG2-</w:t>
      </w:r>
      <w:r w:rsidR="00133F76">
        <w:rPr>
          <w:rFonts w:hint="eastAsia"/>
          <w:lang w:eastAsia="zh-CN"/>
        </w:rPr>
        <w:t>系统</w:t>
      </w:r>
      <w:r w:rsidR="00C601A6">
        <w:rPr>
          <w:rFonts w:hint="eastAsia"/>
          <w:lang w:eastAsia="zh-CN"/>
        </w:rPr>
        <w:t>”</w:t>
      </w:r>
      <w:r w:rsidR="00133F76">
        <w:rPr>
          <w:rFonts w:hint="eastAsia"/>
          <w:lang w:eastAsia="zh-CN"/>
        </w:rPr>
        <w:t>，用于大多数地面和卫星系统的</w:t>
      </w:r>
      <w:r w:rsidR="008B2E87">
        <w:rPr>
          <w:rFonts w:hint="eastAsia"/>
          <w:lang w:eastAsia="zh-CN"/>
        </w:rPr>
        <w:t>音像内容</w:t>
      </w:r>
      <w:r w:rsidR="00133F76">
        <w:rPr>
          <w:rFonts w:hint="eastAsia"/>
          <w:lang w:eastAsia="zh-CN"/>
        </w:rPr>
        <w:t>传输</w:t>
      </w:r>
      <w:r w:rsidR="00AC1B64">
        <w:rPr>
          <w:rFonts w:hint="eastAsia"/>
          <w:lang w:eastAsia="zh-CN"/>
        </w:rPr>
        <w:t>。</w:t>
      </w:r>
      <w:r w:rsidR="00133F76">
        <w:rPr>
          <w:rFonts w:hint="eastAsia"/>
          <w:lang w:eastAsia="zh-CN"/>
        </w:rPr>
        <w:t>在</w:t>
      </w:r>
      <w:r w:rsidR="00B36B91">
        <w:rPr>
          <w:rFonts w:hint="eastAsia"/>
          <w:lang w:eastAsia="zh-CN"/>
        </w:rPr>
        <w:t>本</w:t>
      </w:r>
      <w:r w:rsidR="00133F76">
        <w:rPr>
          <w:rFonts w:hint="eastAsia"/>
          <w:lang w:eastAsia="zh-CN"/>
        </w:rPr>
        <w:t>研究期</w:t>
      </w:r>
      <w:r w:rsidR="00C601A6">
        <w:rPr>
          <w:rFonts w:hint="eastAsia"/>
          <w:lang w:eastAsia="zh-CN"/>
        </w:rPr>
        <w:t>发布若干份勘误、</w:t>
      </w:r>
      <w:r w:rsidR="00133F76">
        <w:rPr>
          <w:rFonts w:hint="eastAsia"/>
          <w:lang w:eastAsia="zh-CN"/>
        </w:rPr>
        <w:t>修正案和修订案，使</w:t>
      </w:r>
      <w:r w:rsidR="00133F76">
        <w:rPr>
          <w:rFonts w:hint="eastAsia"/>
          <w:lang w:eastAsia="zh-CN"/>
        </w:rPr>
        <w:t>MPEG-2</w:t>
      </w:r>
      <w:r w:rsidR="00133F76">
        <w:rPr>
          <w:rFonts w:hint="eastAsia"/>
          <w:lang w:eastAsia="zh-CN"/>
        </w:rPr>
        <w:t>系统传输规范通过支持现代技术继续</w:t>
      </w:r>
      <w:r w:rsidR="00C601A6">
        <w:rPr>
          <w:rFonts w:hint="eastAsia"/>
          <w:lang w:eastAsia="zh-CN"/>
        </w:rPr>
        <w:t>保持相关性</w:t>
      </w:r>
      <w:r w:rsidR="00133F76">
        <w:rPr>
          <w:rFonts w:hint="eastAsia"/>
          <w:lang w:eastAsia="zh-CN"/>
        </w:rPr>
        <w:t>，如</w:t>
      </w:r>
      <w:r w:rsidR="00C601A6">
        <w:rPr>
          <w:rFonts w:hint="eastAsia"/>
          <w:lang w:eastAsia="zh-CN"/>
        </w:rPr>
        <w:t>广色域</w:t>
      </w:r>
      <w:r w:rsidR="00133F76">
        <w:rPr>
          <w:rFonts w:hint="eastAsia"/>
          <w:lang w:eastAsia="zh-CN"/>
        </w:rPr>
        <w:t>（</w:t>
      </w:r>
      <w:r w:rsidR="00133F76">
        <w:rPr>
          <w:rFonts w:hint="eastAsia"/>
          <w:lang w:eastAsia="zh-CN"/>
        </w:rPr>
        <w:t>WCG</w:t>
      </w:r>
      <w:r w:rsidR="00133F76">
        <w:rPr>
          <w:rFonts w:hint="eastAsia"/>
          <w:lang w:eastAsia="zh-CN"/>
        </w:rPr>
        <w:t>）和高动态范围（</w:t>
      </w:r>
      <w:r w:rsidR="00133F76">
        <w:rPr>
          <w:rFonts w:hint="eastAsia"/>
          <w:lang w:eastAsia="zh-CN"/>
        </w:rPr>
        <w:t>HDR</w:t>
      </w:r>
      <w:r w:rsidR="00133F76">
        <w:rPr>
          <w:rFonts w:hint="eastAsia"/>
          <w:lang w:eastAsia="zh-CN"/>
        </w:rPr>
        <w:t>）</w:t>
      </w:r>
      <w:r w:rsidR="003E2049">
        <w:rPr>
          <w:rFonts w:hint="eastAsia"/>
          <w:lang w:eastAsia="zh-CN"/>
        </w:rPr>
        <w:t>的虚拟分割和信令</w:t>
      </w:r>
      <w:r w:rsidR="00133F76">
        <w:rPr>
          <w:rFonts w:hint="eastAsia"/>
          <w:lang w:eastAsia="zh-CN"/>
        </w:rPr>
        <w:t>，</w:t>
      </w:r>
      <w:r w:rsidR="00133F76">
        <w:rPr>
          <w:rFonts w:hint="eastAsia"/>
          <w:lang w:eastAsia="zh-CN"/>
        </w:rPr>
        <w:t>JPEG 2000</w:t>
      </w:r>
      <w:r w:rsidR="00133F76">
        <w:rPr>
          <w:rFonts w:hint="eastAsia"/>
          <w:lang w:eastAsia="zh-CN"/>
        </w:rPr>
        <w:t>编码内容的传输（</w:t>
      </w:r>
      <w:r w:rsidR="00133F76">
        <w:rPr>
          <w:rFonts w:hint="eastAsia"/>
          <w:lang w:eastAsia="zh-CN"/>
        </w:rPr>
        <w:t>JPEG 2000</w:t>
      </w:r>
      <w:r w:rsidR="00133F76">
        <w:rPr>
          <w:rFonts w:hint="eastAsia"/>
          <w:lang w:eastAsia="zh-CN"/>
        </w:rPr>
        <w:t>超低</w:t>
      </w:r>
      <w:r w:rsidR="00AC1B64">
        <w:rPr>
          <w:rFonts w:hint="eastAsia"/>
          <w:lang w:eastAsia="zh-CN"/>
        </w:rPr>
        <w:t>时延</w:t>
      </w:r>
      <w:r w:rsidR="00133F76">
        <w:rPr>
          <w:rFonts w:hint="eastAsia"/>
          <w:lang w:eastAsia="zh-CN"/>
        </w:rPr>
        <w:t>编码）</w:t>
      </w:r>
      <w:r w:rsidR="003E2049">
        <w:rPr>
          <w:rFonts w:hint="eastAsia"/>
          <w:lang w:eastAsia="zh-CN"/>
        </w:rPr>
        <w:t>；</w:t>
      </w:r>
      <w:r w:rsidR="00133F76">
        <w:rPr>
          <w:rFonts w:hint="eastAsia"/>
          <w:lang w:eastAsia="zh-CN"/>
        </w:rPr>
        <w:t>专业视频、音频和数据的</w:t>
      </w:r>
      <w:r w:rsidR="00133F76">
        <w:rPr>
          <w:rFonts w:hint="eastAsia"/>
          <w:lang w:eastAsia="zh-CN"/>
        </w:rPr>
        <w:t>IP</w:t>
      </w:r>
      <w:r w:rsidR="00133F76">
        <w:rPr>
          <w:rFonts w:hint="eastAsia"/>
          <w:lang w:eastAsia="zh-CN"/>
        </w:rPr>
        <w:t>传输；支持超过</w:t>
      </w:r>
      <w:r w:rsidR="00133F76">
        <w:rPr>
          <w:rFonts w:hint="eastAsia"/>
          <w:lang w:eastAsia="zh-CN"/>
        </w:rPr>
        <w:t>4K</w:t>
      </w:r>
      <w:r w:rsidR="00133F76">
        <w:rPr>
          <w:rFonts w:hint="eastAsia"/>
          <w:lang w:eastAsia="zh-CN"/>
        </w:rPr>
        <w:t>的移动</w:t>
      </w:r>
      <w:r w:rsidR="00133F76">
        <w:rPr>
          <w:rFonts w:hint="eastAsia"/>
          <w:lang w:eastAsia="zh-CN"/>
        </w:rPr>
        <w:t>JPEG 2000</w:t>
      </w:r>
      <w:r w:rsidR="00133F76">
        <w:rPr>
          <w:rFonts w:hint="eastAsia"/>
          <w:lang w:eastAsia="zh-CN"/>
        </w:rPr>
        <w:t>视频图像的分辨率；</w:t>
      </w:r>
      <w:r w:rsidR="00133F76">
        <w:rPr>
          <w:rFonts w:hint="eastAsia"/>
          <w:lang w:eastAsia="zh-CN"/>
        </w:rPr>
        <w:t>MPEG-2 TS</w:t>
      </w:r>
      <w:r w:rsidR="00133F76">
        <w:rPr>
          <w:rFonts w:hint="eastAsia"/>
          <w:lang w:eastAsia="zh-CN"/>
        </w:rPr>
        <w:t>中</w:t>
      </w:r>
      <w:r w:rsidR="00133F76">
        <w:rPr>
          <w:rFonts w:hint="eastAsia"/>
          <w:lang w:eastAsia="zh-CN"/>
        </w:rPr>
        <w:t>JPEG XS</w:t>
      </w:r>
      <w:r w:rsidR="00133F76">
        <w:rPr>
          <w:rFonts w:hint="eastAsia"/>
          <w:lang w:eastAsia="zh-CN"/>
        </w:rPr>
        <w:t>的传输；</w:t>
      </w:r>
      <w:r w:rsidR="00133F76">
        <w:rPr>
          <w:rFonts w:hint="eastAsia"/>
          <w:lang w:eastAsia="zh-CN"/>
        </w:rPr>
        <w:t>VVC</w:t>
      </w:r>
      <w:r w:rsidR="003E2049">
        <w:rPr>
          <w:lang w:eastAsia="zh-CN"/>
        </w:rPr>
        <w:t>（</w:t>
      </w:r>
      <w:r w:rsidR="003E2049" w:rsidRPr="00754D86">
        <w:rPr>
          <w:lang w:eastAsia="zh-CN"/>
        </w:rPr>
        <w:t>ITU-T H.266 | ISO/IEC 23090-3</w:t>
      </w:r>
      <w:r w:rsidR="003E2049">
        <w:rPr>
          <w:lang w:eastAsia="zh-CN"/>
        </w:rPr>
        <w:t>）</w:t>
      </w:r>
      <w:r w:rsidR="00133F76">
        <w:rPr>
          <w:rFonts w:hint="eastAsia"/>
          <w:lang w:eastAsia="zh-CN"/>
        </w:rPr>
        <w:t>和</w:t>
      </w:r>
      <w:r w:rsidR="00133F76">
        <w:rPr>
          <w:rFonts w:hint="eastAsia"/>
          <w:lang w:eastAsia="zh-CN"/>
        </w:rPr>
        <w:t>EVC</w:t>
      </w:r>
      <w:r w:rsidR="003E2049">
        <w:rPr>
          <w:lang w:eastAsia="zh-CN"/>
        </w:rPr>
        <w:t>（</w:t>
      </w:r>
      <w:r w:rsidR="003E2049" w:rsidRPr="00754D86">
        <w:rPr>
          <w:lang w:eastAsia="zh-CN"/>
        </w:rPr>
        <w:t>ISO/IEC 23094-1</w:t>
      </w:r>
      <w:r w:rsidR="003E2049">
        <w:rPr>
          <w:lang w:eastAsia="zh-CN"/>
        </w:rPr>
        <w:t>）</w:t>
      </w:r>
      <w:r w:rsidR="00133F76">
        <w:rPr>
          <w:rFonts w:hint="eastAsia"/>
          <w:lang w:eastAsia="zh-CN"/>
        </w:rPr>
        <w:t>视频的传输；</w:t>
      </w:r>
      <w:r w:rsidR="00133F76">
        <w:rPr>
          <w:rFonts w:hint="eastAsia"/>
          <w:lang w:eastAsia="zh-CN"/>
        </w:rPr>
        <w:t>MPEG-H 3D</w:t>
      </w:r>
      <w:r w:rsidR="00133F76">
        <w:rPr>
          <w:rFonts w:hint="eastAsia"/>
          <w:lang w:eastAsia="zh-CN"/>
        </w:rPr>
        <w:t>音频（</w:t>
      </w:r>
      <w:r w:rsidR="00133F76">
        <w:rPr>
          <w:rFonts w:hint="eastAsia"/>
          <w:lang w:eastAsia="zh-CN"/>
        </w:rPr>
        <w:t>ISO/IEC 23008-3</w:t>
      </w:r>
      <w:r w:rsidR="00133F76">
        <w:rPr>
          <w:rFonts w:hint="eastAsia"/>
          <w:lang w:eastAsia="zh-CN"/>
        </w:rPr>
        <w:t>）</w:t>
      </w:r>
      <w:r w:rsidR="003E2049">
        <w:rPr>
          <w:rFonts w:hint="eastAsia"/>
          <w:lang w:eastAsia="zh-CN"/>
        </w:rPr>
        <w:t>可</w:t>
      </w:r>
      <w:r w:rsidR="00133F76">
        <w:rPr>
          <w:rFonts w:hint="eastAsia"/>
          <w:lang w:eastAsia="zh-CN"/>
        </w:rPr>
        <w:t>兼容配置文件</w:t>
      </w:r>
      <w:r w:rsidR="00AC1B64">
        <w:rPr>
          <w:rFonts w:hint="eastAsia"/>
          <w:lang w:eastAsia="zh-CN"/>
        </w:rPr>
        <w:t>集</w:t>
      </w:r>
      <w:r w:rsidR="00133F76">
        <w:rPr>
          <w:rFonts w:hint="eastAsia"/>
          <w:lang w:eastAsia="zh-CN"/>
        </w:rPr>
        <w:t>的</w:t>
      </w:r>
      <w:r w:rsidR="003E2049">
        <w:rPr>
          <w:rFonts w:hint="eastAsia"/>
          <w:lang w:eastAsia="zh-CN"/>
        </w:rPr>
        <w:t>信令</w:t>
      </w:r>
      <w:r w:rsidR="00133F76">
        <w:rPr>
          <w:rFonts w:hint="eastAsia"/>
          <w:lang w:eastAsia="zh-CN"/>
        </w:rPr>
        <w:t>；</w:t>
      </w:r>
      <w:r w:rsidR="00133F76">
        <w:rPr>
          <w:rFonts w:hint="eastAsia"/>
          <w:lang w:eastAsia="zh-CN"/>
        </w:rPr>
        <w:t>ISO 639</w:t>
      </w:r>
      <w:r w:rsidR="00133F76">
        <w:rPr>
          <w:rFonts w:hint="eastAsia"/>
          <w:lang w:eastAsia="zh-CN"/>
        </w:rPr>
        <w:t>语言描述符的语义扩展；媒体</w:t>
      </w:r>
      <w:r w:rsidR="003E2049">
        <w:rPr>
          <w:rFonts w:hint="eastAsia"/>
          <w:lang w:eastAsia="zh-CN"/>
        </w:rPr>
        <w:t>编排</w:t>
      </w:r>
      <w:r w:rsidR="00133F76">
        <w:rPr>
          <w:rFonts w:hint="eastAsia"/>
          <w:lang w:eastAsia="zh-CN"/>
        </w:rPr>
        <w:t>和样本变体</w:t>
      </w:r>
      <w:r w:rsidR="003E2049">
        <w:rPr>
          <w:rFonts w:hint="eastAsia"/>
          <w:lang w:eastAsia="zh-CN"/>
        </w:rPr>
        <w:t>计时</w:t>
      </w:r>
      <w:r w:rsidR="00133F76">
        <w:rPr>
          <w:rFonts w:hint="eastAsia"/>
          <w:lang w:eastAsia="zh-CN"/>
        </w:rPr>
        <w:t>元数据的传输；通过</w:t>
      </w:r>
      <w:r w:rsidR="00133F76">
        <w:rPr>
          <w:rFonts w:hint="eastAsia"/>
          <w:lang w:eastAsia="zh-CN"/>
        </w:rPr>
        <w:t>MPEG-2</w:t>
      </w:r>
      <w:r w:rsidR="00133F76">
        <w:rPr>
          <w:rFonts w:hint="eastAsia"/>
          <w:lang w:eastAsia="zh-CN"/>
        </w:rPr>
        <w:t>系统传输</w:t>
      </w:r>
      <w:r w:rsidR="00133F76">
        <w:rPr>
          <w:rFonts w:hint="eastAsia"/>
          <w:lang w:eastAsia="zh-CN"/>
        </w:rPr>
        <w:t>HEVC</w:t>
      </w:r>
      <w:r w:rsidR="008F7A1B">
        <w:rPr>
          <w:rFonts w:hint="eastAsia"/>
          <w:lang w:eastAsia="zh-CN"/>
        </w:rPr>
        <w:t>区块（</w:t>
      </w:r>
      <w:r w:rsidR="008F7A1B">
        <w:rPr>
          <w:rFonts w:hint="eastAsia"/>
          <w:lang w:eastAsia="zh-CN"/>
        </w:rPr>
        <w:t>tile</w:t>
      </w:r>
      <w:r w:rsidR="008F7A1B">
        <w:rPr>
          <w:rFonts w:hint="eastAsia"/>
          <w:lang w:eastAsia="zh-CN"/>
        </w:rPr>
        <w:t>）</w:t>
      </w:r>
      <w:r w:rsidR="00133F76">
        <w:rPr>
          <w:rFonts w:hint="eastAsia"/>
          <w:lang w:eastAsia="zh-CN"/>
        </w:rPr>
        <w:t>。</w:t>
      </w:r>
      <w:bookmarkStart w:id="64" w:name="_Hlk92473290"/>
    </w:p>
    <w:p w14:paraId="339678E7" w14:textId="51B0FEA1" w:rsidR="006C3D19" w:rsidRPr="00754D86" w:rsidRDefault="00C36374" w:rsidP="00C36374">
      <w:pPr>
        <w:pStyle w:val="enumlev1"/>
        <w:rPr>
          <w:lang w:eastAsia="zh-CN"/>
        </w:rPr>
      </w:pPr>
      <w:r>
        <w:rPr>
          <w:lang w:eastAsia="zh-CN"/>
        </w:rPr>
        <w:t>–</w:t>
      </w:r>
      <w:r>
        <w:rPr>
          <w:lang w:eastAsia="zh-CN"/>
        </w:rPr>
        <w:tab/>
      </w:r>
      <w:r w:rsidR="006C3D19" w:rsidRPr="008F7A1B">
        <w:rPr>
          <w:rFonts w:hint="eastAsia"/>
          <w:b/>
          <w:bCs/>
          <w:lang w:eastAsia="zh-CN"/>
        </w:rPr>
        <w:t>媒体网关协议</w:t>
      </w:r>
      <w:r w:rsidR="008F7A1B" w:rsidRPr="008F7A1B">
        <w:rPr>
          <w:rFonts w:hint="eastAsia"/>
          <w:b/>
          <w:bCs/>
          <w:lang w:eastAsia="zh-CN"/>
        </w:rPr>
        <w:t>：</w:t>
      </w:r>
      <w:r w:rsidR="00C955A2">
        <w:rPr>
          <w:rFonts w:hint="eastAsia"/>
          <w:lang w:eastAsia="zh-CN"/>
        </w:rPr>
        <w:t>在</w:t>
      </w:r>
      <w:r w:rsidR="00C955A2">
        <w:rPr>
          <w:rFonts w:hint="eastAsia"/>
          <w:lang w:eastAsia="zh-CN"/>
        </w:rPr>
        <w:t>IETF</w:t>
      </w:r>
      <w:r w:rsidR="00C955A2">
        <w:rPr>
          <w:rFonts w:hint="eastAsia"/>
          <w:lang w:eastAsia="zh-CN"/>
        </w:rPr>
        <w:t>得出一定程度相关性的结论后</w:t>
      </w:r>
      <w:r w:rsidR="008F7A1B">
        <w:rPr>
          <w:rFonts w:hint="eastAsia"/>
          <w:lang w:eastAsia="zh-CN"/>
        </w:rPr>
        <w:t>，</w:t>
      </w:r>
      <w:r w:rsidR="006C3D19">
        <w:rPr>
          <w:rFonts w:hint="eastAsia"/>
          <w:lang w:eastAsia="zh-CN"/>
        </w:rPr>
        <w:t>修订了</w:t>
      </w:r>
      <w:r>
        <w:rPr>
          <w:rFonts w:hint="eastAsia"/>
          <w:lang w:eastAsia="zh-CN"/>
        </w:rPr>
        <w:t>ITU-T H.248.77</w:t>
      </w:r>
      <w:r w:rsidR="008F7A1B">
        <w:rPr>
          <w:rFonts w:hint="eastAsia"/>
          <w:lang w:eastAsia="zh-CN"/>
        </w:rPr>
        <w:t>“</w:t>
      </w:r>
      <w:r w:rsidR="008F7A1B" w:rsidRPr="00C7758B">
        <w:rPr>
          <w:rFonts w:hint="eastAsia"/>
          <w:lang w:eastAsia="zh-CN"/>
        </w:rPr>
        <w:t>网关控制协议：安全实时传输协议（</w:t>
      </w:r>
      <w:r w:rsidR="008F7A1B" w:rsidRPr="00C7758B">
        <w:rPr>
          <w:rFonts w:hint="eastAsia"/>
          <w:lang w:eastAsia="zh-CN"/>
        </w:rPr>
        <w:t>SRTP</w:t>
      </w:r>
      <w:r w:rsidR="008F7A1B" w:rsidRPr="00C7758B">
        <w:rPr>
          <w:rFonts w:hint="eastAsia"/>
          <w:lang w:eastAsia="zh-CN"/>
        </w:rPr>
        <w:t>）封装和程序</w:t>
      </w:r>
      <w:r w:rsidR="008F7A1B">
        <w:rPr>
          <w:rFonts w:hint="eastAsia"/>
          <w:lang w:eastAsia="zh-CN"/>
        </w:rPr>
        <w:t>”</w:t>
      </w:r>
      <w:r w:rsidR="006C3D19">
        <w:rPr>
          <w:rFonts w:hint="eastAsia"/>
          <w:lang w:eastAsia="zh-CN"/>
        </w:rPr>
        <w:t>。</w:t>
      </w:r>
      <w:r w:rsidR="006C3D19">
        <w:rPr>
          <w:rFonts w:hint="eastAsia"/>
          <w:lang w:eastAsia="zh-CN"/>
        </w:rPr>
        <w:t>H.248</w:t>
      </w:r>
      <w:r w:rsidR="006C3D19">
        <w:rPr>
          <w:rFonts w:hint="eastAsia"/>
          <w:lang w:eastAsia="zh-CN"/>
        </w:rPr>
        <w:t>子系列实施者指南的修订也</w:t>
      </w:r>
      <w:r w:rsidR="00FB23A0">
        <w:rPr>
          <w:rFonts w:hint="eastAsia"/>
          <w:lang w:eastAsia="zh-CN"/>
        </w:rPr>
        <w:t>获得</w:t>
      </w:r>
      <w:r w:rsidR="006C3D19">
        <w:rPr>
          <w:rFonts w:hint="eastAsia"/>
          <w:lang w:eastAsia="zh-CN"/>
        </w:rPr>
        <w:t>批准。</w:t>
      </w:r>
    </w:p>
    <w:bookmarkEnd w:id="64"/>
    <w:p w14:paraId="7CD9A211" w14:textId="757CD139" w:rsidR="00DF41B4" w:rsidRPr="00754D86" w:rsidRDefault="00C36374" w:rsidP="00C36374">
      <w:pPr>
        <w:pStyle w:val="enumlev1"/>
        <w:rPr>
          <w:lang w:eastAsia="zh-CN"/>
        </w:rPr>
      </w:pPr>
      <w:r>
        <w:rPr>
          <w:lang w:eastAsia="zh-CN"/>
        </w:rPr>
        <w:t>–</w:t>
      </w:r>
      <w:r>
        <w:rPr>
          <w:lang w:eastAsia="zh-CN"/>
        </w:rPr>
        <w:tab/>
      </w:r>
      <w:r w:rsidR="006C3D19" w:rsidRPr="008F7A1B">
        <w:rPr>
          <w:rFonts w:hint="eastAsia"/>
          <w:b/>
          <w:bCs/>
          <w:lang w:eastAsia="zh-CN"/>
        </w:rPr>
        <w:t>视频会议</w:t>
      </w:r>
      <w:r w:rsidR="008F7A1B" w:rsidRPr="008F7A1B">
        <w:rPr>
          <w:rFonts w:hint="eastAsia"/>
          <w:b/>
          <w:bCs/>
          <w:lang w:eastAsia="zh-CN"/>
        </w:rPr>
        <w:t>：</w:t>
      </w:r>
      <w:r w:rsidR="008F7A1B" w:rsidRPr="008F7A1B">
        <w:rPr>
          <w:rFonts w:hint="eastAsia"/>
          <w:lang w:eastAsia="zh-CN"/>
        </w:rPr>
        <w:t>更新了</w:t>
      </w:r>
      <w:r w:rsidR="006C3D19">
        <w:rPr>
          <w:rFonts w:hint="eastAsia"/>
          <w:lang w:eastAsia="zh-CN"/>
        </w:rPr>
        <w:t>与传统视频会议系统相关的六</w:t>
      </w:r>
      <w:r w:rsidR="008F7A1B">
        <w:rPr>
          <w:rFonts w:hint="eastAsia"/>
          <w:lang w:eastAsia="zh-CN"/>
        </w:rPr>
        <w:t>份</w:t>
      </w:r>
      <w:r w:rsidR="006C3D19">
        <w:rPr>
          <w:rFonts w:hint="eastAsia"/>
          <w:lang w:eastAsia="zh-CN"/>
        </w:rPr>
        <w:t>建议</w:t>
      </w:r>
      <w:r w:rsidR="008F7A1B">
        <w:rPr>
          <w:rFonts w:hint="eastAsia"/>
          <w:lang w:eastAsia="zh-CN"/>
        </w:rPr>
        <w:t>书</w:t>
      </w:r>
      <w:r w:rsidR="006C3D19">
        <w:rPr>
          <w:rFonts w:hint="eastAsia"/>
          <w:lang w:eastAsia="zh-CN"/>
        </w:rPr>
        <w:t>：</w:t>
      </w:r>
    </w:p>
    <w:p w14:paraId="07E116F0" w14:textId="6F3465AE" w:rsidR="0008574D" w:rsidRDefault="00574B4F" w:rsidP="00574B4F">
      <w:pPr>
        <w:pStyle w:val="enumlev2"/>
        <w:rPr>
          <w:lang w:eastAsia="zh-CN"/>
        </w:rPr>
      </w:pPr>
      <w:r>
        <w:rPr>
          <w:lang w:eastAsia="zh-CN"/>
        </w:rPr>
        <w:t>•</w:t>
      </w:r>
      <w:r>
        <w:rPr>
          <w:lang w:eastAsia="zh-CN"/>
        </w:rPr>
        <w:tab/>
      </w:r>
      <w:r w:rsidR="0008574D">
        <w:rPr>
          <w:rFonts w:hint="eastAsia"/>
          <w:lang w:eastAsia="zh-CN"/>
        </w:rPr>
        <w:t>ITU-T H.230</w:t>
      </w:r>
      <w:r w:rsidR="008F7A1B">
        <w:rPr>
          <w:rFonts w:hint="eastAsia"/>
          <w:lang w:eastAsia="zh-CN"/>
        </w:rPr>
        <w:t>“</w:t>
      </w:r>
      <w:r w:rsidR="008F7A1B" w:rsidRPr="00C7758B">
        <w:rPr>
          <w:rFonts w:hint="eastAsia"/>
          <w:lang w:eastAsia="zh-CN"/>
        </w:rPr>
        <w:t>视听系统中的帧同步控制和指示信号</w:t>
      </w:r>
      <w:r w:rsidR="008F7A1B">
        <w:rPr>
          <w:rFonts w:hint="eastAsia"/>
          <w:lang w:eastAsia="zh-CN"/>
        </w:rPr>
        <w:t>”</w:t>
      </w:r>
      <w:r w:rsidR="0008574D">
        <w:rPr>
          <w:rFonts w:hint="eastAsia"/>
          <w:lang w:eastAsia="zh-CN"/>
        </w:rPr>
        <w:t>。</w:t>
      </w:r>
    </w:p>
    <w:p w14:paraId="6139993A" w14:textId="169C1AF6" w:rsidR="0008574D" w:rsidRDefault="00574B4F" w:rsidP="00574B4F">
      <w:pPr>
        <w:pStyle w:val="enumlev2"/>
        <w:rPr>
          <w:lang w:eastAsia="zh-CN"/>
        </w:rPr>
      </w:pPr>
      <w:r>
        <w:rPr>
          <w:lang w:eastAsia="zh-CN"/>
        </w:rPr>
        <w:t>•</w:t>
      </w:r>
      <w:r>
        <w:rPr>
          <w:lang w:eastAsia="zh-CN"/>
        </w:rPr>
        <w:tab/>
      </w:r>
      <w:r w:rsidR="0008574D">
        <w:rPr>
          <w:rFonts w:hint="eastAsia"/>
          <w:lang w:eastAsia="zh-CN"/>
        </w:rPr>
        <w:t>ITU-T H.243</w:t>
      </w:r>
      <w:r w:rsidR="00C955A2">
        <w:rPr>
          <w:rFonts w:hint="eastAsia"/>
          <w:lang w:eastAsia="zh-CN"/>
        </w:rPr>
        <w:t>“</w:t>
      </w:r>
      <w:r w:rsidR="008F7A1B" w:rsidRPr="00CA20A5">
        <w:rPr>
          <w:rFonts w:hint="eastAsia"/>
          <w:lang w:eastAsia="zh-CN"/>
        </w:rPr>
        <w:t>使用高达</w:t>
      </w:r>
      <w:r w:rsidR="008F7A1B" w:rsidRPr="00CA20A5">
        <w:rPr>
          <w:rFonts w:hint="eastAsia"/>
          <w:lang w:eastAsia="zh-CN"/>
        </w:rPr>
        <w:t>1920 kbit/s</w:t>
      </w:r>
      <w:r w:rsidR="008F7A1B" w:rsidRPr="00CA20A5">
        <w:rPr>
          <w:rFonts w:hint="eastAsia"/>
          <w:lang w:eastAsia="zh-CN"/>
        </w:rPr>
        <w:t>的数字通道在三个或更多视听终端之间建立通信的规程</w:t>
      </w:r>
      <w:r w:rsidR="008F7A1B">
        <w:rPr>
          <w:rFonts w:hint="eastAsia"/>
          <w:lang w:eastAsia="zh-CN"/>
        </w:rPr>
        <w:t>”</w:t>
      </w:r>
      <w:r w:rsidR="0008574D">
        <w:rPr>
          <w:rFonts w:hint="eastAsia"/>
          <w:lang w:eastAsia="zh-CN"/>
        </w:rPr>
        <w:t>。</w:t>
      </w:r>
    </w:p>
    <w:p w14:paraId="79B82E11" w14:textId="17EA2009" w:rsidR="0008574D" w:rsidRDefault="00574B4F" w:rsidP="00574B4F">
      <w:pPr>
        <w:pStyle w:val="enumlev2"/>
        <w:rPr>
          <w:lang w:eastAsia="zh-CN"/>
        </w:rPr>
      </w:pPr>
      <w:r>
        <w:rPr>
          <w:lang w:eastAsia="zh-CN"/>
        </w:rPr>
        <w:t>•</w:t>
      </w:r>
      <w:r>
        <w:rPr>
          <w:lang w:eastAsia="zh-CN"/>
        </w:rPr>
        <w:tab/>
      </w:r>
      <w:r w:rsidR="0008574D">
        <w:rPr>
          <w:rFonts w:hint="eastAsia"/>
          <w:lang w:eastAsia="zh-CN"/>
        </w:rPr>
        <w:t>ITU-T H.323 v8</w:t>
      </w:r>
      <w:r w:rsidR="008F7A1B">
        <w:rPr>
          <w:rFonts w:hint="eastAsia"/>
          <w:lang w:eastAsia="zh-CN"/>
        </w:rPr>
        <w:t>“</w:t>
      </w:r>
      <w:r w:rsidR="008F7A1B" w:rsidRPr="00CA20A5">
        <w:rPr>
          <w:rFonts w:hint="eastAsia"/>
          <w:lang w:eastAsia="zh-CN"/>
        </w:rPr>
        <w:t>基于分组的多媒体通信系统</w:t>
      </w:r>
      <w:r w:rsidR="008F7A1B">
        <w:rPr>
          <w:rFonts w:hint="eastAsia"/>
          <w:lang w:eastAsia="zh-CN"/>
        </w:rPr>
        <w:t>”</w:t>
      </w:r>
      <w:r w:rsidR="0008574D">
        <w:rPr>
          <w:rFonts w:hint="eastAsia"/>
          <w:lang w:eastAsia="zh-CN"/>
        </w:rPr>
        <w:t>。该修订版</w:t>
      </w:r>
      <w:r w:rsidR="001F4C2F">
        <w:rPr>
          <w:rFonts w:hint="eastAsia"/>
          <w:lang w:eastAsia="zh-CN"/>
        </w:rPr>
        <w:t>包含</w:t>
      </w:r>
      <w:r w:rsidR="0008574D">
        <w:rPr>
          <w:rFonts w:hint="eastAsia"/>
          <w:lang w:eastAsia="zh-CN"/>
        </w:rPr>
        <w:t>URL</w:t>
      </w:r>
      <w:r w:rsidR="0008574D">
        <w:rPr>
          <w:rFonts w:hint="eastAsia"/>
          <w:lang w:eastAsia="zh-CN"/>
        </w:rPr>
        <w:t>和</w:t>
      </w:r>
      <w:r w:rsidR="0008574D">
        <w:rPr>
          <w:rFonts w:hint="eastAsia"/>
          <w:lang w:eastAsia="zh-CN"/>
        </w:rPr>
        <w:t>DNS</w:t>
      </w:r>
      <w:r w:rsidR="0008574D">
        <w:rPr>
          <w:rFonts w:hint="eastAsia"/>
          <w:lang w:eastAsia="zh-CN"/>
        </w:rPr>
        <w:t>（</w:t>
      </w:r>
      <w:r w:rsidR="008F7A1B">
        <w:rPr>
          <w:rFonts w:hint="eastAsia"/>
          <w:lang w:eastAsia="zh-CN"/>
        </w:rPr>
        <w:t>附件</w:t>
      </w:r>
      <w:r w:rsidR="0008574D">
        <w:rPr>
          <w:rFonts w:hint="eastAsia"/>
          <w:lang w:eastAsia="zh-CN"/>
        </w:rPr>
        <w:t>O</w:t>
      </w:r>
      <w:r w:rsidR="0008574D">
        <w:rPr>
          <w:rFonts w:hint="eastAsia"/>
          <w:lang w:eastAsia="zh-CN"/>
        </w:rPr>
        <w:t>）的</w:t>
      </w:r>
      <w:r w:rsidR="001F4C2F">
        <w:rPr>
          <w:rFonts w:hint="eastAsia"/>
          <w:lang w:eastAsia="zh-CN"/>
        </w:rPr>
        <w:t>增强</w:t>
      </w:r>
      <w:r w:rsidR="0008574D">
        <w:rPr>
          <w:rFonts w:hint="eastAsia"/>
          <w:lang w:eastAsia="zh-CN"/>
        </w:rPr>
        <w:t>使用、信号协议</w:t>
      </w:r>
      <w:r w:rsidR="001F4C2F" w:rsidRPr="001F4C2F">
        <w:rPr>
          <w:lang w:eastAsia="zh-CN"/>
        </w:rPr>
        <w:t>的隧穿</w:t>
      </w:r>
      <w:r w:rsidR="0008574D">
        <w:rPr>
          <w:rFonts w:hint="eastAsia"/>
          <w:lang w:eastAsia="zh-CN"/>
        </w:rPr>
        <w:t>（</w:t>
      </w:r>
      <w:r w:rsidR="00C955A2">
        <w:rPr>
          <w:rFonts w:hint="eastAsia"/>
          <w:lang w:eastAsia="zh-CN"/>
        </w:rPr>
        <w:t>附件</w:t>
      </w:r>
      <w:r w:rsidR="0008574D">
        <w:rPr>
          <w:rFonts w:hint="eastAsia"/>
          <w:lang w:eastAsia="zh-CN"/>
        </w:rPr>
        <w:t>M</w:t>
      </w:r>
      <w:r w:rsidR="0008574D">
        <w:rPr>
          <w:rFonts w:hint="eastAsia"/>
          <w:lang w:eastAsia="zh-CN"/>
        </w:rPr>
        <w:t>）和其他澄清。</w:t>
      </w:r>
    </w:p>
    <w:p w14:paraId="29CC46E0" w14:textId="42557969" w:rsidR="0008574D" w:rsidRDefault="00574B4F" w:rsidP="00574B4F">
      <w:pPr>
        <w:pStyle w:val="enumlev2"/>
        <w:rPr>
          <w:lang w:eastAsia="zh-CN"/>
        </w:rPr>
      </w:pPr>
      <w:r>
        <w:rPr>
          <w:lang w:eastAsia="zh-CN"/>
        </w:rPr>
        <w:t>•</w:t>
      </w:r>
      <w:r>
        <w:rPr>
          <w:lang w:eastAsia="zh-CN"/>
        </w:rPr>
        <w:tab/>
      </w:r>
      <w:r w:rsidR="0008574D">
        <w:rPr>
          <w:rFonts w:hint="eastAsia"/>
          <w:lang w:eastAsia="zh-CN"/>
        </w:rPr>
        <w:t>ITU-T H.225.0 v8</w:t>
      </w:r>
      <w:r w:rsidR="00C955A2">
        <w:rPr>
          <w:rFonts w:hint="eastAsia"/>
          <w:lang w:eastAsia="zh-CN"/>
        </w:rPr>
        <w:t>“</w:t>
      </w:r>
      <w:r w:rsidR="00C955A2" w:rsidRPr="00CA20A5">
        <w:rPr>
          <w:rFonts w:hint="eastAsia"/>
          <w:lang w:eastAsia="zh-CN"/>
        </w:rPr>
        <w:t>基于分组的多媒体通信系统的呼叫信令协议和媒体流分组</w:t>
      </w:r>
      <w:r w:rsidR="00C955A2">
        <w:rPr>
          <w:rFonts w:hint="eastAsia"/>
          <w:lang w:eastAsia="zh-CN"/>
        </w:rPr>
        <w:t>”</w:t>
      </w:r>
      <w:r w:rsidR="0008574D">
        <w:rPr>
          <w:rFonts w:hint="eastAsia"/>
          <w:lang w:eastAsia="zh-CN"/>
        </w:rPr>
        <w:t>。</w:t>
      </w:r>
    </w:p>
    <w:p w14:paraId="1CC7CD3A" w14:textId="6B8FF393" w:rsidR="0008574D" w:rsidRDefault="00574B4F" w:rsidP="00574B4F">
      <w:pPr>
        <w:pStyle w:val="enumlev2"/>
        <w:rPr>
          <w:lang w:eastAsia="zh-CN"/>
        </w:rPr>
      </w:pPr>
      <w:r>
        <w:rPr>
          <w:lang w:eastAsia="zh-CN"/>
        </w:rPr>
        <w:t>•</w:t>
      </w:r>
      <w:r>
        <w:rPr>
          <w:lang w:eastAsia="zh-CN"/>
        </w:rPr>
        <w:tab/>
      </w:r>
      <w:r w:rsidR="0008574D">
        <w:rPr>
          <w:rFonts w:hint="eastAsia"/>
          <w:lang w:eastAsia="zh-CN"/>
        </w:rPr>
        <w:t>H.245 v17</w:t>
      </w:r>
      <w:r w:rsidR="001F4C2F">
        <w:rPr>
          <w:rFonts w:hint="eastAsia"/>
          <w:lang w:eastAsia="zh-CN"/>
        </w:rPr>
        <w:t>“</w:t>
      </w:r>
      <w:r w:rsidR="001F4C2F" w:rsidRPr="00D727A0">
        <w:rPr>
          <w:rFonts w:hint="eastAsia"/>
          <w:lang w:eastAsia="zh-CN"/>
        </w:rPr>
        <w:t>多媒体通信控制协议</w:t>
      </w:r>
      <w:r w:rsidR="001F4C2F">
        <w:rPr>
          <w:rFonts w:hint="eastAsia"/>
          <w:lang w:eastAsia="zh-CN"/>
        </w:rPr>
        <w:t>”</w:t>
      </w:r>
      <w:r w:rsidR="0008574D">
        <w:rPr>
          <w:rFonts w:hint="eastAsia"/>
          <w:lang w:eastAsia="zh-CN"/>
        </w:rPr>
        <w:t>。该修订版包括对</w:t>
      </w:r>
      <w:r w:rsidR="0008574D">
        <w:rPr>
          <w:rFonts w:hint="eastAsia"/>
          <w:lang w:eastAsia="zh-CN"/>
        </w:rPr>
        <w:t>WebRTC</w:t>
      </w:r>
      <w:r w:rsidR="0008574D">
        <w:rPr>
          <w:rFonts w:hint="eastAsia"/>
          <w:lang w:eastAsia="zh-CN"/>
        </w:rPr>
        <w:t>数据</w:t>
      </w:r>
      <w:r w:rsidR="001F4C2F">
        <w:rPr>
          <w:rFonts w:hint="eastAsia"/>
          <w:lang w:eastAsia="zh-CN"/>
        </w:rPr>
        <w:t>信道</w:t>
      </w:r>
      <w:r w:rsidR="0008574D">
        <w:rPr>
          <w:rFonts w:hint="eastAsia"/>
          <w:lang w:eastAsia="zh-CN"/>
        </w:rPr>
        <w:t>的支持，</w:t>
      </w:r>
      <w:r w:rsidR="001F4C2F">
        <w:rPr>
          <w:rFonts w:hint="eastAsia"/>
          <w:lang w:eastAsia="zh-CN"/>
        </w:rPr>
        <w:t>将</w:t>
      </w:r>
      <w:r w:rsidR="0008574D">
        <w:rPr>
          <w:rFonts w:hint="eastAsia"/>
          <w:lang w:eastAsia="zh-CN"/>
        </w:rPr>
        <w:t>DTLS</w:t>
      </w:r>
      <w:r w:rsidR="00FB23A0">
        <w:rPr>
          <w:rFonts w:hint="eastAsia"/>
          <w:lang w:eastAsia="zh-CN"/>
        </w:rPr>
        <w:t>用于</w:t>
      </w:r>
      <w:r w:rsidR="001F4C2F">
        <w:rPr>
          <w:rFonts w:hint="eastAsia"/>
          <w:lang w:eastAsia="zh-CN"/>
        </w:rPr>
        <w:t>媒体流</w:t>
      </w:r>
      <w:r w:rsidR="0008574D">
        <w:rPr>
          <w:rFonts w:hint="eastAsia"/>
          <w:lang w:eastAsia="zh-CN"/>
        </w:rPr>
        <w:t>。</w:t>
      </w:r>
    </w:p>
    <w:p w14:paraId="098A80BC" w14:textId="732277AF" w:rsidR="0008574D" w:rsidRPr="00754D86" w:rsidRDefault="00574B4F" w:rsidP="00574B4F">
      <w:pPr>
        <w:pStyle w:val="enumlev2"/>
        <w:rPr>
          <w:lang w:eastAsia="zh-CN"/>
        </w:rPr>
      </w:pPr>
      <w:r>
        <w:rPr>
          <w:lang w:eastAsia="zh-CN"/>
        </w:rPr>
        <w:t>•</w:t>
      </w:r>
      <w:r>
        <w:rPr>
          <w:lang w:eastAsia="zh-CN"/>
        </w:rPr>
        <w:tab/>
      </w:r>
      <w:r w:rsidR="0008574D">
        <w:rPr>
          <w:rFonts w:hint="eastAsia"/>
          <w:lang w:eastAsia="zh-CN"/>
        </w:rPr>
        <w:t>H.235.10</w:t>
      </w:r>
      <w:r w:rsidR="001F4C2F">
        <w:rPr>
          <w:rFonts w:hint="eastAsia"/>
          <w:lang w:eastAsia="zh-CN"/>
        </w:rPr>
        <w:t>“</w:t>
      </w:r>
      <w:r w:rsidR="0008574D">
        <w:rPr>
          <w:rFonts w:hint="eastAsia"/>
          <w:lang w:eastAsia="zh-CN"/>
        </w:rPr>
        <w:t>H.323</w:t>
      </w:r>
      <w:r w:rsidR="0008574D">
        <w:rPr>
          <w:rFonts w:hint="eastAsia"/>
          <w:lang w:eastAsia="zh-CN"/>
        </w:rPr>
        <w:t>安全</w:t>
      </w:r>
      <w:r w:rsidR="001F4C2F">
        <w:rPr>
          <w:rFonts w:hint="eastAsia"/>
          <w:lang w:eastAsia="zh-CN"/>
        </w:rPr>
        <w:t>：</w:t>
      </w:r>
      <w:r w:rsidR="001F4C2F">
        <w:rPr>
          <w:rFonts w:hint="eastAsia"/>
          <w:lang w:eastAsia="zh-CN"/>
        </w:rPr>
        <w:t>DLTS</w:t>
      </w:r>
      <w:r w:rsidR="0008574D">
        <w:rPr>
          <w:rFonts w:hint="eastAsia"/>
          <w:lang w:eastAsia="zh-CN"/>
        </w:rPr>
        <w:t>对媒体流</w:t>
      </w:r>
      <w:r w:rsidR="001F4C2F">
        <w:rPr>
          <w:rFonts w:hint="eastAsia"/>
          <w:lang w:eastAsia="zh-CN"/>
        </w:rPr>
        <w:t>的</w:t>
      </w:r>
      <w:r w:rsidR="0008574D">
        <w:rPr>
          <w:rFonts w:hint="eastAsia"/>
          <w:lang w:eastAsia="zh-CN"/>
        </w:rPr>
        <w:t>支持</w:t>
      </w:r>
      <w:r w:rsidR="001F4C2F">
        <w:rPr>
          <w:rFonts w:hint="eastAsia"/>
          <w:lang w:eastAsia="zh-CN"/>
        </w:rPr>
        <w:t>”</w:t>
      </w:r>
      <w:r w:rsidR="0008574D">
        <w:rPr>
          <w:rFonts w:hint="eastAsia"/>
          <w:lang w:eastAsia="zh-CN"/>
        </w:rPr>
        <w:t>。</w:t>
      </w:r>
      <w:r w:rsidR="00F50091">
        <w:rPr>
          <w:rFonts w:hint="eastAsia"/>
          <w:lang w:eastAsia="zh-CN"/>
        </w:rPr>
        <w:t>该</w:t>
      </w:r>
      <w:r w:rsidR="0008574D">
        <w:rPr>
          <w:rFonts w:hint="eastAsia"/>
          <w:lang w:eastAsia="zh-CN"/>
        </w:rPr>
        <w:t>建议</w:t>
      </w:r>
      <w:r w:rsidR="001F4C2F">
        <w:rPr>
          <w:rFonts w:hint="eastAsia"/>
          <w:lang w:eastAsia="zh-CN"/>
        </w:rPr>
        <w:t>书</w:t>
      </w:r>
      <w:r w:rsidR="0008574D">
        <w:rPr>
          <w:rFonts w:hint="eastAsia"/>
          <w:lang w:eastAsia="zh-CN"/>
        </w:rPr>
        <w:t>描述了利用数据报传输层安全（</w:t>
      </w:r>
      <w:r w:rsidR="0008574D">
        <w:rPr>
          <w:rFonts w:hint="eastAsia"/>
          <w:lang w:eastAsia="zh-CN"/>
        </w:rPr>
        <w:t>DTLS</w:t>
      </w:r>
      <w:r w:rsidR="0008574D">
        <w:rPr>
          <w:rFonts w:hint="eastAsia"/>
          <w:lang w:eastAsia="zh-CN"/>
        </w:rPr>
        <w:t>）</w:t>
      </w:r>
      <w:r w:rsidR="001F4C2F">
        <w:rPr>
          <w:rFonts w:hint="eastAsia"/>
          <w:lang w:eastAsia="zh-CN"/>
        </w:rPr>
        <w:t>协议</w:t>
      </w:r>
      <w:r w:rsidR="0008574D">
        <w:rPr>
          <w:rFonts w:hint="eastAsia"/>
          <w:lang w:eastAsia="zh-CN"/>
        </w:rPr>
        <w:t>建立媒体流的安全程序。</w:t>
      </w:r>
    </w:p>
    <w:p w14:paraId="0AA97222" w14:textId="7CB52A45" w:rsidR="00DF41B4" w:rsidRPr="00754D86" w:rsidRDefault="00DF41B4" w:rsidP="00DF41B4">
      <w:pPr>
        <w:pStyle w:val="Heading3"/>
        <w:rPr>
          <w:lang w:eastAsia="zh-CN"/>
        </w:rPr>
      </w:pPr>
      <w:bookmarkStart w:id="65" w:name="_Toc92998444"/>
      <w:bookmarkStart w:id="66" w:name="_Toc94818867"/>
      <w:bookmarkStart w:id="67" w:name="_Toc95322954"/>
      <w:bookmarkStart w:id="68" w:name="_Toc96681955"/>
      <w:r w:rsidRPr="00754D86">
        <w:rPr>
          <w:lang w:eastAsia="zh-CN"/>
        </w:rPr>
        <w:t>3.2.</w:t>
      </w:r>
      <w:r w:rsidRPr="00754D86">
        <w:fldChar w:fldCharType="begin"/>
      </w:r>
      <w:r w:rsidRPr="00754D86">
        <w:rPr>
          <w:lang w:eastAsia="zh-CN"/>
        </w:rPr>
        <w:instrText xml:space="preserve"> seq clause33 </w:instrText>
      </w:r>
      <w:r w:rsidRPr="00754D86">
        <w:fldChar w:fldCharType="separate"/>
      </w:r>
      <w:r w:rsidRPr="00754D86">
        <w:rPr>
          <w:noProof/>
          <w:lang w:eastAsia="zh-CN"/>
        </w:rPr>
        <w:t>9</w:t>
      </w:r>
      <w:r w:rsidRPr="00754D86">
        <w:fldChar w:fldCharType="end"/>
      </w:r>
      <w:r w:rsidRPr="00754D86">
        <w:rPr>
          <w:lang w:eastAsia="zh-CN"/>
        </w:rPr>
        <w:tab/>
      </w:r>
      <w:bookmarkEnd w:id="65"/>
      <w:bookmarkEnd w:id="66"/>
      <w:bookmarkEnd w:id="67"/>
      <w:r w:rsidR="001F4C2F">
        <w:rPr>
          <w:rFonts w:hint="eastAsia"/>
          <w:lang w:eastAsia="zh-CN"/>
        </w:rPr>
        <w:t>泛在多媒体应用</w:t>
      </w:r>
      <w:bookmarkEnd w:id="68"/>
    </w:p>
    <w:p w14:paraId="218C3348" w14:textId="6C2EBA37" w:rsidR="00DF41B4" w:rsidRPr="00754D86" w:rsidRDefault="001F4C2F" w:rsidP="00AE1FCE">
      <w:pPr>
        <w:ind w:firstLineChars="200" w:firstLine="480"/>
        <w:rPr>
          <w:lang w:eastAsia="zh-CN"/>
        </w:rPr>
      </w:pPr>
      <w:r>
        <w:rPr>
          <w:rFonts w:hint="eastAsia"/>
          <w:lang w:eastAsia="zh-CN"/>
        </w:rPr>
        <w:t>泛在多媒体在一系列领域的应用包括民用无人机</w:t>
      </w:r>
      <w:r w:rsidR="00B363F9">
        <w:rPr>
          <w:rFonts w:hint="eastAsia"/>
          <w:lang w:eastAsia="zh-CN"/>
        </w:rPr>
        <w:t>，</w:t>
      </w:r>
      <w:r>
        <w:rPr>
          <w:rFonts w:hint="eastAsia"/>
          <w:lang w:eastAsia="zh-CN"/>
        </w:rPr>
        <w:t>制定了以下新标准：</w:t>
      </w:r>
    </w:p>
    <w:p w14:paraId="4DB667A5" w14:textId="6D60A706" w:rsidR="001F4C2F" w:rsidRDefault="007F4CC8" w:rsidP="007F4CC8">
      <w:pPr>
        <w:pStyle w:val="enumlev1"/>
        <w:rPr>
          <w:lang w:eastAsia="zh-CN"/>
        </w:rPr>
      </w:pPr>
      <w:r>
        <w:rPr>
          <w:lang w:eastAsia="zh-CN"/>
        </w:rPr>
        <w:t>–</w:t>
      </w:r>
      <w:r>
        <w:rPr>
          <w:lang w:eastAsia="zh-CN"/>
        </w:rPr>
        <w:tab/>
      </w:r>
      <w:r w:rsidR="001F4C2F">
        <w:rPr>
          <w:rFonts w:hint="eastAsia"/>
          <w:lang w:eastAsia="zh-CN"/>
        </w:rPr>
        <w:t>ITU-T F.749.10</w:t>
      </w:r>
      <w:r w:rsidR="001F4C2F">
        <w:rPr>
          <w:rFonts w:hint="eastAsia"/>
          <w:lang w:eastAsia="zh-CN"/>
        </w:rPr>
        <w:t>定义了</w:t>
      </w:r>
      <w:r w:rsidR="00F05E22">
        <w:rPr>
          <w:rFonts w:hint="eastAsia"/>
          <w:lang w:eastAsia="zh-CN"/>
        </w:rPr>
        <w:t>民用无人机</w:t>
      </w:r>
      <w:r w:rsidR="001F4C2F">
        <w:rPr>
          <w:rFonts w:hint="eastAsia"/>
          <w:lang w:eastAsia="zh-CN"/>
        </w:rPr>
        <w:t>的通信服务要求，以及工业和消费者应用领域的使用案例。</w:t>
      </w:r>
    </w:p>
    <w:p w14:paraId="69B31688" w14:textId="1396A528" w:rsidR="001F4C2F" w:rsidRDefault="007F4CC8" w:rsidP="007F4CC8">
      <w:pPr>
        <w:pStyle w:val="enumlev1"/>
        <w:rPr>
          <w:lang w:eastAsia="zh-CN"/>
        </w:rPr>
      </w:pPr>
      <w:r>
        <w:rPr>
          <w:lang w:eastAsia="zh-CN"/>
        </w:rPr>
        <w:t>–</w:t>
      </w:r>
      <w:r>
        <w:rPr>
          <w:lang w:eastAsia="zh-CN"/>
        </w:rPr>
        <w:tab/>
      </w:r>
      <w:r w:rsidR="001F4C2F">
        <w:rPr>
          <w:rFonts w:hint="eastAsia"/>
          <w:lang w:eastAsia="zh-CN"/>
        </w:rPr>
        <w:t>ITU-T F.749.11</w:t>
      </w:r>
      <w:r w:rsidR="001F4C2F">
        <w:rPr>
          <w:rFonts w:hint="eastAsia"/>
          <w:lang w:eastAsia="zh-CN"/>
        </w:rPr>
        <w:t>描述了在</w:t>
      </w:r>
      <w:r w:rsidR="00F05E22">
        <w:rPr>
          <w:rFonts w:hint="eastAsia"/>
          <w:lang w:eastAsia="zh-CN"/>
        </w:rPr>
        <w:t>民用无人机</w:t>
      </w:r>
      <w:r w:rsidR="001F4C2F">
        <w:rPr>
          <w:rFonts w:hint="eastAsia"/>
          <w:lang w:eastAsia="zh-CN"/>
        </w:rPr>
        <w:t>应用中使用移动边缘计算时的要求。</w:t>
      </w:r>
    </w:p>
    <w:p w14:paraId="2063EA7C" w14:textId="0853DCED" w:rsidR="001F4C2F" w:rsidRDefault="007F4CC8" w:rsidP="007F4CC8">
      <w:pPr>
        <w:pStyle w:val="enumlev1"/>
        <w:rPr>
          <w:lang w:eastAsia="zh-CN"/>
        </w:rPr>
      </w:pPr>
      <w:r>
        <w:rPr>
          <w:lang w:eastAsia="zh-CN"/>
        </w:rPr>
        <w:t>–</w:t>
      </w:r>
      <w:r>
        <w:rPr>
          <w:lang w:eastAsia="zh-CN"/>
        </w:rPr>
        <w:tab/>
      </w:r>
      <w:r w:rsidR="001F4C2F">
        <w:rPr>
          <w:rFonts w:hint="eastAsia"/>
          <w:lang w:eastAsia="zh-CN"/>
        </w:rPr>
        <w:t>ITU-T F.749.13</w:t>
      </w:r>
      <w:r w:rsidR="001F4C2F">
        <w:rPr>
          <w:rFonts w:hint="eastAsia"/>
          <w:lang w:eastAsia="zh-CN"/>
        </w:rPr>
        <w:t>包含了使用人工智能的</w:t>
      </w:r>
      <w:r w:rsidR="00F05E22">
        <w:rPr>
          <w:rFonts w:hint="eastAsia"/>
          <w:lang w:eastAsia="zh-CN"/>
        </w:rPr>
        <w:t>民用无人机</w:t>
      </w:r>
      <w:r w:rsidR="001F4C2F">
        <w:rPr>
          <w:rFonts w:hint="eastAsia"/>
          <w:lang w:eastAsia="zh-CN"/>
        </w:rPr>
        <w:t>飞行控制的框架和要求。</w:t>
      </w:r>
    </w:p>
    <w:p w14:paraId="6FAE3242" w14:textId="112EA715" w:rsidR="001F4C2F" w:rsidRDefault="007F4CC8" w:rsidP="007F4CC8">
      <w:pPr>
        <w:pStyle w:val="enumlev1"/>
        <w:rPr>
          <w:lang w:eastAsia="zh-CN"/>
        </w:rPr>
      </w:pPr>
      <w:r>
        <w:rPr>
          <w:lang w:eastAsia="zh-CN"/>
        </w:rPr>
        <w:t>–</w:t>
      </w:r>
      <w:r>
        <w:rPr>
          <w:lang w:eastAsia="zh-CN"/>
        </w:rPr>
        <w:tab/>
      </w:r>
      <w:r w:rsidR="001F4C2F">
        <w:rPr>
          <w:rFonts w:hint="eastAsia"/>
          <w:lang w:eastAsia="zh-CN"/>
        </w:rPr>
        <w:t>ITU-T F.749.14</w:t>
      </w:r>
      <w:r w:rsidR="001F4C2F">
        <w:rPr>
          <w:rFonts w:hint="eastAsia"/>
          <w:lang w:eastAsia="zh-CN"/>
        </w:rPr>
        <w:t>规定了</w:t>
      </w:r>
      <w:r w:rsidR="00F05E22">
        <w:rPr>
          <w:rFonts w:hint="eastAsia"/>
          <w:lang w:eastAsia="zh-CN"/>
        </w:rPr>
        <w:t>民用无人机</w:t>
      </w:r>
      <w:r w:rsidR="001F4C2F">
        <w:rPr>
          <w:rFonts w:hint="eastAsia"/>
          <w:lang w:eastAsia="zh-CN"/>
        </w:rPr>
        <w:t>的协调要求。</w:t>
      </w:r>
    </w:p>
    <w:p w14:paraId="5F813B4A" w14:textId="06A438F4" w:rsidR="001F4C2F" w:rsidRPr="00754D86" w:rsidRDefault="007F4CC8" w:rsidP="007F4CC8">
      <w:pPr>
        <w:pStyle w:val="enumlev1"/>
        <w:rPr>
          <w:lang w:eastAsia="zh-CN"/>
        </w:rPr>
      </w:pPr>
      <w:r>
        <w:rPr>
          <w:lang w:eastAsia="zh-CN"/>
        </w:rPr>
        <w:t>–</w:t>
      </w:r>
      <w:r>
        <w:rPr>
          <w:lang w:eastAsia="zh-CN"/>
        </w:rPr>
        <w:tab/>
      </w:r>
      <w:r w:rsidR="001F4C2F">
        <w:rPr>
          <w:rFonts w:hint="eastAsia"/>
          <w:lang w:eastAsia="zh-CN"/>
        </w:rPr>
        <w:t>ITU-T F.749.15</w:t>
      </w:r>
      <w:r w:rsidR="001F4C2F">
        <w:rPr>
          <w:rFonts w:hint="eastAsia"/>
          <w:lang w:eastAsia="zh-CN"/>
        </w:rPr>
        <w:t>确定了使用</w:t>
      </w:r>
      <w:r w:rsidR="00F05E22">
        <w:rPr>
          <w:rFonts w:hint="eastAsia"/>
          <w:lang w:eastAsia="zh-CN"/>
        </w:rPr>
        <w:t>民用无人机</w:t>
      </w:r>
      <w:r w:rsidR="001F4C2F">
        <w:rPr>
          <w:rFonts w:hint="eastAsia"/>
          <w:lang w:eastAsia="zh-CN"/>
        </w:rPr>
        <w:t>（</w:t>
      </w:r>
      <w:r w:rsidR="001F4C2F">
        <w:rPr>
          <w:rFonts w:hint="eastAsia"/>
          <w:lang w:eastAsia="zh-CN"/>
        </w:rPr>
        <w:t>CUAV</w:t>
      </w:r>
      <w:r w:rsidR="001F4C2F">
        <w:rPr>
          <w:rFonts w:hint="eastAsia"/>
          <w:lang w:eastAsia="zh-CN"/>
        </w:rPr>
        <w:t>）进行检查和检验服务的要求，并</w:t>
      </w:r>
      <w:r w:rsidR="00CA7BE2">
        <w:rPr>
          <w:rFonts w:hint="eastAsia"/>
          <w:lang w:eastAsia="zh-CN"/>
        </w:rPr>
        <w:t>扩展了涉及</w:t>
      </w:r>
      <w:r w:rsidR="001F4C2F">
        <w:rPr>
          <w:rFonts w:hint="eastAsia"/>
          <w:lang w:eastAsia="zh-CN"/>
        </w:rPr>
        <w:t>飞行控制、飞行数据</w:t>
      </w:r>
      <w:r w:rsidR="00B363F9">
        <w:rPr>
          <w:rFonts w:hint="eastAsia"/>
          <w:lang w:eastAsia="zh-CN"/>
        </w:rPr>
        <w:t>传输</w:t>
      </w:r>
      <w:r w:rsidR="001F4C2F">
        <w:rPr>
          <w:rFonts w:hint="eastAsia"/>
          <w:lang w:eastAsia="zh-CN"/>
        </w:rPr>
        <w:t>、任务有效载荷数据服务和视频</w:t>
      </w:r>
      <w:r w:rsidR="001F4C2F">
        <w:rPr>
          <w:rFonts w:hint="eastAsia"/>
          <w:lang w:eastAsia="zh-CN"/>
        </w:rPr>
        <w:t>/</w:t>
      </w:r>
      <w:r w:rsidR="001F4C2F">
        <w:rPr>
          <w:rFonts w:hint="eastAsia"/>
          <w:lang w:eastAsia="zh-CN"/>
        </w:rPr>
        <w:t>成像服务</w:t>
      </w:r>
      <w:r w:rsidR="00CA7BE2">
        <w:rPr>
          <w:rFonts w:hint="eastAsia"/>
          <w:lang w:eastAsia="zh-CN"/>
        </w:rPr>
        <w:t>的民用无人机建议书系列</w:t>
      </w:r>
      <w:r w:rsidR="001F4C2F">
        <w:rPr>
          <w:rFonts w:hint="eastAsia"/>
          <w:lang w:eastAsia="zh-CN"/>
        </w:rPr>
        <w:t>的应用领域。</w:t>
      </w:r>
    </w:p>
    <w:p w14:paraId="2366E201" w14:textId="66A821AE" w:rsidR="0008574D" w:rsidRDefault="007F4CC8" w:rsidP="007F4CC8">
      <w:pPr>
        <w:pStyle w:val="enumlev1"/>
        <w:rPr>
          <w:lang w:eastAsia="zh-CN"/>
        </w:rPr>
      </w:pPr>
      <w:r>
        <w:rPr>
          <w:lang w:eastAsia="zh-CN"/>
        </w:rPr>
        <w:t>–</w:t>
      </w:r>
      <w:r>
        <w:rPr>
          <w:lang w:eastAsia="zh-CN"/>
        </w:rPr>
        <w:tab/>
      </w:r>
      <w:r w:rsidR="0008574D">
        <w:rPr>
          <w:rFonts w:hint="eastAsia"/>
          <w:lang w:eastAsia="zh-CN"/>
        </w:rPr>
        <w:t>ITU-T HSTP-DIS-UAV</w:t>
      </w:r>
      <w:r w:rsidR="0008574D">
        <w:rPr>
          <w:rFonts w:hint="eastAsia"/>
          <w:lang w:eastAsia="zh-CN"/>
        </w:rPr>
        <w:t>是一份技术</w:t>
      </w:r>
      <w:r w:rsidR="00CA7BE2">
        <w:rPr>
          <w:rFonts w:hint="eastAsia"/>
          <w:lang w:eastAsia="zh-CN"/>
        </w:rPr>
        <w:t>论文</w:t>
      </w:r>
      <w:r w:rsidR="0008574D">
        <w:rPr>
          <w:rFonts w:hint="eastAsia"/>
          <w:lang w:eastAsia="zh-CN"/>
        </w:rPr>
        <w:t>，</w:t>
      </w:r>
      <w:r w:rsidR="00CA7BE2">
        <w:rPr>
          <w:rFonts w:hint="eastAsia"/>
          <w:lang w:eastAsia="zh-CN"/>
        </w:rPr>
        <w:t>其中</w:t>
      </w:r>
      <w:r w:rsidR="0008574D">
        <w:rPr>
          <w:rFonts w:hint="eastAsia"/>
          <w:lang w:eastAsia="zh-CN"/>
        </w:rPr>
        <w:t>描述了使用</w:t>
      </w:r>
      <w:r w:rsidR="00CA7BE2">
        <w:rPr>
          <w:rFonts w:hint="eastAsia"/>
          <w:lang w:eastAsia="zh-CN"/>
        </w:rPr>
        <w:t>无人机在</w:t>
      </w:r>
      <w:r w:rsidR="0008574D">
        <w:rPr>
          <w:rFonts w:hint="eastAsia"/>
          <w:lang w:eastAsia="zh-CN"/>
        </w:rPr>
        <w:t>进行灾害信息服务的用例和</w:t>
      </w:r>
      <w:r w:rsidR="00CA7BE2">
        <w:rPr>
          <w:rFonts w:hint="eastAsia"/>
          <w:lang w:eastAsia="zh-CN"/>
        </w:rPr>
        <w:t>场景。</w:t>
      </w:r>
    </w:p>
    <w:p w14:paraId="3CF8F4E3" w14:textId="685BD693" w:rsidR="0008574D" w:rsidRDefault="007F4CC8" w:rsidP="007F4CC8">
      <w:pPr>
        <w:pStyle w:val="enumlev1"/>
        <w:rPr>
          <w:lang w:eastAsia="zh-CN"/>
        </w:rPr>
      </w:pPr>
      <w:r>
        <w:rPr>
          <w:lang w:eastAsia="zh-CN"/>
        </w:rPr>
        <w:t>–</w:t>
      </w:r>
      <w:r>
        <w:rPr>
          <w:lang w:eastAsia="zh-CN"/>
        </w:rPr>
        <w:tab/>
      </w:r>
      <w:r w:rsidR="0008574D">
        <w:rPr>
          <w:rFonts w:hint="eastAsia"/>
          <w:lang w:eastAsia="zh-CN"/>
        </w:rPr>
        <w:t>ITU-T F.746.12</w:t>
      </w:r>
      <w:r w:rsidR="0008574D">
        <w:rPr>
          <w:rFonts w:hint="eastAsia"/>
          <w:lang w:eastAsia="zh-CN"/>
        </w:rPr>
        <w:t>包含网络条件</w:t>
      </w:r>
      <w:r w:rsidR="00CA7BE2">
        <w:rPr>
          <w:rFonts w:hint="eastAsia"/>
          <w:lang w:eastAsia="zh-CN"/>
        </w:rPr>
        <w:t>不佳情况</w:t>
      </w:r>
      <w:r w:rsidR="0008574D">
        <w:rPr>
          <w:rFonts w:hint="eastAsia"/>
          <w:lang w:eastAsia="zh-CN"/>
        </w:rPr>
        <w:t>下</w:t>
      </w:r>
      <w:r w:rsidR="00C17BC5">
        <w:rPr>
          <w:rFonts w:hint="eastAsia"/>
          <w:lang w:eastAsia="zh-CN"/>
        </w:rPr>
        <w:t>的</w:t>
      </w:r>
      <w:r w:rsidR="00305F81">
        <w:rPr>
          <w:rFonts w:hint="eastAsia"/>
          <w:lang w:eastAsia="zh-CN"/>
        </w:rPr>
        <w:t>多媒体</w:t>
      </w:r>
      <w:r w:rsidR="0008574D">
        <w:rPr>
          <w:rFonts w:hint="eastAsia"/>
          <w:lang w:eastAsia="zh-CN"/>
        </w:rPr>
        <w:t>实时</w:t>
      </w:r>
      <w:r w:rsidR="00305F81">
        <w:rPr>
          <w:rFonts w:hint="eastAsia"/>
          <w:lang w:eastAsia="zh-CN"/>
        </w:rPr>
        <w:t>交互</w:t>
      </w:r>
      <w:r w:rsidR="0008574D">
        <w:rPr>
          <w:rFonts w:hint="eastAsia"/>
          <w:lang w:eastAsia="zh-CN"/>
        </w:rPr>
        <w:t>服务的要求。</w:t>
      </w:r>
    </w:p>
    <w:p w14:paraId="35D78EF8" w14:textId="62A14F9D" w:rsidR="0008574D" w:rsidRDefault="007F4CC8" w:rsidP="007F4CC8">
      <w:pPr>
        <w:pStyle w:val="enumlev1"/>
        <w:rPr>
          <w:lang w:eastAsia="zh-CN"/>
        </w:rPr>
      </w:pPr>
      <w:r>
        <w:rPr>
          <w:lang w:eastAsia="zh-CN"/>
        </w:rPr>
        <w:t>–</w:t>
      </w:r>
      <w:r>
        <w:rPr>
          <w:lang w:eastAsia="zh-CN"/>
        </w:rPr>
        <w:tab/>
      </w:r>
      <w:r w:rsidR="0008574D">
        <w:rPr>
          <w:rFonts w:hint="eastAsia"/>
          <w:lang w:eastAsia="zh-CN"/>
        </w:rPr>
        <w:t>ITU-T F.743.13</w:t>
      </w:r>
      <w:r w:rsidR="0008574D">
        <w:rPr>
          <w:rFonts w:hint="eastAsia"/>
          <w:lang w:eastAsia="zh-CN"/>
        </w:rPr>
        <w:t>确定了多个边缘网关的合作要求。</w:t>
      </w:r>
    </w:p>
    <w:p w14:paraId="401A5DBF" w14:textId="6E57D338" w:rsidR="0008574D" w:rsidRPr="00754D86" w:rsidRDefault="007F4CC8" w:rsidP="007F4CC8">
      <w:pPr>
        <w:pStyle w:val="enumlev1"/>
        <w:rPr>
          <w:lang w:eastAsia="zh-CN"/>
        </w:rPr>
      </w:pPr>
      <w:r>
        <w:rPr>
          <w:lang w:eastAsia="zh-CN"/>
        </w:rPr>
        <w:t>–</w:t>
      </w:r>
      <w:r>
        <w:rPr>
          <w:lang w:eastAsia="zh-CN"/>
        </w:rPr>
        <w:tab/>
      </w:r>
      <w:r w:rsidR="0008574D">
        <w:rPr>
          <w:rFonts w:hint="eastAsia"/>
          <w:lang w:eastAsia="zh-CN"/>
        </w:rPr>
        <w:t>ITU-T F.743.15</w:t>
      </w:r>
      <w:r w:rsidR="0008574D">
        <w:rPr>
          <w:rFonts w:hint="eastAsia"/>
          <w:lang w:eastAsia="zh-CN"/>
        </w:rPr>
        <w:t>确定了对多运营商核心网络</w:t>
      </w:r>
      <w:r w:rsidR="00B363F9">
        <w:rPr>
          <w:rFonts w:hint="eastAsia"/>
          <w:lang w:eastAsia="zh-CN"/>
        </w:rPr>
        <w:t>实现</w:t>
      </w:r>
      <w:r w:rsidR="0008574D">
        <w:rPr>
          <w:rFonts w:hint="eastAsia"/>
          <w:lang w:eastAsia="zh-CN"/>
        </w:rPr>
        <w:t>多媒体服务的要求。</w:t>
      </w:r>
    </w:p>
    <w:p w14:paraId="5FD89C83" w14:textId="16B525A7" w:rsidR="00DF41B4" w:rsidRPr="00754D86" w:rsidRDefault="00DF41B4" w:rsidP="00DF41B4">
      <w:pPr>
        <w:pStyle w:val="Heading3"/>
        <w:rPr>
          <w:lang w:eastAsia="zh-CN"/>
        </w:rPr>
      </w:pPr>
      <w:bookmarkStart w:id="69" w:name="_Toc92998445"/>
      <w:bookmarkStart w:id="70" w:name="_Toc94818868"/>
      <w:bookmarkStart w:id="71" w:name="_Toc95322955"/>
      <w:bookmarkStart w:id="72" w:name="_Toc96681956"/>
      <w:r w:rsidRPr="00754D86">
        <w:rPr>
          <w:lang w:eastAsia="zh-CN"/>
        </w:rPr>
        <w:t>3.2.</w:t>
      </w:r>
      <w:r w:rsidRPr="00754D86">
        <w:fldChar w:fldCharType="begin"/>
      </w:r>
      <w:r w:rsidRPr="00754D86">
        <w:rPr>
          <w:lang w:eastAsia="zh-CN"/>
        </w:rPr>
        <w:instrText xml:space="preserve"> seq clause33 </w:instrText>
      </w:r>
      <w:r w:rsidRPr="00754D86">
        <w:fldChar w:fldCharType="separate"/>
      </w:r>
      <w:r w:rsidRPr="00754D86">
        <w:rPr>
          <w:noProof/>
          <w:lang w:eastAsia="zh-CN"/>
        </w:rPr>
        <w:t>10</w:t>
      </w:r>
      <w:r w:rsidRPr="00754D86">
        <w:fldChar w:fldCharType="end"/>
      </w:r>
      <w:r w:rsidRPr="00754D86">
        <w:rPr>
          <w:lang w:eastAsia="zh-CN"/>
        </w:rPr>
        <w:tab/>
      </w:r>
      <w:bookmarkEnd w:id="69"/>
      <w:bookmarkEnd w:id="70"/>
      <w:bookmarkEnd w:id="71"/>
      <w:r w:rsidR="00CA7BE2">
        <w:rPr>
          <w:rFonts w:hint="eastAsia"/>
          <w:lang w:eastAsia="zh-CN"/>
        </w:rPr>
        <w:t>视频监控和智能视觉系统及服务</w:t>
      </w:r>
      <w:bookmarkEnd w:id="72"/>
    </w:p>
    <w:p w14:paraId="3A61C5A0" w14:textId="0FC7B958" w:rsidR="00CA7BE2" w:rsidRPr="00754D86" w:rsidRDefault="00CA7BE2" w:rsidP="002A2C5B">
      <w:pPr>
        <w:ind w:firstLineChars="200" w:firstLine="480"/>
        <w:rPr>
          <w:lang w:eastAsia="zh-CN"/>
        </w:rPr>
      </w:pPr>
      <w:r>
        <w:rPr>
          <w:rFonts w:hint="eastAsia"/>
          <w:lang w:eastAsia="zh-CN"/>
        </w:rPr>
        <w:t>在本研究期，视频监控的工作最初是在第</w:t>
      </w:r>
      <w:r>
        <w:rPr>
          <w:rFonts w:hint="eastAsia"/>
          <w:lang w:eastAsia="zh-CN"/>
        </w:rPr>
        <w:t>21/16</w:t>
      </w:r>
      <w:r>
        <w:rPr>
          <w:rFonts w:hint="eastAsia"/>
          <w:lang w:eastAsia="zh-CN"/>
        </w:rPr>
        <w:t>号课题下，然后在本研究期</w:t>
      </w:r>
      <w:r w:rsidR="00AB627E">
        <w:rPr>
          <w:rFonts w:hint="eastAsia"/>
          <w:lang w:eastAsia="zh-CN"/>
        </w:rPr>
        <w:t>中期</w:t>
      </w:r>
      <w:r>
        <w:rPr>
          <w:rFonts w:hint="eastAsia"/>
          <w:lang w:eastAsia="zh-CN"/>
        </w:rPr>
        <w:t>在新的、具体</w:t>
      </w:r>
      <w:r w:rsidR="00B363F9">
        <w:rPr>
          <w:rFonts w:hint="eastAsia"/>
          <w:lang w:eastAsia="zh-CN"/>
        </w:rPr>
        <w:t>的</w:t>
      </w:r>
      <w:r>
        <w:rPr>
          <w:rFonts w:hint="eastAsia"/>
          <w:lang w:eastAsia="zh-CN"/>
        </w:rPr>
        <w:t>第</w:t>
      </w:r>
      <w:r>
        <w:rPr>
          <w:rFonts w:hint="eastAsia"/>
          <w:lang w:eastAsia="zh-CN"/>
        </w:rPr>
        <w:t>12/16</w:t>
      </w:r>
      <w:r>
        <w:rPr>
          <w:rFonts w:hint="eastAsia"/>
          <w:lang w:eastAsia="zh-CN"/>
        </w:rPr>
        <w:t>号课题下</w:t>
      </w:r>
      <w:r w:rsidR="00B363F9">
        <w:rPr>
          <w:rFonts w:hint="eastAsia"/>
          <w:lang w:eastAsia="zh-CN"/>
        </w:rPr>
        <w:t>取得了进展</w:t>
      </w:r>
      <w:r>
        <w:rPr>
          <w:rFonts w:hint="eastAsia"/>
          <w:lang w:eastAsia="zh-CN"/>
        </w:rPr>
        <w:t>。最初，课题的标题是视频监控，后来更新为智能视觉系统</w:t>
      </w:r>
      <w:r w:rsidR="00B363F9">
        <w:rPr>
          <w:rFonts w:hint="eastAsia"/>
          <w:lang w:eastAsia="zh-CN"/>
        </w:rPr>
        <w:t>及</w:t>
      </w:r>
      <w:r>
        <w:rPr>
          <w:rFonts w:hint="eastAsia"/>
          <w:lang w:eastAsia="zh-CN"/>
        </w:rPr>
        <w:t>服务。</w:t>
      </w:r>
    </w:p>
    <w:p w14:paraId="4AE464C5" w14:textId="57A3A4C0" w:rsidR="00CA7BE2" w:rsidRPr="00754D86" w:rsidRDefault="00CA7BE2" w:rsidP="002A2C5B">
      <w:pPr>
        <w:ind w:firstLineChars="200" w:firstLine="480"/>
        <w:rPr>
          <w:lang w:eastAsia="zh-CN"/>
        </w:rPr>
      </w:pPr>
      <w:r>
        <w:rPr>
          <w:rFonts w:hint="eastAsia"/>
          <w:lang w:eastAsia="zh-CN"/>
        </w:rPr>
        <w:t>在本研究期，</w:t>
      </w:r>
      <w:r w:rsidR="00B363F9">
        <w:rPr>
          <w:rFonts w:hint="eastAsia"/>
          <w:lang w:eastAsia="zh-CN"/>
        </w:rPr>
        <w:t>该</w:t>
      </w:r>
      <w:r>
        <w:rPr>
          <w:rFonts w:hint="eastAsia"/>
          <w:lang w:eastAsia="zh-CN"/>
        </w:rPr>
        <w:t>课题还与</w:t>
      </w:r>
      <w:r>
        <w:rPr>
          <w:rFonts w:hint="eastAsia"/>
          <w:lang w:eastAsia="zh-CN"/>
        </w:rPr>
        <w:t>ITU-T</w:t>
      </w:r>
      <w:r w:rsidRPr="005F2A29">
        <w:rPr>
          <w:rFonts w:hint="eastAsia"/>
          <w:lang w:eastAsia="zh-CN"/>
        </w:rPr>
        <w:t>第</w:t>
      </w:r>
      <w:r w:rsidRPr="005F2A29">
        <w:rPr>
          <w:rFonts w:hint="eastAsia"/>
          <w:lang w:eastAsia="zh-CN"/>
        </w:rPr>
        <w:t>1</w:t>
      </w:r>
      <w:r w:rsidRPr="005F2A29">
        <w:rPr>
          <w:lang w:eastAsia="zh-CN"/>
        </w:rPr>
        <w:t>1</w:t>
      </w:r>
      <w:r w:rsidRPr="005F2A29">
        <w:rPr>
          <w:rFonts w:hint="eastAsia"/>
          <w:lang w:eastAsia="zh-CN"/>
        </w:rPr>
        <w:t>研究组</w:t>
      </w:r>
      <w:r w:rsidRPr="005F2A29">
        <w:rPr>
          <w:lang w:eastAsia="zh-CN"/>
        </w:rPr>
        <w:t>一致性评估指导委员会</w:t>
      </w:r>
      <w:r>
        <w:rPr>
          <w:rFonts w:hint="eastAsia"/>
          <w:lang w:eastAsia="zh-CN"/>
        </w:rPr>
        <w:t>（</w:t>
      </w:r>
      <w:r>
        <w:rPr>
          <w:rFonts w:hint="eastAsia"/>
          <w:lang w:eastAsia="zh-CN"/>
        </w:rPr>
        <w:t>CASC</w:t>
      </w:r>
      <w:r>
        <w:rPr>
          <w:rFonts w:hint="eastAsia"/>
          <w:lang w:eastAsia="zh-CN"/>
        </w:rPr>
        <w:t>）合作，</w:t>
      </w:r>
      <w:r w:rsidR="002A2C5B">
        <w:rPr>
          <w:rFonts w:hint="eastAsia"/>
          <w:lang w:eastAsia="zh-CN"/>
        </w:rPr>
        <w:t>探讨开展</w:t>
      </w:r>
      <w:r>
        <w:rPr>
          <w:rFonts w:hint="eastAsia"/>
          <w:lang w:eastAsia="zh-CN"/>
        </w:rPr>
        <w:t>视频监控产品一致性和互操作性（</w:t>
      </w:r>
      <w:r>
        <w:rPr>
          <w:rFonts w:hint="eastAsia"/>
          <w:lang w:eastAsia="zh-CN"/>
        </w:rPr>
        <w:t>C&amp;I</w:t>
      </w:r>
      <w:r>
        <w:rPr>
          <w:rFonts w:hint="eastAsia"/>
          <w:lang w:eastAsia="zh-CN"/>
        </w:rPr>
        <w:t>）测试试点项目的方法。</w:t>
      </w:r>
    </w:p>
    <w:p w14:paraId="42A343DE" w14:textId="35BD9125" w:rsidR="00DF41B4" w:rsidRPr="00754D86" w:rsidRDefault="002A2C5B" w:rsidP="00B363F9">
      <w:pPr>
        <w:ind w:firstLineChars="200" w:firstLine="480"/>
        <w:rPr>
          <w:lang w:eastAsia="zh-CN"/>
        </w:rPr>
      </w:pPr>
      <w:r>
        <w:rPr>
          <w:rFonts w:hint="eastAsia"/>
          <w:lang w:eastAsia="zh-CN"/>
        </w:rPr>
        <w:t>这项工作在制定</w:t>
      </w:r>
      <w:r w:rsidR="00B363F9">
        <w:rPr>
          <w:rFonts w:hint="eastAsia"/>
          <w:lang w:eastAsia="zh-CN"/>
        </w:rPr>
        <w:t>关于</w:t>
      </w:r>
      <w:r>
        <w:rPr>
          <w:rFonts w:hint="eastAsia"/>
          <w:lang w:eastAsia="zh-CN"/>
        </w:rPr>
        <w:t>视频监控系统</w:t>
      </w:r>
      <w:r w:rsidR="00B363F9">
        <w:rPr>
          <w:rFonts w:hint="eastAsia"/>
          <w:lang w:eastAsia="zh-CN"/>
        </w:rPr>
        <w:t>的</w:t>
      </w:r>
      <w:r>
        <w:rPr>
          <w:rFonts w:hint="eastAsia"/>
          <w:lang w:eastAsia="zh-CN"/>
        </w:rPr>
        <w:t>经修订的和新的建议书方面取得了重大进展：</w:t>
      </w:r>
    </w:p>
    <w:p w14:paraId="0C6F78DD" w14:textId="098EBC83" w:rsidR="00DF41B4" w:rsidRPr="00754D86" w:rsidRDefault="007F4CC8" w:rsidP="007F4CC8">
      <w:pPr>
        <w:pStyle w:val="enumlev1"/>
        <w:rPr>
          <w:lang w:eastAsia="zh-CN"/>
        </w:rPr>
      </w:pPr>
      <w:r>
        <w:rPr>
          <w:lang w:eastAsia="zh-CN"/>
        </w:rPr>
        <w:t>–</w:t>
      </w:r>
      <w:r>
        <w:rPr>
          <w:lang w:eastAsia="zh-CN"/>
        </w:rPr>
        <w:tab/>
      </w:r>
      <w:r w:rsidR="002A2C5B">
        <w:rPr>
          <w:rFonts w:hint="eastAsia"/>
          <w:lang w:eastAsia="zh-CN"/>
        </w:rPr>
        <w:t>经修订的</w:t>
      </w:r>
      <w:r w:rsidR="00DF41B4" w:rsidRPr="00754D86">
        <w:rPr>
          <w:lang w:eastAsia="zh-CN"/>
        </w:rPr>
        <w:t>ITU-T F.743</w:t>
      </w:r>
      <w:r w:rsidR="00865BD9">
        <w:rPr>
          <w:rFonts w:hint="eastAsia"/>
          <w:lang w:eastAsia="zh-CN"/>
        </w:rPr>
        <w:t>“</w:t>
      </w:r>
      <w:r w:rsidR="00865BD9" w:rsidRPr="00865BD9">
        <w:rPr>
          <w:rFonts w:hint="eastAsia"/>
          <w:lang w:eastAsia="zh-CN"/>
        </w:rPr>
        <w:t>视频监控业务要求和业务描述</w:t>
      </w:r>
      <w:r w:rsidR="00865BD9">
        <w:rPr>
          <w:rFonts w:hint="eastAsia"/>
          <w:lang w:eastAsia="zh-CN"/>
        </w:rPr>
        <w:t>”。</w:t>
      </w:r>
    </w:p>
    <w:p w14:paraId="2B7C6844" w14:textId="35234A89" w:rsidR="00DF41B4" w:rsidRPr="00754D86" w:rsidRDefault="007F4CC8" w:rsidP="007F4CC8">
      <w:pPr>
        <w:pStyle w:val="enumlev1"/>
        <w:rPr>
          <w:lang w:eastAsia="zh-CN"/>
        </w:rPr>
      </w:pPr>
      <w:r>
        <w:rPr>
          <w:lang w:eastAsia="zh-CN"/>
        </w:rPr>
        <w:t>–</w:t>
      </w:r>
      <w:r>
        <w:rPr>
          <w:lang w:eastAsia="zh-CN"/>
        </w:rPr>
        <w:tab/>
      </w:r>
      <w:r w:rsidR="00DF41B4" w:rsidRPr="00754D86">
        <w:rPr>
          <w:lang w:eastAsia="zh-CN"/>
        </w:rPr>
        <w:t>ITU-T F.743.7</w:t>
      </w:r>
      <w:r w:rsidR="00865BD9">
        <w:rPr>
          <w:rFonts w:hint="eastAsia"/>
          <w:lang w:eastAsia="zh-CN"/>
        </w:rPr>
        <w:t>“</w:t>
      </w:r>
      <w:r w:rsidR="00E06976" w:rsidRPr="00E06976">
        <w:rPr>
          <w:rFonts w:hint="eastAsia"/>
          <w:lang w:eastAsia="zh-CN"/>
        </w:rPr>
        <w:t>大数据增强视觉监视服务的要求</w:t>
      </w:r>
      <w:r w:rsidR="00865BD9">
        <w:rPr>
          <w:rFonts w:hint="eastAsia"/>
          <w:lang w:eastAsia="zh-CN"/>
        </w:rPr>
        <w:t>”。</w:t>
      </w:r>
    </w:p>
    <w:p w14:paraId="5EB8B219" w14:textId="73D5CB68" w:rsidR="00DF41B4" w:rsidRPr="00754D86" w:rsidRDefault="007F4CC8" w:rsidP="007F4CC8">
      <w:pPr>
        <w:pStyle w:val="enumlev1"/>
        <w:rPr>
          <w:lang w:eastAsia="zh-CN"/>
        </w:rPr>
      </w:pPr>
      <w:r>
        <w:rPr>
          <w:lang w:eastAsia="zh-CN"/>
        </w:rPr>
        <w:t>–</w:t>
      </w:r>
      <w:r>
        <w:rPr>
          <w:lang w:eastAsia="zh-CN"/>
        </w:rPr>
        <w:tab/>
      </w:r>
      <w:r w:rsidR="00DF41B4" w:rsidRPr="00754D86">
        <w:rPr>
          <w:lang w:eastAsia="zh-CN"/>
        </w:rPr>
        <w:t>ITU-T F.743.8</w:t>
      </w:r>
      <w:r w:rsidR="00865BD9">
        <w:rPr>
          <w:rFonts w:hint="eastAsia"/>
          <w:lang w:eastAsia="zh-CN"/>
        </w:rPr>
        <w:t>“</w:t>
      </w:r>
      <w:r w:rsidR="00E06976" w:rsidRPr="00E06976">
        <w:rPr>
          <w:rFonts w:hint="eastAsia"/>
          <w:lang w:eastAsia="zh-CN"/>
        </w:rPr>
        <w:t>支持视觉监视系统的云计算平台的要求</w:t>
      </w:r>
      <w:r w:rsidR="00865BD9">
        <w:rPr>
          <w:rFonts w:hint="eastAsia"/>
          <w:lang w:eastAsia="zh-CN"/>
        </w:rPr>
        <w:t>”。</w:t>
      </w:r>
    </w:p>
    <w:p w14:paraId="6E95482A" w14:textId="49BEF910" w:rsidR="00DF41B4" w:rsidRPr="00754D86" w:rsidRDefault="007F4CC8" w:rsidP="007F4CC8">
      <w:pPr>
        <w:pStyle w:val="enumlev1"/>
        <w:rPr>
          <w:lang w:eastAsia="zh-CN"/>
        </w:rPr>
      </w:pPr>
      <w:r>
        <w:rPr>
          <w:lang w:eastAsia="zh-CN"/>
        </w:rPr>
        <w:t>–</w:t>
      </w:r>
      <w:r>
        <w:rPr>
          <w:lang w:eastAsia="zh-CN"/>
        </w:rPr>
        <w:tab/>
      </w:r>
      <w:r w:rsidR="00DF41B4" w:rsidRPr="00754D86">
        <w:rPr>
          <w:lang w:eastAsia="zh-CN"/>
        </w:rPr>
        <w:t>ITU-T F.743.11</w:t>
      </w:r>
      <w:r w:rsidR="00E06976">
        <w:rPr>
          <w:rFonts w:hint="eastAsia"/>
          <w:lang w:eastAsia="zh-CN"/>
        </w:rPr>
        <w:t>“</w:t>
      </w:r>
      <w:r w:rsidR="00E06976" w:rsidRPr="00E06976">
        <w:rPr>
          <w:rFonts w:hint="eastAsia"/>
          <w:lang w:eastAsia="zh-CN"/>
        </w:rPr>
        <w:t>移动房屋单元的视频监控要求</w:t>
      </w:r>
      <w:r w:rsidR="00865BD9">
        <w:rPr>
          <w:rFonts w:hint="eastAsia"/>
          <w:lang w:eastAsia="zh-CN"/>
        </w:rPr>
        <w:t>”。</w:t>
      </w:r>
    </w:p>
    <w:p w14:paraId="6FFE605A" w14:textId="0E299DD3" w:rsidR="00DF41B4" w:rsidRPr="00754D86" w:rsidRDefault="007F4CC8" w:rsidP="007F4CC8">
      <w:pPr>
        <w:pStyle w:val="enumlev1"/>
        <w:rPr>
          <w:lang w:eastAsia="zh-CN"/>
        </w:rPr>
      </w:pPr>
      <w:r>
        <w:rPr>
          <w:lang w:eastAsia="zh-CN"/>
        </w:rPr>
        <w:t>–</w:t>
      </w:r>
      <w:r>
        <w:rPr>
          <w:lang w:eastAsia="zh-CN"/>
        </w:rPr>
        <w:tab/>
      </w:r>
      <w:r w:rsidR="00DF41B4" w:rsidRPr="00754D86">
        <w:rPr>
          <w:lang w:eastAsia="zh-CN"/>
        </w:rPr>
        <w:t>ITU-T F.743.12</w:t>
      </w:r>
      <w:r w:rsidR="00E06976">
        <w:rPr>
          <w:rFonts w:hint="eastAsia"/>
          <w:lang w:eastAsia="zh-CN"/>
        </w:rPr>
        <w:t>“</w:t>
      </w:r>
      <w:r w:rsidR="00E06976" w:rsidRPr="00E06976">
        <w:rPr>
          <w:rFonts w:hint="eastAsia"/>
          <w:lang w:eastAsia="zh-CN"/>
        </w:rPr>
        <w:t>视频监控中对边缘计算的要求</w:t>
      </w:r>
      <w:r w:rsidR="00865BD9">
        <w:rPr>
          <w:rFonts w:hint="eastAsia"/>
          <w:lang w:eastAsia="zh-CN"/>
        </w:rPr>
        <w:t>”。</w:t>
      </w:r>
    </w:p>
    <w:p w14:paraId="59569887" w14:textId="6FC28A76" w:rsidR="002A2C5B" w:rsidRDefault="007F4CC8" w:rsidP="007F4CC8">
      <w:pPr>
        <w:pStyle w:val="enumlev1"/>
        <w:rPr>
          <w:lang w:eastAsia="zh-CN"/>
        </w:rPr>
      </w:pPr>
      <w:r>
        <w:rPr>
          <w:lang w:eastAsia="zh-CN"/>
        </w:rPr>
        <w:t>–</w:t>
      </w:r>
      <w:r>
        <w:rPr>
          <w:lang w:eastAsia="zh-CN"/>
        </w:rPr>
        <w:tab/>
      </w:r>
      <w:r w:rsidR="002A2C5B">
        <w:rPr>
          <w:rFonts w:hint="eastAsia"/>
          <w:lang w:eastAsia="zh-CN"/>
        </w:rPr>
        <w:t>ITU-T F.743.14</w:t>
      </w:r>
      <w:r w:rsidR="002A2C5B" w:rsidRPr="00865BD9">
        <w:rPr>
          <w:rFonts w:ascii="SimSun" w:hAnsi="SimSun"/>
          <w:lang w:eastAsia="zh-CN"/>
        </w:rPr>
        <w:t>“</w:t>
      </w:r>
      <w:r w:rsidR="002A2C5B">
        <w:rPr>
          <w:rFonts w:hint="eastAsia"/>
          <w:lang w:eastAsia="zh-CN"/>
        </w:rPr>
        <w:t>视频分发系统的要求”。</w:t>
      </w:r>
    </w:p>
    <w:p w14:paraId="6A26507A" w14:textId="56026D00" w:rsidR="002A2C5B" w:rsidRDefault="007F4CC8" w:rsidP="007F4CC8">
      <w:pPr>
        <w:pStyle w:val="enumlev1"/>
        <w:rPr>
          <w:lang w:eastAsia="zh-CN"/>
        </w:rPr>
      </w:pPr>
      <w:r>
        <w:rPr>
          <w:lang w:eastAsia="zh-CN"/>
        </w:rPr>
        <w:t>–</w:t>
      </w:r>
      <w:r>
        <w:rPr>
          <w:lang w:eastAsia="zh-CN"/>
        </w:rPr>
        <w:tab/>
      </w:r>
      <w:r w:rsidR="002A2C5B">
        <w:rPr>
          <w:rFonts w:hint="eastAsia"/>
          <w:lang w:eastAsia="zh-CN"/>
        </w:rPr>
        <w:t>经修订的</w:t>
      </w:r>
      <w:r w:rsidR="002A2C5B">
        <w:rPr>
          <w:rFonts w:hint="eastAsia"/>
          <w:lang w:eastAsia="zh-CN"/>
        </w:rPr>
        <w:t>ITU-T H.626</w:t>
      </w:r>
      <w:r w:rsidR="002A2C5B" w:rsidRPr="00865BD9">
        <w:rPr>
          <w:rFonts w:ascii="SimSun" w:hAnsi="SimSun"/>
          <w:lang w:eastAsia="zh-CN"/>
        </w:rPr>
        <w:t>“</w:t>
      </w:r>
      <w:r w:rsidR="002A2C5B">
        <w:rPr>
          <w:rFonts w:hint="eastAsia"/>
          <w:lang w:eastAsia="zh-CN"/>
        </w:rPr>
        <w:t>视频监控系统的功能架构”。</w:t>
      </w:r>
    </w:p>
    <w:p w14:paraId="7D54EED4" w14:textId="72A1D3DE" w:rsidR="00DF41B4" w:rsidRPr="00754D86" w:rsidRDefault="007F4CC8" w:rsidP="007F4CC8">
      <w:pPr>
        <w:pStyle w:val="enumlev1"/>
        <w:rPr>
          <w:lang w:eastAsia="zh-CN"/>
        </w:rPr>
      </w:pPr>
      <w:r>
        <w:rPr>
          <w:lang w:eastAsia="zh-CN"/>
        </w:rPr>
        <w:t>–</w:t>
      </w:r>
      <w:r>
        <w:rPr>
          <w:lang w:eastAsia="zh-CN"/>
        </w:rPr>
        <w:tab/>
      </w:r>
      <w:r w:rsidR="00DF41B4" w:rsidRPr="00754D86">
        <w:rPr>
          <w:lang w:eastAsia="zh-CN"/>
        </w:rPr>
        <w:t>ITU-T H.626.2</w:t>
      </w:r>
      <w:r w:rsidR="002A2C5B" w:rsidRPr="00865BD9">
        <w:rPr>
          <w:rFonts w:ascii="SimSun" w:hAnsi="SimSun"/>
          <w:lang w:eastAsia="zh-CN"/>
        </w:rPr>
        <w:t>“</w:t>
      </w:r>
      <w:r w:rsidR="00E06976" w:rsidRPr="002A2C5B">
        <w:rPr>
          <w:rFonts w:hint="eastAsia"/>
          <w:lang w:eastAsia="zh-CN"/>
        </w:rPr>
        <w:t>视觉监控中云存储架构</w:t>
      </w:r>
      <w:r w:rsidR="00865BD9">
        <w:rPr>
          <w:rFonts w:hint="eastAsia"/>
          <w:lang w:eastAsia="zh-CN"/>
        </w:rPr>
        <w:t>”。</w:t>
      </w:r>
    </w:p>
    <w:p w14:paraId="3E5B2C4F" w14:textId="36BDB16B" w:rsidR="00DF41B4" w:rsidRPr="00754D86" w:rsidRDefault="007F4CC8" w:rsidP="007F4CC8">
      <w:pPr>
        <w:pStyle w:val="enumlev1"/>
        <w:rPr>
          <w:lang w:eastAsia="zh-CN"/>
        </w:rPr>
      </w:pPr>
      <w:r>
        <w:rPr>
          <w:lang w:eastAsia="zh-CN"/>
        </w:rPr>
        <w:t>–</w:t>
      </w:r>
      <w:r>
        <w:rPr>
          <w:lang w:eastAsia="zh-CN"/>
        </w:rPr>
        <w:tab/>
      </w:r>
      <w:r w:rsidR="00DF41B4" w:rsidRPr="00754D86">
        <w:rPr>
          <w:lang w:eastAsia="zh-CN"/>
        </w:rPr>
        <w:t>ITU-T H.626.3</w:t>
      </w:r>
      <w:r w:rsidR="002A2C5B" w:rsidRPr="00865BD9">
        <w:rPr>
          <w:rFonts w:ascii="SimSun" w:hAnsi="SimSun"/>
          <w:lang w:eastAsia="zh-CN"/>
        </w:rPr>
        <w:t>“</w:t>
      </w:r>
      <w:r w:rsidR="00E06976" w:rsidRPr="00E06976">
        <w:rPr>
          <w:rFonts w:hint="eastAsia"/>
          <w:lang w:eastAsia="zh-CN"/>
        </w:rPr>
        <w:t>视觉监控系统联网的架构</w:t>
      </w:r>
      <w:r w:rsidR="00865BD9">
        <w:rPr>
          <w:rFonts w:hint="eastAsia"/>
          <w:lang w:eastAsia="zh-CN"/>
        </w:rPr>
        <w:t>”。</w:t>
      </w:r>
    </w:p>
    <w:p w14:paraId="4ABF9EC0" w14:textId="21EB76D1" w:rsidR="00DF41B4" w:rsidRPr="00754D86" w:rsidRDefault="007F4CC8" w:rsidP="007F4CC8">
      <w:pPr>
        <w:pStyle w:val="enumlev1"/>
        <w:rPr>
          <w:lang w:eastAsia="zh-CN"/>
        </w:rPr>
      </w:pPr>
      <w:r>
        <w:rPr>
          <w:lang w:eastAsia="zh-CN"/>
        </w:rPr>
        <w:t>–</w:t>
      </w:r>
      <w:r>
        <w:rPr>
          <w:lang w:eastAsia="zh-CN"/>
        </w:rPr>
        <w:tab/>
      </w:r>
      <w:r w:rsidR="00DF41B4" w:rsidRPr="00754D86">
        <w:rPr>
          <w:lang w:eastAsia="zh-CN"/>
        </w:rPr>
        <w:t>ITU-T H.626.4</w:t>
      </w:r>
      <w:r w:rsidR="002A2C5B" w:rsidRPr="00865BD9">
        <w:rPr>
          <w:rFonts w:ascii="SimSun" w:hAnsi="SimSun"/>
          <w:lang w:eastAsia="zh-CN"/>
        </w:rPr>
        <w:t>“</w:t>
      </w:r>
      <w:r w:rsidR="00E06976" w:rsidRPr="00E06976">
        <w:rPr>
          <w:rFonts w:hint="eastAsia"/>
          <w:lang w:eastAsia="zh-CN"/>
        </w:rPr>
        <w:t>点对点视觉监控系统的架构</w:t>
      </w:r>
      <w:r w:rsidR="00865BD9">
        <w:rPr>
          <w:rFonts w:hint="eastAsia"/>
          <w:lang w:eastAsia="zh-CN"/>
        </w:rPr>
        <w:t>”。</w:t>
      </w:r>
    </w:p>
    <w:p w14:paraId="343A139A" w14:textId="2FBBF1DF" w:rsidR="00DF41B4" w:rsidRPr="00754D86" w:rsidRDefault="007F4CC8" w:rsidP="007F4CC8">
      <w:pPr>
        <w:pStyle w:val="enumlev1"/>
        <w:rPr>
          <w:lang w:eastAsia="zh-CN"/>
        </w:rPr>
      </w:pPr>
      <w:r>
        <w:rPr>
          <w:lang w:eastAsia="zh-CN"/>
        </w:rPr>
        <w:t>–</w:t>
      </w:r>
      <w:r>
        <w:rPr>
          <w:lang w:eastAsia="zh-CN"/>
        </w:rPr>
        <w:tab/>
      </w:r>
      <w:r w:rsidR="00DF41B4" w:rsidRPr="00754D86">
        <w:rPr>
          <w:lang w:eastAsia="zh-CN"/>
        </w:rPr>
        <w:t>ITU-T H.626.5</w:t>
      </w:r>
      <w:r w:rsidR="002A2C5B" w:rsidRPr="00865BD9">
        <w:rPr>
          <w:rFonts w:ascii="SimSun" w:hAnsi="SimSun"/>
          <w:lang w:eastAsia="zh-CN"/>
        </w:rPr>
        <w:t>“</w:t>
      </w:r>
      <w:r w:rsidR="00E06976" w:rsidRPr="00E06976">
        <w:rPr>
          <w:rFonts w:hint="eastAsia"/>
          <w:lang w:eastAsia="zh-CN"/>
        </w:rPr>
        <w:t>智能视觉监视系统的架构</w:t>
      </w:r>
      <w:r w:rsidR="00865BD9">
        <w:rPr>
          <w:rFonts w:hint="eastAsia"/>
          <w:lang w:eastAsia="zh-CN"/>
        </w:rPr>
        <w:t>”</w:t>
      </w:r>
      <w:r w:rsidR="002A2C5B">
        <w:rPr>
          <w:rFonts w:hint="eastAsia"/>
          <w:lang w:eastAsia="zh-CN"/>
        </w:rPr>
        <w:t>，以及第二版。</w:t>
      </w:r>
    </w:p>
    <w:p w14:paraId="330ECB58" w14:textId="56B5062A" w:rsidR="00DF41B4" w:rsidRPr="00754D86" w:rsidRDefault="007F4CC8" w:rsidP="007F4CC8">
      <w:pPr>
        <w:pStyle w:val="enumlev1"/>
        <w:rPr>
          <w:lang w:eastAsia="zh-CN"/>
        </w:rPr>
      </w:pPr>
      <w:r>
        <w:rPr>
          <w:lang w:eastAsia="zh-CN"/>
        </w:rPr>
        <w:t>–</w:t>
      </w:r>
      <w:r>
        <w:rPr>
          <w:lang w:eastAsia="zh-CN"/>
        </w:rPr>
        <w:tab/>
      </w:r>
      <w:r w:rsidR="002A2C5B">
        <w:rPr>
          <w:rFonts w:hint="eastAsia"/>
          <w:lang w:eastAsia="zh-CN"/>
        </w:rPr>
        <w:t>经修订的</w:t>
      </w:r>
      <w:r w:rsidR="00DF41B4" w:rsidRPr="00754D86">
        <w:rPr>
          <w:lang w:eastAsia="zh-CN"/>
        </w:rPr>
        <w:t>ITU-T H.627</w:t>
      </w:r>
      <w:r w:rsidR="002A2C5B" w:rsidRPr="00865BD9">
        <w:rPr>
          <w:rFonts w:ascii="SimSun" w:hAnsi="SimSun"/>
          <w:lang w:eastAsia="zh-CN"/>
        </w:rPr>
        <w:t>“</w:t>
      </w:r>
      <w:r w:rsidR="00E06976" w:rsidRPr="00E06976">
        <w:rPr>
          <w:rFonts w:hint="eastAsia"/>
          <w:lang w:eastAsia="zh-CN"/>
        </w:rPr>
        <w:t>视频监控系统的信令和协议</w:t>
      </w:r>
      <w:r w:rsidR="00865BD9">
        <w:rPr>
          <w:rFonts w:hint="eastAsia"/>
          <w:lang w:eastAsia="zh-CN"/>
        </w:rPr>
        <w:t>”。</w:t>
      </w:r>
    </w:p>
    <w:p w14:paraId="4F02A4C9" w14:textId="5549C11D" w:rsidR="002A2C5B" w:rsidRDefault="007F4CC8" w:rsidP="007F4CC8">
      <w:pPr>
        <w:pStyle w:val="enumlev1"/>
        <w:rPr>
          <w:lang w:eastAsia="zh-CN"/>
        </w:rPr>
      </w:pPr>
      <w:r>
        <w:rPr>
          <w:lang w:eastAsia="zh-CN"/>
        </w:rPr>
        <w:t>–</w:t>
      </w:r>
      <w:r>
        <w:rPr>
          <w:lang w:eastAsia="zh-CN"/>
        </w:rPr>
        <w:tab/>
      </w:r>
      <w:r w:rsidR="002A2C5B">
        <w:rPr>
          <w:rFonts w:hint="eastAsia"/>
          <w:lang w:eastAsia="zh-CN"/>
        </w:rPr>
        <w:t>ITU-T T.627</w:t>
      </w:r>
      <w:r w:rsidR="002A2C5B">
        <w:rPr>
          <w:rFonts w:hint="eastAsia"/>
          <w:lang w:eastAsia="zh-CN"/>
        </w:rPr>
        <w:t>包含一个基于</w:t>
      </w:r>
      <w:r w:rsidR="002A2C5B">
        <w:rPr>
          <w:rFonts w:hint="eastAsia"/>
          <w:lang w:eastAsia="zh-CN"/>
        </w:rPr>
        <w:t>H.627</w:t>
      </w:r>
      <w:r w:rsidR="002A2C5B">
        <w:rPr>
          <w:rFonts w:hint="eastAsia"/>
          <w:lang w:eastAsia="zh-CN"/>
        </w:rPr>
        <w:t>的视频监控网络的测试规范。</w:t>
      </w:r>
      <w:r w:rsidR="002A2C5B">
        <w:rPr>
          <w:rFonts w:hint="eastAsia"/>
          <w:lang w:eastAsia="zh-CN"/>
        </w:rPr>
        <w:t>ITU-T T.627</w:t>
      </w:r>
      <w:r w:rsidR="002A2C5B">
        <w:rPr>
          <w:rFonts w:hint="eastAsia"/>
          <w:lang w:eastAsia="zh-CN"/>
        </w:rPr>
        <w:t>将成为视频监控产品一致性和互操作性（</w:t>
      </w:r>
      <w:r w:rsidR="002A2C5B">
        <w:rPr>
          <w:rFonts w:hint="eastAsia"/>
          <w:lang w:eastAsia="zh-CN"/>
        </w:rPr>
        <w:t>C&amp;I</w:t>
      </w:r>
      <w:r w:rsidR="002A2C5B">
        <w:rPr>
          <w:rFonts w:hint="eastAsia"/>
          <w:lang w:eastAsia="zh-CN"/>
        </w:rPr>
        <w:t>）测试试点项目的一个关键因素。</w:t>
      </w:r>
    </w:p>
    <w:p w14:paraId="33788046" w14:textId="38A294C7" w:rsidR="002A2C5B" w:rsidRDefault="007F4CC8" w:rsidP="007F4CC8">
      <w:pPr>
        <w:pStyle w:val="enumlev1"/>
        <w:rPr>
          <w:lang w:eastAsia="zh-CN"/>
        </w:rPr>
      </w:pPr>
      <w:r>
        <w:rPr>
          <w:lang w:eastAsia="zh-CN"/>
        </w:rPr>
        <w:t>–</w:t>
      </w:r>
      <w:r>
        <w:rPr>
          <w:lang w:eastAsia="zh-CN"/>
        </w:rPr>
        <w:tab/>
      </w:r>
      <w:r w:rsidR="002A2C5B">
        <w:rPr>
          <w:rFonts w:hint="eastAsia"/>
          <w:lang w:eastAsia="zh-CN"/>
        </w:rPr>
        <w:t>ITU-T H.627.1</w:t>
      </w:r>
      <w:r w:rsidR="002A2C5B">
        <w:rPr>
          <w:rFonts w:hint="eastAsia"/>
          <w:lang w:eastAsia="zh-CN"/>
        </w:rPr>
        <w:t>关于实现可互操作的移动视觉监控的协议规范。</w:t>
      </w:r>
    </w:p>
    <w:p w14:paraId="30DDBB52" w14:textId="696C82D9" w:rsidR="002A2C5B" w:rsidRDefault="007F4CC8" w:rsidP="007F4CC8">
      <w:pPr>
        <w:pStyle w:val="enumlev1"/>
        <w:rPr>
          <w:lang w:eastAsia="zh-CN"/>
        </w:rPr>
      </w:pPr>
      <w:r>
        <w:rPr>
          <w:lang w:eastAsia="zh-CN"/>
        </w:rPr>
        <w:t>–</w:t>
      </w:r>
      <w:r>
        <w:rPr>
          <w:lang w:eastAsia="zh-CN"/>
        </w:rPr>
        <w:tab/>
      </w:r>
      <w:r w:rsidR="002A2C5B">
        <w:rPr>
          <w:rFonts w:hint="eastAsia"/>
          <w:lang w:eastAsia="zh-CN"/>
        </w:rPr>
        <w:t>ITU-T H.627.2</w:t>
      </w:r>
      <w:r w:rsidR="001C24A9">
        <w:rPr>
          <w:rFonts w:hint="eastAsia"/>
          <w:lang w:eastAsia="zh-CN"/>
        </w:rPr>
        <w:t>“</w:t>
      </w:r>
      <w:r w:rsidR="002A2C5B">
        <w:rPr>
          <w:rFonts w:hint="eastAsia"/>
          <w:lang w:eastAsia="zh-CN"/>
        </w:rPr>
        <w:t>家庭监控系统的要求和协议</w:t>
      </w:r>
      <w:r w:rsidR="001C24A9">
        <w:rPr>
          <w:rFonts w:hint="eastAsia"/>
          <w:lang w:eastAsia="zh-CN"/>
        </w:rPr>
        <w:t>”</w:t>
      </w:r>
      <w:r w:rsidR="002A2C5B">
        <w:rPr>
          <w:rFonts w:hint="eastAsia"/>
          <w:lang w:eastAsia="zh-CN"/>
        </w:rPr>
        <w:t>。</w:t>
      </w:r>
    </w:p>
    <w:p w14:paraId="456813FA" w14:textId="6A0F9870" w:rsidR="002A2C5B" w:rsidRDefault="007F4CC8" w:rsidP="007F4CC8">
      <w:pPr>
        <w:pStyle w:val="enumlev1"/>
        <w:rPr>
          <w:lang w:eastAsia="zh-CN"/>
        </w:rPr>
      </w:pPr>
      <w:r>
        <w:rPr>
          <w:lang w:eastAsia="zh-CN"/>
        </w:rPr>
        <w:t>–</w:t>
      </w:r>
      <w:r>
        <w:rPr>
          <w:lang w:eastAsia="zh-CN"/>
        </w:rPr>
        <w:tab/>
      </w:r>
      <w:r w:rsidR="002A2C5B">
        <w:rPr>
          <w:rFonts w:hint="eastAsia"/>
          <w:lang w:eastAsia="zh-CN"/>
        </w:rPr>
        <w:t>ITU-T F.743.16</w:t>
      </w:r>
      <w:r w:rsidR="001C24A9">
        <w:rPr>
          <w:rFonts w:hint="eastAsia"/>
          <w:lang w:eastAsia="zh-CN"/>
        </w:rPr>
        <w:t>“</w:t>
      </w:r>
      <w:r w:rsidR="002A2C5B">
        <w:rPr>
          <w:rFonts w:hint="eastAsia"/>
          <w:lang w:eastAsia="zh-CN"/>
        </w:rPr>
        <w:t>智能视觉监控系统中的通信资源管理要求</w:t>
      </w:r>
      <w:r w:rsidR="001C24A9">
        <w:rPr>
          <w:rFonts w:hint="eastAsia"/>
          <w:lang w:eastAsia="zh-CN"/>
        </w:rPr>
        <w:t>”</w:t>
      </w:r>
      <w:r w:rsidR="002A2C5B">
        <w:rPr>
          <w:rFonts w:hint="eastAsia"/>
          <w:lang w:eastAsia="zh-CN"/>
        </w:rPr>
        <w:t>。</w:t>
      </w:r>
    </w:p>
    <w:p w14:paraId="24759C87" w14:textId="0298D316" w:rsidR="002A2C5B" w:rsidRPr="00754D86" w:rsidRDefault="007F4CC8" w:rsidP="007F4CC8">
      <w:pPr>
        <w:pStyle w:val="enumlev1"/>
        <w:rPr>
          <w:lang w:eastAsia="zh-CN"/>
        </w:rPr>
      </w:pPr>
      <w:r>
        <w:rPr>
          <w:lang w:eastAsia="zh-CN"/>
        </w:rPr>
        <w:t>–</w:t>
      </w:r>
      <w:r>
        <w:rPr>
          <w:lang w:eastAsia="zh-CN"/>
        </w:rPr>
        <w:tab/>
      </w:r>
      <w:r w:rsidR="002A2C5B">
        <w:rPr>
          <w:rFonts w:hint="eastAsia"/>
          <w:lang w:eastAsia="zh-CN"/>
        </w:rPr>
        <w:t>技术</w:t>
      </w:r>
      <w:r w:rsidR="001C24A9">
        <w:rPr>
          <w:rFonts w:hint="eastAsia"/>
          <w:lang w:eastAsia="zh-CN"/>
        </w:rPr>
        <w:t>论文</w:t>
      </w:r>
      <w:r w:rsidR="002A2C5B">
        <w:rPr>
          <w:rFonts w:hint="eastAsia"/>
          <w:lang w:eastAsia="zh-CN"/>
        </w:rPr>
        <w:t>ITU-T FSTP-VS-ECSR</w:t>
      </w:r>
      <w:r w:rsidR="001C24A9">
        <w:rPr>
          <w:rFonts w:hint="eastAsia"/>
          <w:lang w:eastAsia="zh-CN"/>
        </w:rPr>
        <w:t>“</w:t>
      </w:r>
      <w:r w:rsidR="002A2C5B">
        <w:rPr>
          <w:rFonts w:hint="eastAsia"/>
          <w:lang w:eastAsia="zh-CN"/>
        </w:rPr>
        <w:t>视频监控系统中对</w:t>
      </w:r>
      <w:r w:rsidR="001C24A9">
        <w:rPr>
          <w:rFonts w:hint="eastAsia"/>
          <w:lang w:eastAsia="zh-CN"/>
        </w:rPr>
        <w:t>活动</w:t>
      </w:r>
      <w:r w:rsidR="002A2C5B">
        <w:rPr>
          <w:rFonts w:hint="eastAsia"/>
          <w:lang w:eastAsia="zh-CN"/>
        </w:rPr>
        <w:t>中心服务器的要求</w:t>
      </w:r>
      <w:r w:rsidR="001C24A9">
        <w:rPr>
          <w:rFonts w:hint="eastAsia"/>
          <w:lang w:eastAsia="zh-CN"/>
        </w:rPr>
        <w:t>”</w:t>
      </w:r>
      <w:r w:rsidR="002A2C5B">
        <w:rPr>
          <w:rFonts w:hint="eastAsia"/>
          <w:lang w:eastAsia="zh-CN"/>
        </w:rPr>
        <w:t>。</w:t>
      </w:r>
    </w:p>
    <w:p w14:paraId="595F8C69" w14:textId="4C9E3C39" w:rsidR="00DF41B4" w:rsidRPr="00754D86" w:rsidRDefault="001C24A9" w:rsidP="00D744E5">
      <w:pPr>
        <w:ind w:firstLineChars="200" w:firstLine="480"/>
        <w:rPr>
          <w:lang w:eastAsia="zh-CN"/>
        </w:rPr>
      </w:pPr>
      <w:r>
        <w:rPr>
          <w:rFonts w:hint="eastAsia"/>
          <w:lang w:eastAsia="zh-CN"/>
        </w:rPr>
        <w:t>该课题</w:t>
      </w:r>
      <w:r w:rsidR="002A2C5B">
        <w:rPr>
          <w:rFonts w:hint="eastAsia"/>
          <w:lang w:eastAsia="zh-CN"/>
        </w:rPr>
        <w:t>还制定了关于软件定义摄像</w:t>
      </w:r>
      <w:r w:rsidR="00793D9B">
        <w:rPr>
          <w:rFonts w:hint="eastAsia"/>
          <w:lang w:eastAsia="zh-CN"/>
        </w:rPr>
        <w:t>头</w:t>
      </w:r>
      <w:r w:rsidR="002A2C5B">
        <w:rPr>
          <w:rFonts w:hint="eastAsia"/>
          <w:lang w:eastAsia="zh-CN"/>
        </w:rPr>
        <w:t>的建议</w:t>
      </w:r>
      <w:r w:rsidR="00793D9B">
        <w:rPr>
          <w:rFonts w:hint="eastAsia"/>
          <w:lang w:eastAsia="zh-CN"/>
        </w:rPr>
        <w:t>书</w:t>
      </w:r>
      <w:r w:rsidR="002A2C5B">
        <w:rPr>
          <w:rFonts w:hint="eastAsia"/>
          <w:lang w:eastAsia="zh-CN"/>
        </w:rPr>
        <w:t>，</w:t>
      </w:r>
      <w:r w:rsidR="00793D9B">
        <w:rPr>
          <w:rFonts w:hint="eastAsia"/>
          <w:lang w:eastAsia="zh-CN"/>
        </w:rPr>
        <w:t>这有助于</w:t>
      </w:r>
      <w:r w:rsidR="00793D9B" w:rsidRPr="00793D9B">
        <w:rPr>
          <w:rFonts w:hint="eastAsia"/>
          <w:lang w:eastAsia="zh-CN"/>
        </w:rPr>
        <w:t>抽象硬件设备以便在视频监控系统中</w:t>
      </w:r>
      <w:r w:rsidR="00793D9B">
        <w:rPr>
          <w:rFonts w:hint="eastAsia"/>
          <w:lang w:eastAsia="zh-CN"/>
        </w:rPr>
        <w:t>复用：</w:t>
      </w:r>
    </w:p>
    <w:p w14:paraId="419A8C95" w14:textId="37DEF710" w:rsidR="00DF41B4" w:rsidRPr="00754D86" w:rsidRDefault="007F4CC8" w:rsidP="007F4CC8">
      <w:pPr>
        <w:pStyle w:val="enumlev1"/>
        <w:rPr>
          <w:lang w:eastAsia="zh-CN"/>
        </w:rPr>
      </w:pPr>
      <w:r>
        <w:rPr>
          <w:lang w:eastAsia="zh-CN"/>
        </w:rPr>
        <w:t>–</w:t>
      </w:r>
      <w:r>
        <w:rPr>
          <w:lang w:eastAsia="zh-CN"/>
        </w:rPr>
        <w:tab/>
      </w:r>
      <w:r w:rsidR="00DF41B4" w:rsidRPr="00754D86">
        <w:rPr>
          <w:lang w:eastAsia="zh-CN"/>
        </w:rPr>
        <w:t>ITU-T F.735.1</w:t>
      </w:r>
      <w:r w:rsidR="00865BD9" w:rsidRPr="00865BD9">
        <w:rPr>
          <w:rFonts w:ascii="SimSun" w:hAnsi="SimSun"/>
          <w:lang w:eastAsia="zh-CN"/>
        </w:rPr>
        <w:t>“</w:t>
      </w:r>
      <w:r w:rsidR="00640E41" w:rsidRPr="00640E41">
        <w:rPr>
          <w:rFonts w:ascii="SimSun" w:hAnsi="SimSun" w:hint="eastAsia"/>
          <w:lang w:eastAsia="zh-CN"/>
        </w:rPr>
        <w:t>软件定义摄像头的要求</w:t>
      </w:r>
      <w:r w:rsidR="00865BD9">
        <w:rPr>
          <w:rFonts w:hint="eastAsia"/>
          <w:lang w:eastAsia="zh-CN"/>
        </w:rPr>
        <w:t>”。</w:t>
      </w:r>
    </w:p>
    <w:p w14:paraId="6110144E" w14:textId="66CB9516" w:rsidR="00DF41B4" w:rsidRPr="00754D86" w:rsidRDefault="007F4CC8" w:rsidP="007F4CC8">
      <w:pPr>
        <w:pStyle w:val="enumlev1"/>
        <w:rPr>
          <w:lang w:eastAsia="zh-CN"/>
        </w:rPr>
      </w:pPr>
      <w:r>
        <w:rPr>
          <w:lang w:eastAsia="zh-CN"/>
        </w:rPr>
        <w:t>–</w:t>
      </w:r>
      <w:r>
        <w:rPr>
          <w:lang w:eastAsia="zh-CN"/>
        </w:rPr>
        <w:tab/>
      </w:r>
      <w:r w:rsidR="00DF41B4" w:rsidRPr="00754D86">
        <w:rPr>
          <w:lang w:eastAsia="zh-CN"/>
        </w:rPr>
        <w:t>ITU-T F.735.2</w:t>
      </w:r>
      <w:r w:rsidR="00865BD9" w:rsidRPr="00865BD9">
        <w:rPr>
          <w:rFonts w:ascii="SimSun" w:hAnsi="SimSun"/>
          <w:lang w:eastAsia="zh-CN"/>
        </w:rPr>
        <w:t>“</w:t>
      </w:r>
      <w:r w:rsidR="00640E41" w:rsidRPr="00640E41">
        <w:rPr>
          <w:rFonts w:ascii="SimSun" w:hAnsi="SimSun" w:hint="eastAsia"/>
          <w:lang w:eastAsia="zh-CN"/>
        </w:rPr>
        <w:t>软件定义摄像头的架构和协议</w:t>
      </w:r>
      <w:r w:rsidR="00865BD9">
        <w:rPr>
          <w:rFonts w:hint="eastAsia"/>
          <w:lang w:eastAsia="zh-CN"/>
        </w:rPr>
        <w:t>”。</w:t>
      </w:r>
    </w:p>
    <w:p w14:paraId="29F8A96A" w14:textId="46C1FADB" w:rsidR="0008574D" w:rsidRPr="00754D86" w:rsidRDefault="0008574D" w:rsidP="00793D9B">
      <w:pPr>
        <w:ind w:firstLineChars="200" w:firstLine="480"/>
        <w:rPr>
          <w:lang w:eastAsia="zh-CN"/>
        </w:rPr>
      </w:pPr>
      <w:bookmarkStart w:id="73" w:name="_Toc92998446"/>
      <w:bookmarkStart w:id="74" w:name="_Toc94818869"/>
      <w:bookmarkStart w:id="75" w:name="_Toc95322956"/>
      <w:r>
        <w:rPr>
          <w:rFonts w:hint="eastAsia"/>
          <w:lang w:eastAsia="zh-CN"/>
        </w:rPr>
        <w:t>一个</w:t>
      </w:r>
      <w:r w:rsidR="00D744E5">
        <w:rPr>
          <w:rFonts w:hint="eastAsia"/>
          <w:lang w:eastAsia="zh-CN"/>
        </w:rPr>
        <w:t>具有</w:t>
      </w:r>
      <w:r>
        <w:rPr>
          <w:rFonts w:hint="eastAsia"/>
          <w:lang w:eastAsia="zh-CN"/>
        </w:rPr>
        <w:t>争议的工作领域是面部识别，</w:t>
      </w:r>
      <w:r w:rsidR="00793D9B">
        <w:rPr>
          <w:rFonts w:hint="eastAsia"/>
          <w:lang w:eastAsia="zh-CN"/>
        </w:rPr>
        <w:t>包括</w:t>
      </w:r>
      <w:hyperlink r:id="rId382" w:tooltip="See more details" w:history="1">
        <w:r w:rsidR="00793D9B" w:rsidRPr="00754D86">
          <w:rPr>
            <w:rStyle w:val="Hyperlink"/>
            <w:lang w:eastAsia="zh-CN"/>
          </w:rPr>
          <w:t>F.FRAVSReqs</w:t>
        </w:r>
      </w:hyperlink>
      <w:r w:rsidR="00793D9B">
        <w:rPr>
          <w:rFonts w:hint="eastAsia"/>
          <w:lang w:eastAsia="zh-CN"/>
        </w:rPr>
        <w:t>“</w:t>
      </w:r>
      <w:r>
        <w:rPr>
          <w:rFonts w:hint="eastAsia"/>
          <w:lang w:eastAsia="zh-CN"/>
        </w:rPr>
        <w:t>视觉监控系统中面部识别应用的要求</w:t>
      </w:r>
      <w:r w:rsidR="00793D9B">
        <w:rPr>
          <w:rFonts w:hint="eastAsia"/>
          <w:lang w:eastAsia="zh-CN"/>
        </w:rPr>
        <w:t>”</w:t>
      </w:r>
      <w:r>
        <w:rPr>
          <w:rFonts w:hint="eastAsia"/>
          <w:lang w:eastAsia="zh-CN"/>
        </w:rPr>
        <w:t>，在一些成员国</w:t>
      </w:r>
      <w:r w:rsidR="00793D9B">
        <w:rPr>
          <w:rFonts w:hint="eastAsia"/>
          <w:lang w:eastAsia="zh-CN"/>
        </w:rPr>
        <w:t>进行了</w:t>
      </w:r>
      <w:r>
        <w:rPr>
          <w:rFonts w:hint="eastAsia"/>
          <w:lang w:eastAsia="zh-CN"/>
        </w:rPr>
        <w:t>长时间</w:t>
      </w:r>
      <w:r w:rsidR="00793D9B">
        <w:rPr>
          <w:rFonts w:hint="eastAsia"/>
          <w:lang w:eastAsia="zh-CN"/>
        </w:rPr>
        <w:t>的</w:t>
      </w:r>
      <w:r>
        <w:rPr>
          <w:rFonts w:hint="eastAsia"/>
          <w:lang w:eastAsia="zh-CN"/>
        </w:rPr>
        <w:t>讨论后终止</w:t>
      </w:r>
      <w:r w:rsidR="00D744E5">
        <w:rPr>
          <w:rFonts w:hint="eastAsia"/>
          <w:lang w:eastAsia="zh-CN"/>
        </w:rPr>
        <w:t>了工作</w:t>
      </w:r>
      <w:r>
        <w:rPr>
          <w:rFonts w:hint="eastAsia"/>
          <w:lang w:eastAsia="zh-CN"/>
        </w:rPr>
        <w:t>。</w:t>
      </w:r>
    </w:p>
    <w:p w14:paraId="1CC58D82" w14:textId="4FA82487" w:rsidR="00DF41B4" w:rsidRPr="00754D86" w:rsidRDefault="00DF41B4" w:rsidP="00DF41B4">
      <w:pPr>
        <w:pStyle w:val="Heading3"/>
        <w:rPr>
          <w:lang w:eastAsia="zh-CN"/>
        </w:rPr>
      </w:pPr>
      <w:bookmarkStart w:id="76" w:name="_Toc96681957"/>
      <w:r w:rsidRPr="00754D86">
        <w:rPr>
          <w:lang w:eastAsia="zh-CN"/>
        </w:rPr>
        <w:t>3.2.</w:t>
      </w:r>
      <w:r w:rsidRPr="00754D86">
        <w:fldChar w:fldCharType="begin"/>
      </w:r>
      <w:r w:rsidRPr="00754D86">
        <w:rPr>
          <w:lang w:eastAsia="zh-CN"/>
        </w:rPr>
        <w:instrText xml:space="preserve"> seq clause33 </w:instrText>
      </w:r>
      <w:r w:rsidRPr="00754D86">
        <w:fldChar w:fldCharType="separate"/>
      </w:r>
      <w:r w:rsidRPr="00754D86">
        <w:rPr>
          <w:noProof/>
          <w:lang w:eastAsia="zh-CN"/>
        </w:rPr>
        <w:t>11</w:t>
      </w:r>
      <w:r w:rsidRPr="00754D86">
        <w:fldChar w:fldCharType="end"/>
      </w:r>
      <w:r w:rsidRPr="00754D86">
        <w:rPr>
          <w:lang w:eastAsia="zh-CN"/>
        </w:rPr>
        <w:tab/>
      </w:r>
      <w:bookmarkEnd w:id="73"/>
      <w:bookmarkEnd w:id="74"/>
      <w:bookmarkEnd w:id="75"/>
      <w:r w:rsidR="00793D9B">
        <w:rPr>
          <w:rFonts w:hint="eastAsia"/>
          <w:lang w:eastAsia="zh-CN"/>
        </w:rPr>
        <w:t>数字文化</w:t>
      </w:r>
      <w:bookmarkEnd w:id="76"/>
    </w:p>
    <w:p w14:paraId="61D2696D" w14:textId="6BBB40C5" w:rsidR="00DF41B4" w:rsidRPr="00754D86" w:rsidRDefault="00793D9B" w:rsidP="00D744E5">
      <w:pPr>
        <w:ind w:firstLineChars="200" w:firstLine="480"/>
        <w:rPr>
          <w:lang w:eastAsia="zh-CN"/>
        </w:rPr>
      </w:pPr>
      <w:r>
        <w:rPr>
          <w:rFonts w:hint="eastAsia"/>
          <w:lang w:eastAsia="zh-CN"/>
        </w:rPr>
        <w:t>在</w:t>
      </w:r>
      <w:r w:rsidR="00C22629">
        <w:rPr>
          <w:rFonts w:hint="eastAsia"/>
          <w:lang w:eastAsia="zh-CN"/>
        </w:rPr>
        <w:t>本</w:t>
      </w:r>
      <w:r>
        <w:rPr>
          <w:rFonts w:hint="eastAsia"/>
          <w:lang w:eastAsia="zh-CN"/>
        </w:rPr>
        <w:t>研究期，</w:t>
      </w:r>
      <w:r w:rsidR="009207B1">
        <w:rPr>
          <w:rFonts w:hint="eastAsia"/>
          <w:lang w:eastAsia="zh-CN"/>
        </w:rPr>
        <w:t>涉及将信息通信技术用于</w:t>
      </w:r>
      <w:r>
        <w:rPr>
          <w:rFonts w:hint="eastAsia"/>
          <w:lang w:eastAsia="zh-CN"/>
        </w:rPr>
        <w:t>数字文化应用和系统的建议</w:t>
      </w:r>
      <w:r w:rsidR="009207B1">
        <w:rPr>
          <w:rFonts w:hint="eastAsia"/>
          <w:lang w:eastAsia="zh-CN"/>
        </w:rPr>
        <w:t>书</w:t>
      </w:r>
      <w:r>
        <w:rPr>
          <w:rFonts w:hint="eastAsia"/>
          <w:lang w:eastAsia="zh-CN"/>
        </w:rPr>
        <w:t>工作</w:t>
      </w:r>
      <w:r w:rsidR="00D744E5">
        <w:rPr>
          <w:rFonts w:hint="eastAsia"/>
          <w:lang w:eastAsia="zh-CN"/>
        </w:rPr>
        <w:t>最初在</w:t>
      </w:r>
      <w:r w:rsidR="00D744E5">
        <w:rPr>
          <w:rFonts w:hint="eastAsia"/>
          <w:lang w:eastAsia="zh-CN"/>
        </w:rPr>
        <w:t>21/16</w:t>
      </w:r>
      <w:r w:rsidR="00D744E5">
        <w:rPr>
          <w:rFonts w:hint="eastAsia"/>
          <w:lang w:eastAsia="zh-CN"/>
        </w:rPr>
        <w:t>号课题下，然后在研究期结束时在新的第</w:t>
      </w:r>
      <w:r w:rsidR="00D744E5">
        <w:rPr>
          <w:rFonts w:hint="eastAsia"/>
          <w:lang w:eastAsia="zh-CN"/>
        </w:rPr>
        <w:t>23/16</w:t>
      </w:r>
      <w:r w:rsidR="00D744E5">
        <w:rPr>
          <w:rFonts w:hint="eastAsia"/>
          <w:lang w:eastAsia="zh-CN"/>
        </w:rPr>
        <w:t>号课题下</w:t>
      </w:r>
      <w:r>
        <w:rPr>
          <w:rFonts w:hint="eastAsia"/>
          <w:lang w:eastAsia="zh-CN"/>
        </w:rPr>
        <w:t>取得了进展。工作将继续进行，特别是探索文物和艺术品信息检索系统的标准，以及移动终端计算摄影的多镜头协作。</w:t>
      </w:r>
    </w:p>
    <w:p w14:paraId="74C36E94" w14:textId="7AB44321" w:rsidR="0008574D" w:rsidRPr="00793D9B" w:rsidRDefault="00FE2231" w:rsidP="00FE2231">
      <w:pPr>
        <w:pStyle w:val="enumlev1"/>
        <w:rPr>
          <w:lang w:eastAsia="zh-CN"/>
        </w:rPr>
      </w:pPr>
      <w:r>
        <w:rPr>
          <w:lang w:eastAsia="zh-CN"/>
        </w:rPr>
        <w:t>–</w:t>
      </w:r>
      <w:r>
        <w:rPr>
          <w:lang w:eastAsia="zh-CN"/>
        </w:rPr>
        <w:tab/>
      </w:r>
      <w:r w:rsidR="0008574D" w:rsidRPr="00793D9B">
        <w:rPr>
          <w:rFonts w:hint="eastAsia"/>
          <w:lang w:eastAsia="zh-CN"/>
        </w:rPr>
        <w:t>ITU-T T.621</w:t>
      </w:r>
      <w:r w:rsidR="0008574D" w:rsidRPr="00793D9B">
        <w:rPr>
          <w:rFonts w:hint="eastAsia"/>
          <w:lang w:eastAsia="zh-CN"/>
        </w:rPr>
        <w:t>规定了交互式移动</w:t>
      </w:r>
      <w:r w:rsidR="009207B1">
        <w:rPr>
          <w:rFonts w:hint="eastAsia"/>
          <w:lang w:eastAsia="zh-CN"/>
        </w:rPr>
        <w:t>漫画和动画</w:t>
      </w:r>
      <w:r w:rsidR="0008574D" w:rsidRPr="00793D9B">
        <w:rPr>
          <w:rFonts w:hint="eastAsia"/>
          <w:lang w:eastAsia="zh-CN"/>
        </w:rPr>
        <w:t>内容的文件结构。本规范定义了用于组织和存储移动动画内容的交互式移动</w:t>
      </w:r>
      <w:r w:rsidR="009207B1">
        <w:rPr>
          <w:rFonts w:hint="eastAsia"/>
          <w:lang w:eastAsia="zh-CN"/>
        </w:rPr>
        <w:t>漫画和动画的</w:t>
      </w:r>
      <w:r w:rsidR="0008574D" w:rsidRPr="00793D9B">
        <w:rPr>
          <w:rFonts w:hint="eastAsia"/>
          <w:lang w:eastAsia="zh-CN"/>
        </w:rPr>
        <w:t>文件结构，</w:t>
      </w:r>
      <w:r w:rsidR="009207B1" w:rsidRPr="009207B1">
        <w:rPr>
          <w:lang w:eastAsia="zh-CN"/>
        </w:rPr>
        <w:t>可用于指导</w:t>
      </w:r>
      <w:r w:rsidR="0001462C">
        <w:rPr>
          <w:rFonts w:hint="eastAsia"/>
          <w:lang w:eastAsia="zh-CN"/>
        </w:rPr>
        <w:t>创作</w:t>
      </w:r>
      <w:r w:rsidR="009207B1" w:rsidRPr="009207B1">
        <w:rPr>
          <w:lang w:eastAsia="zh-CN"/>
        </w:rPr>
        <w:t>、处理、传输和播放</w:t>
      </w:r>
      <w:r w:rsidR="0008574D" w:rsidRPr="00793D9B">
        <w:rPr>
          <w:rFonts w:hint="eastAsia"/>
          <w:lang w:eastAsia="zh-CN"/>
        </w:rPr>
        <w:t>移动动画内容</w:t>
      </w:r>
      <w:r w:rsidR="009207B1" w:rsidRPr="009207B1">
        <w:rPr>
          <w:rFonts w:hint="eastAsia"/>
          <w:lang w:eastAsia="zh-CN"/>
        </w:rPr>
        <w:t>。</w:t>
      </w:r>
    </w:p>
    <w:p w14:paraId="08760FAB" w14:textId="1F932F00" w:rsidR="0008574D" w:rsidRPr="00793D9B" w:rsidRDefault="00FE2231" w:rsidP="00FE2231">
      <w:pPr>
        <w:pStyle w:val="enumlev1"/>
        <w:rPr>
          <w:lang w:eastAsia="zh-CN"/>
        </w:rPr>
      </w:pPr>
      <w:r>
        <w:rPr>
          <w:lang w:eastAsia="zh-CN"/>
        </w:rPr>
        <w:t>–</w:t>
      </w:r>
      <w:r>
        <w:rPr>
          <w:lang w:eastAsia="zh-CN"/>
        </w:rPr>
        <w:tab/>
      </w:r>
      <w:r w:rsidR="0008574D" w:rsidRPr="00793D9B">
        <w:rPr>
          <w:rFonts w:hint="eastAsia"/>
          <w:lang w:eastAsia="zh-CN"/>
        </w:rPr>
        <w:t>ITU-T F.740.1</w:t>
      </w:r>
      <w:r w:rsidR="0008574D" w:rsidRPr="00793D9B">
        <w:rPr>
          <w:rFonts w:hint="eastAsia"/>
          <w:lang w:eastAsia="zh-CN"/>
        </w:rPr>
        <w:t>规定了对博物馆</w:t>
      </w:r>
      <w:r w:rsidR="00D25C07">
        <w:rPr>
          <w:rFonts w:hint="eastAsia"/>
          <w:lang w:eastAsia="zh-CN"/>
        </w:rPr>
        <w:t>藏品</w:t>
      </w:r>
      <w:r w:rsidR="0008574D" w:rsidRPr="00793D9B">
        <w:rPr>
          <w:rFonts w:hint="eastAsia"/>
          <w:lang w:eastAsia="zh-CN"/>
        </w:rPr>
        <w:t>的信息服务要求。</w:t>
      </w:r>
    </w:p>
    <w:p w14:paraId="3443B5D0" w14:textId="0538DFE1" w:rsidR="0008574D" w:rsidRPr="00793D9B" w:rsidRDefault="00FE2231" w:rsidP="00FE2231">
      <w:pPr>
        <w:pStyle w:val="enumlev1"/>
        <w:rPr>
          <w:lang w:eastAsia="zh-CN"/>
        </w:rPr>
      </w:pPr>
      <w:r>
        <w:rPr>
          <w:lang w:eastAsia="zh-CN"/>
        </w:rPr>
        <w:t>–</w:t>
      </w:r>
      <w:r>
        <w:rPr>
          <w:lang w:eastAsia="zh-CN"/>
        </w:rPr>
        <w:tab/>
      </w:r>
      <w:r w:rsidR="0008574D" w:rsidRPr="00793D9B">
        <w:rPr>
          <w:rFonts w:hint="eastAsia"/>
          <w:lang w:eastAsia="zh-CN"/>
        </w:rPr>
        <w:t>ITU-T H.629.1</w:t>
      </w:r>
      <w:r w:rsidR="0008574D" w:rsidRPr="00793D9B">
        <w:rPr>
          <w:rFonts w:hint="eastAsia"/>
          <w:lang w:eastAsia="zh-CN"/>
        </w:rPr>
        <w:t>描述了数字化艺术品图像</w:t>
      </w:r>
      <w:r w:rsidR="00D25C07">
        <w:rPr>
          <w:rFonts w:hint="eastAsia"/>
          <w:lang w:eastAsia="zh-CN"/>
        </w:rPr>
        <w:t>展示</w:t>
      </w:r>
      <w:r w:rsidR="0008574D" w:rsidRPr="00793D9B">
        <w:rPr>
          <w:rFonts w:hint="eastAsia"/>
          <w:lang w:eastAsia="zh-CN"/>
        </w:rPr>
        <w:t>系统的</w:t>
      </w:r>
      <w:r w:rsidR="00D25C07">
        <w:rPr>
          <w:rFonts w:hint="eastAsia"/>
          <w:lang w:eastAsia="zh-CN"/>
        </w:rPr>
        <w:t>场景</w:t>
      </w:r>
      <w:r w:rsidR="0008574D" w:rsidRPr="00793D9B">
        <w:rPr>
          <w:rFonts w:hint="eastAsia"/>
          <w:lang w:eastAsia="zh-CN"/>
        </w:rPr>
        <w:t>、框架和元数据。</w:t>
      </w:r>
    </w:p>
    <w:p w14:paraId="15521868" w14:textId="64D09B0C" w:rsidR="0008574D" w:rsidRPr="00793D9B" w:rsidRDefault="00FE2231" w:rsidP="00FE2231">
      <w:pPr>
        <w:pStyle w:val="enumlev1"/>
        <w:rPr>
          <w:lang w:eastAsia="zh-CN"/>
        </w:rPr>
      </w:pPr>
      <w:r>
        <w:rPr>
          <w:lang w:eastAsia="zh-CN"/>
        </w:rPr>
        <w:t>–</w:t>
      </w:r>
      <w:r>
        <w:rPr>
          <w:lang w:eastAsia="zh-CN"/>
        </w:rPr>
        <w:tab/>
      </w:r>
      <w:r w:rsidR="0008574D" w:rsidRPr="00793D9B">
        <w:rPr>
          <w:rFonts w:hint="eastAsia"/>
          <w:lang w:eastAsia="zh-CN"/>
        </w:rPr>
        <w:t>ITU-T F.740.2</w:t>
      </w:r>
      <w:r w:rsidR="0008574D" w:rsidRPr="00793D9B">
        <w:rPr>
          <w:rFonts w:hint="eastAsia"/>
          <w:lang w:eastAsia="zh-CN"/>
        </w:rPr>
        <w:t>定义了使用增强现实技术对文物</w:t>
      </w:r>
      <w:r w:rsidR="0008574D" w:rsidRPr="00793D9B">
        <w:rPr>
          <w:rFonts w:hint="eastAsia"/>
          <w:lang w:eastAsia="zh-CN"/>
        </w:rPr>
        <w:t>/</w:t>
      </w:r>
      <w:r w:rsidR="0008574D" w:rsidRPr="00793D9B">
        <w:rPr>
          <w:rFonts w:hint="eastAsia"/>
          <w:lang w:eastAsia="zh-CN"/>
        </w:rPr>
        <w:t>艺术品进行数字化</w:t>
      </w:r>
      <w:r w:rsidR="00D25C07">
        <w:rPr>
          <w:rFonts w:hint="eastAsia"/>
          <w:lang w:eastAsia="zh-CN"/>
        </w:rPr>
        <w:t>呈现</w:t>
      </w:r>
      <w:r w:rsidR="0008574D" w:rsidRPr="00793D9B">
        <w:rPr>
          <w:rFonts w:hint="eastAsia"/>
          <w:lang w:eastAsia="zh-CN"/>
        </w:rPr>
        <w:t>的要求和参考框架。</w:t>
      </w:r>
    </w:p>
    <w:p w14:paraId="22D6297F" w14:textId="00182719" w:rsidR="00DF41B4" w:rsidRPr="00754D86" w:rsidRDefault="00DF41B4" w:rsidP="00DF41B4">
      <w:pPr>
        <w:pStyle w:val="Heading3"/>
        <w:rPr>
          <w:lang w:eastAsia="zh-CN"/>
        </w:rPr>
      </w:pPr>
      <w:bookmarkStart w:id="77" w:name="_Ref92550016"/>
      <w:bookmarkStart w:id="78" w:name="_Toc92998447"/>
      <w:bookmarkStart w:id="79" w:name="_Toc94818870"/>
      <w:bookmarkStart w:id="80" w:name="_Toc95322957"/>
      <w:bookmarkStart w:id="81" w:name="_Toc96681958"/>
      <w:r w:rsidRPr="00754D86">
        <w:rPr>
          <w:lang w:eastAsia="zh-CN"/>
        </w:rPr>
        <w:t>3.2.</w:t>
      </w:r>
      <w:r w:rsidRPr="00754D86">
        <w:fldChar w:fldCharType="begin"/>
      </w:r>
      <w:r w:rsidRPr="00754D86">
        <w:rPr>
          <w:lang w:eastAsia="zh-CN"/>
        </w:rPr>
        <w:instrText xml:space="preserve"> seq clause33 </w:instrText>
      </w:r>
      <w:r w:rsidRPr="00754D86">
        <w:fldChar w:fldCharType="separate"/>
      </w:r>
      <w:r w:rsidRPr="00754D86">
        <w:rPr>
          <w:noProof/>
          <w:lang w:eastAsia="zh-CN"/>
        </w:rPr>
        <w:t>12</w:t>
      </w:r>
      <w:r w:rsidRPr="00754D86">
        <w:fldChar w:fldCharType="end"/>
      </w:r>
      <w:r w:rsidRPr="00754D86">
        <w:rPr>
          <w:lang w:eastAsia="zh-CN"/>
        </w:rPr>
        <w:tab/>
      </w:r>
      <w:r w:rsidR="00793D9B">
        <w:rPr>
          <w:rFonts w:hint="eastAsia"/>
          <w:lang w:eastAsia="zh-CN"/>
        </w:rPr>
        <w:t>分布式账本技术（</w:t>
      </w:r>
      <w:r w:rsidRPr="00754D86">
        <w:rPr>
          <w:lang w:eastAsia="zh-CN"/>
        </w:rPr>
        <w:t>DLT</w:t>
      </w:r>
      <w:r w:rsidR="007F351B">
        <w:rPr>
          <w:lang w:eastAsia="zh-CN"/>
        </w:rPr>
        <w:t>）</w:t>
      </w:r>
      <w:bookmarkEnd w:id="77"/>
      <w:bookmarkEnd w:id="78"/>
      <w:bookmarkEnd w:id="79"/>
      <w:bookmarkEnd w:id="80"/>
      <w:bookmarkEnd w:id="81"/>
    </w:p>
    <w:p w14:paraId="57D1DCD4" w14:textId="268062FB" w:rsidR="00D25C07" w:rsidRDefault="00D25C07" w:rsidP="00AB627E">
      <w:pPr>
        <w:tabs>
          <w:tab w:val="clear" w:pos="1134"/>
          <w:tab w:val="clear" w:pos="1871"/>
          <w:tab w:val="clear" w:pos="2268"/>
        </w:tabs>
        <w:ind w:firstLineChars="200" w:firstLine="480"/>
        <w:rPr>
          <w:lang w:eastAsia="zh-CN"/>
        </w:rPr>
      </w:pPr>
      <w:r>
        <w:rPr>
          <w:rFonts w:hint="eastAsia"/>
          <w:lang w:eastAsia="zh-CN"/>
        </w:rPr>
        <w:t>在</w:t>
      </w:r>
      <w:r w:rsidR="00AB627E">
        <w:rPr>
          <w:rFonts w:hint="eastAsia"/>
          <w:lang w:eastAsia="zh-CN"/>
        </w:rPr>
        <w:t>本</w:t>
      </w:r>
      <w:r>
        <w:rPr>
          <w:rFonts w:hint="eastAsia"/>
          <w:lang w:eastAsia="zh-CN"/>
        </w:rPr>
        <w:t>研究期间，关于利用</w:t>
      </w:r>
      <w:r w:rsidR="00247C30">
        <w:rPr>
          <w:rFonts w:hint="eastAsia"/>
          <w:lang w:eastAsia="zh-CN"/>
        </w:rPr>
        <w:t>信息通信</w:t>
      </w:r>
      <w:r>
        <w:rPr>
          <w:rFonts w:hint="eastAsia"/>
          <w:lang w:eastAsia="zh-CN"/>
        </w:rPr>
        <w:t>技术促进分布式账本技术（</w:t>
      </w:r>
      <w:r>
        <w:rPr>
          <w:rFonts w:hint="eastAsia"/>
          <w:lang w:eastAsia="zh-CN"/>
        </w:rPr>
        <w:t>DLT</w:t>
      </w:r>
      <w:r>
        <w:rPr>
          <w:rFonts w:hint="eastAsia"/>
          <w:lang w:eastAsia="zh-CN"/>
        </w:rPr>
        <w:t>）</w:t>
      </w:r>
      <w:r w:rsidR="00AB627E">
        <w:rPr>
          <w:rFonts w:hint="eastAsia"/>
          <w:lang w:eastAsia="zh-CN"/>
        </w:rPr>
        <w:t>发展</w:t>
      </w:r>
      <w:r>
        <w:rPr>
          <w:rFonts w:hint="eastAsia"/>
          <w:lang w:eastAsia="zh-CN"/>
        </w:rPr>
        <w:t>的建议</w:t>
      </w:r>
      <w:r w:rsidR="00AB627E">
        <w:rPr>
          <w:rFonts w:hint="eastAsia"/>
          <w:lang w:eastAsia="zh-CN"/>
        </w:rPr>
        <w:t>书</w:t>
      </w:r>
      <w:r>
        <w:rPr>
          <w:rFonts w:hint="eastAsia"/>
          <w:lang w:eastAsia="zh-CN"/>
        </w:rPr>
        <w:t>工作最初在</w:t>
      </w:r>
      <w:r w:rsidR="00AB627E">
        <w:rPr>
          <w:rFonts w:hint="eastAsia"/>
          <w:lang w:eastAsia="zh-CN"/>
        </w:rPr>
        <w:t>第</w:t>
      </w:r>
      <w:r>
        <w:rPr>
          <w:rFonts w:hint="eastAsia"/>
          <w:lang w:eastAsia="zh-CN"/>
        </w:rPr>
        <w:t>21/16</w:t>
      </w:r>
      <w:r w:rsidR="00AB627E">
        <w:rPr>
          <w:rFonts w:hint="eastAsia"/>
          <w:lang w:eastAsia="zh-CN"/>
        </w:rPr>
        <w:t>号课题</w:t>
      </w:r>
      <w:r>
        <w:rPr>
          <w:rFonts w:hint="eastAsia"/>
          <w:lang w:eastAsia="zh-CN"/>
        </w:rPr>
        <w:t>下，然后在研究期</w:t>
      </w:r>
      <w:r w:rsidR="00AB627E">
        <w:rPr>
          <w:rFonts w:hint="eastAsia"/>
          <w:lang w:eastAsia="zh-CN"/>
        </w:rPr>
        <w:t>中期</w:t>
      </w:r>
      <w:r>
        <w:rPr>
          <w:rFonts w:hint="eastAsia"/>
          <w:lang w:eastAsia="zh-CN"/>
        </w:rPr>
        <w:t>在新</w:t>
      </w:r>
      <w:r w:rsidR="00AB627E">
        <w:rPr>
          <w:rFonts w:hint="eastAsia"/>
          <w:lang w:eastAsia="zh-CN"/>
        </w:rPr>
        <w:t>的第</w:t>
      </w:r>
      <w:r>
        <w:rPr>
          <w:rFonts w:hint="eastAsia"/>
          <w:lang w:eastAsia="zh-CN"/>
        </w:rPr>
        <w:t>22/16</w:t>
      </w:r>
      <w:r w:rsidR="00AB627E">
        <w:rPr>
          <w:rFonts w:hint="eastAsia"/>
          <w:lang w:eastAsia="zh-CN"/>
        </w:rPr>
        <w:t>号课题</w:t>
      </w:r>
      <w:r>
        <w:rPr>
          <w:rFonts w:hint="eastAsia"/>
          <w:lang w:eastAsia="zh-CN"/>
        </w:rPr>
        <w:t>下</w:t>
      </w:r>
      <w:r w:rsidR="00247C30">
        <w:rPr>
          <w:rFonts w:hint="eastAsia"/>
          <w:lang w:eastAsia="zh-CN"/>
        </w:rPr>
        <w:t>取得进展</w:t>
      </w:r>
      <w:r>
        <w:rPr>
          <w:rFonts w:hint="eastAsia"/>
          <w:lang w:eastAsia="zh-CN"/>
        </w:rPr>
        <w:t>。</w:t>
      </w:r>
    </w:p>
    <w:p w14:paraId="7977ED6E" w14:textId="43CD95F8" w:rsidR="00D25C07" w:rsidRDefault="00D25C07" w:rsidP="00AB627E">
      <w:pPr>
        <w:tabs>
          <w:tab w:val="clear" w:pos="1134"/>
          <w:tab w:val="clear" w:pos="1871"/>
          <w:tab w:val="clear" w:pos="2268"/>
        </w:tabs>
        <w:ind w:firstLineChars="200" w:firstLine="480"/>
        <w:rPr>
          <w:lang w:eastAsia="zh-CN"/>
        </w:rPr>
      </w:pPr>
      <w:r>
        <w:rPr>
          <w:rFonts w:hint="eastAsia"/>
          <w:lang w:eastAsia="zh-CN"/>
        </w:rPr>
        <w:t>作为</w:t>
      </w:r>
      <w:r w:rsidR="00AB627E">
        <w:rPr>
          <w:rFonts w:hint="eastAsia"/>
          <w:lang w:eastAsia="zh-CN"/>
        </w:rPr>
        <w:t>第</w:t>
      </w:r>
      <w:r w:rsidR="00AB627E">
        <w:rPr>
          <w:rFonts w:hint="eastAsia"/>
          <w:lang w:eastAsia="zh-CN"/>
        </w:rPr>
        <w:t>1</w:t>
      </w:r>
      <w:r w:rsidR="00AB627E">
        <w:rPr>
          <w:lang w:eastAsia="zh-CN"/>
        </w:rPr>
        <w:t>6</w:t>
      </w:r>
      <w:r w:rsidR="00AB627E">
        <w:rPr>
          <w:rFonts w:hint="eastAsia"/>
          <w:lang w:eastAsia="zh-CN"/>
        </w:rPr>
        <w:t>研究组</w:t>
      </w:r>
      <w:r>
        <w:rPr>
          <w:rFonts w:hint="eastAsia"/>
          <w:lang w:eastAsia="zh-CN"/>
        </w:rPr>
        <w:t>中新的</w:t>
      </w:r>
      <w:r>
        <w:rPr>
          <w:rFonts w:hint="eastAsia"/>
          <w:lang w:eastAsia="zh-CN"/>
        </w:rPr>
        <w:t>DLT</w:t>
      </w:r>
      <w:r>
        <w:rPr>
          <w:rFonts w:hint="eastAsia"/>
          <w:lang w:eastAsia="zh-CN"/>
        </w:rPr>
        <w:t>工作</w:t>
      </w:r>
      <w:r w:rsidR="00AB627E">
        <w:rPr>
          <w:rFonts w:hint="eastAsia"/>
          <w:lang w:eastAsia="zh-CN"/>
        </w:rPr>
        <w:t>宣传</w:t>
      </w:r>
      <w:r>
        <w:rPr>
          <w:rFonts w:hint="eastAsia"/>
          <w:lang w:eastAsia="zh-CN"/>
        </w:rPr>
        <w:t>的一部分，</w:t>
      </w:r>
      <w:r w:rsidR="00AB627E">
        <w:rPr>
          <w:rFonts w:hint="eastAsia"/>
          <w:lang w:eastAsia="zh-CN"/>
        </w:rPr>
        <w:t>第</w:t>
      </w:r>
      <w:r>
        <w:rPr>
          <w:rFonts w:hint="eastAsia"/>
          <w:lang w:eastAsia="zh-CN"/>
        </w:rPr>
        <w:t>22/16</w:t>
      </w:r>
      <w:r w:rsidR="00AB627E">
        <w:rPr>
          <w:rFonts w:hint="eastAsia"/>
          <w:lang w:eastAsia="zh-CN"/>
        </w:rPr>
        <w:t>号课题</w:t>
      </w:r>
      <w:r>
        <w:rPr>
          <w:rFonts w:hint="eastAsia"/>
          <w:lang w:eastAsia="zh-CN"/>
        </w:rPr>
        <w:t>的专家们在整个研究期间组织了一系列在线</w:t>
      </w:r>
      <w:hyperlink r:id="rId383" w:history="1">
        <w:r w:rsidRPr="00091EAC">
          <w:rPr>
            <w:rStyle w:val="Hyperlink"/>
            <w:rFonts w:hint="eastAsia"/>
            <w:lang w:eastAsia="zh-CN"/>
          </w:rPr>
          <w:t>DLT</w:t>
        </w:r>
        <w:r w:rsidR="00091EAC" w:rsidRPr="00091EAC">
          <w:rPr>
            <w:rStyle w:val="Hyperlink"/>
            <w:rFonts w:hint="eastAsia"/>
            <w:lang w:eastAsia="zh-CN"/>
          </w:rPr>
          <w:t>“介绍会”</w:t>
        </w:r>
      </w:hyperlink>
      <w:r>
        <w:rPr>
          <w:rFonts w:hint="eastAsia"/>
          <w:lang w:eastAsia="zh-CN"/>
        </w:rPr>
        <w:t>（一种互动和非正式的网络研讨会），讨论与</w:t>
      </w:r>
      <w:r>
        <w:rPr>
          <w:rFonts w:hint="eastAsia"/>
          <w:lang w:eastAsia="zh-CN"/>
        </w:rPr>
        <w:t>DLT</w:t>
      </w:r>
      <w:r>
        <w:rPr>
          <w:rFonts w:hint="eastAsia"/>
          <w:lang w:eastAsia="zh-CN"/>
        </w:rPr>
        <w:t>及其标准化相关的</w:t>
      </w:r>
      <w:r w:rsidR="00247C30">
        <w:rPr>
          <w:rFonts w:hint="eastAsia"/>
          <w:lang w:eastAsia="zh-CN"/>
        </w:rPr>
        <w:t>话题</w:t>
      </w:r>
      <w:r>
        <w:rPr>
          <w:rFonts w:hint="eastAsia"/>
          <w:lang w:eastAsia="zh-CN"/>
        </w:rPr>
        <w:t>。这一举措的主要目标是加强</w:t>
      </w:r>
      <w:r w:rsidR="00091EAC">
        <w:rPr>
          <w:rFonts w:hint="eastAsia"/>
          <w:lang w:eastAsia="zh-CN"/>
        </w:rPr>
        <w:t>第</w:t>
      </w:r>
      <w:r>
        <w:rPr>
          <w:rFonts w:hint="eastAsia"/>
          <w:lang w:eastAsia="zh-CN"/>
        </w:rPr>
        <w:t>22/16</w:t>
      </w:r>
      <w:r w:rsidR="00091EAC">
        <w:rPr>
          <w:rFonts w:hint="eastAsia"/>
          <w:lang w:eastAsia="zh-CN"/>
        </w:rPr>
        <w:t>号课题</w:t>
      </w:r>
      <w:r>
        <w:rPr>
          <w:rFonts w:hint="eastAsia"/>
          <w:lang w:eastAsia="zh-CN"/>
        </w:rPr>
        <w:t>与全球</w:t>
      </w:r>
      <w:r>
        <w:rPr>
          <w:rFonts w:hint="eastAsia"/>
          <w:lang w:eastAsia="zh-CN"/>
        </w:rPr>
        <w:t>DLT</w:t>
      </w:r>
      <w:r>
        <w:rPr>
          <w:rFonts w:hint="eastAsia"/>
          <w:lang w:eastAsia="zh-CN"/>
        </w:rPr>
        <w:t>社区的合作，同时</w:t>
      </w:r>
      <w:r w:rsidR="00091EAC">
        <w:rPr>
          <w:rFonts w:hint="eastAsia"/>
          <w:lang w:eastAsia="zh-CN"/>
        </w:rPr>
        <w:t>充分</w:t>
      </w:r>
      <w:r>
        <w:rPr>
          <w:rFonts w:hint="eastAsia"/>
          <w:lang w:eastAsia="zh-CN"/>
        </w:rPr>
        <w:t>利用</w:t>
      </w:r>
      <w:r>
        <w:rPr>
          <w:rFonts w:hint="eastAsia"/>
          <w:lang w:eastAsia="zh-CN"/>
        </w:rPr>
        <w:t>FG-DLT</w:t>
      </w:r>
      <w:r>
        <w:rPr>
          <w:rFonts w:hint="eastAsia"/>
          <w:lang w:eastAsia="zh-CN"/>
        </w:rPr>
        <w:t>下创建的专家社区</w:t>
      </w:r>
      <w:r w:rsidR="00091EAC">
        <w:rPr>
          <w:rFonts w:hint="eastAsia"/>
          <w:lang w:eastAsia="zh-CN"/>
        </w:rPr>
        <w:t>并保持其</w:t>
      </w:r>
      <w:r>
        <w:rPr>
          <w:rFonts w:hint="eastAsia"/>
          <w:lang w:eastAsia="zh-CN"/>
        </w:rPr>
        <w:t>活力。</w:t>
      </w:r>
      <w:hyperlink r:id="rId384" w:history="1">
        <w:r w:rsidR="00091EAC" w:rsidRPr="007A475F">
          <w:rPr>
            <w:rStyle w:val="Hyperlink"/>
            <w:rFonts w:hint="eastAsia"/>
            <w:lang w:eastAsia="zh-CN"/>
          </w:rPr>
          <w:t>演讲</w:t>
        </w:r>
        <w:r w:rsidR="00091EAC">
          <w:rPr>
            <w:rStyle w:val="Hyperlink"/>
            <w:rFonts w:hint="eastAsia"/>
            <w:lang w:eastAsia="zh-CN"/>
          </w:rPr>
          <w:t>人征集函</w:t>
        </w:r>
      </w:hyperlink>
      <w:r w:rsidR="00091EAC">
        <w:rPr>
          <w:rFonts w:hint="eastAsia"/>
          <w:lang w:eastAsia="zh-CN"/>
        </w:rPr>
        <w:t>提供了</w:t>
      </w:r>
      <w:r w:rsidR="00091EAC" w:rsidRPr="009B6100">
        <w:rPr>
          <w:rFonts w:hint="eastAsia"/>
          <w:lang w:eastAsia="zh-CN"/>
        </w:rPr>
        <w:t>DLT</w:t>
      </w:r>
      <w:r w:rsidR="00091EAC" w:rsidRPr="009B6100">
        <w:rPr>
          <w:rFonts w:hint="eastAsia"/>
          <w:lang w:eastAsia="zh-CN"/>
        </w:rPr>
        <w:t>从业者如何提出讲座和特别会议</w:t>
      </w:r>
      <w:r w:rsidR="00091EAC">
        <w:rPr>
          <w:rFonts w:hint="eastAsia"/>
          <w:lang w:eastAsia="zh-CN"/>
        </w:rPr>
        <w:t>建议的信息</w:t>
      </w:r>
      <w:r w:rsidR="00091EAC" w:rsidRPr="009B6100">
        <w:rPr>
          <w:rFonts w:hint="eastAsia"/>
          <w:lang w:eastAsia="zh-CN"/>
        </w:rPr>
        <w:t>。</w:t>
      </w:r>
      <w:r>
        <w:rPr>
          <w:rFonts w:hint="eastAsia"/>
          <w:lang w:eastAsia="zh-CN"/>
        </w:rPr>
        <w:t>在</w:t>
      </w:r>
      <w:r w:rsidR="00091EAC">
        <w:rPr>
          <w:rFonts w:hint="eastAsia"/>
          <w:lang w:eastAsia="zh-CN"/>
        </w:rPr>
        <w:t>本</w:t>
      </w:r>
      <w:r>
        <w:rPr>
          <w:rFonts w:hint="eastAsia"/>
          <w:lang w:eastAsia="zh-CN"/>
        </w:rPr>
        <w:t>研究期间，共组织了</w:t>
      </w:r>
      <w:r>
        <w:rPr>
          <w:rFonts w:hint="eastAsia"/>
          <w:lang w:eastAsia="zh-CN"/>
        </w:rPr>
        <w:t>11</w:t>
      </w:r>
      <w:r w:rsidR="00091EAC">
        <w:rPr>
          <w:rFonts w:hint="eastAsia"/>
          <w:lang w:eastAsia="zh-CN"/>
        </w:rPr>
        <w:t>期</w:t>
      </w:r>
      <w:r>
        <w:rPr>
          <w:rFonts w:hint="eastAsia"/>
          <w:lang w:eastAsia="zh-CN"/>
        </w:rPr>
        <w:t>活动，见</w:t>
      </w:r>
      <w:r w:rsidR="00091EAC">
        <w:rPr>
          <w:rFonts w:hint="eastAsia"/>
          <w:lang w:eastAsia="zh-CN"/>
        </w:rPr>
        <w:t>第</w:t>
      </w:r>
      <w:hyperlink w:anchor="_3.1.2_讲习班和研讨会" w:history="1">
        <w:r w:rsidR="00091EAC" w:rsidRPr="00754D86">
          <w:rPr>
            <w:rStyle w:val="Hyperlink"/>
            <w:lang w:eastAsia="zh-CN"/>
          </w:rPr>
          <w:t>3.</w:t>
        </w:r>
        <w:r w:rsidR="00091EAC" w:rsidRPr="00754D86">
          <w:rPr>
            <w:rStyle w:val="Hyperlink"/>
            <w:lang w:eastAsia="zh-CN"/>
          </w:rPr>
          <w:t>1</w:t>
        </w:r>
        <w:r w:rsidR="00091EAC" w:rsidRPr="00754D86">
          <w:rPr>
            <w:rStyle w:val="Hyperlink"/>
            <w:lang w:eastAsia="zh-CN"/>
          </w:rPr>
          <w:t>.</w:t>
        </w:r>
        <w:r w:rsidR="00091EAC" w:rsidRPr="00754D86">
          <w:rPr>
            <w:rStyle w:val="Hyperlink"/>
            <w:lang w:eastAsia="zh-CN"/>
          </w:rPr>
          <w:t>2</w:t>
        </w:r>
      </w:hyperlink>
      <w:r w:rsidR="00091EAC">
        <w:rPr>
          <w:rFonts w:hint="eastAsia"/>
          <w:lang w:eastAsia="zh-CN"/>
        </w:rPr>
        <w:t>段</w:t>
      </w:r>
      <w:r>
        <w:rPr>
          <w:rFonts w:hint="eastAsia"/>
          <w:lang w:eastAsia="zh-CN"/>
        </w:rPr>
        <w:t>的清单。</w:t>
      </w:r>
    </w:p>
    <w:p w14:paraId="3BF2BFE3" w14:textId="37712F38" w:rsidR="00D25C07" w:rsidRPr="00D25C07" w:rsidRDefault="00091EAC" w:rsidP="00091EAC">
      <w:pPr>
        <w:tabs>
          <w:tab w:val="clear" w:pos="1134"/>
          <w:tab w:val="clear" w:pos="1871"/>
          <w:tab w:val="clear" w:pos="2268"/>
        </w:tabs>
        <w:ind w:firstLineChars="200" w:firstLine="480"/>
        <w:rPr>
          <w:lang w:eastAsia="zh-CN"/>
        </w:rPr>
      </w:pPr>
      <w:r>
        <w:rPr>
          <w:rFonts w:hint="eastAsia"/>
          <w:lang w:eastAsia="zh-CN"/>
        </w:rPr>
        <w:t>制定</w:t>
      </w:r>
      <w:r w:rsidR="00D25C07">
        <w:rPr>
          <w:rFonts w:hint="eastAsia"/>
          <w:lang w:eastAsia="zh-CN"/>
        </w:rPr>
        <w:t>了以下出版物：</w:t>
      </w:r>
    </w:p>
    <w:p w14:paraId="6B3586B4" w14:textId="37AC4E84" w:rsidR="00DF41B4" w:rsidRPr="00754D86" w:rsidRDefault="00552C46" w:rsidP="00552C46">
      <w:pPr>
        <w:pStyle w:val="enumlev1"/>
        <w:rPr>
          <w:lang w:eastAsia="zh-CN"/>
        </w:rPr>
      </w:pPr>
      <w:r>
        <w:rPr>
          <w:lang w:eastAsia="zh-CN"/>
        </w:rPr>
        <w:t>–</w:t>
      </w:r>
      <w:r>
        <w:rPr>
          <w:lang w:eastAsia="zh-CN"/>
        </w:rPr>
        <w:tab/>
      </w:r>
      <w:r w:rsidR="00247C30">
        <w:rPr>
          <w:rFonts w:hint="eastAsia"/>
          <w:lang w:eastAsia="zh-CN"/>
        </w:rPr>
        <w:t>批准了</w:t>
      </w:r>
      <w:r w:rsidR="00D25C07">
        <w:rPr>
          <w:rFonts w:hint="eastAsia"/>
          <w:lang w:eastAsia="zh-CN"/>
        </w:rPr>
        <w:t>三份技术</w:t>
      </w:r>
      <w:r w:rsidR="00091EAC">
        <w:rPr>
          <w:rFonts w:hint="eastAsia"/>
          <w:lang w:eastAsia="zh-CN"/>
        </w:rPr>
        <w:t>论文</w:t>
      </w:r>
      <w:r w:rsidR="00D25C07">
        <w:rPr>
          <w:rFonts w:hint="eastAsia"/>
          <w:lang w:eastAsia="zh-CN"/>
        </w:rPr>
        <w:t>（前两份是</w:t>
      </w:r>
      <w:r w:rsidR="00D25C07">
        <w:rPr>
          <w:rFonts w:hint="eastAsia"/>
          <w:lang w:eastAsia="zh-CN"/>
        </w:rPr>
        <w:t>ITU-T</w:t>
      </w:r>
      <w:r w:rsidR="00D25C07">
        <w:rPr>
          <w:rFonts w:hint="eastAsia"/>
          <w:lang w:eastAsia="zh-CN"/>
        </w:rPr>
        <w:t>分布式账本技术焦点组（</w:t>
      </w:r>
      <w:r w:rsidR="00D25C07">
        <w:rPr>
          <w:rFonts w:hint="eastAsia"/>
          <w:lang w:eastAsia="zh-CN"/>
        </w:rPr>
        <w:t>FG-DLT</w:t>
      </w:r>
      <w:r w:rsidR="00D25C07">
        <w:rPr>
          <w:rFonts w:hint="eastAsia"/>
          <w:lang w:eastAsia="zh-CN"/>
        </w:rPr>
        <w:t>）的</w:t>
      </w:r>
      <w:r w:rsidR="00091EAC">
        <w:rPr>
          <w:rFonts w:hint="eastAsia"/>
          <w:lang w:eastAsia="zh-CN"/>
        </w:rPr>
        <w:t>可交付成果</w:t>
      </w:r>
      <w:r w:rsidR="00D25C07">
        <w:rPr>
          <w:rFonts w:hint="eastAsia"/>
          <w:lang w:eastAsia="zh-CN"/>
        </w:rPr>
        <w:t>）：</w:t>
      </w:r>
    </w:p>
    <w:p w14:paraId="37277D39" w14:textId="2BEEBA27" w:rsidR="00D25C07" w:rsidRDefault="00552C46" w:rsidP="00552C46">
      <w:pPr>
        <w:pStyle w:val="enumlev2"/>
      </w:pPr>
      <w:r>
        <w:t>•</w:t>
      </w:r>
      <w:r>
        <w:tab/>
      </w:r>
      <w:r w:rsidR="00D25C07">
        <w:rPr>
          <w:rFonts w:hint="eastAsia"/>
        </w:rPr>
        <w:t>ITU-T HSTP.DLT-RF</w:t>
      </w:r>
      <w:r w:rsidR="00091EAC">
        <w:rPr>
          <w:rFonts w:hint="eastAsia"/>
          <w:lang w:eastAsia="zh-CN"/>
        </w:rPr>
        <w:t>“</w:t>
      </w:r>
      <w:r w:rsidR="00D25C07">
        <w:rPr>
          <w:rFonts w:hint="eastAsia"/>
        </w:rPr>
        <w:t>分布式</w:t>
      </w:r>
      <w:r w:rsidR="00091EAC">
        <w:rPr>
          <w:rFonts w:hint="eastAsia"/>
          <w:lang w:eastAsia="zh-CN"/>
        </w:rPr>
        <w:t>账本</w:t>
      </w:r>
      <w:r w:rsidR="00D25C07">
        <w:rPr>
          <w:rFonts w:hint="eastAsia"/>
        </w:rPr>
        <w:t>技术</w:t>
      </w:r>
      <w:r w:rsidR="00091EAC">
        <w:rPr>
          <w:rFonts w:hint="eastAsia"/>
          <w:lang w:eastAsia="zh-CN"/>
        </w:rPr>
        <w:t>：</w:t>
      </w:r>
      <w:r w:rsidR="00D25C07">
        <w:rPr>
          <w:rFonts w:hint="eastAsia"/>
        </w:rPr>
        <w:t>监管框架</w:t>
      </w:r>
      <w:r w:rsidR="00091EAC">
        <w:rPr>
          <w:rFonts w:hint="eastAsia"/>
          <w:lang w:eastAsia="zh-CN"/>
        </w:rPr>
        <w:t>”</w:t>
      </w:r>
      <w:r w:rsidR="00D25C07">
        <w:rPr>
          <w:rFonts w:hint="eastAsia"/>
        </w:rPr>
        <w:t>。</w:t>
      </w:r>
    </w:p>
    <w:p w14:paraId="00FBB366" w14:textId="168B1EFE" w:rsidR="00D25C07" w:rsidRDefault="00552C46" w:rsidP="00552C46">
      <w:pPr>
        <w:pStyle w:val="enumlev2"/>
        <w:rPr>
          <w:lang w:eastAsia="zh-CN"/>
        </w:rPr>
      </w:pPr>
      <w:r>
        <w:t>•</w:t>
      </w:r>
      <w:r>
        <w:tab/>
      </w:r>
      <w:r w:rsidR="00D25C07">
        <w:rPr>
          <w:rFonts w:hint="eastAsia"/>
        </w:rPr>
        <w:t>ITU-T HSTP.DLT-UC</w:t>
      </w:r>
      <w:r w:rsidR="00091EAC">
        <w:rPr>
          <w:rFonts w:hint="eastAsia"/>
          <w:lang w:eastAsia="zh-CN"/>
        </w:rPr>
        <w:t>“</w:t>
      </w:r>
      <w:r w:rsidR="00D25C07">
        <w:rPr>
          <w:rFonts w:hint="eastAsia"/>
          <w:lang w:eastAsia="zh-CN"/>
        </w:rPr>
        <w:t>分布式账本技术</w:t>
      </w:r>
      <w:r w:rsidR="00091EAC">
        <w:rPr>
          <w:rFonts w:hint="eastAsia"/>
          <w:lang w:eastAsia="zh-CN"/>
        </w:rPr>
        <w:t>：</w:t>
      </w:r>
      <w:r w:rsidR="00D25C07">
        <w:rPr>
          <w:rFonts w:hint="eastAsia"/>
          <w:lang w:eastAsia="zh-CN"/>
        </w:rPr>
        <w:t>使用案例</w:t>
      </w:r>
      <w:r w:rsidR="00091EAC">
        <w:rPr>
          <w:rFonts w:hint="eastAsia"/>
          <w:lang w:eastAsia="zh-CN"/>
        </w:rPr>
        <w:t>”</w:t>
      </w:r>
      <w:r w:rsidR="00D25C07">
        <w:rPr>
          <w:rFonts w:hint="eastAsia"/>
          <w:lang w:eastAsia="zh-CN"/>
        </w:rPr>
        <w:t>。</w:t>
      </w:r>
    </w:p>
    <w:p w14:paraId="4C5A16BF" w14:textId="3CA93898" w:rsidR="00D25C07" w:rsidRPr="00754D86" w:rsidRDefault="00552C46" w:rsidP="00552C46">
      <w:pPr>
        <w:pStyle w:val="enumlev2"/>
      </w:pPr>
      <w:r>
        <w:t>•</w:t>
      </w:r>
      <w:r>
        <w:tab/>
      </w:r>
      <w:r w:rsidR="00D25C07">
        <w:rPr>
          <w:rFonts w:hint="eastAsia"/>
        </w:rPr>
        <w:t>ITU-T HSTP.DLT-Risk</w:t>
      </w:r>
      <w:r w:rsidR="00091EAC">
        <w:rPr>
          <w:rFonts w:hint="eastAsia"/>
          <w:lang w:eastAsia="zh-CN"/>
        </w:rPr>
        <w:t>“</w:t>
      </w:r>
      <w:r w:rsidR="00D25C07">
        <w:rPr>
          <w:rFonts w:hint="eastAsia"/>
        </w:rPr>
        <w:t>基于</w:t>
      </w:r>
      <w:r w:rsidR="00D25C07">
        <w:rPr>
          <w:rFonts w:hint="eastAsia"/>
        </w:rPr>
        <w:t>DLT</w:t>
      </w:r>
      <w:r w:rsidR="00D25C07">
        <w:rPr>
          <w:rFonts w:hint="eastAsia"/>
        </w:rPr>
        <w:t>的应用开发风险及其缓解措施</w:t>
      </w:r>
      <w:r w:rsidR="00091EAC">
        <w:rPr>
          <w:rFonts w:hint="eastAsia"/>
          <w:lang w:eastAsia="zh-CN"/>
        </w:rPr>
        <w:t>”</w:t>
      </w:r>
      <w:r w:rsidR="00D25C07">
        <w:rPr>
          <w:rFonts w:hint="eastAsia"/>
        </w:rPr>
        <w:t>。</w:t>
      </w:r>
    </w:p>
    <w:p w14:paraId="7A37F7D6" w14:textId="189BA5D9" w:rsidR="0008574D" w:rsidRDefault="003E682D" w:rsidP="00552C46">
      <w:pPr>
        <w:pStyle w:val="enumlev1"/>
        <w:rPr>
          <w:lang w:eastAsia="zh-CN"/>
        </w:rPr>
      </w:pPr>
      <w:bookmarkStart w:id="82" w:name="_Ref92550017"/>
      <w:r>
        <w:rPr>
          <w:lang w:eastAsia="zh-CN"/>
        </w:rPr>
        <w:t>–</w:t>
      </w:r>
      <w:r>
        <w:rPr>
          <w:lang w:eastAsia="zh-CN"/>
        </w:rPr>
        <w:tab/>
      </w:r>
      <w:r w:rsidR="0008574D">
        <w:rPr>
          <w:rFonts w:hint="eastAsia"/>
          <w:lang w:eastAsia="zh-CN"/>
        </w:rPr>
        <w:t>ITU-T F.751.0</w:t>
      </w:r>
      <w:r w:rsidR="0008574D">
        <w:rPr>
          <w:rFonts w:hint="eastAsia"/>
          <w:lang w:eastAsia="zh-CN"/>
        </w:rPr>
        <w:t>定义了分布式账本系统的要求。</w:t>
      </w:r>
    </w:p>
    <w:p w14:paraId="502BC05B" w14:textId="231E1683" w:rsidR="0008574D" w:rsidRDefault="003E682D" w:rsidP="00552C46">
      <w:pPr>
        <w:pStyle w:val="enumlev1"/>
        <w:rPr>
          <w:lang w:eastAsia="zh-CN"/>
        </w:rPr>
      </w:pPr>
      <w:r>
        <w:rPr>
          <w:lang w:eastAsia="zh-CN"/>
        </w:rPr>
        <w:t>–</w:t>
      </w:r>
      <w:r>
        <w:rPr>
          <w:lang w:eastAsia="zh-CN"/>
        </w:rPr>
        <w:tab/>
      </w:r>
      <w:r w:rsidR="0008574D">
        <w:rPr>
          <w:rFonts w:hint="eastAsia"/>
          <w:lang w:eastAsia="zh-CN"/>
        </w:rPr>
        <w:t>ITU-T F.751.1</w:t>
      </w:r>
      <w:r w:rsidR="0008574D">
        <w:rPr>
          <w:rFonts w:hint="eastAsia"/>
          <w:lang w:eastAsia="zh-CN"/>
        </w:rPr>
        <w:t>确定</w:t>
      </w:r>
      <w:r w:rsidR="00DC3B24">
        <w:rPr>
          <w:rFonts w:hint="eastAsia"/>
          <w:lang w:eastAsia="zh-CN"/>
        </w:rPr>
        <w:t>了</w:t>
      </w:r>
      <w:r w:rsidR="0008574D">
        <w:rPr>
          <w:rFonts w:hint="eastAsia"/>
          <w:lang w:eastAsia="zh-CN"/>
        </w:rPr>
        <w:t>分布式账本技术的评估标准。</w:t>
      </w:r>
    </w:p>
    <w:p w14:paraId="397F4763" w14:textId="4BFE7C1B" w:rsidR="0008574D" w:rsidRDefault="003E682D" w:rsidP="00552C46">
      <w:pPr>
        <w:pStyle w:val="enumlev1"/>
        <w:rPr>
          <w:lang w:eastAsia="zh-CN"/>
        </w:rPr>
      </w:pPr>
      <w:r>
        <w:rPr>
          <w:lang w:eastAsia="zh-CN"/>
        </w:rPr>
        <w:t>–</w:t>
      </w:r>
      <w:r>
        <w:rPr>
          <w:lang w:eastAsia="zh-CN"/>
        </w:rPr>
        <w:tab/>
      </w:r>
      <w:r w:rsidR="0008574D">
        <w:rPr>
          <w:rFonts w:hint="eastAsia"/>
          <w:lang w:eastAsia="zh-CN"/>
        </w:rPr>
        <w:t>ITU-T F.751.2</w:t>
      </w:r>
      <w:r w:rsidR="0008574D">
        <w:rPr>
          <w:rFonts w:hint="eastAsia"/>
          <w:lang w:eastAsia="zh-CN"/>
        </w:rPr>
        <w:t>提供</w:t>
      </w:r>
      <w:r w:rsidR="00DC3B24">
        <w:rPr>
          <w:rFonts w:hint="eastAsia"/>
          <w:lang w:eastAsia="zh-CN"/>
        </w:rPr>
        <w:t>了</w:t>
      </w:r>
      <w:r w:rsidR="0008574D">
        <w:rPr>
          <w:rFonts w:hint="eastAsia"/>
          <w:lang w:eastAsia="zh-CN"/>
        </w:rPr>
        <w:t>分布式账本技术的参考框架。</w:t>
      </w:r>
    </w:p>
    <w:p w14:paraId="62E2831E" w14:textId="467ECAF0" w:rsidR="0008574D" w:rsidRDefault="003E682D" w:rsidP="00552C46">
      <w:pPr>
        <w:pStyle w:val="enumlev1"/>
        <w:rPr>
          <w:lang w:eastAsia="zh-CN"/>
        </w:rPr>
      </w:pPr>
      <w:r>
        <w:rPr>
          <w:lang w:eastAsia="zh-CN"/>
        </w:rPr>
        <w:t>–</w:t>
      </w:r>
      <w:r>
        <w:rPr>
          <w:lang w:eastAsia="zh-CN"/>
        </w:rPr>
        <w:tab/>
      </w:r>
      <w:r w:rsidR="0008574D">
        <w:rPr>
          <w:rFonts w:hint="eastAsia"/>
          <w:lang w:eastAsia="zh-CN"/>
        </w:rPr>
        <w:t>ITU-T F.751.3</w:t>
      </w:r>
      <w:r w:rsidR="0008574D">
        <w:rPr>
          <w:rFonts w:hint="eastAsia"/>
          <w:lang w:eastAsia="zh-CN"/>
        </w:rPr>
        <w:t>定义了基于</w:t>
      </w:r>
      <w:r w:rsidR="0008574D">
        <w:rPr>
          <w:rFonts w:hint="eastAsia"/>
          <w:lang w:eastAsia="zh-CN"/>
        </w:rPr>
        <w:t>DLT</w:t>
      </w:r>
      <w:r w:rsidR="0008574D">
        <w:rPr>
          <w:rFonts w:hint="eastAsia"/>
          <w:lang w:eastAsia="zh-CN"/>
        </w:rPr>
        <w:t>的</w:t>
      </w:r>
      <w:r w:rsidR="00596A13">
        <w:rPr>
          <w:rFonts w:hint="eastAsia"/>
          <w:lang w:eastAsia="zh-CN"/>
        </w:rPr>
        <w:t>去中心化</w:t>
      </w:r>
      <w:r w:rsidR="0008574D">
        <w:rPr>
          <w:rFonts w:hint="eastAsia"/>
          <w:lang w:eastAsia="zh-CN"/>
        </w:rPr>
        <w:t>应用</w:t>
      </w:r>
      <w:r w:rsidR="00DC3B24">
        <w:rPr>
          <w:rFonts w:hint="eastAsia"/>
          <w:lang w:eastAsia="zh-CN"/>
        </w:rPr>
        <w:t>的</w:t>
      </w:r>
      <w:r w:rsidR="0008574D">
        <w:rPr>
          <w:rFonts w:hint="eastAsia"/>
          <w:lang w:eastAsia="zh-CN"/>
        </w:rPr>
        <w:t>变更管理要求。</w:t>
      </w:r>
    </w:p>
    <w:p w14:paraId="26CD1428" w14:textId="10F84EA5" w:rsidR="0008574D" w:rsidRDefault="003E682D" w:rsidP="00552C46">
      <w:pPr>
        <w:pStyle w:val="enumlev1"/>
        <w:rPr>
          <w:lang w:eastAsia="zh-CN"/>
        </w:rPr>
      </w:pPr>
      <w:r>
        <w:rPr>
          <w:lang w:eastAsia="zh-CN"/>
        </w:rPr>
        <w:t>–</w:t>
      </w:r>
      <w:r>
        <w:rPr>
          <w:lang w:eastAsia="zh-CN"/>
        </w:rPr>
        <w:tab/>
      </w:r>
      <w:r w:rsidR="0008574D">
        <w:rPr>
          <w:rFonts w:hint="eastAsia"/>
          <w:lang w:eastAsia="zh-CN"/>
        </w:rPr>
        <w:t>ITU-T F.751.4</w:t>
      </w:r>
      <w:r w:rsidR="0008574D">
        <w:rPr>
          <w:rFonts w:hint="eastAsia"/>
          <w:lang w:eastAsia="zh-CN"/>
        </w:rPr>
        <w:t>定义了基于</w:t>
      </w:r>
      <w:r w:rsidR="0008574D">
        <w:rPr>
          <w:rFonts w:hint="eastAsia"/>
          <w:lang w:eastAsia="zh-CN"/>
        </w:rPr>
        <w:t>DLT</w:t>
      </w:r>
      <w:r w:rsidR="0008574D">
        <w:rPr>
          <w:rFonts w:hint="eastAsia"/>
          <w:lang w:eastAsia="zh-CN"/>
        </w:rPr>
        <w:t>的发票</w:t>
      </w:r>
      <w:r w:rsidR="00596A13">
        <w:rPr>
          <w:rFonts w:hint="eastAsia"/>
          <w:lang w:eastAsia="zh-CN"/>
        </w:rPr>
        <w:t>总体</w:t>
      </w:r>
      <w:r w:rsidR="0008574D">
        <w:rPr>
          <w:rFonts w:hint="eastAsia"/>
          <w:lang w:eastAsia="zh-CN"/>
        </w:rPr>
        <w:t>框架。</w:t>
      </w:r>
    </w:p>
    <w:p w14:paraId="248AF87B" w14:textId="659D60F4" w:rsidR="0008574D" w:rsidRDefault="003E682D" w:rsidP="00552C46">
      <w:pPr>
        <w:pStyle w:val="enumlev1"/>
        <w:rPr>
          <w:lang w:eastAsia="zh-CN"/>
        </w:rPr>
      </w:pPr>
      <w:r>
        <w:rPr>
          <w:lang w:eastAsia="zh-CN"/>
        </w:rPr>
        <w:t>–</w:t>
      </w:r>
      <w:r>
        <w:rPr>
          <w:lang w:eastAsia="zh-CN"/>
        </w:rPr>
        <w:tab/>
      </w:r>
      <w:r w:rsidR="0008574D">
        <w:rPr>
          <w:rFonts w:hint="eastAsia"/>
          <w:lang w:eastAsia="zh-CN"/>
        </w:rPr>
        <w:t>ITU-T F.747.10</w:t>
      </w:r>
      <w:r w:rsidR="0008574D">
        <w:rPr>
          <w:rFonts w:hint="eastAsia"/>
          <w:lang w:eastAsia="zh-CN"/>
        </w:rPr>
        <w:t>是在</w:t>
      </w:r>
      <w:r w:rsidR="00596A13">
        <w:rPr>
          <w:rFonts w:hint="eastAsia"/>
          <w:lang w:eastAsia="zh-CN"/>
        </w:rPr>
        <w:t>关于</w:t>
      </w:r>
      <w:r w:rsidR="0008574D">
        <w:rPr>
          <w:rFonts w:hint="eastAsia"/>
          <w:lang w:eastAsia="zh-CN"/>
        </w:rPr>
        <w:t>人为因素</w:t>
      </w:r>
      <w:r w:rsidR="00596A13">
        <w:rPr>
          <w:rFonts w:hint="eastAsia"/>
          <w:lang w:eastAsia="zh-CN"/>
        </w:rPr>
        <w:t>的第</w:t>
      </w:r>
      <w:r w:rsidR="0008574D">
        <w:rPr>
          <w:rFonts w:hint="eastAsia"/>
          <w:lang w:eastAsia="zh-CN"/>
        </w:rPr>
        <w:t>24/16</w:t>
      </w:r>
      <w:r w:rsidR="00596A13">
        <w:rPr>
          <w:rFonts w:hint="eastAsia"/>
          <w:lang w:eastAsia="zh-CN"/>
        </w:rPr>
        <w:t>号课题</w:t>
      </w:r>
      <w:r w:rsidR="0008574D">
        <w:rPr>
          <w:rFonts w:hint="eastAsia"/>
          <w:lang w:eastAsia="zh-CN"/>
        </w:rPr>
        <w:t>下</w:t>
      </w:r>
      <w:r w:rsidR="00432B4C">
        <w:rPr>
          <w:rFonts w:hint="eastAsia"/>
          <w:lang w:eastAsia="zh-CN"/>
        </w:rPr>
        <w:t>制定</w:t>
      </w:r>
      <w:r w:rsidR="0008574D">
        <w:rPr>
          <w:rFonts w:hint="eastAsia"/>
          <w:lang w:eastAsia="zh-CN"/>
        </w:rPr>
        <w:t>的，定义了分布式账本系统（</w:t>
      </w:r>
      <w:r w:rsidR="0008574D">
        <w:rPr>
          <w:rFonts w:hint="eastAsia"/>
          <w:lang w:eastAsia="zh-CN"/>
        </w:rPr>
        <w:t>DLS</w:t>
      </w:r>
      <w:r w:rsidR="0008574D">
        <w:rPr>
          <w:rFonts w:hint="eastAsia"/>
          <w:lang w:eastAsia="zh-CN"/>
        </w:rPr>
        <w:t>）对安全人为因素服务的要求。</w:t>
      </w:r>
    </w:p>
    <w:p w14:paraId="2EB0997A" w14:textId="14239ACC" w:rsidR="0008574D" w:rsidRPr="00754D86" w:rsidRDefault="003E682D" w:rsidP="00552C46">
      <w:pPr>
        <w:pStyle w:val="enumlev1"/>
        <w:rPr>
          <w:lang w:eastAsia="zh-CN"/>
        </w:rPr>
      </w:pPr>
      <w:r>
        <w:rPr>
          <w:lang w:eastAsia="zh-CN"/>
        </w:rPr>
        <w:t>–</w:t>
      </w:r>
      <w:r>
        <w:rPr>
          <w:lang w:eastAsia="zh-CN"/>
        </w:rPr>
        <w:tab/>
      </w:r>
      <w:r w:rsidR="0008574D">
        <w:rPr>
          <w:rFonts w:hint="eastAsia"/>
          <w:lang w:eastAsia="zh-CN"/>
        </w:rPr>
        <w:t>ITU-T F</w:t>
      </w:r>
      <w:r w:rsidR="0008574D">
        <w:rPr>
          <w:rFonts w:hint="eastAsia"/>
          <w:lang w:eastAsia="zh-CN"/>
        </w:rPr>
        <w:t>系列</w:t>
      </w:r>
      <w:r w:rsidR="00596A13">
        <w:rPr>
          <w:rFonts w:hint="eastAsia"/>
          <w:lang w:eastAsia="zh-CN"/>
        </w:rPr>
        <w:t>增补</w:t>
      </w:r>
      <w:r w:rsidR="0008574D">
        <w:rPr>
          <w:rFonts w:hint="eastAsia"/>
          <w:lang w:eastAsia="zh-CN"/>
        </w:rPr>
        <w:t>4</w:t>
      </w:r>
      <w:r w:rsidR="00596A13">
        <w:rPr>
          <w:rFonts w:hint="eastAsia"/>
          <w:lang w:eastAsia="zh-CN"/>
        </w:rPr>
        <w:t>概述了</w:t>
      </w:r>
      <w:r w:rsidR="0008574D">
        <w:rPr>
          <w:rFonts w:hint="eastAsia"/>
          <w:lang w:eastAsia="zh-CN"/>
        </w:rPr>
        <w:t>人工智能和区块链</w:t>
      </w:r>
      <w:r w:rsidR="00596A13">
        <w:rPr>
          <w:rFonts w:hint="eastAsia"/>
          <w:lang w:eastAsia="zh-CN"/>
        </w:rPr>
        <w:t>的</w:t>
      </w:r>
      <w:r w:rsidR="0008574D">
        <w:rPr>
          <w:rFonts w:hint="eastAsia"/>
          <w:lang w:eastAsia="zh-CN"/>
        </w:rPr>
        <w:t>融合。</w:t>
      </w:r>
    </w:p>
    <w:p w14:paraId="153C66F2" w14:textId="50A056FC" w:rsidR="00DF41B4" w:rsidRPr="00754D86" w:rsidRDefault="00DF41B4" w:rsidP="00DF41B4">
      <w:pPr>
        <w:pStyle w:val="Heading3"/>
        <w:rPr>
          <w:lang w:eastAsia="zh-CN"/>
        </w:rPr>
      </w:pPr>
      <w:bookmarkStart w:id="83" w:name="_Toc94818871"/>
      <w:bookmarkStart w:id="84" w:name="_Toc95322958"/>
      <w:bookmarkStart w:id="85" w:name="_Toc96681959"/>
      <w:bookmarkEnd w:id="82"/>
      <w:r w:rsidRPr="00754D86">
        <w:rPr>
          <w:lang w:eastAsia="zh-CN"/>
        </w:rPr>
        <w:t>3.</w:t>
      </w:r>
      <w:r w:rsidR="00F239EA">
        <w:rPr>
          <w:lang w:eastAsia="zh-CN"/>
        </w:rPr>
        <w:t>2</w:t>
      </w:r>
      <w:r w:rsidRPr="00754D86">
        <w:rPr>
          <w:lang w:eastAsia="zh-CN"/>
        </w:rPr>
        <w:t>.</w:t>
      </w:r>
      <w:r w:rsidRPr="00754D86">
        <w:fldChar w:fldCharType="begin"/>
      </w:r>
      <w:r w:rsidRPr="00754D86">
        <w:rPr>
          <w:lang w:eastAsia="zh-CN"/>
        </w:rPr>
        <w:instrText xml:space="preserve"> seq clause33 </w:instrText>
      </w:r>
      <w:r w:rsidRPr="00754D86">
        <w:fldChar w:fldCharType="separate"/>
      </w:r>
      <w:r w:rsidRPr="00754D86">
        <w:rPr>
          <w:noProof/>
          <w:lang w:eastAsia="zh-CN"/>
        </w:rPr>
        <w:t>13</w:t>
      </w:r>
      <w:r w:rsidRPr="00754D86">
        <w:fldChar w:fldCharType="end"/>
      </w:r>
      <w:r w:rsidRPr="00754D86">
        <w:rPr>
          <w:lang w:eastAsia="zh-CN"/>
        </w:rPr>
        <w:tab/>
      </w:r>
      <w:bookmarkEnd w:id="83"/>
      <w:bookmarkEnd w:id="84"/>
      <w:r w:rsidR="00596A13">
        <w:rPr>
          <w:rFonts w:hint="eastAsia"/>
          <w:lang w:eastAsia="zh-CN"/>
        </w:rPr>
        <w:t>获奖情况</w:t>
      </w:r>
      <w:bookmarkEnd w:id="85"/>
    </w:p>
    <w:p w14:paraId="1CBFC14F" w14:textId="05DB82AB" w:rsidR="0037342C" w:rsidRPr="00754D86" w:rsidRDefault="005A23A8" w:rsidP="0037342C">
      <w:pPr>
        <w:pStyle w:val="enumlev1"/>
        <w:rPr>
          <w:lang w:eastAsia="zh-CN"/>
        </w:rPr>
      </w:pPr>
      <w:r>
        <w:rPr>
          <w:lang w:eastAsia="zh-CN"/>
        </w:rPr>
        <w:t>–</w:t>
      </w:r>
      <w:r>
        <w:rPr>
          <w:lang w:eastAsia="zh-CN"/>
        </w:rPr>
        <w:tab/>
      </w:r>
      <w:r w:rsidR="003B43AE">
        <w:rPr>
          <w:rFonts w:hint="eastAsia"/>
          <w:lang w:eastAsia="zh-CN"/>
        </w:rPr>
        <w:t>在</w:t>
      </w:r>
      <w:r w:rsidR="003B43AE">
        <w:rPr>
          <w:rFonts w:hint="eastAsia"/>
          <w:lang w:eastAsia="zh-CN"/>
        </w:rPr>
        <w:t>2017</w:t>
      </w:r>
      <w:r w:rsidR="003B43AE">
        <w:rPr>
          <w:rFonts w:hint="eastAsia"/>
          <w:lang w:eastAsia="zh-CN"/>
        </w:rPr>
        <w:t>年</w:t>
      </w:r>
      <w:r w:rsidR="003B43AE">
        <w:rPr>
          <w:rFonts w:hint="eastAsia"/>
          <w:lang w:eastAsia="zh-CN"/>
        </w:rPr>
        <w:t>10</w:t>
      </w:r>
      <w:r w:rsidR="003B43AE">
        <w:rPr>
          <w:rFonts w:hint="eastAsia"/>
          <w:lang w:eastAsia="zh-CN"/>
        </w:rPr>
        <w:t>月</w:t>
      </w:r>
      <w:r w:rsidR="003B43AE">
        <w:rPr>
          <w:rFonts w:hint="eastAsia"/>
          <w:lang w:eastAsia="zh-CN"/>
        </w:rPr>
        <w:t>16-27</w:t>
      </w:r>
      <w:r w:rsidR="003B43AE">
        <w:rPr>
          <w:rFonts w:hint="eastAsia"/>
          <w:lang w:eastAsia="zh-CN"/>
        </w:rPr>
        <w:t>日的会议上，第</w:t>
      </w:r>
      <w:r w:rsidR="003B43AE">
        <w:rPr>
          <w:rFonts w:hint="eastAsia"/>
          <w:lang w:eastAsia="zh-CN"/>
        </w:rPr>
        <w:t>1</w:t>
      </w:r>
      <w:r w:rsidR="003B43AE">
        <w:rPr>
          <w:lang w:eastAsia="zh-CN"/>
        </w:rPr>
        <w:t>6</w:t>
      </w:r>
      <w:r w:rsidR="003B43AE">
        <w:rPr>
          <w:rFonts w:hint="eastAsia"/>
          <w:lang w:eastAsia="zh-CN"/>
        </w:rPr>
        <w:t>研究组获悉，</w:t>
      </w:r>
      <w:r w:rsidR="003B43AE">
        <w:rPr>
          <w:rFonts w:hint="eastAsia"/>
          <w:lang w:eastAsia="zh-CN"/>
        </w:rPr>
        <w:t>2017</w:t>
      </w:r>
      <w:r w:rsidR="003B43AE">
        <w:rPr>
          <w:rFonts w:hint="eastAsia"/>
          <w:lang w:eastAsia="zh-CN"/>
        </w:rPr>
        <w:t>年，</w:t>
      </w:r>
      <w:r w:rsidR="003B43AE">
        <w:rPr>
          <w:rFonts w:hint="eastAsia"/>
          <w:lang w:eastAsia="zh-CN"/>
        </w:rPr>
        <w:t>ITU-T</w:t>
      </w:r>
      <w:r w:rsidR="003B43AE">
        <w:rPr>
          <w:rFonts w:hint="eastAsia"/>
          <w:lang w:eastAsia="zh-CN"/>
        </w:rPr>
        <w:t>第</w:t>
      </w:r>
      <w:r w:rsidR="003B43AE">
        <w:rPr>
          <w:rFonts w:hint="eastAsia"/>
          <w:lang w:eastAsia="zh-CN"/>
        </w:rPr>
        <w:t>1</w:t>
      </w:r>
      <w:r w:rsidR="003B43AE">
        <w:rPr>
          <w:lang w:eastAsia="zh-CN"/>
        </w:rPr>
        <w:t>6</w:t>
      </w:r>
      <w:r w:rsidR="003B43AE">
        <w:rPr>
          <w:rFonts w:hint="eastAsia"/>
          <w:lang w:eastAsia="zh-CN"/>
        </w:rPr>
        <w:t>研究组和</w:t>
      </w:r>
      <w:r w:rsidR="003B43AE" w:rsidRPr="00754D86">
        <w:rPr>
          <w:lang w:eastAsia="zh-CN"/>
        </w:rPr>
        <w:t>ISO/IEC JTC1/SC29/WG11</w:t>
      </w:r>
      <w:r w:rsidR="003B43AE">
        <w:rPr>
          <w:rFonts w:hint="eastAsia"/>
          <w:lang w:eastAsia="zh-CN"/>
        </w:rPr>
        <w:t xml:space="preserve"> (</w:t>
      </w:r>
      <w:r w:rsidR="003B43AE" w:rsidRPr="00754D86">
        <w:rPr>
          <w:lang w:eastAsia="zh-CN"/>
        </w:rPr>
        <w:t>MPEG</w:t>
      </w:r>
      <w:r w:rsidR="003B43AE">
        <w:rPr>
          <w:lang w:eastAsia="zh-CN"/>
        </w:rPr>
        <w:t>)</w:t>
      </w:r>
      <w:r w:rsidR="003B43AE">
        <w:rPr>
          <w:rFonts w:hint="eastAsia"/>
          <w:lang w:eastAsia="zh-CN"/>
        </w:rPr>
        <w:t>的</w:t>
      </w:r>
      <w:r w:rsidR="003B43AE" w:rsidRPr="00211EAF">
        <w:rPr>
          <w:lang w:eastAsia="zh-CN"/>
        </w:rPr>
        <w:t>视频编码联合协作团队</w:t>
      </w:r>
      <w:r w:rsidR="003B43AE">
        <w:rPr>
          <w:rFonts w:hint="eastAsia"/>
          <w:lang w:eastAsia="zh-CN"/>
        </w:rPr>
        <w:t>（</w:t>
      </w:r>
      <w:r w:rsidR="003B43AE">
        <w:rPr>
          <w:rFonts w:hint="eastAsia"/>
          <w:lang w:eastAsia="zh-CN"/>
        </w:rPr>
        <w:t>JCT-VC</w:t>
      </w:r>
      <w:r w:rsidR="003B43AE">
        <w:rPr>
          <w:rFonts w:hint="eastAsia"/>
          <w:lang w:eastAsia="zh-CN"/>
        </w:rPr>
        <w:t>）</w:t>
      </w:r>
      <w:hyperlink r:id="rId385" w:history="1">
        <w:r w:rsidR="003B43AE" w:rsidRPr="00211EAF">
          <w:rPr>
            <w:rStyle w:val="Hyperlink"/>
            <w:rFonts w:hint="eastAsia"/>
            <w:lang w:eastAsia="zh-CN"/>
          </w:rPr>
          <w:t>获得</w:t>
        </w:r>
      </w:hyperlink>
      <w:r w:rsidR="003B43AE">
        <w:rPr>
          <w:rFonts w:hint="eastAsia"/>
          <w:lang w:eastAsia="zh-CN"/>
        </w:rPr>
        <w:t>了</w:t>
      </w:r>
      <w:hyperlink r:id="rId386" w:history="1">
        <w:r w:rsidR="003B43AE" w:rsidRPr="00211EAF">
          <w:rPr>
            <w:rStyle w:val="Hyperlink"/>
            <w:rFonts w:hint="eastAsia"/>
            <w:lang w:eastAsia="zh-CN"/>
          </w:rPr>
          <w:t>2017</w:t>
        </w:r>
        <w:r w:rsidR="003B43AE" w:rsidRPr="00211EAF">
          <w:rPr>
            <w:rStyle w:val="Hyperlink"/>
            <w:rFonts w:hint="eastAsia"/>
            <w:lang w:eastAsia="zh-CN"/>
          </w:rPr>
          <w:t>年黄金时段</w:t>
        </w:r>
        <w:r w:rsidR="003B43AE" w:rsidRPr="00211EAF">
          <w:rPr>
            <w:rStyle w:val="Hyperlink"/>
            <w:lang w:eastAsia="zh-CN"/>
          </w:rPr>
          <w:t>艾美工程奖</w:t>
        </w:r>
      </w:hyperlink>
      <w:r w:rsidR="003B43AE">
        <w:rPr>
          <w:rFonts w:hint="eastAsia"/>
          <w:lang w:eastAsia="zh-CN"/>
        </w:rPr>
        <w:t>，以表彰</w:t>
      </w:r>
      <w:r w:rsidR="003B43AE" w:rsidRPr="00211EAF">
        <w:rPr>
          <w:lang w:eastAsia="zh-CN"/>
        </w:rPr>
        <w:t>负责</w:t>
      </w:r>
      <w:r w:rsidR="003B43AE">
        <w:rPr>
          <w:rFonts w:hint="eastAsia"/>
          <w:lang w:eastAsia="zh-CN"/>
        </w:rPr>
        <w:t>“</w:t>
      </w:r>
      <w:r w:rsidR="003B43AE" w:rsidRPr="00211EAF">
        <w:rPr>
          <w:lang w:eastAsia="zh-CN"/>
        </w:rPr>
        <w:t>高效视频编码</w:t>
      </w:r>
      <w:r w:rsidR="003B43AE">
        <w:rPr>
          <w:rFonts w:hint="eastAsia"/>
          <w:lang w:eastAsia="zh-CN"/>
        </w:rPr>
        <w:t>”</w:t>
      </w:r>
      <w:r w:rsidR="003B43AE" w:rsidRPr="00C8532B">
        <w:rPr>
          <w:lang w:eastAsia="zh-CN"/>
        </w:rPr>
        <w:t>（</w:t>
      </w:r>
      <w:r w:rsidR="003B43AE">
        <w:rPr>
          <w:rFonts w:hint="eastAsia"/>
          <w:lang w:eastAsia="zh-CN"/>
        </w:rPr>
        <w:t>这一</w:t>
      </w:r>
      <w:r w:rsidR="003B43AE" w:rsidRPr="00C8532B">
        <w:rPr>
          <w:lang w:eastAsia="zh-CN"/>
        </w:rPr>
        <w:t>视频压缩标准逐渐成为超高清（</w:t>
      </w:r>
      <w:r w:rsidR="003B43AE" w:rsidRPr="00C8532B">
        <w:rPr>
          <w:lang w:eastAsia="zh-CN"/>
        </w:rPr>
        <w:t>UHD</w:t>
      </w:r>
      <w:r w:rsidR="003B43AE" w:rsidRPr="00C8532B">
        <w:rPr>
          <w:lang w:eastAsia="zh-CN"/>
        </w:rPr>
        <w:t>）电视的主要编码格式）</w:t>
      </w:r>
      <w:r w:rsidR="006302DF">
        <w:rPr>
          <w:rFonts w:hint="eastAsia"/>
          <w:lang w:eastAsia="zh-CN"/>
        </w:rPr>
        <w:t>的</w:t>
      </w:r>
      <w:r w:rsidR="003B43AE">
        <w:rPr>
          <w:rFonts w:hint="eastAsia"/>
          <w:lang w:eastAsia="zh-CN"/>
        </w:rPr>
        <w:t>专家组在工程领域的杰出成就。继</w:t>
      </w:r>
      <w:r w:rsidR="003B43AE">
        <w:rPr>
          <w:rFonts w:hint="eastAsia"/>
          <w:lang w:eastAsia="zh-CN"/>
        </w:rPr>
        <w:t>2008</w:t>
      </w:r>
      <w:r w:rsidR="003B43AE">
        <w:rPr>
          <w:rFonts w:hint="eastAsia"/>
          <w:lang w:eastAsia="zh-CN"/>
        </w:rPr>
        <w:t>年</w:t>
      </w:r>
      <w:r w:rsidR="003B43AE">
        <w:rPr>
          <w:rFonts w:hint="eastAsia"/>
          <w:lang w:eastAsia="zh-CN"/>
        </w:rPr>
        <w:t>ITU-T H.264</w:t>
      </w:r>
      <w:r w:rsidR="003B43AE">
        <w:rPr>
          <w:rFonts w:hint="eastAsia"/>
          <w:lang w:eastAsia="zh-CN"/>
        </w:rPr>
        <w:t>获奖之后，</w:t>
      </w:r>
      <w:r w:rsidR="0037342C" w:rsidRPr="003B43AE">
        <w:rPr>
          <w:lang w:eastAsia="zh-CN"/>
        </w:rPr>
        <w:t>该奖项</w:t>
      </w:r>
      <w:r w:rsidR="0037342C">
        <w:rPr>
          <w:rFonts w:hint="eastAsia"/>
          <w:lang w:eastAsia="zh-CN"/>
        </w:rPr>
        <w:t>是</w:t>
      </w:r>
      <w:r w:rsidR="003B43AE">
        <w:rPr>
          <w:rFonts w:hint="eastAsia"/>
          <w:lang w:eastAsia="zh-CN"/>
        </w:rPr>
        <w:t>第二</w:t>
      </w:r>
      <w:r w:rsidR="0037342C">
        <w:rPr>
          <w:rFonts w:hint="eastAsia"/>
          <w:lang w:eastAsia="zh-CN"/>
        </w:rPr>
        <w:t>次获得</w:t>
      </w:r>
      <w:r w:rsidR="0037342C" w:rsidRPr="0037342C">
        <w:rPr>
          <w:lang w:eastAsia="zh-CN"/>
        </w:rPr>
        <w:t>黄金时段</w:t>
      </w:r>
      <w:r w:rsidR="0037342C" w:rsidRPr="0037342C">
        <w:rPr>
          <w:rFonts w:hint="eastAsia"/>
          <w:lang w:eastAsia="zh-CN"/>
        </w:rPr>
        <w:t>艾美奖，</w:t>
      </w:r>
      <w:r w:rsidR="0037342C" w:rsidRPr="0037342C">
        <w:rPr>
          <w:lang w:eastAsia="zh-CN"/>
        </w:rPr>
        <w:t>凸显了国际电信联盟（</w:t>
      </w:r>
      <w:r w:rsidR="0037342C" w:rsidRPr="0037342C">
        <w:rPr>
          <w:lang w:eastAsia="zh-CN"/>
        </w:rPr>
        <w:t>ITU</w:t>
      </w:r>
      <w:r w:rsidR="0037342C" w:rsidRPr="0037342C">
        <w:rPr>
          <w:lang w:eastAsia="zh-CN"/>
        </w:rPr>
        <w:t>）、国际标准化组织（</w:t>
      </w:r>
      <w:r w:rsidR="0037342C" w:rsidRPr="0037342C">
        <w:rPr>
          <w:lang w:eastAsia="zh-CN"/>
        </w:rPr>
        <w:t>ISO</w:t>
      </w:r>
      <w:r w:rsidR="0037342C" w:rsidRPr="0037342C">
        <w:rPr>
          <w:lang w:eastAsia="zh-CN"/>
        </w:rPr>
        <w:t>）和国际电工委员会（</w:t>
      </w:r>
      <w:r w:rsidR="0037342C" w:rsidRPr="0037342C">
        <w:rPr>
          <w:lang w:eastAsia="zh-CN"/>
        </w:rPr>
        <w:t>IEC</w:t>
      </w:r>
      <w:r w:rsidR="0037342C" w:rsidRPr="0037342C">
        <w:rPr>
          <w:lang w:eastAsia="zh-CN"/>
        </w:rPr>
        <w:t>）视频编码协作工作的声望</w:t>
      </w:r>
      <w:r w:rsidR="0037342C" w:rsidRPr="0037342C">
        <w:rPr>
          <w:rFonts w:hint="eastAsia"/>
          <w:lang w:eastAsia="zh-CN"/>
        </w:rPr>
        <w:t>。</w:t>
      </w:r>
    </w:p>
    <w:p w14:paraId="67D70047" w14:textId="517CD08D" w:rsidR="0008574D" w:rsidRDefault="005A23A8" w:rsidP="002A6423">
      <w:pPr>
        <w:pStyle w:val="enumlev1"/>
        <w:rPr>
          <w:lang w:eastAsia="zh-CN"/>
        </w:rPr>
      </w:pPr>
      <w:r>
        <w:rPr>
          <w:lang w:eastAsia="zh-CN"/>
        </w:rPr>
        <w:t>–</w:t>
      </w:r>
      <w:r>
        <w:rPr>
          <w:lang w:eastAsia="zh-CN"/>
        </w:rPr>
        <w:tab/>
      </w:r>
      <w:r w:rsidR="0008574D">
        <w:rPr>
          <w:rFonts w:hint="eastAsia"/>
          <w:lang w:eastAsia="zh-CN"/>
        </w:rPr>
        <w:t>在</w:t>
      </w:r>
      <w:r w:rsidR="0008574D">
        <w:rPr>
          <w:rFonts w:hint="eastAsia"/>
          <w:lang w:eastAsia="zh-CN"/>
        </w:rPr>
        <w:t>2019</w:t>
      </w:r>
      <w:r w:rsidR="0008574D">
        <w:rPr>
          <w:rFonts w:hint="eastAsia"/>
          <w:lang w:eastAsia="zh-CN"/>
        </w:rPr>
        <w:t>年</w:t>
      </w:r>
      <w:r w:rsidR="0008574D">
        <w:rPr>
          <w:rFonts w:hint="eastAsia"/>
          <w:lang w:eastAsia="zh-CN"/>
        </w:rPr>
        <w:t>10</w:t>
      </w:r>
      <w:r w:rsidR="0008574D">
        <w:rPr>
          <w:rFonts w:hint="eastAsia"/>
          <w:lang w:eastAsia="zh-CN"/>
        </w:rPr>
        <w:t>月</w:t>
      </w:r>
      <w:r w:rsidR="0008574D">
        <w:rPr>
          <w:rFonts w:hint="eastAsia"/>
          <w:lang w:eastAsia="zh-CN"/>
        </w:rPr>
        <w:t>7-17</w:t>
      </w:r>
      <w:r w:rsidR="0008574D">
        <w:rPr>
          <w:rFonts w:hint="eastAsia"/>
          <w:lang w:eastAsia="zh-CN"/>
        </w:rPr>
        <w:t>日的会议上</w:t>
      </w:r>
      <w:r w:rsidR="00551491">
        <w:rPr>
          <w:rFonts w:hint="eastAsia"/>
          <w:lang w:eastAsia="zh-CN"/>
        </w:rPr>
        <w:t>，第</w:t>
      </w:r>
      <w:r w:rsidR="00551491">
        <w:rPr>
          <w:rFonts w:hint="eastAsia"/>
          <w:lang w:eastAsia="zh-CN"/>
        </w:rPr>
        <w:t>1</w:t>
      </w:r>
      <w:r w:rsidR="00551491">
        <w:rPr>
          <w:lang w:eastAsia="zh-CN"/>
        </w:rPr>
        <w:t>6</w:t>
      </w:r>
      <w:r w:rsidR="00551491">
        <w:rPr>
          <w:rFonts w:hint="eastAsia"/>
          <w:lang w:eastAsia="zh-CN"/>
        </w:rPr>
        <w:t>研究组获悉，</w:t>
      </w:r>
      <w:hyperlink r:id="rId387" w:history="1">
        <w:r w:rsidR="0008574D" w:rsidRPr="00551491">
          <w:rPr>
            <w:rStyle w:val="Hyperlink"/>
            <w:rFonts w:hint="eastAsia"/>
            <w:lang w:eastAsia="zh-CN"/>
          </w:rPr>
          <w:t>长期以来</w:t>
        </w:r>
      </w:hyperlink>
      <w:r w:rsidR="00551491">
        <w:rPr>
          <w:rFonts w:hint="eastAsia"/>
          <w:lang w:eastAsia="zh-CN"/>
        </w:rPr>
        <w:t>国际电联</w:t>
      </w:r>
      <w:r w:rsidR="0008574D">
        <w:rPr>
          <w:rFonts w:hint="eastAsia"/>
          <w:lang w:eastAsia="zh-CN"/>
        </w:rPr>
        <w:t>和</w:t>
      </w:r>
      <w:r w:rsidR="0008574D">
        <w:rPr>
          <w:rFonts w:hint="eastAsia"/>
          <w:lang w:eastAsia="zh-CN"/>
        </w:rPr>
        <w:t>ISO/IEC</w:t>
      </w:r>
      <w:r w:rsidR="0008574D">
        <w:rPr>
          <w:rFonts w:hint="eastAsia"/>
          <w:lang w:eastAsia="zh-CN"/>
        </w:rPr>
        <w:t>联合制定的</w:t>
      </w:r>
      <w:r w:rsidR="0008574D">
        <w:rPr>
          <w:rFonts w:hint="eastAsia"/>
          <w:lang w:eastAsia="zh-CN"/>
        </w:rPr>
        <w:t>JPEG</w:t>
      </w:r>
      <w:r w:rsidR="0008574D">
        <w:rPr>
          <w:rFonts w:hint="eastAsia"/>
          <w:lang w:eastAsia="zh-CN"/>
        </w:rPr>
        <w:t>图像压缩标准（</w:t>
      </w:r>
      <w:r w:rsidR="0008574D">
        <w:rPr>
          <w:rFonts w:hint="eastAsia"/>
          <w:lang w:eastAsia="zh-CN"/>
        </w:rPr>
        <w:t>ITU-T T.80-</w:t>
      </w:r>
      <w:r w:rsidR="0008574D">
        <w:rPr>
          <w:rFonts w:hint="eastAsia"/>
          <w:lang w:eastAsia="zh-CN"/>
        </w:rPr>
        <w:t>系列）被授予</w:t>
      </w:r>
      <w:r w:rsidR="00BF42F3">
        <w:rPr>
          <w:rFonts w:hint="eastAsia"/>
          <w:lang w:eastAsia="zh-CN"/>
        </w:rPr>
        <w:t>了</w:t>
      </w:r>
      <w:hyperlink r:id="rId388" w:history="1">
        <w:r w:rsidR="0008574D" w:rsidRPr="00551491">
          <w:rPr>
            <w:rStyle w:val="Hyperlink"/>
            <w:rFonts w:hint="eastAsia"/>
            <w:lang w:eastAsia="zh-CN"/>
          </w:rPr>
          <w:t>2019</w:t>
        </w:r>
        <w:r w:rsidR="0008574D" w:rsidRPr="00551491">
          <w:rPr>
            <w:rStyle w:val="Hyperlink"/>
            <w:rFonts w:hint="eastAsia"/>
            <w:lang w:eastAsia="zh-CN"/>
          </w:rPr>
          <w:t>年黄金时段艾美</w:t>
        </w:r>
        <w:r w:rsidR="00551491" w:rsidRPr="00551491">
          <w:rPr>
            <w:rStyle w:val="Hyperlink"/>
            <w:rFonts w:hint="eastAsia"/>
            <w:lang w:eastAsia="zh-CN"/>
          </w:rPr>
          <w:t>工程</w:t>
        </w:r>
        <w:r w:rsidR="0008574D" w:rsidRPr="00551491">
          <w:rPr>
            <w:rStyle w:val="Hyperlink"/>
            <w:rFonts w:hint="eastAsia"/>
            <w:lang w:eastAsia="zh-CN"/>
          </w:rPr>
          <w:t>奖</w:t>
        </w:r>
      </w:hyperlink>
      <w:r w:rsidR="0008574D">
        <w:rPr>
          <w:rFonts w:hint="eastAsia"/>
          <w:lang w:eastAsia="zh-CN"/>
        </w:rPr>
        <w:t>，以表彰其在工程开发方面的杰出成就。</w:t>
      </w:r>
      <w:r w:rsidR="00551491">
        <w:rPr>
          <w:rFonts w:hint="eastAsia"/>
          <w:lang w:eastAsia="zh-CN"/>
        </w:rPr>
        <w:t>在</w:t>
      </w:r>
      <w:r w:rsidR="00551491">
        <w:rPr>
          <w:rFonts w:hint="eastAsia"/>
          <w:lang w:eastAsia="zh-CN"/>
        </w:rPr>
        <w:t>2008</w:t>
      </w:r>
      <w:r w:rsidR="00551491">
        <w:rPr>
          <w:rFonts w:hint="eastAsia"/>
          <w:lang w:eastAsia="zh-CN"/>
        </w:rPr>
        <w:t>年和</w:t>
      </w:r>
      <w:r w:rsidR="00551491">
        <w:rPr>
          <w:rFonts w:hint="eastAsia"/>
          <w:lang w:eastAsia="zh-CN"/>
        </w:rPr>
        <w:t>2017</w:t>
      </w:r>
      <w:r w:rsidR="00551491">
        <w:rPr>
          <w:rFonts w:hint="eastAsia"/>
          <w:lang w:eastAsia="zh-CN"/>
        </w:rPr>
        <w:t>年</w:t>
      </w:r>
      <w:r w:rsidR="00551491">
        <w:rPr>
          <w:rFonts w:hint="eastAsia"/>
          <w:lang w:eastAsia="zh-CN"/>
        </w:rPr>
        <w:t>H.264</w:t>
      </w:r>
      <w:r w:rsidR="00551491">
        <w:rPr>
          <w:rFonts w:hint="eastAsia"/>
          <w:lang w:eastAsia="zh-CN"/>
        </w:rPr>
        <w:t>和</w:t>
      </w:r>
      <w:r w:rsidR="00551491">
        <w:rPr>
          <w:rFonts w:hint="eastAsia"/>
          <w:lang w:eastAsia="zh-CN"/>
        </w:rPr>
        <w:t>H.265</w:t>
      </w:r>
      <w:r w:rsidR="00551491">
        <w:rPr>
          <w:rFonts w:hint="eastAsia"/>
          <w:lang w:eastAsia="zh-CN"/>
        </w:rPr>
        <w:t>分别获得认可后，</w:t>
      </w:r>
      <w:r w:rsidR="00BF42F3">
        <w:rPr>
          <w:rFonts w:hint="eastAsia"/>
          <w:lang w:eastAsia="zh-CN"/>
        </w:rPr>
        <w:t>这是</w:t>
      </w:r>
      <w:r w:rsidR="0008574D">
        <w:rPr>
          <w:rFonts w:hint="eastAsia"/>
          <w:lang w:eastAsia="zh-CN"/>
        </w:rPr>
        <w:t>在</w:t>
      </w:r>
      <w:r w:rsidR="00551491">
        <w:rPr>
          <w:rFonts w:hint="eastAsia"/>
          <w:lang w:eastAsia="zh-CN"/>
        </w:rPr>
        <w:t>第</w:t>
      </w:r>
      <w:r w:rsidR="00551491">
        <w:rPr>
          <w:rFonts w:hint="eastAsia"/>
          <w:lang w:eastAsia="zh-CN"/>
        </w:rPr>
        <w:t>1</w:t>
      </w:r>
      <w:r w:rsidR="00551491">
        <w:rPr>
          <w:lang w:eastAsia="zh-CN"/>
        </w:rPr>
        <w:t>6</w:t>
      </w:r>
      <w:r w:rsidR="00551491">
        <w:rPr>
          <w:rFonts w:hint="eastAsia"/>
          <w:lang w:eastAsia="zh-CN"/>
        </w:rPr>
        <w:t>研究组职责范围内</w:t>
      </w:r>
      <w:r w:rsidR="0008574D">
        <w:rPr>
          <w:rFonts w:hint="eastAsia"/>
          <w:lang w:eastAsia="zh-CN"/>
        </w:rPr>
        <w:t>制定的</w:t>
      </w:r>
      <w:r w:rsidR="00BF42F3">
        <w:rPr>
          <w:rFonts w:hint="eastAsia"/>
          <w:lang w:eastAsia="zh-CN"/>
        </w:rPr>
        <w:t>一套</w:t>
      </w:r>
      <w:r w:rsidR="0008574D">
        <w:rPr>
          <w:rFonts w:hint="eastAsia"/>
          <w:lang w:eastAsia="zh-CN"/>
        </w:rPr>
        <w:t>视觉编码标准</w:t>
      </w:r>
      <w:r w:rsidR="00551491">
        <w:rPr>
          <w:rFonts w:hint="eastAsia"/>
          <w:lang w:eastAsia="zh-CN"/>
        </w:rPr>
        <w:t>所取得</w:t>
      </w:r>
      <w:r w:rsidR="0008574D">
        <w:rPr>
          <w:rFonts w:hint="eastAsia"/>
          <w:lang w:eastAsia="zh-CN"/>
        </w:rPr>
        <w:t>另一项</w:t>
      </w:r>
      <w:r w:rsidR="00E00B84">
        <w:rPr>
          <w:rFonts w:hint="eastAsia"/>
          <w:lang w:eastAsia="zh-CN"/>
        </w:rPr>
        <w:t>重大</w:t>
      </w:r>
      <w:r w:rsidR="0008574D">
        <w:rPr>
          <w:rFonts w:hint="eastAsia"/>
          <w:lang w:eastAsia="zh-CN"/>
        </w:rPr>
        <w:t>成就。</w:t>
      </w:r>
    </w:p>
    <w:p w14:paraId="15B0B5A1" w14:textId="77777777" w:rsidR="001414B5" w:rsidRDefault="001414B5" w:rsidP="001414B5">
      <w:pPr>
        <w:pStyle w:val="Heading2"/>
        <w:rPr>
          <w:lang w:eastAsia="zh-CN"/>
        </w:rPr>
      </w:pPr>
      <w:bookmarkStart w:id="86" w:name="_Toc96681960"/>
      <w:bookmarkEnd w:id="34"/>
      <w:r>
        <w:rPr>
          <w:lang w:eastAsia="zh-CN"/>
        </w:rPr>
        <w:t>3.3</w:t>
      </w:r>
      <w:r>
        <w:rPr>
          <w:lang w:eastAsia="zh-CN"/>
        </w:rPr>
        <w:tab/>
      </w:r>
      <w:r>
        <w:rPr>
          <w:rFonts w:hint="eastAsia"/>
          <w:lang w:eastAsia="zh-CN"/>
        </w:rPr>
        <w:t>牵头研究组活动</w:t>
      </w:r>
      <w:r>
        <w:rPr>
          <w:lang w:eastAsia="zh-CN"/>
        </w:rPr>
        <w:t>、</w:t>
      </w:r>
      <w:r>
        <w:rPr>
          <w:rFonts w:hint="eastAsia"/>
          <w:lang w:eastAsia="zh-CN"/>
        </w:rPr>
        <w:t>联合协调活动、</w:t>
      </w:r>
      <w:r>
        <w:rPr>
          <w:lang w:eastAsia="zh-CN"/>
        </w:rPr>
        <w:t>区域组</w:t>
      </w:r>
      <w:r>
        <w:rPr>
          <w:rFonts w:hint="eastAsia"/>
          <w:lang w:eastAsia="zh-CN"/>
        </w:rPr>
        <w:t>和其他组的报告</w:t>
      </w:r>
      <w:bookmarkEnd w:id="86"/>
    </w:p>
    <w:p w14:paraId="3734B004" w14:textId="77777777" w:rsidR="001414B5" w:rsidRDefault="001414B5" w:rsidP="001414B5">
      <w:pPr>
        <w:pStyle w:val="Heading3"/>
        <w:rPr>
          <w:lang w:eastAsia="zh-CN"/>
        </w:rPr>
      </w:pPr>
      <w:bookmarkStart w:id="87" w:name="_Toc96681961"/>
      <w:r>
        <w:rPr>
          <w:lang w:eastAsia="zh-CN"/>
        </w:rPr>
        <w:t>3.3.1</w:t>
      </w:r>
      <w:r>
        <w:rPr>
          <w:lang w:eastAsia="zh-CN"/>
        </w:rPr>
        <w:tab/>
      </w:r>
      <w:r>
        <w:rPr>
          <w:rFonts w:ascii="SimSun" w:hAnsi="SimSun" w:cs="SimSun" w:hint="eastAsia"/>
          <w:lang w:val="es-ES" w:eastAsia="zh-CN"/>
        </w:rPr>
        <w:t>牵头研究组的活动</w:t>
      </w:r>
      <w:bookmarkEnd w:id="87"/>
    </w:p>
    <w:p w14:paraId="7B514AB6" w14:textId="77777777" w:rsidR="001414B5" w:rsidRDefault="001414B5" w:rsidP="001414B5">
      <w:pPr>
        <w:ind w:firstLineChars="200" w:firstLine="480"/>
        <w:rPr>
          <w:lang w:eastAsia="zh-CN"/>
        </w:rPr>
      </w:pPr>
      <w:r>
        <w:rPr>
          <w:lang w:eastAsia="zh-CN"/>
        </w:rPr>
        <w:t>ITU-T</w:t>
      </w:r>
      <w:r>
        <w:rPr>
          <w:rFonts w:cs="SimSun" w:hint="eastAsia"/>
          <w:lang w:eastAsia="zh-CN"/>
        </w:rPr>
        <w:t>第</w:t>
      </w:r>
      <w:r>
        <w:rPr>
          <w:lang w:eastAsia="zh-CN"/>
        </w:rPr>
        <w:t>16</w:t>
      </w:r>
      <w:r>
        <w:rPr>
          <w:rFonts w:cs="SimSun" w:hint="eastAsia"/>
          <w:lang w:eastAsia="zh-CN"/>
        </w:rPr>
        <w:t>研究组执行了</w:t>
      </w:r>
      <w:r>
        <w:rPr>
          <w:lang w:eastAsia="zh-CN"/>
        </w:rPr>
        <w:t>WTSA-16</w:t>
      </w:r>
      <w:r>
        <w:rPr>
          <w:rFonts w:hint="eastAsia"/>
          <w:lang w:eastAsia="zh-CN"/>
        </w:rPr>
        <w:t>指派的牵头研究组的任务：</w:t>
      </w:r>
    </w:p>
    <w:p w14:paraId="78AC3055" w14:textId="77777777" w:rsidR="001414B5" w:rsidRDefault="001414B5" w:rsidP="001414B5">
      <w:pPr>
        <w:pStyle w:val="enumlev1"/>
        <w:rPr>
          <w:lang w:eastAsia="zh-CN"/>
        </w:rPr>
      </w:pPr>
      <w:r>
        <w:rPr>
          <w:lang w:eastAsia="zh-CN"/>
        </w:rPr>
        <w:t>−</w:t>
      </w:r>
      <w:r>
        <w:rPr>
          <w:lang w:eastAsia="zh-CN"/>
        </w:rPr>
        <w:tab/>
      </w:r>
      <w:r>
        <w:rPr>
          <w:rFonts w:hint="eastAsia"/>
          <w:lang w:eastAsia="zh-CN"/>
        </w:rPr>
        <w:t>多媒体编码、系统和应用</w:t>
      </w:r>
    </w:p>
    <w:p w14:paraId="00C735C7" w14:textId="77777777" w:rsidR="001414B5" w:rsidRDefault="001414B5" w:rsidP="001414B5">
      <w:pPr>
        <w:pStyle w:val="enumlev1"/>
        <w:rPr>
          <w:lang w:eastAsia="zh-CN"/>
        </w:rPr>
      </w:pPr>
      <w:r>
        <w:rPr>
          <w:lang w:eastAsia="zh-CN"/>
        </w:rPr>
        <w:t>–</w:t>
      </w:r>
      <w:r>
        <w:rPr>
          <w:lang w:eastAsia="zh-CN"/>
        </w:rPr>
        <w:tab/>
      </w:r>
      <w:r>
        <w:rPr>
          <w:rFonts w:hint="eastAsia"/>
          <w:lang w:eastAsia="zh-CN"/>
        </w:rPr>
        <w:t>泛在多媒体应用</w:t>
      </w:r>
    </w:p>
    <w:p w14:paraId="7566C15F" w14:textId="77777777" w:rsidR="001414B5" w:rsidRDefault="001414B5" w:rsidP="001414B5">
      <w:pPr>
        <w:pStyle w:val="enumlev1"/>
        <w:rPr>
          <w:lang w:eastAsia="zh-CN"/>
        </w:rPr>
      </w:pPr>
      <w:r>
        <w:rPr>
          <w:lang w:eastAsia="zh-CN"/>
        </w:rPr>
        <w:t>−</w:t>
      </w:r>
      <w:r>
        <w:rPr>
          <w:lang w:eastAsia="zh-CN"/>
        </w:rPr>
        <w:tab/>
      </w:r>
      <w:r>
        <w:rPr>
          <w:rFonts w:hint="eastAsia"/>
          <w:lang w:eastAsia="zh-CN"/>
        </w:rPr>
        <w:t>残疾人的</w:t>
      </w:r>
      <w:r>
        <w:rPr>
          <w:lang w:eastAsia="zh-CN"/>
        </w:rPr>
        <w:t>电信</w:t>
      </w:r>
      <w:r>
        <w:rPr>
          <w:lang w:eastAsia="zh-CN"/>
        </w:rPr>
        <w:t>/ICT</w:t>
      </w:r>
      <w:r>
        <w:rPr>
          <w:rFonts w:hint="eastAsia"/>
          <w:lang w:eastAsia="zh-CN"/>
        </w:rPr>
        <w:t>无障碍获取</w:t>
      </w:r>
    </w:p>
    <w:p w14:paraId="02154E8E" w14:textId="77777777" w:rsidR="001414B5" w:rsidRDefault="001414B5" w:rsidP="001414B5">
      <w:pPr>
        <w:pStyle w:val="enumlev1"/>
        <w:rPr>
          <w:lang w:eastAsia="zh-CN"/>
        </w:rPr>
      </w:pPr>
      <w:r>
        <w:rPr>
          <w:lang w:eastAsia="zh-CN"/>
        </w:rPr>
        <w:t>–</w:t>
      </w:r>
      <w:r>
        <w:rPr>
          <w:lang w:eastAsia="zh-CN"/>
        </w:rPr>
        <w:tab/>
      </w:r>
      <w:r>
        <w:rPr>
          <w:rFonts w:hint="eastAsia"/>
          <w:lang w:eastAsia="zh-CN"/>
        </w:rPr>
        <w:t>人为因素</w:t>
      </w:r>
    </w:p>
    <w:p w14:paraId="067351F7" w14:textId="77777777" w:rsidR="001414B5" w:rsidRDefault="001414B5" w:rsidP="001414B5">
      <w:pPr>
        <w:pStyle w:val="enumlev1"/>
        <w:rPr>
          <w:lang w:eastAsia="zh-CN"/>
        </w:rPr>
      </w:pPr>
      <w:r>
        <w:rPr>
          <w:lang w:eastAsia="zh-CN"/>
        </w:rPr>
        <w:t>−</w:t>
      </w:r>
      <w:r>
        <w:rPr>
          <w:lang w:eastAsia="zh-CN"/>
        </w:rPr>
        <w:tab/>
      </w:r>
      <w:r>
        <w:rPr>
          <w:lang w:eastAsia="zh-CN"/>
        </w:rPr>
        <w:t>智能交通系统</w:t>
      </w:r>
      <w:r>
        <w:rPr>
          <w:rFonts w:hint="eastAsia"/>
          <w:lang w:eastAsia="zh-CN"/>
        </w:rPr>
        <w:t>（</w:t>
      </w:r>
      <w:r>
        <w:rPr>
          <w:lang w:eastAsia="zh-CN"/>
        </w:rPr>
        <w:t>ITS</w:t>
      </w:r>
      <w:r>
        <w:rPr>
          <w:rFonts w:hint="eastAsia"/>
          <w:lang w:eastAsia="zh-CN"/>
        </w:rPr>
        <w:t>）通信的多媒体问题</w:t>
      </w:r>
    </w:p>
    <w:p w14:paraId="111C22F0" w14:textId="77777777" w:rsidR="001414B5" w:rsidRDefault="001414B5" w:rsidP="001414B5">
      <w:pPr>
        <w:pStyle w:val="enumlev1"/>
        <w:rPr>
          <w:lang w:eastAsia="zh-CN"/>
        </w:rPr>
      </w:pPr>
      <w:r>
        <w:rPr>
          <w:lang w:eastAsia="zh-CN"/>
        </w:rPr>
        <w:t>–</w:t>
      </w:r>
      <w:r>
        <w:rPr>
          <w:lang w:eastAsia="zh-CN"/>
        </w:rPr>
        <w:tab/>
      </w:r>
      <w:r>
        <w:rPr>
          <w:rFonts w:hint="eastAsia"/>
          <w:lang w:eastAsia="zh-CN"/>
        </w:rPr>
        <w:t>互联网协议电视（</w:t>
      </w:r>
      <w:r>
        <w:rPr>
          <w:lang w:eastAsia="zh-CN"/>
        </w:rPr>
        <w:t>IPTV</w:t>
      </w:r>
      <w:r>
        <w:rPr>
          <w:rFonts w:hint="eastAsia"/>
          <w:lang w:eastAsia="zh-CN"/>
        </w:rPr>
        <w:t>）和数字标牌</w:t>
      </w:r>
    </w:p>
    <w:p w14:paraId="7F75101D" w14:textId="77777777" w:rsidR="001414B5" w:rsidRDefault="001414B5" w:rsidP="001414B5">
      <w:pPr>
        <w:pStyle w:val="enumlev1"/>
        <w:rPr>
          <w:lang w:eastAsia="zh-CN"/>
        </w:rPr>
      </w:pPr>
      <w:r>
        <w:rPr>
          <w:lang w:eastAsia="zh-CN"/>
        </w:rPr>
        <w:t>–</w:t>
      </w:r>
      <w:r>
        <w:rPr>
          <w:lang w:eastAsia="zh-CN"/>
        </w:rPr>
        <w:tab/>
      </w:r>
      <w:r>
        <w:rPr>
          <w:rFonts w:hint="eastAsia"/>
          <w:lang w:eastAsia="zh-CN"/>
        </w:rPr>
        <w:t>电子服务的多媒体问题</w:t>
      </w:r>
    </w:p>
    <w:p w14:paraId="48F82FAB" w14:textId="77777777" w:rsidR="001414B5" w:rsidRDefault="001414B5" w:rsidP="001414B5">
      <w:pPr>
        <w:ind w:firstLineChars="200" w:firstLine="480"/>
        <w:rPr>
          <w:lang w:eastAsia="zh-CN"/>
        </w:rPr>
      </w:pPr>
      <w:r>
        <w:rPr>
          <w:lang w:eastAsia="zh-CN"/>
        </w:rPr>
        <w:t>除作为</w:t>
      </w:r>
      <w:r>
        <w:rPr>
          <w:rFonts w:hint="eastAsia"/>
          <w:lang w:eastAsia="zh-CN"/>
        </w:rPr>
        <w:t>电子服务多媒体问题</w:t>
      </w:r>
      <w:r>
        <w:rPr>
          <w:lang w:eastAsia="zh-CN"/>
        </w:rPr>
        <w:t>联合协调活动</w:t>
      </w:r>
      <w:r>
        <w:rPr>
          <w:rFonts w:hint="eastAsia"/>
          <w:lang w:eastAsia="zh-CN"/>
        </w:rPr>
        <w:t>（</w:t>
      </w:r>
      <w:r>
        <w:rPr>
          <w:lang w:eastAsia="zh-CN"/>
        </w:rPr>
        <w:t>JCA-MMeS</w:t>
      </w:r>
      <w:r>
        <w:rPr>
          <w:rFonts w:hint="eastAsia"/>
          <w:lang w:eastAsia="zh-CN"/>
        </w:rPr>
        <w:t>）</w:t>
      </w:r>
      <w:r>
        <w:rPr>
          <w:lang w:eastAsia="zh-CN"/>
        </w:rPr>
        <w:t>的</w:t>
      </w:r>
      <w:r>
        <w:rPr>
          <w:rFonts w:hint="eastAsia"/>
          <w:lang w:eastAsia="zh-CN"/>
        </w:rPr>
        <w:t>主管</w:t>
      </w:r>
      <w:r>
        <w:rPr>
          <w:lang w:eastAsia="zh-CN"/>
        </w:rPr>
        <w:t>组外</w:t>
      </w:r>
      <w:r>
        <w:rPr>
          <w:rFonts w:hint="eastAsia"/>
          <w:lang w:eastAsia="zh-CN"/>
        </w:rPr>
        <w:t>，</w:t>
      </w:r>
      <w:r w:rsidRPr="00BA3D7E">
        <w:rPr>
          <w:lang w:eastAsia="zh-CN"/>
        </w:rPr>
        <w:t>ITU-T</w:t>
      </w:r>
      <w:r w:rsidRPr="00BA3D7E">
        <w:rPr>
          <w:rFonts w:hint="eastAsia"/>
          <w:lang w:eastAsia="zh-CN"/>
        </w:rPr>
        <w:t>第</w:t>
      </w:r>
      <w:r w:rsidRPr="00BA3D7E">
        <w:rPr>
          <w:lang w:eastAsia="zh-CN"/>
        </w:rPr>
        <w:t>16</w:t>
      </w:r>
      <w:r w:rsidRPr="00BA3D7E">
        <w:rPr>
          <w:rFonts w:hint="eastAsia"/>
          <w:lang w:eastAsia="zh-CN"/>
        </w:rPr>
        <w:t>研究组亦一直积极参与各联合协调活动：</w:t>
      </w:r>
    </w:p>
    <w:p w14:paraId="74499067" w14:textId="5758852C" w:rsidR="001414B5" w:rsidRPr="004B2884" w:rsidRDefault="001414B5" w:rsidP="001414B5">
      <w:pPr>
        <w:pStyle w:val="enumlev1"/>
        <w:rPr>
          <w:rFonts w:hint="eastAsia"/>
          <w:lang w:eastAsia="zh-CN"/>
        </w:rPr>
      </w:pPr>
      <w:r>
        <w:rPr>
          <w:lang w:eastAsia="zh-CN"/>
        </w:rPr>
        <w:t>−</w:t>
      </w:r>
      <w:r>
        <w:rPr>
          <w:lang w:eastAsia="zh-CN"/>
        </w:rPr>
        <w:tab/>
        <w:t>JCA-AHF</w:t>
      </w:r>
      <w:r>
        <w:rPr>
          <w:rFonts w:hint="eastAsia"/>
          <w:lang w:eastAsia="zh-CN"/>
        </w:rPr>
        <w:t>：</w:t>
      </w:r>
      <w:hyperlink r:id="rId389" w:history="1">
        <w:hyperlink r:id="rId390" w:history="1">
          <w:r>
            <w:rPr>
              <w:rFonts w:cs="SimSun" w:hint="eastAsia"/>
              <w:lang w:eastAsia="zh-CN"/>
            </w:rPr>
            <w:t>有关无障碍获取和人为因素联合协调活动</w:t>
          </w:r>
        </w:hyperlink>
      </w:hyperlink>
      <w:r w:rsidR="004B2884">
        <w:rPr>
          <w:rFonts w:cs="SimSun" w:hint="eastAsia"/>
          <w:lang w:eastAsia="zh-CN"/>
        </w:rPr>
        <w:t>。</w:t>
      </w:r>
    </w:p>
    <w:p w14:paraId="4535C517" w14:textId="77777777" w:rsidR="001414B5" w:rsidRDefault="001414B5" w:rsidP="001414B5">
      <w:pPr>
        <w:ind w:firstLineChars="200" w:firstLine="480"/>
        <w:rPr>
          <w:lang w:eastAsia="zh-CN"/>
        </w:rPr>
      </w:pPr>
      <w:r>
        <w:rPr>
          <w:lang w:eastAsia="zh-CN"/>
        </w:rPr>
        <w:t>该</w:t>
      </w:r>
      <w:r>
        <w:rPr>
          <w:rFonts w:hint="eastAsia"/>
          <w:lang w:eastAsia="zh-CN"/>
        </w:rPr>
        <w:t>研究组亦与一系列外部机构协调了其活动，包括：</w:t>
      </w:r>
    </w:p>
    <w:p w14:paraId="3AD6DEFE" w14:textId="77777777" w:rsidR="001414B5" w:rsidRDefault="001414B5" w:rsidP="001414B5">
      <w:pPr>
        <w:pStyle w:val="enumlev1"/>
        <w:rPr>
          <w:lang w:eastAsia="zh-CN"/>
        </w:rPr>
      </w:pPr>
      <w:r>
        <w:rPr>
          <w:lang w:eastAsia="zh-CN"/>
        </w:rPr>
        <w:t>−</w:t>
      </w:r>
      <w:r>
        <w:rPr>
          <w:lang w:eastAsia="zh-CN"/>
        </w:rPr>
        <w:tab/>
      </w:r>
      <w:r>
        <w:rPr>
          <w:rFonts w:hint="eastAsia"/>
          <w:lang w:eastAsia="zh-CN"/>
        </w:rPr>
        <w:t>在静止图像和视频编码以及数字传输方面与</w:t>
      </w:r>
      <w:r>
        <w:rPr>
          <w:lang w:eastAsia="zh-CN"/>
        </w:rPr>
        <w:t>ISO/IEC JTC1 SC29</w:t>
      </w:r>
      <w:r>
        <w:rPr>
          <w:rFonts w:hint="eastAsia"/>
          <w:lang w:eastAsia="zh-CN"/>
        </w:rPr>
        <w:t>及其</w:t>
      </w:r>
      <w:r>
        <w:rPr>
          <w:lang w:eastAsia="zh-CN"/>
        </w:rPr>
        <w:t>工作组进行协调</w:t>
      </w:r>
      <w:r>
        <w:rPr>
          <w:rFonts w:hint="eastAsia"/>
          <w:lang w:eastAsia="zh-CN"/>
        </w:rPr>
        <w:t>。</w:t>
      </w:r>
    </w:p>
    <w:p w14:paraId="603595BB" w14:textId="77777777" w:rsidR="001414B5" w:rsidRDefault="001414B5" w:rsidP="001414B5">
      <w:pPr>
        <w:pStyle w:val="enumlev1"/>
        <w:rPr>
          <w:lang w:eastAsia="zh-CN"/>
        </w:rPr>
      </w:pPr>
      <w:r>
        <w:rPr>
          <w:lang w:eastAsia="zh-CN"/>
        </w:rPr>
        <w:t>−</w:t>
      </w:r>
      <w:r>
        <w:rPr>
          <w:lang w:eastAsia="zh-CN"/>
        </w:rPr>
        <w:tab/>
      </w:r>
      <w:r>
        <w:rPr>
          <w:rFonts w:hint="eastAsia"/>
          <w:lang w:eastAsia="zh-CN"/>
        </w:rPr>
        <w:t>在用户界面和无障碍获取方面与</w:t>
      </w:r>
      <w:r>
        <w:rPr>
          <w:lang w:eastAsia="zh-CN"/>
        </w:rPr>
        <w:t>ISO/IEC JTC1 SC35</w:t>
      </w:r>
      <w:r>
        <w:rPr>
          <w:rFonts w:hint="eastAsia"/>
          <w:lang w:eastAsia="zh-CN"/>
        </w:rPr>
        <w:t>及其工作组进行协调。</w:t>
      </w:r>
    </w:p>
    <w:p w14:paraId="02BE1083" w14:textId="77777777" w:rsidR="001414B5" w:rsidRDefault="001414B5" w:rsidP="001414B5">
      <w:pPr>
        <w:pStyle w:val="enumlev1"/>
        <w:rPr>
          <w:lang w:eastAsia="zh-CN"/>
        </w:rPr>
      </w:pPr>
      <w:r>
        <w:rPr>
          <w:lang w:eastAsia="zh-CN"/>
        </w:rPr>
        <w:t>−</w:t>
      </w:r>
      <w:r>
        <w:rPr>
          <w:lang w:eastAsia="zh-CN"/>
        </w:rPr>
        <w:tab/>
      </w:r>
      <w:r>
        <w:rPr>
          <w:rFonts w:hint="eastAsia"/>
          <w:lang w:eastAsia="zh-CN"/>
        </w:rPr>
        <w:t>在</w:t>
      </w:r>
      <w:r>
        <w:rPr>
          <w:lang w:eastAsia="zh-CN"/>
        </w:rPr>
        <w:t>电子卫生标准化</w:t>
      </w:r>
      <w:r>
        <w:rPr>
          <w:rFonts w:hint="eastAsia"/>
          <w:lang w:eastAsia="zh-CN"/>
        </w:rPr>
        <w:t>方面</w:t>
      </w:r>
      <w:r>
        <w:rPr>
          <w:lang w:eastAsia="zh-CN"/>
        </w:rPr>
        <w:t>与</w:t>
      </w:r>
      <w:r>
        <w:rPr>
          <w:lang w:eastAsia="zh-CN"/>
        </w:rPr>
        <w:t>WHO</w:t>
      </w:r>
      <w:r>
        <w:rPr>
          <w:rFonts w:hint="eastAsia"/>
          <w:lang w:eastAsia="zh-CN"/>
        </w:rPr>
        <w:t>、</w:t>
      </w:r>
      <w:r>
        <w:rPr>
          <w:lang w:eastAsia="zh-CN"/>
        </w:rPr>
        <w:t>ISO</w:t>
      </w:r>
      <w:r>
        <w:rPr>
          <w:rFonts w:hint="eastAsia"/>
          <w:lang w:eastAsia="zh-CN"/>
        </w:rPr>
        <w:t>、</w:t>
      </w:r>
      <w:r>
        <w:rPr>
          <w:lang w:eastAsia="zh-CN"/>
        </w:rPr>
        <w:t>IEC</w:t>
      </w:r>
      <w:r>
        <w:rPr>
          <w:rFonts w:hint="eastAsia"/>
          <w:lang w:eastAsia="zh-CN"/>
        </w:rPr>
        <w:t>和</w:t>
      </w:r>
      <w:r>
        <w:rPr>
          <w:lang w:eastAsia="zh-CN"/>
        </w:rPr>
        <w:t>CENELEC</w:t>
      </w:r>
      <w:r>
        <w:rPr>
          <w:lang w:eastAsia="zh-CN"/>
        </w:rPr>
        <w:t>进行协调</w:t>
      </w:r>
      <w:r>
        <w:rPr>
          <w:rFonts w:hint="eastAsia"/>
          <w:lang w:eastAsia="zh-CN"/>
        </w:rPr>
        <w:t>。</w:t>
      </w:r>
    </w:p>
    <w:p w14:paraId="508C2271" w14:textId="77777777" w:rsidR="001414B5" w:rsidRDefault="001414B5" w:rsidP="001414B5">
      <w:pPr>
        <w:pStyle w:val="enumlev1"/>
        <w:rPr>
          <w:lang w:eastAsia="zh-CN"/>
        </w:rPr>
      </w:pPr>
      <w:r>
        <w:rPr>
          <w:lang w:eastAsia="zh-CN"/>
        </w:rPr>
        <w:t>−</w:t>
      </w:r>
      <w:r>
        <w:rPr>
          <w:lang w:eastAsia="zh-CN"/>
        </w:rPr>
        <w:tab/>
      </w:r>
      <w:r>
        <w:rPr>
          <w:rFonts w:hint="eastAsia"/>
          <w:lang w:eastAsia="zh-CN"/>
        </w:rPr>
        <w:t>在第</w:t>
      </w:r>
      <w:r>
        <w:rPr>
          <w:rFonts w:hint="eastAsia"/>
          <w:lang w:eastAsia="zh-CN"/>
        </w:rPr>
        <w:t>16</w:t>
      </w:r>
      <w:r>
        <w:rPr>
          <w:rFonts w:hint="eastAsia"/>
          <w:lang w:eastAsia="zh-CN"/>
        </w:rPr>
        <w:t>研究组的无障碍获取工作范围内与各残疾人组织进行协调。</w:t>
      </w:r>
    </w:p>
    <w:p w14:paraId="2B123361" w14:textId="77777777" w:rsidR="001414B5" w:rsidRDefault="001414B5" w:rsidP="001414B5">
      <w:pPr>
        <w:ind w:firstLineChars="200" w:firstLine="480"/>
        <w:rPr>
          <w:lang w:eastAsia="zh-CN"/>
        </w:rPr>
      </w:pPr>
      <w:r>
        <w:rPr>
          <w:rFonts w:hint="eastAsia"/>
          <w:lang w:eastAsia="zh-CN"/>
        </w:rPr>
        <w:t>在</w:t>
      </w:r>
      <w:r>
        <w:rPr>
          <w:rFonts w:hint="eastAsia"/>
          <w:lang w:eastAsia="zh-CN"/>
        </w:rPr>
        <w:t>2</w:t>
      </w:r>
      <w:r>
        <w:rPr>
          <w:lang w:eastAsia="zh-CN"/>
        </w:rPr>
        <w:t>017</w:t>
      </w:r>
      <w:r>
        <w:rPr>
          <w:rFonts w:hint="eastAsia"/>
          <w:lang w:eastAsia="zh-CN"/>
        </w:rPr>
        <w:t>年</w:t>
      </w:r>
      <w:r>
        <w:rPr>
          <w:rFonts w:hint="eastAsia"/>
          <w:lang w:eastAsia="zh-CN"/>
        </w:rPr>
        <w:t>1</w:t>
      </w:r>
      <w:r>
        <w:rPr>
          <w:lang w:eastAsia="zh-CN"/>
        </w:rPr>
        <w:t>0</w:t>
      </w:r>
      <w:r>
        <w:rPr>
          <w:rFonts w:hint="eastAsia"/>
          <w:lang w:eastAsia="zh-CN"/>
        </w:rPr>
        <w:t>月</w:t>
      </w:r>
      <w:r>
        <w:rPr>
          <w:rFonts w:hint="eastAsia"/>
          <w:lang w:eastAsia="zh-CN"/>
        </w:rPr>
        <w:t>1</w:t>
      </w:r>
      <w:r>
        <w:rPr>
          <w:lang w:eastAsia="zh-CN"/>
        </w:rPr>
        <w:t>6-27</w:t>
      </w:r>
      <w:r>
        <w:rPr>
          <w:rFonts w:hint="eastAsia"/>
          <w:lang w:eastAsia="zh-CN"/>
        </w:rPr>
        <w:t>日在中国澳门举行的会议期间，</w:t>
      </w:r>
      <w:r>
        <w:rPr>
          <w:lang w:eastAsia="zh-CN"/>
        </w:rPr>
        <w:t>SG16</w:t>
      </w:r>
      <w:r>
        <w:rPr>
          <w:rFonts w:hint="eastAsia"/>
          <w:lang w:eastAsia="zh-CN"/>
        </w:rPr>
        <w:t>同意</w:t>
      </w:r>
      <w:r>
        <w:rPr>
          <w:rFonts w:hint="eastAsia"/>
          <w:b/>
          <w:bCs/>
          <w:lang w:eastAsia="zh-CN"/>
        </w:rPr>
        <w:t>加入</w:t>
      </w:r>
      <w:r>
        <w:rPr>
          <w:rFonts w:hint="eastAsia"/>
          <w:lang w:eastAsia="zh-CN"/>
        </w:rPr>
        <w:t>国际电联理事会</w:t>
      </w:r>
      <w:r>
        <w:rPr>
          <w:rFonts w:hint="eastAsia"/>
          <w:lang w:eastAsia="zh-CN"/>
        </w:rPr>
        <w:t>2</w:t>
      </w:r>
      <w:r>
        <w:rPr>
          <w:lang w:eastAsia="zh-CN"/>
        </w:rPr>
        <w:t>017</w:t>
      </w:r>
      <w:r>
        <w:rPr>
          <w:rFonts w:hint="eastAsia"/>
          <w:lang w:eastAsia="zh-CN"/>
        </w:rPr>
        <w:t>年会议批准的</w:t>
      </w:r>
      <w:r>
        <w:rPr>
          <w:rFonts w:hint="eastAsia"/>
          <w:b/>
          <w:bCs/>
          <w:lang w:eastAsia="zh-CN"/>
        </w:rPr>
        <w:t>中小企业试点项目（</w:t>
      </w:r>
      <w:r>
        <w:rPr>
          <w:rFonts w:hint="eastAsia"/>
          <w:b/>
          <w:bCs/>
          <w:lang w:eastAsia="zh-CN"/>
        </w:rPr>
        <w:t>S</w:t>
      </w:r>
      <w:r>
        <w:rPr>
          <w:b/>
          <w:bCs/>
          <w:lang w:eastAsia="zh-CN"/>
        </w:rPr>
        <w:t>ME Trial</w:t>
      </w:r>
      <w:r>
        <w:rPr>
          <w:rFonts w:hint="eastAsia"/>
          <w:b/>
          <w:bCs/>
          <w:lang w:eastAsia="zh-CN"/>
        </w:rPr>
        <w:t>）</w:t>
      </w:r>
      <w:r>
        <w:rPr>
          <w:rFonts w:hint="eastAsia"/>
          <w:lang w:eastAsia="zh-CN"/>
        </w:rPr>
        <w:t>，旨在确定新的工作领域和吸引新成员。无数组织参加了该试点项目，并且在</w:t>
      </w:r>
      <w:r>
        <w:rPr>
          <w:rFonts w:hint="eastAsia"/>
          <w:lang w:eastAsia="zh-CN"/>
        </w:rPr>
        <w:t>PP</w:t>
      </w:r>
      <w:r>
        <w:rPr>
          <w:lang w:eastAsia="zh-CN"/>
        </w:rPr>
        <w:t>-18</w:t>
      </w:r>
      <w:r>
        <w:rPr>
          <w:rFonts w:hint="eastAsia"/>
          <w:lang w:eastAsia="zh-CN"/>
        </w:rPr>
        <w:t>结束后以及为准成员类别下的中小企业制定特别会费后，各种组织选择在中小企业类别下加入</w:t>
      </w:r>
      <w:r>
        <w:rPr>
          <w:lang w:eastAsia="zh-CN"/>
        </w:rPr>
        <w:t>SG16</w:t>
      </w:r>
      <w:r>
        <w:rPr>
          <w:rFonts w:hint="eastAsia"/>
          <w:lang w:eastAsia="zh-CN"/>
        </w:rPr>
        <w:t>的工作。</w:t>
      </w:r>
    </w:p>
    <w:p w14:paraId="7449D10C" w14:textId="77777777" w:rsidR="001414B5" w:rsidRDefault="001414B5" w:rsidP="001414B5">
      <w:pPr>
        <w:ind w:firstLineChars="200" w:firstLine="482"/>
        <w:rPr>
          <w:lang w:eastAsia="zh-CN"/>
        </w:rPr>
      </w:pPr>
      <w:bookmarkStart w:id="88" w:name="_Hlk22826981"/>
      <w:r>
        <w:rPr>
          <w:b/>
          <w:bCs/>
          <w:lang w:eastAsia="zh-CN"/>
        </w:rPr>
        <w:t>A.4/A.5/A.6</w:t>
      </w:r>
      <w:r>
        <w:rPr>
          <w:rFonts w:hint="eastAsia"/>
          <w:b/>
          <w:bCs/>
          <w:lang w:eastAsia="zh-CN"/>
        </w:rPr>
        <w:t>：</w:t>
      </w:r>
      <w:r>
        <w:rPr>
          <w:rFonts w:hint="eastAsia"/>
          <w:lang w:eastAsia="zh-CN"/>
        </w:rPr>
        <w:t>在</w:t>
      </w:r>
      <w:r>
        <w:rPr>
          <w:rFonts w:hint="eastAsia"/>
          <w:lang w:eastAsia="zh-CN"/>
        </w:rPr>
        <w:t>2</w:t>
      </w:r>
      <w:r>
        <w:rPr>
          <w:lang w:eastAsia="zh-CN"/>
        </w:rPr>
        <w:t>021</w:t>
      </w:r>
      <w:r>
        <w:rPr>
          <w:rFonts w:hint="eastAsia"/>
          <w:lang w:eastAsia="zh-CN"/>
        </w:rPr>
        <w:t>年</w:t>
      </w:r>
      <w:r>
        <w:rPr>
          <w:rFonts w:hint="eastAsia"/>
          <w:lang w:eastAsia="zh-CN"/>
        </w:rPr>
        <w:t>4</w:t>
      </w:r>
      <w:r>
        <w:rPr>
          <w:rFonts w:hint="eastAsia"/>
          <w:lang w:eastAsia="zh-CN"/>
        </w:rPr>
        <w:t>月</w:t>
      </w:r>
      <w:r>
        <w:rPr>
          <w:rFonts w:hint="eastAsia"/>
          <w:lang w:eastAsia="zh-CN"/>
        </w:rPr>
        <w:t>1</w:t>
      </w:r>
      <w:r>
        <w:rPr>
          <w:lang w:eastAsia="zh-CN"/>
        </w:rPr>
        <w:t>9-30</w:t>
      </w:r>
      <w:r>
        <w:rPr>
          <w:rFonts w:hint="eastAsia"/>
          <w:lang w:eastAsia="zh-CN"/>
        </w:rPr>
        <w:t>日举行的在线会议上，第</w:t>
      </w:r>
      <w:r>
        <w:rPr>
          <w:rFonts w:hint="eastAsia"/>
          <w:lang w:eastAsia="zh-CN"/>
        </w:rPr>
        <w:t>1</w:t>
      </w:r>
      <w:r>
        <w:rPr>
          <w:lang w:eastAsia="zh-CN"/>
        </w:rPr>
        <w:t>6</w:t>
      </w:r>
      <w:r>
        <w:rPr>
          <w:rFonts w:hint="eastAsia"/>
          <w:lang w:eastAsia="zh-CN"/>
        </w:rPr>
        <w:t>研究组审查了</w:t>
      </w:r>
      <w:r>
        <w:rPr>
          <w:rFonts w:hint="eastAsia"/>
          <w:lang w:eastAsia="zh-CN"/>
        </w:rPr>
        <w:t>TSB</w:t>
      </w:r>
      <w:r>
        <w:rPr>
          <w:rFonts w:hint="eastAsia"/>
          <w:lang w:eastAsia="zh-CN"/>
        </w:rPr>
        <w:t>针对第</w:t>
      </w:r>
      <w:r>
        <w:rPr>
          <w:rFonts w:hint="eastAsia"/>
          <w:lang w:eastAsia="zh-CN"/>
        </w:rPr>
        <w:t>2</w:t>
      </w:r>
      <w:r>
        <w:rPr>
          <w:lang w:eastAsia="zh-CN"/>
        </w:rPr>
        <w:t>2/16</w:t>
      </w:r>
      <w:r>
        <w:rPr>
          <w:rFonts w:hint="eastAsia"/>
          <w:lang w:eastAsia="zh-CN"/>
        </w:rPr>
        <w:t>号课题发起的国际可信区块链应用协会（</w:t>
      </w:r>
      <w:r>
        <w:rPr>
          <w:rFonts w:hint="eastAsia"/>
          <w:lang w:eastAsia="zh-CN"/>
        </w:rPr>
        <w:t>INA</w:t>
      </w:r>
      <w:r>
        <w:rPr>
          <w:lang w:eastAsia="zh-CN"/>
        </w:rPr>
        <w:t>TBA</w:t>
      </w:r>
      <w:r>
        <w:rPr>
          <w:rFonts w:hint="eastAsia"/>
          <w:lang w:eastAsia="zh-CN"/>
        </w:rPr>
        <w:t>）所开展的</w:t>
      </w:r>
      <w:r>
        <w:rPr>
          <w:lang w:eastAsia="zh-CN"/>
        </w:rPr>
        <w:t>ITU-T A.4</w:t>
      </w:r>
      <w:r>
        <w:rPr>
          <w:rFonts w:hint="eastAsia"/>
          <w:lang w:eastAsia="zh-CN"/>
        </w:rPr>
        <w:t>资格分析。第</w:t>
      </w:r>
      <w:r>
        <w:rPr>
          <w:rFonts w:hint="eastAsia"/>
          <w:lang w:eastAsia="zh-CN"/>
        </w:rPr>
        <w:t>1</w:t>
      </w:r>
      <w:r>
        <w:rPr>
          <w:lang w:eastAsia="zh-CN"/>
        </w:rPr>
        <w:t>6</w:t>
      </w:r>
      <w:r>
        <w:rPr>
          <w:rFonts w:hint="eastAsia"/>
          <w:lang w:eastAsia="zh-CN"/>
        </w:rPr>
        <w:t>研究组同意认可</w:t>
      </w:r>
      <w:r>
        <w:rPr>
          <w:lang w:eastAsia="zh-CN"/>
        </w:rPr>
        <w:t>INATBA</w:t>
      </w:r>
      <w:r>
        <w:rPr>
          <w:rFonts w:hint="eastAsia"/>
          <w:lang w:eastAsia="zh-CN"/>
        </w:rPr>
        <w:t>为一家</w:t>
      </w:r>
      <w:r>
        <w:rPr>
          <w:lang w:eastAsia="zh-CN"/>
        </w:rPr>
        <w:t>A.4</w:t>
      </w:r>
      <w:r>
        <w:rPr>
          <w:rFonts w:hint="eastAsia"/>
          <w:lang w:eastAsia="zh-CN"/>
        </w:rPr>
        <w:t>组织，但须经第</w:t>
      </w:r>
      <w:r>
        <w:rPr>
          <w:rFonts w:hint="eastAsia"/>
          <w:lang w:eastAsia="zh-CN"/>
        </w:rPr>
        <w:t>1</w:t>
      </w:r>
      <w:r>
        <w:rPr>
          <w:lang w:eastAsia="zh-CN"/>
        </w:rPr>
        <w:t>6</w:t>
      </w:r>
      <w:r>
        <w:rPr>
          <w:rFonts w:hint="eastAsia"/>
          <w:lang w:eastAsia="zh-CN"/>
        </w:rPr>
        <w:t>研究组管理层核实正在投票的</w:t>
      </w:r>
      <w:r>
        <w:rPr>
          <w:rFonts w:hint="eastAsia"/>
          <w:lang w:eastAsia="zh-CN"/>
        </w:rPr>
        <w:t>IPR</w:t>
      </w:r>
      <w:r>
        <w:rPr>
          <w:rFonts w:hint="eastAsia"/>
          <w:lang w:eastAsia="zh-CN"/>
        </w:rPr>
        <w:t>政策已得到确认。</w:t>
      </w:r>
    </w:p>
    <w:p w14:paraId="4EE5BE22" w14:textId="77777777" w:rsidR="001414B5" w:rsidRDefault="001414B5" w:rsidP="001414B5">
      <w:pPr>
        <w:ind w:firstLineChars="200" w:firstLine="482"/>
        <w:rPr>
          <w:lang w:eastAsia="zh-CN"/>
        </w:rPr>
      </w:pPr>
      <w:r>
        <w:rPr>
          <w:rFonts w:hint="eastAsia"/>
          <w:b/>
          <w:bCs/>
          <w:lang w:eastAsia="zh-CN"/>
        </w:rPr>
        <w:t>协调：</w:t>
      </w:r>
      <w:r>
        <w:rPr>
          <w:rFonts w:hint="eastAsia"/>
          <w:lang w:eastAsia="zh-CN"/>
        </w:rPr>
        <w:t>在</w:t>
      </w:r>
      <w:r>
        <w:rPr>
          <w:rFonts w:hint="eastAsia"/>
          <w:lang w:eastAsia="zh-CN"/>
        </w:rPr>
        <w:t>2</w:t>
      </w:r>
      <w:r>
        <w:rPr>
          <w:lang w:eastAsia="zh-CN"/>
        </w:rPr>
        <w:t>021</w:t>
      </w:r>
      <w:r>
        <w:rPr>
          <w:rFonts w:hint="eastAsia"/>
          <w:lang w:eastAsia="zh-CN"/>
        </w:rPr>
        <w:t>年</w:t>
      </w:r>
      <w:r>
        <w:rPr>
          <w:rFonts w:hint="eastAsia"/>
          <w:lang w:eastAsia="zh-CN"/>
        </w:rPr>
        <w:t>4</w:t>
      </w:r>
      <w:r>
        <w:rPr>
          <w:rFonts w:hint="eastAsia"/>
          <w:lang w:eastAsia="zh-CN"/>
        </w:rPr>
        <w:t>月</w:t>
      </w:r>
      <w:r>
        <w:rPr>
          <w:rFonts w:hint="eastAsia"/>
          <w:lang w:eastAsia="zh-CN"/>
        </w:rPr>
        <w:t>1</w:t>
      </w:r>
      <w:r>
        <w:rPr>
          <w:lang w:eastAsia="zh-CN"/>
        </w:rPr>
        <w:t>9-30</w:t>
      </w:r>
      <w:r>
        <w:rPr>
          <w:rFonts w:hint="eastAsia"/>
          <w:lang w:eastAsia="zh-CN"/>
        </w:rPr>
        <w:t>日举行的在线会议上，</w:t>
      </w:r>
      <w:r>
        <w:rPr>
          <w:lang w:eastAsia="zh-CN"/>
        </w:rPr>
        <w:t>SG16</w:t>
      </w:r>
      <w:r>
        <w:rPr>
          <w:rFonts w:hint="eastAsia"/>
          <w:lang w:eastAsia="zh-CN"/>
        </w:rPr>
        <w:t>与</w:t>
      </w:r>
      <w:r>
        <w:rPr>
          <w:lang w:eastAsia="zh-CN"/>
        </w:rPr>
        <w:t>SG17</w:t>
      </w:r>
      <w:r>
        <w:rPr>
          <w:rFonts w:hint="eastAsia"/>
          <w:lang w:eastAsia="zh-CN"/>
        </w:rPr>
        <w:t>安全专家就数字账本技术（</w:t>
      </w:r>
      <w:r>
        <w:rPr>
          <w:rFonts w:hint="eastAsia"/>
          <w:lang w:eastAsia="zh-CN"/>
        </w:rPr>
        <w:t>DLT</w:t>
      </w:r>
      <w:r>
        <w:rPr>
          <w:rFonts w:hint="eastAsia"/>
          <w:lang w:eastAsia="zh-CN"/>
        </w:rPr>
        <w:t>）安全性、与</w:t>
      </w:r>
      <w:r>
        <w:rPr>
          <w:rFonts w:hint="eastAsia"/>
          <w:lang w:eastAsia="zh-CN"/>
        </w:rPr>
        <w:t>JPEG</w:t>
      </w:r>
      <w:r>
        <w:rPr>
          <w:rFonts w:hint="eastAsia"/>
          <w:lang w:eastAsia="zh-CN"/>
        </w:rPr>
        <w:t>就其</w:t>
      </w:r>
      <w:r>
        <w:rPr>
          <w:rFonts w:hint="eastAsia"/>
          <w:lang w:eastAsia="zh-CN"/>
        </w:rPr>
        <w:t>JPEG</w:t>
      </w:r>
      <w:r>
        <w:rPr>
          <w:lang w:eastAsia="zh-CN"/>
        </w:rPr>
        <w:t xml:space="preserve"> </w:t>
      </w:r>
      <w:r>
        <w:rPr>
          <w:rFonts w:hint="eastAsia"/>
          <w:lang w:eastAsia="zh-CN"/>
        </w:rPr>
        <w:t>AI</w:t>
      </w:r>
      <w:r>
        <w:rPr>
          <w:rFonts w:hint="eastAsia"/>
          <w:lang w:eastAsia="zh-CN"/>
        </w:rPr>
        <w:t>项目，以及与</w:t>
      </w:r>
      <w:r>
        <w:rPr>
          <w:rFonts w:hint="eastAsia"/>
          <w:lang w:eastAsia="zh-CN"/>
        </w:rPr>
        <w:t>MPEG</w:t>
      </w:r>
      <w:r>
        <w:rPr>
          <w:rFonts w:hint="eastAsia"/>
          <w:lang w:eastAsia="zh-CN"/>
        </w:rPr>
        <w:t>就视频编码协作的未来规划举行了联合会议。</w:t>
      </w:r>
      <w:r>
        <w:rPr>
          <w:lang w:eastAsia="zh-CN"/>
        </w:rPr>
        <w:t>SG17</w:t>
      </w:r>
      <w:r>
        <w:rPr>
          <w:rFonts w:hint="eastAsia"/>
          <w:lang w:eastAsia="zh-CN"/>
        </w:rPr>
        <w:t>亦有兴趣围绕数字疫苗接种证书议题在</w:t>
      </w:r>
      <w:r>
        <w:rPr>
          <w:rFonts w:hint="eastAsia"/>
          <w:lang w:eastAsia="zh-CN"/>
        </w:rPr>
        <w:t>2</w:t>
      </w:r>
      <w:r>
        <w:rPr>
          <w:lang w:eastAsia="zh-CN"/>
        </w:rPr>
        <w:t>021</w:t>
      </w:r>
      <w:r>
        <w:rPr>
          <w:rFonts w:hint="eastAsia"/>
          <w:lang w:eastAsia="zh-CN"/>
        </w:rPr>
        <w:t>年</w:t>
      </w:r>
      <w:r>
        <w:rPr>
          <w:rFonts w:hint="eastAsia"/>
          <w:lang w:eastAsia="zh-CN"/>
        </w:rPr>
        <w:t>8</w:t>
      </w:r>
      <w:r>
        <w:rPr>
          <w:rFonts w:hint="eastAsia"/>
          <w:lang w:eastAsia="zh-CN"/>
        </w:rPr>
        <w:t>月与第</w:t>
      </w:r>
      <w:r>
        <w:rPr>
          <w:rFonts w:hint="eastAsia"/>
          <w:lang w:eastAsia="zh-CN"/>
        </w:rPr>
        <w:t>1</w:t>
      </w:r>
      <w:r>
        <w:rPr>
          <w:lang w:eastAsia="zh-CN"/>
        </w:rPr>
        <w:t>6</w:t>
      </w:r>
      <w:r>
        <w:rPr>
          <w:rFonts w:hint="eastAsia"/>
          <w:lang w:eastAsia="zh-CN"/>
        </w:rPr>
        <w:t>研究组共同组织一次讲习班，并邀请其它利益攸关方参与。第</w:t>
      </w:r>
      <w:r>
        <w:rPr>
          <w:rFonts w:hint="eastAsia"/>
          <w:lang w:eastAsia="zh-CN"/>
        </w:rPr>
        <w:t>1</w:t>
      </w:r>
      <w:r>
        <w:rPr>
          <w:lang w:eastAsia="zh-CN"/>
        </w:rPr>
        <w:t>6</w:t>
      </w:r>
      <w:r>
        <w:rPr>
          <w:rFonts w:hint="eastAsia"/>
          <w:lang w:eastAsia="zh-CN"/>
        </w:rPr>
        <w:t>研究组也将围绕无障碍获取远程医疗应用和服务与</w:t>
      </w:r>
      <w:r>
        <w:rPr>
          <w:rFonts w:hint="eastAsia"/>
          <w:lang w:eastAsia="zh-CN"/>
        </w:rPr>
        <w:t>WHO</w:t>
      </w:r>
      <w:r>
        <w:rPr>
          <w:rFonts w:hint="eastAsia"/>
          <w:lang w:eastAsia="zh-CN"/>
        </w:rPr>
        <w:t>共同组织另一次讲习班。</w:t>
      </w:r>
      <w:bookmarkEnd w:id="88"/>
    </w:p>
    <w:p w14:paraId="5EBBF318" w14:textId="77777777" w:rsidR="001414B5" w:rsidRDefault="001414B5" w:rsidP="001414B5">
      <w:pPr>
        <w:pStyle w:val="Heading3"/>
        <w:rPr>
          <w:lang w:eastAsia="zh-CN"/>
        </w:rPr>
      </w:pPr>
      <w:bookmarkStart w:id="89" w:name="_Toc96681962"/>
      <w:r>
        <w:rPr>
          <w:lang w:eastAsia="zh-CN"/>
        </w:rPr>
        <w:t>3.3.2</w:t>
      </w:r>
      <w:r>
        <w:rPr>
          <w:lang w:eastAsia="zh-CN"/>
        </w:rPr>
        <w:tab/>
      </w:r>
      <w:r>
        <w:rPr>
          <w:rFonts w:hint="eastAsia"/>
          <w:lang w:eastAsia="zh-CN"/>
        </w:rPr>
        <w:t>电子服务多媒体问题联合协调活动（</w:t>
      </w:r>
      <w:r>
        <w:rPr>
          <w:lang w:eastAsia="zh-CN"/>
        </w:rPr>
        <w:t>JCA-MMeS</w:t>
      </w:r>
      <w:r>
        <w:rPr>
          <w:rFonts w:hint="eastAsia"/>
          <w:lang w:eastAsia="zh-CN"/>
        </w:rPr>
        <w:t>）</w:t>
      </w:r>
      <w:bookmarkEnd w:id="89"/>
    </w:p>
    <w:p w14:paraId="6B69CA44" w14:textId="77777777" w:rsidR="001414B5" w:rsidRDefault="001414B5" w:rsidP="001414B5">
      <w:pPr>
        <w:pStyle w:val="enumlev1"/>
        <w:rPr>
          <w:lang w:eastAsia="zh-CN"/>
        </w:rPr>
      </w:pPr>
      <w:r w:rsidRPr="009C4300">
        <w:rPr>
          <w:lang w:eastAsia="zh-CN"/>
        </w:rPr>
        <w:t>–</w:t>
      </w:r>
      <w:r w:rsidRPr="009C4300">
        <w:rPr>
          <w:lang w:eastAsia="zh-CN"/>
        </w:rPr>
        <w:tab/>
      </w:r>
      <w:r w:rsidRPr="009C4300">
        <w:rPr>
          <w:rFonts w:hint="eastAsia"/>
          <w:lang w:eastAsia="zh-CN"/>
        </w:rPr>
        <w:t>在</w:t>
      </w:r>
      <w:r w:rsidRPr="009C4300">
        <w:rPr>
          <w:rFonts w:hint="eastAsia"/>
          <w:lang w:eastAsia="zh-CN"/>
        </w:rPr>
        <w:t>2</w:t>
      </w:r>
      <w:r w:rsidRPr="009C4300">
        <w:rPr>
          <w:lang w:eastAsia="zh-CN"/>
        </w:rPr>
        <w:t>017</w:t>
      </w:r>
      <w:r w:rsidRPr="009C4300">
        <w:rPr>
          <w:rFonts w:hint="eastAsia"/>
          <w:lang w:eastAsia="zh-CN"/>
        </w:rPr>
        <w:t>年</w:t>
      </w:r>
      <w:r w:rsidRPr="009C4300">
        <w:rPr>
          <w:rFonts w:hint="eastAsia"/>
          <w:lang w:eastAsia="zh-CN"/>
        </w:rPr>
        <w:t>1</w:t>
      </w:r>
      <w:r w:rsidRPr="009C4300">
        <w:rPr>
          <w:rFonts w:hint="eastAsia"/>
          <w:lang w:eastAsia="zh-CN"/>
        </w:rPr>
        <w:t>月</w:t>
      </w:r>
      <w:r w:rsidRPr="009C4300">
        <w:rPr>
          <w:lang w:eastAsia="zh-CN"/>
        </w:rPr>
        <w:t>16-27</w:t>
      </w:r>
      <w:r w:rsidRPr="009C4300">
        <w:rPr>
          <w:rFonts w:hint="eastAsia"/>
          <w:lang w:eastAsia="zh-CN"/>
        </w:rPr>
        <w:t>日会议上，</w:t>
      </w:r>
      <w:r w:rsidRPr="009C4300">
        <w:rPr>
          <w:lang w:eastAsia="zh-CN"/>
        </w:rPr>
        <w:t>SG16</w:t>
      </w:r>
      <w:r w:rsidRPr="009C4300">
        <w:rPr>
          <w:rFonts w:hint="eastAsia"/>
          <w:lang w:eastAsia="zh-CN"/>
        </w:rPr>
        <w:t>设立了一个</w:t>
      </w:r>
      <w:r w:rsidRPr="009C4300">
        <w:rPr>
          <w:rFonts w:hint="eastAsia"/>
          <w:b/>
          <w:lang w:eastAsia="zh-CN"/>
        </w:rPr>
        <w:t>电子服务多媒体问题联合协调活动</w:t>
      </w:r>
      <w:r w:rsidRPr="009C4300">
        <w:rPr>
          <w:rFonts w:hint="eastAsia"/>
          <w:lang w:eastAsia="zh-CN"/>
        </w:rPr>
        <w:t>（</w:t>
      </w:r>
      <w:r w:rsidRPr="009C4300">
        <w:rPr>
          <w:lang w:eastAsia="zh-CN"/>
        </w:rPr>
        <w:t>JCA-MMeS</w:t>
      </w:r>
      <w:r w:rsidRPr="009C4300">
        <w:rPr>
          <w:rFonts w:hint="eastAsia"/>
          <w:lang w:eastAsia="zh-CN"/>
        </w:rPr>
        <w:t>），由</w:t>
      </w:r>
      <w:r w:rsidRPr="009C4300">
        <w:rPr>
          <w:lang w:eastAsia="zh-CN"/>
        </w:rPr>
        <w:t>SG16</w:t>
      </w:r>
      <w:r w:rsidRPr="009C4300">
        <w:rPr>
          <w:rFonts w:hint="eastAsia"/>
          <w:lang w:eastAsia="zh-CN"/>
        </w:rPr>
        <w:t>副主席</w:t>
      </w:r>
      <w:r w:rsidRPr="009C4300">
        <w:rPr>
          <w:lang w:eastAsia="zh-CN"/>
        </w:rPr>
        <w:t>Mohannad El-Megharbel</w:t>
      </w:r>
      <w:r w:rsidRPr="009C4300">
        <w:rPr>
          <w:rFonts w:hint="eastAsia"/>
          <w:lang w:eastAsia="zh-CN"/>
        </w:rPr>
        <w:t>先生（埃及）主持工作。该新设组的职责范围参见该组主页：</w:t>
      </w:r>
      <w:hyperlink r:id="rId391" w:history="1">
        <w:r w:rsidRPr="009C4300">
          <w:rPr>
            <w:rStyle w:val="Hyperlink"/>
            <w:lang w:eastAsia="zh-CN"/>
          </w:rPr>
          <w:t>https://www.itu.int/en/ITU-T/jca/mmes</w:t>
        </w:r>
      </w:hyperlink>
      <w:r w:rsidRPr="009C4300">
        <w:rPr>
          <w:rFonts w:hint="eastAsia"/>
          <w:lang w:eastAsia="zh-CN"/>
        </w:rPr>
        <w:t>。该组在本研究期举行了五次会议，代表名单参见</w:t>
      </w:r>
      <w:hyperlink r:id="rId392" w:history="1">
        <w:r w:rsidRPr="009C4300">
          <w:rPr>
            <w:rStyle w:val="Hyperlink"/>
            <w:lang w:eastAsia="zh-CN"/>
          </w:rPr>
          <w:t>JCA-MMeS-DOC13-R1</w:t>
        </w:r>
      </w:hyperlink>
      <w:r w:rsidRPr="009C4300">
        <w:rPr>
          <w:rFonts w:hint="eastAsia"/>
          <w:lang w:eastAsia="zh-CN"/>
        </w:rPr>
        <w:t>。</w:t>
      </w:r>
    </w:p>
    <w:p w14:paraId="548177C8" w14:textId="77777777" w:rsidR="001414B5" w:rsidRPr="009C4300" w:rsidRDefault="001414B5" w:rsidP="001414B5">
      <w:pPr>
        <w:pStyle w:val="enumlev1"/>
        <w:rPr>
          <w:lang w:eastAsia="zh-CN"/>
        </w:rPr>
      </w:pPr>
      <w:r w:rsidRPr="009C4300">
        <w:rPr>
          <w:lang w:eastAsia="zh-CN"/>
        </w:rPr>
        <w:t>–</w:t>
      </w:r>
      <w:r w:rsidRPr="009C4300">
        <w:rPr>
          <w:lang w:eastAsia="zh-CN"/>
        </w:rPr>
        <w:tab/>
      </w:r>
      <w:r w:rsidRPr="002C5C20">
        <w:rPr>
          <w:rFonts w:hint="eastAsia"/>
          <w:b/>
          <w:lang w:eastAsia="zh-CN"/>
        </w:rPr>
        <w:t>电子服务多媒体问题联合协调活动</w:t>
      </w:r>
      <w:r w:rsidRPr="002C5C20">
        <w:rPr>
          <w:rFonts w:hint="eastAsia"/>
          <w:lang w:eastAsia="zh-CN"/>
        </w:rPr>
        <w:t>的第一次会议于</w:t>
      </w:r>
      <w:r w:rsidRPr="002C5C20">
        <w:rPr>
          <w:rFonts w:hint="eastAsia"/>
          <w:lang w:eastAsia="zh-CN"/>
        </w:rPr>
        <w:t>2</w:t>
      </w:r>
      <w:r w:rsidRPr="002C5C20">
        <w:rPr>
          <w:lang w:eastAsia="zh-CN"/>
        </w:rPr>
        <w:t>017</w:t>
      </w:r>
      <w:r w:rsidRPr="002C5C20">
        <w:rPr>
          <w:rFonts w:hint="eastAsia"/>
          <w:lang w:eastAsia="zh-CN"/>
        </w:rPr>
        <w:t>年</w:t>
      </w:r>
      <w:r w:rsidRPr="002C5C20">
        <w:rPr>
          <w:rFonts w:hint="eastAsia"/>
          <w:lang w:eastAsia="zh-CN"/>
        </w:rPr>
        <w:t>1</w:t>
      </w:r>
      <w:r w:rsidRPr="002C5C20">
        <w:rPr>
          <w:lang w:eastAsia="zh-CN"/>
        </w:rPr>
        <w:t>0</w:t>
      </w:r>
      <w:r w:rsidRPr="002C5C20">
        <w:rPr>
          <w:rFonts w:hint="eastAsia"/>
          <w:lang w:eastAsia="zh-CN"/>
        </w:rPr>
        <w:t>月</w:t>
      </w:r>
      <w:r w:rsidRPr="002C5C20">
        <w:rPr>
          <w:rFonts w:hint="eastAsia"/>
          <w:lang w:eastAsia="zh-CN"/>
        </w:rPr>
        <w:t>1</w:t>
      </w:r>
      <w:r w:rsidRPr="002C5C20">
        <w:rPr>
          <w:lang w:eastAsia="zh-CN"/>
        </w:rPr>
        <w:t>6-27</w:t>
      </w:r>
      <w:r w:rsidRPr="002C5C20">
        <w:rPr>
          <w:rFonts w:hint="eastAsia"/>
          <w:lang w:eastAsia="zh-CN"/>
        </w:rPr>
        <w:t>日在中国澳门举行，以帮助协调电子服务多媒体问题的标准化工作。在</w:t>
      </w:r>
      <w:r w:rsidRPr="002C5C20">
        <w:rPr>
          <w:rFonts w:hint="eastAsia"/>
          <w:lang w:eastAsia="zh-CN"/>
        </w:rPr>
        <w:t>SG</w:t>
      </w:r>
      <w:r w:rsidRPr="002C5C20">
        <w:rPr>
          <w:lang w:eastAsia="zh-CN"/>
        </w:rPr>
        <w:t>16</w:t>
      </w:r>
      <w:r w:rsidRPr="002C5C20">
        <w:rPr>
          <w:rFonts w:hint="eastAsia"/>
          <w:lang w:eastAsia="zh-CN"/>
        </w:rPr>
        <w:t>的</w:t>
      </w:r>
      <w:r w:rsidRPr="00F77394">
        <w:rPr>
          <w:rFonts w:hint="eastAsia"/>
          <w:b/>
          <w:lang w:eastAsia="zh-CN"/>
        </w:rPr>
        <w:t>同意</w:t>
      </w:r>
      <w:r w:rsidRPr="002C5C20">
        <w:rPr>
          <w:rFonts w:hint="eastAsia"/>
          <w:lang w:eastAsia="zh-CN"/>
        </w:rPr>
        <w:t>下，更新了该</w:t>
      </w:r>
      <w:r w:rsidRPr="002C5C20">
        <w:rPr>
          <w:rFonts w:hint="eastAsia"/>
          <w:lang w:eastAsia="zh-CN"/>
        </w:rPr>
        <w:t>JCA</w:t>
      </w:r>
      <w:r w:rsidRPr="002C5C20">
        <w:rPr>
          <w:rFonts w:hint="eastAsia"/>
          <w:lang w:eastAsia="zh-CN"/>
        </w:rPr>
        <w:t>的任务清单以突出强调新兴领域：数字金融服务（</w:t>
      </w:r>
      <w:r w:rsidRPr="002C5C20">
        <w:rPr>
          <w:lang w:eastAsia="zh-CN"/>
        </w:rPr>
        <w:t>DFS</w:t>
      </w:r>
      <w:r w:rsidRPr="002C5C20">
        <w:rPr>
          <w:rFonts w:hint="eastAsia"/>
          <w:lang w:eastAsia="zh-CN"/>
        </w:rPr>
        <w:t>）、分布式账本技术（</w:t>
      </w:r>
      <w:r w:rsidRPr="002C5C20">
        <w:rPr>
          <w:lang w:eastAsia="zh-CN"/>
        </w:rPr>
        <w:t>DLT</w:t>
      </w:r>
      <w:r w:rsidRPr="002C5C20">
        <w:rPr>
          <w:rFonts w:hint="eastAsia"/>
          <w:lang w:eastAsia="zh-CN"/>
        </w:rPr>
        <w:t>）、电子农业、电子林业以及电子水产业。</w:t>
      </w:r>
    </w:p>
    <w:p w14:paraId="05DD0ED9" w14:textId="77777777" w:rsidR="001414B5" w:rsidRDefault="001414B5" w:rsidP="001414B5">
      <w:pPr>
        <w:pStyle w:val="Heading3"/>
        <w:rPr>
          <w:lang w:eastAsia="zh-CN"/>
        </w:rPr>
      </w:pPr>
      <w:bookmarkStart w:id="90" w:name="_Toc96681963"/>
      <w:r>
        <w:rPr>
          <w:lang w:eastAsia="zh-CN"/>
        </w:rPr>
        <w:t>3.3.3</w:t>
      </w:r>
      <w:r>
        <w:rPr>
          <w:lang w:eastAsia="zh-CN"/>
        </w:rPr>
        <w:tab/>
        <w:t>IRG-AVA</w:t>
      </w:r>
      <w:bookmarkEnd w:id="90"/>
    </w:p>
    <w:p w14:paraId="0C8F507C" w14:textId="77777777" w:rsidR="001414B5" w:rsidRPr="00FE0E29" w:rsidRDefault="001414B5" w:rsidP="001414B5">
      <w:pPr>
        <w:ind w:firstLineChars="200" w:firstLine="480"/>
        <w:rPr>
          <w:lang w:eastAsia="zh-CN"/>
        </w:rPr>
      </w:pPr>
      <w:r>
        <w:rPr>
          <w:rFonts w:hint="eastAsia"/>
          <w:lang w:eastAsia="zh-CN"/>
        </w:rPr>
        <w:t>音像媒体无障碍获取跨部门报告人组（</w:t>
      </w:r>
      <w:r>
        <w:rPr>
          <w:lang w:eastAsia="zh-CN"/>
        </w:rPr>
        <w:t>IRG-AVA</w:t>
      </w:r>
      <w:r>
        <w:rPr>
          <w:rFonts w:hint="eastAsia"/>
          <w:lang w:eastAsia="zh-CN"/>
        </w:rPr>
        <w:t>）由</w:t>
      </w:r>
      <w:r>
        <w:rPr>
          <w:lang w:eastAsia="zh-CN"/>
        </w:rPr>
        <w:t>ITU</w:t>
      </w:r>
      <w:r>
        <w:rPr>
          <w:lang w:eastAsia="zh-CN"/>
        </w:rPr>
        <w:noBreakHyphen/>
        <w:t>T</w:t>
      </w:r>
      <w:r>
        <w:rPr>
          <w:lang w:eastAsia="zh-CN"/>
        </w:rPr>
        <w:t>第</w:t>
      </w:r>
      <w:r>
        <w:rPr>
          <w:lang w:eastAsia="zh-CN"/>
        </w:rPr>
        <w:t>16</w:t>
      </w:r>
      <w:r>
        <w:rPr>
          <w:lang w:eastAsia="zh-CN"/>
        </w:rPr>
        <w:t>研究组与</w:t>
      </w:r>
      <w:r>
        <w:rPr>
          <w:lang w:eastAsia="zh-CN"/>
        </w:rPr>
        <w:t>ITU</w:t>
      </w:r>
      <w:r>
        <w:rPr>
          <w:lang w:eastAsia="zh-CN"/>
        </w:rPr>
        <w:noBreakHyphen/>
        <w:t>T</w:t>
      </w:r>
      <w:r>
        <w:rPr>
          <w:lang w:eastAsia="zh-CN"/>
        </w:rPr>
        <w:t>第</w:t>
      </w:r>
      <w:r>
        <w:rPr>
          <w:lang w:eastAsia="zh-CN"/>
        </w:rPr>
        <w:t>9</w:t>
      </w:r>
      <w:r>
        <w:rPr>
          <w:lang w:eastAsia="zh-CN"/>
        </w:rPr>
        <w:t>研究组和</w:t>
      </w:r>
      <w:r>
        <w:rPr>
          <w:lang w:eastAsia="zh-CN"/>
        </w:rPr>
        <w:t>ITU-R</w:t>
      </w:r>
      <w:r>
        <w:rPr>
          <w:lang w:eastAsia="zh-CN"/>
        </w:rPr>
        <w:t>第</w:t>
      </w:r>
      <w:r>
        <w:rPr>
          <w:lang w:eastAsia="zh-CN"/>
        </w:rPr>
        <w:t>6</w:t>
      </w:r>
      <w:r>
        <w:rPr>
          <w:lang w:eastAsia="zh-CN"/>
        </w:rPr>
        <w:t>研究组共同</w:t>
      </w:r>
      <w:r>
        <w:rPr>
          <w:rFonts w:hint="eastAsia"/>
          <w:lang w:eastAsia="zh-CN"/>
        </w:rPr>
        <w:t>设</w:t>
      </w:r>
      <w:r>
        <w:rPr>
          <w:lang w:eastAsia="zh-CN"/>
        </w:rPr>
        <w:t>立</w:t>
      </w:r>
      <w:r>
        <w:rPr>
          <w:rFonts w:hint="eastAsia"/>
          <w:lang w:eastAsia="zh-CN"/>
        </w:rPr>
        <w:t>，</w:t>
      </w:r>
      <w:r>
        <w:rPr>
          <w:lang w:eastAsia="zh-CN"/>
        </w:rPr>
        <w:t>旨在研究与</w:t>
      </w:r>
      <w:r>
        <w:rPr>
          <w:rFonts w:hint="eastAsia"/>
          <w:lang w:eastAsia="zh-CN"/>
        </w:rPr>
        <w:t>音像</w:t>
      </w:r>
      <w:r>
        <w:rPr>
          <w:lang w:eastAsia="zh-CN"/>
        </w:rPr>
        <w:t>媒体无障碍获取相关的议题</w:t>
      </w:r>
      <w:r>
        <w:rPr>
          <w:rFonts w:hint="eastAsia"/>
          <w:lang w:eastAsia="zh-CN"/>
        </w:rPr>
        <w:t>，进而</w:t>
      </w:r>
      <w:r>
        <w:rPr>
          <w:lang w:eastAsia="zh-CN"/>
        </w:rPr>
        <w:t>制定可广泛用于各种媒体传输系统</w:t>
      </w:r>
      <w:r>
        <w:rPr>
          <w:rFonts w:hint="eastAsia"/>
          <w:lang w:eastAsia="zh-CN"/>
        </w:rPr>
        <w:t>（包括广播、有线电视、互联网和</w:t>
      </w:r>
      <w:r>
        <w:rPr>
          <w:lang w:eastAsia="zh-CN"/>
        </w:rPr>
        <w:t>IPTV</w:t>
      </w:r>
      <w:r>
        <w:rPr>
          <w:rFonts w:hint="eastAsia"/>
          <w:lang w:eastAsia="zh-CN"/>
        </w:rPr>
        <w:t>）的</w:t>
      </w:r>
      <w:r>
        <w:rPr>
          <w:lang w:eastAsia="zh-CN"/>
        </w:rPr>
        <w:t>有关</w:t>
      </w:r>
      <w:r>
        <w:rPr>
          <w:rFonts w:ascii="SimSun" w:hAnsi="SimSun" w:hint="eastAsia"/>
          <w:lang w:eastAsia="zh-CN"/>
        </w:rPr>
        <w:t>“</w:t>
      </w:r>
      <w:r>
        <w:rPr>
          <w:rFonts w:hint="eastAsia"/>
          <w:lang w:eastAsia="zh-CN"/>
        </w:rPr>
        <w:t>无障碍系统</w:t>
      </w:r>
      <w:r>
        <w:rPr>
          <w:rFonts w:ascii="SimSun" w:hAnsi="SimSun" w:hint="eastAsia"/>
          <w:lang w:eastAsia="zh-CN"/>
        </w:rPr>
        <w:t>”</w:t>
      </w:r>
      <w:r>
        <w:rPr>
          <w:rFonts w:hint="eastAsia"/>
          <w:lang w:eastAsia="zh-CN"/>
        </w:rPr>
        <w:t>的建议书草案。该</w:t>
      </w:r>
      <w:r>
        <w:rPr>
          <w:lang w:eastAsia="zh-CN"/>
        </w:rPr>
        <w:t>IRG</w:t>
      </w:r>
      <w:r>
        <w:rPr>
          <w:rFonts w:hint="eastAsia"/>
          <w:lang w:eastAsia="zh-CN"/>
        </w:rPr>
        <w:t>还讨论了有助于协调相关</w:t>
      </w:r>
      <w:r>
        <w:rPr>
          <w:lang w:eastAsia="zh-CN"/>
        </w:rPr>
        <w:t>ITU</w:t>
      </w:r>
      <w:r>
        <w:rPr>
          <w:lang w:eastAsia="zh-CN"/>
        </w:rPr>
        <w:noBreakHyphen/>
        <w:t>T</w:t>
      </w:r>
      <w:r>
        <w:rPr>
          <w:lang w:eastAsia="zh-CN"/>
        </w:rPr>
        <w:t>和</w:t>
      </w:r>
      <w:r>
        <w:rPr>
          <w:lang w:eastAsia="zh-CN"/>
        </w:rPr>
        <w:t>ITU-R</w:t>
      </w:r>
      <w:r>
        <w:rPr>
          <w:rFonts w:hint="eastAsia"/>
          <w:lang w:eastAsia="zh-CN"/>
        </w:rPr>
        <w:t>组标准化工作的</w:t>
      </w:r>
      <w:r>
        <w:rPr>
          <w:lang w:eastAsia="zh-CN"/>
        </w:rPr>
        <w:t>问题</w:t>
      </w:r>
      <w:r>
        <w:rPr>
          <w:rFonts w:hint="eastAsia"/>
          <w:lang w:eastAsia="zh-CN"/>
        </w:rPr>
        <w:t>，并与其他标准制定组织和其他音像媒体机构（如：论坛和联盟、研究机构和学术界）开展协作。该组向能够参加其主管组工作的实体开放，从而形成一种良性机制，将参加这三个研究组工作的各界专家联合</w:t>
      </w:r>
      <w:r>
        <w:rPr>
          <w:lang w:eastAsia="zh-CN"/>
        </w:rPr>
        <w:t>起来</w:t>
      </w:r>
      <w:r>
        <w:rPr>
          <w:rFonts w:hint="eastAsia"/>
          <w:lang w:eastAsia="zh-CN"/>
        </w:rPr>
        <w:t>。该组的主页为</w:t>
      </w:r>
      <w:hyperlink r:id="rId393">
        <w:r>
          <w:rPr>
            <w:rStyle w:val="Hyperlink"/>
            <w:lang w:eastAsia="zh-CN"/>
          </w:rPr>
          <w:t>http://itu.int/en/irg/ava</w:t>
        </w:r>
      </w:hyperlink>
      <w:r>
        <w:rPr>
          <w:rFonts w:hint="eastAsia"/>
          <w:lang w:eastAsia="zh-CN"/>
        </w:rPr>
        <w:t>，在本研究期举行了</w:t>
      </w:r>
      <w:r>
        <w:rPr>
          <w:rFonts w:hint="eastAsia"/>
          <w:lang w:eastAsia="zh-CN"/>
        </w:rPr>
        <w:t>14</w:t>
      </w:r>
      <w:r>
        <w:rPr>
          <w:rFonts w:hint="eastAsia"/>
          <w:lang w:eastAsia="zh-CN"/>
        </w:rPr>
        <w:t>次会议：</w:t>
      </w:r>
    </w:p>
    <w:p w14:paraId="710F5A9E" w14:textId="77777777" w:rsidR="001414B5" w:rsidRDefault="001414B5" w:rsidP="001414B5">
      <w:pPr>
        <w:pStyle w:val="enumlev1"/>
        <w:rPr>
          <w:lang w:eastAsia="zh-CN"/>
        </w:rPr>
      </w:pPr>
      <w:r>
        <w:rPr>
          <w:lang w:eastAsia="zh-CN"/>
        </w:rPr>
        <w:t>–</w:t>
      </w:r>
      <w:r>
        <w:rPr>
          <w:lang w:eastAsia="zh-CN"/>
        </w:rPr>
        <w:tab/>
      </w:r>
      <w:r>
        <w:rPr>
          <w:rFonts w:hint="eastAsia"/>
          <w:lang w:eastAsia="zh-CN"/>
        </w:rPr>
        <w:t>第九次会议：</w:t>
      </w:r>
      <w:r>
        <w:rPr>
          <w:lang w:eastAsia="zh-CN"/>
        </w:rPr>
        <w:t>2017</w:t>
      </w:r>
      <w:r>
        <w:rPr>
          <w:rFonts w:hint="eastAsia"/>
          <w:lang w:eastAsia="zh-CN"/>
        </w:rPr>
        <w:t>年</w:t>
      </w:r>
      <w:r>
        <w:rPr>
          <w:rFonts w:hint="eastAsia"/>
          <w:lang w:eastAsia="zh-CN"/>
        </w:rPr>
        <w:t>1</w:t>
      </w:r>
      <w:r>
        <w:rPr>
          <w:rFonts w:hint="eastAsia"/>
          <w:lang w:eastAsia="zh-CN"/>
        </w:rPr>
        <w:t>月</w:t>
      </w:r>
      <w:r>
        <w:rPr>
          <w:rFonts w:hint="eastAsia"/>
          <w:lang w:eastAsia="zh-CN"/>
        </w:rPr>
        <w:t>1</w:t>
      </w:r>
      <w:r>
        <w:rPr>
          <w:lang w:eastAsia="zh-CN"/>
        </w:rPr>
        <w:t>9</w:t>
      </w:r>
      <w:r>
        <w:rPr>
          <w:rFonts w:hint="eastAsia"/>
          <w:lang w:eastAsia="zh-CN"/>
        </w:rPr>
        <w:t>日（欧洲中部时间</w:t>
      </w:r>
      <w:r>
        <w:rPr>
          <w:lang w:eastAsia="zh-CN"/>
        </w:rPr>
        <w:t>16:15-17:30</w:t>
      </w:r>
      <w:r>
        <w:rPr>
          <w:rFonts w:hint="eastAsia"/>
          <w:lang w:eastAsia="zh-CN"/>
        </w:rPr>
        <w:t>），日内瓦</w:t>
      </w:r>
      <w:r>
        <w:rPr>
          <w:lang w:eastAsia="zh-CN"/>
        </w:rPr>
        <w:br/>
      </w:r>
      <w:hyperlink r:id="rId394" w:tooltip="会议通知消息URL" w:history="1">
        <w:r>
          <w:rPr>
            <w:rStyle w:val="Hyperlink"/>
            <w:lang w:eastAsia="zh-CN"/>
          </w:rPr>
          <w:t>会议通知</w:t>
        </w:r>
      </w:hyperlink>
      <w:r>
        <w:rPr>
          <w:lang w:eastAsia="zh-CN"/>
        </w:rPr>
        <w:t xml:space="preserve"> – </w:t>
      </w:r>
      <w:hyperlink r:id="rId395" w:history="1">
        <w:r>
          <w:rPr>
            <w:rStyle w:val="Hyperlink"/>
            <w:lang w:eastAsia="zh-CN"/>
          </w:rPr>
          <w:t>议程</w:t>
        </w:r>
      </w:hyperlink>
      <w:r>
        <w:rPr>
          <w:lang w:eastAsia="zh-CN"/>
        </w:rPr>
        <w:t xml:space="preserve"> – </w:t>
      </w:r>
      <w:hyperlink r:id="rId396" w:tooltip="2017-01会议报告" w:history="1">
        <w:r>
          <w:rPr>
            <w:rStyle w:val="Hyperlink"/>
            <w:lang w:eastAsia="zh-CN"/>
          </w:rPr>
          <w:t>报告</w:t>
        </w:r>
      </w:hyperlink>
      <w:r>
        <w:rPr>
          <w:lang w:eastAsia="zh-CN"/>
        </w:rPr>
        <w:t xml:space="preserve"> – </w:t>
      </w:r>
      <w:hyperlink r:id="rId397" w:tooltip="实时字幕文本" w:history="1">
        <w:r>
          <w:rPr>
            <w:rStyle w:val="Hyperlink"/>
            <w:lang w:eastAsia="zh-CN"/>
          </w:rPr>
          <w:t>文字稿</w:t>
        </w:r>
      </w:hyperlink>
      <w:r>
        <w:rPr>
          <w:lang w:eastAsia="zh-CN"/>
        </w:rPr>
        <w:t xml:space="preserve"> – </w:t>
      </w:r>
      <w:hyperlink r:id="rId398" w:history="1">
        <w:r>
          <w:rPr>
            <w:rStyle w:val="Hyperlink"/>
            <w:lang w:eastAsia="zh-CN"/>
          </w:rPr>
          <w:t>输入联络声明</w:t>
        </w:r>
      </w:hyperlink>
      <w:r>
        <w:rPr>
          <w:lang w:eastAsia="zh-CN"/>
        </w:rPr>
        <w:t xml:space="preserve"> – </w:t>
      </w:r>
      <w:hyperlink r:id="rId399" w:history="1">
        <w:r>
          <w:rPr>
            <w:rStyle w:val="Hyperlink"/>
            <w:lang w:eastAsia="zh-CN"/>
          </w:rPr>
          <w:t>输出联络声明</w:t>
        </w:r>
      </w:hyperlink>
      <w:r>
        <w:rPr>
          <w:lang w:eastAsia="zh-CN"/>
        </w:rPr>
        <w:t xml:space="preserve"> – </w:t>
      </w:r>
      <w:hyperlink r:id="rId400" w:tooltip="本会议的文件存储库URL。" w:history="1">
        <w:r>
          <w:rPr>
            <w:rStyle w:val="Hyperlink"/>
            <w:lang w:eastAsia="zh-CN"/>
          </w:rPr>
          <w:t>归档</w:t>
        </w:r>
      </w:hyperlink>
    </w:p>
    <w:p w14:paraId="75145ABA" w14:textId="77777777" w:rsidR="001414B5" w:rsidRDefault="001414B5" w:rsidP="001414B5">
      <w:pPr>
        <w:pStyle w:val="enumlev1"/>
        <w:rPr>
          <w:lang w:eastAsia="zh-CN"/>
        </w:rPr>
      </w:pPr>
      <w:r>
        <w:rPr>
          <w:lang w:eastAsia="zh-CN"/>
        </w:rPr>
        <w:t>–</w:t>
      </w:r>
      <w:r>
        <w:rPr>
          <w:lang w:eastAsia="zh-CN"/>
        </w:rPr>
        <w:tab/>
      </w:r>
      <w:r>
        <w:rPr>
          <w:rFonts w:hint="eastAsia"/>
          <w:lang w:eastAsia="zh-CN"/>
        </w:rPr>
        <w:t>第十次会议：</w:t>
      </w:r>
      <w:r>
        <w:rPr>
          <w:lang w:eastAsia="zh-CN"/>
        </w:rPr>
        <w:t>2017</w:t>
      </w:r>
      <w:r>
        <w:rPr>
          <w:rFonts w:hint="eastAsia"/>
          <w:lang w:eastAsia="zh-CN"/>
        </w:rPr>
        <w:t>年</w:t>
      </w:r>
      <w:r>
        <w:rPr>
          <w:rFonts w:hint="eastAsia"/>
          <w:lang w:eastAsia="zh-CN"/>
        </w:rPr>
        <w:t>3</w:t>
      </w:r>
      <w:r>
        <w:rPr>
          <w:rFonts w:hint="eastAsia"/>
          <w:lang w:eastAsia="zh-CN"/>
        </w:rPr>
        <w:t>月</w:t>
      </w:r>
      <w:r>
        <w:rPr>
          <w:rFonts w:hint="eastAsia"/>
          <w:lang w:eastAsia="zh-CN"/>
        </w:rPr>
        <w:t>2</w:t>
      </w:r>
      <w:r>
        <w:rPr>
          <w:lang w:eastAsia="zh-CN"/>
        </w:rPr>
        <w:t>1</w:t>
      </w:r>
      <w:r>
        <w:rPr>
          <w:rFonts w:hint="eastAsia"/>
          <w:lang w:eastAsia="zh-CN"/>
        </w:rPr>
        <w:t>日（欧洲中部时间</w:t>
      </w:r>
      <w:r>
        <w:rPr>
          <w:lang w:eastAsia="zh-CN"/>
        </w:rPr>
        <w:t>15:30-17:00</w:t>
      </w:r>
      <w:r>
        <w:rPr>
          <w:rFonts w:hint="eastAsia"/>
          <w:lang w:eastAsia="zh-CN"/>
        </w:rPr>
        <w:t>），日内瓦</w:t>
      </w:r>
      <w:r>
        <w:rPr>
          <w:lang w:eastAsia="zh-CN"/>
        </w:rPr>
        <w:br/>
      </w:r>
      <w:hyperlink r:id="rId401" w:tooltip="会议通知消息URL" w:history="1">
        <w:r>
          <w:rPr>
            <w:rStyle w:val="Hyperlink"/>
            <w:lang w:eastAsia="zh-CN"/>
          </w:rPr>
          <w:t>会议通知</w:t>
        </w:r>
      </w:hyperlink>
      <w:r>
        <w:rPr>
          <w:lang w:eastAsia="zh-CN"/>
        </w:rPr>
        <w:t xml:space="preserve"> – </w:t>
      </w:r>
      <w:hyperlink r:id="rId402" w:history="1">
        <w:r>
          <w:rPr>
            <w:rStyle w:val="Hyperlink"/>
            <w:lang w:eastAsia="zh-CN"/>
          </w:rPr>
          <w:t>议程</w:t>
        </w:r>
      </w:hyperlink>
      <w:r>
        <w:rPr>
          <w:lang w:eastAsia="zh-CN"/>
        </w:rPr>
        <w:t xml:space="preserve"> – </w:t>
      </w:r>
      <w:hyperlink r:id="rId403" w:tooltip="2017-03会议报告" w:history="1">
        <w:r>
          <w:rPr>
            <w:rStyle w:val="Hyperlink"/>
            <w:lang w:eastAsia="zh-CN"/>
          </w:rPr>
          <w:t>报告</w:t>
        </w:r>
      </w:hyperlink>
      <w:r>
        <w:rPr>
          <w:lang w:eastAsia="zh-CN"/>
        </w:rPr>
        <w:t xml:space="preserve"> – </w:t>
      </w:r>
      <w:hyperlink r:id="rId404" w:tooltip="实时字幕文本" w:history="1">
        <w:r>
          <w:rPr>
            <w:rStyle w:val="Hyperlink"/>
            <w:lang w:eastAsia="zh-CN"/>
          </w:rPr>
          <w:t>文字稿</w:t>
        </w:r>
      </w:hyperlink>
      <w:r>
        <w:rPr>
          <w:lang w:eastAsia="zh-CN"/>
        </w:rPr>
        <w:t xml:space="preserve"> – </w:t>
      </w:r>
      <w:hyperlink r:id="rId405" w:history="1">
        <w:r>
          <w:rPr>
            <w:rStyle w:val="Hyperlink"/>
            <w:lang w:eastAsia="zh-CN"/>
          </w:rPr>
          <w:t>输入联络声明</w:t>
        </w:r>
      </w:hyperlink>
      <w:r>
        <w:rPr>
          <w:lang w:eastAsia="zh-CN"/>
        </w:rPr>
        <w:t xml:space="preserve"> – </w:t>
      </w:r>
      <w:hyperlink r:id="rId406" w:history="1">
        <w:r>
          <w:rPr>
            <w:rStyle w:val="Hyperlink"/>
            <w:lang w:eastAsia="zh-CN"/>
          </w:rPr>
          <w:t>输出联络声明</w:t>
        </w:r>
      </w:hyperlink>
      <w:r>
        <w:rPr>
          <w:lang w:eastAsia="zh-CN"/>
        </w:rPr>
        <w:t xml:space="preserve"> – </w:t>
      </w:r>
      <w:hyperlink r:id="rId407" w:tooltip="本会议的文件存储库URL。" w:history="1">
        <w:r>
          <w:rPr>
            <w:rStyle w:val="Hyperlink"/>
            <w:lang w:eastAsia="zh-CN"/>
          </w:rPr>
          <w:t>归档</w:t>
        </w:r>
      </w:hyperlink>
    </w:p>
    <w:p w14:paraId="28E9912D" w14:textId="77777777" w:rsidR="001414B5" w:rsidRDefault="001414B5" w:rsidP="001414B5">
      <w:pPr>
        <w:pStyle w:val="enumlev1"/>
        <w:rPr>
          <w:lang w:eastAsia="zh-CN"/>
        </w:rPr>
      </w:pPr>
      <w:r>
        <w:rPr>
          <w:lang w:eastAsia="zh-CN"/>
        </w:rPr>
        <w:t>–</w:t>
      </w:r>
      <w:r>
        <w:rPr>
          <w:lang w:eastAsia="zh-CN"/>
        </w:rPr>
        <w:tab/>
      </w:r>
      <w:r>
        <w:rPr>
          <w:rFonts w:hint="eastAsia"/>
          <w:lang w:eastAsia="zh-CN"/>
        </w:rPr>
        <w:t>第</w:t>
      </w:r>
      <w:r>
        <w:rPr>
          <w:lang w:eastAsia="zh-CN"/>
        </w:rPr>
        <w:t>11</w:t>
      </w:r>
      <w:r>
        <w:rPr>
          <w:rFonts w:hint="eastAsia"/>
          <w:lang w:eastAsia="zh-CN"/>
        </w:rPr>
        <w:t>次会议：</w:t>
      </w:r>
      <w:r>
        <w:rPr>
          <w:lang w:eastAsia="zh-CN"/>
        </w:rPr>
        <w:t>2017</w:t>
      </w:r>
      <w:r>
        <w:rPr>
          <w:rFonts w:hint="eastAsia"/>
          <w:lang w:eastAsia="zh-CN"/>
        </w:rPr>
        <w:t>年</w:t>
      </w:r>
      <w:r>
        <w:rPr>
          <w:rFonts w:hint="eastAsia"/>
          <w:lang w:eastAsia="zh-CN"/>
        </w:rPr>
        <w:t>1</w:t>
      </w:r>
      <w:r>
        <w:rPr>
          <w:lang w:eastAsia="zh-CN"/>
        </w:rPr>
        <w:t>0</w:t>
      </w:r>
      <w:r>
        <w:rPr>
          <w:rFonts w:hint="eastAsia"/>
          <w:lang w:eastAsia="zh-CN"/>
        </w:rPr>
        <w:t>月</w:t>
      </w:r>
      <w:r>
        <w:rPr>
          <w:rFonts w:hint="eastAsia"/>
          <w:lang w:eastAsia="zh-CN"/>
        </w:rPr>
        <w:t>2</w:t>
      </w:r>
      <w:r>
        <w:rPr>
          <w:rFonts w:hint="eastAsia"/>
          <w:lang w:eastAsia="zh-CN"/>
        </w:rPr>
        <w:t>日（欧洲中部夏令时</w:t>
      </w:r>
      <w:r>
        <w:rPr>
          <w:lang w:eastAsia="zh-CN"/>
        </w:rPr>
        <w:t>17:30-19:00</w:t>
      </w:r>
      <w:r>
        <w:rPr>
          <w:rFonts w:hint="eastAsia"/>
          <w:lang w:eastAsia="zh-CN"/>
        </w:rPr>
        <w:t>），日内瓦</w:t>
      </w:r>
      <w:r>
        <w:rPr>
          <w:lang w:eastAsia="zh-CN"/>
        </w:rPr>
        <w:br/>
      </w:r>
      <w:hyperlink r:id="rId408" w:tooltip="会议通知消息URL" w:history="1">
        <w:r>
          <w:rPr>
            <w:rStyle w:val="Hyperlink"/>
            <w:lang w:eastAsia="zh-CN"/>
          </w:rPr>
          <w:t>会议通知</w:t>
        </w:r>
      </w:hyperlink>
      <w:r>
        <w:rPr>
          <w:lang w:eastAsia="zh-CN"/>
        </w:rPr>
        <w:t xml:space="preserve"> – </w:t>
      </w:r>
      <w:hyperlink r:id="rId409" w:history="1">
        <w:r>
          <w:rPr>
            <w:rStyle w:val="Hyperlink"/>
            <w:lang w:eastAsia="zh-CN"/>
          </w:rPr>
          <w:t>议程</w:t>
        </w:r>
      </w:hyperlink>
      <w:r>
        <w:rPr>
          <w:lang w:eastAsia="zh-CN"/>
        </w:rPr>
        <w:t xml:space="preserve"> – </w:t>
      </w:r>
      <w:hyperlink r:id="rId410" w:tooltip="2017-10会议报告" w:history="1">
        <w:r>
          <w:rPr>
            <w:rStyle w:val="Hyperlink"/>
            <w:lang w:eastAsia="zh-CN"/>
          </w:rPr>
          <w:t>报告</w:t>
        </w:r>
      </w:hyperlink>
      <w:r>
        <w:rPr>
          <w:lang w:eastAsia="zh-CN"/>
        </w:rPr>
        <w:t xml:space="preserve"> – </w:t>
      </w:r>
      <w:hyperlink r:id="rId411" w:tooltip="实时字幕文本" w:history="1">
        <w:r>
          <w:rPr>
            <w:rStyle w:val="Hyperlink"/>
            <w:lang w:eastAsia="zh-CN"/>
          </w:rPr>
          <w:t>文字稿</w:t>
        </w:r>
      </w:hyperlink>
      <w:r>
        <w:rPr>
          <w:lang w:eastAsia="zh-CN"/>
        </w:rPr>
        <w:t xml:space="preserve"> – </w:t>
      </w:r>
      <w:hyperlink r:id="rId412" w:history="1">
        <w:r>
          <w:rPr>
            <w:rStyle w:val="Hyperlink"/>
            <w:lang w:eastAsia="zh-CN"/>
          </w:rPr>
          <w:t>输入联络声明</w:t>
        </w:r>
      </w:hyperlink>
      <w:r>
        <w:rPr>
          <w:lang w:eastAsia="zh-CN"/>
        </w:rPr>
        <w:t xml:space="preserve"> – </w:t>
      </w:r>
      <w:hyperlink r:id="rId413" w:history="1">
        <w:r>
          <w:rPr>
            <w:rStyle w:val="Hyperlink"/>
            <w:lang w:eastAsia="zh-CN"/>
          </w:rPr>
          <w:t>输出联络声明</w:t>
        </w:r>
      </w:hyperlink>
      <w:r>
        <w:rPr>
          <w:lang w:eastAsia="zh-CN"/>
        </w:rPr>
        <w:t xml:space="preserve"> – </w:t>
      </w:r>
      <w:hyperlink r:id="rId414" w:tooltip="本会议的文件存储库URL。" w:history="1">
        <w:r>
          <w:rPr>
            <w:rStyle w:val="Hyperlink"/>
            <w:lang w:eastAsia="zh-CN"/>
          </w:rPr>
          <w:t>归档</w:t>
        </w:r>
      </w:hyperlink>
    </w:p>
    <w:p w14:paraId="23732BB7" w14:textId="77777777" w:rsidR="001414B5" w:rsidRDefault="001414B5" w:rsidP="001414B5">
      <w:pPr>
        <w:pStyle w:val="enumlev1"/>
        <w:rPr>
          <w:lang w:eastAsia="zh-CN"/>
        </w:rPr>
      </w:pPr>
      <w:r>
        <w:rPr>
          <w:lang w:eastAsia="zh-CN"/>
        </w:rPr>
        <w:t>–</w:t>
      </w:r>
      <w:r>
        <w:rPr>
          <w:lang w:eastAsia="zh-CN"/>
        </w:rPr>
        <w:tab/>
      </w:r>
      <w:r>
        <w:rPr>
          <w:rFonts w:hint="eastAsia"/>
          <w:lang w:eastAsia="zh-CN"/>
        </w:rPr>
        <w:t>第</w:t>
      </w:r>
      <w:r>
        <w:rPr>
          <w:lang w:eastAsia="zh-CN"/>
        </w:rPr>
        <w:t>12</w:t>
      </w:r>
      <w:r>
        <w:rPr>
          <w:rFonts w:hint="eastAsia"/>
          <w:lang w:eastAsia="zh-CN"/>
        </w:rPr>
        <w:t>次会议：</w:t>
      </w:r>
      <w:r>
        <w:rPr>
          <w:lang w:eastAsia="zh-CN"/>
        </w:rPr>
        <w:t>2018</w:t>
      </w:r>
      <w:r>
        <w:rPr>
          <w:rFonts w:hint="eastAsia"/>
          <w:lang w:eastAsia="zh-CN"/>
        </w:rPr>
        <w:t>年</w:t>
      </w:r>
      <w:r>
        <w:rPr>
          <w:rFonts w:hint="eastAsia"/>
          <w:lang w:eastAsia="zh-CN"/>
        </w:rPr>
        <w:t>4</w:t>
      </w:r>
      <w:r>
        <w:rPr>
          <w:rFonts w:hint="eastAsia"/>
          <w:lang w:eastAsia="zh-CN"/>
        </w:rPr>
        <w:t>月</w:t>
      </w:r>
      <w:r>
        <w:rPr>
          <w:rFonts w:hint="eastAsia"/>
          <w:lang w:eastAsia="zh-CN"/>
        </w:rPr>
        <w:t>1</w:t>
      </w:r>
      <w:r>
        <w:rPr>
          <w:lang w:eastAsia="zh-CN"/>
        </w:rPr>
        <w:t>7</w:t>
      </w:r>
      <w:r>
        <w:rPr>
          <w:rFonts w:hint="eastAsia"/>
          <w:lang w:eastAsia="zh-CN"/>
        </w:rPr>
        <w:t>日（欧洲中部夏令时</w:t>
      </w:r>
      <w:r>
        <w:rPr>
          <w:rFonts w:hint="eastAsia"/>
          <w:lang w:eastAsia="zh-CN"/>
        </w:rPr>
        <w:t>1</w:t>
      </w:r>
      <w:r>
        <w:rPr>
          <w:lang w:eastAsia="zh-CN"/>
        </w:rPr>
        <w:t>5:30-17:30</w:t>
      </w:r>
      <w:r>
        <w:rPr>
          <w:rFonts w:hint="eastAsia"/>
          <w:lang w:eastAsia="zh-CN"/>
        </w:rPr>
        <w:t>），日内瓦</w:t>
      </w:r>
      <w:r>
        <w:rPr>
          <w:lang w:eastAsia="zh-CN"/>
        </w:rPr>
        <w:br/>
      </w:r>
      <w:hyperlink r:id="rId415" w:tooltip="会议通知消息URL" w:history="1">
        <w:r>
          <w:rPr>
            <w:rStyle w:val="Hyperlink"/>
            <w:lang w:eastAsia="zh-CN"/>
          </w:rPr>
          <w:t>会议通知</w:t>
        </w:r>
      </w:hyperlink>
      <w:r>
        <w:rPr>
          <w:lang w:eastAsia="zh-CN"/>
        </w:rPr>
        <w:t xml:space="preserve"> – </w:t>
      </w:r>
      <w:hyperlink r:id="rId416" w:history="1">
        <w:r>
          <w:rPr>
            <w:rStyle w:val="Hyperlink"/>
            <w:lang w:eastAsia="zh-CN"/>
          </w:rPr>
          <w:t>议程</w:t>
        </w:r>
      </w:hyperlink>
      <w:r>
        <w:rPr>
          <w:lang w:eastAsia="zh-CN"/>
        </w:rPr>
        <w:t xml:space="preserve"> – </w:t>
      </w:r>
      <w:hyperlink r:id="rId417" w:tooltip="2018-04会议报告" w:history="1">
        <w:r>
          <w:rPr>
            <w:rStyle w:val="Hyperlink"/>
            <w:lang w:eastAsia="zh-CN"/>
          </w:rPr>
          <w:t>报告</w:t>
        </w:r>
      </w:hyperlink>
      <w:r>
        <w:rPr>
          <w:lang w:eastAsia="zh-CN"/>
        </w:rPr>
        <w:t xml:space="preserve"> – </w:t>
      </w:r>
      <w:hyperlink r:id="rId418" w:tooltip="实时字幕文本" w:history="1">
        <w:r>
          <w:rPr>
            <w:rStyle w:val="Hyperlink"/>
            <w:lang w:eastAsia="zh-CN"/>
          </w:rPr>
          <w:t>文字稿</w:t>
        </w:r>
      </w:hyperlink>
      <w:r>
        <w:rPr>
          <w:lang w:eastAsia="zh-CN"/>
        </w:rPr>
        <w:t xml:space="preserve"> – </w:t>
      </w:r>
      <w:hyperlink r:id="rId419" w:history="1">
        <w:r>
          <w:rPr>
            <w:rStyle w:val="Hyperlink"/>
            <w:lang w:eastAsia="zh-CN"/>
          </w:rPr>
          <w:t>输入联络声明</w:t>
        </w:r>
      </w:hyperlink>
      <w:r>
        <w:rPr>
          <w:lang w:eastAsia="zh-CN"/>
        </w:rPr>
        <w:t xml:space="preserve"> – </w:t>
      </w:r>
      <w:hyperlink r:id="rId420" w:history="1">
        <w:r>
          <w:rPr>
            <w:rStyle w:val="Hyperlink"/>
            <w:lang w:eastAsia="zh-CN"/>
          </w:rPr>
          <w:t>输出联络声明</w:t>
        </w:r>
      </w:hyperlink>
      <w:r>
        <w:rPr>
          <w:lang w:eastAsia="zh-CN"/>
        </w:rPr>
        <w:t xml:space="preserve"> – </w:t>
      </w:r>
      <w:hyperlink r:id="rId421" w:tooltip="本会议的文件存储库URL。" w:history="1">
        <w:r>
          <w:rPr>
            <w:rStyle w:val="Hyperlink"/>
            <w:lang w:eastAsia="zh-CN"/>
          </w:rPr>
          <w:t>归档</w:t>
        </w:r>
      </w:hyperlink>
    </w:p>
    <w:p w14:paraId="1460C015" w14:textId="77777777" w:rsidR="001414B5" w:rsidRDefault="001414B5" w:rsidP="001414B5">
      <w:pPr>
        <w:pStyle w:val="enumlev1"/>
        <w:rPr>
          <w:lang w:eastAsia="zh-CN"/>
        </w:rPr>
      </w:pPr>
      <w:r>
        <w:rPr>
          <w:lang w:eastAsia="zh-CN"/>
        </w:rPr>
        <w:t>–</w:t>
      </w:r>
      <w:r>
        <w:rPr>
          <w:lang w:eastAsia="zh-CN"/>
        </w:rPr>
        <w:tab/>
      </w:r>
      <w:r>
        <w:rPr>
          <w:rFonts w:hint="eastAsia"/>
          <w:lang w:eastAsia="zh-CN"/>
        </w:rPr>
        <w:t>第</w:t>
      </w:r>
      <w:r>
        <w:rPr>
          <w:lang w:eastAsia="zh-CN"/>
        </w:rPr>
        <w:t>13</w:t>
      </w:r>
      <w:r>
        <w:rPr>
          <w:rFonts w:hint="eastAsia"/>
          <w:lang w:eastAsia="zh-CN"/>
        </w:rPr>
        <w:t>次会议：</w:t>
      </w:r>
      <w:r>
        <w:rPr>
          <w:lang w:eastAsia="zh-CN"/>
        </w:rPr>
        <w:t>2018</w:t>
      </w:r>
      <w:r>
        <w:rPr>
          <w:rFonts w:hint="eastAsia"/>
          <w:lang w:eastAsia="zh-CN"/>
        </w:rPr>
        <w:t>年</w:t>
      </w:r>
      <w:r>
        <w:rPr>
          <w:rFonts w:hint="eastAsia"/>
          <w:lang w:eastAsia="zh-CN"/>
        </w:rPr>
        <w:t>1</w:t>
      </w:r>
      <w:r>
        <w:rPr>
          <w:lang w:eastAsia="zh-CN"/>
        </w:rPr>
        <w:t>0</w:t>
      </w:r>
      <w:r>
        <w:rPr>
          <w:rFonts w:hint="eastAsia"/>
          <w:lang w:eastAsia="zh-CN"/>
        </w:rPr>
        <w:t>月</w:t>
      </w:r>
      <w:r>
        <w:rPr>
          <w:rFonts w:hint="eastAsia"/>
          <w:lang w:eastAsia="zh-CN"/>
        </w:rPr>
        <w:t>1</w:t>
      </w:r>
      <w:r>
        <w:rPr>
          <w:lang w:eastAsia="zh-CN"/>
        </w:rPr>
        <w:t>6</w:t>
      </w:r>
      <w:r>
        <w:rPr>
          <w:rFonts w:hint="eastAsia"/>
          <w:lang w:eastAsia="zh-CN"/>
        </w:rPr>
        <w:t>日（欧洲中部夏令时</w:t>
      </w:r>
      <w:r>
        <w:rPr>
          <w:lang w:eastAsia="zh-CN"/>
        </w:rPr>
        <w:t>15:30-17:30</w:t>
      </w:r>
      <w:r>
        <w:rPr>
          <w:rFonts w:hint="eastAsia"/>
          <w:lang w:eastAsia="zh-CN"/>
        </w:rPr>
        <w:t>），日内瓦</w:t>
      </w:r>
      <w:r>
        <w:rPr>
          <w:lang w:eastAsia="zh-CN"/>
        </w:rPr>
        <w:br/>
      </w:r>
      <w:hyperlink r:id="rId422" w:tooltip="会议通知消息URL" w:history="1">
        <w:r>
          <w:rPr>
            <w:rStyle w:val="Hyperlink"/>
            <w:lang w:eastAsia="zh-CN"/>
          </w:rPr>
          <w:t>会议通知</w:t>
        </w:r>
      </w:hyperlink>
      <w:r>
        <w:rPr>
          <w:lang w:eastAsia="zh-CN"/>
        </w:rPr>
        <w:t xml:space="preserve"> – </w:t>
      </w:r>
      <w:hyperlink r:id="rId423" w:history="1">
        <w:r>
          <w:rPr>
            <w:rStyle w:val="Hyperlink"/>
            <w:lang w:eastAsia="zh-CN"/>
          </w:rPr>
          <w:t>议程</w:t>
        </w:r>
      </w:hyperlink>
      <w:r>
        <w:rPr>
          <w:lang w:eastAsia="zh-CN"/>
        </w:rPr>
        <w:t xml:space="preserve"> – </w:t>
      </w:r>
      <w:hyperlink r:id="rId424" w:tooltip="2018-10会议报告" w:history="1">
        <w:r>
          <w:rPr>
            <w:rStyle w:val="Hyperlink"/>
            <w:lang w:eastAsia="zh-CN"/>
          </w:rPr>
          <w:t>报告</w:t>
        </w:r>
      </w:hyperlink>
      <w:r>
        <w:rPr>
          <w:lang w:eastAsia="zh-CN"/>
        </w:rPr>
        <w:t xml:space="preserve"> – </w:t>
      </w:r>
      <w:hyperlink r:id="rId425" w:tooltip="实时字幕文本" w:history="1">
        <w:r>
          <w:rPr>
            <w:rStyle w:val="Hyperlink"/>
            <w:lang w:eastAsia="zh-CN"/>
          </w:rPr>
          <w:t>文字稿</w:t>
        </w:r>
      </w:hyperlink>
      <w:r>
        <w:rPr>
          <w:lang w:eastAsia="zh-CN"/>
        </w:rPr>
        <w:t xml:space="preserve"> – </w:t>
      </w:r>
      <w:hyperlink r:id="rId426" w:tooltip="收到的联络声明" w:history="1">
        <w:r>
          <w:rPr>
            <w:rStyle w:val="Hyperlink"/>
            <w:lang w:eastAsia="zh-CN"/>
          </w:rPr>
          <w:t>输入联络声明</w:t>
        </w:r>
      </w:hyperlink>
      <w:r>
        <w:rPr>
          <w:lang w:eastAsia="zh-CN"/>
        </w:rPr>
        <w:t xml:space="preserve"> – </w:t>
      </w:r>
      <w:hyperlink r:id="rId427" w:tooltip="发出的联络声明" w:history="1">
        <w:r>
          <w:rPr>
            <w:rStyle w:val="Hyperlink"/>
            <w:lang w:eastAsia="zh-CN"/>
          </w:rPr>
          <w:t>输出联络声明</w:t>
        </w:r>
      </w:hyperlink>
      <w:r>
        <w:rPr>
          <w:lang w:eastAsia="zh-CN"/>
        </w:rPr>
        <w:t xml:space="preserve"> – </w:t>
      </w:r>
      <w:hyperlink r:id="rId428" w:tooltip="本会议的文件存储库URL。" w:history="1">
        <w:r>
          <w:rPr>
            <w:rStyle w:val="Hyperlink"/>
            <w:lang w:eastAsia="zh-CN"/>
          </w:rPr>
          <w:t>归档</w:t>
        </w:r>
      </w:hyperlink>
    </w:p>
    <w:p w14:paraId="5EB5ACBC" w14:textId="77777777" w:rsidR="001414B5" w:rsidRDefault="001414B5" w:rsidP="001414B5">
      <w:pPr>
        <w:pStyle w:val="enumlev1"/>
        <w:rPr>
          <w:lang w:eastAsia="zh-CN"/>
        </w:rPr>
      </w:pPr>
      <w:r>
        <w:rPr>
          <w:lang w:eastAsia="zh-CN"/>
        </w:rPr>
        <w:t>–</w:t>
      </w:r>
      <w:r>
        <w:rPr>
          <w:lang w:eastAsia="zh-CN"/>
        </w:rPr>
        <w:tab/>
      </w:r>
      <w:r>
        <w:rPr>
          <w:rFonts w:hint="eastAsia"/>
          <w:lang w:eastAsia="zh-CN"/>
        </w:rPr>
        <w:t>第</w:t>
      </w:r>
      <w:r>
        <w:rPr>
          <w:lang w:eastAsia="zh-CN"/>
        </w:rPr>
        <w:t>14</w:t>
      </w:r>
      <w:r>
        <w:rPr>
          <w:rFonts w:hint="eastAsia"/>
          <w:lang w:eastAsia="zh-CN"/>
        </w:rPr>
        <w:t>次会议：</w:t>
      </w:r>
      <w:r>
        <w:rPr>
          <w:lang w:eastAsia="zh-CN"/>
        </w:rPr>
        <w:t>2019</w:t>
      </w:r>
      <w:r>
        <w:rPr>
          <w:rFonts w:hint="eastAsia"/>
          <w:lang w:eastAsia="zh-CN"/>
        </w:rPr>
        <w:t>年</w:t>
      </w:r>
      <w:r>
        <w:rPr>
          <w:rFonts w:hint="eastAsia"/>
          <w:lang w:eastAsia="zh-CN"/>
        </w:rPr>
        <w:t>6</w:t>
      </w:r>
      <w:r>
        <w:rPr>
          <w:rFonts w:hint="eastAsia"/>
          <w:lang w:eastAsia="zh-CN"/>
        </w:rPr>
        <w:t>月</w:t>
      </w:r>
      <w:r>
        <w:rPr>
          <w:rFonts w:hint="eastAsia"/>
          <w:lang w:eastAsia="zh-CN"/>
        </w:rPr>
        <w:t>6</w:t>
      </w:r>
      <w:r>
        <w:rPr>
          <w:rFonts w:hint="eastAsia"/>
          <w:lang w:eastAsia="zh-CN"/>
        </w:rPr>
        <w:t>日（欧洲中部夏令时</w:t>
      </w:r>
      <w:r>
        <w:rPr>
          <w:lang w:eastAsia="zh-CN"/>
        </w:rPr>
        <w:t>16:15-17:30</w:t>
      </w:r>
      <w:r>
        <w:rPr>
          <w:rFonts w:hint="eastAsia"/>
          <w:lang w:eastAsia="zh-CN"/>
        </w:rPr>
        <w:t>），日内瓦</w:t>
      </w:r>
      <w:r>
        <w:rPr>
          <w:lang w:eastAsia="zh-CN"/>
        </w:rPr>
        <w:br/>
      </w:r>
      <w:hyperlink r:id="rId429" w:tooltip="会议通知消息URL" w:history="1">
        <w:r>
          <w:rPr>
            <w:rStyle w:val="Hyperlink"/>
            <w:lang w:eastAsia="zh-CN"/>
          </w:rPr>
          <w:t>会议通知</w:t>
        </w:r>
      </w:hyperlink>
      <w:r>
        <w:rPr>
          <w:lang w:eastAsia="zh-CN"/>
        </w:rPr>
        <w:t xml:space="preserve"> – </w:t>
      </w:r>
      <w:hyperlink r:id="rId430" w:history="1">
        <w:r>
          <w:rPr>
            <w:rStyle w:val="Hyperlink"/>
            <w:lang w:eastAsia="zh-CN"/>
          </w:rPr>
          <w:t>议程</w:t>
        </w:r>
      </w:hyperlink>
      <w:r>
        <w:rPr>
          <w:lang w:eastAsia="zh-CN"/>
        </w:rPr>
        <w:t xml:space="preserve"> – </w:t>
      </w:r>
      <w:hyperlink r:id="rId431" w:tooltip="2019-06会议报告" w:history="1">
        <w:r>
          <w:rPr>
            <w:rStyle w:val="Hyperlink"/>
            <w:lang w:eastAsia="zh-CN"/>
          </w:rPr>
          <w:t>报告</w:t>
        </w:r>
      </w:hyperlink>
      <w:r>
        <w:rPr>
          <w:lang w:eastAsia="zh-CN"/>
        </w:rPr>
        <w:t xml:space="preserve"> – </w:t>
      </w:r>
      <w:hyperlink r:id="rId432" w:tooltip="实时字幕文本" w:history="1">
        <w:r>
          <w:rPr>
            <w:rStyle w:val="Hyperlink"/>
            <w:lang w:eastAsia="zh-CN"/>
          </w:rPr>
          <w:t>文字稿</w:t>
        </w:r>
      </w:hyperlink>
      <w:r>
        <w:rPr>
          <w:lang w:eastAsia="zh-CN"/>
        </w:rPr>
        <w:t xml:space="preserve"> – </w:t>
      </w:r>
      <w:hyperlink r:id="rId433" w:tooltip="收到的联络声明" w:history="1">
        <w:r>
          <w:rPr>
            <w:rStyle w:val="Hyperlink"/>
            <w:lang w:eastAsia="zh-CN"/>
          </w:rPr>
          <w:t>输入联络声明</w:t>
        </w:r>
      </w:hyperlink>
      <w:r>
        <w:rPr>
          <w:lang w:eastAsia="zh-CN"/>
        </w:rPr>
        <w:t xml:space="preserve"> – </w:t>
      </w:r>
      <w:hyperlink r:id="rId434" w:tooltip="发出的联络声明" w:history="1">
        <w:r>
          <w:rPr>
            <w:rStyle w:val="Hyperlink"/>
            <w:lang w:eastAsia="zh-CN"/>
          </w:rPr>
          <w:t>输出联络声明</w:t>
        </w:r>
      </w:hyperlink>
      <w:r>
        <w:rPr>
          <w:lang w:eastAsia="zh-CN"/>
        </w:rPr>
        <w:t xml:space="preserve"> – </w:t>
      </w:r>
      <w:hyperlink r:id="rId435" w:tooltip="本会议的文件存储库URL。" w:history="1">
        <w:r>
          <w:rPr>
            <w:rStyle w:val="Hyperlink"/>
            <w:lang w:eastAsia="zh-CN"/>
          </w:rPr>
          <w:t>归档</w:t>
        </w:r>
      </w:hyperlink>
    </w:p>
    <w:p w14:paraId="7AB09098" w14:textId="77777777" w:rsidR="001414B5" w:rsidRDefault="001414B5" w:rsidP="001414B5">
      <w:pPr>
        <w:pStyle w:val="enumlev1"/>
        <w:rPr>
          <w:lang w:eastAsia="zh-CN"/>
        </w:rPr>
      </w:pPr>
      <w:r>
        <w:rPr>
          <w:lang w:eastAsia="zh-CN"/>
        </w:rPr>
        <w:t>–</w:t>
      </w:r>
      <w:r>
        <w:rPr>
          <w:lang w:eastAsia="zh-CN"/>
        </w:rPr>
        <w:tab/>
      </w:r>
      <w:r>
        <w:rPr>
          <w:rFonts w:hint="eastAsia"/>
          <w:lang w:eastAsia="zh-CN"/>
        </w:rPr>
        <w:t>第</w:t>
      </w:r>
      <w:r>
        <w:rPr>
          <w:lang w:eastAsia="zh-CN"/>
        </w:rPr>
        <w:t>15</w:t>
      </w:r>
      <w:r>
        <w:rPr>
          <w:rFonts w:hint="eastAsia"/>
          <w:lang w:eastAsia="zh-CN"/>
        </w:rPr>
        <w:t>次会议：</w:t>
      </w:r>
      <w:r>
        <w:rPr>
          <w:lang w:eastAsia="zh-CN"/>
        </w:rPr>
        <w:t>2019</w:t>
      </w:r>
      <w:r>
        <w:rPr>
          <w:rFonts w:hint="eastAsia"/>
          <w:lang w:eastAsia="zh-CN"/>
        </w:rPr>
        <w:t>年</w:t>
      </w:r>
      <w:r>
        <w:rPr>
          <w:rFonts w:hint="eastAsia"/>
          <w:lang w:eastAsia="zh-CN"/>
        </w:rPr>
        <w:t>1</w:t>
      </w:r>
      <w:r>
        <w:rPr>
          <w:lang w:eastAsia="zh-CN"/>
        </w:rPr>
        <w:t>0</w:t>
      </w:r>
      <w:r>
        <w:rPr>
          <w:rFonts w:hint="eastAsia"/>
          <w:lang w:eastAsia="zh-CN"/>
        </w:rPr>
        <w:t>月</w:t>
      </w:r>
      <w:r>
        <w:rPr>
          <w:rFonts w:hint="eastAsia"/>
          <w:lang w:eastAsia="zh-CN"/>
        </w:rPr>
        <w:t>9</w:t>
      </w:r>
      <w:r>
        <w:rPr>
          <w:rFonts w:hint="eastAsia"/>
          <w:lang w:eastAsia="zh-CN"/>
        </w:rPr>
        <w:t>日（欧洲中部夏令时</w:t>
      </w:r>
      <w:r>
        <w:rPr>
          <w:lang w:eastAsia="zh-CN"/>
        </w:rPr>
        <w:t>16:15-17:30</w:t>
      </w:r>
      <w:r>
        <w:rPr>
          <w:rFonts w:hint="eastAsia"/>
          <w:lang w:eastAsia="zh-CN"/>
        </w:rPr>
        <w:t>），日内瓦</w:t>
      </w:r>
      <w:r>
        <w:rPr>
          <w:lang w:eastAsia="zh-CN"/>
        </w:rPr>
        <w:br/>
      </w:r>
      <w:hyperlink r:id="rId436" w:history="1">
        <w:r>
          <w:rPr>
            <w:rStyle w:val="Hyperlink"/>
            <w:lang w:eastAsia="zh-CN"/>
          </w:rPr>
          <w:t>会议通知</w:t>
        </w:r>
      </w:hyperlink>
      <w:r>
        <w:rPr>
          <w:lang w:eastAsia="zh-CN"/>
        </w:rPr>
        <w:t xml:space="preserve"> – </w:t>
      </w:r>
      <w:hyperlink r:id="rId437" w:history="1">
        <w:r>
          <w:rPr>
            <w:rStyle w:val="Hyperlink"/>
            <w:lang w:eastAsia="zh-CN"/>
          </w:rPr>
          <w:t>议程</w:t>
        </w:r>
      </w:hyperlink>
      <w:r>
        <w:rPr>
          <w:lang w:eastAsia="zh-CN"/>
        </w:rPr>
        <w:t xml:space="preserve"> – </w:t>
      </w:r>
      <w:hyperlink r:id="rId438" w:history="1">
        <w:r>
          <w:rPr>
            <w:rStyle w:val="Hyperlink"/>
            <w:lang w:eastAsia="zh-CN"/>
          </w:rPr>
          <w:t>报告</w:t>
        </w:r>
      </w:hyperlink>
      <w:r>
        <w:rPr>
          <w:lang w:eastAsia="zh-CN"/>
        </w:rPr>
        <w:t xml:space="preserve"> – </w:t>
      </w:r>
      <w:hyperlink r:id="rId439" w:history="1">
        <w:r>
          <w:rPr>
            <w:rStyle w:val="Hyperlink"/>
            <w:lang w:eastAsia="zh-CN"/>
          </w:rPr>
          <w:t>文字稿</w:t>
        </w:r>
      </w:hyperlink>
      <w:r>
        <w:rPr>
          <w:lang w:eastAsia="zh-CN"/>
        </w:rPr>
        <w:t xml:space="preserve"> – </w:t>
      </w:r>
      <w:hyperlink r:id="rId440" w:history="1">
        <w:r>
          <w:rPr>
            <w:rStyle w:val="Hyperlink"/>
            <w:lang w:eastAsia="zh-CN"/>
          </w:rPr>
          <w:t>输入联络声明</w:t>
        </w:r>
      </w:hyperlink>
      <w:r>
        <w:rPr>
          <w:lang w:eastAsia="zh-CN"/>
        </w:rPr>
        <w:t xml:space="preserve"> – </w:t>
      </w:r>
      <w:hyperlink r:id="rId441" w:tooltip="发出的联络声明" w:history="1">
        <w:r>
          <w:rPr>
            <w:rStyle w:val="Hyperlink"/>
            <w:lang w:eastAsia="zh-CN"/>
          </w:rPr>
          <w:t>输出联络声明</w:t>
        </w:r>
      </w:hyperlink>
      <w:r>
        <w:rPr>
          <w:lang w:eastAsia="zh-CN"/>
        </w:rPr>
        <w:t xml:space="preserve"> – </w:t>
      </w:r>
      <w:hyperlink r:id="rId442" w:history="1">
        <w:r>
          <w:rPr>
            <w:rStyle w:val="Hyperlink"/>
            <w:lang w:eastAsia="zh-CN"/>
          </w:rPr>
          <w:t>归档</w:t>
        </w:r>
      </w:hyperlink>
    </w:p>
    <w:p w14:paraId="62A8116D" w14:textId="77777777" w:rsidR="001414B5" w:rsidRDefault="001414B5" w:rsidP="001414B5">
      <w:pPr>
        <w:pStyle w:val="enumlev1"/>
        <w:rPr>
          <w:lang w:eastAsia="zh-CN"/>
        </w:rPr>
      </w:pPr>
      <w:r>
        <w:rPr>
          <w:lang w:eastAsia="zh-CN"/>
        </w:rPr>
        <w:t>–</w:t>
      </w:r>
      <w:r>
        <w:rPr>
          <w:lang w:eastAsia="zh-CN"/>
        </w:rPr>
        <w:tab/>
      </w:r>
      <w:r>
        <w:rPr>
          <w:rFonts w:hint="eastAsia"/>
          <w:lang w:eastAsia="zh-CN"/>
        </w:rPr>
        <w:t>第</w:t>
      </w:r>
      <w:r>
        <w:rPr>
          <w:lang w:eastAsia="zh-CN"/>
        </w:rPr>
        <w:t>16</w:t>
      </w:r>
      <w:r>
        <w:rPr>
          <w:rFonts w:hint="eastAsia"/>
          <w:lang w:eastAsia="zh-CN"/>
        </w:rPr>
        <w:t>次会议：</w:t>
      </w:r>
      <w:r>
        <w:rPr>
          <w:lang w:eastAsia="zh-CN"/>
        </w:rPr>
        <w:t>2020</w:t>
      </w:r>
      <w:r>
        <w:rPr>
          <w:rFonts w:hint="eastAsia"/>
          <w:lang w:eastAsia="zh-CN"/>
        </w:rPr>
        <w:t>年</w:t>
      </w:r>
      <w:r>
        <w:rPr>
          <w:rFonts w:hint="eastAsia"/>
          <w:lang w:eastAsia="zh-CN"/>
        </w:rPr>
        <w:t>2</w:t>
      </w:r>
      <w:r>
        <w:rPr>
          <w:rFonts w:hint="eastAsia"/>
          <w:lang w:eastAsia="zh-CN"/>
        </w:rPr>
        <w:t>月</w:t>
      </w:r>
      <w:r>
        <w:rPr>
          <w:rFonts w:hint="eastAsia"/>
          <w:lang w:eastAsia="zh-CN"/>
        </w:rPr>
        <w:t>4</w:t>
      </w:r>
      <w:r>
        <w:rPr>
          <w:rFonts w:hint="eastAsia"/>
          <w:lang w:eastAsia="zh-CN"/>
        </w:rPr>
        <w:t>日（欧洲中部时间</w:t>
      </w:r>
      <w:r>
        <w:rPr>
          <w:lang w:eastAsia="zh-CN"/>
        </w:rPr>
        <w:t>15:45-17:30</w:t>
      </w:r>
      <w:r>
        <w:rPr>
          <w:rFonts w:hint="eastAsia"/>
          <w:lang w:eastAsia="zh-CN"/>
        </w:rPr>
        <w:t>），日内瓦</w:t>
      </w:r>
      <w:r>
        <w:rPr>
          <w:lang w:eastAsia="zh-CN"/>
        </w:rPr>
        <w:br/>
      </w:r>
      <w:hyperlink r:id="rId443" w:history="1">
        <w:r>
          <w:rPr>
            <w:rStyle w:val="Hyperlink"/>
            <w:lang w:eastAsia="zh-CN"/>
          </w:rPr>
          <w:t>会议通知</w:t>
        </w:r>
      </w:hyperlink>
      <w:r>
        <w:rPr>
          <w:lang w:eastAsia="zh-CN"/>
        </w:rPr>
        <w:t xml:space="preserve"> – </w:t>
      </w:r>
      <w:hyperlink r:id="rId444" w:history="1">
        <w:r>
          <w:rPr>
            <w:rStyle w:val="Hyperlink"/>
            <w:lang w:eastAsia="zh-CN"/>
          </w:rPr>
          <w:t>议程</w:t>
        </w:r>
      </w:hyperlink>
      <w:r>
        <w:rPr>
          <w:lang w:eastAsia="zh-CN"/>
        </w:rPr>
        <w:t xml:space="preserve"> – </w:t>
      </w:r>
      <w:hyperlink r:id="rId445" w:history="1">
        <w:r>
          <w:rPr>
            <w:rStyle w:val="Hyperlink"/>
            <w:lang w:eastAsia="zh-CN"/>
          </w:rPr>
          <w:t>报告</w:t>
        </w:r>
      </w:hyperlink>
      <w:r>
        <w:rPr>
          <w:lang w:eastAsia="zh-CN"/>
        </w:rPr>
        <w:t xml:space="preserve"> – </w:t>
      </w:r>
      <w:hyperlink r:id="rId446" w:history="1">
        <w:r>
          <w:rPr>
            <w:rStyle w:val="Hyperlink"/>
            <w:lang w:eastAsia="zh-CN"/>
          </w:rPr>
          <w:t>文字稿</w:t>
        </w:r>
      </w:hyperlink>
      <w:r>
        <w:rPr>
          <w:lang w:eastAsia="zh-CN"/>
        </w:rPr>
        <w:t xml:space="preserve"> – </w:t>
      </w:r>
      <w:hyperlink r:id="rId447" w:history="1">
        <w:r>
          <w:rPr>
            <w:rStyle w:val="Hyperlink"/>
            <w:lang w:eastAsia="zh-CN"/>
          </w:rPr>
          <w:t>输入联络声明</w:t>
        </w:r>
      </w:hyperlink>
      <w:r>
        <w:rPr>
          <w:lang w:eastAsia="zh-CN"/>
        </w:rPr>
        <w:t xml:space="preserve"> – </w:t>
      </w:r>
      <w:hyperlink r:id="rId448" w:history="1">
        <w:r>
          <w:rPr>
            <w:rStyle w:val="Hyperlink"/>
            <w:lang w:eastAsia="zh-CN"/>
          </w:rPr>
          <w:t>输出联络声明</w:t>
        </w:r>
      </w:hyperlink>
      <w:r>
        <w:rPr>
          <w:lang w:eastAsia="zh-CN"/>
        </w:rPr>
        <w:t xml:space="preserve"> – </w:t>
      </w:r>
      <w:hyperlink r:id="rId449" w:history="1">
        <w:r>
          <w:rPr>
            <w:rStyle w:val="Hyperlink"/>
            <w:lang w:eastAsia="zh-CN"/>
          </w:rPr>
          <w:t>归档</w:t>
        </w:r>
      </w:hyperlink>
    </w:p>
    <w:p w14:paraId="64B16653" w14:textId="77777777" w:rsidR="001414B5" w:rsidRDefault="001414B5" w:rsidP="001414B5">
      <w:pPr>
        <w:pStyle w:val="enumlev1"/>
        <w:rPr>
          <w:lang w:eastAsia="zh-CN"/>
        </w:rPr>
      </w:pPr>
      <w:r>
        <w:rPr>
          <w:lang w:eastAsia="zh-CN"/>
        </w:rPr>
        <w:t>–</w:t>
      </w:r>
      <w:r>
        <w:rPr>
          <w:lang w:eastAsia="zh-CN"/>
        </w:rPr>
        <w:tab/>
      </w:r>
      <w:r>
        <w:rPr>
          <w:rFonts w:hint="eastAsia"/>
          <w:lang w:eastAsia="zh-CN"/>
        </w:rPr>
        <w:t>第</w:t>
      </w:r>
      <w:r>
        <w:rPr>
          <w:lang w:eastAsia="zh-CN"/>
        </w:rPr>
        <w:t>17</w:t>
      </w:r>
      <w:r>
        <w:rPr>
          <w:rFonts w:hint="eastAsia"/>
          <w:lang w:eastAsia="zh-CN"/>
        </w:rPr>
        <w:t>次会议：</w:t>
      </w:r>
      <w:r>
        <w:rPr>
          <w:lang w:eastAsia="zh-CN"/>
        </w:rPr>
        <w:t>2020</w:t>
      </w:r>
      <w:r>
        <w:rPr>
          <w:rFonts w:hint="eastAsia"/>
          <w:lang w:eastAsia="zh-CN"/>
        </w:rPr>
        <w:t>年</w:t>
      </w:r>
      <w:r>
        <w:rPr>
          <w:rFonts w:hint="eastAsia"/>
          <w:lang w:eastAsia="zh-CN"/>
        </w:rPr>
        <w:t>6</w:t>
      </w:r>
      <w:r>
        <w:rPr>
          <w:rFonts w:hint="eastAsia"/>
          <w:lang w:eastAsia="zh-CN"/>
        </w:rPr>
        <w:t>月</w:t>
      </w:r>
      <w:r>
        <w:rPr>
          <w:rFonts w:hint="eastAsia"/>
          <w:lang w:eastAsia="zh-CN"/>
        </w:rPr>
        <w:t>2</w:t>
      </w:r>
      <w:r>
        <w:rPr>
          <w:lang w:eastAsia="zh-CN"/>
        </w:rPr>
        <w:t>5</w:t>
      </w:r>
      <w:r>
        <w:rPr>
          <w:rFonts w:hint="eastAsia"/>
          <w:lang w:eastAsia="zh-CN"/>
        </w:rPr>
        <w:t>日（欧洲中部夏令时</w:t>
      </w:r>
      <w:r>
        <w:rPr>
          <w:lang w:eastAsia="zh-CN"/>
        </w:rPr>
        <w:t>13:15-14:45</w:t>
      </w:r>
      <w:r>
        <w:rPr>
          <w:rFonts w:hint="eastAsia"/>
          <w:lang w:eastAsia="zh-CN"/>
        </w:rPr>
        <w:t>），虚拟会议</w:t>
      </w:r>
      <w:r>
        <w:rPr>
          <w:lang w:eastAsia="zh-CN"/>
        </w:rPr>
        <w:br/>
      </w:r>
      <w:hyperlink r:id="rId450" w:history="1">
        <w:r>
          <w:rPr>
            <w:rStyle w:val="Hyperlink"/>
            <w:lang w:eastAsia="zh-CN"/>
          </w:rPr>
          <w:t>会议通知</w:t>
        </w:r>
      </w:hyperlink>
      <w:r>
        <w:rPr>
          <w:lang w:eastAsia="zh-CN"/>
        </w:rPr>
        <w:t xml:space="preserve"> – </w:t>
      </w:r>
      <w:hyperlink r:id="rId451" w:history="1">
        <w:r>
          <w:rPr>
            <w:rStyle w:val="Hyperlink"/>
            <w:lang w:eastAsia="zh-CN"/>
          </w:rPr>
          <w:t>议程</w:t>
        </w:r>
      </w:hyperlink>
      <w:r>
        <w:rPr>
          <w:lang w:eastAsia="zh-CN"/>
        </w:rPr>
        <w:t xml:space="preserve"> – </w:t>
      </w:r>
      <w:hyperlink r:id="rId452" w:history="1">
        <w:r>
          <w:rPr>
            <w:rStyle w:val="Hyperlink"/>
            <w:lang w:eastAsia="zh-CN"/>
          </w:rPr>
          <w:t>报告</w:t>
        </w:r>
      </w:hyperlink>
      <w:r>
        <w:rPr>
          <w:lang w:eastAsia="zh-CN"/>
        </w:rPr>
        <w:t xml:space="preserve"> – </w:t>
      </w:r>
      <w:hyperlink r:id="rId453" w:history="1">
        <w:r>
          <w:rPr>
            <w:rStyle w:val="Hyperlink"/>
            <w:lang w:eastAsia="zh-CN"/>
          </w:rPr>
          <w:t>文字稿</w:t>
        </w:r>
      </w:hyperlink>
      <w:r>
        <w:rPr>
          <w:lang w:eastAsia="zh-CN"/>
        </w:rPr>
        <w:t xml:space="preserve"> – </w:t>
      </w:r>
      <w:hyperlink r:id="rId454" w:history="1">
        <w:r>
          <w:rPr>
            <w:rStyle w:val="Hyperlink"/>
            <w:lang w:eastAsia="zh-CN"/>
          </w:rPr>
          <w:t>输入联络声明</w:t>
        </w:r>
      </w:hyperlink>
      <w:r>
        <w:rPr>
          <w:lang w:eastAsia="zh-CN"/>
        </w:rPr>
        <w:t xml:space="preserve"> – </w:t>
      </w:r>
      <w:hyperlink r:id="rId455" w:history="1">
        <w:r>
          <w:rPr>
            <w:rStyle w:val="Hyperlink"/>
            <w:lang w:eastAsia="zh-CN"/>
          </w:rPr>
          <w:t>输出联络声明</w:t>
        </w:r>
      </w:hyperlink>
      <w:r>
        <w:rPr>
          <w:lang w:eastAsia="zh-CN"/>
        </w:rPr>
        <w:t xml:space="preserve"> – </w:t>
      </w:r>
      <w:hyperlink r:id="rId456" w:history="1">
        <w:r>
          <w:rPr>
            <w:rStyle w:val="Hyperlink"/>
            <w:lang w:eastAsia="zh-CN"/>
          </w:rPr>
          <w:t>归档</w:t>
        </w:r>
      </w:hyperlink>
    </w:p>
    <w:p w14:paraId="04AF754B" w14:textId="77777777" w:rsidR="001414B5" w:rsidRDefault="001414B5" w:rsidP="001414B5">
      <w:pPr>
        <w:pStyle w:val="enumlev1"/>
        <w:rPr>
          <w:lang w:eastAsia="zh-CN"/>
        </w:rPr>
      </w:pPr>
      <w:r>
        <w:rPr>
          <w:lang w:eastAsia="zh-CN"/>
        </w:rPr>
        <w:t>–</w:t>
      </w:r>
      <w:r>
        <w:rPr>
          <w:lang w:eastAsia="zh-CN"/>
        </w:rPr>
        <w:tab/>
      </w:r>
      <w:r>
        <w:rPr>
          <w:rFonts w:hint="eastAsia"/>
          <w:lang w:eastAsia="zh-CN"/>
        </w:rPr>
        <w:t>第</w:t>
      </w:r>
      <w:r>
        <w:rPr>
          <w:lang w:eastAsia="zh-CN"/>
        </w:rPr>
        <w:t>18</w:t>
      </w:r>
      <w:r>
        <w:rPr>
          <w:rFonts w:hint="eastAsia"/>
          <w:lang w:eastAsia="zh-CN"/>
        </w:rPr>
        <w:t>次会议：</w:t>
      </w:r>
      <w:r>
        <w:rPr>
          <w:lang w:eastAsia="zh-CN"/>
        </w:rPr>
        <w:t>2020</w:t>
      </w:r>
      <w:r>
        <w:rPr>
          <w:rFonts w:hint="eastAsia"/>
          <w:lang w:eastAsia="zh-CN"/>
        </w:rPr>
        <w:t>年</w:t>
      </w:r>
      <w:r>
        <w:rPr>
          <w:rFonts w:hint="eastAsia"/>
          <w:lang w:eastAsia="zh-CN"/>
        </w:rPr>
        <w:t>1</w:t>
      </w:r>
      <w:r>
        <w:rPr>
          <w:lang w:eastAsia="zh-CN"/>
        </w:rPr>
        <w:t>0</w:t>
      </w:r>
      <w:r>
        <w:rPr>
          <w:rFonts w:hint="eastAsia"/>
          <w:lang w:eastAsia="zh-CN"/>
        </w:rPr>
        <w:t>月</w:t>
      </w:r>
      <w:r>
        <w:rPr>
          <w:rFonts w:hint="eastAsia"/>
          <w:lang w:eastAsia="zh-CN"/>
        </w:rPr>
        <w:t>2</w:t>
      </w:r>
      <w:r>
        <w:rPr>
          <w:lang w:eastAsia="zh-CN"/>
        </w:rPr>
        <w:t>0</w:t>
      </w:r>
      <w:r>
        <w:rPr>
          <w:rFonts w:hint="eastAsia"/>
          <w:lang w:eastAsia="zh-CN"/>
        </w:rPr>
        <w:t>日（欧洲中部夏令时</w:t>
      </w:r>
      <w:r>
        <w:rPr>
          <w:lang w:eastAsia="zh-CN"/>
        </w:rPr>
        <w:t>15:30-17:30</w:t>
      </w:r>
      <w:r>
        <w:rPr>
          <w:rFonts w:hint="eastAsia"/>
          <w:lang w:eastAsia="zh-CN"/>
        </w:rPr>
        <w:t>），虚拟会议</w:t>
      </w:r>
      <w:r>
        <w:rPr>
          <w:lang w:eastAsia="zh-CN"/>
        </w:rPr>
        <w:br/>
      </w:r>
      <w:hyperlink r:id="rId457" w:history="1">
        <w:r>
          <w:rPr>
            <w:rStyle w:val="Hyperlink"/>
            <w:lang w:eastAsia="zh-CN"/>
          </w:rPr>
          <w:t>会议通知</w:t>
        </w:r>
      </w:hyperlink>
      <w:r>
        <w:rPr>
          <w:lang w:eastAsia="zh-CN"/>
        </w:rPr>
        <w:t xml:space="preserve"> – </w:t>
      </w:r>
      <w:hyperlink r:id="rId458" w:history="1">
        <w:r>
          <w:rPr>
            <w:rStyle w:val="Hyperlink"/>
            <w:lang w:eastAsia="zh-CN"/>
          </w:rPr>
          <w:t>议程</w:t>
        </w:r>
      </w:hyperlink>
      <w:r>
        <w:rPr>
          <w:lang w:eastAsia="zh-CN"/>
        </w:rPr>
        <w:t xml:space="preserve"> – </w:t>
      </w:r>
      <w:hyperlink r:id="rId459" w:history="1">
        <w:r>
          <w:rPr>
            <w:rStyle w:val="Hyperlink"/>
            <w:lang w:eastAsia="zh-CN"/>
          </w:rPr>
          <w:t>报告</w:t>
        </w:r>
      </w:hyperlink>
      <w:r>
        <w:rPr>
          <w:lang w:eastAsia="zh-CN"/>
        </w:rPr>
        <w:t xml:space="preserve"> – </w:t>
      </w:r>
      <w:hyperlink r:id="rId460" w:history="1">
        <w:r>
          <w:rPr>
            <w:rStyle w:val="Hyperlink"/>
            <w:lang w:eastAsia="zh-CN"/>
          </w:rPr>
          <w:t>文字稿</w:t>
        </w:r>
      </w:hyperlink>
      <w:r>
        <w:rPr>
          <w:lang w:eastAsia="zh-CN"/>
        </w:rPr>
        <w:t xml:space="preserve"> – </w:t>
      </w:r>
      <w:hyperlink r:id="rId461" w:history="1">
        <w:r>
          <w:rPr>
            <w:rStyle w:val="Hyperlink"/>
            <w:lang w:eastAsia="zh-CN"/>
          </w:rPr>
          <w:t>输入联络声明</w:t>
        </w:r>
      </w:hyperlink>
      <w:r>
        <w:rPr>
          <w:lang w:eastAsia="zh-CN"/>
        </w:rPr>
        <w:t xml:space="preserve"> – </w:t>
      </w:r>
      <w:hyperlink r:id="rId462" w:history="1">
        <w:r>
          <w:rPr>
            <w:rStyle w:val="Hyperlink"/>
            <w:lang w:eastAsia="zh-CN"/>
          </w:rPr>
          <w:t>输出联络声明</w:t>
        </w:r>
      </w:hyperlink>
      <w:r>
        <w:rPr>
          <w:lang w:eastAsia="zh-CN"/>
        </w:rPr>
        <w:t xml:space="preserve"> – </w:t>
      </w:r>
      <w:hyperlink r:id="rId463" w:history="1">
        <w:r>
          <w:rPr>
            <w:rStyle w:val="Hyperlink"/>
            <w:lang w:eastAsia="zh-CN"/>
          </w:rPr>
          <w:t>归档</w:t>
        </w:r>
      </w:hyperlink>
    </w:p>
    <w:p w14:paraId="5A336A61" w14:textId="77777777" w:rsidR="001414B5" w:rsidRDefault="001414B5" w:rsidP="001414B5">
      <w:pPr>
        <w:pStyle w:val="enumlev1"/>
        <w:rPr>
          <w:lang w:eastAsia="zh-CN"/>
        </w:rPr>
      </w:pPr>
      <w:r>
        <w:rPr>
          <w:lang w:eastAsia="zh-CN"/>
        </w:rPr>
        <w:t>–</w:t>
      </w:r>
      <w:r>
        <w:rPr>
          <w:lang w:eastAsia="zh-CN"/>
        </w:rPr>
        <w:tab/>
      </w:r>
      <w:r>
        <w:rPr>
          <w:rFonts w:hint="eastAsia"/>
          <w:lang w:eastAsia="zh-CN"/>
        </w:rPr>
        <w:t>第</w:t>
      </w:r>
      <w:r>
        <w:rPr>
          <w:lang w:eastAsia="zh-CN"/>
        </w:rPr>
        <w:t>19</w:t>
      </w:r>
      <w:r>
        <w:rPr>
          <w:rFonts w:hint="eastAsia"/>
          <w:lang w:eastAsia="zh-CN"/>
        </w:rPr>
        <w:t>次会议：</w:t>
      </w:r>
      <w:r>
        <w:rPr>
          <w:lang w:eastAsia="zh-CN"/>
        </w:rPr>
        <w:t>2021</w:t>
      </w:r>
      <w:r>
        <w:rPr>
          <w:rFonts w:hint="eastAsia"/>
          <w:lang w:eastAsia="zh-CN"/>
        </w:rPr>
        <w:t>年</w:t>
      </w:r>
      <w:r>
        <w:rPr>
          <w:rFonts w:hint="eastAsia"/>
          <w:lang w:eastAsia="zh-CN"/>
        </w:rPr>
        <w:t>4</w:t>
      </w:r>
      <w:r>
        <w:rPr>
          <w:rFonts w:hint="eastAsia"/>
          <w:lang w:eastAsia="zh-CN"/>
        </w:rPr>
        <w:t>月</w:t>
      </w:r>
      <w:r>
        <w:rPr>
          <w:rFonts w:hint="eastAsia"/>
          <w:lang w:eastAsia="zh-CN"/>
        </w:rPr>
        <w:t>9</w:t>
      </w:r>
      <w:r>
        <w:rPr>
          <w:rFonts w:hint="eastAsia"/>
          <w:lang w:eastAsia="zh-CN"/>
        </w:rPr>
        <w:t>日（欧洲中部夏令时</w:t>
      </w:r>
      <w:r>
        <w:rPr>
          <w:lang w:eastAsia="zh-CN"/>
        </w:rPr>
        <w:t>14:00-16:30</w:t>
      </w:r>
      <w:r>
        <w:rPr>
          <w:rFonts w:hint="eastAsia"/>
          <w:lang w:eastAsia="zh-CN"/>
        </w:rPr>
        <w:t>），虚拟会议</w:t>
      </w:r>
      <w:r>
        <w:rPr>
          <w:lang w:eastAsia="zh-CN"/>
        </w:rPr>
        <w:br/>
      </w:r>
      <w:hyperlink r:id="rId464" w:history="1">
        <w:r>
          <w:rPr>
            <w:rStyle w:val="Hyperlink"/>
            <w:lang w:eastAsia="zh-CN"/>
          </w:rPr>
          <w:t>会议通知</w:t>
        </w:r>
      </w:hyperlink>
      <w:r>
        <w:rPr>
          <w:lang w:eastAsia="zh-CN"/>
        </w:rPr>
        <w:t xml:space="preserve"> – </w:t>
      </w:r>
      <w:hyperlink r:id="rId465" w:history="1">
        <w:r>
          <w:rPr>
            <w:rStyle w:val="Hyperlink"/>
            <w:lang w:eastAsia="zh-CN"/>
          </w:rPr>
          <w:t>议程</w:t>
        </w:r>
      </w:hyperlink>
      <w:r>
        <w:rPr>
          <w:lang w:eastAsia="zh-CN"/>
        </w:rPr>
        <w:t xml:space="preserve"> – </w:t>
      </w:r>
      <w:hyperlink r:id="rId466" w:history="1">
        <w:r>
          <w:rPr>
            <w:rStyle w:val="Hyperlink"/>
            <w:lang w:eastAsia="zh-CN"/>
          </w:rPr>
          <w:t>报告</w:t>
        </w:r>
      </w:hyperlink>
      <w:r>
        <w:rPr>
          <w:lang w:eastAsia="zh-CN"/>
        </w:rPr>
        <w:t xml:space="preserve"> – </w:t>
      </w:r>
      <w:hyperlink r:id="rId467" w:history="1">
        <w:r>
          <w:rPr>
            <w:rStyle w:val="Hyperlink"/>
            <w:lang w:eastAsia="zh-CN"/>
          </w:rPr>
          <w:t>文字稿</w:t>
        </w:r>
      </w:hyperlink>
      <w:r>
        <w:rPr>
          <w:lang w:eastAsia="zh-CN"/>
        </w:rPr>
        <w:t xml:space="preserve"> – </w:t>
      </w:r>
      <w:hyperlink r:id="rId468" w:history="1">
        <w:r>
          <w:rPr>
            <w:rStyle w:val="Hyperlink"/>
            <w:lang w:eastAsia="zh-CN"/>
          </w:rPr>
          <w:t>输入联络声明</w:t>
        </w:r>
      </w:hyperlink>
      <w:r>
        <w:rPr>
          <w:lang w:eastAsia="zh-CN"/>
        </w:rPr>
        <w:t xml:space="preserve"> – </w:t>
      </w:r>
      <w:hyperlink r:id="rId469" w:history="1">
        <w:r>
          <w:rPr>
            <w:rStyle w:val="Hyperlink"/>
            <w:lang w:eastAsia="zh-CN"/>
          </w:rPr>
          <w:t>输出联络声明</w:t>
        </w:r>
      </w:hyperlink>
      <w:r>
        <w:rPr>
          <w:lang w:eastAsia="zh-CN"/>
        </w:rPr>
        <w:t xml:space="preserve"> – </w:t>
      </w:r>
      <w:hyperlink r:id="rId470" w:history="1">
        <w:r>
          <w:rPr>
            <w:rStyle w:val="Hyperlink"/>
            <w:lang w:eastAsia="zh-CN"/>
          </w:rPr>
          <w:t>归档</w:t>
        </w:r>
      </w:hyperlink>
    </w:p>
    <w:p w14:paraId="0184E48F" w14:textId="77777777" w:rsidR="001414B5" w:rsidRDefault="001414B5" w:rsidP="001414B5">
      <w:pPr>
        <w:pStyle w:val="enumlev1"/>
        <w:rPr>
          <w:lang w:eastAsia="zh-CN"/>
        </w:rPr>
      </w:pPr>
      <w:r>
        <w:rPr>
          <w:lang w:eastAsia="zh-CN"/>
        </w:rPr>
        <w:t>–</w:t>
      </w:r>
      <w:r>
        <w:rPr>
          <w:lang w:eastAsia="zh-CN"/>
        </w:rPr>
        <w:tab/>
      </w:r>
      <w:r>
        <w:rPr>
          <w:rFonts w:hint="eastAsia"/>
          <w:lang w:eastAsia="zh-CN"/>
        </w:rPr>
        <w:t>第</w:t>
      </w:r>
      <w:r>
        <w:rPr>
          <w:lang w:eastAsia="zh-CN"/>
        </w:rPr>
        <w:t>20</w:t>
      </w:r>
      <w:r>
        <w:rPr>
          <w:rFonts w:hint="eastAsia"/>
          <w:lang w:eastAsia="zh-CN"/>
        </w:rPr>
        <w:t>次会议：</w:t>
      </w:r>
      <w:r>
        <w:rPr>
          <w:lang w:eastAsia="zh-CN"/>
        </w:rPr>
        <w:t>2021</w:t>
      </w:r>
      <w:r>
        <w:rPr>
          <w:rFonts w:hint="eastAsia"/>
          <w:lang w:eastAsia="zh-CN"/>
        </w:rPr>
        <w:t>年</w:t>
      </w:r>
      <w:r>
        <w:rPr>
          <w:rFonts w:hint="eastAsia"/>
          <w:lang w:eastAsia="zh-CN"/>
        </w:rPr>
        <w:t>9</w:t>
      </w:r>
      <w:r>
        <w:rPr>
          <w:rFonts w:hint="eastAsia"/>
          <w:lang w:eastAsia="zh-CN"/>
        </w:rPr>
        <w:t>月</w:t>
      </w:r>
      <w:r>
        <w:rPr>
          <w:rFonts w:hint="eastAsia"/>
          <w:lang w:eastAsia="zh-CN"/>
        </w:rPr>
        <w:t>2</w:t>
      </w:r>
      <w:r>
        <w:rPr>
          <w:lang w:eastAsia="zh-CN"/>
        </w:rPr>
        <w:t>3</w:t>
      </w:r>
      <w:r>
        <w:rPr>
          <w:rFonts w:hint="eastAsia"/>
          <w:lang w:eastAsia="zh-CN"/>
        </w:rPr>
        <w:t>日（欧洲中部夏令时</w:t>
      </w:r>
      <w:r>
        <w:rPr>
          <w:lang w:eastAsia="zh-CN"/>
        </w:rPr>
        <w:t>14:30-17:00</w:t>
      </w:r>
      <w:r>
        <w:rPr>
          <w:rFonts w:hint="eastAsia"/>
          <w:lang w:eastAsia="zh-CN"/>
        </w:rPr>
        <w:t>），虚拟会议</w:t>
      </w:r>
      <w:r>
        <w:rPr>
          <w:lang w:eastAsia="zh-CN"/>
        </w:rPr>
        <w:br/>
      </w:r>
      <w:hyperlink r:id="rId471" w:history="1">
        <w:r>
          <w:rPr>
            <w:rStyle w:val="Hyperlink"/>
            <w:lang w:eastAsia="zh-CN"/>
          </w:rPr>
          <w:t>会议通知</w:t>
        </w:r>
      </w:hyperlink>
      <w:r>
        <w:rPr>
          <w:lang w:eastAsia="zh-CN"/>
        </w:rPr>
        <w:t xml:space="preserve"> – </w:t>
      </w:r>
      <w:hyperlink r:id="rId472" w:history="1">
        <w:r>
          <w:rPr>
            <w:rStyle w:val="Hyperlink"/>
            <w:lang w:eastAsia="zh-CN"/>
          </w:rPr>
          <w:t>议程</w:t>
        </w:r>
      </w:hyperlink>
      <w:r>
        <w:rPr>
          <w:lang w:eastAsia="zh-CN"/>
        </w:rPr>
        <w:t xml:space="preserve"> – </w:t>
      </w:r>
      <w:hyperlink r:id="rId473" w:history="1">
        <w:r>
          <w:rPr>
            <w:rStyle w:val="Hyperlink"/>
            <w:lang w:eastAsia="zh-CN"/>
          </w:rPr>
          <w:t>报告</w:t>
        </w:r>
      </w:hyperlink>
      <w:r>
        <w:rPr>
          <w:lang w:eastAsia="zh-CN"/>
        </w:rPr>
        <w:t xml:space="preserve"> – </w:t>
      </w:r>
      <w:hyperlink r:id="rId474" w:history="1">
        <w:r>
          <w:rPr>
            <w:rStyle w:val="Hyperlink"/>
            <w:lang w:eastAsia="zh-CN"/>
          </w:rPr>
          <w:t>文字稿</w:t>
        </w:r>
      </w:hyperlink>
      <w:r>
        <w:rPr>
          <w:lang w:eastAsia="zh-CN"/>
        </w:rPr>
        <w:t xml:space="preserve"> – </w:t>
      </w:r>
      <w:hyperlink r:id="rId475" w:history="1">
        <w:r>
          <w:rPr>
            <w:rStyle w:val="Hyperlink"/>
            <w:lang w:eastAsia="zh-CN"/>
          </w:rPr>
          <w:t>输入联络声明</w:t>
        </w:r>
      </w:hyperlink>
      <w:r>
        <w:rPr>
          <w:lang w:eastAsia="zh-CN"/>
        </w:rPr>
        <w:t xml:space="preserve"> – </w:t>
      </w:r>
      <w:hyperlink r:id="rId476" w:history="1">
        <w:r>
          <w:rPr>
            <w:rStyle w:val="Hyperlink"/>
            <w:lang w:eastAsia="zh-CN"/>
          </w:rPr>
          <w:t>输出联络声明</w:t>
        </w:r>
      </w:hyperlink>
      <w:r>
        <w:rPr>
          <w:lang w:eastAsia="zh-CN"/>
        </w:rPr>
        <w:t xml:space="preserve"> – </w:t>
      </w:r>
      <w:hyperlink r:id="rId477" w:history="1">
        <w:r>
          <w:rPr>
            <w:rStyle w:val="Hyperlink"/>
            <w:lang w:eastAsia="zh-CN"/>
          </w:rPr>
          <w:t>归档</w:t>
        </w:r>
      </w:hyperlink>
    </w:p>
    <w:p w14:paraId="6240E2D7" w14:textId="77777777" w:rsidR="001414B5" w:rsidRDefault="001414B5" w:rsidP="001414B5">
      <w:pPr>
        <w:pStyle w:val="enumlev1"/>
        <w:rPr>
          <w:lang w:eastAsia="zh-CN"/>
        </w:rPr>
      </w:pPr>
      <w:r>
        <w:rPr>
          <w:lang w:eastAsia="zh-CN"/>
        </w:rPr>
        <w:t>–</w:t>
      </w:r>
      <w:r>
        <w:rPr>
          <w:lang w:eastAsia="zh-CN"/>
        </w:rPr>
        <w:tab/>
      </w:r>
      <w:r>
        <w:rPr>
          <w:rFonts w:hint="eastAsia"/>
          <w:lang w:eastAsia="zh-CN"/>
        </w:rPr>
        <w:t>第</w:t>
      </w:r>
      <w:r>
        <w:rPr>
          <w:lang w:eastAsia="zh-CN"/>
        </w:rPr>
        <w:t>21</w:t>
      </w:r>
      <w:r>
        <w:rPr>
          <w:rFonts w:hint="eastAsia"/>
          <w:lang w:eastAsia="zh-CN"/>
        </w:rPr>
        <w:t>次会议：</w:t>
      </w:r>
      <w:r>
        <w:rPr>
          <w:lang w:eastAsia="zh-CN"/>
        </w:rPr>
        <w:t>2021</w:t>
      </w:r>
      <w:r>
        <w:rPr>
          <w:rFonts w:hint="eastAsia"/>
          <w:lang w:eastAsia="zh-CN"/>
        </w:rPr>
        <w:t>年</w:t>
      </w:r>
      <w:r>
        <w:rPr>
          <w:rFonts w:hint="eastAsia"/>
          <w:lang w:eastAsia="zh-CN"/>
        </w:rPr>
        <w:t>1</w:t>
      </w:r>
      <w:r>
        <w:rPr>
          <w:lang w:eastAsia="zh-CN"/>
        </w:rPr>
        <w:t>1</w:t>
      </w:r>
      <w:r>
        <w:rPr>
          <w:rFonts w:hint="eastAsia"/>
          <w:lang w:eastAsia="zh-CN"/>
        </w:rPr>
        <w:t>月</w:t>
      </w:r>
      <w:r>
        <w:rPr>
          <w:rFonts w:hint="eastAsia"/>
          <w:lang w:eastAsia="zh-CN"/>
        </w:rPr>
        <w:t>1</w:t>
      </w:r>
      <w:r>
        <w:rPr>
          <w:lang w:eastAsia="zh-CN"/>
        </w:rPr>
        <w:t>6</w:t>
      </w:r>
      <w:r>
        <w:rPr>
          <w:rFonts w:hint="eastAsia"/>
          <w:lang w:eastAsia="zh-CN"/>
        </w:rPr>
        <w:t>日（欧洲中部时间</w:t>
      </w:r>
      <w:r>
        <w:rPr>
          <w:lang w:eastAsia="zh-CN"/>
        </w:rPr>
        <w:t>13:15-16:00</w:t>
      </w:r>
      <w:r>
        <w:rPr>
          <w:rFonts w:hint="eastAsia"/>
          <w:lang w:eastAsia="zh-CN"/>
        </w:rPr>
        <w:t>），虚拟会议</w:t>
      </w:r>
      <w:r>
        <w:rPr>
          <w:lang w:eastAsia="zh-CN"/>
        </w:rPr>
        <w:br/>
      </w:r>
      <w:hyperlink r:id="rId478" w:history="1">
        <w:r>
          <w:rPr>
            <w:rStyle w:val="Hyperlink"/>
            <w:lang w:eastAsia="zh-CN"/>
          </w:rPr>
          <w:t>会议通知</w:t>
        </w:r>
      </w:hyperlink>
      <w:r>
        <w:rPr>
          <w:lang w:eastAsia="zh-CN"/>
        </w:rPr>
        <w:t xml:space="preserve"> – </w:t>
      </w:r>
      <w:hyperlink r:id="rId479" w:history="1">
        <w:r>
          <w:rPr>
            <w:rStyle w:val="Hyperlink"/>
            <w:lang w:eastAsia="zh-CN"/>
          </w:rPr>
          <w:t>议程</w:t>
        </w:r>
      </w:hyperlink>
      <w:r>
        <w:rPr>
          <w:lang w:eastAsia="zh-CN"/>
        </w:rPr>
        <w:t xml:space="preserve"> – </w:t>
      </w:r>
      <w:hyperlink r:id="rId480" w:history="1">
        <w:r>
          <w:rPr>
            <w:rStyle w:val="Hyperlink"/>
            <w:lang w:eastAsia="zh-CN"/>
          </w:rPr>
          <w:t>报告</w:t>
        </w:r>
      </w:hyperlink>
      <w:r>
        <w:rPr>
          <w:lang w:eastAsia="zh-CN"/>
        </w:rPr>
        <w:t xml:space="preserve"> – </w:t>
      </w:r>
      <w:hyperlink r:id="rId481" w:history="1">
        <w:r>
          <w:rPr>
            <w:rStyle w:val="Hyperlink"/>
            <w:lang w:eastAsia="zh-CN"/>
          </w:rPr>
          <w:t>文字稿</w:t>
        </w:r>
      </w:hyperlink>
      <w:r>
        <w:rPr>
          <w:lang w:eastAsia="zh-CN"/>
        </w:rPr>
        <w:t xml:space="preserve"> – </w:t>
      </w:r>
      <w:hyperlink r:id="rId482" w:history="1">
        <w:r>
          <w:rPr>
            <w:rStyle w:val="Hyperlink"/>
            <w:lang w:eastAsia="zh-CN"/>
          </w:rPr>
          <w:t>输入联络声明</w:t>
        </w:r>
      </w:hyperlink>
      <w:r>
        <w:rPr>
          <w:lang w:eastAsia="zh-CN"/>
        </w:rPr>
        <w:t xml:space="preserve"> – </w:t>
      </w:r>
      <w:hyperlink r:id="rId483" w:history="1">
        <w:r>
          <w:rPr>
            <w:rStyle w:val="Hyperlink"/>
            <w:lang w:eastAsia="zh-CN"/>
          </w:rPr>
          <w:t>输出联络声明</w:t>
        </w:r>
      </w:hyperlink>
      <w:r>
        <w:rPr>
          <w:lang w:eastAsia="zh-CN"/>
        </w:rPr>
        <w:t xml:space="preserve"> – </w:t>
      </w:r>
      <w:hyperlink r:id="rId484" w:history="1">
        <w:r>
          <w:rPr>
            <w:rStyle w:val="Hyperlink"/>
            <w:lang w:eastAsia="zh-CN"/>
          </w:rPr>
          <w:t>归档</w:t>
        </w:r>
      </w:hyperlink>
    </w:p>
    <w:p w14:paraId="6E4B4857" w14:textId="77777777" w:rsidR="001414B5" w:rsidRDefault="001414B5" w:rsidP="001414B5">
      <w:pPr>
        <w:pStyle w:val="enumlev1"/>
        <w:rPr>
          <w:lang w:eastAsia="zh-CN"/>
        </w:rPr>
      </w:pPr>
      <w:r>
        <w:rPr>
          <w:lang w:eastAsia="zh-CN"/>
        </w:rPr>
        <w:t>–</w:t>
      </w:r>
      <w:r>
        <w:rPr>
          <w:lang w:eastAsia="zh-CN"/>
        </w:rPr>
        <w:tab/>
      </w:r>
      <w:r>
        <w:rPr>
          <w:rFonts w:hint="eastAsia"/>
          <w:lang w:eastAsia="zh-CN"/>
        </w:rPr>
        <w:t>第</w:t>
      </w:r>
      <w:r>
        <w:rPr>
          <w:lang w:eastAsia="zh-CN"/>
        </w:rPr>
        <w:t>22</w:t>
      </w:r>
      <w:r>
        <w:rPr>
          <w:rFonts w:hint="eastAsia"/>
          <w:lang w:eastAsia="zh-CN"/>
        </w:rPr>
        <w:t>次会议：</w:t>
      </w:r>
      <w:r>
        <w:rPr>
          <w:lang w:eastAsia="zh-CN"/>
        </w:rPr>
        <w:t>2022</w:t>
      </w:r>
      <w:r>
        <w:rPr>
          <w:rFonts w:hint="eastAsia"/>
          <w:lang w:eastAsia="zh-CN"/>
        </w:rPr>
        <w:t>年</w:t>
      </w:r>
      <w:r>
        <w:rPr>
          <w:rFonts w:hint="eastAsia"/>
          <w:lang w:eastAsia="zh-CN"/>
        </w:rPr>
        <w:t>2</w:t>
      </w:r>
      <w:r>
        <w:rPr>
          <w:rFonts w:hint="eastAsia"/>
          <w:lang w:eastAsia="zh-CN"/>
        </w:rPr>
        <w:t>月</w:t>
      </w:r>
      <w:r>
        <w:rPr>
          <w:rFonts w:hint="eastAsia"/>
          <w:lang w:eastAsia="zh-CN"/>
        </w:rPr>
        <w:t>1</w:t>
      </w:r>
      <w:r>
        <w:rPr>
          <w:rFonts w:hint="eastAsia"/>
          <w:lang w:eastAsia="zh-CN"/>
        </w:rPr>
        <w:t>日（时间待确认），虚拟会议</w:t>
      </w:r>
      <w:r>
        <w:rPr>
          <w:lang w:eastAsia="zh-CN"/>
        </w:rPr>
        <w:br/>
      </w:r>
      <w:hyperlink r:id="rId485" w:history="1">
        <w:r>
          <w:rPr>
            <w:rStyle w:val="Hyperlink"/>
            <w:lang w:eastAsia="zh-CN"/>
          </w:rPr>
          <w:t>会议通知</w:t>
        </w:r>
      </w:hyperlink>
      <w:r>
        <w:rPr>
          <w:lang w:eastAsia="zh-CN"/>
        </w:rPr>
        <w:t xml:space="preserve"> – </w:t>
      </w:r>
      <w:hyperlink r:id="rId486" w:history="1">
        <w:r>
          <w:rPr>
            <w:rStyle w:val="Hyperlink"/>
            <w:lang w:eastAsia="zh-CN"/>
          </w:rPr>
          <w:t>议程</w:t>
        </w:r>
      </w:hyperlink>
      <w:r>
        <w:rPr>
          <w:lang w:eastAsia="zh-CN"/>
        </w:rPr>
        <w:t xml:space="preserve"> – </w:t>
      </w:r>
      <w:hyperlink r:id="rId487" w:history="1">
        <w:r>
          <w:rPr>
            <w:rStyle w:val="Hyperlink"/>
            <w:lang w:eastAsia="zh-CN"/>
          </w:rPr>
          <w:t>报告</w:t>
        </w:r>
      </w:hyperlink>
      <w:r>
        <w:rPr>
          <w:lang w:eastAsia="zh-CN"/>
        </w:rPr>
        <w:t xml:space="preserve"> – </w:t>
      </w:r>
      <w:hyperlink r:id="rId488" w:history="1">
        <w:r>
          <w:rPr>
            <w:rStyle w:val="Hyperlink"/>
            <w:lang w:eastAsia="zh-CN"/>
          </w:rPr>
          <w:t>文字稿</w:t>
        </w:r>
      </w:hyperlink>
      <w:r>
        <w:rPr>
          <w:lang w:eastAsia="zh-CN"/>
        </w:rPr>
        <w:t xml:space="preserve"> – </w:t>
      </w:r>
      <w:hyperlink r:id="rId489" w:history="1">
        <w:r>
          <w:rPr>
            <w:rStyle w:val="Hyperlink"/>
            <w:lang w:eastAsia="zh-CN"/>
          </w:rPr>
          <w:t>输入联络声明</w:t>
        </w:r>
      </w:hyperlink>
      <w:r>
        <w:rPr>
          <w:lang w:eastAsia="zh-CN"/>
        </w:rPr>
        <w:t xml:space="preserve"> – </w:t>
      </w:r>
      <w:hyperlink r:id="rId490" w:history="1">
        <w:r>
          <w:rPr>
            <w:rStyle w:val="Hyperlink"/>
            <w:lang w:eastAsia="zh-CN"/>
          </w:rPr>
          <w:t>输出联络声明</w:t>
        </w:r>
      </w:hyperlink>
      <w:r>
        <w:rPr>
          <w:lang w:eastAsia="zh-CN"/>
        </w:rPr>
        <w:t xml:space="preserve"> – </w:t>
      </w:r>
      <w:hyperlink r:id="rId491" w:history="1">
        <w:r>
          <w:rPr>
            <w:rStyle w:val="Hyperlink"/>
            <w:lang w:eastAsia="zh-CN"/>
          </w:rPr>
          <w:t>归档</w:t>
        </w:r>
      </w:hyperlink>
    </w:p>
    <w:p w14:paraId="59232F09" w14:textId="77777777" w:rsidR="001414B5" w:rsidRDefault="001414B5" w:rsidP="001414B5">
      <w:pPr>
        <w:ind w:firstLineChars="200" w:firstLine="480"/>
        <w:rPr>
          <w:lang w:eastAsia="zh-CN"/>
        </w:rPr>
      </w:pPr>
      <w:r>
        <w:rPr>
          <w:rFonts w:hint="eastAsia"/>
          <w:lang w:eastAsia="zh-CN"/>
        </w:rPr>
        <w:t>预计</w:t>
      </w:r>
      <w:r>
        <w:rPr>
          <w:rFonts w:hint="eastAsia"/>
          <w:lang w:eastAsia="zh-CN"/>
        </w:rPr>
        <w:t>IRG-AVA</w:t>
      </w:r>
      <w:r>
        <w:rPr>
          <w:rFonts w:hint="eastAsia"/>
          <w:lang w:eastAsia="zh-CN"/>
        </w:rPr>
        <w:t>在下个研究期将继续开展工作。</w:t>
      </w:r>
    </w:p>
    <w:p w14:paraId="35D048CF" w14:textId="77777777" w:rsidR="001414B5" w:rsidRDefault="001414B5" w:rsidP="001414B5">
      <w:pPr>
        <w:pStyle w:val="Heading3"/>
        <w:rPr>
          <w:lang w:eastAsia="zh-CN"/>
        </w:rPr>
      </w:pPr>
      <w:bookmarkStart w:id="91" w:name="_Toc96681964"/>
      <w:r>
        <w:rPr>
          <w:lang w:eastAsia="zh-CN"/>
        </w:rPr>
        <w:t>3.3.</w:t>
      </w:r>
      <w:r>
        <w:rPr>
          <w:rFonts w:hint="eastAsia"/>
          <w:lang w:eastAsia="zh-CN"/>
        </w:rPr>
        <w:t>4</w:t>
      </w:r>
      <w:r>
        <w:rPr>
          <w:lang w:eastAsia="zh-CN"/>
        </w:rPr>
        <w:tab/>
        <w:t>IRG-IBB</w:t>
      </w:r>
      <w:bookmarkEnd w:id="91"/>
    </w:p>
    <w:p w14:paraId="1285ED31" w14:textId="77777777" w:rsidR="001414B5" w:rsidRDefault="001414B5" w:rsidP="001414B5">
      <w:pPr>
        <w:ind w:firstLineChars="200" w:firstLine="480"/>
        <w:rPr>
          <w:lang w:eastAsia="zh-CN"/>
        </w:rPr>
      </w:pPr>
      <w:r>
        <w:rPr>
          <w:rFonts w:hint="eastAsia"/>
          <w:lang w:eastAsia="zh-CN"/>
        </w:rPr>
        <w:t>综合宽带广播跨部门报告人组（</w:t>
      </w:r>
      <w:r>
        <w:rPr>
          <w:lang w:eastAsia="zh-CN"/>
        </w:rPr>
        <w:t>IRG-IBB</w:t>
      </w:r>
      <w:r>
        <w:rPr>
          <w:rFonts w:hint="eastAsia"/>
          <w:lang w:eastAsia="zh-CN"/>
        </w:rPr>
        <w:t>）由</w:t>
      </w:r>
      <w:r>
        <w:rPr>
          <w:lang w:eastAsia="zh-CN"/>
        </w:rPr>
        <w:t>ITU</w:t>
      </w:r>
      <w:r>
        <w:rPr>
          <w:lang w:eastAsia="zh-CN"/>
        </w:rPr>
        <w:noBreakHyphen/>
        <w:t>T</w:t>
      </w:r>
      <w:r>
        <w:rPr>
          <w:rFonts w:hint="eastAsia"/>
          <w:lang w:eastAsia="zh-CN"/>
        </w:rPr>
        <w:t>第</w:t>
      </w:r>
      <w:r>
        <w:rPr>
          <w:lang w:eastAsia="zh-CN"/>
        </w:rPr>
        <w:t>9</w:t>
      </w:r>
      <w:r>
        <w:rPr>
          <w:lang w:eastAsia="zh-CN"/>
        </w:rPr>
        <w:t>研究</w:t>
      </w:r>
      <w:r>
        <w:rPr>
          <w:rFonts w:hint="eastAsia"/>
          <w:lang w:eastAsia="zh-CN"/>
        </w:rPr>
        <w:t>组和</w:t>
      </w:r>
      <w:r>
        <w:rPr>
          <w:lang w:eastAsia="zh-CN"/>
        </w:rPr>
        <w:t>ITU-R</w:t>
      </w:r>
      <w:r>
        <w:rPr>
          <w:rFonts w:hint="eastAsia"/>
          <w:lang w:eastAsia="zh-CN"/>
        </w:rPr>
        <w:t>第</w:t>
      </w:r>
      <w:r>
        <w:rPr>
          <w:lang w:eastAsia="zh-CN"/>
        </w:rPr>
        <w:t>6</w:t>
      </w:r>
      <w:r>
        <w:rPr>
          <w:lang w:eastAsia="zh-CN"/>
        </w:rPr>
        <w:t>研究组共同设立</w:t>
      </w:r>
      <w:r>
        <w:rPr>
          <w:rFonts w:hint="eastAsia"/>
          <w:lang w:eastAsia="zh-CN"/>
        </w:rPr>
        <w:t>，</w:t>
      </w:r>
      <w:r>
        <w:rPr>
          <w:lang w:eastAsia="zh-CN"/>
        </w:rPr>
        <w:t>旨在研究与</w:t>
      </w:r>
      <w:r>
        <w:rPr>
          <w:lang w:eastAsia="zh-CN"/>
        </w:rPr>
        <w:t>IBB</w:t>
      </w:r>
      <w:r>
        <w:rPr>
          <w:lang w:eastAsia="zh-CN"/>
        </w:rPr>
        <w:t>系统相关的议题</w:t>
      </w:r>
      <w:r>
        <w:rPr>
          <w:rFonts w:hint="eastAsia"/>
          <w:lang w:eastAsia="zh-CN"/>
        </w:rPr>
        <w:t>。</w:t>
      </w:r>
      <w:r>
        <w:rPr>
          <w:lang w:eastAsia="zh-CN"/>
        </w:rPr>
        <w:t>2015</w:t>
      </w:r>
      <w:r>
        <w:rPr>
          <w:lang w:eastAsia="zh-CN"/>
        </w:rPr>
        <w:t>年</w:t>
      </w:r>
      <w:r>
        <w:rPr>
          <w:rFonts w:hint="eastAsia"/>
          <w:lang w:eastAsia="zh-CN"/>
        </w:rPr>
        <w:t>10</w:t>
      </w:r>
      <w:r>
        <w:rPr>
          <w:rFonts w:hint="eastAsia"/>
          <w:lang w:eastAsia="zh-CN"/>
        </w:rPr>
        <w:t>月</w:t>
      </w:r>
      <w:r>
        <w:rPr>
          <w:lang w:eastAsia="zh-CN"/>
        </w:rPr>
        <w:t>ITU</w:t>
      </w:r>
      <w:r>
        <w:rPr>
          <w:lang w:eastAsia="zh-CN"/>
        </w:rPr>
        <w:noBreakHyphen/>
        <w:t>T</w:t>
      </w:r>
      <w:r>
        <w:rPr>
          <w:lang w:eastAsia="zh-CN"/>
        </w:rPr>
        <w:t>第</w:t>
      </w:r>
      <w:r>
        <w:rPr>
          <w:lang w:eastAsia="zh-CN"/>
        </w:rPr>
        <w:t>16</w:t>
      </w:r>
      <w:r>
        <w:rPr>
          <w:rFonts w:hint="eastAsia"/>
          <w:lang w:eastAsia="zh-CN"/>
        </w:rPr>
        <w:t>研究组作为主管组参加了该组工作。在其</w:t>
      </w:r>
      <w:r>
        <w:rPr>
          <w:rFonts w:hint="eastAsia"/>
          <w:lang w:eastAsia="zh-CN"/>
        </w:rPr>
        <w:t>2</w:t>
      </w:r>
      <w:r>
        <w:rPr>
          <w:lang w:eastAsia="zh-CN"/>
        </w:rPr>
        <w:t>021</w:t>
      </w:r>
      <w:r>
        <w:rPr>
          <w:rFonts w:hint="eastAsia"/>
          <w:lang w:eastAsia="zh-CN"/>
        </w:rPr>
        <w:t>年</w:t>
      </w:r>
      <w:r>
        <w:rPr>
          <w:rFonts w:hint="eastAsia"/>
          <w:lang w:eastAsia="zh-CN"/>
        </w:rPr>
        <w:t>1</w:t>
      </w:r>
      <w:r>
        <w:rPr>
          <w:lang w:eastAsia="zh-CN"/>
        </w:rPr>
        <w:t>1</w:t>
      </w:r>
      <w:r>
        <w:rPr>
          <w:rFonts w:hint="eastAsia"/>
          <w:lang w:eastAsia="zh-CN"/>
        </w:rPr>
        <w:t>月会议上，</w:t>
      </w:r>
      <w:r>
        <w:rPr>
          <w:rFonts w:hint="eastAsia"/>
          <w:lang w:eastAsia="zh-CN"/>
        </w:rPr>
        <w:t>IRG</w:t>
      </w:r>
      <w:r>
        <w:rPr>
          <w:lang w:eastAsia="zh-CN"/>
        </w:rPr>
        <w:t>-</w:t>
      </w:r>
      <w:r>
        <w:rPr>
          <w:rFonts w:hint="eastAsia"/>
          <w:lang w:eastAsia="zh-CN"/>
        </w:rPr>
        <w:t>IBB</w:t>
      </w:r>
      <w:r>
        <w:rPr>
          <w:rFonts w:hint="eastAsia"/>
          <w:lang w:eastAsia="zh-CN"/>
        </w:rPr>
        <w:t>决定结束其运作，任何</w:t>
      </w:r>
      <w:r>
        <w:rPr>
          <w:rFonts w:hint="eastAsia"/>
          <w:lang w:eastAsia="zh-CN"/>
        </w:rPr>
        <w:t>IBB</w:t>
      </w:r>
      <w:r>
        <w:rPr>
          <w:rFonts w:hint="eastAsia"/>
          <w:lang w:eastAsia="zh-CN"/>
        </w:rPr>
        <w:t>事宜须交由其主管组处理。</w:t>
      </w:r>
    </w:p>
    <w:p w14:paraId="36E928EC" w14:textId="77777777" w:rsidR="001414B5" w:rsidRDefault="001414B5" w:rsidP="001414B5">
      <w:pPr>
        <w:ind w:firstLineChars="200" w:firstLine="480"/>
        <w:rPr>
          <w:lang w:eastAsia="zh-CN"/>
        </w:rPr>
      </w:pPr>
      <w:r>
        <w:rPr>
          <w:lang w:eastAsia="zh-CN"/>
        </w:rPr>
        <w:t>IBB</w:t>
      </w:r>
      <w:r>
        <w:rPr>
          <w:lang w:eastAsia="zh-CN"/>
        </w:rPr>
        <w:t>系统结合</w:t>
      </w:r>
      <w:r>
        <w:rPr>
          <w:rFonts w:hint="eastAsia"/>
          <w:lang w:eastAsia="zh-CN"/>
        </w:rPr>
        <w:t>了</w:t>
      </w:r>
      <w:r>
        <w:rPr>
          <w:lang w:eastAsia="zh-CN"/>
        </w:rPr>
        <w:t>宽带技术和多种广播技术（包括无线广播和有线电视技术）。该系统使用多种不同的设备有效地呈现内容</w:t>
      </w:r>
      <w:r>
        <w:rPr>
          <w:rFonts w:hint="eastAsia"/>
          <w:lang w:eastAsia="zh-CN"/>
        </w:rPr>
        <w:t>，实现</w:t>
      </w:r>
      <w:r>
        <w:rPr>
          <w:lang w:eastAsia="zh-CN"/>
        </w:rPr>
        <w:t>用户互动。</w:t>
      </w:r>
      <w:r>
        <w:rPr>
          <w:lang w:eastAsia="zh-CN"/>
        </w:rPr>
        <w:t>IBB</w:t>
      </w:r>
      <w:r>
        <w:rPr>
          <w:lang w:eastAsia="zh-CN"/>
        </w:rPr>
        <w:t>系统促成了大量业务。</w:t>
      </w:r>
    </w:p>
    <w:p w14:paraId="29D3C173" w14:textId="77777777" w:rsidR="001414B5" w:rsidRDefault="001414B5" w:rsidP="001414B5">
      <w:pPr>
        <w:ind w:firstLineChars="200" w:firstLine="480"/>
        <w:rPr>
          <w:lang w:eastAsia="zh-CN"/>
        </w:rPr>
      </w:pPr>
      <w:r>
        <w:rPr>
          <w:lang w:eastAsia="zh-CN"/>
        </w:rPr>
        <w:t>IRG-IBB</w:t>
      </w:r>
      <w:r>
        <w:rPr>
          <w:rFonts w:hint="eastAsia"/>
          <w:lang w:eastAsia="zh-CN"/>
        </w:rPr>
        <w:t>旨在制定相关建议书和其他非规范性材料，促进相关</w:t>
      </w:r>
      <w:r>
        <w:rPr>
          <w:lang w:eastAsia="zh-CN"/>
        </w:rPr>
        <w:t>ITU</w:t>
      </w:r>
      <w:r>
        <w:rPr>
          <w:lang w:eastAsia="zh-CN"/>
        </w:rPr>
        <w:noBreakHyphen/>
        <w:t>T</w:t>
      </w:r>
      <w:r>
        <w:rPr>
          <w:lang w:eastAsia="zh-CN"/>
        </w:rPr>
        <w:t>和</w:t>
      </w:r>
      <w:r>
        <w:rPr>
          <w:lang w:eastAsia="zh-CN"/>
        </w:rPr>
        <w:t>ITU</w:t>
      </w:r>
      <w:r>
        <w:rPr>
          <w:lang w:eastAsia="zh-CN"/>
        </w:rPr>
        <w:noBreakHyphen/>
        <w:t>R</w:t>
      </w:r>
      <w:r>
        <w:rPr>
          <w:rFonts w:hint="eastAsia"/>
          <w:lang w:eastAsia="zh-CN"/>
        </w:rPr>
        <w:t>组标准化工作的</w:t>
      </w:r>
      <w:r>
        <w:rPr>
          <w:lang w:eastAsia="zh-CN"/>
        </w:rPr>
        <w:t>协调</w:t>
      </w:r>
      <w:r>
        <w:rPr>
          <w:rFonts w:hint="eastAsia"/>
          <w:lang w:eastAsia="zh-CN"/>
        </w:rPr>
        <w:t>。</w:t>
      </w:r>
    </w:p>
    <w:p w14:paraId="3BB118D7" w14:textId="77777777" w:rsidR="001414B5" w:rsidRDefault="001414B5" w:rsidP="001414B5">
      <w:pPr>
        <w:ind w:firstLineChars="200" w:firstLine="480"/>
        <w:rPr>
          <w:lang w:eastAsia="zh-CN"/>
        </w:rPr>
      </w:pPr>
      <w:r>
        <w:rPr>
          <w:lang w:eastAsia="zh-CN"/>
        </w:rPr>
        <w:t>IRG-IBB</w:t>
      </w:r>
      <w:r>
        <w:rPr>
          <w:lang w:eastAsia="zh-CN"/>
        </w:rPr>
        <w:t>的</w:t>
      </w:r>
      <w:r>
        <w:rPr>
          <w:rFonts w:hint="eastAsia"/>
          <w:lang w:eastAsia="zh-CN"/>
        </w:rPr>
        <w:t>主页为</w:t>
      </w:r>
      <w:hyperlink r:id="rId492" w:history="1">
        <w:r>
          <w:rPr>
            <w:rStyle w:val="Hyperlink"/>
            <w:lang w:eastAsia="zh-CN"/>
          </w:rPr>
          <w:t>http://itu.int/en/irg/ibb</w:t>
        </w:r>
      </w:hyperlink>
      <w:r>
        <w:rPr>
          <w:rFonts w:hint="eastAsia"/>
          <w:lang w:eastAsia="zh-CN"/>
        </w:rPr>
        <w:t>，该组召开了八次会议：</w:t>
      </w:r>
      <w:bookmarkStart w:id="92" w:name="_Ref455747217"/>
    </w:p>
    <w:p w14:paraId="1412D590" w14:textId="77777777" w:rsidR="001414B5" w:rsidRDefault="001414B5" w:rsidP="001414B5">
      <w:pPr>
        <w:pStyle w:val="enumlev1"/>
        <w:rPr>
          <w:rStyle w:val="Hyperlink"/>
          <w:lang w:eastAsia="zh-CN"/>
        </w:rPr>
      </w:pPr>
      <w:r>
        <w:rPr>
          <w:lang w:eastAsia="zh-CN"/>
        </w:rPr>
        <w:t>–</w:t>
      </w:r>
      <w:r>
        <w:rPr>
          <w:lang w:eastAsia="zh-CN"/>
        </w:rPr>
        <w:tab/>
        <w:t>2016</w:t>
      </w:r>
      <w:r>
        <w:rPr>
          <w:rFonts w:hint="eastAsia"/>
          <w:lang w:eastAsia="zh-CN"/>
        </w:rPr>
        <w:t>年</w:t>
      </w:r>
      <w:r>
        <w:rPr>
          <w:rFonts w:hint="eastAsia"/>
          <w:lang w:eastAsia="zh-CN"/>
        </w:rPr>
        <w:t>1</w:t>
      </w:r>
      <w:r>
        <w:rPr>
          <w:lang w:eastAsia="zh-CN"/>
        </w:rPr>
        <w:t>0</w:t>
      </w:r>
      <w:r>
        <w:rPr>
          <w:rFonts w:hint="eastAsia"/>
          <w:lang w:eastAsia="zh-CN"/>
        </w:rPr>
        <w:t>月</w:t>
      </w:r>
      <w:r>
        <w:rPr>
          <w:rFonts w:hint="eastAsia"/>
          <w:lang w:eastAsia="zh-CN"/>
        </w:rPr>
        <w:t>2</w:t>
      </w:r>
      <w:r>
        <w:rPr>
          <w:lang w:eastAsia="zh-CN"/>
        </w:rPr>
        <w:t>5</w:t>
      </w:r>
      <w:r>
        <w:rPr>
          <w:rFonts w:hint="eastAsia"/>
          <w:lang w:eastAsia="zh-CN"/>
        </w:rPr>
        <w:t>日，日内瓦，与</w:t>
      </w:r>
      <w:r>
        <w:rPr>
          <w:lang w:eastAsia="zh-CN"/>
        </w:rPr>
        <w:t>ITU-R SG6</w:t>
      </w:r>
      <w:r>
        <w:rPr>
          <w:rFonts w:hint="eastAsia"/>
          <w:lang w:eastAsia="zh-CN"/>
        </w:rPr>
        <w:t>会议同期同地召开</w:t>
      </w:r>
      <w:r>
        <w:rPr>
          <w:lang w:eastAsia="zh-CN"/>
        </w:rPr>
        <w:br/>
      </w:r>
      <w:hyperlink r:id="rId493" w:history="1">
        <w:r>
          <w:rPr>
            <w:rStyle w:val="Hyperlink"/>
            <w:lang w:eastAsia="zh-CN"/>
          </w:rPr>
          <w:t>会议通知</w:t>
        </w:r>
      </w:hyperlink>
      <w:r>
        <w:rPr>
          <w:lang w:eastAsia="zh-CN"/>
        </w:rPr>
        <w:t xml:space="preserve"> – </w:t>
      </w:r>
      <w:hyperlink r:id="rId494" w:history="1">
        <w:r>
          <w:rPr>
            <w:rStyle w:val="Hyperlink"/>
            <w:lang w:eastAsia="zh-CN"/>
          </w:rPr>
          <w:t>归档</w:t>
        </w:r>
      </w:hyperlink>
    </w:p>
    <w:p w14:paraId="3197A68B" w14:textId="77777777" w:rsidR="001414B5" w:rsidRDefault="001414B5" w:rsidP="001414B5">
      <w:pPr>
        <w:pStyle w:val="enumlev1"/>
        <w:rPr>
          <w:rStyle w:val="Hyperlink"/>
          <w:lang w:eastAsia="zh-CN"/>
        </w:rPr>
      </w:pPr>
      <w:r>
        <w:rPr>
          <w:lang w:eastAsia="zh-CN"/>
        </w:rPr>
        <w:t>–</w:t>
      </w:r>
      <w:r>
        <w:rPr>
          <w:lang w:eastAsia="zh-CN"/>
        </w:rPr>
        <w:tab/>
        <w:t>2018</w:t>
      </w:r>
      <w:r>
        <w:rPr>
          <w:rFonts w:hint="eastAsia"/>
          <w:lang w:eastAsia="zh-CN"/>
        </w:rPr>
        <w:t>年</w:t>
      </w:r>
      <w:r>
        <w:rPr>
          <w:rFonts w:hint="eastAsia"/>
          <w:lang w:eastAsia="zh-CN"/>
        </w:rPr>
        <w:t>1</w:t>
      </w:r>
      <w:r>
        <w:rPr>
          <w:rFonts w:hint="eastAsia"/>
          <w:lang w:eastAsia="zh-CN"/>
        </w:rPr>
        <w:t>月</w:t>
      </w:r>
      <w:r>
        <w:rPr>
          <w:rFonts w:hint="eastAsia"/>
          <w:lang w:eastAsia="zh-CN"/>
        </w:rPr>
        <w:t>2</w:t>
      </w:r>
      <w:r>
        <w:rPr>
          <w:lang w:eastAsia="zh-CN"/>
        </w:rPr>
        <w:t>6</w:t>
      </w:r>
      <w:r>
        <w:rPr>
          <w:rFonts w:hint="eastAsia"/>
          <w:lang w:eastAsia="zh-CN"/>
        </w:rPr>
        <w:t>日，日内瓦，与</w:t>
      </w:r>
      <w:r>
        <w:rPr>
          <w:lang w:eastAsia="zh-CN"/>
        </w:rPr>
        <w:t>ITU-T SG9</w:t>
      </w:r>
      <w:r>
        <w:rPr>
          <w:rFonts w:hint="eastAsia"/>
          <w:lang w:eastAsia="zh-CN"/>
        </w:rPr>
        <w:t>会议同期同地召开</w:t>
      </w:r>
      <w:r>
        <w:rPr>
          <w:lang w:eastAsia="zh-CN"/>
        </w:rPr>
        <w:br/>
      </w:r>
      <w:hyperlink r:id="rId495" w:history="1">
        <w:r>
          <w:rPr>
            <w:rStyle w:val="Hyperlink"/>
            <w:lang w:eastAsia="zh-CN"/>
          </w:rPr>
          <w:t>会议通知</w:t>
        </w:r>
      </w:hyperlink>
      <w:r>
        <w:rPr>
          <w:lang w:eastAsia="zh-CN"/>
        </w:rPr>
        <w:t xml:space="preserve"> – </w:t>
      </w:r>
      <w:hyperlink r:id="rId496" w:history="1">
        <w:r>
          <w:rPr>
            <w:rStyle w:val="Hyperlink"/>
            <w:lang w:eastAsia="zh-CN"/>
          </w:rPr>
          <w:t>归档</w:t>
        </w:r>
      </w:hyperlink>
    </w:p>
    <w:p w14:paraId="21DCE2F0" w14:textId="77777777" w:rsidR="001414B5" w:rsidRDefault="001414B5" w:rsidP="001414B5">
      <w:pPr>
        <w:pStyle w:val="enumlev1"/>
        <w:rPr>
          <w:rStyle w:val="Hyperlink"/>
          <w:lang w:eastAsia="zh-CN"/>
        </w:rPr>
      </w:pPr>
      <w:r>
        <w:rPr>
          <w:lang w:eastAsia="zh-CN"/>
        </w:rPr>
        <w:t>–</w:t>
      </w:r>
      <w:r>
        <w:rPr>
          <w:lang w:eastAsia="zh-CN"/>
        </w:rPr>
        <w:tab/>
        <w:t>2018</w:t>
      </w:r>
      <w:r>
        <w:rPr>
          <w:rFonts w:hint="eastAsia"/>
          <w:lang w:eastAsia="zh-CN"/>
        </w:rPr>
        <w:t>年</w:t>
      </w:r>
      <w:r>
        <w:rPr>
          <w:rFonts w:hint="eastAsia"/>
          <w:lang w:eastAsia="zh-CN"/>
        </w:rPr>
        <w:t>1</w:t>
      </w:r>
      <w:r>
        <w:rPr>
          <w:lang w:eastAsia="zh-CN"/>
        </w:rPr>
        <w:t>0</w:t>
      </w:r>
      <w:r>
        <w:rPr>
          <w:rFonts w:hint="eastAsia"/>
          <w:lang w:eastAsia="zh-CN"/>
        </w:rPr>
        <w:t>月</w:t>
      </w:r>
      <w:r>
        <w:rPr>
          <w:rFonts w:hint="eastAsia"/>
          <w:lang w:eastAsia="zh-CN"/>
        </w:rPr>
        <w:t>2</w:t>
      </w:r>
      <w:r>
        <w:rPr>
          <w:lang w:eastAsia="zh-CN"/>
        </w:rPr>
        <w:t>2</w:t>
      </w:r>
      <w:r>
        <w:rPr>
          <w:rFonts w:hint="eastAsia"/>
          <w:lang w:eastAsia="zh-CN"/>
        </w:rPr>
        <w:t>日，日内瓦，与</w:t>
      </w:r>
      <w:r>
        <w:rPr>
          <w:lang w:eastAsia="zh-CN"/>
        </w:rPr>
        <w:t>ITU-R SG6</w:t>
      </w:r>
      <w:r>
        <w:rPr>
          <w:rFonts w:hint="eastAsia"/>
          <w:lang w:eastAsia="zh-CN"/>
        </w:rPr>
        <w:t>会议同期同地召开</w:t>
      </w:r>
      <w:r>
        <w:rPr>
          <w:lang w:eastAsia="zh-CN"/>
        </w:rPr>
        <w:br/>
      </w:r>
      <w:hyperlink r:id="rId497" w:history="1">
        <w:r>
          <w:rPr>
            <w:rStyle w:val="Hyperlink"/>
            <w:lang w:eastAsia="zh-CN"/>
          </w:rPr>
          <w:t>会议通知</w:t>
        </w:r>
      </w:hyperlink>
      <w:r>
        <w:rPr>
          <w:lang w:eastAsia="zh-CN"/>
        </w:rPr>
        <w:t xml:space="preserve"> – </w:t>
      </w:r>
      <w:hyperlink r:id="rId498" w:history="1">
        <w:r>
          <w:rPr>
            <w:rStyle w:val="Hyperlink"/>
            <w:lang w:eastAsia="zh-CN"/>
          </w:rPr>
          <w:t>归档</w:t>
        </w:r>
      </w:hyperlink>
    </w:p>
    <w:p w14:paraId="31FACCC2" w14:textId="77777777" w:rsidR="001414B5" w:rsidRDefault="001414B5" w:rsidP="001414B5">
      <w:pPr>
        <w:pStyle w:val="enumlev1"/>
        <w:rPr>
          <w:rStyle w:val="Hyperlink"/>
          <w:lang w:eastAsia="zh-CN"/>
        </w:rPr>
      </w:pPr>
      <w:r>
        <w:rPr>
          <w:lang w:eastAsia="zh-CN"/>
        </w:rPr>
        <w:t>–</w:t>
      </w:r>
      <w:r>
        <w:rPr>
          <w:lang w:eastAsia="zh-CN"/>
        </w:rPr>
        <w:tab/>
        <w:t>2019</w:t>
      </w:r>
      <w:r>
        <w:rPr>
          <w:rFonts w:hint="eastAsia"/>
          <w:lang w:eastAsia="zh-CN"/>
        </w:rPr>
        <w:t>年</w:t>
      </w:r>
      <w:r>
        <w:rPr>
          <w:rFonts w:hint="eastAsia"/>
          <w:lang w:eastAsia="zh-CN"/>
        </w:rPr>
        <w:t>4</w:t>
      </w:r>
      <w:r>
        <w:rPr>
          <w:rFonts w:hint="eastAsia"/>
          <w:lang w:eastAsia="zh-CN"/>
        </w:rPr>
        <w:t>月</w:t>
      </w:r>
      <w:r>
        <w:rPr>
          <w:rFonts w:hint="eastAsia"/>
          <w:lang w:eastAsia="zh-CN"/>
        </w:rPr>
        <w:t>1</w:t>
      </w:r>
      <w:r>
        <w:rPr>
          <w:rFonts w:hint="eastAsia"/>
          <w:lang w:eastAsia="zh-CN"/>
        </w:rPr>
        <w:t>日，日内瓦，与</w:t>
      </w:r>
      <w:r>
        <w:rPr>
          <w:lang w:eastAsia="zh-CN"/>
        </w:rPr>
        <w:t>ITU-R SG6</w:t>
      </w:r>
      <w:r>
        <w:rPr>
          <w:rFonts w:hint="eastAsia"/>
          <w:lang w:eastAsia="zh-CN"/>
        </w:rPr>
        <w:t>会议同期同地召开</w:t>
      </w:r>
      <w:r>
        <w:rPr>
          <w:lang w:eastAsia="zh-CN"/>
        </w:rPr>
        <w:br/>
      </w:r>
      <w:hyperlink r:id="rId499" w:history="1">
        <w:r>
          <w:rPr>
            <w:rStyle w:val="Hyperlink"/>
            <w:lang w:eastAsia="zh-CN"/>
          </w:rPr>
          <w:t>会议通知</w:t>
        </w:r>
      </w:hyperlink>
      <w:r>
        <w:rPr>
          <w:lang w:eastAsia="zh-CN"/>
        </w:rPr>
        <w:t xml:space="preserve"> – </w:t>
      </w:r>
      <w:hyperlink r:id="rId500" w:history="1">
        <w:r>
          <w:rPr>
            <w:rStyle w:val="Hyperlink"/>
            <w:lang w:eastAsia="zh-CN"/>
          </w:rPr>
          <w:t>归档</w:t>
        </w:r>
      </w:hyperlink>
    </w:p>
    <w:p w14:paraId="7D8DF176" w14:textId="77777777" w:rsidR="001414B5" w:rsidRDefault="001414B5" w:rsidP="001414B5">
      <w:pPr>
        <w:pStyle w:val="enumlev1"/>
        <w:rPr>
          <w:rStyle w:val="Hyperlink"/>
          <w:lang w:eastAsia="zh-CN"/>
        </w:rPr>
      </w:pPr>
      <w:r>
        <w:rPr>
          <w:lang w:eastAsia="zh-CN"/>
        </w:rPr>
        <w:t>–</w:t>
      </w:r>
      <w:r>
        <w:rPr>
          <w:lang w:eastAsia="zh-CN"/>
        </w:rPr>
        <w:tab/>
        <w:t>2020</w:t>
      </w:r>
      <w:r>
        <w:rPr>
          <w:rFonts w:hint="eastAsia"/>
          <w:lang w:eastAsia="zh-CN"/>
        </w:rPr>
        <w:t>年</w:t>
      </w:r>
      <w:r>
        <w:rPr>
          <w:rFonts w:hint="eastAsia"/>
          <w:lang w:eastAsia="zh-CN"/>
        </w:rPr>
        <w:t>6</w:t>
      </w:r>
      <w:r>
        <w:rPr>
          <w:rFonts w:hint="eastAsia"/>
          <w:lang w:eastAsia="zh-CN"/>
        </w:rPr>
        <w:t>月</w:t>
      </w:r>
      <w:r>
        <w:rPr>
          <w:rFonts w:hint="eastAsia"/>
          <w:lang w:eastAsia="zh-CN"/>
        </w:rPr>
        <w:t>2</w:t>
      </w:r>
      <w:r>
        <w:rPr>
          <w:lang w:eastAsia="zh-CN"/>
        </w:rPr>
        <w:t>9</w:t>
      </w:r>
      <w:r>
        <w:rPr>
          <w:rFonts w:hint="eastAsia"/>
          <w:lang w:eastAsia="zh-CN"/>
        </w:rPr>
        <w:t>日，虚拟会议，与</w:t>
      </w:r>
      <w:r>
        <w:rPr>
          <w:lang w:eastAsia="zh-CN"/>
        </w:rPr>
        <w:t>ITU-T SG16</w:t>
      </w:r>
      <w:r>
        <w:rPr>
          <w:rFonts w:hint="eastAsia"/>
          <w:lang w:eastAsia="zh-CN"/>
        </w:rPr>
        <w:t>会议同期同地召开</w:t>
      </w:r>
      <w:r>
        <w:rPr>
          <w:lang w:eastAsia="zh-CN"/>
        </w:rPr>
        <w:br/>
      </w:r>
      <w:hyperlink r:id="rId501" w:history="1">
        <w:r>
          <w:rPr>
            <w:rStyle w:val="Hyperlink"/>
            <w:lang w:eastAsia="zh-CN"/>
          </w:rPr>
          <w:t>会议通知</w:t>
        </w:r>
      </w:hyperlink>
      <w:r>
        <w:rPr>
          <w:lang w:eastAsia="zh-CN"/>
        </w:rPr>
        <w:t xml:space="preserve"> – </w:t>
      </w:r>
      <w:hyperlink r:id="rId502" w:history="1">
        <w:r>
          <w:rPr>
            <w:rStyle w:val="Hyperlink"/>
            <w:lang w:eastAsia="zh-CN"/>
          </w:rPr>
          <w:t>归档</w:t>
        </w:r>
      </w:hyperlink>
    </w:p>
    <w:p w14:paraId="4975248B" w14:textId="77777777" w:rsidR="001414B5" w:rsidRDefault="001414B5" w:rsidP="001414B5">
      <w:pPr>
        <w:pStyle w:val="enumlev1"/>
        <w:rPr>
          <w:rStyle w:val="Hyperlink"/>
          <w:lang w:eastAsia="zh-CN"/>
        </w:rPr>
      </w:pPr>
      <w:r>
        <w:rPr>
          <w:lang w:eastAsia="zh-CN"/>
        </w:rPr>
        <w:t>–</w:t>
      </w:r>
      <w:r>
        <w:rPr>
          <w:lang w:eastAsia="zh-CN"/>
        </w:rPr>
        <w:tab/>
        <w:t>2020</w:t>
      </w:r>
      <w:r>
        <w:rPr>
          <w:rFonts w:hint="eastAsia"/>
          <w:lang w:eastAsia="zh-CN"/>
        </w:rPr>
        <w:t>年</w:t>
      </w:r>
      <w:r>
        <w:rPr>
          <w:rFonts w:hint="eastAsia"/>
          <w:lang w:eastAsia="zh-CN"/>
        </w:rPr>
        <w:t>1</w:t>
      </w:r>
      <w:r>
        <w:rPr>
          <w:lang w:eastAsia="zh-CN"/>
        </w:rPr>
        <w:t>0</w:t>
      </w:r>
      <w:r>
        <w:rPr>
          <w:rFonts w:hint="eastAsia"/>
          <w:lang w:eastAsia="zh-CN"/>
        </w:rPr>
        <w:t>月</w:t>
      </w:r>
      <w:r>
        <w:rPr>
          <w:rFonts w:hint="eastAsia"/>
          <w:lang w:eastAsia="zh-CN"/>
        </w:rPr>
        <w:t>1</w:t>
      </w:r>
      <w:r>
        <w:rPr>
          <w:lang w:eastAsia="zh-CN"/>
        </w:rPr>
        <w:t>3</w:t>
      </w:r>
      <w:r>
        <w:rPr>
          <w:rFonts w:hint="eastAsia"/>
          <w:lang w:eastAsia="zh-CN"/>
        </w:rPr>
        <w:t>日，虚拟会议，与</w:t>
      </w:r>
      <w:r>
        <w:rPr>
          <w:lang w:eastAsia="zh-CN"/>
        </w:rPr>
        <w:t>ITU-R WP6B</w:t>
      </w:r>
      <w:r>
        <w:rPr>
          <w:rFonts w:hint="eastAsia"/>
          <w:lang w:eastAsia="zh-CN"/>
        </w:rPr>
        <w:t>会议同期同地召开</w:t>
      </w:r>
      <w:r>
        <w:rPr>
          <w:lang w:eastAsia="zh-CN"/>
        </w:rPr>
        <w:br/>
      </w:r>
      <w:hyperlink r:id="rId503" w:history="1">
        <w:r>
          <w:rPr>
            <w:rStyle w:val="Hyperlink"/>
            <w:lang w:eastAsia="zh-CN"/>
          </w:rPr>
          <w:t>会议通知</w:t>
        </w:r>
      </w:hyperlink>
      <w:r>
        <w:rPr>
          <w:lang w:eastAsia="zh-CN"/>
        </w:rPr>
        <w:t xml:space="preserve"> – </w:t>
      </w:r>
      <w:hyperlink r:id="rId504" w:history="1">
        <w:r>
          <w:rPr>
            <w:rStyle w:val="Hyperlink"/>
            <w:lang w:eastAsia="zh-CN"/>
          </w:rPr>
          <w:t>归档</w:t>
        </w:r>
      </w:hyperlink>
    </w:p>
    <w:p w14:paraId="2E07B8E5" w14:textId="77777777" w:rsidR="001414B5" w:rsidRDefault="001414B5" w:rsidP="001414B5">
      <w:pPr>
        <w:pStyle w:val="enumlev1"/>
        <w:rPr>
          <w:rStyle w:val="Hyperlink"/>
          <w:lang w:eastAsia="zh-CN"/>
        </w:rPr>
      </w:pPr>
      <w:r>
        <w:rPr>
          <w:lang w:eastAsia="zh-CN"/>
        </w:rPr>
        <w:t>–</w:t>
      </w:r>
      <w:r>
        <w:rPr>
          <w:lang w:eastAsia="zh-CN"/>
        </w:rPr>
        <w:tab/>
        <w:t>2021</w:t>
      </w:r>
      <w:r>
        <w:rPr>
          <w:rFonts w:hint="eastAsia"/>
          <w:lang w:eastAsia="zh-CN"/>
        </w:rPr>
        <w:t>年</w:t>
      </w:r>
      <w:r>
        <w:rPr>
          <w:rFonts w:hint="eastAsia"/>
          <w:lang w:eastAsia="zh-CN"/>
        </w:rPr>
        <w:t>4</w:t>
      </w:r>
      <w:r>
        <w:rPr>
          <w:rFonts w:hint="eastAsia"/>
          <w:lang w:eastAsia="zh-CN"/>
        </w:rPr>
        <w:t>月</w:t>
      </w:r>
      <w:r>
        <w:rPr>
          <w:rFonts w:hint="eastAsia"/>
          <w:lang w:eastAsia="zh-CN"/>
        </w:rPr>
        <w:t>2</w:t>
      </w:r>
      <w:r>
        <w:rPr>
          <w:lang w:eastAsia="zh-CN"/>
        </w:rPr>
        <w:t>1</w:t>
      </w:r>
      <w:r>
        <w:rPr>
          <w:rFonts w:hint="eastAsia"/>
          <w:lang w:eastAsia="zh-CN"/>
        </w:rPr>
        <w:t>日，虚拟会议，与</w:t>
      </w:r>
      <w:r>
        <w:rPr>
          <w:lang w:eastAsia="zh-CN"/>
        </w:rPr>
        <w:t>ITU-T SG9</w:t>
      </w:r>
      <w:r>
        <w:rPr>
          <w:rFonts w:hint="eastAsia"/>
          <w:lang w:eastAsia="zh-CN"/>
        </w:rPr>
        <w:t>和</w:t>
      </w:r>
      <w:r>
        <w:rPr>
          <w:lang w:eastAsia="zh-CN"/>
        </w:rPr>
        <w:t>SG16</w:t>
      </w:r>
      <w:r>
        <w:rPr>
          <w:rFonts w:hint="eastAsia"/>
          <w:lang w:eastAsia="zh-CN"/>
        </w:rPr>
        <w:t>会议同期同地召开</w:t>
      </w:r>
      <w:r>
        <w:rPr>
          <w:lang w:eastAsia="zh-CN"/>
        </w:rPr>
        <w:br/>
      </w:r>
      <w:hyperlink r:id="rId505" w:history="1">
        <w:r>
          <w:rPr>
            <w:rStyle w:val="Hyperlink"/>
            <w:lang w:eastAsia="zh-CN"/>
          </w:rPr>
          <w:t>归档</w:t>
        </w:r>
      </w:hyperlink>
      <w:r>
        <w:rPr>
          <w:lang w:eastAsia="zh-CN"/>
        </w:rPr>
        <w:t xml:space="preserve"> – </w:t>
      </w:r>
      <w:hyperlink r:id="rId506" w:history="1">
        <w:r>
          <w:rPr>
            <w:rStyle w:val="Hyperlink"/>
            <w:lang w:eastAsia="zh-CN"/>
          </w:rPr>
          <w:t>会议通知</w:t>
        </w:r>
      </w:hyperlink>
      <w:r>
        <w:rPr>
          <w:lang w:eastAsia="zh-CN"/>
        </w:rPr>
        <w:t xml:space="preserve"> – </w:t>
      </w:r>
      <w:hyperlink r:id="rId507" w:history="1">
        <w:r>
          <w:rPr>
            <w:rStyle w:val="Hyperlink"/>
            <w:lang w:eastAsia="zh-CN"/>
          </w:rPr>
          <w:t>报告</w:t>
        </w:r>
      </w:hyperlink>
    </w:p>
    <w:p w14:paraId="794CFF35" w14:textId="77777777" w:rsidR="001414B5" w:rsidRDefault="001414B5" w:rsidP="001414B5">
      <w:pPr>
        <w:pStyle w:val="enumlev1"/>
        <w:rPr>
          <w:lang w:eastAsia="zh-CN"/>
        </w:rPr>
      </w:pPr>
      <w:r>
        <w:rPr>
          <w:lang w:eastAsia="zh-CN"/>
        </w:rPr>
        <w:t>–</w:t>
      </w:r>
      <w:r>
        <w:rPr>
          <w:lang w:eastAsia="zh-CN"/>
        </w:rPr>
        <w:tab/>
        <w:t>2021</w:t>
      </w:r>
      <w:r>
        <w:rPr>
          <w:rFonts w:hint="eastAsia"/>
          <w:lang w:eastAsia="zh-CN"/>
        </w:rPr>
        <w:t>年</w:t>
      </w:r>
      <w:r>
        <w:rPr>
          <w:rFonts w:hint="eastAsia"/>
          <w:lang w:eastAsia="zh-CN"/>
        </w:rPr>
        <w:t>1</w:t>
      </w:r>
      <w:r>
        <w:rPr>
          <w:lang w:eastAsia="zh-CN"/>
        </w:rPr>
        <w:t>1</w:t>
      </w:r>
      <w:r>
        <w:rPr>
          <w:rFonts w:hint="eastAsia"/>
          <w:lang w:eastAsia="zh-CN"/>
        </w:rPr>
        <w:t>月</w:t>
      </w:r>
      <w:r>
        <w:rPr>
          <w:rFonts w:hint="eastAsia"/>
          <w:lang w:eastAsia="zh-CN"/>
        </w:rPr>
        <w:t>1</w:t>
      </w:r>
      <w:r>
        <w:rPr>
          <w:lang w:eastAsia="zh-CN"/>
        </w:rPr>
        <w:t>8</w:t>
      </w:r>
      <w:r>
        <w:rPr>
          <w:rFonts w:hint="eastAsia"/>
          <w:lang w:eastAsia="zh-CN"/>
        </w:rPr>
        <w:t>日，虚拟会议，与</w:t>
      </w:r>
      <w:r>
        <w:rPr>
          <w:lang w:eastAsia="zh-CN"/>
        </w:rPr>
        <w:t>ITU-T SG9</w:t>
      </w:r>
      <w:r>
        <w:rPr>
          <w:rFonts w:hint="eastAsia"/>
          <w:lang w:eastAsia="zh-CN"/>
        </w:rPr>
        <w:t>会议同期同地召开</w:t>
      </w:r>
      <w:r>
        <w:rPr>
          <w:lang w:eastAsia="zh-CN"/>
        </w:rPr>
        <w:br/>
      </w:r>
      <w:hyperlink r:id="rId508" w:history="1">
        <w:r>
          <w:rPr>
            <w:rStyle w:val="Hyperlink"/>
            <w:lang w:eastAsia="zh-CN"/>
          </w:rPr>
          <w:t>会议通知</w:t>
        </w:r>
      </w:hyperlink>
      <w:r>
        <w:rPr>
          <w:lang w:eastAsia="zh-CN"/>
        </w:rPr>
        <w:t xml:space="preserve"> – </w:t>
      </w:r>
      <w:hyperlink r:id="rId509" w:history="1">
        <w:r>
          <w:rPr>
            <w:rStyle w:val="Hyperlink"/>
            <w:lang w:eastAsia="zh-CN"/>
          </w:rPr>
          <w:t>归档</w:t>
        </w:r>
      </w:hyperlink>
      <w:r>
        <w:rPr>
          <w:lang w:eastAsia="zh-CN"/>
        </w:rPr>
        <w:t xml:space="preserve"> – </w:t>
      </w:r>
      <w:hyperlink r:id="rId510" w:history="1">
        <w:r>
          <w:rPr>
            <w:rStyle w:val="Hyperlink"/>
            <w:lang w:eastAsia="zh-CN"/>
          </w:rPr>
          <w:t>报告</w:t>
        </w:r>
      </w:hyperlink>
      <w:bookmarkEnd w:id="92"/>
    </w:p>
    <w:p w14:paraId="19E7822D" w14:textId="77777777" w:rsidR="001414B5" w:rsidRDefault="001414B5" w:rsidP="001414B5">
      <w:pPr>
        <w:pStyle w:val="Heading3"/>
        <w:rPr>
          <w:lang w:eastAsia="zh-CN"/>
        </w:rPr>
      </w:pPr>
      <w:bookmarkStart w:id="93" w:name="_Toc94818877"/>
      <w:bookmarkStart w:id="94" w:name="_Toc95322964"/>
      <w:bookmarkStart w:id="95" w:name="_Toc96681965"/>
      <w:r>
        <w:rPr>
          <w:lang w:eastAsia="zh-CN"/>
        </w:rPr>
        <w:t>3.3.5</w:t>
      </w:r>
      <w:r>
        <w:rPr>
          <w:lang w:eastAsia="zh-CN"/>
        </w:rPr>
        <w:tab/>
      </w:r>
      <w:bookmarkEnd w:id="93"/>
      <w:bookmarkEnd w:id="94"/>
      <w:r>
        <w:rPr>
          <w:rFonts w:hint="eastAsia"/>
          <w:lang w:eastAsia="zh-CN"/>
        </w:rPr>
        <w:t>焦点组</w:t>
      </w:r>
      <w:bookmarkEnd w:id="95"/>
    </w:p>
    <w:p w14:paraId="6179BDCE" w14:textId="77777777" w:rsidR="001414B5" w:rsidRDefault="001414B5" w:rsidP="001414B5">
      <w:pPr>
        <w:ind w:firstLineChars="200" w:firstLine="480"/>
        <w:rPr>
          <w:lang w:eastAsia="zh-CN"/>
        </w:rPr>
      </w:pPr>
      <w:r>
        <w:rPr>
          <w:rFonts w:hint="eastAsia"/>
          <w:lang w:eastAsia="zh-CN"/>
        </w:rPr>
        <w:t>在本研究期，在</w:t>
      </w:r>
      <w:r>
        <w:rPr>
          <w:rFonts w:hint="eastAsia"/>
          <w:lang w:eastAsia="zh-CN"/>
        </w:rPr>
        <w:t>SG</w:t>
      </w:r>
      <w:r>
        <w:rPr>
          <w:lang w:eastAsia="zh-CN"/>
        </w:rPr>
        <w:t>16</w:t>
      </w:r>
      <w:r>
        <w:rPr>
          <w:rFonts w:hint="eastAsia"/>
          <w:lang w:eastAsia="zh-CN"/>
        </w:rPr>
        <w:t>下设立了三个</w:t>
      </w:r>
      <w:r>
        <w:rPr>
          <w:lang w:eastAsia="zh-CN"/>
        </w:rPr>
        <w:t>ITU-T</w:t>
      </w:r>
      <w:r>
        <w:rPr>
          <w:rFonts w:hint="eastAsia"/>
          <w:lang w:eastAsia="zh-CN"/>
        </w:rPr>
        <w:t>焦点组。</w:t>
      </w:r>
    </w:p>
    <w:p w14:paraId="1673704A" w14:textId="77777777" w:rsidR="001414B5" w:rsidRPr="004440A3" w:rsidRDefault="001414B5" w:rsidP="004440A3">
      <w:pPr>
        <w:pStyle w:val="Heading4"/>
      </w:pPr>
      <w:bookmarkStart w:id="96" w:name="_Toc94819640"/>
      <w:bookmarkStart w:id="97" w:name="_Ref92550018"/>
      <w:r w:rsidRPr="004440A3">
        <w:t>a)</w:t>
      </w:r>
      <w:r w:rsidRPr="004440A3">
        <w:tab/>
        <w:t>FG-AI4AD</w:t>
      </w:r>
      <w:bookmarkEnd w:id="96"/>
    </w:p>
    <w:p w14:paraId="65A7824D" w14:textId="77777777" w:rsidR="001414B5" w:rsidRDefault="001414B5" w:rsidP="001414B5">
      <w:pPr>
        <w:ind w:firstLineChars="200" w:firstLine="480"/>
        <w:rPr>
          <w:lang w:eastAsia="zh-CN"/>
        </w:rPr>
      </w:pPr>
      <w:r>
        <w:rPr>
          <w:lang w:eastAsia="zh-CN"/>
        </w:rPr>
        <w:t>2019</w:t>
      </w:r>
      <w:r>
        <w:rPr>
          <w:rFonts w:hint="eastAsia"/>
          <w:lang w:eastAsia="zh-CN"/>
        </w:rPr>
        <w:t>年</w:t>
      </w:r>
      <w:r>
        <w:rPr>
          <w:rFonts w:hint="eastAsia"/>
          <w:lang w:eastAsia="zh-CN"/>
        </w:rPr>
        <w:t>1</w:t>
      </w:r>
      <w:r>
        <w:rPr>
          <w:lang w:eastAsia="zh-CN"/>
        </w:rPr>
        <w:t>0</w:t>
      </w:r>
      <w:r>
        <w:rPr>
          <w:rFonts w:hint="eastAsia"/>
          <w:lang w:eastAsia="zh-CN"/>
        </w:rPr>
        <w:t>月</w:t>
      </w:r>
      <w:r>
        <w:rPr>
          <w:rFonts w:hint="eastAsia"/>
          <w:lang w:eastAsia="zh-CN"/>
        </w:rPr>
        <w:t>7</w:t>
      </w:r>
      <w:r>
        <w:rPr>
          <w:lang w:eastAsia="zh-CN"/>
        </w:rPr>
        <w:t>-17</w:t>
      </w:r>
      <w:r>
        <w:rPr>
          <w:rFonts w:hint="eastAsia"/>
          <w:lang w:eastAsia="zh-CN"/>
        </w:rPr>
        <w:t>日在日内瓦举行的</w:t>
      </w:r>
      <w:r>
        <w:rPr>
          <w:rFonts w:hint="eastAsia"/>
          <w:lang w:eastAsia="zh-CN"/>
        </w:rPr>
        <w:t>SG</w:t>
      </w:r>
      <w:r>
        <w:rPr>
          <w:lang w:eastAsia="zh-CN"/>
        </w:rPr>
        <w:t>16</w:t>
      </w:r>
      <w:r>
        <w:rPr>
          <w:rFonts w:hint="eastAsia"/>
          <w:lang w:eastAsia="zh-CN"/>
        </w:rPr>
        <w:t>会议上设立了</w:t>
      </w:r>
      <w:r>
        <w:rPr>
          <w:lang w:eastAsia="zh-CN"/>
        </w:rPr>
        <w:t>ITU-T</w:t>
      </w:r>
      <w:r>
        <w:rPr>
          <w:rFonts w:hint="eastAsia"/>
          <w:lang w:eastAsia="zh-CN"/>
        </w:rPr>
        <w:t>人工智能促进自动和辅助驾驶焦点组（</w:t>
      </w:r>
      <w:hyperlink r:id="rId511">
        <w:r>
          <w:rPr>
            <w:rStyle w:val="Hyperlink"/>
            <w:lang w:eastAsia="zh-CN"/>
          </w:rPr>
          <w:t>FG-AI4AD</w:t>
        </w:r>
      </w:hyperlink>
      <w:r>
        <w:rPr>
          <w:rFonts w:hint="eastAsia"/>
          <w:lang w:eastAsia="zh-CN"/>
        </w:rPr>
        <w:t>），初始存续期为两年，</w:t>
      </w:r>
      <w:r>
        <w:rPr>
          <w:lang w:eastAsia="zh-CN"/>
        </w:rPr>
        <w:t>Bryn Balcombe</w:t>
      </w:r>
      <w:r>
        <w:rPr>
          <w:rFonts w:hint="eastAsia"/>
          <w:lang w:eastAsia="zh-CN"/>
        </w:rPr>
        <w:t>（英国，数字、文化、媒体和体育部）任主席。初始存续期在</w:t>
      </w:r>
      <w:r>
        <w:rPr>
          <w:lang w:eastAsia="zh-CN"/>
        </w:rPr>
        <w:t>2021</w:t>
      </w:r>
      <w:r>
        <w:rPr>
          <w:rFonts w:hint="eastAsia"/>
          <w:lang w:eastAsia="zh-CN"/>
        </w:rPr>
        <w:t>年</w:t>
      </w:r>
      <w:r>
        <w:rPr>
          <w:rFonts w:hint="eastAsia"/>
          <w:lang w:eastAsia="zh-CN"/>
        </w:rPr>
        <w:t>1</w:t>
      </w:r>
      <w:r>
        <w:rPr>
          <w:rFonts w:hint="eastAsia"/>
          <w:lang w:eastAsia="zh-CN"/>
        </w:rPr>
        <w:t>月延长了</w:t>
      </w:r>
      <w:r>
        <w:rPr>
          <w:rFonts w:hint="eastAsia"/>
          <w:lang w:eastAsia="zh-CN"/>
        </w:rPr>
        <w:t>1</w:t>
      </w:r>
      <w:r>
        <w:rPr>
          <w:lang w:eastAsia="zh-CN"/>
        </w:rPr>
        <w:t>0</w:t>
      </w:r>
      <w:r>
        <w:rPr>
          <w:rFonts w:hint="eastAsia"/>
          <w:lang w:eastAsia="zh-CN"/>
        </w:rPr>
        <w:t>个月。</w:t>
      </w:r>
    </w:p>
    <w:p w14:paraId="663E9F62" w14:textId="77777777" w:rsidR="001414B5" w:rsidRPr="006A716F" w:rsidRDefault="001414B5" w:rsidP="001414B5">
      <w:pPr>
        <w:ind w:firstLineChars="200" w:firstLine="480"/>
        <w:rPr>
          <w:lang w:eastAsia="zh-CN"/>
        </w:rPr>
      </w:pPr>
      <w:r w:rsidRPr="006A716F">
        <w:rPr>
          <w:rFonts w:hint="eastAsia"/>
          <w:lang w:eastAsia="zh-CN"/>
        </w:rPr>
        <w:t>该焦点组支持在自动和辅助驾驶领域针对人工智能系统促成的服务和应用开展标准化活动。它侧重于对负责动态驾驶任务的人工智能开展行为评估，以确保人工智能在道路上的表现达到或超过称职和谨慎的人类驾驶员的表现，从而建立起公众对这些技术的信任。</w:t>
      </w:r>
    </w:p>
    <w:p w14:paraId="0B756386" w14:textId="77777777" w:rsidR="001414B5" w:rsidRDefault="001414B5" w:rsidP="001414B5">
      <w:pPr>
        <w:ind w:firstLineChars="200" w:firstLine="480"/>
        <w:rPr>
          <w:lang w:eastAsia="zh-CN"/>
        </w:rPr>
      </w:pPr>
      <w:r>
        <w:rPr>
          <w:lang w:eastAsia="zh-CN"/>
        </w:rPr>
        <w:t>FG-AI4AD</w:t>
      </w:r>
      <w:r>
        <w:rPr>
          <w:rFonts w:hint="eastAsia"/>
          <w:lang w:eastAsia="zh-CN"/>
        </w:rPr>
        <w:t>在本研究期召开了八次会议：</w:t>
      </w:r>
    </w:p>
    <w:p w14:paraId="3177B4E4" w14:textId="77777777" w:rsidR="001414B5" w:rsidRDefault="001414B5" w:rsidP="001414B5">
      <w:pPr>
        <w:pStyle w:val="enumlev1"/>
        <w:rPr>
          <w:lang w:eastAsia="zh-CN"/>
        </w:rPr>
      </w:pPr>
      <w:r>
        <w:rPr>
          <w:lang w:eastAsia="zh-CN"/>
        </w:rPr>
        <w:t>–</w:t>
      </w:r>
      <w:r>
        <w:rPr>
          <w:lang w:eastAsia="zh-CN"/>
        </w:rPr>
        <w:tab/>
        <w:t>FG-AI4AD</w:t>
      </w:r>
      <w:r>
        <w:rPr>
          <w:rFonts w:hint="eastAsia"/>
          <w:lang w:eastAsia="zh-CN"/>
        </w:rPr>
        <w:t>第</w:t>
      </w:r>
      <w:r>
        <w:rPr>
          <w:rFonts w:hint="eastAsia"/>
          <w:lang w:eastAsia="zh-CN"/>
        </w:rPr>
        <w:t>1</w:t>
      </w:r>
      <w:r>
        <w:rPr>
          <w:rFonts w:hint="eastAsia"/>
          <w:lang w:eastAsia="zh-CN"/>
        </w:rPr>
        <w:t>次会议</w:t>
      </w:r>
      <w:r>
        <w:rPr>
          <w:lang w:eastAsia="zh-CN"/>
        </w:rPr>
        <w:t xml:space="preserve"> – 2020</w:t>
      </w:r>
      <w:r>
        <w:rPr>
          <w:rFonts w:hint="eastAsia"/>
          <w:lang w:eastAsia="zh-CN"/>
        </w:rPr>
        <w:t>年</w:t>
      </w:r>
      <w:r>
        <w:rPr>
          <w:rFonts w:hint="eastAsia"/>
          <w:lang w:eastAsia="zh-CN"/>
        </w:rPr>
        <w:t>1</w:t>
      </w:r>
      <w:r>
        <w:rPr>
          <w:rFonts w:hint="eastAsia"/>
          <w:lang w:eastAsia="zh-CN"/>
        </w:rPr>
        <w:t>月</w:t>
      </w:r>
      <w:r>
        <w:rPr>
          <w:rFonts w:hint="eastAsia"/>
          <w:lang w:eastAsia="zh-CN"/>
        </w:rPr>
        <w:t>2</w:t>
      </w:r>
      <w:r>
        <w:rPr>
          <w:lang w:eastAsia="zh-CN"/>
        </w:rPr>
        <w:t>1-22</w:t>
      </w:r>
      <w:r>
        <w:rPr>
          <w:rFonts w:hint="eastAsia"/>
          <w:lang w:eastAsia="zh-CN"/>
        </w:rPr>
        <w:t>日，英国伦敦</w:t>
      </w:r>
      <w:r>
        <w:rPr>
          <w:lang w:eastAsia="zh-CN"/>
        </w:rPr>
        <w:br/>
      </w:r>
      <w:hyperlink r:id="rId512" w:history="1">
        <w:r>
          <w:rPr>
            <w:rStyle w:val="Hyperlink"/>
            <w:lang w:eastAsia="zh-CN"/>
          </w:rPr>
          <w:t>会议通知</w:t>
        </w:r>
      </w:hyperlink>
      <w:r>
        <w:rPr>
          <w:lang w:eastAsia="zh-CN"/>
        </w:rPr>
        <w:t xml:space="preserve"> – </w:t>
      </w:r>
      <w:hyperlink r:id="rId513" w:history="1">
        <w:r>
          <w:rPr>
            <w:rStyle w:val="Hyperlink"/>
            <w:lang w:eastAsia="zh-CN"/>
          </w:rPr>
          <w:t>讲习班</w:t>
        </w:r>
      </w:hyperlink>
      <w:r>
        <w:rPr>
          <w:lang w:eastAsia="zh-CN"/>
        </w:rPr>
        <w:t xml:space="preserve"> – </w:t>
      </w:r>
      <w:hyperlink r:id="rId514" w:history="1">
        <w:r>
          <w:rPr>
            <w:rStyle w:val="Hyperlink"/>
            <w:lang w:eastAsia="zh-CN"/>
          </w:rPr>
          <w:t>文件</w:t>
        </w:r>
      </w:hyperlink>
      <w:r>
        <w:rPr>
          <w:lang w:eastAsia="zh-CN"/>
        </w:rPr>
        <w:t xml:space="preserve"> – </w:t>
      </w:r>
      <w:hyperlink r:id="rId515" w:history="1">
        <w:r>
          <w:rPr>
            <w:rStyle w:val="Hyperlink"/>
            <w:lang w:eastAsia="zh-CN"/>
          </w:rPr>
          <w:t>报告</w:t>
        </w:r>
      </w:hyperlink>
      <w:r>
        <w:rPr>
          <w:lang w:eastAsia="zh-CN"/>
        </w:rPr>
        <w:t xml:space="preserve"> – </w:t>
      </w:r>
      <w:hyperlink r:id="rId516" w:history="1">
        <w:r>
          <w:rPr>
            <w:rStyle w:val="Hyperlink"/>
            <w:lang w:eastAsia="zh-CN"/>
          </w:rPr>
          <w:t>输入联络声明</w:t>
        </w:r>
      </w:hyperlink>
      <w:r>
        <w:rPr>
          <w:rStyle w:val="Hyperlink"/>
          <w:lang w:eastAsia="zh-CN"/>
        </w:rPr>
        <w:t xml:space="preserve"> </w:t>
      </w:r>
      <w:r>
        <w:rPr>
          <w:lang w:eastAsia="zh-CN"/>
        </w:rPr>
        <w:t xml:space="preserve">– </w:t>
      </w:r>
      <w:r>
        <w:rPr>
          <w:rFonts w:hint="eastAsia"/>
          <w:lang w:eastAsia="zh-CN"/>
        </w:rPr>
        <w:t>无输出联络声明</w:t>
      </w:r>
    </w:p>
    <w:p w14:paraId="586364EB" w14:textId="77777777" w:rsidR="001414B5" w:rsidRDefault="001414B5" w:rsidP="001414B5">
      <w:pPr>
        <w:pStyle w:val="enumlev1"/>
        <w:rPr>
          <w:lang w:eastAsia="zh-CN"/>
        </w:rPr>
      </w:pPr>
      <w:r>
        <w:rPr>
          <w:lang w:eastAsia="zh-CN"/>
        </w:rPr>
        <w:t>–</w:t>
      </w:r>
      <w:r>
        <w:rPr>
          <w:lang w:eastAsia="zh-CN"/>
        </w:rPr>
        <w:tab/>
        <w:t>FG-AI4AD</w:t>
      </w:r>
      <w:r>
        <w:rPr>
          <w:rFonts w:hint="eastAsia"/>
          <w:lang w:eastAsia="zh-CN"/>
        </w:rPr>
        <w:t>第</w:t>
      </w:r>
      <w:r>
        <w:rPr>
          <w:rFonts w:hint="eastAsia"/>
          <w:lang w:eastAsia="zh-CN"/>
        </w:rPr>
        <w:t>2</w:t>
      </w:r>
      <w:r>
        <w:rPr>
          <w:rFonts w:hint="eastAsia"/>
          <w:lang w:eastAsia="zh-CN"/>
        </w:rPr>
        <w:t>次会议</w:t>
      </w:r>
      <w:r>
        <w:rPr>
          <w:lang w:eastAsia="zh-CN"/>
        </w:rPr>
        <w:t xml:space="preserve"> – 2020</w:t>
      </w:r>
      <w:r>
        <w:rPr>
          <w:rFonts w:hint="eastAsia"/>
          <w:lang w:eastAsia="zh-CN"/>
        </w:rPr>
        <w:t>年</w:t>
      </w:r>
      <w:r>
        <w:rPr>
          <w:rFonts w:hint="eastAsia"/>
          <w:lang w:eastAsia="zh-CN"/>
        </w:rPr>
        <w:t>5</w:t>
      </w:r>
      <w:r>
        <w:rPr>
          <w:rFonts w:hint="eastAsia"/>
          <w:lang w:eastAsia="zh-CN"/>
        </w:rPr>
        <w:t>月</w:t>
      </w:r>
      <w:r>
        <w:rPr>
          <w:rFonts w:hint="eastAsia"/>
          <w:lang w:eastAsia="zh-CN"/>
        </w:rPr>
        <w:t>4</w:t>
      </w:r>
      <w:r>
        <w:rPr>
          <w:lang w:eastAsia="zh-CN"/>
        </w:rPr>
        <w:t>-5</w:t>
      </w:r>
      <w:r>
        <w:rPr>
          <w:rFonts w:hint="eastAsia"/>
          <w:lang w:eastAsia="zh-CN"/>
        </w:rPr>
        <w:t>日，在线</w:t>
      </w:r>
      <w:r>
        <w:rPr>
          <w:lang w:eastAsia="zh-CN"/>
        </w:rPr>
        <w:br/>
      </w:r>
      <w:hyperlink r:id="rId517" w:history="1">
        <w:r>
          <w:rPr>
            <w:rStyle w:val="Hyperlink"/>
            <w:lang w:eastAsia="zh-CN"/>
          </w:rPr>
          <w:t>会议通知</w:t>
        </w:r>
      </w:hyperlink>
      <w:r>
        <w:rPr>
          <w:lang w:eastAsia="zh-CN"/>
        </w:rPr>
        <w:t xml:space="preserve"> – </w:t>
      </w:r>
      <w:hyperlink r:id="rId518" w:history="1">
        <w:r>
          <w:rPr>
            <w:rStyle w:val="Hyperlink"/>
            <w:lang w:eastAsia="zh-CN"/>
          </w:rPr>
          <w:t>文件</w:t>
        </w:r>
      </w:hyperlink>
      <w:r>
        <w:rPr>
          <w:lang w:eastAsia="zh-CN"/>
        </w:rPr>
        <w:t xml:space="preserve"> – </w:t>
      </w:r>
      <w:hyperlink r:id="rId519" w:history="1">
        <w:r>
          <w:rPr>
            <w:rStyle w:val="Hyperlink"/>
            <w:lang w:eastAsia="zh-CN"/>
          </w:rPr>
          <w:t>报告</w:t>
        </w:r>
      </w:hyperlink>
      <w:r>
        <w:rPr>
          <w:lang w:eastAsia="zh-CN"/>
        </w:rPr>
        <w:t xml:space="preserve"> – </w:t>
      </w:r>
      <w:hyperlink r:id="rId520" w:history="1">
        <w:r>
          <w:rPr>
            <w:rStyle w:val="Hyperlink"/>
            <w:lang w:eastAsia="zh-CN"/>
          </w:rPr>
          <w:t>输入联络声明</w:t>
        </w:r>
      </w:hyperlink>
      <w:r>
        <w:rPr>
          <w:rStyle w:val="Hyperlink"/>
          <w:lang w:eastAsia="zh-CN"/>
        </w:rPr>
        <w:t xml:space="preserve"> </w:t>
      </w:r>
      <w:r>
        <w:rPr>
          <w:lang w:eastAsia="zh-CN"/>
        </w:rPr>
        <w:t xml:space="preserve">– </w:t>
      </w:r>
      <w:r>
        <w:rPr>
          <w:rFonts w:hint="eastAsia"/>
          <w:lang w:eastAsia="zh-CN"/>
        </w:rPr>
        <w:t>无输出联络声明</w:t>
      </w:r>
    </w:p>
    <w:p w14:paraId="78238042" w14:textId="77777777" w:rsidR="001414B5" w:rsidRDefault="001414B5" w:rsidP="001414B5">
      <w:pPr>
        <w:pStyle w:val="enumlev1"/>
        <w:rPr>
          <w:rStyle w:val="Hyperlink"/>
          <w:lang w:eastAsia="zh-CN"/>
        </w:rPr>
      </w:pPr>
      <w:r>
        <w:rPr>
          <w:lang w:eastAsia="zh-CN"/>
        </w:rPr>
        <w:t>–</w:t>
      </w:r>
      <w:r>
        <w:rPr>
          <w:lang w:eastAsia="zh-CN"/>
        </w:rPr>
        <w:tab/>
        <w:t>FG-AI4AD</w:t>
      </w:r>
      <w:r>
        <w:rPr>
          <w:rFonts w:hint="eastAsia"/>
          <w:lang w:eastAsia="zh-CN"/>
        </w:rPr>
        <w:t>第</w:t>
      </w:r>
      <w:r>
        <w:rPr>
          <w:rFonts w:hint="eastAsia"/>
          <w:lang w:eastAsia="zh-CN"/>
        </w:rPr>
        <w:t>3</w:t>
      </w:r>
      <w:r>
        <w:rPr>
          <w:rFonts w:hint="eastAsia"/>
          <w:lang w:eastAsia="zh-CN"/>
        </w:rPr>
        <w:t>次会议</w:t>
      </w:r>
      <w:r>
        <w:rPr>
          <w:lang w:eastAsia="zh-CN"/>
        </w:rPr>
        <w:t xml:space="preserve"> – 2020</w:t>
      </w:r>
      <w:r>
        <w:rPr>
          <w:rFonts w:hint="eastAsia"/>
          <w:lang w:eastAsia="zh-CN"/>
        </w:rPr>
        <w:t>年</w:t>
      </w:r>
      <w:r>
        <w:rPr>
          <w:rFonts w:hint="eastAsia"/>
          <w:lang w:eastAsia="zh-CN"/>
        </w:rPr>
        <w:t>9</w:t>
      </w:r>
      <w:r>
        <w:rPr>
          <w:rFonts w:hint="eastAsia"/>
          <w:lang w:eastAsia="zh-CN"/>
        </w:rPr>
        <w:t>月</w:t>
      </w:r>
      <w:r>
        <w:rPr>
          <w:rFonts w:hint="eastAsia"/>
          <w:lang w:eastAsia="zh-CN"/>
        </w:rPr>
        <w:t>1</w:t>
      </w:r>
      <w:r>
        <w:rPr>
          <w:lang w:eastAsia="zh-CN"/>
        </w:rPr>
        <w:t>6-17</w:t>
      </w:r>
      <w:r>
        <w:rPr>
          <w:rFonts w:hint="eastAsia"/>
          <w:lang w:eastAsia="zh-CN"/>
        </w:rPr>
        <w:t>日，在线</w:t>
      </w:r>
      <w:r>
        <w:rPr>
          <w:lang w:eastAsia="zh-CN"/>
        </w:rPr>
        <w:br/>
      </w:r>
      <w:hyperlink r:id="rId521" w:history="1">
        <w:r>
          <w:rPr>
            <w:rStyle w:val="Hyperlink"/>
            <w:lang w:eastAsia="zh-CN"/>
          </w:rPr>
          <w:t>会议通知</w:t>
        </w:r>
      </w:hyperlink>
      <w:r>
        <w:rPr>
          <w:lang w:eastAsia="zh-CN"/>
        </w:rPr>
        <w:t xml:space="preserve"> – </w:t>
      </w:r>
      <w:hyperlink r:id="rId522" w:history="1">
        <w:r>
          <w:rPr>
            <w:rStyle w:val="Hyperlink"/>
            <w:lang w:eastAsia="zh-CN"/>
          </w:rPr>
          <w:t>讲习班</w:t>
        </w:r>
      </w:hyperlink>
      <w:r>
        <w:rPr>
          <w:lang w:eastAsia="zh-CN"/>
        </w:rPr>
        <w:t xml:space="preserve"> – </w:t>
      </w:r>
      <w:hyperlink r:id="rId523" w:history="1">
        <w:r>
          <w:rPr>
            <w:rStyle w:val="Hyperlink"/>
            <w:lang w:eastAsia="zh-CN"/>
          </w:rPr>
          <w:t>文件</w:t>
        </w:r>
      </w:hyperlink>
      <w:r>
        <w:rPr>
          <w:lang w:eastAsia="zh-CN"/>
        </w:rPr>
        <w:t xml:space="preserve"> – </w:t>
      </w:r>
      <w:hyperlink r:id="rId524" w:history="1">
        <w:r>
          <w:rPr>
            <w:rStyle w:val="Hyperlink"/>
            <w:lang w:eastAsia="zh-CN"/>
          </w:rPr>
          <w:t>报告</w:t>
        </w:r>
      </w:hyperlink>
      <w:r>
        <w:rPr>
          <w:lang w:eastAsia="zh-CN"/>
        </w:rPr>
        <w:t xml:space="preserve"> – </w:t>
      </w:r>
      <w:hyperlink r:id="rId525" w:history="1">
        <w:r>
          <w:rPr>
            <w:rStyle w:val="Hyperlink"/>
            <w:lang w:eastAsia="zh-CN"/>
          </w:rPr>
          <w:t>输入联络声明</w:t>
        </w:r>
        <w:r>
          <w:rPr>
            <w:rStyle w:val="Hyperlink"/>
            <w:lang w:eastAsia="zh-CN"/>
          </w:rPr>
          <w:t xml:space="preserve"> </w:t>
        </w:r>
      </w:hyperlink>
      <w:r>
        <w:rPr>
          <w:lang w:eastAsia="zh-CN"/>
        </w:rPr>
        <w:t xml:space="preserve">– </w:t>
      </w:r>
      <w:hyperlink r:id="rId526" w:history="1">
        <w:r>
          <w:rPr>
            <w:rStyle w:val="Hyperlink"/>
            <w:lang w:eastAsia="zh-CN"/>
          </w:rPr>
          <w:t>输出联络声明</w:t>
        </w:r>
      </w:hyperlink>
    </w:p>
    <w:p w14:paraId="04FC4B9B" w14:textId="77777777" w:rsidR="001414B5" w:rsidRDefault="001414B5" w:rsidP="001414B5">
      <w:pPr>
        <w:pStyle w:val="enumlev1"/>
        <w:rPr>
          <w:rStyle w:val="Hyperlink"/>
          <w:lang w:eastAsia="zh-CN"/>
        </w:rPr>
      </w:pPr>
      <w:r>
        <w:rPr>
          <w:lang w:eastAsia="zh-CN"/>
        </w:rPr>
        <w:t>–</w:t>
      </w:r>
      <w:r>
        <w:rPr>
          <w:lang w:eastAsia="zh-CN"/>
        </w:rPr>
        <w:tab/>
        <w:t>FG-AI4AD</w:t>
      </w:r>
      <w:r>
        <w:rPr>
          <w:rFonts w:hint="eastAsia"/>
          <w:lang w:eastAsia="zh-CN"/>
        </w:rPr>
        <w:t>第</w:t>
      </w:r>
      <w:r>
        <w:rPr>
          <w:rFonts w:hint="eastAsia"/>
          <w:lang w:eastAsia="zh-CN"/>
        </w:rPr>
        <w:t>4</w:t>
      </w:r>
      <w:r>
        <w:rPr>
          <w:rFonts w:hint="eastAsia"/>
          <w:lang w:eastAsia="zh-CN"/>
        </w:rPr>
        <w:t>次会议</w:t>
      </w:r>
      <w:r>
        <w:rPr>
          <w:lang w:eastAsia="zh-CN"/>
        </w:rPr>
        <w:t xml:space="preserve"> – 2020</w:t>
      </w:r>
      <w:r>
        <w:rPr>
          <w:rFonts w:hint="eastAsia"/>
          <w:lang w:eastAsia="zh-CN"/>
        </w:rPr>
        <w:t>年</w:t>
      </w:r>
      <w:r>
        <w:rPr>
          <w:rFonts w:hint="eastAsia"/>
          <w:lang w:eastAsia="zh-CN"/>
        </w:rPr>
        <w:t>1</w:t>
      </w:r>
      <w:r>
        <w:rPr>
          <w:lang w:eastAsia="zh-CN"/>
        </w:rPr>
        <w:t>2</w:t>
      </w:r>
      <w:r>
        <w:rPr>
          <w:rFonts w:hint="eastAsia"/>
          <w:lang w:eastAsia="zh-CN"/>
        </w:rPr>
        <w:t>月</w:t>
      </w:r>
      <w:r>
        <w:rPr>
          <w:rFonts w:hint="eastAsia"/>
          <w:lang w:eastAsia="zh-CN"/>
        </w:rPr>
        <w:t>2</w:t>
      </w:r>
      <w:r>
        <w:rPr>
          <w:lang w:eastAsia="zh-CN"/>
        </w:rPr>
        <w:t>-3</w:t>
      </w:r>
      <w:r>
        <w:rPr>
          <w:rFonts w:hint="eastAsia"/>
          <w:lang w:eastAsia="zh-CN"/>
        </w:rPr>
        <w:t>日，在线</w:t>
      </w:r>
      <w:r>
        <w:rPr>
          <w:lang w:eastAsia="zh-CN"/>
        </w:rPr>
        <w:br/>
      </w:r>
      <w:hyperlink r:id="rId527" w:history="1">
        <w:r>
          <w:rPr>
            <w:rStyle w:val="Hyperlink"/>
            <w:lang w:eastAsia="zh-CN"/>
          </w:rPr>
          <w:t>会议通知</w:t>
        </w:r>
      </w:hyperlink>
      <w:r>
        <w:rPr>
          <w:lang w:eastAsia="zh-CN"/>
        </w:rPr>
        <w:t xml:space="preserve"> – </w:t>
      </w:r>
      <w:hyperlink r:id="rId528" w:history="1">
        <w:r>
          <w:rPr>
            <w:rStyle w:val="Hyperlink"/>
            <w:lang w:eastAsia="zh-CN"/>
          </w:rPr>
          <w:t>讲习班</w:t>
        </w:r>
      </w:hyperlink>
      <w:r>
        <w:rPr>
          <w:lang w:eastAsia="zh-CN"/>
        </w:rPr>
        <w:t xml:space="preserve"> – </w:t>
      </w:r>
      <w:hyperlink r:id="rId529" w:history="1">
        <w:r>
          <w:rPr>
            <w:rStyle w:val="Hyperlink"/>
            <w:lang w:eastAsia="zh-CN"/>
          </w:rPr>
          <w:t>文件</w:t>
        </w:r>
      </w:hyperlink>
      <w:r>
        <w:rPr>
          <w:lang w:eastAsia="zh-CN"/>
        </w:rPr>
        <w:t xml:space="preserve"> – </w:t>
      </w:r>
      <w:hyperlink r:id="rId530" w:history="1">
        <w:r>
          <w:rPr>
            <w:rStyle w:val="Hyperlink"/>
            <w:lang w:eastAsia="zh-CN"/>
          </w:rPr>
          <w:t>报告</w:t>
        </w:r>
      </w:hyperlink>
      <w:r>
        <w:rPr>
          <w:lang w:eastAsia="zh-CN"/>
        </w:rPr>
        <w:t xml:space="preserve"> – </w:t>
      </w:r>
      <w:hyperlink r:id="rId531" w:history="1">
        <w:r>
          <w:rPr>
            <w:rStyle w:val="Hyperlink"/>
            <w:lang w:eastAsia="zh-CN"/>
          </w:rPr>
          <w:t>输入联络声明</w:t>
        </w:r>
      </w:hyperlink>
      <w:r>
        <w:rPr>
          <w:rStyle w:val="Hyperlink"/>
          <w:lang w:eastAsia="zh-CN"/>
        </w:rPr>
        <w:t xml:space="preserve"> </w:t>
      </w:r>
      <w:r>
        <w:rPr>
          <w:lang w:eastAsia="zh-CN"/>
        </w:rPr>
        <w:t xml:space="preserve">– </w:t>
      </w:r>
      <w:hyperlink r:id="rId532" w:history="1">
        <w:r>
          <w:rPr>
            <w:rStyle w:val="Hyperlink"/>
            <w:lang w:eastAsia="zh-CN"/>
          </w:rPr>
          <w:t>输出联络声明</w:t>
        </w:r>
      </w:hyperlink>
    </w:p>
    <w:p w14:paraId="5DED34E0" w14:textId="77777777" w:rsidR="001414B5" w:rsidRDefault="001414B5" w:rsidP="001414B5">
      <w:pPr>
        <w:pStyle w:val="enumlev1"/>
        <w:rPr>
          <w:rStyle w:val="Hyperlink"/>
          <w:lang w:eastAsia="zh-CN"/>
        </w:rPr>
      </w:pPr>
      <w:r>
        <w:rPr>
          <w:lang w:eastAsia="zh-CN"/>
        </w:rPr>
        <w:t>–</w:t>
      </w:r>
      <w:r>
        <w:rPr>
          <w:lang w:eastAsia="zh-CN"/>
        </w:rPr>
        <w:tab/>
        <w:t>FG-AI4AD</w:t>
      </w:r>
      <w:r>
        <w:rPr>
          <w:rFonts w:hint="eastAsia"/>
          <w:lang w:eastAsia="zh-CN"/>
        </w:rPr>
        <w:t>第</w:t>
      </w:r>
      <w:r>
        <w:rPr>
          <w:rFonts w:hint="eastAsia"/>
          <w:lang w:eastAsia="zh-CN"/>
        </w:rPr>
        <w:t>5</w:t>
      </w:r>
      <w:r>
        <w:rPr>
          <w:rFonts w:hint="eastAsia"/>
          <w:lang w:eastAsia="zh-CN"/>
        </w:rPr>
        <w:t>次会议</w:t>
      </w:r>
      <w:r>
        <w:rPr>
          <w:lang w:eastAsia="zh-CN"/>
        </w:rPr>
        <w:t xml:space="preserve"> – 2021</w:t>
      </w:r>
      <w:r>
        <w:rPr>
          <w:rFonts w:hint="eastAsia"/>
          <w:lang w:eastAsia="zh-CN"/>
        </w:rPr>
        <w:t>年</w:t>
      </w:r>
      <w:r>
        <w:rPr>
          <w:rFonts w:hint="eastAsia"/>
          <w:lang w:eastAsia="zh-CN"/>
        </w:rPr>
        <w:t>3</w:t>
      </w:r>
      <w:r>
        <w:rPr>
          <w:rFonts w:hint="eastAsia"/>
          <w:lang w:eastAsia="zh-CN"/>
        </w:rPr>
        <w:t>月</w:t>
      </w:r>
      <w:r>
        <w:rPr>
          <w:rFonts w:hint="eastAsia"/>
          <w:lang w:eastAsia="zh-CN"/>
        </w:rPr>
        <w:t>2</w:t>
      </w:r>
      <w:r>
        <w:rPr>
          <w:lang w:eastAsia="zh-CN"/>
        </w:rPr>
        <w:t>-3</w:t>
      </w:r>
      <w:r>
        <w:rPr>
          <w:rFonts w:hint="eastAsia"/>
          <w:lang w:eastAsia="zh-CN"/>
        </w:rPr>
        <w:t>日，在线</w:t>
      </w:r>
      <w:r>
        <w:rPr>
          <w:lang w:eastAsia="zh-CN"/>
        </w:rPr>
        <w:br/>
      </w:r>
      <w:hyperlink r:id="rId533" w:history="1">
        <w:r>
          <w:rPr>
            <w:rStyle w:val="Hyperlink"/>
            <w:lang w:eastAsia="zh-CN"/>
          </w:rPr>
          <w:t>会议通知</w:t>
        </w:r>
      </w:hyperlink>
      <w:r>
        <w:rPr>
          <w:lang w:eastAsia="zh-CN"/>
        </w:rPr>
        <w:t xml:space="preserve"> – </w:t>
      </w:r>
      <w:hyperlink r:id="rId534" w:history="1">
        <w:r>
          <w:rPr>
            <w:rStyle w:val="Hyperlink"/>
            <w:lang w:eastAsia="zh-CN"/>
          </w:rPr>
          <w:t>讲习班</w:t>
        </w:r>
      </w:hyperlink>
      <w:r>
        <w:rPr>
          <w:lang w:eastAsia="zh-CN"/>
        </w:rPr>
        <w:t xml:space="preserve"> – </w:t>
      </w:r>
      <w:hyperlink r:id="rId535" w:history="1">
        <w:r>
          <w:rPr>
            <w:rStyle w:val="Hyperlink"/>
            <w:lang w:eastAsia="zh-CN"/>
          </w:rPr>
          <w:t>文件</w:t>
        </w:r>
      </w:hyperlink>
      <w:r>
        <w:rPr>
          <w:lang w:eastAsia="zh-CN"/>
        </w:rPr>
        <w:t xml:space="preserve"> – </w:t>
      </w:r>
      <w:hyperlink r:id="rId536" w:history="1">
        <w:r>
          <w:rPr>
            <w:rStyle w:val="Hyperlink"/>
            <w:lang w:eastAsia="zh-CN"/>
          </w:rPr>
          <w:t>报告</w:t>
        </w:r>
      </w:hyperlink>
      <w:r>
        <w:rPr>
          <w:lang w:eastAsia="zh-CN"/>
        </w:rPr>
        <w:t xml:space="preserve"> – </w:t>
      </w:r>
      <w:hyperlink r:id="rId537" w:history="1">
        <w:r>
          <w:rPr>
            <w:rStyle w:val="Hyperlink"/>
            <w:lang w:eastAsia="zh-CN"/>
          </w:rPr>
          <w:t>输入联络声明</w:t>
        </w:r>
      </w:hyperlink>
      <w:r>
        <w:rPr>
          <w:rStyle w:val="Hyperlink"/>
          <w:lang w:eastAsia="zh-CN"/>
        </w:rPr>
        <w:t xml:space="preserve"> </w:t>
      </w:r>
      <w:r>
        <w:rPr>
          <w:lang w:eastAsia="zh-CN"/>
        </w:rPr>
        <w:t xml:space="preserve">– </w:t>
      </w:r>
      <w:hyperlink r:id="rId538" w:history="1">
        <w:r>
          <w:rPr>
            <w:rStyle w:val="Hyperlink"/>
            <w:lang w:eastAsia="zh-CN"/>
          </w:rPr>
          <w:t>无输出联络声明</w:t>
        </w:r>
      </w:hyperlink>
    </w:p>
    <w:p w14:paraId="70125EB9" w14:textId="77777777" w:rsidR="001414B5" w:rsidRDefault="001414B5" w:rsidP="001414B5">
      <w:pPr>
        <w:pStyle w:val="enumlev1"/>
        <w:rPr>
          <w:rStyle w:val="Hyperlink"/>
          <w:lang w:eastAsia="zh-CN"/>
        </w:rPr>
      </w:pPr>
      <w:r>
        <w:rPr>
          <w:lang w:eastAsia="zh-CN"/>
        </w:rPr>
        <w:t>–</w:t>
      </w:r>
      <w:r>
        <w:rPr>
          <w:lang w:eastAsia="zh-CN"/>
        </w:rPr>
        <w:tab/>
        <w:t>FG-AI4AD</w:t>
      </w:r>
      <w:r>
        <w:rPr>
          <w:rFonts w:hint="eastAsia"/>
          <w:lang w:eastAsia="zh-CN"/>
        </w:rPr>
        <w:t>第</w:t>
      </w:r>
      <w:r>
        <w:rPr>
          <w:rFonts w:hint="eastAsia"/>
          <w:lang w:eastAsia="zh-CN"/>
        </w:rPr>
        <w:t>6</w:t>
      </w:r>
      <w:r>
        <w:rPr>
          <w:rFonts w:hint="eastAsia"/>
          <w:lang w:eastAsia="zh-CN"/>
        </w:rPr>
        <w:t>次会议</w:t>
      </w:r>
      <w:r>
        <w:rPr>
          <w:rFonts w:hint="eastAsia"/>
          <w:lang w:eastAsia="zh-CN"/>
        </w:rPr>
        <w:t xml:space="preserve"> </w:t>
      </w:r>
      <w:r>
        <w:rPr>
          <w:lang w:eastAsia="zh-CN"/>
        </w:rPr>
        <w:t>– 2021</w:t>
      </w:r>
      <w:r>
        <w:rPr>
          <w:rFonts w:hint="eastAsia"/>
          <w:lang w:eastAsia="zh-CN"/>
        </w:rPr>
        <w:t>年</w:t>
      </w:r>
      <w:r>
        <w:rPr>
          <w:rFonts w:hint="eastAsia"/>
          <w:lang w:eastAsia="zh-CN"/>
        </w:rPr>
        <w:t>6</w:t>
      </w:r>
      <w:r>
        <w:rPr>
          <w:rFonts w:hint="eastAsia"/>
          <w:lang w:eastAsia="zh-CN"/>
        </w:rPr>
        <w:t>月</w:t>
      </w:r>
      <w:r>
        <w:rPr>
          <w:rFonts w:hint="eastAsia"/>
          <w:lang w:eastAsia="zh-CN"/>
        </w:rPr>
        <w:t>2</w:t>
      </w:r>
      <w:r>
        <w:rPr>
          <w:lang w:eastAsia="zh-CN"/>
        </w:rPr>
        <w:t>-3</w:t>
      </w:r>
      <w:r>
        <w:rPr>
          <w:rFonts w:hint="eastAsia"/>
          <w:lang w:eastAsia="zh-CN"/>
        </w:rPr>
        <w:t>日，在线</w:t>
      </w:r>
      <w:r>
        <w:rPr>
          <w:lang w:eastAsia="zh-CN"/>
        </w:rPr>
        <w:br/>
      </w:r>
      <w:hyperlink r:id="rId539" w:history="1">
        <w:r>
          <w:rPr>
            <w:rStyle w:val="Hyperlink"/>
            <w:lang w:eastAsia="zh-CN"/>
          </w:rPr>
          <w:t>会议通知</w:t>
        </w:r>
      </w:hyperlink>
      <w:r>
        <w:rPr>
          <w:lang w:eastAsia="zh-CN"/>
        </w:rPr>
        <w:t xml:space="preserve"> – </w:t>
      </w:r>
      <w:hyperlink r:id="rId540" w:tgtFrame="_blank" w:history="1">
        <w:r>
          <w:rPr>
            <w:rStyle w:val="Hyperlink"/>
            <w:lang w:eastAsia="zh-CN"/>
          </w:rPr>
          <w:t>网络研讨会</w:t>
        </w:r>
      </w:hyperlink>
      <w:r>
        <w:rPr>
          <w:lang w:eastAsia="zh-CN"/>
        </w:rPr>
        <w:t xml:space="preserve"> – </w:t>
      </w:r>
      <w:hyperlink r:id="rId541" w:history="1">
        <w:r>
          <w:rPr>
            <w:rStyle w:val="Hyperlink"/>
            <w:lang w:eastAsia="zh-CN"/>
          </w:rPr>
          <w:t>文件</w:t>
        </w:r>
      </w:hyperlink>
      <w:r>
        <w:rPr>
          <w:lang w:eastAsia="zh-CN"/>
        </w:rPr>
        <w:t xml:space="preserve"> – </w:t>
      </w:r>
      <w:hyperlink r:id="rId542" w:history="1">
        <w:r>
          <w:rPr>
            <w:rStyle w:val="Hyperlink"/>
            <w:lang w:eastAsia="zh-CN"/>
          </w:rPr>
          <w:t>报告</w:t>
        </w:r>
      </w:hyperlink>
    </w:p>
    <w:p w14:paraId="0BC8C7E3" w14:textId="77777777" w:rsidR="001414B5" w:rsidRDefault="001414B5" w:rsidP="001414B5">
      <w:pPr>
        <w:pStyle w:val="enumlev1"/>
        <w:rPr>
          <w:rStyle w:val="Hyperlink"/>
          <w:lang w:eastAsia="zh-CN"/>
        </w:rPr>
      </w:pPr>
      <w:r>
        <w:rPr>
          <w:lang w:eastAsia="zh-CN"/>
        </w:rPr>
        <w:t>–</w:t>
      </w:r>
      <w:r>
        <w:rPr>
          <w:lang w:eastAsia="zh-CN"/>
        </w:rPr>
        <w:tab/>
        <w:t>FG-AI4AD</w:t>
      </w:r>
      <w:r>
        <w:rPr>
          <w:rFonts w:hint="eastAsia"/>
          <w:lang w:eastAsia="zh-CN"/>
        </w:rPr>
        <w:t>第</w:t>
      </w:r>
      <w:r>
        <w:rPr>
          <w:rFonts w:hint="eastAsia"/>
          <w:lang w:eastAsia="zh-CN"/>
        </w:rPr>
        <w:t>7</w:t>
      </w:r>
      <w:r>
        <w:rPr>
          <w:rFonts w:hint="eastAsia"/>
          <w:lang w:eastAsia="zh-CN"/>
        </w:rPr>
        <w:t>次会议</w:t>
      </w:r>
      <w:r>
        <w:rPr>
          <w:rFonts w:hint="eastAsia"/>
          <w:lang w:eastAsia="zh-CN"/>
        </w:rPr>
        <w:t xml:space="preserve"> </w:t>
      </w:r>
      <w:r>
        <w:rPr>
          <w:lang w:eastAsia="zh-CN"/>
        </w:rPr>
        <w:t>– 2021</w:t>
      </w:r>
      <w:r>
        <w:rPr>
          <w:rFonts w:hint="eastAsia"/>
          <w:lang w:eastAsia="zh-CN"/>
        </w:rPr>
        <w:t>年</w:t>
      </w:r>
      <w:r>
        <w:rPr>
          <w:rFonts w:hint="eastAsia"/>
          <w:lang w:eastAsia="zh-CN"/>
        </w:rPr>
        <w:t>1</w:t>
      </w:r>
      <w:r>
        <w:rPr>
          <w:lang w:eastAsia="zh-CN"/>
        </w:rPr>
        <w:t>0</w:t>
      </w:r>
      <w:r>
        <w:rPr>
          <w:rFonts w:hint="eastAsia"/>
          <w:lang w:eastAsia="zh-CN"/>
        </w:rPr>
        <w:t>月</w:t>
      </w:r>
      <w:r>
        <w:rPr>
          <w:rFonts w:hint="eastAsia"/>
          <w:lang w:eastAsia="zh-CN"/>
        </w:rPr>
        <w:t>6</w:t>
      </w:r>
      <w:r>
        <w:rPr>
          <w:lang w:eastAsia="zh-CN"/>
        </w:rPr>
        <w:t>-7</w:t>
      </w:r>
      <w:r>
        <w:rPr>
          <w:rFonts w:hint="eastAsia"/>
          <w:lang w:eastAsia="zh-CN"/>
        </w:rPr>
        <w:t>日，在线</w:t>
      </w:r>
      <w:r>
        <w:rPr>
          <w:lang w:eastAsia="zh-CN"/>
        </w:rPr>
        <w:br/>
      </w:r>
      <w:hyperlink r:id="rId543" w:history="1">
        <w:r>
          <w:rPr>
            <w:rStyle w:val="Hyperlink"/>
            <w:lang w:eastAsia="zh-CN"/>
          </w:rPr>
          <w:t>会议通知</w:t>
        </w:r>
      </w:hyperlink>
      <w:r>
        <w:rPr>
          <w:lang w:eastAsia="zh-CN"/>
        </w:rPr>
        <w:t xml:space="preserve"> – </w:t>
      </w:r>
      <w:hyperlink r:id="rId544" w:history="1">
        <w:r>
          <w:rPr>
            <w:rStyle w:val="Hyperlink"/>
            <w:lang w:eastAsia="zh-CN"/>
          </w:rPr>
          <w:t>网络研讨会</w:t>
        </w:r>
      </w:hyperlink>
      <w:r>
        <w:rPr>
          <w:lang w:eastAsia="zh-CN"/>
        </w:rPr>
        <w:t xml:space="preserve"> – </w:t>
      </w:r>
      <w:hyperlink r:id="rId545" w:history="1">
        <w:r>
          <w:rPr>
            <w:rStyle w:val="Hyperlink"/>
            <w:lang w:eastAsia="zh-CN"/>
          </w:rPr>
          <w:t>文件</w:t>
        </w:r>
      </w:hyperlink>
      <w:r>
        <w:rPr>
          <w:lang w:eastAsia="zh-CN"/>
        </w:rPr>
        <w:t xml:space="preserve"> – </w:t>
      </w:r>
      <w:hyperlink r:id="rId546" w:history="1">
        <w:r>
          <w:rPr>
            <w:rStyle w:val="Hyperlink"/>
            <w:lang w:eastAsia="zh-CN"/>
          </w:rPr>
          <w:t>报告</w:t>
        </w:r>
      </w:hyperlink>
    </w:p>
    <w:p w14:paraId="30A8F980" w14:textId="77777777" w:rsidR="001414B5" w:rsidRDefault="001414B5" w:rsidP="001414B5">
      <w:pPr>
        <w:pStyle w:val="enumlev1"/>
        <w:rPr>
          <w:lang w:eastAsia="zh-CN"/>
        </w:rPr>
      </w:pPr>
      <w:r>
        <w:rPr>
          <w:lang w:eastAsia="zh-CN"/>
        </w:rPr>
        <w:t>–</w:t>
      </w:r>
      <w:r>
        <w:rPr>
          <w:lang w:eastAsia="zh-CN"/>
        </w:rPr>
        <w:tab/>
        <w:t>FG-AI4AD</w:t>
      </w:r>
      <w:r>
        <w:rPr>
          <w:rFonts w:hint="eastAsia"/>
          <w:lang w:eastAsia="zh-CN"/>
        </w:rPr>
        <w:t>第</w:t>
      </w:r>
      <w:r>
        <w:rPr>
          <w:rFonts w:hint="eastAsia"/>
          <w:lang w:eastAsia="zh-CN"/>
        </w:rPr>
        <w:t>8</w:t>
      </w:r>
      <w:r>
        <w:rPr>
          <w:rFonts w:hint="eastAsia"/>
          <w:lang w:eastAsia="zh-CN"/>
        </w:rPr>
        <w:t>次会议</w:t>
      </w:r>
      <w:r>
        <w:rPr>
          <w:rFonts w:hint="eastAsia"/>
          <w:lang w:eastAsia="zh-CN"/>
        </w:rPr>
        <w:t xml:space="preserve"> </w:t>
      </w:r>
      <w:r>
        <w:rPr>
          <w:lang w:eastAsia="zh-CN"/>
        </w:rPr>
        <w:t>– 2021</w:t>
      </w:r>
      <w:r>
        <w:rPr>
          <w:rFonts w:hint="eastAsia"/>
          <w:lang w:eastAsia="zh-CN"/>
        </w:rPr>
        <w:t>年</w:t>
      </w:r>
      <w:r>
        <w:rPr>
          <w:rFonts w:hint="eastAsia"/>
          <w:lang w:eastAsia="zh-CN"/>
        </w:rPr>
        <w:t>1</w:t>
      </w:r>
      <w:r>
        <w:rPr>
          <w:lang w:eastAsia="zh-CN"/>
        </w:rPr>
        <w:t>2</w:t>
      </w:r>
      <w:r>
        <w:rPr>
          <w:rFonts w:hint="eastAsia"/>
          <w:lang w:eastAsia="zh-CN"/>
        </w:rPr>
        <w:t>月</w:t>
      </w:r>
      <w:r>
        <w:rPr>
          <w:rFonts w:hint="eastAsia"/>
          <w:lang w:eastAsia="zh-CN"/>
        </w:rPr>
        <w:t>1</w:t>
      </w:r>
      <w:r>
        <w:rPr>
          <w:lang w:eastAsia="zh-CN"/>
        </w:rPr>
        <w:t>-2</w:t>
      </w:r>
      <w:r>
        <w:rPr>
          <w:rFonts w:hint="eastAsia"/>
          <w:lang w:eastAsia="zh-CN"/>
        </w:rPr>
        <w:t>日，在线</w:t>
      </w:r>
      <w:r>
        <w:rPr>
          <w:lang w:eastAsia="zh-CN"/>
        </w:rPr>
        <w:br/>
      </w:r>
      <w:hyperlink r:id="rId547" w:history="1">
        <w:r>
          <w:rPr>
            <w:rStyle w:val="Hyperlink"/>
            <w:lang w:eastAsia="zh-CN"/>
          </w:rPr>
          <w:t>会议通知</w:t>
        </w:r>
      </w:hyperlink>
      <w:r>
        <w:rPr>
          <w:lang w:eastAsia="zh-CN"/>
        </w:rPr>
        <w:t xml:space="preserve"> – </w:t>
      </w:r>
      <w:hyperlink r:id="rId548" w:history="1">
        <w:r>
          <w:rPr>
            <w:rStyle w:val="Hyperlink"/>
            <w:lang w:eastAsia="zh-CN"/>
          </w:rPr>
          <w:t>文件</w:t>
        </w:r>
      </w:hyperlink>
      <w:r>
        <w:rPr>
          <w:lang w:eastAsia="zh-CN"/>
        </w:rPr>
        <w:t xml:space="preserve"> – </w:t>
      </w:r>
      <w:hyperlink r:id="rId549" w:history="1">
        <w:r>
          <w:rPr>
            <w:rStyle w:val="Hyperlink"/>
            <w:lang w:eastAsia="zh-CN"/>
          </w:rPr>
          <w:t>报告</w:t>
        </w:r>
      </w:hyperlink>
    </w:p>
    <w:p w14:paraId="5D787984" w14:textId="77777777" w:rsidR="001414B5" w:rsidRDefault="001414B5" w:rsidP="001414B5">
      <w:pPr>
        <w:ind w:firstLineChars="200" w:firstLine="480"/>
        <w:rPr>
          <w:lang w:eastAsia="zh-CN"/>
        </w:rPr>
      </w:pPr>
      <w:r>
        <w:rPr>
          <w:rFonts w:hint="eastAsia"/>
          <w:lang w:eastAsia="zh-CN"/>
        </w:rPr>
        <w:t>该组的网页为</w:t>
      </w:r>
      <w:hyperlink r:id="rId550" w:history="1">
        <w:r>
          <w:rPr>
            <w:rStyle w:val="Hyperlink"/>
          </w:rPr>
          <w:t>https://www.itu.int/en/ITU-T/focusgroups/ai4ad</w:t>
        </w:r>
      </w:hyperlink>
      <w:r>
        <w:rPr>
          <w:rFonts w:hint="eastAsia"/>
          <w:lang w:eastAsia="zh-CN"/>
        </w:rPr>
        <w:t>，归档文件可访问</w:t>
      </w:r>
      <w:hyperlink r:id="rId551" w:history="1">
        <w:r>
          <w:rPr>
            <w:rStyle w:val="Hyperlink"/>
          </w:rPr>
          <w:t>https://extranet.itu.int/sites/itu-t/focusgroups/ai4ad</w:t>
        </w:r>
      </w:hyperlink>
      <w:r>
        <w:rPr>
          <w:rFonts w:hint="eastAsia"/>
          <w:lang w:eastAsia="zh-CN"/>
        </w:rPr>
        <w:t>。</w:t>
      </w:r>
    </w:p>
    <w:p w14:paraId="71DAAADF" w14:textId="77777777" w:rsidR="001414B5" w:rsidRDefault="001414B5" w:rsidP="004440A3">
      <w:pPr>
        <w:pStyle w:val="Heading4"/>
      </w:pPr>
      <w:bookmarkStart w:id="98" w:name="_Toc94819641"/>
      <w:r>
        <w:t>b)</w:t>
      </w:r>
      <w:r>
        <w:tab/>
        <w:t>FG-AI4H</w:t>
      </w:r>
      <w:bookmarkEnd w:id="98"/>
    </w:p>
    <w:p w14:paraId="6CDA18C2" w14:textId="77777777" w:rsidR="001414B5" w:rsidRDefault="001414B5" w:rsidP="001414B5">
      <w:pPr>
        <w:ind w:firstLineChars="200" w:firstLine="480"/>
        <w:rPr>
          <w:lang w:eastAsia="zh-CN"/>
        </w:rPr>
      </w:pPr>
      <w:r>
        <w:rPr>
          <w:rFonts w:hint="eastAsia"/>
          <w:lang w:eastAsia="zh-CN"/>
        </w:rPr>
        <w:t>2</w:t>
      </w:r>
      <w:r>
        <w:rPr>
          <w:lang w:eastAsia="zh-CN"/>
        </w:rPr>
        <w:t>018</w:t>
      </w:r>
      <w:r>
        <w:rPr>
          <w:rFonts w:hint="eastAsia"/>
          <w:lang w:eastAsia="zh-CN"/>
        </w:rPr>
        <w:t>年</w:t>
      </w:r>
      <w:r>
        <w:rPr>
          <w:rFonts w:hint="eastAsia"/>
          <w:lang w:eastAsia="zh-CN"/>
        </w:rPr>
        <w:t>7</w:t>
      </w:r>
      <w:r>
        <w:rPr>
          <w:rFonts w:hint="eastAsia"/>
          <w:lang w:eastAsia="zh-CN"/>
        </w:rPr>
        <w:t>月</w:t>
      </w:r>
      <w:r>
        <w:rPr>
          <w:rFonts w:hint="eastAsia"/>
          <w:lang w:eastAsia="zh-CN"/>
        </w:rPr>
        <w:t>9</w:t>
      </w:r>
      <w:r>
        <w:rPr>
          <w:lang w:eastAsia="zh-CN"/>
        </w:rPr>
        <w:t>-20</w:t>
      </w:r>
      <w:r>
        <w:rPr>
          <w:rFonts w:hint="eastAsia"/>
          <w:lang w:eastAsia="zh-CN"/>
        </w:rPr>
        <w:t>日在卢布尔雅那举行的</w:t>
      </w:r>
      <w:r>
        <w:rPr>
          <w:rFonts w:hint="eastAsia"/>
          <w:lang w:eastAsia="zh-CN"/>
        </w:rPr>
        <w:t>SG</w:t>
      </w:r>
      <w:r>
        <w:rPr>
          <w:lang w:eastAsia="zh-CN"/>
        </w:rPr>
        <w:t>16</w:t>
      </w:r>
      <w:r>
        <w:rPr>
          <w:rFonts w:hint="eastAsia"/>
          <w:lang w:eastAsia="zh-CN"/>
        </w:rPr>
        <w:t>会议上，与世界卫生组织（</w:t>
      </w:r>
      <w:r>
        <w:rPr>
          <w:rFonts w:hint="eastAsia"/>
          <w:lang w:eastAsia="zh-CN"/>
        </w:rPr>
        <w:t>WHO</w:t>
      </w:r>
      <w:r>
        <w:rPr>
          <w:rFonts w:hint="eastAsia"/>
          <w:lang w:eastAsia="zh-CN"/>
        </w:rPr>
        <w:t>）合作建立了人工智能促进医疗卫生发展焦点组（</w:t>
      </w:r>
      <w:hyperlink r:id="rId552">
        <w:r>
          <w:rPr>
            <w:rStyle w:val="Hyperlink"/>
            <w:lang w:eastAsia="zh-CN"/>
          </w:rPr>
          <w:t>FG-AI4H</w:t>
        </w:r>
      </w:hyperlink>
      <w:r>
        <w:rPr>
          <w:rFonts w:hint="eastAsia"/>
          <w:lang w:eastAsia="zh-CN"/>
        </w:rPr>
        <w:t>），初始存续期为两年，</w:t>
      </w:r>
      <w:r>
        <w:rPr>
          <w:lang w:eastAsia="zh-CN"/>
        </w:rPr>
        <w:t>Thomas Wiegand</w:t>
      </w:r>
      <w:r>
        <w:rPr>
          <w:rFonts w:hint="eastAsia"/>
          <w:lang w:eastAsia="zh-CN"/>
        </w:rPr>
        <w:t>（德国，弗劳恩霍夫</w:t>
      </w:r>
      <w:r>
        <w:rPr>
          <w:rFonts w:hint="eastAsia"/>
          <w:lang w:eastAsia="zh-CN"/>
        </w:rPr>
        <w:t>-</w:t>
      </w:r>
      <w:r>
        <w:rPr>
          <w:rFonts w:hint="eastAsia"/>
          <w:lang w:eastAsia="zh-CN"/>
        </w:rPr>
        <w:t>海因里希</w:t>
      </w:r>
      <w:r>
        <w:rPr>
          <w:rFonts w:hint="eastAsia"/>
          <w:lang w:eastAsia="zh-CN"/>
        </w:rPr>
        <w:t>-</w:t>
      </w:r>
      <w:r>
        <w:rPr>
          <w:rFonts w:hint="eastAsia"/>
          <w:lang w:eastAsia="zh-CN"/>
        </w:rPr>
        <w:t>赫兹通信技术研究所）任主席。该焦点组于</w:t>
      </w:r>
      <w:r>
        <w:rPr>
          <w:rFonts w:hint="eastAsia"/>
          <w:lang w:eastAsia="zh-CN"/>
        </w:rPr>
        <w:t>2</w:t>
      </w:r>
      <w:r>
        <w:rPr>
          <w:lang w:eastAsia="zh-CN"/>
        </w:rPr>
        <w:t>018</w:t>
      </w:r>
      <w:r>
        <w:rPr>
          <w:rFonts w:hint="eastAsia"/>
          <w:lang w:eastAsia="zh-CN"/>
        </w:rPr>
        <w:t>年</w:t>
      </w:r>
      <w:r>
        <w:rPr>
          <w:rFonts w:hint="eastAsia"/>
          <w:lang w:eastAsia="zh-CN"/>
        </w:rPr>
        <w:t>9</w:t>
      </w:r>
      <w:r>
        <w:rPr>
          <w:rFonts w:hint="eastAsia"/>
          <w:lang w:eastAsia="zh-CN"/>
        </w:rPr>
        <w:t>月开始运作。初始存续期在</w:t>
      </w:r>
      <w:r>
        <w:rPr>
          <w:rFonts w:hint="eastAsia"/>
          <w:lang w:eastAsia="zh-CN"/>
        </w:rPr>
        <w:t>2</w:t>
      </w:r>
      <w:r>
        <w:rPr>
          <w:lang w:eastAsia="zh-CN"/>
        </w:rPr>
        <w:t>020</w:t>
      </w:r>
      <w:r>
        <w:rPr>
          <w:rFonts w:hint="eastAsia"/>
          <w:lang w:eastAsia="zh-CN"/>
        </w:rPr>
        <w:t>年</w:t>
      </w:r>
      <w:r>
        <w:rPr>
          <w:rFonts w:hint="eastAsia"/>
          <w:lang w:eastAsia="zh-CN"/>
        </w:rPr>
        <w:t>7</w:t>
      </w:r>
      <w:r>
        <w:rPr>
          <w:rFonts w:hint="eastAsia"/>
          <w:lang w:eastAsia="zh-CN"/>
        </w:rPr>
        <w:t>月延长了两年，又在</w:t>
      </w:r>
      <w:r>
        <w:rPr>
          <w:rFonts w:hint="eastAsia"/>
          <w:lang w:eastAsia="zh-CN"/>
        </w:rPr>
        <w:t>2</w:t>
      </w:r>
      <w:r>
        <w:rPr>
          <w:lang w:eastAsia="zh-CN"/>
        </w:rPr>
        <w:t>022</w:t>
      </w:r>
      <w:r>
        <w:rPr>
          <w:rFonts w:hint="eastAsia"/>
          <w:lang w:eastAsia="zh-CN"/>
        </w:rPr>
        <w:t>年</w:t>
      </w:r>
      <w:r>
        <w:rPr>
          <w:rFonts w:hint="eastAsia"/>
          <w:lang w:eastAsia="zh-CN"/>
        </w:rPr>
        <w:t>1</w:t>
      </w:r>
      <w:r>
        <w:rPr>
          <w:rFonts w:hint="eastAsia"/>
          <w:lang w:eastAsia="zh-CN"/>
        </w:rPr>
        <w:t>月延长了一年。</w:t>
      </w:r>
    </w:p>
    <w:p w14:paraId="05F4AC1D" w14:textId="77777777" w:rsidR="001414B5" w:rsidRDefault="001414B5" w:rsidP="001414B5">
      <w:pPr>
        <w:ind w:firstLineChars="200" w:firstLine="480"/>
        <w:rPr>
          <w:lang w:eastAsia="zh-CN"/>
        </w:rPr>
      </w:pPr>
      <w:r>
        <w:rPr>
          <w:lang w:eastAsia="zh-CN"/>
        </w:rPr>
        <w:t>FG-AI4H</w:t>
      </w:r>
      <w:r>
        <w:rPr>
          <w:rFonts w:hint="eastAsia"/>
          <w:lang w:eastAsia="zh-CN"/>
        </w:rPr>
        <w:t>的目标是建立一个标准化评估框架，用于评估基于人工智能的健康、诊断、分类或治疗决策方法。</w:t>
      </w:r>
    </w:p>
    <w:p w14:paraId="167B7BBA" w14:textId="77777777" w:rsidR="001414B5" w:rsidRDefault="001414B5" w:rsidP="001414B5">
      <w:pPr>
        <w:ind w:firstLineChars="200" w:firstLine="480"/>
        <w:rPr>
          <w:lang w:eastAsia="zh-CN"/>
        </w:rPr>
      </w:pPr>
      <w:r>
        <w:rPr>
          <w:lang w:eastAsia="zh-CN"/>
        </w:rPr>
        <w:t>FG-AI4H</w:t>
      </w:r>
      <w:r>
        <w:rPr>
          <w:rFonts w:hint="eastAsia"/>
          <w:lang w:eastAsia="zh-CN"/>
        </w:rPr>
        <w:t>在本研究期召开了以下会议：</w:t>
      </w:r>
    </w:p>
    <w:p w14:paraId="1A4641F9" w14:textId="77777777" w:rsidR="001414B5" w:rsidRDefault="001414B5" w:rsidP="001414B5">
      <w:pPr>
        <w:pStyle w:val="enumlev1"/>
        <w:rPr>
          <w:rStyle w:val="Hyperlink"/>
          <w:lang w:eastAsia="zh-CN"/>
        </w:rPr>
      </w:pPr>
      <w:r>
        <w:rPr>
          <w:lang w:eastAsia="zh-CN"/>
        </w:rPr>
        <w:t>–</w:t>
      </w:r>
      <w:r>
        <w:rPr>
          <w:lang w:eastAsia="zh-CN"/>
        </w:rPr>
        <w:tab/>
      </w:r>
      <w:r>
        <w:rPr>
          <w:rFonts w:hint="eastAsia"/>
          <w:lang w:eastAsia="zh-CN"/>
        </w:rPr>
        <w:t>会议</w:t>
      </w:r>
      <w:r>
        <w:rPr>
          <w:lang w:eastAsia="zh-CN"/>
        </w:rPr>
        <w:t>A – 2018</w:t>
      </w:r>
      <w:r>
        <w:rPr>
          <w:rFonts w:hint="eastAsia"/>
          <w:lang w:eastAsia="zh-CN"/>
        </w:rPr>
        <w:t>年</w:t>
      </w:r>
      <w:r>
        <w:rPr>
          <w:rFonts w:hint="eastAsia"/>
          <w:lang w:eastAsia="zh-CN"/>
        </w:rPr>
        <w:t>9</w:t>
      </w:r>
      <w:r>
        <w:rPr>
          <w:rFonts w:hint="eastAsia"/>
          <w:lang w:eastAsia="zh-CN"/>
        </w:rPr>
        <w:t>月</w:t>
      </w:r>
      <w:r>
        <w:rPr>
          <w:rFonts w:hint="eastAsia"/>
          <w:lang w:eastAsia="zh-CN"/>
        </w:rPr>
        <w:t>2</w:t>
      </w:r>
      <w:r>
        <w:rPr>
          <w:lang w:eastAsia="zh-CN"/>
        </w:rPr>
        <w:t>5-27</w:t>
      </w:r>
      <w:r>
        <w:rPr>
          <w:rFonts w:hint="eastAsia"/>
          <w:lang w:eastAsia="zh-CN"/>
        </w:rPr>
        <w:t>日，</w:t>
      </w:r>
      <w:r>
        <w:rPr>
          <w:rFonts w:hint="eastAsia"/>
          <w:lang w:eastAsia="zh-CN"/>
        </w:rPr>
        <w:t>WHO</w:t>
      </w:r>
      <w:r>
        <w:rPr>
          <w:rFonts w:hint="eastAsia"/>
          <w:lang w:eastAsia="zh-CN"/>
        </w:rPr>
        <w:t>总部，日内瓦</w:t>
      </w:r>
      <w:r>
        <w:rPr>
          <w:lang w:eastAsia="zh-CN"/>
        </w:rPr>
        <w:br/>
      </w:r>
      <w:hyperlink r:id="rId553" w:history="1">
        <w:r>
          <w:rPr>
            <w:rStyle w:val="Hyperlink"/>
            <w:lang w:eastAsia="zh-CN"/>
          </w:rPr>
          <w:t>会议通知</w:t>
        </w:r>
      </w:hyperlink>
      <w:r>
        <w:rPr>
          <w:lang w:eastAsia="zh-CN"/>
        </w:rPr>
        <w:t xml:space="preserve"> – </w:t>
      </w:r>
      <w:hyperlink r:id="rId554" w:history="1">
        <w:r>
          <w:rPr>
            <w:rStyle w:val="Hyperlink"/>
            <w:lang w:eastAsia="zh-CN"/>
          </w:rPr>
          <w:t>讲习班</w:t>
        </w:r>
      </w:hyperlink>
      <w:r>
        <w:rPr>
          <w:lang w:eastAsia="zh-CN"/>
        </w:rPr>
        <w:t xml:space="preserve"> – </w:t>
      </w:r>
      <w:hyperlink r:id="rId555" w:history="1">
        <w:r>
          <w:rPr>
            <w:rStyle w:val="Hyperlink"/>
            <w:lang w:eastAsia="zh-CN"/>
          </w:rPr>
          <w:t>文件</w:t>
        </w:r>
      </w:hyperlink>
      <w:r>
        <w:rPr>
          <w:lang w:eastAsia="zh-CN"/>
        </w:rPr>
        <w:t xml:space="preserve"> – </w:t>
      </w:r>
      <w:bookmarkStart w:id="99" w:name="_Hlk69668453"/>
      <w:r>
        <w:fldChar w:fldCharType="begin"/>
      </w:r>
      <w:r>
        <w:rPr>
          <w:lang w:eastAsia="zh-CN"/>
        </w:rPr>
        <w:instrText>HYPERLINK "https://www.itu.int/net/itu-t/ls/ols.aspx?from=-1&amp;to=7952&amp;after=2018-07-20&amp;before=2018-09-27"</w:instrText>
      </w:r>
      <w:r>
        <w:fldChar w:fldCharType="separate"/>
      </w:r>
      <w:r>
        <w:rPr>
          <w:rStyle w:val="Hyperlink"/>
          <w:lang w:eastAsia="zh-CN"/>
        </w:rPr>
        <w:t>输入联络声明</w:t>
      </w:r>
      <w:r>
        <w:rPr>
          <w:rStyle w:val="Hyperlink"/>
        </w:rPr>
        <w:fldChar w:fldCharType="end"/>
      </w:r>
      <w:r>
        <w:rPr>
          <w:lang w:eastAsia="zh-CN"/>
        </w:rPr>
        <w:t xml:space="preserve"> – </w:t>
      </w:r>
      <w:hyperlink r:id="rId556" w:history="1">
        <w:r>
          <w:rPr>
            <w:rStyle w:val="Hyperlink"/>
            <w:lang w:eastAsia="zh-CN"/>
          </w:rPr>
          <w:t>输出联络声明</w:t>
        </w:r>
      </w:hyperlink>
      <w:r>
        <w:rPr>
          <w:lang w:eastAsia="zh-CN"/>
        </w:rPr>
        <w:t xml:space="preserve"> – </w:t>
      </w:r>
      <w:hyperlink r:id="rId557" w:history="1">
        <w:r>
          <w:rPr>
            <w:rStyle w:val="Hyperlink"/>
            <w:lang w:eastAsia="zh-CN"/>
          </w:rPr>
          <w:t>报告</w:t>
        </w:r>
      </w:hyperlink>
      <w:bookmarkEnd w:id="99"/>
    </w:p>
    <w:p w14:paraId="145DB82A" w14:textId="77777777" w:rsidR="001414B5" w:rsidRDefault="001414B5" w:rsidP="001414B5">
      <w:pPr>
        <w:pStyle w:val="enumlev1"/>
        <w:rPr>
          <w:lang w:eastAsia="zh-CN"/>
        </w:rPr>
      </w:pPr>
      <w:r>
        <w:rPr>
          <w:lang w:eastAsia="zh-CN"/>
        </w:rPr>
        <w:t>–</w:t>
      </w:r>
      <w:r>
        <w:rPr>
          <w:lang w:eastAsia="zh-CN"/>
        </w:rPr>
        <w:tab/>
      </w:r>
      <w:r>
        <w:rPr>
          <w:rFonts w:hint="eastAsia"/>
          <w:lang w:eastAsia="zh-CN"/>
        </w:rPr>
        <w:t>会议</w:t>
      </w:r>
      <w:r>
        <w:rPr>
          <w:lang w:eastAsia="zh-CN"/>
        </w:rPr>
        <w:t>B – 2018</w:t>
      </w:r>
      <w:r>
        <w:rPr>
          <w:rFonts w:hint="eastAsia"/>
          <w:lang w:eastAsia="zh-CN"/>
        </w:rPr>
        <w:t>年</w:t>
      </w:r>
      <w:r>
        <w:rPr>
          <w:rFonts w:hint="eastAsia"/>
          <w:lang w:eastAsia="zh-CN"/>
        </w:rPr>
        <w:t>1</w:t>
      </w:r>
      <w:r>
        <w:rPr>
          <w:lang w:eastAsia="zh-CN"/>
        </w:rPr>
        <w:t>1</w:t>
      </w:r>
      <w:r>
        <w:rPr>
          <w:rFonts w:hint="eastAsia"/>
          <w:lang w:eastAsia="zh-CN"/>
        </w:rPr>
        <w:t>月</w:t>
      </w:r>
      <w:r>
        <w:rPr>
          <w:rFonts w:hint="eastAsia"/>
          <w:lang w:eastAsia="zh-CN"/>
        </w:rPr>
        <w:t>1</w:t>
      </w:r>
      <w:r>
        <w:rPr>
          <w:lang w:eastAsia="zh-CN"/>
        </w:rPr>
        <w:t>4</w:t>
      </w:r>
      <w:r>
        <w:rPr>
          <w:rFonts w:hint="eastAsia"/>
          <w:lang w:eastAsia="zh-CN"/>
        </w:rPr>
        <w:t>、</w:t>
      </w:r>
      <w:r>
        <w:rPr>
          <w:rFonts w:hint="eastAsia"/>
          <w:lang w:eastAsia="zh-CN"/>
        </w:rPr>
        <w:t>1</w:t>
      </w:r>
      <w:r>
        <w:rPr>
          <w:lang w:eastAsia="zh-CN"/>
        </w:rPr>
        <w:t>5-16</w:t>
      </w:r>
      <w:r>
        <w:rPr>
          <w:rFonts w:hint="eastAsia"/>
          <w:lang w:eastAsia="zh-CN"/>
        </w:rPr>
        <w:t>日，哥伦比亚大学，美国纽约</w:t>
      </w:r>
      <w:r>
        <w:rPr>
          <w:lang w:eastAsia="zh-CN"/>
        </w:rPr>
        <w:br/>
      </w:r>
      <w:hyperlink r:id="rId558" w:history="1">
        <w:r>
          <w:rPr>
            <w:rStyle w:val="Hyperlink"/>
            <w:lang w:eastAsia="zh-CN"/>
          </w:rPr>
          <w:t>会议通知</w:t>
        </w:r>
      </w:hyperlink>
      <w:r>
        <w:rPr>
          <w:lang w:eastAsia="zh-CN"/>
        </w:rPr>
        <w:t xml:space="preserve"> – </w:t>
      </w:r>
      <w:hyperlink r:id="rId559" w:history="1">
        <w:r>
          <w:rPr>
            <w:rStyle w:val="Hyperlink"/>
            <w:lang w:eastAsia="zh-CN"/>
          </w:rPr>
          <w:t>讲习班</w:t>
        </w:r>
      </w:hyperlink>
      <w:r>
        <w:rPr>
          <w:lang w:eastAsia="zh-CN"/>
        </w:rPr>
        <w:t xml:space="preserve"> – </w:t>
      </w:r>
      <w:hyperlink r:id="rId560" w:history="1">
        <w:r>
          <w:rPr>
            <w:rStyle w:val="Hyperlink"/>
            <w:lang w:eastAsia="zh-CN"/>
          </w:rPr>
          <w:t>文件</w:t>
        </w:r>
      </w:hyperlink>
      <w:r>
        <w:rPr>
          <w:lang w:eastAsia="zh-CN"/>
        </w:rPr>
        <w:t xml:space="preserve"> – </w:t>
      </w:r>
      <w:hyperlink r:id="rId561" w:history="1">
        <w:r>
          <w:rPr>
            <w:rStyle w:val="Hyperlink"/>
            <w:lang w:eastAsia="zh-CN"/>
          </w:rPr>
          <w:t>报告</w:t>
        </w:r>
      </w:hyperlink>
      <w:r>
        <w:rPr>
          <w:lang w:eastAsia="zh-CN"/>
        </w:rPr>
        <w:t xml:space="preserve"> – </w:t>
      </w:r>
      <w:r>
        <w:rPr>
          <w:rFonts w:hint="eastAsia"/>
          <w:lang w:eastAsia="zh-CN"/>
        </w:rPr>
        <w:t>无输入联络声明</w:t>
      </w:r>
      <w:r>
        <w:rPr>
          <w:lang w:eastAsia="zh-CN"/>
        </w:rPr>
        <w:t xml:space="preserve"> – </w:t>
      </w:r>
      <w:r>
        <w:rPr>
          <w:rFonts w:hint="eastAsia"/>
          <w:lang w:eastAsia="zh-CN"/>
        </w:rPr>
        <w:t>无输出联络声明</w:t>
      </w:r>
    </w:p>
    <w:p w14:paraId="6A6EDA67" w14:textId="77777777" w:rsidR="001414B5" w:rsidRDefault="001414B5" w:rsidP="001414B5">
      <w:pPr>
        <w:pStyle w:val="enumlev1"/>
        <w:rPr>
          <w:lang w:eastAsia="zh-CN"/>
        </w:rPr>
      </w:pPr>
      <w:r>
        <w:rPr>
          <w:lang w:eastAsia="zh-CN"/>
        </w:rPr>
        <w:t>–</w:t>
      </w:r>
      <w:r>
        <w:rPr>
          <w:lang w:eastAsia="zh-CN"/>
        </w:rPr>
        <w:tab/>
      </w:r>
      <w:r>
        <w:rPr>
          <w:rFonts w:hint="eastAsia"/>
          <w:lang w:eastAsia="zh-CN"/>
        </w:rPr>
        <w:t>会议</w:t>
      </w:r>
      <w:r>
        <w:rPr>
          <w:lang w:eastAsia="zh-CN"/>
        </w:rPr>
        <w:t>C – 2019</w:t>
      </w:r>
      <w:r>
        <w:rPr>
          <w:rFonts w:hint="eastAsia"/>
          <w:lang w:eastAsia="zh-CN"/>
        </w:rPr>
        <w:t>年</w:t>
      </w:r>
      <w:r>
        <w:rPr>
          <w:rFonts w:hint="eastAsia"/>
          <w:lang w:eastAsia="zh-CN"/>
        </w:rPr>
        <w:t>1</w:t>
      </w:r>
      <w:r>
        <w:rPr>
          <w:rFonts w:hint="eastAsia"/>
          <w:lang w:eastAsia="zh-CN"/>
        </w:rPr>
        <w:t>月</w:t>
      </w:r>
      <w:r>
        <w:rPr>
          <w:rFonts w:hint="eastAsia"/>
          <w:lang w:eastAsia="zh-CN"/>
        </w:rPr>
        <w:t>2</w:t>
      </w:r>
      <w:r>
        <w:rPr>
          <w:lang w:eastAsia="zh-CN"/>
        </w:rPr>
        <w:t>2-25</w:t>
      </w:r>
      <w:r>
        <w:rPr>
          <w:rFonts w:hint="eastAsia"/>
          <w:lang w:eastAsia="zh-CN"/>
        </w:rPr>
        <w:t>日，洛桑联邦理工学院</w:t>
      </w:r>
      <w:r>
        <w:rPr>
          <w:rFonts w:hint="eastAsia"/>
          <w:lang w:eastAsia="zh-CN"/>
        </w:rPr>
        <w:t>Swiss</w:t>
      </w:r>
      <w:r>
        <w:rPr>
          <w:lang w:eastAsia="zh-CN"/>
        </w:rPr>
        <w:t>Tech</w:t>
      </w:r>
      <w:r>
        <w:rPr>
          <w:rFonts w:hint="eastAsia"/>
          <w:lang w:eastAsia="zh-CN"/>
        </w:rPr>
        <w:t>会议中心，洛桑</w:t>
      </w:r>
      <w:r>
        <w:rPr>
          <w:lang w:eastAsia="zh-CN"/>
        </w:rPr>
        <w:br/>
      </w:r>
      <w:hyperlink r:id="rId562" w:history="1">
        <w:r>
          <w:rPr>
            <w:rStyle w:val="Hyperlink"/>
            <w:lang w:eastAsia="zh-CN"/>
          </w:rPr>
          <w:t>会议通知</w:t>
        </w:r>
      </w:hyperlink>
      <w:r>
        <w:rPr>
          <w:lang w:eastAsia="zh-CN"/>
        </w:rPr>
        <w:t xml:space="preserve"> – </w:t>
      </w:r>
      <w:hyperlink r:id="rId563" w:history="1">
        <w:r>
          <w:rPr>
            <w:rStyle w:val="Hyperlink"/>
            <w:lang w:eastAsia="zh-CN"/>
          </w:rPr>
          <w:t>讲习班</w:t>
        </w:r>
      </w:hyperlink>
      <w:r>
        <w:rPr>
          <w:lang w:eastAsia="zh-CN"/>
        </w:rPr>
        <w:t xml:space="preserve"> – </w:t>
      </w:r>
      <w:hyperlink r:id="rId564" w:history="1">
        <w:r>
          <w:rPr>
            <w:rStyle w:val="Hyperlink"/>
            <w:lang w:eastAsia="zh-CN"/>
          </w:rPr>
          <w:t>文件</w:t>
        </w:r>
      </w:hyperlink>
      <w:r>
        <w:rPr>
          <w:rStyle w:val="Hyperlink"/>
          <w:lang w:eastAsia="zh-CN"/>
        </w:rPr>
        <w:t xml:space="preserve"> </w:t>
      </w:r>
      <w:r>
        <w:rPr>
          <w:lang w:eastAsia="zh-CN"/>
        </w:rPr>
        <w:t xml:space="preserve">– </w:t>
      </w:r>
      <w:hyperlink r:id="rId565" w:history="1">
        <w:r>
          <w:rPr>
            <w:rStyle w:val="Hyperlink"/>
            <w:lang w:eastAsia="zh-CN"/>
          </w:rPr>
          <w:t>报告</w:t>
        </w:r>
      </w:hyperlink>
      <w:r>
        <w:rPr>
          <w:lang w:eastAsia="zh-CN"/>
        </w:rPr>
        <w:t xml:space="preserve"> – </w:t>
      </w:r>
      <w:r>
        <w:rPr>
          <w:rFonts w:hint="eastAsia"/>
          <w:lang w:eastAsia="zh-CN"/>
        </w:rPr>
        <w:t>无输入联络声明</w:t>
      </w:r>
      <w:r>
        <w:rPr>
          <w:lang w:eastAsia="zh-CN"/>
        </w:rPr>
        <w:t xml:space="preserve"> – </w:t>
      </w:r>
      <w:r>
        <w:rPr>
          <w:rFonts w:hint="eastAsia"/>
          <w:lang w:eastAsia="zh-CN"/>
        </w:rPr>
        <w:t>无输出联络声明</w:t>
      </w:r>
    </w:p>
    <w:p w14:paraId="39BD95A2" w14:textId="77777777" w:rsidR="001414B5" w:rsidRDefault="001414B5" w:rsidP="001414B5">
      <w:pPr>
        <w:pStyle w:val="enumlev1"/>
        <w:rPr>
          <w:lang w:eastAsia="zh-CN"/>
        </w:rPr>
      </w:pPr>
      <w:r>
        <w:rPr>
          <w:lang w:eastAsia="zh-CN"/>
        </w:rPr>
        <w:t>–</w:t>
      </w:r>
      <w:r>
        <w:rPr>
          <w:lang w:eastAsia="zh-CN"/>
        </w:rPr>
        <w:tab/>
      </w:r>
      <w:r>
        <w:rPr>
          <w:rFonts w:hint="eastAsia"/>
          <w:lang w:eastAsia="zh-CN"/>
        </w:rPr>
        <w:t>会议</w:t>
      </w:r>
      <w:r>
        <w:rPr>
          <w:lang w:eastAsia="zh-CN"/>
        </w:rPr>
        <w:t>D – 2019</w:t>
      </w:r>
      <w:r>
        <w:rPr>
          <w:rFonts w:hint="eastAsia"/>
          <w:lang w:eastAsia="zh-CN"/>
        </w:rPr>
        <w:t>年</w:t>
      </w:r>
      <w:r>
        <w:rPr>
          <w:rFonts w:hint="eastAsia"/>
          <w:lang w:eastAsia="zh-CN"/>
        </w:rPr>
        <w:t>4</w:t>
      </w:r>
      <w:r>
        <w:rPr>
          <w:rFonts w:hint="eastAsia"/>
          <w:lang w:eastAsia="zh-CN"/>
        </w:rPr>
        <w:t>月</w:t>
      </w:r>
      <w:r>
        <w:rPr>
          <w:rFonts w:hint="eastAsia"/>
          <w:lang w:eastAsia="zh-CN"/>
        </w:rPr>
        <w:t>2</w:t>
      </w:r>
      <w:r>
        <w:rPr>
          <w:lang w:eastAsia="zh-CN"/>
        </w:rPr>
        <w:t>-5</w:t>
      </w:r>
      <w:r>
        <w:rPr>
          <w:rFonts w:hint="eastAsia"/>
          <w:lang w:eastAsia="zh-CN"/>
        </w:rPr>
        <w:t>日，中国上海</w:t>
      </w:r>
      <w:r>
        <w:rPr>
          <w:lang w:eastAsia="zh-CN"/>
        </w:rPr>
        <w:br/>
      </w:r>
      <w:hyperlink r:id="rId566" w:history="1">
        <w:r>
          <w:rPr>
            <w:rStyle w:val="Hyperlink"/>
            <w:lang w:eastAsia="zh-CN"/>
          </w:rPr>
          <w:t>会议通知</w:t>
        </w:r>
      </w:hyperlink>
      <w:r>
        <w:rPr>
          <w:lang w:eastAsia="zh-CN"/>
        </w:rPr>
        <w:t xml:space="preserve"> – </w:t>
      </w:r>
      <w:hyperlink r:id="rId567" w:history="1">
        <w:r>
          <w:rPr>
            <w:rStyle w:val="Hyperlink"/>
            <w:lang w:eastAsia="zh-CN"/>
          </w:rPr>
          <w:t>讲习班</w:t>
        </w:r>
      </w:hyperlink>
      <w:r>
        <w:rPr>
          <w:lang w:eastAsia="zh-CN"/>
        </w:rPr>
        <w:t xml:space="preserve"> – </w:t>
      </w:r>
      <w:hyperlink r:id="rId568" w:history="1">
        <w:r>
          <w:rPr>
            <w:rStyle w:val="Hyperlink"/>
            <w:lang w:eastAsia="zh-CN"/>
          </w:rPr>
          <w:t>文件</w:t>
        </w:r>
      </w:hyperlink>
      <w:r>
        <w:rPr>
          <w:lang w:eastAsia="zh-CN"/>
        </w:rPr>
        <w:t xml:space="preserve"> – </w:t>
      </w:r>
      <w:hyperlink r:id="rId569" w:history="1">
        <w:r>
          <w:rPr>
            <w:rStyle w:val="Hyperlink"/>
            <w:lang w:eastAsia="zh-CN"/>
          </w:rPr>
          <w:t>报告</w:t>
        </w:r>
      </w:hyperlink>
      <w:r>
        <w:rPr>
          <w:lang w:eastAsia="zh-CN"/>
        </w:rPr>
        <w:t xml:space="preserve"> – </w:t>
      </w:r>
      <w:r>
        <w:rPr>
          <w:rFonts w:hint="eastAsia"/>
          <w:lang w:eastAsia="zh-CN"/>
        </w:rPr>
        <w:t>无输入联络声明</w:t>
      </w:r>
      <w:r>
        <w:rPr>
          <w:lang w:eastAsia="zh-CN"/>
        </w:rPr>
        <w:t xml:space="preserve"> – </w:t>
      </w:r>
      <w:r>
        <w:rPr>
          <w:rFonts w:hint="eastAsia"/>
          <w:lang w:eastAsia="zh-CN"/>
        </w:rPr>
        <w:t>无输出联络声明</w:t>
      </w:r>
    </w:p>
    <w:p w14:paraId="39223720" w14:textId="77777777" w:rsidR="001414B5" w:rsidRDefault="001414B5" w:rsidP="001414B5">
      <w:pPr>
        <w:pStyle w:val="enumlev1"/>
        <w:rPr>
          <w:lang w:eastAsia="zh-CN"/>
        </w:rPr>
      </w:pPr>
      <w:r>
        <w:rPr>
          <w:lang w:eastAsia="zh-CN"/>
        </w:rPr>
        <w:t>–</w:t>
      </w:r>
      <w:r>
        <w:rPr>
          <w:lang w:eastAsia="zh-CN"/>
        </w:rPr>
        <w:tab/>
      </w:r>
      <w:r>
        <w:rPr>
          <w:rFonts w:hint="eastAsia"/>
          <w:lang w:eastAsia="zh-CN"/>
        </w:rPr>
        <w:t>会议</w:t>
      </w:r>
      <w:r>
        <w:rPr>
          <w:lang w:eastAsia="zh-CN"/>
        </w:rPr>
        <w:t>E – 2019</w:t>
      </w:r>
      <w:r>
        <w:rPr>
          <w:rFonts w:hint="eastAsia"/>
          <w:lang w:eastAsia="zh-CN"/>
        </w:rPr>
        <w:t>年</w:t>
      </w:r>
      <w:r>
        <w:rPr>
          <w:rFonts w:hint="eastAsia"/>
          <w:lang w:eastAsia="zh-CN"/>
        </w:rPr>
        <w:t>5</w:t>
      </w:r>
      <w:r>
        <w:rPr>
          <w:rFonts w:hint="eastAsia"/>
          <w:lang w:eastAsia="zh-CN"/>
        </w:rPr>
        <w:t>月</w:t>
      </w:r>
      <w:r>
        <w:rPr>
          <w:rFonts w:hint="eastAsia"/>
          <w:lang w:eastAsia="zh-CN"/>
        </w:rPr>
        <w:t>2</w:t>
      </w:r>
      <w:r>
        <w:rPr>
          <w:lang w:eastAsia="zh-CN"/>
        </w:rPr>
        <w:t>9</w:t>
      </w:r>
      <w:r>
        <w:rPr>
          <w:rFonts w:hint="eastAsia"/>
          <w:lang w:eastAsia="zh-CN"/>
        </w:rPr>
        <w:t>日</w:t>
      </w:r>
      <w:r>
        <w:rPr>
          <w:rFonts w:hint="eastAsia"/>
          <w:lang w:eastAsia="zh-CN"/>
        </w:rPr>
        <w:t>-</w:t>
      </w:r>
      <w:r>
        <w:rPr>
          <w:lang w:eastAsia="zh-CN"/>
        </w:rPr>
        <w:t>6</w:t>
      </w:r>
      <w:r>
        <w:rPr>
          <w:rFonts w:hint="eastAsia"/>
          <w:lang w:eastAsia="zh-CN"/>
        </w:rPr>
        <w:t>月</w:t>
      </w:r>
      <w:r>
        <w:rPr>
          <w:rFonts w:hint="eastAsia"/>
          <w:lang w:eastAsia="zh-CN"/>
        </w:rPr>
        <w:t>1</w:t>
      </w:r>
      <w:r>
        <w:rPr>
          <w:rFonts w:hint="eastAsia"/>
          <w:lang w:eastAsia="zh-CN"/>
        </w:rPr>
        <w:t>日，瑞士日内瓦</w:t>
      </w:r>
      <w:r>
        <w:rPr>
          <w:lang w:eastAsia="zh-CN"/>
        </w:rPr>
        <w:br/>
      </w:r>
      <w:hyperlink r:id="rId570" w:history="1">
        <w:r>
          <w:rPr>
            <w:rStyle w:val="Hyperlink"/>
            <w:lang w:eastAsia="zh-CN"/>
          </w:rPr>
          <w:t>会议通知</w:t>
        </w:r>
      </w:hyperlink>
      <w:r>
        <w:rPr>
          <w:lang w:eastAsia="zh-CN"/>
        </w:rPr>
        <w:t xml:space="preserve"> – </w:t>
      </w:r>
      <w:hyperlink r:id="rId571" w:history="1">
        <w:r>
          <w:rPr>
            <w:rStyle w:val="Hyperlink"/>
            <w:lang w:eastAsia="zh-CN"/>
          </w:rPr>
          <w:t>讲习班</w:t>
        </w:r>
      </w:hyperlink>
      <w:r>
        <w:rPr>
          <w:lang w:eastAsia="zh-CN"/>
        </w:rPr>
        <w:t xml:space="preserve"> – </w:t>
      </w:r>
      <w:hyperlink r:id="rId572" w:history="1">
        <w:r>
          <w:rPr>
            <w:rStyle w:val="Hyperlink"/>
            <w:lang w:eastAsia="zh-CN"/>
          </w:rPr>
          <w:t>文件</w:t>
        </w:r>
      </w:hyperlink>
      <w:r>
        <w:rPr>
          <w:lang w:eastAsia="zh-CN"/>
        </w:rPr>
        <w:t xml:space="preserve"> – </w:t>
      </w:r>
      <w:hyperlink r:id="rId573" w:history="1">
        <w:r>
          <w:rPr>
            <w:rStyle w:val="Hyperlink"/>
            <w:lang w:eastAsia="zh-CN"/>
          </w:rPr>
          <w:t>报告</w:t>
        </w:r>
      </w:hyperlink>
      <w:r>
        <w:rPr>
          <w:lang w:eastAsia="zh-CN"/>
        </w:rPr>
        <w:t xml:space="preserve"> – </w:t>
      </w:r>
      <w:r>
        <w:rPr>
          <w:rFonts w:hint="eastAsia"/>
          <w:lang w:eastAsia="zh-CN"/>
        </w:rPr>
        <w:t>无输入联络声明</w:t>
      </w:r>
      <w:r>
        <w:rPr>
          <w:lang w:eastAsia="zh-CN"/>
        </w:rPr>
        <w:t xml:space="preserve"> – </w:t>
      </w:r>
      <w:r>
        <w:rPr>
          <w:rFonts w:hint="eastAsia"/>
          <w:lang w:eastAsia="zh-CN"/>
        </w:rPr>
        <w:t>无输出联络声明</w:t>
      </w:r>
    </w:p>
    <w:p w14:paraId="70A9A734" w14:textId="77777777" w:rsidR="001414B5" w:rsidRDefault="001414B5" w:rsidP="001414B5">
      <w:pPr>
        <w:pStyle w:val="enumlev1"/>
        <w:rPr>
          <w:rStyle w:val="Hyperlink"/>
          <w:lang w:eastAsia="zh-CN"/>
        </w:rPr>
      </w:pPr>
      <w:r>
        <w:rPr>
          <w:lang w:eastAsia="zh-CN"/>
        </w:rPr>
        <w:t>–</w:t>
      </w:r>
      <w:r>
        <w:rPr>
          <w:lang w:eastAsia="zh-CN"/>
        </w:rPr>
        <w:tab/>
      </w:r>
      <w:r>
        <w:rPr>
          <w:rFonts w:hint="eastAsia"/>
          <w:lang w:eastAsia="zh-CN"/>
        </w:rPr>
        <w:t>会议</w:t>
      </w:r>
      <w:r>
        <w:rPr>
          <w:lang w:eastAsia="zh-CN"/>
        </w:rPr>
        <w:t>F – 2019</w:t>
      </w:r>
      <w:r>
        <w:rPr>
          <w:rFonts w:hint="eastAsia"/>
          <w:lang w:eastAsia="zh-CN"/>
        </w:rPr>
        <w:t>年</w:t>
      </w:r>
      <w:r>
        <w:rPr>
          <w:rFonts w:hint="eastAsia"/>
          <w:lang w:eastAsia="zh-CN"/>
        </w:rPr>
        <w:t>9</w:t>
      </w:r>
      <w:r>
        <w:rPr>
          <w:rFonts w:hint="eastAsia"/>
          <w:lang w:eastAsia="zh-CN"/>
        </w:rPr>
        <w:t>月</w:t>
      </w:r>
      <w:r>
        <w:rPr>
          <w:rFonts w:hint="eastAsia"/>
          <w:lang w:eastAsia="zh-CN"/>
        </w:rPr>
        <w:t>2</w:t>
      </w:r>
      <w:r>
        <w:rPr>
          <w:lang w:eastAsia="zh-CN"/>
        </w:rPr>
        <w:t>-5</w:t>
      </w:r>
      <w:r>
        <w:rPr>
          <w:rFonts w:hint="eastAsia"/>
          <w:lang w:eastAsia="zh-CN"/>
        </w:rPr>
        <w:t>日，坦桑尼亚桑给巴尔</w:t>
      </w:r>
      <w:r>
        <w:rPr>
          <w:lang w:eastAsia="zh-CN"/>
        </w:rPr>
        <w:br/>
      </w:r>
      <w:hyperlink r:id="rId574" w:history="1">
        <w:r>
          <w:rPr>
            <w:rStyle w:val="Hyperlink"/>
            <w:lang w:eastAsia="zh-CN"/>
          </w:rPr>
          <w:t>会议通知</w:t>
        </w:r>
      </w:hyperlink>
      <w:r>
        <w:rPr>
          <w:lang w:eastAsia="zh-CN"/>
        </w:rPr>
        <w:t xml:space="preserve"> – </w:t>
      </w:r>
      <w:hyperlink r:id="rId575" w:history="1">
        <w:r>
          <w:rPr>
            <w:rStyle w:val="Hyperlink"/>
            <w:lang w:eastAsia="zh-CN"/>
          </w:rPr>
          <w:t>讲习班</w:t>
        </w:r>
      </w:hyperlink>
      <w:r>
        <w:rPr>
          <w:lang w:eastAsia="zh-CN"/>
        </w:rPr>
        <w:t xml:space="preserve"> – </w:t>
      </w:r>
      <w:hyperlink r:id="rId576" w:history="1">
        <w:r>
          <w:rPr>
            <w:rStyle w:val="Hyperlink"/>
            <w:lang w:eastAsia="zh-CN"/>
          </w:rPr>
          <w:t>文件</w:t>
        </w:r>
      </w:hyperlink>
      <w:r>
        <w:rPr>
          <w:lang w:eastAsia="zh-CN"/>
        </w:rPr>
        <w:t xml:space="preserve"> – </w:t>
      </w:r>
      <w:hyperlink r:id="rId577" w:history="1">
        <w:r>
          <w:rPr>
            <w:rStyle w:val="Hyperlink"/>
            <w:lang w:eastAsia="zh-CN"/>
          </w:rPr>
          <w:t>报告</w:t>
        </w:r>
      </w:hyperlink>
      <w:r>
        <w:rPr>
          <w:lang w:eastAsia="zh-CN"/>
        </w:rPr>
        <w:t xml:space="preserve"> – </w:t>
      </w:r>
      <w:hyperlink r:id="rId578" w:history="1">
        <w:r>
          <w:rPr>
            <w:rStyle w:val="Hyperlink"/>
            <w:lang w:eastAsia="zh-CN"/>
          </w:rPr>
          <w:t>输入联络声明</w:t>
        </w:r>
      </w:hyperlink>
      <w:r>
        <w:rPr>
          <w:lang w:eastAsia="zh-CN"/>
        </w:rPr>
        <w:t xml:space="preserve"> – </w:t>
      </w:r>
      <w:hyperlink r:id="rId579" w:history="1">
        <w:r>
          <w:rPr>
            <w:rStyle w:val="Hyperlink"/>
            <w:lang w:eastAsia="zh-CN"/>
          </w:rPr>
          <w:t>输出联络声明</w:t>
        </w:r>
      </w:hyperlink>
    </w:p>
    <w:p w14:paraId="37807B44" w14:textId="77777777" w:rsidR="001414B5" w:rsidRDefault="001414B5" w:rsidP="001414B5">
      <w:pPr>
        <w:pStyle w:val="enumlev1"/>
        <w:rPr>
          <w:lang w:eastAsia="zh-CN"/>
        </w:rPr>
      </w:pPr>
      <w:r>
        <w:rPr>
          <w:lang w:eastAsia="zh-CN"/>
        </w:rPr>
        <w:t>–</w:t>
      </w:r>
      <w:r>
        <w:rPr>
          <w:lang w:eastAsia="zh-CN"/>
        </w:rPr>
        <w:tab/>
      </w:r>
      <w:r>
        <w:rPr>
          <w:rFonts w:hint="eastAsia"/>
          <w:lang w:eastAsia="zh-CN"/>
        </w:rPr>
        <w:t>会议</w:t>
      </w:r>
      <w:r>
        <w:rPr>
          <w:lang w:eastAsia="zh-CN"/>
        </w:rPr>
        <w:t>G – 2019</w:t>
      </w:r>
      <w:r>
        <w:rPr>
          <w:rFonts w:hint="eastAsia"/>
          <w:lang w:eastAsia="zh-CN"/>
        </w:rPr>
        <w:t>年</w:t>
      </w:r>
      <w:r>
        <w:rPr>
          <w:rFonts w:hint="eastAsia"/>
          <w:lang w:eastAsia="zh-CN"/>
        </w:rPr>
        <w:t>1</w:t>
      </w:r>
      <w:r>
        <w:rPr>
          <w:lang w:eastAsia="zh-CN"/>
        </w:rPr>
        <w:t>1</w:t>
      </w:r>
      <w:r>
        <w:rPr>
          <w:rFonts w:hint="eastAsia"/>
          <w:lang w:eastAsia="zh-CN"/>
        </w:rPr>
        <w:t>月</w:t>
      </w:r>
      <w:r>
        <w:rPr>
          <w:rFonts w:hint="eastAsia"/>
          <w:lang w:eastAsia="zh-CN"/>
        </w:rPr>
        <w:t>1</w:t>
      </w:r>
      <w:r>
        <w:rPr>
          <w:lang w:eastAsia="zh-CN"/>
        </w:rPr>
        <w:t>1-15</w:t>
      </w:r>
      <w:r>
        <w:rPr>
          <w:rFonts w:hint="eastAsia"/>
          <w:lang w:eastAsia="zh-CN"/>
        </w:rPr>
        <w:t>日，印度新德里</w:t>
      </w:r>
      <w:r>
        <w:rPr>
          <w:lang w:eastAsia="zh-CN"/>
        </w:rPr>
        <w:br/>
      </w:r>
      <w:hyperlink r:id="rId580" w:history="1">
        <w:r>
          <w:rPr>
            <w:rStyle w:val="Hyperlink"/>
            <w:lang w:eastAsia="zh-CN"/>
          </w:rPr>
          <w:t>会议通知</w:t>
        </w:r>
      </w:hyperlink>
      <w:r>
        <w:rPr>
          <w:lang w:eastAsia="zh-CN"/>
        </w:rPr>
        <w:t xml:space="preserve"> – </w:t>
      </w:r>
      <w:hyperlink r:id="rId581" w:history="1">
        <w:r>
          <w:rPr>
            <w:rStyle w:val="Hyperlink"/>
            <w:lang w:eastAsia="zh-CN"/>
          </w:rPr>
          <w:t>讲习班</w:t>
        </w:r>
      </w:hyperlink>
      <w:r>
        <w:rPr>
          <w:lang w:eastAsia="zh-CN"/>
        </w:rPr>
        <w:t xml:space="preserve"> – </w:t>
      </w:r>
      <w:hyperlink r:id="rId582" w:history="1">
        <w:r>
          <w:rPr>
            <w:rStyle w:val="Hyperlink"/>
            <w:lang w:eastAsia="zh-CN"/>
          </w:rPr>
          <w:t>文件</w:t>
        </w:r>
      </w:hyperlink>
      <w:r>
        <w:rPr>
          <w:lang w:eastAsia="zh-CN"/>
        </w:rPr>
        <w:t xml:space="preserve"> – </w:t>
      </w:r>
      <w:hyperlink r:id="rId583" w:history="1">
        <w:r>
          <w:rPr>
            <w:rStyle w:val="Hyperlink"/>
            <w:lang w:eastAsia="zh-CN"/>
          </w:rPr>
          <w:t>报告</w:t>
        </w:r>
      </w:hyperlink>
      <w:r>
        <w:rPr>
          <w:lang w:eastAsia="zh-CN"/>
        </w:rPr>
        <w:t xml:space="preserve"> – </w:t>
      </w:r>
      <w:r>
        <w:rPr>
          <w:rFonts w:hint="eastAsia"/>
          <w:lang w:eastAsia="zh-CN"/>
        </w:rPr>
        <w:t>无</w:t>
      </w:r>
      <w:hyperlink r:id="rId584" w:history="1">
        <w:r>
          <w:rPr>
            <w:rStyle w:val="Hyperlink"/>
            <w:lang w:eastAsia="zh-CN"/>
          </w:rPr>
          <w:t>输入联络声明</w:t>
        </w:r>
      </w:hyperlink>
      <w:r>
        <w:rPr>
          <w:lang w:eastAsia="zh-CN"/>
        </w:rPr>
        <w:t xml:space="preserve"> – </w:t>
      </w:r>
      <w:r>
        <w:rPr>
          <w:rFonts w:hint="eastAsia"/>
          <w:lang w:eastAsia="zh-CN"/>
        </w:rPr>
        <w:t>无输出联络声明</w:t>
      </w:r>
    </w:p>
    <w:p w14:paraId="57059F77" w14:textId="77777777" w:rsidR="001414B5" w:rsidRDefault="001414B5" w:rsidP="001414B5">
      <w:pPr>
        <w:pStyle w:val="enumlev1"/>
        <w:rPr>
          <w:rStyle w:val="Hyperlink"/>
          <w:lang w:eastAsia="zh-CN"/>
        </w:rPr>
      </w:pPr>
      <w:r>
        <w:rPr>
          <w:lang w:eastAsia="zh-CN"/>
        </w:rPr>
        <w:t>–</w:t>
      </w:r>
      <w:r>
        <w:rPr>
          <w:lang w:eastAsia="zh-CN"/>
        </w:rPr>
        <w:tab/>
      </w:r>
      <w:r>
        <w:rPr>
          <w:rFonts w:hint="eastAsia"/>
          <w:lang w:eastAsia="zh-CN"/>
        </w:rPr>
        <w:t>会议</w:t>
      </w:r>
      <w:r>
        <w:rPr>
          <w:lang w:eastAsia="zh-CN"/>
        </w:rPr>
        <w:t>H – 2020</w:t>
      </w:r>
      <w:r>
        <w:rPr>
          <w:rFonts w:hint="eastAsia"/>
          <w:lang w:eastAsia="zh-CN"/>
        </w:rPr>
        <w:t>年</w:t>
      </w:r>
      <w:r>
        <w:rPr>
          <w:rFonts w:hint="eastAsia"/>
          <w:lang w:eastAsia="zh-CN"/>
        </w:rPr>
        <w:t>1</w:t>
      </w:r>
      <w:r>
        <w:rPr>
          <w:rFonts w:hint="eastAsia"/>
          <w:lang w:eastAsia="zh-CN"/>
        </w:rPr>
        <w:t>月</w:t>
      </w:r>
      <w:r>
        <w:rPr>
          <w:rFonts w:hint="eastAsia"/>
          <w:lang w:eastAsia="zh-CN"/>
        </w:rPr>
        <w:t>2</w:t>
      </w:r>
      <w:r>
        <w:rPr>
          <w:lang w:eastAsia="zh-CN"/>
        </w:rPr>
        <w:t>1-24</w:t>
      </w:r>
      <w:r>
        <w:rPr>
          <w:rFonts w:hint="eastAsia"/>
          <w:lang w:eastAsia="zh-CN"/>
        </w:rPr>
        <w:t>日，巴西巴西利亚</w:t>
      </w:r>
      <w:r>
        <w:rPr>
          <w:lang w:eastAsia="zh-CN"/>
        </w:rPr>
        <w:br/>
      </w:r>
      <w:hyperlink r:id="rId585" w:history="1">
        <w:r>
          <w:rPr>
            <w:rStyle w:val="Hyperlink"/>
            <w:lang w:eastAsia="zh-CN"/>
          </w:rPr>
          <w:t>会议通知</w:t>
        </w:r>
      </w:hyperlink>
      <w:r>
        <w:rPr>
          <w:lang w:eastAsia="zh-CN"/>
        </w:rPr>
        <w:t xml:space="preserve"> – </w:t>
      </w:r>
      <w:hyperlink r:id="rId586" w:history="1">
        <w:r>
          <w:rPr>
            <w:rStyle w:val="Hyperlink"/>
            <w:lang w:eastAsia="zh-CN"/>
          </w:rPr>
          <w:t>讲习班</w:t>
        </w:r>
      </w:hyperlink>
      <w:r>
        <w:rPr>
          <w:lang w:eastAsia="zh-CN"/>
        </w:rPr>
        <w:t xml:space="preserve"> – </w:t>
      </w:r>
      <w:hyperlink r:id="rId587" w:history="1">
        <w:r>
          <w:rPr>
            <w:rStyle w:val="Hyperlink"/>
            <w:lang w:eastAsia="zh-CN"/>
          </w:rPr>
          <w:t>文件</w:t>
        </w:r>
      </w:hyperlink>
      <w:r>
        <w:rPr>
          <w:lang w:eastAsia="zh-CN"/>
        </w:rPr>
        <w:t xml:space="preserve"> – </w:t>
      </w:r>
      <w:hyperlink r:id="rId588" w:history="1">
        <w:r>
          <w:rPr>
            <w:rStyle w:val="Hyperlink"/>
            <w:lang w:eastAsia="zh-CN"/>
          </w:rPr>
          <w:t>报告</w:t>
        </w:r>
      </w:hyperlink>
      <w:r>
        <w:rPr>
          <w:lang w:eastAsia="zh-CN"/>
        </w:rPr>
        <w:t xml:space="preserve"> – </w:t>
      </w:r>
      <w:hyperlink r:id="rId589" w:history="1">
        <w:r>
          <w:rPr>
            <w:rStyle w:val="Hyperlink"/>
            <w:lang w:eastAsia="zh-CN"/>
          </w:rPr>
          <w:t>输入联络声明</w:t>
        </w:r>
      </w:hyperlink>
      <w:r>
        <w:rPr>
          <w:lang w:eastAsia="zh-CN"/>
        </w:rPr>
        <w:t xml:space="preserve"> – </w:t>
      </w:r>
      <w:hyperlink r:id="rId590" w:history="1">
        <w:r>
          <w:rPr>
            <w:rStyle w:val="Hyperlink"/>
            <w:lang w:eastAsia="zh-CN"/>
          </w:rPr>
          <w:t>输出联络声明</w:t>
        </w:r>
      </w:hyperlink>
    </w:p>
    <w:p w14:paraId="0DC3882D" w14:textId="77777777" w:rsidR="001414B5" w:rsidRDefault="001414B5" w:rsidP="001414B5">
      <w:pPr>
        <w:pStyle w:val="enumlev1"/>
        <w:rPr>
          <w:lang w:eastAsia="zh-CN"/>
        </w:rPr>
      </w:pPr>
      <w:r>
        <w:rPr>
          <w:lang w:eastAsia="zh-CN"/>
        </w:rPr>
        <w:t>–</w:t>
      </w:r>
      <w:r>
        <w:rPr>
          <w:lang w:eastAsia="zh-CN"/>
        </w:rPr>
        <w:tab/>
      </w:r>
      <w:r>
        <w:rPr>
          <w:rFonts w:hint="eastAsia"/>
          <w:lang w:eastAsia="zh-CN"/>
        </w:rPr>
        <w:t>会议</w:t>
      </w:r>
      <w:r>
        <w:rPr>
          <w:lang w:eastAsia="zh-CN"/>
        </w:rPr>
        <w:t>I – 2020</w:t>
      </w:r>
      <w:r>
        <w:rPr>
          <w:rFonts w:hint="eastAsia"/>
          <w:lang w:eastAsia="zh-CN"/>
        </w:rPr>
        <w:t>年</w:t>
      </w:r>
      <w:r>
        <w:rPr>
          <w:rFonts w:hint="eastAsia"/>
          <w:lang w:eastAsia="zh-CN"/>
        </w:rPr>
        <w:t>5</w:t>
      </w:r>
      <w:r>
        <w:rPr>
          <w:rFonts w:hint="eastAsia"/>
          <w:lang w:eastAsia="zh-CN"/>
        </w:rPr>
        <w:t>月</w:t>
      </w:r>
      <w:r>
        <w:rPr>
          <w:rFonts w:hint="eastAsia"/>
          <w:lang w:eastAsia="zh-CN"/>
        </w:rPr>
        <w:t>7</w:t>
      </w:r>
      <w:r>
        <w:rPr>
          <w:lang w:eastAsia="zh-CN"/>
        </w:rPr>
        <w:t>-8</w:t>
      </w:r>
      <w:r>
        <w:rPr>
          <w:rFonts w:hint="eastAsia"/>
          <w:lang w:eastAsia="zh-CN"/>
        </w:rPr>
        <w:t>日，在线</w:t>
      </w:r>
      <w:r>
        <w:rPr>
          <w:lang w:eastAsia="zh-CN"/>
        </w:rPr>
        <w:br/>
      </w:r>
      <w:hyperlink r:id="rId591" w:history="1">
        <w:r>
          <w:rPr>
            <w:rStyle w:val="Hyperlink"/>
            <w:lang w:eastAsia="zh-CN"/>
          </w:rPr>
          <w:t>会议通知</w:t>
        </w:r>
      </w:hyperlink>
      <w:r>
        <w:rPr>
          <w:lang w:eastAsia="zh-CN"/>
        </w:rPr>
        <w:t xml:space="preserve"> – </w:t>
      </w:r>
      <w:r>
        <w:rPr>
          <w:rFonts w:hint="eastAsia"/>
          <w:lang w:eastAsia="zh-CN"/>
        </w:rPr>
        <w:t>无讲习班</w:t>
      </w:r>
      <w:r>
        <w:rPr>
          <w:lang w:eastAsia="zh-CN"/>
        </w:rPr>
        <w:t xml:space="preserve"> – </w:t>
      </w:r>
      <w:hyperlink r:id="rId592" w:history="1">
        <w:r>
          <w:rPr>
            <w:rStyle w:val="Hyperlink"/>
            <w:lang w:eastAsia="zh-CN"/>
          </w:rPr>
          <w:t>文件</w:t>
        </w:r>
      </w:hyperlink>
      <w:r>
        <w:rPr>
          <w:lang w:eastAsia="zh-CN"/>
        </w:rPr>
        <w:t xml:space="preserve"> </w:t>
      </w:r>
      <w:r w:rsidRPr="00AE58FA">
        <w:rPr>
          <w:lang w:eastAsia="zh-CN"/>
        </w:rPr>
        <w:t>–</w:t>
      </w:r>
      <w:r>
        <w:rPr>
          <w:lang w:eastAsia="zh-CN"/>
        </w:rPr>
        <w:t xml:space="preserve"> </w:t>
      </w:r>
      <w:bookmarkStart w:id="100" w:name="_Hlk92736325"/>
      <w:r>
        <w:fldChar w:fldCharType="begin"/>
      </w:r>
      <w:r>
        <w:rPr>
          <w:lang w:eastAsia="zh-CN"/>
        </w:rPr>
        <w:instrText>HYPERLINK "https://extranet.itu.int/sites/itu-t/focusgroups/ai4h/docs/FGAI4H-I-101.docx"</w:instrText>
      </w:r>
      <w:r>
        <w:fldChar w:fldCharType="separate"/>
      </w:r>
      <w:r>
        <w:rPr>
          <w:rStyle w:val="Hyperlink"/>
          <w:lang w:eastAsia="zh-CN"/>
        </w:rPr>
        <w:t>报告</w:t>
      </w:r>
      <w:r>
        <w:fldChar w:fldCharType="end"/>
      </w:r>
      <w:bookmarkEnd w:id="100"/>
      <w:r>
        <w:rPr>
          <w:lang w:eastAsia="zh-CN"/>
        </w:rPr>
        <w:t xml:space="preserve">– </w:t>
      </w:r>
      <w:hyperlink r:id="rId593" w:history="1">
        <w:r>
          <w:rPr>
            <w:rStyle w:val="Hyperlink"/>
            <w:lang w:eastAsia="zh-CN"/>
          </w:rPr>
          <w:t>输入联络声明</w:t>
        </w:r>
      </w:hyperlink>
      <w:r>
        <w:rPr>
          <w:lang w:eastAsia="zh-CN"/>
        </w:rPr>
        <w:t xml:space="preserve"> – </w:t>
      </w:r>
      <w:r>
        <w:rPr>
          <w:rFonts w:hint="eastAsia"/>
          <w:lang w:eastAsia="zh-CN"/>
        </w:rPr>
        <w:t>无输出联络声明</w:t>
      </w:r>
    </w:p>
    <w:p w14:paraId="214BE810" w14:textId="77777777" w:rsidR="001414B5" w:rsidRDefault="001414B5" w:rsidP="001414B5">
      <w:pPr>
        <w:pStyle w:val="enumlev1"/>
        <w:rPr>
          <w:lang w:eastAsia="zh-CN"/>
        </w:rPr>
      </w:pPr>
      <w:r>
        <w:rPr>
          <w:lang w:eastAsia="zh-CN"/>
        </w:rPr>
        <w:t>–</w:t>
      </w:r>
      <w:r>
        <w:rPr>
          <w:lang w:eastAsia="zh-CN"/>
        </w:rPr>
        <w:tab/>
      </w:r>
      <w:r>
        <w:rPr>
          <w:rFonts w:hint="eastAsia"/>
          <w:lang w:eastAsia="zh-CN"/>
        </w:rPr>
        <w:t>会议</w:t>
      </w:r>
      <w:r>
        <w:rPr>
          <w:lang w:eastAsia="zh-CN"/>
        </w:rPr>
        <w:t>J – 2020</w:t>
      </w:r>
      <w:r>
        <w:rPr>
          <w:rFonts w:hint="eastAsia"/>
          <w:lang w:eastAsia="zh-CN"/>
        </w:rPr>
        <w:t>年</w:t>
      </w:r>
      <w:r>
        <w:rPr>
          <w:rFonts w:hint="eastAsia"/>
          <w:lang w:eastAsia="zh-CN"/>
        </w:rPr>
        <w:t>9</w:t>
      </w:r>
      <w:r>
        <w:rPr>
          <w:rFonts w:hint="eastAsia"/>
          <w:lang w:eastAsia="zh-CN"/>
        </w:rPr>
        <w:t>月</w:t>
      </w:r>
      <w:r>
        <w:rPr>
          <w:rFonts w:hint="eastAsia"/>
          <w:lang w:eastAsia="zh-CN"/>
        </w:rPr>
        <w:t>3</w:t>
      </w:r>
      <w:r>
        <w:rPr>
          <w:lang w:eastAsia="zh-CN"/>
        </w:rPr>
        <w:t>0</w:t>
      </w:r>
      <w:r>
        <w:rPr>
          <w:rFonts w:hint="eastAsia"/>
          <w:lang w:eastAsia="zh-CN"/>
        </w:rPr>
        <w:t>日</w:t>
      </w:r>
      <w:r>
        <w:rPr>
          <w:rFonts w:hint="eastAsia"/>
          <w:lang w:eastAsia="zh-CN"/>
        </w:rPr>
        <w:t>-</w:t>
      </w:r>
      <w:r>
        <w:rPr>
          <w:lang w:eastAsia="zh-CN"/>
        </w:rPr>
        <w:t>10</w:t>
      </w:r>
      <w:r>
        <w:rPr>
          <w:rFonts w:hint="eastAsia"/>
          <w:lang w:eastAsia="zh-CN"/>
        </w:rPr>
        <w:t>月</w:t>
      </w:r>
      <w:r>
        <w:rPr>
          <w:rFonts w:hint="eastAsia"/>
          <w:lang w:eastAsia="zh-CN"/>
        </w:rPr>
        <w:t>2</w:t>
      </w:r>
      <w:r>
        <w:rPr>
          <w:rFonts w:hint="eastAsia"/>
          <w:lang w:eastAsia="zh-CN"/>
        </w:rPr>
        <w:t>日，在线</w:t>
      </w:r>
      <w:r>
        <w:rPr>
          <w:lang w:eastAsia="zh-CN"/>
        </w:rPr>
        <w:br/>
      </w:r>
      <w:hyperlink r:id="rId594" w:history="1">
        <w:r>
          <w:rPr>
            <w:rStyle w:val="Hyperlink"/>
            <w:lang w:eastAsia="zh-CN"/>
          </w:rPr>
          <w:t>会议通知</w:t>
        </w:r>
      </w:hyperlink>
      <w:r>
        <w:rPr>
          <w:lang w:eastAsia="zh-CN"/>
        </w:rPr>
        <w:t xml:space="preserve"> – </w:t>
      </w:r>
      <w:r>
        <w:rPr>
          <w:rFonts w:hint="eastAsia"/>
          <w:lang w:eastAsia="zh-CN"/>
        </w:rPr>
        <w:t>无讲习班</w:t>
      </w:r>
      <w:r>
        <w:rPr>
          <w:lang w:eastAsia="zh-CN"/>
        </w:rPr>
        <w:t xml:space="preserve"> – </w:t>
      </w:r>
      <w:hyperlink r:id="rId595" w:history="1">
        <w:r>
          <w:rPr>
            <w:rStyle w:val="Hyperlink"/>
            <w:lang w:eastAsia="zh-CN"/>
          </w:rPr>
          <w:t>文件</w:t>
        </w:r>
      </w:hyperlink>
      <w:r>
        <w:rPr>
          <w:lang w:eastAsia="zh-CN"/>
        </w:rPr>
        <w:t xml:space="preserve"> – </w:t>
      </w:r>
      <w:hyperlink r:id="rId596" w:history="1">
        <w:r>
          <w:rPr>
            <w:rStyle w:val="Hyperlink"/>
            <w:lang w:eastAsia="zh-CN"/>
          </w:rPr>
          <w:t>报告</w:t>
        </w:r>
      </w:hyperlink>
      <w:r>
        <w:rPr>
          <w:lang w:eastAsia="zh-CN"/>
        </w:rPr>
        <w:t xml:space="preserve"> – </w:t>
      </w:r>
      <w:hyperlink r:id="rId597" w:history="1">
        <w:r>
          <w:rPr>
            <w:rStyle w:val="Hyperlink"/>
            <w:lang w:eastAsia="zh-CN"/>
          </w:rPr>
          <w:t>输入联络声明</w:t>
        </w:r>
      </w:hyperlink>
      <w:r>
        <w:rPr>
          <w:lang w:eastAsia="zh-CN"/>
        </w:rPr>
        <w:t xml:space="preserve"> – </w:t>
      </w:r>
      <w:r>
        <w:rPr>
          <w:rFonts w:hint="eastAsia"/>
          <w:lang w:eastAsia="zh-CN"/>
        </w:rPr>
        <w:t>无输出联络声明</w:t>
      </w:r>
    </w:p>
    <w:p w14:paraId="78126CC0" w14:textId="77777777" w:rsidR="001414B5" w:rsidRDefault="001414B5" w:rsidP="001414B5">
      <w:pPr>
        <w:pStyle w:val="enumlev1"/>
        <w:rPr>
          <w:lang w:eastAsia="zh-CN"/>
        </w:rPr>
      </w:pPr>
      <w:r>
        <w:rPr>
          <w:lang w:eastAsia="zh-CN"/>
        </w:rPr>
        <w:t>–</w:t>
      </w:r>
      <w:r>
        <w:rPr>
          <w:lang w:eastAsia="zh-CN"/>
        </w:rPr>
        <w:tab/>
      </w:r>
      <w:r>
        <w:rPr>
          <w:rFonts w:hint="eastAsia"/>
          <w:lang w:eastAsia="zh-CN"/>
        </w:rPr>
        <w:t>会议</w:t>
      </w:r>
      <w:r>
        <w:rPr>
          <w:lang w:eastAsia="zh-CN"/>
        </w:rPr>
        <w:t>K – 2021</w:t>
      </w:r>
      <w:r>
        <w:rPr>
          <w:rFonts w:hint="eastAsia"/>
          <w:lang w:eastAsia="zh-CN"/>
        </w:rPr>
        <w:t>年</w:t>
      </w:r>
      <w:r>
        <w:rPr>
          <w:rFonts w:hint="eastAsia"/>
          <w:lang w:eastAsia="zh-CN"/>
        </w:rPr>
        <w:t>1</w:t>
      </w:r>
      <w:r>
        <w:rPr>
          <w:rFonts w:hint="eastAsia"/>
          <w:lang w:eastAsia="zh-CN"/>
        </w:rPr>
        <w:t>月</w:t>
      </w:r>
      <w:r>
        <w:rPr>
          <w:rFonts w:hint="eastAsia"/>
          <w:lang w:eastAsia="zh-CN"/>
        </w:rPr>
        <w:t>2</w:t>
      </w:r>
      <w:r>
        <w:rPr>
          <w:lang w:eastAsia="zh-CN"/>
        </w:rPr>
        <w:t>7-29</w:t>
      </w:r>
      <w:r>
        <w:rPr>
          <w:rFonts w:hint="eastAsia"/>
          <w:lang w:eastAsia="zh-CN"/>
        </w:rPr>
        <w:t>日，在线</w:t>
      </w:r>
      <w:r>
        <w:rPr>
          <w:lang w:eastAsia="zh-CN"/>
        </w:rPr>
        <w:br/>
      </w:r>
      <w:hyperlink r:id="rId598" w:history="1">
        <w:r>
          <w:rPr>
            <w:rStyle w:val="Hyperlink"/>
            <w:lang w:eastAsia="zh-CN"/>
          </w:rPr>
          <w:t>会议通知</w:t>
        </w:r>
      </w:hyperlink>
      <w:r>
        <w:rPr>
          <w:lang w:eastAsia="zh-CN"/>
        </w:rPr>
        <w:t xml:space="preserve"> – </w:t>
      </w:r>
      <w:r>
        <w:rPr>
          <w:rFonts w:hint="eastAsia"/>
          <w:lang w:eastAsia="zh-CN"/>
        </w:rPr>
        <w:t>无讲习班</w:t>
      </w:r>
      <w:r>
        <w:rPr>
          <w:lang w:eastAsia="zh-CN"/>
        </w:rPr>
        <w:t xml:space="preserve"> – </w:t>
      </w:r>
      <w:hyperlink r:id="rId599" w:history="1">
        <w:r>
          <w:rPr>
            <w:rStyle w:val="Hyperlink"/>
            <w:lang w:eastAsia="zh-CN"/>
          </w:rPr>
          <w:t>文件</w:t>
        </w:r>
      </w:hyperlink>
      <w:r>
        <w:rPr>
          <w:lang w:eastAsia="zh-CN"/>
        </w:rPr>
        <w:t xml:space="preserve"> – </w:t>
      </w:r>
      <w:hyperlink r:id="rId600" w:history="1">
        <w:r>
          <w:rPr>
            <w:rStyle w:val="Hyperlink"/>
            <w:lang w:eastAsia="zh-CN"/>
          </w:rPr>
          <w:t>报告</w:t>
        </w:r>
      </w:hyperlink>
      <w:r>
        <w:rPr>
          <w:lang w:eastAsia="zh-CN"/>
        </w:rPr>
        <w:t xml:space="preserve"> – </w:t>
      </w:r>
      <w:hyperlink r:id="rId601" w:history="1">
        <w:r>
          <w:rPr>
            <w:rStyle w:val="Hyperlink"/>
            <w:lang w:eastAsia="zh-CN"/>
          </w:rPr>
          <w:t>输入联络声明</w:t>
        </w:r>
      </w:hyperlink>
      <w:r>
        <w:rPr>
          <w:lang w:eastAsia="zh-CN"/>
        </w:rPr>
        <w:t xml:space="preserve"> – </w:t>
      </w:r>
      <w:r>
        <w:rPr>
          <w:rFonts w:hint="eastAsia"/>
          <w:lang w:eastAsia="zh-CN"/>
        </w:rPr>
        <w:t>无输出联络声明</w:t>
      </w:r>
    </w:p>
    <w:p w14:paraId="75E2F1C4" w14:textId="77777777" w:rsidR="001414B5" w:rsidRDefault="001414B5" w:rsidP="001414B5">
      <w:pPr>
        <w:pStyle w:val="enumlev1"/>
        <w:rPr>
          <w:rStyle w:val="Hyperlink"/>
          <w:lang w:eastAsia="zh-CN"/>
        </w:rPr>
      </w:pPr>
      <w:r>
        <w:rPr>
          <w:lang w:eastAsia="zh-CN"/>
        </w:rPr>
        <w:t>–</w:t>
      </w:r>
      <w:r>
        <w:rPr>
          <w:lang w:eastAsia="zh-CN"/>
        </w:rPr>
        <w:tab/>
      </w:r>
      <w:r>
        <w:rPr>
          <w:rFonts w:hint="eastAsia"/>
          <w:lang w:eastAsia="zh-CN"/>
        </w:rPr>
        <w:t>会议</w:t>
      </w:r>
      <w:r>
        <w:rPr>
          <w:lang w:eastAsia="zh-CN"/>
        </w:rPr>
        <w:t>L – 2021</w:t>
      </w:r>
      <w:r>
        <w:rPr>
          <w:rFonts w:hint="eastAsia"/>
          <w:lang w:eastAsia="zh-CN"/>
        </w:rPr>
        <w:t>年</w:t>
      </w:r>
      <w:r>
        <w:rPr>
          <w:rFonts w:hint="eastAsia"/>
          <w:lang w:eastAsia="zh-CN"/>
        </w:rPr>
        <w:t>5</w:t>
      </w:r>
      <w:r>
        <w:rPr>
          <w:rFonts w:hint="eastAsia"/>
          <w:lang w:eastAsia="zh-CN"/>
        </w:rPr>
        <w:t>月</w:t>
      </w:r>
      <w:r>
        <w:rPr>
          <w:rFonts w:hint="eastAsia"/>
          <w:lang w:eastAsia="zh-CN"/>
        </w:rPr>
        <w:t>1</w:t>
      </w:r>
      <w:r>
        <w:rPr>
          <w:lang w:eastAsia="zh-CN"/>
        </w:rPr>
        <w:t>9-21</w:t>
      </w:r>
      <w:r>
        <w:rPr>
          <w:rFonts w:hint="eastAsia"/>
          <w:lang w:eastAsia="zh-CN"/>
        </w:rPr>
        <w:t>日，在线</w:t>
      </w:r>
      <w:r>
        <w:rPr>
          <w:lang w:eastAsia="zh-CN"/>
        </w:rPr>
        <w:br/>
      </w:r>
      <w:hyperlink r:id="rId602" w:history="1">
        <w:r>
          <w:rPr>
            <w:rStyle w:val="Hyperlink"/>
            <w:lang w:eastAsia="zh-CN"/>
          </w:rPr>
          <w:t>会议通知</w:t>
        </w:r>
      </w:hyperlink>
      <w:r>
        <w:rPr>
          <w:lang w:eastAsia="zh-CN"/>
        </w:rPr>
        <w:t xml:space="preserve"> – </w:t>
      </w:r>
      <w:r>
        <w:rPr>
          <w:rFonts w:hint="eastAsia"/>
          <w:lang w:eastAsia="zh-CN"/>
        </w:rPr>
        <w:t>无讲习班</w:t>
      </w:r>
      <w:r>
        <w:rPr>
          <w:lang w:eastAsia="zh-CN"/>
        </w:rPr>
        <w:t xml:space="preserve"> – </w:t>
      </w:r>
      <w:hyperlink r:id="rId603" w:history="1">
        <w:r>
          <w:rPr>
            <w:rStyle w:val="Hyperlink"/>
            <w:lang w:eastAsia="zh-CN"/>
          </w:rPr>
          <w:t>文件</w:t>
        </w:r>
      </w:hyperlink>
      <w:r>
        <w:rPr>
          <w:lang w:eastAsia="zh-CN"/>
        </w:rPr>
        <w:t xml:space="preserve"> – </w:t>
      </w:r>
      <w:hyperlink r:id="rId604" w:history="1">
        <w:r>
          <w:rPr>
            <w:rStyle w:val="Hyperlink"/>
            <w:lang w:eastAsia="zh-CN"/>
          </w:rPr>
          <w:t>报告</w:t>
        </w:r>
      </w:hyperlink>
      <w:r>
        <w:rPr>
          <w:lang w:eastAsia="zh-CN"/>
        </w:rPr>
        <w:t xml:space="preserve"> – </w:t>
      </w:r>
      <w:hyperlink r:id="rId605" w:history="1">
        <w:r>
          <w:rPr>
            <w:rStyle w:val="Hyperlink"/>
            <w:lang w:eastAsia="zh-CN"/>
          </w:rPr>
          <w:t>输入联络声明</w:t>
        </w:r>
      </w:hyperlink>
      <w:r>
        <w:rPr>
          <w:lang w:eastAsia="zh-CN"/>
        </w:rPr>
        <w:t xml:space="preserve"> – </w:t>
      </w:r>
      <w:hyperlink r:id="rId606" w:history="1">
        <w:r>
          <w:rPr>
            <w:rStyle w:val="Hyperlink"/>
            <w:lang w:eastAsia="zh-CN"/>
          </w:rPr>
          <w:t>输出联络声明</w:t>
        </w:r>
      </w:hyperlink>
    </w:p>
    <w:p w14:paraId="1E61DB53" w14:textId="77777777" w:rsidR="001414B5" w:rsidRDefault="001414B5" w:rsidP="001414B5">
      <w:pPr>
        <w:pStyle w:val="enumlev1"/>
        <w:rPr>
          <w:lang w:eastAsia="zh-CN"/>
        </w:rPr>
      </w:pPr>
      <w:r>
        <w:rPr>
          <w:lang w:eastAsia="zh-CN"/>
        </w:rPr>
        <w:t>–</w:t>
      </w:r>
      <w:r>
        <w:rPr>
          <w:lang w:eastAsia="zh-CN"/>
        </w:rPr>
        <w:tab/>
      </w:r>
      <w:r>
        <w:rPr>
          <w:rFonts w:hint="eastAsia"/>
          <w:lang w:eastAsia="zh-CN"/>
        </w:rPr>
        <w:t>会议</w:t>
      </w:r>
      <w:r>
        <w:rPr>
          <w:lang w:eastAsia="zh-CN"/>
        </w:rPr>
        <w:t>M – 2021</w:t>
      </w:r>
      <w:r>
        <w:rPr>
          <w:rFonts w:hint="eastAsia"/>
          <w:lang w:eastAsia="zh-CN"/>
        </w:rPr>
        <w:t>年</w:t>
      </w:r>
      <w:r>
        <w:rPr>
          <w:rFonts w:hint="eastAsia"/>
          <w:lang w:eastAsia="zh-CN"/>
        </w:rPr>
        <w:t>9</w:t>
      </w:r>
      <w:r>
        <w:rPr>
          <w:rFonts w:hint="eastAsia"/>
          <w:lang w:eastAsia="zh-CN"/>
        </w:rPr>
        <w:t>月</w:t>
      </w:r>
      <w:r>
        <w:rPr>
          <w:rFonts w:hint="eastAsia"/>
          <w:lang w:eastAsia="zh-CN"/>
        </w:rPr>
        <w:t>2</w:t>
      </w:r>
      <w:r>
        <w:rPr>
          <w:lang w:eastAsia="zh-CN"/>
        </w:rPr>
        <w:t>8-30</w:t>
      </w:r>
      <w:r>
        <w:rPr>
          <w:rFonts w:hint="eastAsia"/>
          <w:lang w:eastAsia="zh-CN"/>
        </w:rPr>
        <w:t>日，在线</w:t>
      </w:r>
      <w:r>
        <w:rPr>
          <w:lang w:eastAsia="zh-CN"/>
        </w:rPr>
        <w:br/>
      </w:r>
      <w:hyperlink r:id="rId607" w:history="1">
        <w:r>
          <w:rPr>
            <w:rStyle w:val="Hyperlink"/>
            <w:lang w:eastAsia="zh-CN"/>
          </w:rPr>
          <w:t>会议通知</w:t>
        </w:r>
      </w:hyperlink>
      <w:r>
        <w:rPr>
          <w:lang w:eastAsia="zh-CN"/>
        </w:rPr>
        <w:t xml:space="preserve"> – </w:t>
      </w:r>
      <w:r>
        <w:rPr>
          <w:rFonts w:hint="eastAsia"/>
          <w:lang w:eastAsia="zh-CN"/>
        </w:rPr>
        <w:t>无讲习班</w:t>
      </w:r>
      <w:r>
        <w:rPr>
          <w:lang w:eastAsia="zh-CN"/>
        </w:rPr>
        <w:t xml:space="preserve"> – </w:t>
      </w:r>
      <w:hyperlink r:id="rId608" w:history="1">
        <w:r>
          <w:rPr>
            <w:rStyle w:val="Hyperlink"/>
            <w:lang w:eastAsia="zh-CN"/>
          </w:rPr>
          <w:t>文件</w:t>
        </w:r>
      </w:hyperlink>
      <w:r>
        <w:rPr>
          <w:lang w:eastAsia="zh-CN"/>
        </w:rPr>
        <w:t xml:space="preserve"> – </w:t>
      </w:r>
      <w:hyperlink r:id="rId609" w:history="1">
        <w:r>
          <w:rPr>
            <w:rStyle w:val="Hyperlink"/>
            <w:lang w:eastAsia="zh-CN"/>
          </w:rPr>
          <w:t>报告</w:t>
        </w:r>
      </w:hyperlink>
      <w:r>
        <w:rPr>
          <w:lang w:eastAsia="zh-CN"/>
        </w:rPr>
        <w:t xml:space="preserve"> – </w:t>
      </w:r>
      <w:hyperlink r:id="rId610" w:history="1">
        <w:r>
          <w:rPr>
            <w:rStyle w:val="Hyperlink"/>
            <w:lang w:eastAsia="zh-CN"/>
          </w:rPr>
          <w:t>输入联络声明</w:t>
        </w:r>
      </w:hyperlink>
      <w:r>
        <w:rPr>
          <w:lang w:eastAsia="zh-CN"/>
        </w:rPr>
        <w:t xml:space="preserve"> – </w:t>
      </w:r>
      <w:r>
        <w:rPr>
          <w:rFonts w:hint="eastAsia"/>
          <w:lang w:eastAsia="zh-CN"/>
        </w:rPr>
        <w:t>无输出联络声明</w:t>
      </w:r>
    </w:p>
    <w:p w14:paraId="2B27C104" w14:textId="77777777" w:rsidR="001414B5" w:rsidRDefault="001414B5" w:rsidP="001414B5">
      <w:pPr>
        <w:pStyle w:val="enumlev1"/>
        <w:rPr>
          <w:lang w:eastAsia="zh-CN"/>
        </w:rPr>
      </w:pPr>
      <w:r>
        <w:rPr>
          <w:lang w:eastAsia="zh-CN"/>
        </w:rPr>
        <w:t>–</w:t>
      </w:r>
      <w:r>
        <w:rPr>
          <w:lang w:eastAsia="zh-CN"/>
        </w:rPr>
        <w:tab/>
      </w:r>
      <w:r>
        <w:rPr>
          <w:rFonts w:hint="eastAsia"/>
          <w:lang w:eastAsia="zh-CN"/>
        </w:rPr>
        <w:t>会议</w:t>
      </w:r>
      <w:r>
        <w:rPr>
          <w:lang w:eastAsia="zh-CN"/>
        </w:rPr>
        <w:t>N – 2022</w:t>
      </w:r>
      <w:r>
        <w:rPr>
          <w:rFonts w:hint="eastAsia"/>
          <w:lang w:eastAsia="zh-CN"/>
        </w:rPr>
        <w:t>年</w:t>
      </w:r>
      <w:r>
        <w:rPr>
          <w:rFonts w:hint="eastAsia"/>
          <w:lang w:eastAsia="zh-CN"/>
        </w:rPr>
        <w:t>2</w:t>
      </w:r>
      <w:r>
        <w:rPr>
          <w:rFonts w:hint="eastAsia"/>
          <w:lang w:eastAsia="zh-CN"/>
        </w:rPr>
        <w:t>月</w:t>
      </w:r>
      <w:r>
        <w:rPr>
          <w:rFonts w:hint="eastAsia"/>
          <w:lang w:eastAsia="zh-CN"/>
        </w:rPr>
        <w:t>1</w:t>
      </w:r>
      <w:r>
        <w:rPr>
          <w:lang w:eastAsia="zh-CN"/>
        </w:rPr>
        <w:t>5-17</w:t>
      </w:r>
      <w:r>
        <w:rPr>
          <w:rFonts w:hint="eastAsia"/>
          <w:lang w:eastAsia="zh-CN"/>
        </w:rPr>
        <w:t>日，在线</w:t>
      </w:r>
      <w:r>
        <w:rPr>
          <w:lang w:eastAsia="zh-CN"/>
        </w:rPr>
        <w:br/>
      </w:r>
      <w:hyperlink r:id="rId611" w:history="1">
        <w:r>
          <w:rPr>
            <w:rStyle w:val="Hyperlink"/>
            <w:lang w:eastAsia="zh-CN"/>
          </w:rPr>
          <w:t>会议通知</w:t>
        </w:r>
      </w:hyperlink>
      <w:r>
        <w:rPr>
          <w:lang w:eastAsia="zh-CN"/>
        </w:rPr>
        <w:t xml:space="preserve"> – </w:t>
      </w:r>
      <w:r>
        <w:rPr>
          <w:rFonts w:hint="eastAsia"/>
          <w:lang w:eastAsia="zh-CN"/>
        </w:rPr>
        <w:t>无讲习班</w:t>
      </w:r>
      <w:r>
        <w:rPr>
          <w:lang w:eastAsia="zh-CN"/>
        </w:rPr>
        <w:t xml:space="preserve"> – </w:t>
      </w:r>
      <w:hyperlink r:id="rId612" w:history="1">
        <w:r>
          <w:rPr>
            <w:rStyle w:val="Hyperlink"/>
            <w:lang w:eastAsia="zh-CN"/>
          </w:rPr>
          <w:t>文件</w:t>
        </w:r>
      </w:hyperlink>
      <w:r>
        <w:rPr>
          <w:lang w:eastAsia="zh-CN"/>
        </w:rPr>
        <w:t xml:space="preserve"> – </w:t>
      </w:r>
      <w:hyperlink r:id="rId613" w:history="1">
        <w:r>
          <w:rPr>
            <w:rStyle w:val="Hyperlink"/>
            <w:lang w:eastAsia="zh-CN"/>
          </w:rPr>
          <w:t>报告</w:t>
        </w:r>
      </w:hyperlink>
      <w:r>
        <w:rPr>
          <w:lang w:eastAsia="zh-CN"/>
        </w:rPr>
        <w:t xml:space="preserve"> – </w:t>
      </w:r>
      <w:hyperlink r:id="rId614" w:history="1">
        <w:r>
          <w:rPr>
            <w:rStyle w:val="Hyperlink"/>
            <w:lang w:eastAsia="zh-CN"/>
          </w:rPr>
          <w:t>输入联络声明</w:t>
        </w:r>
      </w:hyperlink>
      <w:r>
        <w:rPr>
          <w:lang w:eastAsia="zh-CN"/>
        </w:rPr>
        <w:t xml:space="preserve"> – </w:t>
      </w:r>
      <w:hyperlink r:id="rId615" w:history="1">
        <w:r>
          <w:rPr>
            <w:rStyle w:val="Hyperlink"/>
            <w:lang w:eastAsia="zh-CN"/>
          </w:rPr>
          <w:t>输出联络声明</w:t>
        </w:r>
      </w:hyperlink>
    </w:p>
    <w:p w14:paraId="2F248355" w14:textId="77777777" w:rsidR="001414B5" w:rsidRDefault="001414B5" w:rsidP="001414B5">
      <w:pPr>
        <w:ind w:firstLineChars="200" w:firstLine="480"/>
        <w:rPr>
          <w:lang w:eastAsia="zh-CN"/>
        </w:rPr>
      </w:pPr>
      <w:r>
        <w:rPr>
          <w:rFonts w:hint="eastAsia"/>
          <w:lang w:eastAsia="zh-CN"/>
        </w:rPr>
        <w:t>截至本报告发布时，</w:t>
      </w:r>
      <w:r>
        <w:rPr>
          <w:lang w:eastAsia="zh-CN"/>
        </w:rPr>
        <w:t>FG-AI4H</w:t>
      </w:r>
      <w:r>
        <w:rPr>
          <w:rFonts w:hint="eastAsia"/>
          <w:lang w:eastAsia="zh-CN"/>
        </w:rPr>
        <w:t>的主要输出文件如下：</w:t>
      </w:r>
    </w:p>
    <w:p w14:paraId="26CF154B" w14:textId="77777777" w:rsidR="001414B5" w:rsidRDefault="001414B5" w:rsidP="001414B5">
      <w:pPr>
        <w:pStyle w:val="enumlev1"/>
      </w:pPr>
      <w:r>
        <w:t>–</w:t>
      </w:r>
      <w:r>
        <w:tab/>
      </w:r>
      <w:hyperlink r:id="rId616" w:history="1">
        <w:r w:rsidRPr="001A64F0">
          <w:rPr>
            <w:rStyle w:val="Hyperlink"/>
          </w:rPr>
          <w:t>FG-AI4H</w:t>
        </w:r>
        <w:r w:rsidRPr="001A64F0">
          <w:rPr>
            <w:rStyle w:val="Hyperlink"/>
          </w:rPr>
          <w:t>白皮书</w:t>
        </w:r>
      </w:hyperlink>
    </w:p>
    <w:p w14:paraId="7170A7AC" w14:textId="77777777" w:rsidR="001414B5" w:rsidRDefault="001414B5" w:rsidP="001414B5">
      <w:pPr>
        <w:pStyle w:val="enumlev1"/>
      </w:pPr>
      <w:r>
        <w:t>–</w:t>
      </w:r>
      <w:r>
        <w:tab/>
      </w:r>
      <w:hyperlink r:id="rId617" w:tgtFrame="_blank" w:history="1">
        <w:r>
          <w:rPr>
            <w:rStyle w:val="Hyperlink"/>
          </w:rPr>
          <w:t>FGAI4H-L-102</w:t>
        </w:r>
      </w:hyperlink>
      <w:r>
        <w:rPr>
          <w:rFonts w:hint="eastAsia"/>
          <w:lang w:eastAsia="zh-CN"/>
        </w:rPr>
        <w:t>：提案征集更新：用例、基准和数据</w:t>
      </w:r>
    </w:p>
    <w:p w14:paraId="09DD71FD" w14:textId="77777777" w:rsidR="001414B5" w:rsidRDefault="001414B5" w:rsidP="001414B5">
      <w:pPr>
        <w:pStyle w:val="enumlev1"/>
      </w:pPr>
      <w:r>
        <w:t>–</w:t>
      </w:r>
      <w:r>
        <w:tab/>
      </w:r>
      <w:hyperlink r:id="rId618" w:history="1">
        <w:r>
          <w:rPr>
            <w:rStyle w:val="Hyperlink"/>
          </w:rPr>
          <w:t>FGAI4H-F-103</w:t>
        </w:r>
      </w:hyperlink>
      <w:r>
        <w:rPr>
          <w:rFonts w:hint="eastAsia"/>
          <w:lang w:eastAsia="zh-CN"/>
        </w:rPr>
        <w:t>：</w:t>
      </w:r>
      <w:r>
        <w:t>FG-AI4H</w:t>
      </w:r>
      <w:r>
        <w:rPr>
          <w:rFonts w:hint="eastAsia"/>
          <w:lang w:eastAsia="zh-CN"/>
        </w:rPr>
        <w:t>的数据接受和处理政策更新</w:t>
      </w:r>
    </w:p>
    <w:p w14:paraId="0F6ABE2C" w14:textId="77777777" w:rsidR="001414B5" w:rsidRDefault="001414B5" w:rsidP="001414B5">
      <w:pPr>
        <w:pStyle w:val="enumlev1"/>
        <w:rPr>
          <w:lang w:eastAsia="zh-CN"/>
        </w:rPr>
      </w:pPr>
      <w:r>
        <w:rPr>
          <w:lang w:eastAsia="zh-CN"/>
        </w:rPr>
        <w:t>–</w:t>
      </w:r>
      <w:r>
        <w:rPr>
          <w:lang w:eastAsia="zh-CN"/>
        </w:rPr>
        <w:tab/>
      </w:r>
      <w:hyperlink r:id="rId619" w:history="1">
        <w:r>
          <w:rPr>
            <w:rStyle w:val="Hyperlink"/>
            <w:lang w:eastAsia="zh-CN"/>
          </w:rPr>
          <w:t>FGAI4H-C-104</w:t>
        </w:r>
      </w:hyperlink>
      <w:r>
        <w:rPr>
          <w:rFonts w:hint="eastAsia"/>
          <w:lang w:eastAsia="zh-CN"/>
        </w:rPr>
        <w:t>：主题分类方案</w:t>
      </w:r>
    </w:p>
    <w:p w14:paraId="0D0E4780" w14:textId="77777777" w:rsidR="001414B5" w:rsidRDefault="001414B5" w:rsidP="001414B5">
      <w:pPr>
        <w:pStyle w:val="enumlev1"/>
        <w:rPr>
          <w:lang w:eastAsia="zh-CN"/>
        </w:rPr>
      </w:pPr>
      <w:r>
        <w:rPr>
          <w:lang w:eastAsia="zh-CN"/>
        </w:rPr>
        <w:t>–</w:t>
      </w:r>
      <w:r>
        <w:rPr>
          <w:lang w:eastAsia="zh-CN"/>
        </w:rPr>
        <w:tab/>
      </w:r>
      <w:hyperlink r:id="rId620" w:history="1">
        <w:r>
          <w:rPr>
            <w:rStyle w:val="Hyperlink"/>
            <w:lang w:eastAsia="zh-CN"/>
          </w:rPr>
          <w:t>FGAI4H-F-105</w:t>
        </w:r>
      </w:hyperlink>
      <w:r>
        <w:rPr>
          <w:rFonts w:hint="eastAsia"/>
          <w:lang w:eastAsia="zh-CN"/>
        </w:rPr>
        <w:t>：工作组专家的职责范围，以及对专家的呼吁</w:t>
      </w:r>
    </w:p>
    <w:p w14:paraId="77D99EBC" w14:textId="77777777" w:rsidR="001414B5" w:rsidRDefault="001414B5" w:rsidP="001414B5">
      <w:pPr>
        <w:pStyle w:val="enumlev1"/>
        <w:rPr>
          <w:lang w:eastAsia="zh-CN"/>
        </w:rPr>
      </w:pPr>
      <w:r>
        <w:rPr>
          <w:lang w:eastAsia="zh-CN"/>
        </w:rPr>
        <w:t>–</w:t>
      </w:r>
      <w:r>
        <w:rPr>
          <w:lang w:eastAsia="zh-CN"/>
        </w:rPr>
        <w:tab/>
      </w:r>
      <w:hyperlink r:id="rId621" w:history="1">
        <w:r>
          <w:rPr>
            <w:rStyle w:val="Hyperlink"/>
            <w:lang w:eastAsia="zh-CN"/>
          </w:rPr>
          <w:t>FGAI4H-F-106</w:t>
        </w:r>
      </w:hyperlink>
      <w:r>
        <w:rPr>
          <w:rFonts w:hint="eastAsia"/>
          <w:lang w:eastAsia="zh-CN"/>
        </w:rPr>
        <w:t>：</w:t>
      </w:r>
      <w:r>
        <w:rPr>
          <w:lang w:eastAsia="zh-CN"/>
        </w:rPr>
        <w:t>FG-AI4H</w:t>
      </w:r>
      <w:r>
        <w:rPr>
          <w:rFonts w:hint="eastAsia"/>
          <w:lang w:eastAsia="zh-CN"/>
        </w:rPr>
        <w:t>在线协作工具导则</w:t>
      </w:r>
    </w:p>
    <w:p w14:paraId="72AB9D10" w14:textId="77777777" w:rsidR="001414B5" w:rsidRDefault="001414B5" w:rsidP="001414B5">
      <w:pPr>
        <w:pStyle w:val="enumlev1"/>
        <w:rPr>
          <w:lang w:eastAsia="zh-CN"/>
        </w:rPr>
      </w:pPr>
      <w:r>
        <w:t>–</w:t>
      </w:r>
      <w:r>
        <w:tab/>
      </w:r>
      <w:hyperlink r:id="rId622" w:history="1">
        <w:r>
          <w:rPr>
            <w:rStyle w:val="Hyperlink"/>
          </w:rPr>
          <w:t>FGAI4H-M-107</w:t>
        </w:r>
      </w:hyperlink>
      <w:r>
        <w:rPr>
          <w:rFonts w:hint="eastAsia"/>
          <w:lang w:eastAsia="zh-CN"/>
        </w:rPr>
        <w:t>：</w:t>
      </w:r>
      <w:r>
        <w:t>FG-AI4H</w:t>
      </w:r>
      <w:r>
        <w:rPr>
          <w:rFonts w:hint="eastAsia"/>
          <w:lang w:eastAsia="zh-CN"/>
        </w:rPr>
        <w:t>引导文件</w:t>
      </w:r>
    </w:p>
    <w:p w14:paraId="3CB557F0" w14:textId="77777777" w:rsidR="001414B5" w:rsidRDefault="001414B5" w:rsidP="001414B5">
      <w:pPr>
        <w:pStyle w:val="enumlev1"/>
        <w:rPr>
          <w:lang w:eastAsia="zh-CN"/>
        </w:rPr>
      </w:pPr>
      <w:r>
        <w:rPr>
          <w:lang w:eastAsia="zh-CN"/>
        </w:rPr>
        <w:t>–</w:t>
      </w:r>
      <w:r>
        <w:rPr>
          <w:lang w:eastAsia="zh-CN"/>
        </w:rPr>
        <w:tab/>
      </w:r>
      <w:hyperlink r:id="rId623" w:history="1">
        <w:r>
          <w:rPr>
            <w:rStyle w:val="Hyperlink"/>
            <w:lang w:eastAsia="zh-CN"/>
          </w:rPr>
          <w:t>FGAI4H-N-200</w:t>
        </w:r>
      </w:hyperlink>
      <w:r>
        <w:rPr>
          <w:rFonts w:hint="eastAsia"/>
          <w:lang w:eastAsia="zh-CN"/>
        </w:rPr>
        <w:t>：</w:t>
      </w:r>
      <w:r>
        <w:rPr>
          <w:lang w:eastAsia="zh-CN"/>
        </w:rPr>
        <w:t>FG-AI4H</w:t>
      </w:r>
      <w:r>
        <w:rPr>
          <w:rFonts w:hint="eastAsia"/>
          <w:lang w:eastAsia="zh-CN"/>
        </w:rPr>
        <w:t>可交付成果清单更新</w:t>
      </w:r>
    </w:p>
    <w:p w14:paraId="13FB6609" w14:textId="77777777" w:rsidR="001414B5" w:rsidRDefault="001414B5" w:rsidP="001414B5">
      <w:pPr>
        <w:pStyle w:val="enumlev1"/>
        <w:rPr>
          <w:lang w:eastAsia="zh-CN"/>
        </w:rPr>
      </w:pPr>
      <w:r>
        <w:rPr>
          <w:lang w:eastAsia="zh-CN"/>
        </w:rPr>
        <w:t>–</w:t>
      </w:r>
      <w:r>
        <w:rPr>
          <w:lang w:eastAsia="zh-CN"/>
        </w:rPr>
        <w:tab/>
      </w:r>
      <w:hyperlink r:id="rId624" w:history="1">
        <w:r>
          <w:rPr>
            <w:rStyle w:val="Hyperlink"/>
            <w:lang w:eastAsia="zh-CN"/>
          </w:rPr>
          <w:t>TG-Dental</w:t>
        </w:r>
        <w:r>
          <w:rPr>
            <w:rStyle w:val="Hyperlink"/>
            <w:lang w:eastAsia="zh-CN"/>
          </w:rPr>
          <w:t>输出成果</w:t>
        </w:r>
        <w:r>
          <w:rPr>
            <w:rStyle w:val="Hyperlink"/>
            <w:lang w:eastAsia="zh-CN"/>
          </w:rPr>
          <w:t>1</w:t>
        </w:r>
      </w:hyperlink>
      <w:r>
        <w:rPr>
          <w:rFonts w:hint="eastAsia"/>
          <w:lang w:eastAsia="zh-CN"/>
        </w:rPr>
        <w:t>：牙科研究领域的人工智能：作者和评审核对清单（新）</w:t>
      </w:r>
    </w:p>
    <w:p w14:paraId="2E862490" w14:textId="77777777" w:rsidR="001414B5" w:rsidRDefault="001414B5" w:rsidP="001414B5">
      <w:pPr>
        <w:pStyle w:val="enumlev1"/>
        <w:rPr>
          <w:lang w:eastAsia="zh-CN"/>
        </w:rPr>
      </w:pPr>
      <w:r>
        <w:rPr>
          <w:lang w:eastAsia="zh-CN"/>
        </w:rPr>
        <w:t>–</w:t>
      </w:r>
      <w:r>
        <w:rPr>
          <w:lang w:eastAsia="zh-CN"/>
        </w:rPr>
        <w:tab/>
      </w:r>
      <w:hyperlink r:id="rId625" w:history="1">
        <w:r>
          <w:rPr>
            <w:rStyle w:val="Hyperlink"/>
            <w:lang w:eastAsia="zh-CN"/>
          </w:rPr>
          <w:t>AHG-DT4HE</w:t>
        </w:r>
        <w:r>
          <w:rPr>
            <w:rStyle w:val="Hyperlink"/>
            <w:lang w:eastAsia="zh-CN"/>
          </w:rPr>
          <w:t>输出成果</w:t>
        </w:r>
        <w:r>
          <w:rPr>
            <w:rStyle w:val="Hyperlink"/>
            <w:lang w:eastAsia="zh-CN"/>
          </w:rPr>
          <w:t>1</w:t>
        </w:r>
      </w:hyperlink>
      <w:r>
        <w:rPr>
          <w:rFonts w:hint="eastAsia"/>
          <w:lang w:eastAsia="zh-CN"/>
        </w:rPr>
        <w:t>：用于新冠肺炎卫生紧急情况的数字技术指导</w:t>
      </w:r>
    </w:p>
    <w:p w14:paraId="6B35721D" w14:textId="77777777" w:rsidR="001414B5" w:rsidRDefault="001414B5" w:rsidP="001414B5">
      <w:pPr>
        <w:ind w:firstLineChars="200" w:firstLine="480"/>
        <w:rPr>
          <w:lang w:eastAsia="zh-CN"/>
        </w:rPr>
      </w:pPr>
      <w:r>
        <w:rPr>
          <w:rFonts w:hint="eastAsia"/>
          <w:lang w:eastAsia="zh-CN"/>
        </w:rPr>
        <w:t>该组的网页为</w:t>
      </w:r>
      <w:hyperlink r:id="rId626" w:history="1">
        <w:r>
          <w:rPr>
            <w:rStyle w:val="Hyperlink"/>
          </w:rPr>
          <w:t>https://www.itu.int/en/ITU-T/focusgroups/ai4h</w:t>
        </w:r>
      </w:hyperlink>
      <w:r>
        <w:rPr>
          <w:rFonts w:hint="eastAsia"/>
          <w:lang w:eastAsia="zh-CN"/>
        </w:rPr>
        <w:t>，归档文件可访问</w:t>
      </w:r>
      <w:hyperlink r:id="rId627" w:history="1">
        <w:r>
          <w:rPr>
            <w:rStyle w:val="Hyperlink"/>
          </w:rPr>
          <w:t>https://extranet.itu.int/sites/itu-t/focusgroups/ai4h</w:t>
        </w:r>
      </w:hyperlink>
      <w:r>
        <w:rPr>
          <w:rFonts w:hint="eastAsia"/>
          <w:lang w:eastAsia="zh-CN"/>
        </w:rPr>
        <w:t>。</w:t>
      </w:r>
    </w:p>
    <w:p w14:paraId="7C67BF83" w14:textId="77777777" w:rsidR="001414B5" w:rsidRDefault="001414B5" w:rsidP="00C33BCB">
      <w:pPr>
        <w:pStyle w:val="Heading4"/>
      </w:pPr>
      <w:bookmarkStart w:id="101" w:name="_Toc94819642"/>
      <w:r>
        <w:t>c)</w:t>
      </w:r>
      <w:r>
        <w:tab/>
        <w:t>FG-VM</w:t>
      </w:r>
      <w:bookmarkEnd w:id="101"/>
    </w:p>
    <w:p w14:paraId="332B03E5" w14:textId="2F783CFE" w:rsidR="001414B5" w:rsidRDefault="001414B5" w:rsidP="001414B5">
      <w:pPr>
        <w:ind w:firstLineChars="200" w:firstLine="480"/>
        <w:rPr>
          <w:lang w:eastAsia="zh-CN"/>
        </w:rPr>
      </w:pPr>
      <w:r>
        <w:rPr>
          <w:rFonts w:hint="eastAsia"/>
          <w:lang w:eastAsia="zh-CN"/>
        </w:rPr>
        <w:t>2</w:t>
      </w:r>
      <w:r>
        <w:rPr>
          <w:lang w:eastAsia="zh-CN"/>
        </w:rPr>
        <w:t>018</w:t>
      </w:r>
      <w:r>
        <w:rPr>
          <w:rFonts w:hint="eastAsia"/>
          <w:lang w:eastAsia="zh-CN"/>
        </w:rPr>
        <w:t>年</w:t>
      </w:r>
      <w:r>
        <w:rPr>
          <w:rFonts w:hint="eastAsia"/>
          <w:lang w:eastAsia="zh-CN"/>
        </w:rPr>
        <w:t>7</w:t>
      </w:r>
      <w:r>
        <w:rPr>
          <w:rFonts w:hint="eastAsia"/>
          <w:lang w:eastAsia="zh-CN"/>
        </w:rPr>
        <w:t>月</w:t>
      </w:r>
      <w:r>
        <w:rPr>
          <w:rFonts w:hint="eastAsia"/>
          <w:lang w:eastAsia="zh-CN"/>
        </w:rPr>
        <w:t>9</w:t>
      </w:r>
      <w:r>
        <w:rPr>
          <w:lang w:eastAsia="zh-CN"/>
        </w:rPr>
        <w:t>-20</w:t>
      </w:r>
      <w:r>
        <w:rPr>
          <w:rFonts w:hint="eastAsia"/>
          <w:lang w:eastAsia="zh-CN"/>
        </w:rPr>
        <w:t>日在卢布尔雅那召开的</w:t>
      </w:r>
      <w:r>
        <w:rPr>
          <w:rFonts w:hint="eastAsia"/>
          <w:lang w:eastAsia="zh-CN"/>
        </w:rPr>
        <w:t>SG</w:t>
      </w:r>
      <w:r>
        <w:rPr>
          <w:lang w:eastAsia="zh-CN"/>
        </w:rPr>
        <w:t>16</w:t>
      </w:r>
      <w:r>
        <w:rPr>
          <w:rFonts w:hint="eastAsia"/>
          <w:lang w:eastAsia="zh-CN"/>
        </w:rPr>
        <w:t>会议上设立了车载多媒体焦点组（</w:t>
      </w:r>
      <w:hyperlink r:id="rId628" w:history="1">
        <w:r>
          <w:rPr>
            <w:lang w:eastAsia="zh-CN"/>
          </w:rPr>
          <w:t>FG</w:t>
        </w:r>
        <w:r w:rsidR="00C13C03">
          <w:rPr>
            <w:lang w:eastAsia="zh-CN"/>
          </w:rPr>
          <w:noBreakHyphen/>
        </w:r>
        <w:r>
          <w:rPr>
            <w:lang w:eastAsia="zh-CN"/>
          </w:rPr>
          <w:t>VM</w:t>
        </w:r>
      </w:hyperlink>
      <w:r>
        <w:rPr>
          <w:rFonts w:hint="eastAsia"/>
          <w:lang w:eastAsia="zh-CN"/>
        </w:rPr>
        <w:t>），初始存续期为两年，李峻（中国车载信息服务产业应用联盟（</w:t>
      </w:r>
      <w:r>
        <w:rPr>
          <w:rFonts w:hint="eastAsia"/>
          <w:lang w:eastAsia="zh-CN"/>
        </w:rPr>
        <w:t>TIAA</w:t>
      </w:r>
      <w:r>
        <w:rPr>
          <w:rFonts w:hint="eastAsia"/>
          <w:lang w:eastAsia="zh-CN"/>
        </w:rPr>
        <w:t>））任主席。该焦点组于</w:t>
      </w:r>
      <w:r>
        <w:rPr>
          <w:rFonts w:hint="eastAsia"/>
          <w:lang w:eastAsia="zh-CN"/>
        </w:rPr>
        <w:t>2</w:t>
      </w:r>
      <w:r>
        <w:rPr>
          <w:lang w:eastAsia="zh-CN"/>
        </w:rPr>
        <w:t>018</w:t>
      </w:r>
      <w:r>
        <w:rPr>
          <w:rFonts w:hint="eastAsia"/>
          <w:lang w:eastAsia="zh-CN"/>
        </w:rPr>
        <w:t>年</w:t>
      </w:r>
      <w:r>
        <w:rPr>
          <w:rFonts w:hint="eastAsia"/>
          <w:lang w:eastAsia="zh-CN"/>
        </w:rPr>
        <w:t>9</w:t>
      </w:r>
      <w:r>
        <w:rPr>
          <w:rFonts w:hint="eastAsia"/>
          <w:lang w:eastAsia="zh-CN"/>
        </w:rPr>
        <w:t>月开始运作。初始存续期在</w:t>
      </w:r>
      <w:r>
        <w:rPr>
          <w:rFonts w:hint="eastAsia"/>
          <w:lang w:eastAsia="zh-CN"/>
        </w:rPr>
        <w:t>2</w:t>
      </w:r>
      <w:r>
        <w:rPr>
          <w:lang w:eastAsia="zh-CN"/>
        </w:rPr>
        <w:t>020</w:t>
      </w:r>
      <w:r>
        <w:rPr>
          <w:rFonts w:hint="eastAsia"/>
          <w:lang w:eastAsia="zh-CN"/>
        </w:rPr>
        <w:t>年</w:t>
      </w:r>
      <w:r>
        <w:rPr>
          <w:rFonts w:hint="eastAsia"/>
          <w:lang w:eastAsia="zh-CN"/>
        </w:rPr>
        <w:t>7</w:t>
      </w:r>
      <w:r>
        <w:rPr>
          <w:rFonts w:hint="eastAsia"/>
          <w:lang w:eastAsia="zh-CN"/>
        </w:rPr>
        <w:t>月延长了</w:t>
      </w:r>
      <w:r>
        <w:rPr>
          <w:rFonts w:hint="eastAsia"/>
          <w:lang w:eastAsia="zh-CN"/>
        </w:rPr>
        <w:t>1</w:t>
      </w:r>
      <w:r>
        <w:rPr>
          <w:lang w:eastAsia="zh-CN"/>
        </w:rPr>
        <w:t>.5</w:t>
      </w:r>
      <w:r>
        <w:rPr>
          <w:rFonts w:hint="eastAsia"/>
          <w:lang w:eastAsia="zh-CN"/>
        </w:rPr>
        <w:t>年，又在</w:t>
      </w:r>
      <w:r>
        <w:rPr>
          <w:rFonts w:hint="eastAsia"/>
          <w:lang w:eastAsia="zh-CN"/>
        </w:rPr>
        <w:t>2</w:t>
      </w:r>
      <w:r>
        <w:rPr>
          <w:lang w:eastAsia="zh-CN"/>
        </w:rPr>
        <w:t>021</w:t>
      </w:r>
      <w:r>
        <w:rPr>
          <w:rFonts w:hint="eastAsia"/>
          <w:lang w:eastAsia="zh-CN"/>
        </w:rPr>
        <w:t>年</w:t>
      </w:r>
      <w:r>
        <w:rPr>
          <w:rFonts w:hint="eastAsia"/>
          <w:lang w:eastAsia="zh-CN"/>
        </w:rPr>
        <w:t>1</w:t>
      </w:r>
      <w:r>
        <w:rPr>
          <w:rFonts w:hint="eastAsia"/>
          <w:lang w:eastAsia="zh-CN"/>
        </w:rPr>
        <w:t>月延长了</w:t>
      </w:r>
      <w:r>
        <w:rPr>
          <w:rFonts w:hint="eastAsia"/>
          <w:lang w:eastAsia="zh-CN"/>
        </w:rPr>
        <w:t>1</w:t>
      </w:r>
      <w:r>
        <w:rPr>
          <w:lang w:eastAsia="zh-CN"/>
        </w:rPr>
        <w:t>0</w:t>
      </w:r>
      <w:r>
        <w:rPr>
          <w:rFonts w:hint="eastAsia"/>
          <w:lang w:eastAsia="zh-CN"/>
        </w:rPr>
        <w:t>个月。</w:t>
      </w:r>
    </w:p>
    <w:p w14:paraId="1441330C" w14:textId="77777777" w:rsidR="001414B5" w:rsidRDefault="001414B5" w:rsidP="001414B5">
      <w:pPr>
        <w:ind w:firstLineChars="200" w:firstLine="480"/>
        <w:rPr>
          <w:lang w:eastAsia="zh-CN"/>
        </w:rPr>
      </w:pPr>
      <w:r>
        <w:rPr>
          <w:lang w:eastAsia="zh-CN"/>
        </w:rPr>
        <w:t>FG-VM</w:t>
      </w:r>
      <w:r>
        <w:rPr>
          <w:rFonts w:hint="eastAsia"/>
          <w:lang w:eastAsia="zh-CN"/>
        </w:rPr>
        <w:t>的目标是基于空间和地面网络集成，确定车载多媒体新标准需求。该研究分析和确定了车载多媒体标准化领域中的差距，并利用国际电联此前在该领域开展的工作，最终起草了技术报告和规范，其中包括车载多媒体使用案例、要求、应用、接口、协议、架构和安全性等。</w:t>
      </w:r>
    </w:p>
    <w:p w14:paraId="24501872" w14:textId="77777777" w:rsidR="001414B5" w:rsidRDefault="001414B5" w:rsidP="001414B5">
      <w:pPr>
        <w:ind w:firstLineChars="200" w:firstLine="480"/>
        <w:rPr>
          <w:lang w:eastAsia="zh-CN"/>
        </w:rPr>
      </w:pPr>
      <w:r>
        <w:rPr>
          <w:lang w:eastAsia="zh-CN"/>
        </w:rPr>
        <w:t>FG-VM</w:t>
      </w:r>
      <w:r>
        <w:rPr>
          <w:rFonts w:hint="eastAsia"/>
          <w:lang w:eastAsia="zh-CN"/>
        </w:rPr>
        <w:t>自设立以来召开了下列会议：</w:t>
      </w:r>
    </w:p>
    <w:p w14:paraId="2FC69306" w14:textId="77777777" w:rsidR="001414B5" w:rsidRDefault="001414B5" w:rsidP="001414B5">
      <w:pPr>
        <w:pStyle w:val="enumlev1"/>
        <w:rPr>
          <w:lang w:eastAsia="zh-CN"/>
        </w:rPr>
      </w:pPr>
      <w:bookmarkStart w:id="102" w:name="_Hlk95303216"/>
      <w:r>
        <w:rPr>
          <w:lang w:eastAsia="zh-CN"/>
        </w:rPr>
        <w:t>–</w:t>
      </w:r>
      <w:r>
        <w:rPr>
          <w:lang w:eastAsia="zh-CN"/>
        </w:rPr>
        <w:tab/>
        <w:t>FG-VM</w:t>
      </w:r>
      <w:r>
        <w:rPr>
          <w:rFonts w:hint="eastAsia"/>
          <w:lang w:eastAsia="zh-CN"/>
        </w:rPr>
        <w:t>第</w:t>
      </w:r>
      <w:r>
        <w:rPr>
          <w:rFonts w:hint="eastAsia"/>
          <w:lang w:eastAsia="zh-CN"/>
        </w:rPr>
        <w:t>1</w:t>
      </w:r>
      <w:r>
        <w:rPr>
          <w:rFonts w:hint="eastAsia"/>
          <w:lang w:eastAsia="zh-CN"/>
        </w:rPr>
        <w:t>次会议</w:t>
      </w:r>
      <w:r>
        <w:rPr>
          <w:lang w:eastAsia="zh-CN"/>
        </w:rPr>
        <w:t xml:space="preserve"> – 2018</w:t>
      </w:r>
      <w:r>
        <w:rPr>
          <w:rFonts w:hint="eastAsia"/>
          <w:lang w:eastAsia="zh-CN"/>
        </w:rPr>
        <w:t>年</w:t>
      </w:r>
      <w:r>
        <w:rPr>
          <w:rFonts w:hint="eastAsia"/>
          <w:lang w:eastAsia="zh-CN"/>
        </w:rPr>
        <w:t>1</w:t>
      </w:r>
      <w:r>
        <w:rPr>
          <w:lang w:eastAsia="zh-CN"/>
        </w:rPr>
        <w:t>0</w:t>
      </w:r>
      <w:r>
        <w:rPr>
          <w:rFonts w:hint="eastAsia"/>
          <w:lang w:eastAsia="zh-CN"/>
        </w:rPr>
        <w:t>月</w:t>
      </w:r>
      <w:r>
        <w:rPr>
          <w:rFonts w:hint="eastAsia"/>
          <w:lang w:eastAsia="zh-CN"/>
        </w:rPr>
        <w:t>1</w:t>
      </w:r>
      <w:r>
        <w:rPr>
          <w:lang w:eastAsia="zh-CN"/>
        </w:rPr>
        <w:t>1</w:t>
      </w:r>
      <w:r>
        <w:rPr>
          <w:rFonts w:hint="eastAsia"/>
          <w:lang w:eastAsia="zh-CN"/>
        </w:rPr>
        <w:t>日，加拿大渥太华</w:t>
      </w:r>
      <w:r>
        <w:rPr>
          <w:lang w:eastAsia="zh-CN"/>
        </w:rPr>
        <w:br/>
      </w:r>
      <w:hyperlink r:id="rId629" w:history="1">
        <w:r>
          <w:rPr>
            <w:rStyle w:val="Hyperlink"/>
            <w:lang w:eastAsia="zh-CN"/>
          </w:rPr>
          <w:t>会议通知</w:t>
        </w:r>
      </w:hyperlink>
      <w:r>
        <w:rPr>
          <w:lang w:eastAsia="zh-CN"/>
        </w:rPr>
        <w:t xml:space="preserve"> – </w:t>
      </w:r>
      <w:hyperlink r:id="rId630" w:history="1">
        <w:r>
          <w:rPr>
            <w:rStyle w:val="Hyperlink"/>
            <w:lang w:eastAsia="zh-CN"/>
          </w:rPr>
          <w:t>FG-VM</w:t>
        </w:r>
        <w:r>
          <w:rPr>
            <w:rStyle w:val="Hyperlink"/>
            <w:lang w:eastAsia="zh-CN"/>
          </w:rPr>
          <w:t>小型讲习班</w:t>
        </w:r>
      </w:hyperlink>
      <w:r>
        <w:rPr>
          <w:lang w:eastAsia="zh-CN"/>
        </w:rPr>
        <w:t xml:space="preserve"> – </w:t>
      </w:r>
      <w:hyperlink r:id="rId631" w:history="1">
        <w:r>
          <w:rPr>
            <w:rStyle w:val="Hyperlink"/>
            <w:lang w:eastAsia="zh-CN"/>
          </w:rPr>
          <w:t>文件</w:t>
        </w:r>
      </w:hyperlink>
      <w:r>
        <w:rPr>
          <w:lang w:eastAsia="zh-CN"/>
        </w:rPr>
        <w:t xml:space="preserve"> – </w:t>
      </w:r>
      <w:hyperlink r:id="rId632" w:history="1">
        <w:r>
          <w:rPr>
            <w:rStyle w:val="Hyperlink"/>
            <w:lang w:eastAsia="zh-CN"/>
          </w:rPr>
          <w:t>报告</w:t>
        </w:r>
      </w:hyperlink>
      <w:r>
        <w:rPr>
          <w:lang w:eastAsia="zh-CN"/>
        </w:rPr>
        <w:t xml:space="preserve"> – </w:t>
      </w:r>
      <w:hyperlink r:id="rId633" w:tgtFrame="_parent" w:history="1">
        <w:r>
          <w:rPr>
            <w:rStyle w:val="Hyperlink"/>
            <w:lang w:eastAsia="zh-CN"/>
          </w:rPr>
          <w:t>输入联络声明</w:t>
        </w:r>
      </w:hyperlink>
      <w:r>
        <w:rPr>
          <w:lang w:eastAsia="zh-CN"/>
        </w:rPr>
        <w:t xml:space="preserve"> – </w:t>
      </w:r>
      <w:hyperlink r:id="rId634" w:tgtFrame="_parent" w:history="1">
        <w:r>
          <w:rPr>
            <w:rStyle w:val="Hyperlink"/>
            <w:lang w:eastAsia="zh-CN"/>
          </w:rPr>
          <w:t>无输出联络声明</w:t>
        </w:r>
      </w:hyperlink>
    </w:p>
    <w:p w14:paraId="70031D33" w14:textId="77777777" w:rsidR="001414B5" w:rsidRDefault="001414B5" w:rsidP="001414B5">
      <w:pPr>
        <w:pStyle w:val="enumlev1"/>
        <w:rPr>
          <w:lang w:eastAsia="zh-CN"/>
        </w:rPr>
      </w:pPr>
      <w:r>
        <w:rPr>
          <w:lang w:eastAsia="zh-CN"/>
        </w:rPr>
        <w:t>–</w:t>
      </w:r>
      <w:r>
        <w:rPr>
          <w:lang w:eastAsia="zh-CN"/>
        </w:rPr>
        <w:tab/>
        <w:t>FG-VM</w:t>
      </w:r>
      <w:r>
        <w:rPr>
          <w:rFonts w:hint="eastAsia"/>
          <w:lang w:eastAsia="zh-CN"/>
        </w:rPr>
        <w:t>第</w:t>
      </w:r>
      <w:r>
        <w:rPr>
          <w:rFonts w:hint="eastAsia"/>
          <w:lang w:eastAsia="zh-CN"/>
        </w:rPr>
        <w:t>2</w:t>
      </w:r>
      <w:r>
        <w:rPr>
          <w:rFonts w:hint="eastAsia"/>
          <w:lang w:eastAsia="zh-CN"/>
        </w:rPr>
        <w:t>次会议</w:t>
      </w:r>
      <w:r>
        <w:rPr>
          <w:lang w:eastAsia="zh-CN"/>
        </w:rPr>
        <w:t xml:space="preserve"> – 2019</w:t>
      </w:r>
      <w:r>
        <w:rPr>
          <w:rFonts w:hint="eastAsia"/>
          <w:lang w:eastAsia="zh-CN"/>
        </w:rPr>
        <w:t>年</w:t>
      </w:r>
      <w:r>
        <w:rPr>
          <w:rFonts w:hint="eastAsia"/>
          <w:lang w:eastAsia="zh-CN"/>
        </w:rPr>
        <w:t>1</w:t>
      </w:r>
      <w:r>
        <w:rPr>
          <w:rFonts w:hint="eastAsia"/>
          <w:lang w:eastAsia="zh-CN"/>
        </w:rPr>
        <w:t>月</w:t>
      </w:r>
      <w:r>
        <w:rPr>
          <w:rFonts w:hint="eastAsia"/>
          <w:lang w:eastAsia="zh-CN"/>
        </w:rPr>
        <w:t>2</w:t>
      </w:r>
      <w:r>
        <w:rPr>
          <w:lang w:eastAsia="zh-CN"/>
        </w:rPr>
        <w:t>3-25</w:t>
      </w:r>
      <w:r>
        <w:rPr>
          <w:rFonts w:hint="eastAsia"/>
          <w:lang w:eastAsia="zh-CN"/>
        </w:rPr>
        <w:t>日，日本东京</w:t>
      </w:r>
      <w:r>
        <w:rPr>
          <w:lang w:eastAsia="zh-CN"/>
        </w:rPr>
        <w:br/>
      </w:r>
      <w:hyperlink r:id="rId635" w:tgtFrame="_blank" w:history="1">
        <w:r>
          <w:rPr>
            <w:rStyle w:val="Hyperlink"/>
            <w:lang w:eastAsia="zh-CN"/>
          </w:rPr>
          <w:t>会议通知</w:t>
        </w:r>
      </w:hyperlink>
      <w:r>
        <w:rPr>
          <w:lang w:eastAsia="zh-CN"/>
        </w:rPr>
        <w:t xml:space="preserve"> – </w:t>
      </w:r>
      <w:hyperlink r:id="rId636" w:history="1">
        <w:r>
          <w:rPr>
            <w:rStyle w:val="Hyperlink"/>
            <w:lang w:eastAsia="zh-CN"/>
          </w:rPr>
          <w:t>车载多媒体的未来讲习班</w:t>
        </w:r>
      </w:hyperlink>
      <w:r>
        <w:rPr>
          <w:lang w:eastAsia="zh-CN"/>
        </w:rPr>
        <w:t xml:space="preserve"> – </w:t>
      </w:r>
      <w:hyperlink r:id="rId637" w:history="1">
        <w:r>
          <w:rPr>
            <w:rStyle w:val="Hyperlink"/>
            <w:lang w:eastAsia="zh-CN"/>
          </w:rPr>
          <w:t>文件</w:t>
        </w:r>
      </w:hyperlink>
      <w:r>
        <w:rPr>
          <w:lang w:eastAsia="zh-CN"/>
        </w:rPr>
        <w:t xml:space="preserve"> – </w:t>
      </w:r>
      <w:hyperlink r:id="rId638" w:tgtFrame="_parent" w:history="1">
        <w:r>
          <w:rPr>
            <w:rStyle w:val="Hyperlink"/>
            <w:lang w:eastAsia="zh-CN"/>
          </w:rPr>
          <w:t>输入联络声明</w:t>
        </w:r>
      </w:hyperlink>
      <w:r>
        <w:rPr>
          <w:lang w:eastAsia="zh-CN"/>
        </w:rPr>
        <w:t xml:space="preserve"> – </w:t>
      </w:r>
      <w:hyperlink r:id="rId639" w:tgtFrame="_parent" w:history="1">
        <w:r>
          <w:rPr>
            <w:rStyle w:val="Hyperlink"/>
            <w:lang w:eastAsia="zh-CN"/>
          </w:rPr>
          <w:t>无输出联络声明</w:t>
        </w:r>
      </w:hyperlink>
    </w:p>
    <w:p w14:paraId="42842D6E" w14:textId="77777777" w:rsidR="001414B5" w:rsidRDefault="001414B5" w:rsidP="001414B5">
      <w:pPr>
        <w:pStyle w:val="enumlev1"/>
        <w:rPr>
          <w:lang w:eastAsia="zh-CN"/>
        </w:rPr>
      </w:pPr>
      <w:r>
        <w:rPr>
          <w:lang w:eastAsia="zh-CN"/>
        </w:rPr>
        <w:t>–</w:t>
      </w:r>
      <w:r>
        <w:rPr>
          <w:lang w:eastAsia="zh-CN"/>
        </w:rPr>
        <w:tab/>
        <w:t>FG-VM</w:t>
      </w:r>
      <w:r>
        <w:rPr>
          <w:rFonts w:hint="eastAsia"/>
          <w:lang w:eastAsia="zh-CN"/>
        </w:rPr>
        <w:t>第</w:t>
      </w:r>
      <w:r>
        <w:rPr>
          <w:rFonts w:hint="eastAsia"/>
          <w:lang w:eastAsia="zh-CN"/>
        </w:rPr>
        <w:t>3</w:t>
      </w:r>
      <w:r>
        <w:rPr>
          <w:rFonts w:hint="eastAsia"/>
          <w:lang w:eastAsia="zh-CN"/>
        </w:rPr>
        <w:t>次会议</w:t>
      </w:r>
      <w:r>
        <w:rPr>
          <w:lang w:eastAsia="zh-CN"/>
        </w:rPr>
        <w:t xml:space="preserve"> – 2019</w:t>
      </w:r>
      <w:r>
        <w:rPr>
          <w:rFonts w:hint="eastAsia"/>
          <w:lang w:eastAsia="zh-CN"/>
        </w:rPr>
        <w:t>年</w:t>
      </w:r>
      <w:r>
        <w:rPr>
          <w:rFonts w:hint="eastAsia"/>
          <w:lang w:eastAsia="zh-CN"/>
        </w:rPr>
        <w:t>3</w:t>
      </w:r>
      <w:r>
        <w:rPr>
          <w:rFonts w:hint="eastAsia"/>
          <w:lang w:eastAsia="zh-CN"/>
        </w:rPr>
        <w:t>月</w:t>
      </w:r>
      <w:r>
        <w:rPr>
          <w:rFonts w:hint="eastAsia"/>
          <w:lang w:eastAsia="zh-CN"/>
        </w:rPr>
        <w:t>1</w:t>
      </w:r>
      <w:r>
        <w:rPr>
          <w:lang w:eastAsia="zh-CN"/>
        </w:rPr>
        <w:t>8-19</w:t>
      </w:r>
      <w:r>
        <w:rPr>
          <w:rFonts w:hint="eastAsia"/>
          <w:lang w:eastAsia="zh-CN"/>
        </w:rPr>
        <w:t>日，瑞士日内瓦</w:t>
      </w:r>
      <w:r>
        <w:rPr>
          <w:lang w:eastAsia="zh-CN"/>
        </w:rPr>
        <w:br/>
      </w:r>
      <w:hyperlink r:id="rId640" w:history="1">
        <w:r>
          <w:rPr>
            <w:rStyle w:val="Hyperlink"/>
            <w:lang w:eastAsia="zh-CN"/>
          </w:rPr>
          <w:t>会议通知</w:t>
        </w:r>
      </w:hyperlink>
      <w:r>
        <w:rPr>
          <w:lang w:eastAsia="zh-CN"/>
        </w:rPr>
        <w:t xml:space="preserve"> – </w:t>
      </w:r>
      <w:hyperlink r:id="rId641" w:history="1">
        <w:r>
          <w:rPr>
            <w:rStyle w:val="Hyperlink"/>
            <w:lang w:eastAsia="zh-CN"/>
          </w:rPr>
          <w:t>文件</w:t>
        </w:r>
      </w:hyperlink>
      <w:r>
        <w:rPr>
          <w:lang w:eastAsia="zh-CN"/>
        </w:rPr>
        <w:t xml:space="preserve"> </w:t>
      </w:r>
      <w:hyperlink r:id="rId642" w:history="1">
        <w:r w:rsidRPr="00880C7D">
          <w:rPr>
            <w:rStyle w:val="Hyperlink"/>
            <w:lang w:eastAsia="zh-CN"/>
          </w:rPr>
          <w:t>–</w:t>
        </w:r>
      </w:hyperlink>
      <w:r>
        <w:rPr>
          <w:lang w:eastAsia="zh-CN"/>
        </w:rPr>
        <w:t xml:space="preserve"> </w:t>
      </w:r>
      <w:hyperlink r:id="rId643" w:history="1">
        <w:r>
          <w:rPr>
            <w:rStyle w:val="Hyperlink"/>
            <w:lang w:eastAsia="zh-CN"/>
          </w:rPr>
          <w:t>报告</w:t>
        </w:r>
      </w:hyperlink>
      <w:r w:rsidRPr="00880C7D">
        <w:rPr>
          <w:rStyle w:val="Hyperlink"/>
          <w:lang w:eastAsia="zh-CN"/>
        </w:rPr>
        <w:t xml:space="preserve"> </w:t>
      </w:r>
      <w:r>
        <w:rPr>
          <w:lang w:eastAsia="zh-CN"/>
        </w:rPr>
        <w:t xml:space="preserve">– </w:t>
      </w:r>
      <w:hyperlink r:id="rId644" w:tgtFrame="_parent" w:history="1">
        <w:r>
          <w:rPr>
            <w:rStyle w:val="Hyperlink"/>
            <w:lang w:eastAsia="zh-CN"/>
          </w:rPr>
          <w:t>输入联络声明</w:t>
        </w:r>
      </w:hyperlink>
      <w:r>
        <w:rPr>
          <w:lang w:eastAsia="zh-CN"/>
        </w:rPr>
        <w:t xml:space="preserve"> – </w:t>
      </w:r>
      <w:hyperlink r:id="rId645" w:tgtFrame="_parent" w:history="1">
        <w:r>
          <w:rPr>
            <w:rStyle w:val="Hyperlink"/>
            <w:lang w:eastAsia="zh-CN"/>
          </w:rPr>
          <w:t>输出联络声明</w:t>
        </w:r>
      </w:hyperlink>
    </w:p>
    <w:p w14:paraId="63CFB132" w14:textId="77777777" w:rsidR="001414B5" w:rsidRDefault="001414B5" w:rsidP="001414B5">
      <w:pPr>
        <w:pStyle w:val="enumlev1"/>
        <w:rPr>
          <w:lang w:eastAsia="zh-CN"/>
        </w:rPr>
      </w:pPr>
      <w:r>
        <w:rPr>
          <w:lang w:eastAsia="zh-CN"/>
        </w:rPr>
        <w:t>–</w:t>
      </w:r>
      <w:r>
        <w:rPr>
          <w:lang w:eastAsia="zh-CN"/>
        </w:rPr>
        <w:tab/>
        <w:t>FG-VM</w:t>
      </w:r>
      <w:r>
        <w:rPr>
          <w:rFonts w:hint="eastAsia"/>
          <w:lang w:eastAsia="zh-CN"/>
        </w:rPr>
        <w:t>第</w:t>
      </w:r>
      <w:r>
        <w:rPr>
          <w:rFonts w:hint="eastAsia"/>
          <w:lang w:eastAsia="zh-CN"/>
        </w:rPr>
        <w:t>4</w:t>
      </w:r>
      <w:r>
        <w:rPr>
          <w:rFonts w:hint="eastAsia"/>
          <w:lang w:eastAsia="zh-CN"/>
        </w:rPr>
        <w:t>次会议</w:t>
      </w:r>
      <w:r>
        <w:rPr>
          <w:lang w:eastAsia="zh-CN"/>
        </w:rPr>
        <w:t xml:space="preserve"> – 2019</w:t>
      </w:r>
      <w:r>
        <w:rPr>
          <w:rFonts w:hint="eastAsia"/>
          <w:lang w:eastAsia="zh-CN"/>
        </w:rPr>
        <w:t>年</w:t>
      </w:r>
      <w:r>
        <w:rPr>
          <w:rFonts w:hint="eastAsia"/>
          <w:lang w:eastAsia="zh-CN"/>
        </w:rPr>
        <w:t>5</w:t>
      </w:r>
      <w:r>
        <w:rPr>
          <w:rFonts w:hint="eastAsia"/>
          <w:lang w:eastAsia="zh-CN"/>
        </w:rPr>
        <w:t>月</w:t>
      </w:r>
      <w:r>
        <w:rPr>
          <w:rFonts w:hint="eastAsia"/>
          <w:lang w:eastAsia="zh-CN"/>
        </w:rPr>
        <w:t>1</w:t>
      </w:r>
      <w:r>
        <w:rPr>
          <w:lang w:eastAsia="zh-CN"/>
        </w:rPr>
        <w:t>6-17</w:t>
      </w:r>
      <w:r>
        <w:rPr>
          <w:rFonts w:hint="eastAsia"/>
          <w:lang w:eastAsia="zh-CN"/>
        </w:rPr>
        <w:t>日，在线</w:t>
      </w:r>
      <w:r>
        <w:rPr>
          <w:lang w:eastAsia="zh-CN"/>
        </w:rPr>
        <w:br/>
      </w:r>
      <w:hyperlink r:id="rId646" w:history="1">
        <w:r>
          <w:rPr>
            <w:rStyle w:val="Hyperlink"/>
            <w:lang w:eastAsia="zh-CN"/>
          </w:rPr>
          <w:t>会议通知</w:t>
        </w:r>
      </w:hyperlink>
      <w:r>
        <w:rPr>
          <w:lang w:eastAsia="zh-CN"/>
        </w:rPr>
        <w:t xml:space="preserve"> – </w:t>
      </w:r>
      <w:hyperlink r:id="rId647" w:history="1">
        <w:r>
          <w:rPr>
            <w:rStyle w:val="Hyperlink"/>
            <w:lang w:eastAsia="zh-CN"/>
          </w:rPr>
          <w:t>文件</w:t>
        </w:r>
      </w:hyperlink>
      <w:hyperlink r:id="rId648" w:history="1">
        <w:r>
          <w:rPr>
            <w:rStyle w:val="Hyperlink"/>
            <w:lang w:eastAsia="zh-CN"/>
          </w:rPr>
          <w:t xml:space="preserve"> </w:t>
        </w:r>
      </w:hyperlink>
      <w:r>
        <w:rPr>
          <w:lang w:eastAsia="zh-CN"/>
        </w:rPr>
        <w:t xml:space="preserve">– </w:t>
      </w:r>
      <w:hyperlink r:id="rId649" w:history="1">
        <w:r>
          <w:rPr>
            <w:rStyle w:val="Hyperlink"/>
            <w:lang w:eastAsia="zh-CN"/>
          </w:rPr>
          <w:t>报告</w:t>
        </w:r>
      </w:hyperlink>
      <w:r>
        <w:rPr>
          <w:lang w:eastAsia="zh-CN"/>
        </w:rPr>
        <w:t xml:space="preserve">– </w:t>
      </w:r>
      <w:hyperlink r:id="rId650" w:tgtFrame="_parent" w:history="1">
        <w:r>
          <w:rPr>
            <w:rStyle w:val="Hyperlink"/>
            <w:lang w:eastAsia="zh-CN"/>
          </w:rPr>
          <w:t>输入联络声明</w:t>
        </w:r>
      </w:hyperlink>
      <w:r>
        <w:rPr>
          <w:lang w:eastAsia="zh-CN"/>
        </w:rPr>
        <w:t xml:space="preserve"> – </w:t>
      </w:r>
      <w:hyperlink r:id="rId651" w:tgtFrame="_parent" w:history="1">
        <w:r>
          <w:rPr>
            <w:rStyle w:val="Hyperlink"/>
            <w:lang w:eastAsia="zh-CN"/>
          </w:rPr>
          <w:t>输出联络声明</w:t>
        </w:r>
      </w:hyperlink>
    </w:p>
    <w:p w14:paraId="31CDBC02" w14:textId="77777777" w:rsidR="001414B5" w:rsidRDefault="001414B5" w:rsidP="001414B5">
      <w:pPr>
        <w:pStyle w:val="enumlev1"/>
        <w:rPr>
          <w:lang w:eastAsia="zh-CN"/>
        </w:rPr>
      </w:pPr>
      <w:r>
        <w:rPr>
          <w:lang w:eastAsia="zh-CN"/>
        </w:rPr>
        <w:t>–</w:t>
      </w:r>
      <w:r>
        <w:rPr>
          <w:lang w:eastAsia="zh-CN"/>
        </w:rPr>
        <w:tab/>
        <w:t>FG-VM</w:t>
      </w:r>
      <w:r>
        <w:rPr>
          <w:rFonts w:hint="eastAsia"/>
          <w:lang w:eastAsia="zh-CN"/>
        </w:rPr>
        <w:t>第</w:t>
      </w:r>
      <w:r>
        <w:rPr>
          <w:rFonts w:hint="eastAsia"/>
          <w:lang w:eastAsia="zh-CN"/>
        </w:rPr>
        <w:t>5</w:t>
      </w:r>
      <w:r>
        <w:rPr>
          <w:rFonts w:hint="eastAsia"/>
          <w:lang w:eastAsia="zh-CN"/>
        </w:rPr>
        <w:t>次会议</w:t>
      </w:r>
      <w:r>
        <w:rPr>
          <w:lang w:eastAsia="zh-CN"/>
        </w:rPr>
        <w:t xml:space="preserve"> – 2019</w:t>
      </w:r>
      <w:r>
        <w:rPr>
          <w:rFonts w:hint="eastAsia"/>
          <w:lang w:eastAsia="zh-CN"/>
        </w:rPr>
        <w:t>年</w:t>
      </w:r>
      <w:r>
        <w:rPr>
          <w:rFonts w:hint="eastAsia"/>
          <w:lang w:eastAsia="zh-CN"/>
        </w:rPr>
        <w:t>7</w:t>
      </w:r>
      <w:r>
        <w:rPr>
          <w:rFonts w:hint="eastAsia"/>
          <w:lang w:eastAsia="zh-CN"/>
        </w:rPr>
        <w:t>月</w:t>
      </w:r>
      <w:r>
        <w:rPr>
          <w:rFonts w:hint="eastAsia"/>
          <w:lang w:eastAsia="zh-CN"/>
        </w:rPr>
        <w:t>1</w:t>
      </w:r>
      <w:r>
        <w:rPr>
          <w:lang w:eastAsia="zh-CN"/>
        </w:rPr>
        <w:t>1-12</w:t>
      </w:r>
      <w:r>
        <w:rPr>
          <w:rFonts w:hint="eastAsia"/>
          <w:lang w:eastAsia="zh-CN"/>
        </w:rPr>
        <w:t>日，中国长春</w:t>
      </w:r>
      <w:r>
        <w:rPr>
          <w:lang w:eastAsia="zh-CN"/>
        </w:rPr>
        <w:br/>
      </w:r>
      <w:hyperlink r:id="rId652" w:history="1">
        <w:r>
          <w:rPr>
            <w:rStyle w:val="Hyperlink"/>
            <w:lang w:eastAsia="zh-CN"/>
          </w:rPr>
          <w:t>会议通知</w:t>
        </w:r>
      </w:hyperlink>
      <w:r>
        <w:rPr>
          <w:lang w:eastAsia="zh-CN"/>
        </w:rPr>
        <w:t xml:space="preserve"> – </w:t>
      </w:r>
      <w:hyperlink r:id="rId653" w:history="1">
        <w:r>
          <w:rPr>
            <w:rStyle w:val="Hyperlink"/>
            <w:lang w:eastAsia="zh-CN"/>
          </w:rPr>
          <w:t>文件</w:t>
        </w:r>
      </w:hyperlink>
      <w:r>
        <w:rPr>
          <w:lang w:eastAsia="zh-CN"/>
        </w:rPr>
        <w:t xml:space="preserve"> – </w:t>
      </w:r>
      <w:hyperlink r:id="rId654" w:history="1">
        <w:r>
          <w:rPr>
            <w:rStyle w:val="Hyperlink"/>
            <w:lang w:eastAsia="zh-CN"/>
          </w:rPr>
          <w:t>报告</w:t>
        </w:r>
      </w:hyperlink>
      <w:r>
        <w:rPr>
          <w:lang w:eastAsia="zh-CN"/>
        </w:rPr>
        <w:t xml:space="preserve">– </w:t>
      </w:r>
      <w:hyperlink r:id="rId655" w:tgtFrame="_parent" w:history="1">
        <w:r>
          <w:rPr>
            <w:rStyle w:val="Hyperlink"/>
            <w:lang w:eastAsia="zh-CN"/>
          </w:rPr>
          <w:t>输入联络声明</w:t>
        </w:r>
      </w:hyperlink>
      <w:r>
        <w:rPr>
          <w:lang w:eastAsia="zh-CN"/>
        </w:rPr>
        <w:t xml:space="preserve"> – </w:t>
      </w:r>
      <w:hyperlink r:id="rId656" w:tgtFrame="_parent" w:history="1">
        <w:r>
          <w:rPr>
            <w:rStyle w:val="Hyperlink"/>
            <w:lang w:eastAsia="zh-CN"/>
          </w:rPr>
          <w:t>输出联络声明</w:t>
        </w:r>
      </w:hyperlink>
    </w:p>
    <w:p w14:paraId="3CB26155" w14:textId="77777777" w:rsidR="001414B5" w:rsidRDefault="001414B5" w:rsidP="001414B5">
      <w:pPr>
        <w:pStyle w:val="enumlev1"/>
        <w:rPr>
          <w:lang w:eastAsia="zh-CN"/>
        </w:rPr>
      </w:pPr>
      <w:r>
        <w:rPr>
          <w:lang w:eastAsia="zh-CN"/>
        </w:rPr>
        <w:t>–</w:t>
      </w:r>
      <w:r>
        <w:rPr>
          <w:lang w:eastAsia="zh-CN"/>
        </w:rPr>
        <w:tab/>
        <w:t>FG-VM</w:t>
      </w:r>
      <w:r>
        <w:rPr>
          <w:rFonts w:hint="eastAsia"/>
          <w:lang w:eastAsia="zh-CN"/>
        </w:rPr>
        <w:t>第</w:t>
      </w:r>
      <w:r>
        <w:rPr>
          <w:rFonts w:hint="eastAsia"/>
          <w:lang w:eastAsia="zh-CN"/>
        </w:rPr>
        <w:t>6</w:t>
      </w:r>
      <w:r>
        <w:rPr>
          <w:rFonts w:hint="eastAsia"/>
          <w:lang w:eastAsia="zh-CN"/>
        </w:rPr>
        <w:t>次会议</w:t>
      </w:r>
      <w:r>
        <w:rPr>
          <w:lang w:eastAsia="zh-CN"/>
        </w:rPr>
        <w:t xml:space="preserve"> – 2019</w:t>
      </w:r>
      <w:r>
        <w:rPr>
          <w:rFonts w:hint="eastAsia"/>
          <w:lang w:eastAsia="zh-CN"/>
        </w:rPr>
        <w:t>年</w:t>
      </w:r>
      <w:r>
        <w:rPr>
          <w:rFonts w:hint="eastAsia"/>
          <w:lang w:eastAsia="zh-CN"/>
        </w:rPr>
        <w:t>9</w:t>
      </w:r>
      <w:r>
        <w:rPr>
          <w:rFonts w:hint="eastAsia"/>
          <w:lang w:eastAsia="zh-CN"/>
        </w:rPr>
        <w:t>月</w:t>
      </w:r>
      <w:r>
        <w:rPr>
          <w:rFonts w:hint="eastAsia"/>
          <w:lang w:eastAsia="zh-CN"/>
        </w:rPr>
        <w:t>1</w:t>
      </w:r>
      <w:r>
        <w:rPr>
          <w:lang w:eastAsia="zh-CN"/>
        </w:rPr>
        <w:t>1-12</w:t>
      </w:r>
      <w:r>
        <w:rPr>
          <w:rFonts w:hint="eastAsia"/>
          <w:lang w:eastAsia="zh-CN"/>
        </w:rPr>
        <w:t>日，匈牙利布达佩斯</w:t>
      </w:r>
      <w:r>
        <w:rPr>
          <w:lang w:eastAsia="zh-CN"/>
        </w:rPr>
        <w:br/>
      </w:r>
      <w:hyperlink r:id="rId657" w:history="1">
        <w:r>
          <w:rPr>
            <w:rStyle w:val="Hyperlink"/>
            <w:lang w:eastAsia="zh-CN"/>
          </w:rPr>
          <w:t>会议通知</w:t>
        </w:r>
      </w:hyperlink>
      <w:r>
        <w:rPr>
          <w:lang w:eastAsia="zh-CN"/>
        </w:rPr>
        <w:t xml:space="preserve"> – </w:t>
      </w:r>
      <w:hyperlink r:id="rId658" w:history="1">
        <w:r>
          <w:rPr>
            <w:rStyle w:val="Hyperlink"/>
            <w:lang w:eastAsia="zh-CN"/>
          </w:rPr>
          <w:t>FG-VM</w:t>
        </w:r>
        <w:r>
          <w:rPr>
            <w:rStyle w:val="Hyperlink"/>
            <w:lang w:eastAsia="zh-CN"/>
          </w:rPr>
          <w:t>小型讲习班</w:t>
        </w:r>
      </w:hyperlink>
      <w:r>
        <w:rPr>
          <w:lang w:eastAsia="zh-CN"/>
        </w:rPr>
        <w:t xml:space="preserve"> –</w:t>
      </w:r>
      <w:hyperlink r:id="rId659" w:history="1">
        <w:r>
          <w:rPr>
            <w:lang w:eastAsia="zh-CN"/>
          </w:rPr>
          <w:t xml:space="preserve"> </w:t>
        </w:r>
      </w:hyperlink>
      <w:hyperlink r:id="rId660" w:history="1">
        <w:r>
          <w:rPr>
            <w:rStyle w:val="Hyperlink"/>
            <w:lang w:eastAsia="zh-CN"/>
          </w:rPr>
          <w:t>文件</w:t>
        </w:r>
      </w:hyperlink>
      <w:r>
        <w:rPr>
          <w:lang w:eastAsia="zh-CN"/>
        </w:rPr>
        <w:t xml:space="preserve"> – </w:t>
      </w:r>
      <w:hyperlink r:id="rId661" w:history="1">
        <w:r>
          <w:rPr>
            <w:rStyle w:val="Hyperlink"/>
            <w:lang w:eastAsia="zh-CN"/>
          </w:rPr>
          <w:t>报告</w:t>
        </w:r>
      </w:hyperlink>
      <w:r>
        <w:rPr>
          <w:lang w:eastAsia="zh-CN"/>
        </w:rPr>
        <w:t xml:space="preserve"> – </w:t>
      </w:r>
      <w:hyperlink r:id="rId662" w:tgtFrame="_parent" w:history="1">
        <w:r>
          <w:rPr>
            <w:rStyle w:val="Hyperlink"/>
            <w:lang w:eastAsia="zh-CN"/>
          </w:rPr>
          <w:t>输入联络声明</w:t>
        </w:r>
      </w:hyperlink>
      <w:r>
        <w:rPr>
          <w:lang w:eastAsia="zh-CN"/>
        </w:rPr>
        <w:t xml:space="preserve"> – </w:t>
      </w:r>
      <w:hyperlink r:id="rId663" w:tgtFrame="_parent" w:history="1">
        <w:r>
          <w:rPr>
            <w:rStyle w:val="Hyperlink"/>
            <w:lang w:eastAsia="zh-CN"/>
          </w:rPr>
          <w:t>输出联络声明</w:t>
        </w:r>
      </w:hyperlink>
    </w:p>
    <w:p w14:paraId="224CD418" w14:textId="77777777" w:rsidR="001414B5" w:rsidRDefault="001414B5" w:rsidP="001414B5">
      <w:pPr>
        <w:pStyle w:val="enumlev1"/>
        <w:rPr>
          <w:lang w:eastAsia="zh-CN"/>
        </w:rPr>
      </w:pPr>
      <w:r>
        <w:rPr>
          <w:lang w:eastAsia="zh-CN"/>
        </w:rPr>
        <w:t>–</w:t>
      </w:r>
      <w:r>
        <w:rPr>
          <w:lang w:eastAsia="zh-CN"/>
        </w:rPr>
        <w:tab/>
        <w:t>FG-VM</w:t>
      </w:r>
      <w:r>
        <w:rPr>
          <w:rFonts w:hint="eastAsia"/>
          <w:lang w:eastAsia="zh-CN"/>
        </w:rPr>
        <w:t>第</w:t>
      </w:r>
      <w:r>
        <w:rPr>
          <w:rFonts w:hint="eastAsia"/>
          <w:lang w:eastAsia="zh-CN"/>
        </w:rPr>
        <w:t>7</w:t>
      </w:r>
      <w:r>
        <w:rPr>
          <w:rFonts w:hint="eastAsia"/>
          <w:lang w:eastAsia="zh-CN"/>
        </w:rPr>
        <w:t>次会议</w:t>
      </w:r>
      <w:r>
        <w:rPr>
          <w:lang w:eastAsia="zh-CN"/>
        </w:rPr>
        <w:t xml:space="preserve"> – 2019</w:t>
      </w:r>
      <w:r>
        <w:rPr>
          <w:rFonts w:hint="eastAsia"/>
          <w:lang w:eastAsia="zh-CN"/>
        </w:rPr>
        <w:t>年</w:t>
      </w:r>
      <w:r>
        <w:rPr>
          <w:rFonts w:hint="eastAsia"/>
          <w:lang w:eastAsia="zh-CN"/>
        </w:rPr>
        <w:t>1</w:t>
      </w:r>
      <w:r>
        <w:rPr>
          <w:lang w:eastAsia="zh-CN"/>
        </w:rPr>
        <w:t>2</w:t>
      </w:r>
      <w:r>
        <w:rPr>
          <w:rFonts w:hint="eastAsia"/>
          <w:lang w:eastAsia="zh-CN"/>
        </w:rPr>
        <w:t>月</w:t>
      </w:r>
      <w:r>
        <w:rPr>
          <w:rFonts w:hint="eastAsia"/>
          <w:lang w:eastAsia="zh-CN"/>
        </w:rPr>
        <w:t>1</w:t>
      </w:r>
      <w:r>
        <w:rPr>
          <w:lang w:eastAsia="zh-CN"/>
        </w:rPr>
        <w:t>2-13</w:t>
      </w:r>
      <w:r>
        <w:rPr>
          <w:rFonts w:hint="eastAsia"/>
          <w:lang w:eastAsia="zh-CN"/>
        </w:rPr>
        <w:t>日，瑞士日内瓦</w:t>
      </w:r>
      <w:r>
        <w:rPr>
          <w:lang w:eastAsia="zh-CN"/>
        </w:rPr>
        <w:br/>
      </w:r>
      <w:hyperlink r:id="rId664" w:history="1">
        <w:r>
          <w:rPr>
            <w:rStyle w:val="Hyperlink"/>
            <w:lang w:eastAsia="zh-CN"/>
          </w:rPr>
          <w:t>会议通知</w:t>
        </w:r>
      </w:hyperlink>
      <w:r>
        <w:rPr>
          <w:lang w:eastAsia="zh-CN"/>
        </w:rPr>
        <w:t xml:space="preserve"> – </w:t>
      </w:r>
      <w:hyperlink r:id="rId665" w:history="1">
        <w:r>
          <w:rPr>
            <w:rStyle w:val="Hyperlink"/>
            <w:lang w:eastAsia="zh-CN"/>
          </w:rPr>
          <w:t>文件</w:t>
        </w:r>
      </w:hyperlink>
      <w:r>
        <w:rPr>
          <w:lang w:eastAsia="zh-CN"/>
        </w:rPr>
        <w:t xml:space="preserve"> – </w:t>
      </w:r>
      <w:hyperlink r:id="rId666" w:history="1">
        <w:r>
          <w:rPr>
            <w:rStyle w:val="Hyperlink"/>
            <w:lang w:eastAsia="zh-CN"/>
          </w:rPr>
          <w:t>报告</w:t>
        </w:r>
      </w:hyperlink>
      <w:r>
        <w:rPr>
          <w:lang w:eastAsia="zh-CN"/>
        </w:rPr>
        <w:t xml:space="preserve"> – </w:t>
      </w:r>
      <w:hyperlink r:id="rId667" w:tgtFrame="_parent" w:history="1">
        <w:r>
          <w:rPr>
            <w:rStyle w:val="Hyperlink"/>
            <w:lang w:eastAsia="zh-CN"/>
          </w:rPr>
          <w:t>输入联络声明</w:t>
        </w:r>
      </w:hyperlink>
      <w:r>
        <w:rPr>
          <w:lang w:eastAsia="zh-CN"/>
        </w:rPr>
        <w:t xml:space="preserve"> – </w:t>
      </w:r>
      <w:hyperlink r:id="rId668" w:tgtFrame="_parent" w:history="1">
        <w:r>
          <w:rPr>
            <w:rStyle w:val="Hyperlink"/>
            <w:lang w:eastAsia="zh-CN"/>
          </w:rPr>
          <w:t>输出联络声明</w:t>
        </w:r>
      </w:hyperlink>
    </w:p>
    <w:p w14:paraId="78716ADE" w14:textId="77777777" w:rsidR="001414B5" w:rsidRDefault="001414B5" w:rsidP="001414B5">
      <w:pPr>
        <w:pStyle w:val="enumlev1"/>
        <w:rPr>
          <w:lang w:eastAsia="zh-CN"/>
        </w:rPr>
      </w:pPr>
      <w:r>
        <w:rPr>
          <w:lang w:eastAsia="zh-CN"/>
        </w:rPr>
        <w:t>–</w:t>
      </w:r>
      <w:r>
        <w:rPr>
          <w:lang w:eastAsia="zh-CN"/>
        </w:rPr>
        <w:tab/>
        <w:t>FG-VM</w:t>
      </w:r>
      <w:r>
        <w:rPr>
          <w:rFonts w:hint="eastAsia"/>
          <w:lang w:eastAsia="zh-CN"/>
        </w:rPr>
        <w:t>第</w:t>
      </w:r>
      <w:r>
        <w:rPr>
          <w:rFonts w:hint="eastAsia"/>
          <w:lang w:eastAsia="zh-CN"/>
        </w:rPr>
        <w:t>8</w:t>
      </w:r>
      <w:r>
        <w:rPr>
          <w:rFonts w:hint="eastAsia"/>
          <w:lang w:eastAsia="zh-CN"/>
        </w:rPr>
        <w:t>次会议</w:t>
      </w:r>
      <w:r>
        <w:rPr>
          <w:lang w:eastAsia="zh-CN"/>
        </w:rPr>
        <w:t xml:space="preserve"> – 2020</w:t>
      </w:r>
      <w:r>
        <w:rPr>
          <w:rFonts w:hint="eastAsia"/>
          <w:lang w:eastAsia="zh-CN"/>
        </w:rPr>
        <w:t>年</w:t>
      </w:r>
      <w:r>
        <w:rPr>
          <w:rFonts w:hint="eastAsia"/>
          <w:lang w:eastAsia="zh-CN"/>
        </w:rPr>
        <w:t>3</w:t>
      </w:r>
      <w:r>
        <w:rPr>
          <w:rFonts w:hint="eastAsia"/>
          <w:lang w:eastAsia="zh-CN"/>
        </w:rPr>
        <w:t>月</w:t>
      </w:r>
      <w:r>
        <w:rPr>
          <w:rFonts w:hint="eastAsia"/>
          <w:lang w:eastAsia="zh-CN"/>
        </w:rPr>
        <w:t>1</w:t>
      </w:r>
      <w:r>
        <w:rPr>
          <w:lang w:eastAsia="zh-CN"/>
        </w:rPr>
        <w:t>2-13</w:t>
      </w:r>
      <w:r>
        <w:rPr>
          <w:rFonts w:hint="eastAsia"/>
          <w:lang w:eastAsia="zh-CN"/>
        </w:rPr>
        <w:t>日，在线</w:t>
      </w:r>
      <w:r>
        <w:rPr>
          <w:lang w:eastAsia="zh-CN"/>
        </w:rPr>
        <w:br/>
      </w:r>
      <w:hyperlink r:id="rId669" w:history="1">
        <w:r>
          <w:rPr>
            <w:rStyle w:val="Hyperlink"/>
            <w:lang w:eastAsia="zh-CN"/>
          </w:rPr>
          <w:t>会议通知</w:t>
        </w:r>
      </w:hyperlink>
      <w:r>
        <w:rPr>
          <w:lang w:eastAsia="zh-CN"/>
        </w:rPr>
        <w:t xml:space="preserve"> – </w:t>
      </w:r>
      <w:hyperlink r:id="rId670" w:history="1">
        <w:r>
          <w:rPr>
            <w:rStyle w:val="Hyperlink"/>
            <w:lang w:eastAsia="zh-CN"/>
          </w:rPr>
          <w:t>文件</w:t>
        </w:r>
      </w:hyperlink>
      <w:r>
        <w:rPr>
          <w:lang w:eastAsia="zh-CN"/>
        </w:rPr>
        <w:t xml:space="preserve"> – </w:t>
      </w:r>
      <w:hyperlink r:id="rId671" w:history="1">
        <w:r>
          <w:rPr>
            <w:rStyle w:val="Hyperlink"/>
            <w:lang w:eastAsia="zh-CN"/>
          </w:rPr>
          <w:t>报告</w:t>
        </w:r>
      </w:hyperlink>
      <w:r>
        <w:rPr>
          <w:lang w:eastAsia="zh-CN"/>
        </w:rPr>
        <w:t xml:space="preserve"> – </w:t>
      </w:r>
      <w:hyperlink r:id="rId672" w:tgtFrame="_parent" w:history="1">
        <w:r>
          <w:rPr>
            <w:rStyle w:val="Hyperlink"/>
            <w:lang w:eastAsia="zh-CN"/>
          </w:rPr>
          <w:t>输入联络声明</w:t>
        </w:r>
      </w:hyperlink>
      <w:r>
        <w:rPr>
          <w:lang w:eastAsia="zh-CN"/>
        </w:rPr>
        <w:t xml:space="preserve"> – </w:t>
      </w:r>
      <w:hyperlink r:id="rId673" w:tgtFrame="_parent" w:history="1">
        <w:r>
          <w:rPr>
            <w:rStyle w:val="Hyperlink"/>
            <w:lang w:eastAsia="zh-CN"/>
          </w:rPr>
          <w:t>输出联络声明</w:t>
        </w:r>
      </w:hyperlink>
    </w:p>
    <w:p w14:paraId="321DB1CC" w14:textId="77777777" w:rsidR="001414B5" w:rsidRDefault="001414B5" w:rsidP="001414B5">
      <w:pPr>
        <w:pStyle w:val="enumlev1"/>
        <w:rPr>
          <w:lang w:eastAsia="zh-CN"/>
        </w:rPr>
      </w:pPr>
      <w:r>
        <w:rPr>
          <w:lang w:eastAsia="zh-CN"/>
        </w:rPr>
        <w:t>–</w:t>
      </w:r>
      <w:r>
        <w:rPr>
          <w:lang w:eastAsia="zh-CN"/>
        </w:rPr>
        <w:tab/>
        <w:t>FG-VM</w:t>
      </w:r>
      <w:r>
        <w:rPr>
          <w:rFonts w:hint="eastAsia"/>
          <w:lang w:eastAsia="zh-CN"/>
        </w:rPr>
        <w:t>第</w:t>
      </w:r>
      <w:r>
        <w:rPr>
          <w:rFonts w:hint="eastAsia"/>
          <w:lang w:eastAsia="zh-CN"/>
        </w:rPr>
        <w:t>9</w:t>
      </w:r>
      <w:r>
        <w:rPr>
          <w:rFonts w:hint="eastAsia"/>
          <w:lang w:eastAsia="zh-CN"/>
        </w:rPr>
        <w:t>次会议</w:t>
      </w:r>
      <w:r>
        <w:rPr>
          <w:lang w:eastAsia="zh-CN"/>
        </w:rPr>
        <w:t xml:space="preserve"> – 2020</w:t>
      </w:r>
      <w:r>
        <w:rPr>
          <w:rFonts w:hint="eastAsia"/>
          <w:lang w:eastAsia="zh-CN"/>
        </w:rPr>
        <w:t>年</w:t>
      </w:r>
      <w:r>
        <w:rPr>
          <w:rFonts w:hint="eastAsia"/>
          <w:lang w:eastAsia="zh-CN"/>
        </w:rPr>
        <w:t>6</w:t>
      </w:r>
      <w:r>
        <w:rPr>
          <w:rFonts w:hint="eastAsia"/>
          <w:lang w:eastAsia="zh-CN"/>
        </w:rPr>
        <w:t>月</w:t>
      </w:r>
      <w:r>
        <w:rPr>
          <w:rFonts w:hint="eastAsia"/>
          <w:lang w:eastAsia="zh-CN"/>
        </w:rPr>
        <w:t>1</w:t>
      </w:r>
      <w:r>
        <w:rPr>
          <w:lang w:eastAsia="zh-CN"/>
        </w:rPr>
        <w:t>8-19</w:t>
      </w:r>
      <w:r>
        <w:rPr>
          <w:rFonts w:hint="eastAsia"/>
          <w:lang w:eastAsia="zh-CN"/>
        </w:rPr>
        <w:t>日，在线</w:t>
      </w:r>
      <w:r>
        <w:rPr>
          <w:lang w:eastAsia="zh-CN"/>
        </w:rPr>
        <w:br/>
      </w:r>
      <w:hyperlink r:id="rId674" w:history="1">
        <w:r>
          <w:rPr>
            <w:rStyle w:val="Hyperlink"/>
            <w:lang w:eastAsia="zh-CN"/>
          </w:rPr>
          <w:t>会议通知</w:t>
        </w:r>
      </w:hyperlink>
      <w:r>
        <w:rPr>
          <w:lang w:eastAsia="zh-CN"/>
        </w:rPr>
        <w:t xml:space="preserve"> – </w:t>
      </w:r>
      <w:hyperlink r:id="rId675" w:history="1">
        <w:r>
          <w:rPr>
            <w:rStyle w:val="Hyperlink"/>
            <w:lang w:eastAsia="zh-CN"/>
          </w:rPr>
          <w:t>文件</w:t>
        </w:r>
      </w:hyperlink>
      <w:r>
        <w:rPr>
          <w:lang w:eastAsia="zh-CN"/>
        </w:rPr>
        <w:t xml:space="preserve"> – </w:t>
      </w:r>
      <w:hyperlink r:id="rId676" w:history="1">
        <w:r>
          <w:rPr>
            <w:rStyle w:val="Hyperlink"/>
            <w:lang w:eastAsia="zh-CN"/>
          </w:rPr>
          <w:t>报告</w:t>
        </w:r>
      </w:hyperlink>
      <w:r>
        <w:rPr>
          <w:lang w:eastAsia="zh-CN"/>
        </w:rPr>
        <w:t xml:space="preserve"> – </w:t>
      </w:r>
      <w:hyperlink r:id="rId677" w:tgtFrame="_parent" w:history="1">
        <w:r>
          <w:rPr>
            <w:rStyle w:val="Hyperlink"/>
            <w:lang w:eastAsia="zh-CN"/>
          </w:rPr>
          <w:t>输入联络声明</w:t>
        </w:r>
      </w:hyperlink>
      <w:r>
        <w:rPr>
          <w:lang w:eastAsia="zh-CN"/>
        </w:rPr>
        <w:t xml:space="preserve"> – </w:t>
      </w:r>
      <w:hyperlink r:id="rId678" w:tgtFrame="_parent" w:history="1">
        <w:r>
          <w:rPr>
            <w:rStyle w:val="Hyperlink"/>
            <w:lang w:eastAsia="zh-CN"/>
          </w:rPr>
          <w:t>输出联络声明</w:t>
        </w:r>
      </w:hyperlink>
    </w:p>
    <w:p w14:paraId="383AAF5C" w14:textId="77777777" w:rsidR="001414B5" w:rsidRDefault="001414B5" w:rsidP="001414B5">
      <w:pPr>
        <w:pStyle w:val="enumlev1"/>
        <w:rPr>
          <w:lang w:eastAsia="zh-CN"/>
        </w:rPr>
      </w:pPr>
      <w:r>
        <w:rPr>
          <w:lang w:eastAsia="zh-CN"/>
        </w:rPr>
        <w:t>–</w:t>
      </w:r>
      <w:r>
        <w:rPr>
          <w:lang w:eastAsia="zh-CN"/>
        </w:rPr>
        <w:tab/>
        <w:t>FG-VM</w:t>
      </w:r>
      <w:r>
        <w:rPr>
          <w:rFonts w:hint="eastAsia"/>
          <w:lang w:eastAsia="zh-CN"/>
        </w:rPr>
        <w:t>第</w:t>
      </w:r>
      <w:r>
        <w:rPr>
          <w:rFonts w:hint="eastAsia"/>
          <w:lang w:eastAsia="zh-CN"/>
        </w:rPr>
        <w:t>1</w:t>
      </w:r>
      <w:r>
        <w:rPr>
          <w:lang w:eastAsia="zh-CN"/>
        </w:rPr>
        <w:t>0</w:t>
      </w:r>
      <w:r>
        <w:rPr>
          <w:rFonts w:hint="eastAsia"/>
          <w:lang w:eastAsia="zh-CN"/>
        </w:rPr>
        <w:t>次会议</w:t>
      </w:r>
      <w:r>
        <w:rPr>
          <w:rFonts w:hint="eastAsia"/>
          <w:lang w:eastAsia="zh-CN"/>
        </w:rPr>
        <w:t xml:space="preserve"> </w:t>
      </w:r>
      <w:r>
        <w:rPr>
          <w:lang w:eastAsia="zh-CN"/>
        </w:rPr>
        <w:t>– 2020</w:t>
      </w:r>
      <w:r>
        <w:rPr>
          <w:rFonts w:hint="eastAsia"/>
          <w:lang w:eastAsia="zh-CN"/>
        </w:rPr>
        <w:t>年</w:t>
      </w:r>
      <w:r>
        <w:rPr>
          <w:rFonts w:hint="eastAsia"/>
          <w:lang w:eastAsia="zh-CN"/>
        </w:rPr>
        <w:t>9</w:t>
      </w:r>
      <w:r>
        <w:rPr>
          <w:rFonts w:hint="eastAsia"/>
          <w:lang w:eastAsia="zh-CN"/>
        </w:rPr>
        <w:t>月</w:t>
      </w:r>
      <w:r>
        <w:rPr>
          <w:rFonts w:hint="eastAsia"/>
          <w:lang w:eastAsia="zh-CN"/>
        </w:rPr>
        <w:t>2</w:t>
      </w:r>
      <w:r>
        <w:rPr>
          <w:lang w:eastAsia="zh-CN"/>
        </w:rPr>
        <w:t>8-29</w:t>
      </w:r>
      <w:r>
        <w:rPr>
          <w:rFonts w:hint="eastAsia"/>
          <w:lang w:eastAsia="zh-CN"/>
        </w:rPr>
        <w:t>日，在线</w:t>
      </w:r>
      <w:r>
        <w:rPr>
          <w:lang w:eastAsia="zh-CN"/>
        </w:rPr>
        <w:br/>
      </w:r>
      <w:hyperlink r:id="rId679" w:history="1">
        <w:r>
          <w:rPr>
            <w:rStyle w:val="Hyperlink"/>
            <w:lang w:eastAsia="zh-CN"/>
          </w:rPr>
          <w:t>会议通知</w:t>
        </w:r>
      </w:hyperlink>
      <w:r>
        <w:rPr>
          <w:lang w:eastAsia="zh-CN"/>
        </w:rPr>
        <w:t xml:space="preserve"> – </w:t>
      </w:r>
      <w:hyperlink r:id="rId680" w:history="1">
        <w:r>
          <w:rPr>
            <w:rStyle w:val="Hyperlink"/>
            <w:lang w:eastAsia="zh-CN"/>
          </w:rPr>
          <w:t>文件</w:t>
        </w:r>
      </w:hyperlink>
      <w:r>
        <w:rPr>
          <w:lang w:eastAsia="zh-CN"/>
        </w:rPr>
        <w:t xml:space="preserve"> – </w:t>
      </w:r>
      <w:hyperlink r:id="rId681" w:history="1">
        <w:r>
          <w:rPr>
            <w:rStyle w:val="Hyperlink"/>
            <w:lang w:eastAsia="zh-CN"/>
          </w:rPr>
          <w:t>报告</w:t>
        </w:r>
      </w:hyperlink>
      <w:r>
        <w:rPr>
          <w:lang w:eastAsia="zh-CN"/>
        </w:rPr>
        <w:t xml:space="preserve"> – </w:t>
      </w:r>
      <w:hyperlink r:id="rId682" w:tgtFrame="_parent" w:history="1">
        <w:r>
          <w:rPr>
            <w:rStyle w:val="Hyperlink"/>
            <w:lang w:eastAsia="zh-CN"/>
          </w:rPr>
          <w:t>输入联络声明</w:t>
        </w:r>
      </w:hyperlink>
      <w:r>
        <w:rPr>
          <w:lang w:eastAsia="zh-CN"/>
        </w:rPr>
        <w:t xml:space="preserve"> – </w:t>
      </w:r>
      <w:hyperlink r:id="rId683" w:tgtFrame="_parent" w:history="1">
        <w:r>
          <w:rPr>
            <w:rStyle w:val="Hyperlink"/>
            <w:lang w:eastAsia="zh-CN"/>
          </w:rPr>
          <w:t>输出联络声明</w:t>
        </w:r>
      </w:hyperlink>
    </w:p>
    <w:p w14:paraId="3E662481" w14:textId="77777777" w:rsidR="001414B5" w:rsidRDefault="001414B5" w:rsidP="001414B5">
      <w:pPr>
        <w:pStyle w:val="enumlev1"/>
        <w:rPr>
          <w:lang w:eastAsia="zh-CN"/>
        </w:rPr>
      </w:pPr>
      <w:r>
        <w:rPr>
          <w:lang w:eastAsia="zh-CN"/>
        </w:rPr>
        <w:t>–</w:t>
      </w:r>
      <w:r>
        <w:rPr>
          <w:lang w:eastAsia="zh-CN"/>
        </w:rPr>
        <w:tab/>
        <w:t>FG-VM</w:t>
      </w:r>
      <w:r>
        <w:rPr>
          <w:rFonts w:hint="eastAsia"/>
          <w:lang w:eastAsia="zh-CN"/>
        </w:rPr>
        <w:t>第</w:t>
      </w:r>
      <w:r>
        <w:rPr>
          <w:rFonts w:hint="eastAsia"/>
          <w:lang w:eastAsia="zh-CN"/>
        </w:rPr>
        <w:t>1</w:t>
      </w:r>
      <w:r>
        <w:rPr>
          <w:lang w:eastAsia="zh-CN"/>
        </w:rPr>
        <w:t>1</w:t>
      </w:r>
      <w:r>
        <w:rPr>
          <w:rFonts w:hint="eastAsia"/>
          <w:lang w:eastAsia="zh-CN"/>
        </w:rPr>
        <w:t>次会议</w:t>
      </w:r>
      <w:r>
        <w:rPr>
          <w:lang w:eastAsia="zh-CN"/>
        </w:rPr>
        <w:t xml:space="preserve"> – 2020</w:t>
      </w:r>
      <w:r>
        <w:rPr>
          <w:rFonts w:hint="eastAsia"/>
          <w:lang w:eastAsia="zh-CN"/>
        </w:rPr>
        <w:t>年</w:t>
      </w:r>
      <w:r>
        <w:rPr>
          <w:rFonts w:hint="eastAsia"/>
          <w:lang w:eastAsia="zh-CN"/>
        </w:rPr>
        <w:t>1</w:t>
      </w:r>
      <w:r>
        <w:rPr>
          <w:lang w:eastAsia="zh-CN"/>
        </w:rPr>
        <w:t>2</w:t>
      </w:r>
      <w:r>
        <w:rPr>
          <w:rFonts w:hint="eastAsia"/>
          <w:lang w:eastAsia="zh-CN"/>
        </w:rPr>
        <w:t>月</w:t>
      </w:r>
      <w:r>
        <w:rPr>
          <w:rFonts w:hint="eastAsia"/>
          <w:lang w:eastAsia="zh-CN"/>
        </w:rPr>
        <w:t>1</w:t>
      </w:r>
      <w:r>
        <w:rPr>
          <w:lang w:eastAsia="zh-CN"/>
        </w:rPr>
        <w:t>0-11</w:t>
      </w:r>
      <w:r>
        <w:rPr>
          <w:rFonts w:hint="eastAsia"/>
          <w:lang w:eastAsia="zh-CN"/>
        </w:rPr>
        <w:t>日，在线</w:t>
      </w:r>
      <w:r>
        <w:rPr>
          <w:lang w:eastAsia="zh-CN"/>
        </w:rPr>
        <w:br/>
      </w:r>
      <w:hyperlink r:id="rId684" w:history="1">
        <w:r>
          <w:rPr>
            <w:rStyle w:val="Hyperlink"/>
            <w:lang w:eastAsia="zh-CN"/>
          </w:rPr>
          <w:t>会议通知</w:t>
        </w:r>
      </w:hyperlink>
      <w:r>
        <w:rPr>
          <w:lang w:eastAsia="zh-CN"/>
        </w:rPr>
        <w:t xml:space="preserve"> – </w:t>
      </w:r>
      <w:hyperlink r:id="rId685" w:history="1">
        <w:r>
          <w:rPr>
            <w:rStyle w:val="Hyperlink"/>
            <w:lang w:eastAsia="zh-CN"/>
          </w:rPr>
          <w:t>讲习班</w:t>
        </w:r>
      </w:hyperlink>
      <w:r>
        <w:rPr>
          <w:lang w:eastAsia="zh-CN"/>
        </w:rPr>
        <w:t xml:space="preserve"> – </w:t>
      </w:r>
      <w:hyperlink r:id="rId686" w:history="1">
        <w:r>
          <w:rPr>
            <w:rStyle w:val="Hyperlink"/>
            <w:lang w:eastAsia="zh-CN"/>
          </w:rPr>
          <w:t>文件</w:t>
        </w:r>
      </w:hyperlink>
      <w:r>
        <w:rPr>
          <w:lang w:eastAsia="zh-CN"/>
        </w:rPr>
        <w:t xml:space="preserve"> – </w:t>
      </w:r>
      <w:hyperlink r:id="rId687" w:history="1">
        <w:r>
          <w:rPr>
            <w:rStyle w:val="Hyperlink"/>
            <w:lang w:eastAsia="zh-CN"/>
          </w:rPr>
          <w:t>报告</w:t>
        </w:r>
      </w:hyperlink>
      <w:r>
        <w:rPr>
          <w:lang w:eastAsia="zh-CN"/>
        </w:rPr>
        <w:t xml:space="preserve">– </w:t>
      </w:r>
      <w:hyperlink r:id="rId688" w:tgtFrame="_parent" w:history="1">
        <w:r>
          <w:rPr>
            <w:rStyle w:val="Hyperlink"/>
            <w:lang w:eastAsia="zh-CN"/>
          </w:rPr>
          <w:t>输入联络声明</w:t>
        </w:r>
      </w:hyperlink>
      <w:r>
        <w:rPr>
          <w:lang w:eastAsia="zh-CN"/>
        </w:rPr>
        <w:t xml:space="preserve"> – </w:t>
      </w:r>
      <w:hyperlink r:id="rId689" w:tgtFrame="_parent" w:history="1">
        <w:r>
          <w:rPr>
            <w:rStyle w:val="Hyperlink"/>
            <w:lang w:eastAsia="zh-CN"/>
          </w:rPr>
          <w:t>输出联络声明</w:t>
        </w:r>
      </w:hyperlink>
    </w:p>
    <w:p w14:paraId="6F9338A9" w14:textId="77777777" w:rsidR="001414B5" w:rsidRDefault="001414B5" w:rsidP="001414B5">
      <w:pPr>
        <w:pStyle w:val="enumlev1"/>
        <w:rPr>
          <w:lang w:eastAsia="zh-CN"/>
        </w:rPr>
      </w:pPr>
      <w:r>
        <w:rPr>
          <w:lang w:eastAsia="zh-CN"/>
        </w:rPr>
        <w:t>–</w:t>
      </w:r>
      <w:r>
        <w:rPr>
          <w:lang w:eastAsia="zh-CN"/>
        </w:rPr>
        <w:tab/>
        <w:t>FG-VM</w:t>
      </w:r>
      <w:r>
        <w:rPr>
          <w:rFonts w:hint="eastAsia"/>
          <w:lang w:eastAsia="zh-CN"/>
        </w:rPr>
        <w:t>第</w:t>
      </w:r>
      <w:r>
        <w:rPr>
          <w:rFonts w:hint="eastAsia"/>
          <w:lang w:eastAsia="zh-CN"/>
        </w:rPr>
        <w:t>1</w:t>
      </w:r>
      <w:r>
        <w:rPr>
          <w:lang w:eastAsia="zh-CN"/>
        </w:rPr>
        <w:t>2</w:t>
      </w:r>
      <w:r>
        <w:rPr>
          <w:rFonts w:hint="eastAsia"/>
          <w:lang w:eastAsia="zh-CN"/>
        </w:rPr>
        <w:t>次会议</w:t>
      </w:r>
      <w:r>
        <w:rPr>
          <w:lang w:eastAsia="zh-CN"/>
        </w:rPr>
        <w:t xml:space="preserve"> – 2021</w:t>
      </w:r>
      <w:r>
        <w:rPr>
          <w:rFonts w:hint="eastAsia"/>
          <w:lang w:eastAsia="zh-CN"/>
        </w:rPr>
        <w:t>年</w:t>
      </w:r>
      <w:r>
        <w:rPr>
          <w:rFonts w:hint="eastAsia"/>
          <w:lang w:eastAsia="zh-CN"/>
        </w:rPr>
        <w:t>4</w:t>
      </w:r>
      <w:r>
        <w:rPr>
          <w:rFonts w:hint="eastAsia"/>
          <w:lang w:eastAsia="zh-CN"/>
        </w:rPr>
        <w:t>月</w:t>
      </w:r>
      <w:r>
        <w:rPr>
          <w:rFonts w:hint="eastAsia"/>
          <w:lang w:eastAsia="zh-CN"/>
        </w:rPr>
        <w:t>1</w:t>
      </w:r>
      <w:r>
        <w:rPr>
          <w:lang w:eastAsia="zh-CN"/>
        </w:rPr>
        <w:t>2-13</w:t>
      </w:r>
      <w:r>
        <w:rPr>
          <w:rFonts w:hint="eastAsia"/>
          <w:lang w:eastAsia="zh-CN"/>
        </w:rPr>
        <w:t>日，在线</w:t>
      </w:r>
      <w:r>
        <w:rPr>
          <w:lang w:eastAsia="zh-CN"/>
        </w:rPr>
        <w:br/>
      </w:r>
      <w:hyperlink r:id="rId690" w:history="1">
        <w:r>
          <w:rPr>
            <w:rStyle w:val="Hyperlink"/>
            <w:lang w:eastAsia="zh-CN"/>
          </w:rPr>
          <w:t>会议通知</w:t>
        </w:r>
      </w:hyperlink>
      <w:r>
        <w:rPr>
          <w:lang w:eastAsia="zh-CN"/>
        </w:rPr>
        <w:t xml:space="preserve"> – </w:t>
      </w:r>
      <w:hyperlink r:id="rId691" w:history="1">
        <w:r>
          <w:rPr>
            <w:rStyle w:val="Hyperlink"/>
            <w:lang w:eastAsia="zh-CN"/>
          </w:rPr>
          <w:t>特别会议</w:t>
        </w:r>
      </w:hyperlink>
      <w:r>
        <w:rPr>
          <w:lang w:eastAsia="zh-CN"/>
        </w:rPr>
        <w:t xml:space="preserve"> – </w:t>
      </w:r>
      <w:hyperlink r:id="rId692" w:history="1">
        <w:r>
          <w:rPr>
            <w:rStyle w:val="Hyperlink"/>
            <w:lang w:eastAsia="zh-CN"/>
          </w:rPr>
          <w:t>文件</w:t>
        </w:r>
      </w:hyperlink>
      <w:r>
        <w:rPr>
          <w:lang w:eastAsia="zh-CN"/>
        </w:rPr>
        <w:t xml:space="preserve"> – </w:t>
      </w:r>
      <w:hyperlink r:id="rId693" w:history="1">
        <w:r>
          <w:rPr>
            <w:rStyle w:val="Hyperlink"/>
            <w:lang w:eastAsia="zh-CN"/>
          </w:rPr>
          <w:t>报告</w:t>
        </w:r>
      </w:hyperlink>
      <w:r>
        <w:rPr>
          <w:lang w:eastAsia="zh-CN"/>
        </w:rPr>
        <w:t xml:space="preserve"> – </w:t>
      </w:r>
      <w:hyperlink r:id="rId694" w:tgtFrame="_parent" w:history="1">
        <w:r>
          <w:rPr>
            <w:rStyle w:val="Hyperlink"/>
            <w:lang w:eastAsia="zh-CN"/>
          </w:rPr>
          <w:t>输入联络声明</w:t>
        </w:r>
      </w:hyperlink>
      <w:r>
        <w:rPr>
          <w:lang w:eastAsia="zh-CN"/>
        </w:rPr>
        <w:t xml:space="preserve"> – </w:t>
      </w:r>
      <w:hyperlink r:id="rId695" w:tgtFrame="_parent" w:history="1">
        <w:r>
          <w:rPr>
            <w:rStyle w:val="Hyperlink"/>
            <w:lang w:eastAsia="zh-CN"/>
          </w:rPr>
          <w:t>输出联络声明</w:t>
        </w:r>
      </w:hyperlink>
    </w:p>
    <w:p w14:paraId="7DF19664" w14:textId="77777777" w:rsidR="001414B5" w:rsidRDefault="001414B5" w:rsidP="001414B5">
      <w:pPr>
        <w:pStyle w:val="enumlev1"/>
        <w:rPr>
          <w:lang w:eastAsia="zh-CN"/>
        </w:rPr>
      </w:pPr>
      <w:r>
        <w:rPr>
          <w:lang w:eastAsia="zh-CN"/>
        </w:rPr>
        <w:t>–</w:t>
      </w:r>
      <w:r>
        <w:rPr>
          <w:lang w:eastAsia="zh-CN"/>
        </w:rPr>
        <w:tab/>
        <w:t>FG-VM</w:t>
      </w:r>
      <w:r>
        <w:rPr>
          <w:rFonts w:hint="eastAsia"/>
          <w:lang w:eastAsia="zh-CN"/>
        </w:rPr>
        <w:t>第</w:t>
      </w:r>
      <w:r>
        <w:rPr>
          <w:rFonts w:hint="eastAsia"/>
          <w:lang w:eastAsia="zh-CN"/>
        </w:rPr>
        <w:t>1</w:t>
      </w:r>
      <w:r>
        <w:rPr>
          <w:lang w:eastAsia="zh-CN"/>
        </w:rPr>
        <w:t>3</w:t>
      </w:r>
      <w:r>
        <w:rPr>
          <w:rFonts w:hint="eastAsia"/>
          <w:lang w:eastAsia="zh-CN"/>
        </w:rPr>
        <w:t>次会议</w:t>
      </w:r>
      <w:r>
        <w:rPr>
          <w:lang w:eastAsia="zh-CN"/>
        </w:rPr>
        <w:t xml:space="preserve"> – 2021</w:t>
      </w:r>
      <w:r>
        <w:rPr>
          <w:rFonts w:hint="eastAsia"/>
          <w:lang w:eastAsia="zh-CN"/>
        </w:rPr>
        <w:t>年</w:t>
      </w:r>
      <w:r>
        <w:rPr>
          <w:rFonts w:hint="eastAsia"/>
          <w:lang w:eastAsia="zh-CN"/>
        </w:rPr>
        <w:t>6</w:t>
      </w:r>
      <w:r>
        <w:rPr>
          <w:rFonts w:hint="eastAsia"/>
          <w:lang w:eastAsia="zh-CN"/>
        </w:rPr>
        <w:t>月</w:t>
      </w:r>
      <w:r>
        <w:rPr>
          <w:rFonts w:hint="eastAsia"/>
          <w:lang w:eastAsia="zh-CN"/>
        </w:rPr>
        <w:t>2</w:t>
      </w:r>
      <w:r>
        <w:rPr>
          <w:lang w:eastAsia="zh-CN"/>
        </w:rPr>
        <w:t>9-30</w:t>
      </w:r>
      <w:r>
        <w:rPr>
          <w:rFonts w:hint="eastAsia"/>
          <w:lang w:eastAsia="zh-CN"/>
        </w:rPr>
        <w:t>日，在线</w:t>
      </w:r>
      <w:r>
        <w:rPr>
          <w:lang w:eastAsia="zh-CN"/>
        </w:rPr>
        <w:br/>
      </w:r>
      <w:hyperlink r:id="rId696" w:history="1">
        <w:r>
          <w:rPr>
            <w:rStyle w:val="Hyperlink"/>
            <w:lang w:eastAsia="zh-CN"/>
          </w:rPr>
          <w:t>会议通知</w:t>
        </w:r>
      </w:hyperlink>
      <w:r>
        <w:rPr>
          <w:lang w:eastAsia="zh-CN"/>
        </w:rPr>
        <w:t xml:space="preserve"> – </w:t>
      </w:r>
      <w:hyperlink r:id="rId697" w:history="1">
        <w:r>
          <w:rPr>
            <w:rStyle w:val="Hyperlink"/>
            <w:lang w:eastAsia="zh-CN"/>
          </w:rPr>
          <w:t>文件</w:t>
        </w:r>
      </w:hyperlink>
      <w:r>
        <w:rPr>
          <w:lang w:eastAsia="zh-CN"/>
        </w:rPr>
        <w:t xml:space="preserve"> – </w:t>
      </w:r>
      <w:hyperlink r:id="rId698" w:history="1">
        <w:r>
          <w:rPr>
            <w:rStyle w:val="Hyperlink"/>
            <w:lang w:eastAsia="zh-CN"/>
          </w:rPr>
          <w:t>报告</w:t>
        </w:r>
      </w:hyperlink>
      <w:r>
        <w:rPr>
          <w:lang w:eastAsia="zh-CN"/>
        </w:rPr>
        <w:t xml:space="preserve"> – </w:t>
      </w:r>
      <w:hyperlink r:id="rId699" w:tgtFrame="_parent" w:history="1">
        <w:r>
          <w:rPr>
            <w:rStyle w:val="Hyperlink"/>
            <w:lang w:eastAsia="zh-CN"/>
          </w:rPr>
          <w:t>输入联络声明</w:t>
        </w:r>
      </w:hyperlink>
      <w:r>
        <w:rPr>
          <w:lang w:eastAsia="zh-CN"/>
        </w:rPr>
        <w:t xml:space="preserve"> – </w:t>
      </w:r>
      <w:hyperlink r:id="rId700" w:tgtFrame="_parent" w:history="1">
        <w:r>
          <w:rPr>
            <w:rStyle w:val="Hyperlink"/>
            <w:lang w:eastAsia="zh-CN"/>
          </w:rPr>
          <w:t>无输出联络声明</w:t>
        </w:r>
      </w:hyperlink>
    </w:p>
    <w:p w14:paraId="382362DB" w14:textId="77777777" w:rsidR="001414B5" w:rsidRDefault="001414B5" w:rsidP="001414B5">
      <w:pPr>
        <w:pStyle w:val="enumlev1"/>
        <w:rPr>
          <w:lang w:eastAsia="zh-CN"/>
        </w:rPr>
      </w:pPr>
      <w:r>
        <w:rPr>
          <w:lang w:eastAsia="zh-CN"/>
        </w:rPr>
        <w:t>–</w:t>
      </w:r>
      <w:r>
        <w:rPr>
          <w:lang w:eastAsia="zh-CN"/>
        </w:rPr>
        <w:tab/>
        <w:t>FG-VM</w:t>
      </w:r>
      <w:r>
        <w:rPr>
          <w:rFonts w:hint="eastAsia"/>
          <w:lang w:eastAsia="zh-CN"/>
        </w:rPr>
        <w:t>第</w:t>
      </w:r>
      <w:r>
        <w:rPr>
          <w:rFonts w:hint="eastAsia"/>
          <w:lang w:eastAsia="zh-CN"/>
        </w:rPr>
        <w:t>1</w:t>
      </w:r>
      <w:r>
        <w:rPr>
          <w:lang w:eastAsia="zh-CN"/>
        </w:rPr>
        <w:t>4</w:t>
      </w:r>
      <w:r>
        <w:rPr>
          <w:rFonts w:hint="eastAsia"/>
          <w:lang w:eastAsia="zh-CN"/>
        </w:rPr>
        <w:t>次会议</w:t>
      </w:r>
      <w:r>
        <w:rPr>
          <w:lang w:eastAsia="zh-CN"/>
        </w:rPr>
        <w:t xml:space="preserve"> – 2021</w:t>
      </w:r>
      <w:r>
        <w:rPr>
          <w:rFonts w:hint="eastAsia"/>
          <w:lang w:eastAsia="zh-CN"/>
        </w:rPr>
        <w:t>年</w:t>
      </w:r>
      <w:r>
        <w:rPr>
          <w:rFonts w:hint="eastAsia"/>
          <w:lang w:eastAsia="zh-CN"/>
        </w:rPr>
        <w:t>9</w:t>
      </w:r>
      <w:r>
        <w:rPr>
          <w:rFonts w:hint="eastAsia"/>
          <w:lang w:eastAsia="zh-CN"/>
        </w:rPr>
        <w:t>月</w:t>
      </w:r>
      <w:r>
        <w:rPr>
          <w:rFonts w:hint="eastAsia"/>
          <w:lang w:eastAsia="zh-CN"/>
        </w:rPr>
        <w:t>2</w:t>
      </w:r>
      <w:r>
        <w:rPr>
          <w:lang w:eastAsia="zh-CN"/>
        </w:rPr>
        <w:t>9</w:t>
      </w:r>
      <w:r>
        <w:rPr>
          <w:rFonts w:hint="eastAsia"/>
          <w:lang w:eastAsia="zh-CN"/>
        </w:rPr>
        <w:t>日，在线</w:t>
      </w:r>
      <w:r>
        <w:rPr>
          <w:lang w:eastAsia="zh-CN"/>
        </w:rPr>
        <w:br/>
      </w:r>
      <w:hyperlink r:id="rId701" w:history="1">
        <w:r>
          <w:rPr>
            <w:rStyle w:val="Hyperlink"/>
            <w:lang w:eastAsia="zh-CN"/>
          </w:rPr>
          <w:t>会议通知</w:t>
        </w:r>
      </w:hyperlink>
      <w:r>
        <w:rPr>
          <w:lang w:eastAsia="zh-CN"/>
        </w:rPr>
        <w:t xml:space="preserve"> – </w:t>
      </w:r>
      <w:hyperlink r:id="rId702" w:history="1">
        <w:r>
          <w:rPr>
            <w:rStyle w:val="Hyperlink"/>
            <w:lang w:eastAsia="zh-CN"/>
          </w:rPr>
          <w:t>文件</w:t>
        </w:r>
      </w:hyperlink>
      <w:r>
        <w:rPr>
          <w:lang w:eastAsia="zh-CN"/>
        </w:rPr>
        <w:t xml:space="preserve"> – </w:t>
      </w:r>
      <w:hyperlink r:id="rId703" w:history="1">
        <w:r>
          <w:rPr>
            <w:rStyle w:val="Hyperlink"/>
            <w:lang w:eastAsia="zh-CN"/>
          </w:rPr>
          <w:t>报告</w:t>
        </w:r>
      </w:hyperlink>
      <w:r>
        <w:rPr>
          <w:lang w:eastAsia="zh-CN"/>
        </w:rPr>
        <w:t xml:space="preserve"> – </w:t>
      </w:r>
      <w:hyperlink r:id="rId704" w:tgtFrame="_parent" w:history="1">
        <w:r>
          <w:rPr>
            <w:rStyle w:val="Hyperlink"/>
            <w:lang w:eastAsia="zh-CN"/>
          </w:rPr>
          <w:t>输入联络声明</w:t>
        </w:r>
      </w:hyperlink>
      <w:r>
        <w:rPr>
          <w:lang w:eastAsia="zh-CN"/>
        </w:rPr>
        <w:t xml:space="preserve"> – </w:t>
      </w:r>
      <w:hyperlink r:id="rId705" w:tgtFrame="_parent" w:history="1">
        <w:r>
          <w:rPr>
            <w:rStyle w:val="Hyperlink"/>
            <w:lang w:eastAsia="zh-CN"/>
          </w:rPr>
          <w:t>无输出联络声明</w:t>
        </w:r>
      </w:hyperlink>
    </w:p>
    <w:p w14:paraId="40942E05" w14:textId="77777777" w:rsidR="001414B5" w:rsidRDefault="001414B5" w:rsidP="001414B5">
      <w:pPr>
        <w:pStyle w:val="enumlev1"/>
        <w:rPr>
          <w:lang w:eastAsia="zh-CN"/>
        </w:rPr>
      </w:pPr>
      <w:r>
        <w:rPr>
          <w:lang w:eastAsia="zh-CN"/>
        </w:rPr>
        <w:t>–</w:t>
      </w:r>
      <w:r>
        <w:rPr>
          <w:lang w:eastAsia="zh-CN"/>
        </w:rPr>
        <w:tab/>
        <w:t>FG-VM</w:t>
      </w:r>
      <w:r>
        <w:rPr>
          <w:rFonts w:hint="eastAsia"/>
          <w:lang w:eastAsia="zh-CN"/>
        </w:rPr>
        <w:t>第</w:t>
      </w:r>
      <w:r>
        <w:rPr>
          <w:rFonts w:hint="eastAsia"/>
          <w:lang w:eastAsia="zh-CN"/>
        </w:rPr>
        <w:t>1</w:t>
      </w:r>
      <w:r>
        <w:rPr>
          <w:lang w:eastAsia="zh-CN"/>
        </w:rPr>
        <w:t>5</w:t>
      </w:r>
      <w:r>
        <w:rPr>
          <w:rFonts w:hint="eastAsia"/>
          <w:lang w:eastAsia="zh-CN"/>
        </w:rPr>
        <w:t>次会议</w:t>
      </w:r>
      <w:r>
        <w:rPr>
          <w:lang w:eastAsia="zh-CN"/>
        </w:rPr>
        <w:t xml:space="preserve"> – 2021</w:t>
      </w:r>
      <w:r>
        <w:rPr>
          <w:rFonts w:hint="eastAsia"/>
          <w:lang w:eastAsia="zh-CN"/>
        </w:rPr>
        <w:t>年</w:t>
      </w:r>
      <w:r>
        <w:rPr>
          <w:rFonts w:hint="eastAsia"/>
          <w:lang w:eastAsia="zh-CN"/>
        </w:rPr>
        <w:t>1</w:t>
      </w:r>
      <w:r>
        <w:rPr>
          <w:lang w:eastAsia="zh-CN"/>
        </w:rPr>
        <w:t>2</w:t>
      </w:r>
      <w:r>
        <w:rPr>
          <w:rFonts w:hint="eastAsia"/>
          <w:lang w:eastAsia="zh-CN"/>
        </w:rPr>
        <w:t>月</w:t>
      </w:r>
      <w:r>
        <w:rPr>
          <w:rFonts w:hint="eastAsia"/>
          <w:lang w:eastAsia="zh-CN"/>
        </w:rPr>
        <w:t>1</w:t>
      </w:r>
      <w:r>
        <w:rPr>
          <w:lang w:eastAsia="zh-CN"/>
        </w:rPr>
        <w:t>5-16</w:t>
      </w:r>
      <w:r>
        <w:rPr>
          <w:rFonts w:hint="eastAsia"/>
          <w:lang w:eastAsia="zh-CN"/>
        </w:rPr>
        <w:t>日，在线</w:t>
      </w:r>
      <w:r>
        <w:rPr>
          <w:lang w:eastAsia="zh-CN"/>
        </w:rPr>
        <w:br/>
      </w:r>
      <w:hyperlink r:id="rId706" w:history="1">
        <w:r>
          <w:rPr>
            <w:rStyle w:val="Hyperlink"/>
            <w:lang w:eastAsia="zh-CN"/>
          </w:rPr>
          <w:t>会议通知</w:t>
        </w:r>
      </w:hyperlink>
      <w:r>
        <w:rPr>
          <w:lang w:eastAsia="zh-CN"/>
        </w:rPr>
        <w:t xml:space="preserve"> – </w:t>
      </w:r>
      <w:hyperlink r:id="rId707" w:history="1">
        <w:r>
          <w:rPr>
            <w:rStyle w:val="Hyperlink"/>
            <w:lang w:eastAsia="zh-CN"/>
          </w:rPr>
          <w:t>文件</w:t>
        </w:r>
      </w:hyperlink>
      <w:r>
        <w:rPr>
          <w:lang w:eastAsia="zh-CN"/>
        </w:rPr>
        <w:t xml:space="preserve"> – </w:t>
      </w:r>
      <w:hyperlink r:id="rId708" w:history="1">
        <w:r>
          <w:rPr>
            <w:rStyle w:val="Hyperlink"/>
            <w:lang w:eastAsia="zh-CN"/>
          </w:rPr>
          <w:t>报告</w:t>
        </w:r>
      </w:hyperlink>
      <w:r>
        <w:rPr>
          <w:lang w:eastAsia="zh-CN"/>
        </w:rPr>
        <w:t xml:space="preserve"> – </w:t>
      </w:r>
      <w:hyperlink r:id="rId709" w:tgtFrame="_parent" w:history="1">
        <w:r>
          <w:rPr>
            <w:rStyle w:val="Hyperlink"/>
            <w:lang w:eastAsia="zh-CN"/>
          </w:rPr>
          <w:t>输入联络声明</w:t>
        </w:r>
      </w:hyperlink>
      <w:r>
        <w:rPr>
          <w:lang w:eastAsia="zh-CN"/>
        </w:rPr>
        <w:t xml:space="preserve"> – </w:t>
      </w:r>
      <w:hyperlink r:id="rId710" w:tgtFrame="_parent" w:history="1">
        <w:r>
          <w:rPr>
            <w:rStyle w:val="Hyperlink"/>
            <w:lang w:eastAsia="zh-CN"/>
          </w:rPr>
          <w:t>无输出联络声明</w:t>
        </w:r>
      </w:hyperlink>
      <w:bookmarkEnd w:id="102"/>
    </w:p>
    <w:p w14:paraId="0FB65414" w14:textId="77777777" w:rsidR="001414B5" w:rsidRDefault="001414B5" w:rsidP="001414B5">
      <w:pPr>
        <w:ind w:firstLineChars="200" w:firstLine="480"/>
        <w:rPr>
          <w:lang w:eastAsia="zh-CN"/>
        </w:rPr>
      </w:pPr>
      <w:r>
        <w:rPr>
          <w:rFonts w:hint="eastAsia"/>
          <w:lang w:eastAsia="zh-CN"/>
        </w:rPr>
        <w:t>截至本报告发布时，两份可交付成果已获得批准，还有一份正在完成过程中：</w:t>
      </w:r>
    </w:p>
    <w:p w14:paraId="60C44A12" w14:textId="0AD1E83A" w:rsidR="001414B5" w:rsidRDefault="001414B5" w:rsidP="001414B5">
      <w:pPr>
        <w:pStyle w:val="enumlev1"/>
        <w:rPr>
          <w:lang w:eastAsia="zh-CN"/>
        </w:rPr>
      </w:pPr>
      <w:r>
        <w:rPr>
          <w:lang w:eastAsia="zh-CN"/>
        </w:rPr>
        <w:t>–</w:t>
      </w:r>
      <w:r>
        <w:rPr>
          <w:lang w:eastAsia="zh-CN"/>
        </w:rPr>
        <w:tab/>
      </w:r>
      <w:hyperlink r:id="rId711" w:history="1">
        <w:r>
          <w:rPr>
            <w:rStyle w:val="Hyperlink"/>
            <w:lang w:eastAsia="zh-CN"/>
          </w:rPr>
          <w:t>FGVM-01R2</w:t>
        </w:r>
      </w:hyperlink>
      <w:r w:rsidR="00803FCC">
        <w:rPr>
          <w:lang w:eastAsia="zh-CN"/>
        </w:rPr>
        <w:t xml:space="preserve"> </w:t>
      </w:r>
      <w:r>
        <w:rPr>
          <w:lang w:eastAsia="zh-CN"/>
        </w:rPr>
        <w:t>[</w:t>
      </w:r>
      <w:hyperlink r:id="rId712" w:anchor="p=1" w:history="1">
        <w:r>
          <w:rPr>
            <w:rStyle w:val="Hyperlink"/>
            <w:lang w:eastAsia="zh-CN"/>
          </w:rPr>
          <w:t>数码翻页动画书</w:t>
        </w:r>
      </w:hyperlink>
      <w:r>
        <w:rPr>
          <w:lang w:eastAsia="zh-CN"/>
        </w:rPr>
        <w:t>]</w:t>
      </w:r>
      <w:r>
        <w:rPr>
          <w:rFonts w:hint="eastAsia"/>
          <w:lang w:eastAsia="zh-CN"/>
        </w:rPr>
        <w:t>，被进一步认可为</w:t>
      </w:r>
      <w:hyperlink r:id="rId713" w:history="1">
        <w:r>
          <w:rPr>
            <w:rStyle w:val="Hyperlink"/>
            <w:lang w:eastAsia="zh-CN"/>
          </w:rPr>
          <w:t>ITU-T F.749.3</w:t>
        </w:r>
      </w:hyperlink>
      <w:r>
        <w:rPr>
          <w:rFonts w:hint="eastAsia"/>
          <w:lang w:eastAsia="zh-CN"/>
        </w:rPr>
        <w:t>号建议书“车载多媒体网络的使用案例和要求”。</w:t>
      </w:r>
    </w:p>
    <w:p w14:paraId="655A8754" w14:textId="77777777" w:rsidR="001414B5" w:rsidRDefault="001414B5" w:rsidP="001414B5">
      <w:pPr>
        <w:pStyle w:val="enumlev1"/>
        <w:rPr>
          <w:lang w:eastAsia="zh-CN"/>
        </w:rPr>
      </w:pPr>
      <w:r>
        <w:rPr>
          <w:lang w:eastAsia="zh-CN"/>
        </w:rPr>
        <w:t>–</w:t>
      </w:r>
      <w:r>
        <w:rPr>
          <w:lang w:eastAsia="zh-CN"/>
        </w:rPr>
        <w:tab/>
      </w:r>
      <w:hyperlink r:id="rId714" w:history="1">
        <w:r>
          <w:rPr>
            <w:rStyle w:val="Hyperlink"/>
            <w:lang w:eastAsia="zh-CN"/>
          </w:rPr>
          <w:t>FGVM-02</w:t>
        </w:r>
      </w:hyperlink>
      <w:r w:rsidRPr="00AE58FA">
        <w:rPr>
          <w:rFonts w:ascii="SimSun" w:hAnsi="SimSun"/>
          <w:lang w:eastAsia="zh-CN"/>
        </w:rPr>
        <w:t>“</w:t>
      </w:r>
      <w:r>
        <w:rPr>
          <w:rFonts w:hint="eastAsia"/>
          <w:lang w:eastAsia="zh-CN"/>
        </w:rPr>
        <w:t>车载多媒体系统的架构</w:t>
      </w:r>
      <w:r w:rsidRPr="00AE58FA">
        <w:rPr>
          <w:rFonts w:ascii="SimSun" w:hAnsi="SimSun"/>
          <w:lang w:eastAsia="zh-CN"/>
        </w:rPr>
        <w:t>”</w:t>
      </w:r>
      <w:r>
        <w:rPr>
          <w:rFonts w:hint="eastAsia"/>
          <w:lang w:eastAsia="zh-CN"/>
        </w:rPr>
        <w:t>，被进一步认可为</w:t>
      </w:r>
      <w:hyperlink r:id="rId715" w:history="1">
        <w:r>
          <w:rPr>
            <w:rStyle w:val="Hyperlink"/>
            <w:lang w:eastAsia="zh-CN"/>
          </w:rPr>
          <w:t>ITU-T H.551</w:t>
        </w:r>
      </w:hyperlink>
      <w:r>
        <w:rPr>
          <w:rFonts w:hint="eastAsia"/>
          <w:lang w:eastAsia="zh-CN"/>
        </w:rPr>
        <w:t>号建议书“车载多媒体系统的架构”。</w:t>
      </w:r>
    </w:p>
    <w:p w14:paraId="5D0685D8" w14:textId="77777777" w:rsidR="001414B5" w:rsidRDefault="001414B5" w:rsidP="001414B5">
      <w:pPr>
        <w:pStyle w:val="enumlev1"/>
        <w:rPr>
          <w:lang w:eastAsia="zh-CN"/>
        </w:rPr>
      </w:pPr>
      <w:r>
        <w:rPr>
          <w:lang w:eastAsia="zh-CN"/>
        </w:rPr>
        <w:t>–</w:t>
      </w:r>
      <w:r>
        <w:rPr>
          <w:lang w:eastAsia="zh-CN"/>
        </w:rPr>
        <w:tab/>
        <w:t>FGVM-03</w:t>
      </w:r>
      <w:r w:rsidRPr="00AE58FA">
        <w:rPr>
          <w:rFonts w:ascii="SimSun" w:hAnsi="SimSun"/>
          <w:lang w:eastAsia="zh-CN"/>
        </w:rPr>
        <w:t>“</w:t>
      </w:r>
      <w:r>
        <w:rPr>
          <w:rFonts w:hint="eastAsia"/>
          <w:lang w:eastAsia="zh-CN"/>
        </w:rPr>
        <w:t>车载多媒体的实施问题</w:t>
      </w:r>
      <w:r w:rsidRPr="00AE58FA">
        <w:rPr>
          <w:rFonts w:ascii="SimSun" w:hAnsi="SimSun"/>
          <w:lang w:eastAsia="zh-CN"/>
        </w:rPr>
        <w:t>”</w:t>
      </w:r>
      <w:r>
        <w:rPr>
          <w:rFonts w:hint="eastAsia"/>
          <w:lang w:eastAsia="zh-CN"/>
        </w:rPr>
        <w:t>（</w:t>
      </w:r>
      <w:hyperlink r:id="rId716" w:history="1">
        <w:r>
          <w:rPr>
            <w:rStyle w:val="Hyperlink"/>
            <w:lang w:eastAsia="zh-CN"/>
          </w:rPr>
          <w:t>FGVM-O-071</w:t>
        </w:r>
      </w:hyperlink>
      <w:r>
        <w:rPr>
          <w:rFonts w:hint="eastAsia"/>
          <w:lang w:eastAsia="zh-CN"/>
        </w:rPr>
        <w:t>）草案。</w:t>
      </w:r>
    </w:p>
    <w:p w14:paraId="5E4991A0" w14:textId="77777777" w:rsidR="001414B5" w:rsidRDefault="001414B5" w:rsidP="001414B5">
      <w:pPr>
        <w:ind w:firstLineChars="200" w:firstLine="480"/>
        <w:rPr>
          <w:lang w:eastAsia="zh-CN"/>
        </w:rPr>
      </w:pPr>
      <w:r>
        <w:rPr>
          <w:rFonts w:hint="eastAsia"/>
          <w:lang w:eastAsia="zh-CN"/>
        </w:rPr>
        <w:t>预计</w:t>
      </w:r>
      <w:r>
        <w:rPr>
          <w:lang w:eastAsia="zh-CN"/>
        </w:rPr>
        <w:t>FG-VM</w:t>
      </w:r>
      <w:r>
        <w:rPr>
          <w:rFonts w:hint="eastAsia"/>
          <w:lang w:eastAsia="zh-CN"/>
        </w:rPr>
        <w:t>将继续存续至</w:t>
      </w:r>
      <w:r>
        <w:rPr>
          <w:rFonts w:hint="eastAsia"/>
          <w:lang w:eastAsia="zh-CN"/>
        </w:rPr>
        <w:t>2</w:t>
      </w:r>
      <w:r>
        <w:rPr>
          <w:lang w:eastAsia="zh-CN"/>
        </w:rPr>
        <w:t>022</w:t>
      </w:r>
      <w:r>
        <w:rPr>
          <w:rFonts w:hint="eastAsia"/>
          <w:lang w:eastAsia="zh-CN"/>
        </w:rPr>
        <w:t>年</w:t>
      </w:r>
      <w:r>
        <w:rPr>
          <w:rFonts w:hint="eastAsia"/>
          <w:lang w:eastAsia="zh-CN"/>
        </w:rPr>
        <w:t>1</w:t>
      </w:r>
      <w:r>
        <w:rPr>
          <w:lang w:eastAsia="zh-CN"/>
        </w:rPr>
        <w:t>0</w:t>
      </w:r>
      <w:r>
        <w:rPr>
          <w:rFonts w:hint="eastAsia"/>
          <w:lang w:eastAsia="zh-CN"/>
        </w:rPr>
        <w:t>月。</w:t>
      </w:r>
    </w:p>
    <w:p w14:paraId="47647F04" w14:textId="77777777" w:rsidR="001414B5" w:rsidRDefault="001414B5" w:rsidP="001414B5">
      <w:pPr>
        <w:ind w:firstLineChars="200" w:firstLine="480"/>
        <w:rPr>
          <w:lang w:eastAsia="zh-CN"/>
        </w:rPr>
      </w:pPr>
      <w:r>
        <w:rPr>
          <w:rFonts w:hint="eastAsia"/>
          <w:lang w:eastAsia="zh-CN"/>
        </w:rPr>
        <w:t>该组网页为：</w:t>
      </w:r>
      <w:hyperlink r:id="rId717" w:history="1">
        <w:r>
          <w:rPr>
            <w:rStyle w:val="Hyperlink"/>
          </w:rPr>
          <w:t>https://www.itu.int/en/ITU-T/focusgroups/vm</w:t>
        </w:r>
      </w:hyperlink>
      <w:r>
        <w:rPr>
          <w:rFonts w:hint="eastAsia"/>
          <w:lang w:eastAsia="zh-CN"/>
        </w:rPr>
        <w:t>。</w:t>
      </w:r>
      <w:bookmarkEnd w:id="97"/>
    </w:p>
    <w:p w14:paraId="756998C3" w14:textId="77777777" w:rsidR="001414B5" w:rsidRDefault="001414B5" w:rsidP="001414B5">
      <w:pPr>
        <w:pStyle w:val="Heading3"/>
        <w:rPr>
          <w:lang w:eastAsia="zh-CN"/>
        </w:rPr>
      </w:pPr>
      <w:bookmarkStart w:id="103" w:name="_Toc95322965"/>
      <w:bookmarkStart w:id="104" w:name="_Toc96681966"/>
      <w:r>
        <w:rPr>
          <w:lang w:eastAsia="zh-CN"/>
        </w:rPr>
        <w:t>3.3</w:t>
      </w:r>
      <w:r>
        <w:rPr>
          <w:rFonts w:hint="eastAsia"/>
          <w:lang w:eastAsia="zh-CN"/>
        </w:rPr>
        <w:t>.6</w:t>
      </w:r>
      <w:r>
        <w:rPr>
          <w:lang w:eastAsia="zh-CN"/>
        </w:rPr>
        <w:tab/>
      </w:r>
      <w:bookmarkEnd w:id="103"/>
      <w:r>
        <w:rPr>
          <w:rFonts w:hint="eastAsia"/>
          <w:lang w:eastAsia="zh-CN"/>
        </w:rPr>
        <w:t>元宇宙信函通信组</w:t>
      </w:r>
      <w:bookmarkEnd w:id="104"/>
    </w:p>
    <w:p w14:paraId="6F1668A6" w14:textId="4E7838CE" w:rsidR="001414B5" w:rsidRDefault="001414B5" w:rsidP="001414B5">
      <w:pPr>
        <w:ind w:firstLineChars="200" w:firstLine="480"/>
        <w:rPr>
          <w:lang w:eastAsia="zh-CN"/>
        </w:rPr>
      </w:pPr>
      <w:r>
        <w:rPr>
          <w:rFonts w:hint="eastAsia"/>
          <w:lang w:eastAsia="zh-CN"/>
        </w:rPr>
        <w:t>在</w:t>
      </w:r>
      <w:r>
        <w:rPr>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1</w:t>
      </w:r>
      <w:r>
        <w:rPr>
          <w:lang w:eastAsia="zh-CN"/>
        </w:rPr>
        <w:t>7-28</w:t>
      </w:r>
      <w:r>
        <w:rPr>
          <w:rFonts w:hint="eastAsia"/>
          <w:lang w:eastAsia="zh-CN"/>
        </w:rPr>
        <w:t>日的</w:t>
      </w:r>
      <w:r>
        <w:rPr>
          <w:rFonts w:hint="eastAsia"/>
          <w:lang w:eastAsia="zh-CN"/>
        </w:rPr>
        <w:t>SG</w:t>
      </w:r>
      <w:r>
        <w:rPr>
          <w:lang w:eastAsia="zh-CN"/>
        </w:rPr>
        <w:t>16</w:t>
      </w:r>
      <w:r>
        <w:rPr>
          <w:rFonts w:hint="eastAsia"/>
          <w:lang w:eastAsia="zh-CN"/>
        </w:rPr>
        <w:t>在线会议上设立了一个信函通信组，以讨论元宇宙的技术问题。</w:t>
      </w:r>
      <w:bookmarkStart w:id="105" w:name="_Hlk94889655"/>
      <w:r>
        <w:rPr>
          <w:rFonts w:hint="eastAsia"/>
          <w:lang w:eastAsia="zh-CN"/>
        </w:rPr>
        <w:t>该组将在新研究期向</w:t>
      </w:r>
      <w:r>
        <w:rPr>
          <w:rFonts w:hint="eastAsia"/>
          <w:lang w:eastAsia="zh-CN"/>
        </w:rPr>
        <w:t>SG</w:t>
      </w:r>
      <w:r>
        <w:rPr>
          <w:lang w:eastAsia="zh-CN"/>
        </w:rPr>
        <w:t>16</w:t>
      </w:r>
      <w:r>
        <w:rPr>
          <w:rFonts w:hint="eastAsia"/>
          <w:lang w:eastAsia="zh-CN"/>
        </w:rPr>
        <w:t>的第一次会议报告，并提供有助于</w:t>
      </w:r>
      <w:r>
        <w:rPr>
          <w:rFonts w:hint="eastAsia"/>
          <w:lang w:eastAsia="zh-CN"/>
        </w:rPr>
        <w:t>SG</w:t>
      </w:r>
      <w:r>
        <w:rPr>
          <w:lang w:eastAsia="zh-CN"/>
        </w:rPr>
        <w:t>16</w:t>
      </w:r>
      <w:r>
        <w:rPr>
          <w:rFonts w:hint="eastAsia"/>
          <w:lang w:eastAsia="zh-CN"/>
        </w:rPr>
        <w:t>分析未来标准化方向、可能的工作项目以及未来协调需求的信息。</w:t>
      </w:r>
      <w:bookmarkEnd w:id="105"/>
      <w:r>
        <w:rPr>
          <w:rFonts w:hint="eastAsia"/>
          <w:lang w:eastAsia="zh-CN"/>
        </w:rPr>
        <w:t>该组将由</w:t>
      </w:r>
      <w:r>
        <w:rPr>
          <w:lang w:eastAsia="zh-CN"/>
        </w:rPr>
        <w:t>Shin Gak Kang</w:t>
      </w:r>
      <w:r>
        <w:rPr>
          <w:rFonts w:hint="eastAsia"/>
          <w:lang w:eastAsia="zh-CN"/>
        </w:rPr>
        <w:t>先生（韩国，</w:t>
      </w:r>
      <w:r>
        <w:rPr>
          <w:rFonts w:hint="eastAsia"/>
          <w:lang w:eastAsia="zh-CN"/>
        </w:rPr>
        <w:t>ETRI</w:t>
      </w:r>
      <w:r>
        <w:rPr>
          <w:rFonts w:hint="eastAsia"/>
          <w:lang w:eastAsia="zh-CN"/>
        </w:rPr>
        <w:t>）和李克鹏先生（中国，腾讯）共同主持工作。该组向</w:t>
      </w:r>
      <w:r>
        <w:rPr>
          <w:rFonts w:hint="eastAsia"/>
          <w:lang w:eastAsia="zh-CN"/>
        </w:rPr>
        <w:t>SG</w:t>
      </w:r>
      <w:r>
        <w:rPr>
          <w:lang w:eastAsia="zh-CN"/>
        </w:rPr>
        <w:t>16</w:t>
      </w:r>
      <w:r>
        <w:rPr>
          <w:rFonts w:hint="eastAsia"/>
          <w:lang w:eastAsia="zh-CN"/>
        </w:rPr>
        <w:t>全体成员开放，其职责范围可访问</w:t>
      </w:r>
      <w:hyperlink r:id="rId718" w:history="1">
        <w:r>
          <w:rPr>
            <w:rStyle w:val="Hyperlink"/>
            <w:lang w:eastAsia="zh-CN"/>
          </w:rPr>
          <w:t>此处</w:t>
        </w:r>
      </w:hyperlink>
      <w:r>
        <w:rPr>
          <w:rFonts w:hint="eastAsia"/>
          <w:lang w:eastAsia="zh-CN"/>
        </w:rPr>
        <w:t>。其文件存储库位于</w:t>
      </w:r>
      <w:hyperlink r:id="rId719" w:history="1">
        <w:r w:rsidRPr="00435A83">
          <w:rPr>
            <w:rStyle w:val="Hyperlink"/>
            <w:lang w:eastAsia="zh-CN"/>
          </w:rPr>
          <w:t>SG16</w:t>
        </w:r>
      </w:hyperlink>
      <w:r w:rsidRPr="00435A83">
        <w:rPr>
          <w:lang w:eastAsia="zh-CN"/>
        </w:rPr>
        <w:t>非正式</w:t>
      </w:r>
      <w:r w:rsidRPr="00435A83">
        <w:rPr>
          <w:lang w:eastAsia="zh-CN"/>
        </w:rPr>
        <w:t>FTP</w:t>
      </w:r>
      <w:r w:rsidRPr="00435A83">
        <w:rPr>
          <w:lang w:eastAsia="zh-CN"/>
        </w:rPr>
        <w:t>区（</w:t>
      </w:r>
      <w:r w:rsidRPr="00435A83">
        <w:rPr>
          <w:lang w:eastAsia="zh-CN"/>
        </w:rPr>
        <w:t>IFA</w:t>
      </w:r>
      <w:r w:rsidRPr="00435A83">
        <w:rPr>
          <w:lang w:eastAsia="zh-CN"/>
        </w:rPr>
        <w:t>）</w:t>
      </w:r>
      <w:r>
        <w:rPr>
          <w:rFonts w:hint="eastAsia"/>
          <w:lang w:eastAsia="zh-CN"/>
        </w:rPr>
        <w:t>，元宇宙信函通信组（</w:t>
      </w:r>
      <w:r>
        <w:rPr>
          <w:rFonts w:hint="eastAsia"/>
          <w:lang w:eastAsia="zh-CN"/>
        </w:rPr>
        <w:t>C</w:t>
      </w:r>
      <w:r>
        <w:rPr>
          <w:lang w:eastAsia="zh-CN"/>
        </w:rPr>
        <w:t>G</w:t>
      </w:r>
      <w:r w:rsidR="00C7774C">
        <w:rPr>
          <w:lang w:eastAsia="zh-CN"/>
        </w:rPr>
        <w:noBreakHyphen/>
      </w:r>
      <w:r>
        <w:rPr>
          <w:lang w:eastAsia="zh-CN"/>
        </w:rPr>
        <w:t>Metaverse</w:t>
      </w:r>
      <w:r>
        <w:rPr>
          <w:rFonts w:hint="eastAsia"/>
          <w:lang w:eastAsia="zh-CN"/>
        </w:rPr>
        <w:t>）的电子邮件通讯录为</w:t>
      </w:r>
      <w:hyperlink r:id="rId720" w:history="1">
        <w:r>
          <w:rPr>
            <w:rStyle w:val="Hyperlink"/>
            <w:lang w:eastAsia="zh-CN"/>
          </w:rPr>
          <w:t>t17sg16cgmetaverse@lists.itu.int</w:t>
        </w:r>
      </w:hyperlink>
      <w:r>
        <w:rPr>
          <w:rFonts w:hint="eastAsia"/>
          <w:lang w:eastAsia="zh-CN"/>
        </w:rPr>
        <w:t>（</w:t>
      </w:r>
      <w:hyperlink r:id="rId721" w:history="1">
        <w:r>
          <w:rPr>
            <w:rStyle w:val="Hyperlink"/>
            <w:lang w:eastAsia="zh-CN"/>
          </w:rPr>
          <w:t>点击此处</w:t>
        </w:r>
      </w:hyperlink>
      <w:r>
        <w:rPr>
          <w:rFonts w:hint="eastAsia"/>
          <w:lang w:eastAsia="zh-CN"/>
        </w:rPr>
        <w:t>订阅）。</w:t>
      </w:r>
    </w:p>
    <w:p w14:paraId="49B9933A" w14:textId="77777777" w:rsidR="001414B5" w:rsidRDefault="001414B5" w:rsidP="001414B5">
      <w:pPr>
        <w:pStyle w:val="Heading3"/>
        <w:rPr>
          <w:lang w:eastAsia="zh-CN"/>
        </w:rPr>
      </w:pPr>
      <w:bookmarkStart w:id="106" w:name="_Toc96681967"/>
      <w:r>
        <w:rPr>
          <w:lang w:eastAsia="zh-CN"/>
        </w:rPr>
        <w:t>3.3.7</w:t>
      </w:r>
      <w:r>
        <w:rPr>
          <w:lang w:eastAsia="zh-CN"/>
        </w:rPr>
        <w:tab/>
      </w:r>
      <w:r>
        <w:rPr>
          <w:lang w:eastAsia="zh-CN"/>
        </w:rPr>
        <w:t>区域组</w:t>
      </w:r>
      <w:bookmarkEnd w:id="106"/>
    </w:p>
    <w:p w14:paraId="6F51F9B3" w14:textId="77777777" w:rsidR="001414B5" w:rsidRDefault="001414B5" w:rsidP="001414B5">
      <w:pPr>
        <w:ind w:firstLineChars="200" w:firstLine="480"/>
        <w:rPr>
          <w:lang w:eastAsia="zh-CN"/>
        </w:rPr>
      </w:pPr>
      <w:r>
        <w:rPr>
          <w:lang w:eastAsia="zh-CN"/>
        </w:rPr>
        <w:t>ITU</w:t>
      </w:r>
      <w:r>
        <w:rPr>
          <w:lang w:eastAsia="zh-CN"/>
        </w:rPr>
        <w:noBreakHyphen/>
        <w:t>T</w:t>
      </w:r>
      <w:r>
        <w:rPr>
          <w:lang w:eastAsia="zh-CN"/>
        </w:rPr>
        <w:t>第</w:t>
      </w:r>
      <w:r>
        <w:rPr>
          <w:lang w:eastAsia="zh-CN"/>
        </w:rPr>
        <w:t>16</w:t>
      </w:r>
      <w:r>
        <w:rPr>
          <w:lang w:eastAsia="zh-CN"/>
        </w:rPr>
        <w:t>研究组在本研究期未设立区域组</w:t>
      </w:r>
      <w:r>
        <w:rPr>
          <w:rFonts w:hint="eastAsia"/>
          <w:lang w:eastAsia="zh-CN"/>
        </w:rPr>
        <w:t>。</w:t>
      </w:r>
    </w:p>
    <w:p w14:paraId="36E53BDE" w14:textId="77777777" w:rsidR="001414B5" w:rsidRDefault="001414B5" w:rsidP="001414B5">
      <w:pPr>
        <w:ind w:firstLineChars="200" w:firstLine="480"/>
        <w:rPr>
          <w:lang w:eastAsia="zh-CN"/>
        </w:rPr>
      </w:pPr>
      <w:bookmarkStart w:id="107" w:name="_Toc320869660"/>
      <w:bookmarkStart w:id="108" w:name="_Toc456956953"/>
      <w:bookmarkStart w:id="109" w:name="_Toc458073810"/>
      <w:r>
        <w:rPr>
          <w:rFonts w:hint="eastAsia"/>
          <w:lang w:eastAsia="zh-CN"/>
        </w:rPr>
        <w:t>在</w:t>
      </w:r>
      <w:r>
        <w:rPr>
          <w:lang w:eastAsia="zh-CN"/>
        </w:rPr>
        <w:t>2021</w:t>
      </w:r>
      <w:r>
        <w:rPr>
          <w:rFonts w:hint="eastAsia"/>
          <w:lang w:eastAsia="zh-CN"/>
        </w:rPr>
        <w:t>年</w:t>
      </w:r>
      <w:r>
        <w:rPr>
          <w:rFonts w:hint="eastAsia"/>
          <w:lang w:eastAsia="zh-CN"/>
        </w:rPr>
        <w:t>4</w:t>
      </w:r>
      <w:r>
        <w:rPr>
          <w:rFonts w:hint="eastAsia"/>
          <w:lang w:eastAsia="zh-CN"/>
        </w:rPr>
        <w:t>月</w:t>
      </w:r>
      <w:r>
        <w:rPr>
          <w:rFonts w:hint="eastAsia"/>
          <w:lang w:eastAsia="zh-CN"/>
        </w:rPr>
        <w:t>1</w:t>
      </w:r>
      <w:r>
        <w:rPr>
          <w:lang w:eastAsia="zh-CN"/>
        </w:rPr>
        <w:t>9-30</w:t>
      </w:r>
      <w:r>
        <w:rPr>
          <w:rFonts w:hint="eastAsia"/>
          <w:lang w:eastAsia="zh-CN"/>
        </w:rPr>
        <w:t>日举行的在线会议上，讨论了</w:t>
      </w:r>
      <w:hyperlink r:id="rId722" w:history="1">
        <w:r w:rsidRPr="00435A83">
          <w:rPr>
            <w:rStyle w:val="Hyperlink"/>
            <w:lang w:eastAsia="zh-CN"/>
          </w:rPr>
          <w:t>SG16-C785-R1</w:t>
        </w:r>
      </w:hyperlink>
      <w:r>
        <w:rPr>
          <w:rFonts w:hint="eastAsia"/>
          <w:lang w:eastAsia="zh-CN"/>
        </w:rPr>
        <w:t>中提议设立第</w:t>
      </w:r>
      <w:r>
        <w:rPr>
          <w:rFonts w:hint="eastAsia"/>
          <w:lang w:eastAsia="zh-CN"/>
        </w:rPr>
        <w:t>1</w:t>
      </w:r>
      <w:r>
        <w:rPr>
          <w:lang w:eastAsia="zh-CN"/>
        </w:rPr>
        <w:t>6</w:t>
      </w:r>
      <w:r>
        <w:rPr>
          <w:rFonts w:hint="eastAsia"/>
          <w:lang w:eastAsia="zh-CN"/>
        </w:rPr>
        <w:t>研究组东亚和东南亚</w:t>
      </w:r>
      <w:r>
        <w:rPr>
          <w:rFonts w:hint="eastAsia"/>
          <w:b/>
          <w:bCs/>
          <w:lang w:eastAsia="zh-CN"/>
        </w:rPr>
        <w:t>区域组</w:t>
      </w:r>
      <w:r>
        <w:rPr>
          <w:rFonts w:hint="eastAsia"/>
          <w:lang w:eastAsia="zh-CN"/>
        </w:rPr>
        <w:t>的提案，但并</w:t>
      </w:r>
      <w:r>
        <w:rPr>
          <w:rFonts w:ascii="STKaiti" w:eastAsia="STKaiti" w:hAnsi="STKaiti" w:hint="eastAsia"/>
          <w:lang w:eastAsia="zh-CN"/>
        </w:rPr>
        <w:t>未得到</w:t>
      </w:r>
      <w:r>
        <w:rPr>
          <w:rFonts w:hint="eastAsia"/>
          <w:lang w:eastAsia="zh-CN"/>
        </w:rPr>
        <w:t>支持。请提出者在亚太地区电信标准化机构（</w:t>
      </w:r>
      <w:r>
        <w:rPr>
          <w:lang w:eastAsia="zh-CN"/>
        </w:rPr>
        <w:t>APT / ASTAP</w:t>
      </w:r>
      <w:r>
        <w:rPr>
          <w:rFonts w:hint="eastAsia"/>
          <w:lang w:eastAsia="zh-CN"/>
        </w:rPr>
        <w:t>）内部进一步讨论该想法。</w:t>
      </w:r>
    </w:p>
    <w:p w14:paraId="13368699" w14:textId="77777777" w:rsidR="001414B5" w:rsidRDefault="001414B5" w:rsidP="001414B5">
      <w:pPr>
        <w:ind w:firstLineChars="200" w:firstLine="480"/>
        <w:rPr>
          <w:lang w:eastAsia="zh-CN"/>
        </w:rPr>
      </w:pPr>
      <w:r w:rsidRPr="00DB7453">
        <w:rPr>
          <w:lang w:eastAsia="zh-CN"/>
        </w:rPr>
        <w:br w:type="page"/>
      </w:r>
    </w:p>
    <w:p w14:paraId="2DD651FB" w14:textId="77777777" w:rsidR="001414B5" w:rsidRDefault="001414B5" w:rsidP="001414B5">
      <w:pPr>
        <w:pStyle w:val="Heading1"/>
        <w:rPr>
          <w:lang w:eastAsia="zh-CN"/>
        </w:rPr>
      </w:pPr>
      <w:bookmarkStart w:id="110" w:name="_Toc96681657"/>
      <w:bookmarkStart w:id="111" w:name="_Toc96681968"/>
      <w:r>
        <w:rPr>
          <w:lang w:eastAsia="zh-CN"/>
        </w:rPr>
        <w:t>4</w:t>
      </w:r>
      <w:r>
        <w:rPr>
          <w:lang w:eastAsia="zh-CN"/>
        </w:rPr>
        <w:tab/>
      </w:r>
      <w:bookmarkEnd w:id="107"/>
      <w:bookmarkEnd w:id="108"/>
      <w:r>
        <w:rPr>
          <w:rFonts w:hint="eastAsia"/>
          <w:lang w:eastAsia="zh-CN"/>
        </w:rPr>
        <w:t>有关未来</w:t>
      </w:r>
      <w:r>
        <w:rPr>
          <w:lang w:eastAsia="zh-CN"/>
        </w:rPr>
        <w:t>工作</w:t>
      </w:r>
      <w:r>
        <w:rPr>
          <w:rFonts w:hint="eastAsia"/>
          <w:lang w:eastAsia="zh-CN"/>
        </w:rPr>
        <w:t>的</w:t>
      </w:r>
      <w:r>
        <w:rPr>
          <w:lang w:eastAsia="zh-CN"/>
        </w:rPr>
        <w:t>意见</w:t>
      </w:r>
      <w:bookmarkEnd w:id="109"/>
      <w:bookmarkEnd w:id="110"/>
      <w:bookmarkEnd w:id="111"/>
    </w:p>
    <w:p w14:paraId="1213DF15" w14:textId="77777777" w:rsidR="001414B5" w:rsidRDefault="001414B5" w:rsidP="001414B5">
      <w:pPr>
        <w:ind w:firstLineChars="200" w:firstLine="480"/>
        <w:rPr>
          <w:lang w:val="en-US" w:eastAsia="zh-CN"/>
        </w:rPr>
      </w:pPr>
      <w:r>
        <w:rPr>
          <w:rFonts w:hint="eastAsia"/>
          <w:lang w:eastAsia="zh-CN"/>
        </w:rPr>
        <w:t>在本研究期内，第</w:t>
      </w:r>
      <w:r>
        <w:rPr>
          <w:rFonts w:hint="eastAsia"/>
          <w:lang w:eastAsia="zh-CN"/>
        </w:rPr>
        <w:t>16</w:t>
      </w:r>
      <w:r>
        <w:rPr>
          <w:rFonts w:hint="eastAsia"/>
          <w:lang w:eastAsia="zh-CN"/>
        </w:rPr>
        <w:t>研究组负责开展与泛在多媒体应用、与现有和未来网络的业务和应用的多媒体能力有关的研究。这包括无障碍获取、多媒体架构和应用、人机接口与服务、终端、协议、信号处理、媒体编码和系统（例如，网络信号处理设备、多点会议单元、网关和网守）。</w:t>
      </w:r>
    </w:p>
    <w:p w14:paraId="1F61D464" w14:textId="77777777" w:rsidR="001414B5" w:rsidRDefault="001414B5" w:rsidP="001414B5">
      <w:pPr>
        <w:ind w:firstLineChars="200" w:firstLine="480"/>
        <w:rPr>
          <w:lang w:eastAsia="zh-CN"/>
        </w:rPr>
      </w:pPr>
      <w:r>
        <w:rPr>
          <w:rFonts w:hint="eastAsia"/>
          <w:lang w:eastAsia="zh-CN"/>
        </w:rPr>
        <w:t>按照长期以来的工作传统，第</w:t>
      </w:r>
      <w:r>
        <w:rPr>
          <w:rFonts w:hint="eastAsia"/>
          <w:lang w:eastAsia="zh-CN"/>
        </w:rPr>
        <w:t>16</w:t>
      </w:r>
      <w:r>
        <w:rPr>
          <w:rFonts w:hint="eastAsia"/>
          <w:lang w:eastAsia="zh-CN"/>
        </w:rPr>
        <w:t>研究组负责开展</w:t>
      </w:r>
      <w:r>
        <w:rPr>
          <w:rFonts w:hint="eastAsia"/>
          <w:lang w:eastAsia="zh-CN"/>
        </w:rPr>
        <w:t>ITU</w:t>
      </w:r>
      <w:r>
        <w:rPr>
          <w:lang w:eastAsia="zh-CN"/>
        </w:rPr>
        <w:t>-</w:t>
      </w:r>
      <w:r>
        <w:rPr>
          <w:rFonts w:hint="eastAsia"/>
          <w:lang w:eastAsia="zh-CN"/>
        </w:rPr>
        <w:t>T</w:t>
      </w:r>
      <w:r>
        <w:rPr>
          <w:rFonts w:hint="eastAsia"/>
          <w:lang w:eastAsia="zh-CN"/>
        </w:rPr>
        <w:t>的各种媒体编码工作，并负责已采用的具有高知名度的标准。这包括窄带和宽带语音编码器，以及与</w:t>
      </w:r>
      <w:r>
        <w:rPr>
          <w:rFonts w:hint="eastAsia"/>
          <w:lang w:eastAsia="zh-CN"/>
        </w:rPr>
        <w:t>ISO/IEC</w:t>
      </w:r>
      <w:r>
        <w:rPr>
          <w:rFonts w:hint="eastAsia"/>
          <w:lang w:eastAsia="zh-CN"/>
        </w:rPr>
        <w:t>的</w:t>
      </w:r>
      <w:r>
        <w:rPr>
          <w:rFonts w:hint="eastAsia"/>
          <w:lang w:eastAsia="zh-CN"/>
        </w:rPr>
        <w:t>JPEG</w:t>
      </w:r>
      <w:r>
        <w:rPr>
          <w:rFonts w:hint="eastAsia"/>
          <w:lang w:eastAsia="zh-CN"/>
        </w:rPr>
        <w:t>和</w:t>
      </w:r>
      <w:r>
        <w:rPr>
          <w:rFonts w:hint="eastAsia"/>
          <w:lang w:eastAsia="zh-CN"/>
        </w:rPr>
        <w:t>MPEG</w:t>
      </w:r>
      <w:r>
        <w:rPr>
          <w:rFonts w:hint="eastAsia"/>
          <w:lang w:eastAsia="zh-CN"/>
        </w:rPr>
        <w:t>工作组在图像和视频压缩方面共同开展的工作，包括</w:t>
      </w:r>
      <w:r>
        <w:rPr>
          <w:rFonts w:hint="eastAsia"/>
          <w:lang w:eastAsia="zh-CN"/>
        </w:rPr>
        <w:t>JPEG</w:t>
      </w:r>
      <w:r>
        <w:rPr>
          <w:rFonts w:hint="eastAsia"/>
          <w:lang w:eastAsia="zh-CN"/>
        </w:rPr>
        <w:t>和</w:t>
      </w:r>
      <w:r>
        <w:rPr>
          <w:rFonts w:hint="eastAsia"/>
          <w:lang w:eastAsia="zh-CN"/>
        </w:rPr>
        <w:t>JPEG 2000</w:t>
      </w:r>
      <w:r>
        <w:rPr>
          <w:rFonts w:hint="eastAsia"/>
          <w:lang w:eastAsia="zh-CN"/>
        </w:rPr>
        <w:t>（</w:t>
      </w:r>
      <w:r>
        <w:rPr>
          <w:rFonts w:hint="eastAsia"/>
          <w:lang w:eastAsia="zh-CN"/>
        </w:rPr>
        <w:t>ITU-T T.80</w:t>
      </w:r>
      <w:r>
        <w:rPr>
          <w:rFonts w:hint="eastAsia"/>
          <w:lang w:eastAsia="zh-CN"/>
        </w:rPr>
        <w:t>和</w:t>
      </w:r>
      <w:r>
        <w:rPr>
          <w:rFonts w:hint="eastAsia"/>
          <w:lang w:eastAsia="zh-CN"/>
        </w:rPr>
        <w:t>T.800</w:t>
      </w:r>
      <w:r>
        <w:rPr>
          <w:rFonts w:hint="eastAsia"/>
          <w:lang w:eastAsia="zh-CN"/>
        </w:rPr>
        <w:t>系列）以及</w:t>
      </w:r>
      <w:r>
        <w:rPr>
          <w:rFonts w:hint="eastAsia"/>
          <w:lang w:eastAsia="zh-CN"/>
        </w:rPr>
        <w:t>MPEG-2</w:t>
      </w:r>
      <w:r>
        <w:rPr>
          <w:rFonts w:hint="eastAsia"/>
          <w:lang w:eastAsia="zh-CN"/>
        </w:rPr>
        <w:t>视频（</w:t>
      </w:r>
      <w:r>
        <w:rPr>
          <w:rFonts w:hint="eastAsia"/>
          <w:lang w:eastAsia="zh-CN"/>
        </w:rPr>
        <w:t>ITU-T H.262</w:t>
      </w:r>
      <w:r>
        <w:rPr>
          <w:rFonts w:hint="eastAsia"/>
          <w:lang w:eastAsia="zh-CN"/>
        </w:rPr>
        <w:t>）、</w:t>
      </w:r>
      <w:r>
        <w:rPr>
          <w:lang w:eastAsia="zh-CN"/>
        </w:rPr>
        <w:t>ITU-T H.264</w:t>
      </w:r>
      <w:r>
        <w:rPr>
          <w:rFonts w:hint="eastAsia"/>
          <w:lang w:eastAsia="zh-CN"/>
        </w:rPr>
        <w:t>（或</w:t>
      </w:r>
      <w:r>
        <w:rPr>
          <w:lang w:eastAsia="zh-CN"/>
        </w:rPr>
        <w:t>MPEG-4</w:t>
      </w:r>
      <w:r>
        <w:rPr>
          <w:rFonts w:hint="eastAsia"/>
          <w:lang w:eastAsia="zh-CN"/>
        </w:rPr>
        <w:t>第</w:t>
      </w:r>
      <w:r>
        <w:rPr>
          <w:rFonts w:hint="eastAsia"/>
          <w:lang w:eastAsia="zh-CN"/>
        </w:rPr>
        <w:t>1</w:t>
      </w:r>
      <w:r>
        <w:rPr>
          <w:lang w:eastAsia="zh-CN"/>
        </w:rPr>
        <w:t>0</w:t>
      </w:r>
      <w:r>
        <w:rPr>
          <w:rFonts w:hint="eastAsia"/>
          <w:lang w:eastAsia="zh-CN"/>
        </w:rPr>
        <w:t>部分“高级视频编码”），以及</w:t>
      </w:r>
      <w:r>
        <w:rPr>
          <w:lang w:eastAsia="zh-CN"/>
        </w:rPr>
        <w:t>ITU-T H.265</w:t>
      </w:r>
      <w:r>
        <w:rPr>
          <w:rFonts w:hint="eastAsia"/>
          <w:lang w:eastAsia="zh-CN"/>
        </w:rPr>
        <w:t>（</w:t>
      </w:r>
      <w:r>
        <w:rPr>
          <w:lang w:eastAsia="zh-CN"/>
        </w:rPr>
        <w:t>HEVC</w:t>
      </w:r>
      <w:r>
        <w:rPr>
          <w:rFonts w:hint="eastAsia"/>
          <w:lang w:eastAsia="zh-CN"/>
        </w:rPr>
        <w:t>）。</w:t>
      </w:r>
      <w:r>
        <w:rPr>
          <w:lang w:eastAsia="zh-CN"/>
        </w:rPr>
        <w:t>SG16</w:t>
      </w:r>
      <w:r>
        <w:rPr>
          <w:rFonts w:hint="eastAsia"/>
          <w:lang w:eastAsia="zh-CN"/>
        </w:rPr>
        <w:t>还为若干网络成功量身定制了一系列视频会议系统标准：如，针对网真系统的</w:t>
      </w:r>
      <w:r>
        <w:rPr>
          <w:lang w:eastAsia="zh-CN"/>
        </w:rPr>
        <w:t>ITU-T H.320</w:t>
      </w:r>
      <w:r>
        <w:rPr>
          <w:rFonts w:hint="eastAsia"/>
          <w:lang w:eastAsia="zh-CN"/>
        </w:rPr>
        <w:t>、</w:t>
      </w:r>
      <w:r>
        <w:rPr>
          <w:lang w:eastAsia="zh-CN"/>
        </w:rPr>
        <w:t>H.323</w:t>
      </w:r>
      <w:r>
        <w:rPr>
          <w:rFonts w:hint="eastAsia"/>
          <w:lang w:eastAsia="zh-CN"/>
        </w:rPr>
        <w:t>、</w:t>
      </w:r>
      <w:r>
        <w:rPr>
          <w:rFonts w:hint="eastAsia"/>
          <w:lang w:eastAsia="zh-CN"/>
        </w:rPr>
        <w:t>F.734</w:t>
      </w:r>
      <w:r>
        <w:rPr>
          <w:rFonts w:hint="eastAsia"/>
          <w:lang w:eastAsia="zh-CN"/>
        </w:rPr>
        <w:t>，以及</w:t>
      </w:r>
      <w:r>
        <w:rPr>
          <w:rFonts w:hint="eastAsia"/>
          <w:lang w:eastAsia="zh-CN"/>
        </w:rPr>
        <w:t>H.420</w:t>
      </w:r>
      <w:r>
        <w:rPr>
          <w:rFonts w:hint="eastAsia"/>
          <w:lang w:eastAsia="zh-CN"/>
        </w:rPr>
        <w:t>。</w:t>
      </w:r>
      <w:r>
        <w:rPr>
          <w:lang w:eastAsia="zh-CN"/>
        </w:rPr>
        <w:t>SG16</w:t>
      </w:r>
      <w:r>
        <w:rPr>
          <w:rFonts w:hint="eastAsia"/>
          <w:lang w:eastAsia="zh-CN"/>
        </w:rPr>
        <w:t>负责实现</w:t>
      </w:r>
      <w:r>
        <w:rPr>
          <w:rFonts w:hint="eastAsia"/>
          <w:lang w:eastAsia="zh-CN"/>
        </w:rPr>
        <w:t>IPTV</w:t>
      </w:r>
      <w:r>
        <w:rPr>
          <w:rFonts w:hint="eastAsia"/>
          <w:lang w:eastAsia="zh-CN"/>
        </w:rPr>
        <w:t>业务和终端的</w:t>
      </w:r>
      <w:r>
        <w:rPr>
          <w:rFonts w:hint="eastAsia"/>
          <w:lang w:eastAsia="zh-CN"/>
        </w:rPr>
        <w:t>ITU</w:t>
      </w:r>
      <w:r>
        <w:rPr>
          <w:lang w:eastAsia="zh-CN"/>
        </w:rPr>
        <w:t>-</w:t>
      </w:r>
      <w:r>
        <w:rPr>
          <w:rFonts w:hint="eastAsia"/>
          <w:lang w:eastAsia="zh-CN"/>
        </w:rPr>
        <w:t>T</w:t>
      </w:r>
      <w:r>
        <w:rPr>
          <w:lang w:eastAsia="zh-CN"/>
        </w:rPr>
        <w:t xml:space="preserve"> </w:t>
      </w:r>
      <w:r>
        <w:rPr>
          <w:rFonts w:hint="eastAsia"/>
          <w:lang w:eastAsia="zh-CN"/>
        </w:rPr>
        <w:t>H.700</w:t>
      </w:r>
      <w:r>
        <w:rPr>
          <w:rFonts w:hint="eastAsia"/>
          <w:lang w:eastAsia="zh-CN"/>
        </w:rPr>
        <w:t>系列标准，以及标准化数字标牌系统标准。</w:t>
      </w:r>
      <w:r>
        <w:rPr>
          <w:rFonts w:hint="eastAsia"/>
          <w:lang w:eastAsia="zh-CN"/>
        </w:rPr>
        <w:t>ITU-T H.248</w:t>
      </w:r>
      <w:r>
        <w:rPr>
          <w:rFonts w:hint="eastAsia"/>
          <w:lang w:eastAsia="zh-CN"/>
        </w:rPr>
        <w:t>系列的媒体网关协议标准亦在世界各地得到了广泛使用，特别是用于下一代网络（</w:t>
      </w:r>
      <w:r>
        <w:rPr>
          <w:rFonts w:hint="eastAsia"/>
          <w:lang w:eastAsia="zh-CN"/>
        </w:rPr>
        <w:t>NGN</w:t>
      </w:r>
      <w:r>
        <w:rPr>
          <w:rFonts w:hint="eastAsia"/>
          <w:lang w:eastAsia="zh-CN"/>
        </w:rPr>
        <w:t>）。</w:t>
      </w:r>
    </w:p>
    <w:p w14:paraId="071DB6CE" w14:textId="77777777" w:rsidR="001414B5" w:rsidRDefault="001414B5" w:rsidP="001414B5">
      <w:pPr>
        <w:ind w:firstLineChars="200" w:firstLine="480"/>
        <w:rPr>
          <w:lang w:eastAsia="zh-CN"/>
        </w:rPr>
      </w:pPr>
      <w:r>
        <w:rPr>
          <w:rFonts w:hint="eastAsia"/>
          <w:lang w:eastAsia="zh-CN"/>
        </w:rPr>
        <w:t>除传统的多媒体标准化领域外，</w:t>
      </w:r>
      <w:r>
        <w:rPr>
          <w:lang w:eastAsia="zh-CN"/>
        </w:rPr>
        <w:t>SG16</w:t>
      </w:r>
      <w:r>
        <w:rPr>
          <w:rFonts w:hint="eastAsia"/>
          <w:lang w:eastAsia="zh-CN"/>
        </w:rPr>
        <w:t>的工作在随行业需求的变化而演变，且该研究组也针对数字卫生、数字文化、视觉监控、沉浸式现场体验（</w:t>
      </w:r>
      <w:r>
        <w:rPr>
          <w:rFonts w:hint="eastAsia"/>
          <w:lang w:eastAsia="zh-CN"/>
        </w:rPr>
        <w:t>ILE</w:t>
      </w:r>
      <w:r>
        <w:rPr>
          <w:rFonts w:hint="eastAsia"/>
          <w:lang w:eastAsia="zh-CN"/>
        </w:rPr>
        <w:t>）、低时延交互式多媒体内容分发（包括用户产生的实时内容、虚拟现实等）、多媒体人工智能（</w:t>
      </w:r>
      <w:r>
        <w:rPr>
          <w:rFonts w:hint="eastAsia"/>
          <w:lang w:eastAsia="zh-CN"/>
        </w:rPr>
        <w:t>AI</w:t>
      </w:r>
      <w:r>
        <w:rPr>
          <w:rFonts w:hint="eastAsia"/>
          <w:lang w:eastAsia="zh-CN"/>
        </w:rPr>
        <w:t>）、分布式账本技术（</w:t>
      </w:r>
      <w:r>
        <w:rPr>
          <w:rFonts w:hint="eastAsia"/>
          <w:lang w:eastAsia="zh-CN"/>
        </w:rPr>
        <w:t>DLT</w:t>
      </w:r>
      <w:r>
        <w:rPr>
          <w:rFonts w:hint="eastAsia"/>
          <w:lang w:eastAsia="zh-CN"/>
        </w:rPr>
        <w:t>）、车载网关、汽车和移动行业的车载多媒体问题制定了更多多媒体标准。</w:t>
      </w:r>
      <w:r>
        <w:rPr>
          <w:lang w:eastAsia="zh-CN"/>
        </w:rPr>
        <w:t>SG16</w:t>
      </w:r>
      <w:r>
        <w:rPr>
          <w:rFonts w:hint="eastAsia"/>
          <w:lang w:eastAsia="zh-CN"/>
        </w:rPr>
        <w:t>亦注意到多媒体标准中越来越多地使用人工智能技术，预计在今后几年，这将发展成其标准化工作的一个常态化要素。相反，在应用开发出来后，人工智能技术也可以利用多媒体数据。</w:t>
      </w:r>
    </w:p>
    <w:p w14:paraId="19FAB256" w14:textId="2AF7E7CE" w:rsidR="001414B5" w:rsidRDefault="001414B5" w:rsidP="001414B5">
      <w:pPr>
        <w:ind w:firstLineChars="200" w:firstLine="480"/>
        <w:rPr>
          <w:lang w:eastAsia="zh-CN"/>
        </w:rPr>
      </w:pPr>
      <w:r>
        <w:rPr>
          <w:rFonts w:hint="eastAsia"/>
          <w:lang w:eastAsia="zh-CN"/>
        </w:rPr>
        <w:t>从</w:t>
      </w:r>
      <w:r>
        <w:rPr>
          <w:rFonts w:hint="eastAsia"/>
          <w:lang w:eastAsia="zh-CN"/>
        </w:rPr>
        <w:t>SG</w:t>
      </w:r>
      <w:r>
        <w:rPr>
          <w:lang w:eastAsia="zh-CN"/>
        </w:rPr>
        <w:t>16</w:t>
      </w:r>
      <w:r>
        <w:rPr>
          <w:rFonts w:hint="eastAsia"/>
          <w:lang w:eastAsia="zh-CN"/>
        </w:rPr>
        <w:t>标准化工作的演进中观察到一个共同要素，即，服务不同垂直行业的</w:t>
      </w:r>
      <w:r>
        <w:rPr>
          <w:rFonts w:hint="eastAsia"/>
          <w:lang w:eastAsia="zh-CN"/>
        </w:rPr>
        <w:t>ICT</w:t>
      </w:r>
      <w:r>
        <w:rPr>
          <w:rFonts w:hint="eastAsia"/>
          <w:lang w:eastAsia="zh-CN"/>
        </w:rPr>
        <w:t>标准化需要的需求，其中一些行业在过去未曾参与过</w:t>
      </w:r>
      <w:r>
        <w:rPr>
          <w:rFonts w:hint="eastAsia"/>
          <w:lang w:eastAsia="zh-CN"/>
        </w:rPr>
        <w:t>SG</w:t>
      </w:r>
      <w:r>
        <w:rPr>
          <w:lang w:eastAsia="zh-CN"/>
        </w:rPr>
        <w:t>16</w:t>
      </w:r>
      <w:r>
        <w:rPr>
          <w:rFonts w:hint="eastAsia"/>
          <w:lang w:eastAsia="zh-CN"/>
        </w:rPr>
        <w:t>的工作，甚至国际电联的工作。使用不同的工具与其它垂直行业的支持者建立联系，例如，与联合国其它姐妹组织共建</w:t>
      </w:r>
      <w:r>
        <w:rPr>
          <w:rFonts w:hint="eastAsia"/>
          <w:lang w:eastAsia="zh-CN"/>
        </w:rPr>
        <w:t>ITU</w:t>
      </w:r>
      <w:r>
        <w:rPr>
          <w:lang w:eastAsia="zh-CN"/>
        </w:rPr>
        <w:t>-</w:t>
      </w:r>
      <w:r>
        <w:rPr>
          <w:rFonts w:hint="eastAsia"/>
          <w:lang w:eastAsia="zh-CN"/>
        </w:rPr>
        <w:t>T</w:t>
      </w:r>
      <w:r>
        <w:rPr>
          <w:rFonts w:hint="eastAsia"/>
          <w:lang w:eastAsia="zh-CN"/>
        </w:rPr>
        <w:t>焦点组和开展联合活动与举措，如，在数字卫生领域与世界卫生组织（</w:t>
      </w:r>
      <w:r>
        <w:rPr>
          <w:rFonts w:hint="eastAsia"/>
          <w:lang w:eastAsia="zh-CN"/>
        </w:rPr>
        <w:t>WHO</w:t>
      </w:r>
      <w:r>
        <w:rPr>
          <w:rFonts w:hint="eastAsia"/>
          <w:lang w:eastAsia="zh-CN"/>
        </w:rPr>
        <w:t>）合作，在智能交通领域与联合国欧洲经济委员会（</w:t>
      </w:r>
      <w:r>
        <w:rPr>
          <w:lang w:eastAsia="zh-CN"/>
        </w:rPr>
        <w:t>UNECE</w:t>
      </w:r>
      <w:r>
        <w:rPr>
          <w:rFonts w:hint="eastAsia"/>
          <w:lang w:eastAsia="zh-CN"/>
        </w:rPr>
        <w:t>）合作，以及其它标准制定组织（</w:t>
      </w:r>
      <w:r>
        <w:rPr>
          <w:rFonts w:hint="eastAsia"/>
          <w:lang w:eastAsia="zh-CN"/>
        </w:rPr>
        <w:t>SDO</w:t>
      </w:r>
      <w:r>
        <w:rPr>
          <w:rFonts w:hint="eastAsia"/>
          <w:lang w:eastAsia="zh-CN"/>
        </w:rPr>
        <w:t>），如，在车载领域服务方面与</w:t>
      </w:r>
      <w:r>
        <w:rPr>
          <w:lang w:eastAsia="zh-CN"/>
        </w:rPr>
        <w:t>ISO TC22/SC31</w:t>
      </w:r>
      <w:r>
        <w:rPr>
          <w:rFonts w:hint="eastAsia"/>
          <w:lang w:eastAsia="zh-CN"/>
        </w:rPr>
        <w:t>合作，在用户接口（无障碍获取）方面与</w:t>
      </w:r>
      <w:r>
        <w:rPr>
          <w:lang w:eastAsia="zh-CN"/>
        </w:rPr>
        <w:t>JTC1 SC35</w:t>
      </w:r>
      <w:r>
        <w:rPr>
          <w:rFonts w:hint="eastAsia"/>
          <w:lang w:eastAsia="zh-CN"/>
        </w:rPr>
        <w:t>合作。良好的结果表明，应继续探索这些机制，以发展新的专家群体，使相关标准的定义能够响应市场和用户需求，并为</w:t>
      </w:r>
      <w:r>
        <w:rPr>
          <w:rFonts w:hint="eastAsia"/>
          <w:lang w:eastAsia="zh-CN"/>
        </w:rPr>
        <w:t>SG16</w:t>
      </w:r>
      <w:r>
        <w:rPr>
          <w:rFonts w:hint="eastAsia"/>
          <w:lang w:eastAsia="zh-CN"/>
        </w:rPr>
        <w:t>在未来几个研究期的持续增长提供足够的空间。</w:t>
      </w:r>
    </w:p>
    <w:p w14:paraId="41985B3E" w14:textId="77777777" w:rsidR="001414B5" w:rsidRDefault="001414B5" w:rsidP="001414B5">
      <w:pPr>
        <w:ind w:firstLineChars="200" w:firstLine="480"/>
        <w:rPr>
          <w:lang w:eastAsia="zh-CN"/>
        </w:rPr>
      </w:pPr>
      <w:r>
        <w:rPr>
          <w:rFonts w:hint="eastAsia"/>
          <w:lang w:eastAsia="zh-CN"/>
        </w:rPr>
        <w:t>为以最佳方式支持这些标准化趋势，</w:t>
      </w:r>
      <w:r>
        <w:rPr>
          <w:rFonts w:hint="eastAsia"/>
          <w:lang w:eastAsia="zh-CN"/>
        </w:rPr>
        <w:t>SG16</w:t>
      </w:r>
      <w:r>
        <w:rPr>
          <w:rFonts w:hint="eastAsia"/>
          <w:lang w:eastAsia="zh-CN"/>
        </w:rPr>
        <w:t>正在开展的工作可分为三个不同方面：</w:t>
      </w:r>
    </w:p>
    <w:p w14:paraId="0CF136BD" w14:textId="1FC533C4" w:rsidR="001414B5" w:rsidRDefault="00AC283B" w:rsidP="00C263BF">
      <w:pPr>
        <w:pStyle w:val="Headingb"/>
        <w:rPr>
          <w:lang w:eastAsia="zh-CN"/>
        </w:rPr>
      </w:pPr>
      <w:r w:rsidRPr="00AC283B">
        <w:rPr>
          <w:lang w:eastAsia="zh-CN"/>
        </w:rPr>
        <w:t>(1)</w:t>
      </w:r>
      <w:r w:rsidR="001414B5">
        <w:rPr>
          <w:lang w:eastAsia="zh-CN"/>
        </w:rPr>
        <w:tab/>
      </w:r>
      <w:r w:rsidR="001414B5">
        <w:rPr>
          <w:rFonts w:hint="eastAsia"/>
          <w:lang w:eastAsia="zh-CN"/>
        </w:rPr>
        <w:t>传统多媒体服务、应用和系统</w:t>
      </w:r>
    </w:p>
    <w:p w14:paraId="1CCDA2A4" w14:textId="77777777" w:rsidR="001414B5" w:rsidRDefault="001414B5" w:rsidP="001414B5">
      <w:pPr>
        <w:ind w:firstLineChars="200" w:firstLine="480"/>
        <w:rPr>
          <w:lang w:eastAsia="zh-CN"/>
        </w:rPr>
      </w:pPr>
      <w:r>
        <w:rPr>
          <w:rFonts w:hint="eastAsia"/>
          <w:lang w:eastAsia="zh-CN"/>
        </w:rPr>
        <w:t>这一类解决的是传统领域的多媒体应用和系统的技术标准问题。其中包括视频会议系统、包括</w:t>
      </w:r>
      <w:r>
        <w:rPr>
          <w:rFonts w:hint="eastAsia"/>
          <w:lang w:eastAsia="zh-CN"/>
        </w:rPr>
        <w:t>ILE</w:t>
      </w:r>
      <w:r>
        <w:rPr>
          <w:rFonts w:hint="eastAsia"/>
          <w:lang w:eastAsia="zh-CN"/>
        </w:rPr>
        <w:t>在内的网真系统、媒体网关协议、音频和视频压缩、</w:t>
      </w:r>
      <w:r>
        <w:rPr>
          <w:rFonts w:hint="eastAsia"/>
          <w:lang w:eastAsia="zh-CN"/>
        </w:rPr>
        <w:t>IPTV</w:t>
      </w:r>
      <w:r>
        <w:rPr>
          <w:rFonts w:hint="eastAsia"/>
          <w:lang w:eastAsia="zh-CN"/>
        </w:rPr>
        <w:t>与数字标牌系统、多媒体内容分发网络，以及视觉监控系统。这方面的工作将探索众所周知的技术的新方面，并在现有和相关技术领域满足</w:t>
      </w:r>
      <w:r>
        <w:rPr>
          <w:rFonts w:hint="eastAsia"/>
          <w:lang w:eastAsia="zh-CN"/>
        </w:rPr>
        <w:t>SG</w:t>
      </w:r>
      <w:r>
        <w:rPr>
          <w:lang w:eastAsia="zh-CN"/>
        </w:rPr>
        <w:t>16</w:t>
      </w:r>
      <w:r>
        <w:rPr>
          <w:rFonts w:hint="eastAsia"/>
          <w:lang w:eastAsia="zh-CN"/>
        </w:rPr>
        <w:t>的标准维护需要。</w:t>
      </w:r>
    </w:p>
    <w:p w14:paraId="17E526FA" w14:textId="506AB080" w:rsidR="001414B5" w:rsidRDefault="00AC283B" w:rsidP="00C263BF">
      <w:pPr>
        <w:pStyle w:val="Headingb"/>
        <w:rPr>
          <w:lang w:eastAsia="zh-CN"/>
        </w:rPr>
      </w:pPr>
      <w:r w:rsidRPr="00AC283B">
        <w:rPr>
          <w:rFonts w:hint="eastAsia"/>
          <w:lang w:eastAsia="zh-CN"/>
        </w:rPr>
        <w:t>(2)</w:t>
      </w:r>
      <w:r w:rsidR="001414B5">
        <w:rPr>
          <w:lang w:eastAsia="zh-CN"/>
        </w:rPr>
        <w:tab/>
      </w:r>
      <w:r w:rsidR="001414B5">
        <w:rPr>
          <w:rFonts w:hint="eastAsia"/>
          <w:lang w:eastAsia="zh-CN"/>
        </w:rPr>
        <w:t>垂直行业服务</w:t>
      </w:r>
    </w:p>
    <w:p w14:paraId="4D14FD8A" w14:textId="77777777" w:rsidR="001414B5" w:rsidRDefault="001414B5" w:rsidP="001414B5">
      <w:pPr>
        <w:ind w:firstLineChars="200" w:firstLine="480"/>
        <w:rPr>
          <w:lang w:eastAsia="zh-CN"/>
        </w:rPr>
      </w:pPr>
      <w:r>
        <w:rPr>
          <w:rFonts w:hint="eastAsia"/>
          <w:lang w:eastAsia="zh-CN"/>
        </w:rPr>
        <w:t>至少在前两个研究期，</w:t>
      </w:r>
      <w:r>
        <w:rPr>
          <w:lang w:eastAsia="zh-CN"/>
        </w:rPr>
        <w:t>SG16</w:t>
      </w:r>
      <w:r>
        <w:rPr>
          <w:rFonts w:hint="eastAsia"/>
          <w:lang w:eastAsia="zh-CN"/>
        </w:rPr>
        <w:t>一直在研究拓展了传统多媒体概念的垂直行业使用的标准，代表着标准化工作的部分显著增长。例如：</w:t>
      </w:r>
    </w:p>
    <w:p w14:paraId="394F843B" w14:textId="77777777" w:rsidR="001414B5" w:rsidRDefault="001414B5" w:rsidP="001414B5">
      <w:pPr>
        <w:pStyle w:val="enumlev1"/>
        <w:rPr>
          <w:lang w:eastAsia="zh-CN"/>
        </w:rPr>
      </w:pPr>
      <w:r>
        <w:rPr>
          <w:lang w:eastAsia="zh-CN"/>
        </w:rPr>
        <w:t>–</w:t>
      </w:r>
      <w:r>
        <w:rPr>
          <w:lang w:eastAsia="zh-CN"/>
        </w:rPr>
        <w:tab/>
      </w:r>
      <w:r>
        <w:rPr>
          <w:rFonts w:hint="eastAsia"/>
          <w:lang w:eastAsia="zh-CN"/>
        </w:rPr>
        <w:t>金融和银行业：</w:t>
      </w:r>
      <w:r>
        <w:rPr>
          <w:rFonts w:hint="eastAsia"/>
          <w:lang w:eastAsia="zh-CN"/>
        </w:rPr>
        <w:t>SG16</w:t>
      </w:r>
      <w:r>
        <w:rPr>
          <w:rFonts w:hint="eastAsia"/>
          <w:lang w:eastAsia="zh-CN"/>
        </w:rPr>
        <w:t>制定了有关分布式账本技术和基于分布式账本技术的服务的建议书。第</w:t>
      </w:r>
      <w:r>
        <w:rPr>
          <w:rFonts w:hint="eastAsia"/>
          <w:lang w:eastAsia="zh-CN"/>
        </w:rPr>
        <w:t>22/16</w:t>
      </w:r>
      <w:r>
        <w:rPr>
          <w:rFonts w:hint="eastAsia"/>
          <w:lang w:eastAsia="zh-CN"/>
        </w:rPr>
        <w:t>号课题收到了</w:t>
      </w:r>
      <w:r>
        <w:rPr>
          <w:rFonts w:hint="eastAsia"/>
          <w:lang w:eastAsia="zh-CN"/>
        </w:rPr>
        <w:t>ITU</w:t>
      </w:r>
      <w:r>
        <w:rPr>
          <w:lang w:eastAsia="zh-CN"/>
        </w:rPr>
        <w:t>-</w:t>
      </w:r>
      <w:r>
        <w:rPr>
          <w:rFonts w:hint="eastAsia"/>
          <w:lang w:eastAsia="zh-CN"/>
        </w:rPr>
        <w:t>T</w:t>
      </w:r>
      <w:r>
        <w:rPr>
          <w:rFonts w:hint="eastAsia"/>
          <w:lang w:eastAsia="zh-CN"/>
        </w:rPr>
        <w:t>分布式账本技术焦点组（</w:t>
      </w:r>
      <w:r>
        <w:rPr>
          <w:rFonts w:hint="eastAsia"/>
          <w:lang w:eastAsia="zh-CN"/>
        </w:rPr>
        <w:t>ITU-T FG DLT</w:t>
      </w:r>
      <w:r>
        <w:rPr>
          <w:rFonts w:hint="eastAsia"/>
          <w:lang w:eastAsia="zh-CN"/>
        </w:rPr>
        <w:t>）制定的可交付成果，满足金融业的</w:t>
      </w:r>
      <w:r>
        <w:rPr>
          <w:rFonts w:hint="eastAsia"/>
          <w:lang w:eastAsia="zh-CN"/>
        </w:rPr>
        <w:t>ICT</w:t>
      </w:r>
      <w:r>
        <w:rPr>
          <w:rFonts w:hint="eastAsia"/>
          <w:lang w:eastAsia="zh-CN"/>
        </w:rPr>
        <w:t>和安全要求，并且在短时间内制定了许多技术论文和建议书。</w:t>
      </w:r>
    </w:p>
    <w:p w14:paraId="3A9090E5" w14:textId="51BF02BF" w:rsidR="001414B5" w:rsidRDefault="001414B5" w:rsidP="001414B5">
      <w:pPr>
        <w:pStyle w:val="enumlev1"/>
        <w:rPr>
          <w:lang w:eastAsia="zh-CN"/>
        </w:rPr>
      </w:pPr>
      <w:r>
        <w:rPr>
          <w:lang w:eastAsia="zh-CN"/>
        </w:rPr>
        <w:t>–</w:t>
      </w:r>
      <w:r>
        <w:rPr>
          <w:lang w:eastAsia="zh-CN"/>
        </w:rPr>
        <w:tab/>
      </w:r>
      <w:r>
        <w:rPr>
          <w:rFonts w:hint="eastAsia"/>
          <w:lang w:eastAsia="zh-CN"/>
        </w:rPr>
        <w:t>卫生业：</w:t>
      </w:r>
      <w:r>
        <w:rPr>
          <w:lang w:eastAsia="zh-CN"/>
        </w:rPr>
        <w:t>SG16</w:t>
      </w:r>
      <w:r>
        <w:rPr>
          <w:rFonts w:hint="eastAsia"/>
          <w:lang w:eastAsia="zh-CN"/>
        </w:rPr>
        <w:t>设立了一个电子卫生课题（第</w:t>
      </w:r>
      <w:r>
        <w:rPr>
          <w:lang w:eastAsia="zh-CN"/>
        </w:rPr>
        <w:t>28/16</w:t>
      </w:r>
      <w:r>
        <w:rPr>
          <w:rFonts w:hint="eastAsia"/>
          <w:lang w:eastAsia="zh-CN"/>
        </w:rPr>
        <w:t>号课题），侧重于多媒体系统和服务的标准化，以支持数字卫生应用（包括电子卫生）。</w:t>
      </w:r>
      <w:r>
        <w:rPr>
          <w:rFonts w:hint="eastAsia"/>
          <w:lang w:eastAsia="zh-CN"/>
        </w:rPr>
        <w:t>ITU-T SG16</w:t>
      </w:r>
      <w:r>
        <w:rPr>
          <w:rFonts w:hint="eastAsia"/>
          <w:lang w:eastAsia="zh-CN"/>
        </w:rPr>
        <w:t>亦与世界卫生组织（</w:t>
      </w:r>
      <w:r>
        <w:rPr>
          <w:rFonts w:hint="eastAsia"/>
          <w:lang w:eastAsia="zh-CN"/>
        </w:rPr>
        <w:t>WHO</w:t>
      </w:r>
      <w:r>
        <w:rPr>
          <w:rFonts w:hint="eastAsia"/>
          <w:lang w:eastAsia="zh-CN"/>
        </w:rPr>
        <w:t>）合作设立了一个人工智能促进医疗卫生发展焦点组（</w:t>
      </w:r>
      <w:r>
        <w:rPr>
          <w:rFonts w:hint="eastAsia"/>
          <w:lang w:eastAsia="zh-CN"/>
        </w:rPr>
        <w:t>FG</w:t>
      </w:r>
      <w:r w:rsidR="00913160">
        <w:rPr>
          <w:lang w:eastAsia="zh-CN"/>
        </w:rPr>
        <w:noBreakHyphen/>
      </w:r>
      <w:r>
        <w:rPr>
          <w:rFonts w:hint="eastAsia"/>
          <w:lang w:eastAsia="zh-CN"/>
        </w:rPr>
        <w:t>AI4H</w:t>
      </w:r>
      <w:r>
        <w:rPr>
          <w:rFonts w:hint="eastAsia"/>
          <w:lang w:eastAsia="zh-CN"/>
        </w:rPr>
        <w:t>），旨在建立一个标准化评估框架，用于评估基于人工智能的健康、诊断、分类或治疗决策方法。</w:t>
      </w:r>
    </w:p>
    <w:p w14:paraId="57136347" w14:textId="77777777" w:rsidR="001414B5" w:rsidRDefault="001414B5" w:rsidP="001414B5">
      <w:pPr>
        <w:pStyle w:val="enumlev1"/>
        <w:rPr>
          <w:lang w:eastAsia="zh-CN"/>
        </w:rPr>
      </w:pPr>
      <w:r>
        <w:rPr>
          <w:lang w:eastAsia="zh-CN"/>
        </w:rPr>
        <w:t>–</w:t>
      </w:r>
      <w:r>
        <w:rPr>
          <w:lang w:eastAsia="zh-CN"/>
        </w:rPr>
        <w:tab/>
      </w:r>
      <w:r>
        <w:rPr>
          <w:rFonts w:hint="eastAsia"/>
          <w:lang w:eastAsia="zh-CN"/>
        </w:rPr>
        <w:t>文化业：</w:t>
      </w:r>
      <w:r>
        <w:rPr>
          <w:rFonts w:hint="eastAsia"/>
          <w:lang w:eastAsia="zh-CN"/>
        </w:rPr>
        <w:t>SG16</w:t>
      </w:r>
      <w:r>
        <w:rPr>
          <w:rFonts w:hint="eastAsia"/>
          <w:lang w:eastAsia="zh-CN"/>
        </w:rPr>
        <w:t>设立了一个重点关注数字文化多媒体标准的新课题，负责研究数字文化服务和应用的要求、文件格式或元数据。发布的第一份建议书是</w:t>
      </w:r>
      <w:r>
        <w:rPr>
          <w:rFonts w:hint="eastAsia"/>
          <w:lang w:eastAsia="zh-CN"/>
        </w:rPr>
        <w:t>ITU-T T.621</w:t>
      </w:r>
      <w:r>
        <w:rPr>
          <w:rFonts w:hint="eastAsia"/>
          <w:lang w:eastAsia="zh-CN"/>
        </w:rPr>
        <w:t>“互动式移动动漫内容的文件结构”，后续研究包括博物馆物品信息系统要求，数字化艺术品图像显示系统的场景、框架和元数据，使用增强现实技术对文物</w:t>
      </w:r>
      <w:r>
        <w:rPr>
          <w:rFonts w:hint="eastAsia"/>
          <w:lang w:eastAsia="zh-CN"/>
        </w:rPr>
        <w:t>/</w:t>
      </w:r>
      <w:r>
        <w:rPr>
          <w:rFonts w:hint="eastAsia"/>
          <w:lang w:eastAsia="zh-CN"/>
        </w:rPr>
        <w:t>艺术品进行数字再现的要求和参考框架，民族服饰数字化的要求和元数据。它亦计划研究统一的数据分类标准，以及适用于非物质文化遗产的数字元数据标准。</w:t>
      </w:r>
    </w:p>
    <w:p w14:paraId="1DD47C94" w14:textId="77777777" w:rsidR="001414B5" w:rsidRDefault="001414B5" w:rsidP="001414B5">
      <w:pPr>
        <w:pStyle w:val="enumlev1"/>
        <w:rPr>
          <w:lang w:eastAsia="zh-CN"/>
        </w:rPr>
      </w:pPr>
      <w:r>
        <w:rPr>
          <w:lang w:eastAsia="zh-CN"/>
        </w:rPr>
        <w:t>–</w:t>
      </w:r>
      <w:r>
        <w:rPr>
          <w:lang w:eastAsia="zh-CN"/>
        </w:rPr>
        <w:tab/>
      </w:r>
      <w:r>
        <w:rPr>
          <w:rFonts w:hint="eastAsia"/>
          <w:lang w:eastAsia="zh-CN"/>
        </w:rPr>
        <w:t>娱乐业：除媒体压缩和沉浸式技术等现有领域外，标准化增长领域包括</w:t>
      </w:r>
      <w:r>
        <w:rPr>
          <w:lang w:eastAsia="zh-CN"/>
        </w:rPr>
        <w:t>IPTV</w:t>
      </w:r>
      <w:r>
        <w:rPr>
          <w:rFonts w:hint="eastAsia"/>
          <w:lang w:eastAsia="zh-CN"/>
        </w:rPr>
        <w:t>和内容分发网络等联网技术，过顶（</w:t>
      </w:r>
      <w:r>
        <w:rPr>
          <w:rFonts w:hint="eastAsia"/>
          <w:lang w:eastAsia="zh-CN"/>
        </w:rPr>
        <w:t>OTT</w:t>
      </w:r>
      <w:r>
        <w:rPr>
          <w:rFonts w:hint="eastAsia"/>
          <w:lang w:eastAsia="zh-CN"/>
        </w:rPr>
        <w:t>）交付内容机制等更广泛的领域，以及视频游戏（部分方面涉及数字文化研究和保护听力）等议题。</w:t>
      </w:r>
    </w:p>
    <w:p w14:paraId="7BBBEED0" w14:textId="77777777" w:rsidR="001414B5" w:rsidRDefault="001414B5" w:rsidP="001414B5">
      <w:pPr>
        <w:pStyle w:val="enumlev1"/>
        <w:rPr>
          <w:lang w:eastAsia="zh-CN"/>
        </w:rPr>
      </w:pPr>
      <w:r>
        <w:rPr>
          <w:lang w:eastAsia="zh-CN"/>
        </w:rPr>
        <w:t>–</w:t>
      </w:r>
      <w:r>
        <w:rPr>
          <w:lang w:eastAsia="zh-CN"/>
        </w:rPr>
        <w:tab/>
      </w:r>
      <w:r>
        <w:rPr>
          <w:rFonts w:hint="eastAsia"/>
          <w:lang w:eastAsia="zh-CN"/>
        </w:rPr>
        <w:t>交通运输业：</w:t>
      </w:r>
      <w:r>
        <w:rPr>
          <w:rFonts w:hint="eastAsia"/>
          <w:lang w:eastAsia="zh-CN"/>
        </w:rPr>
        <w:t>SG16</w:t>
      </w:r>
      <w:r>
        <w:rPr>
          <w:rFonts w:hint="eastAsia"/>
          <w:lang w:eastAsia="zh-CN"/>
        </w:rPr>
        <w:t>研究了机动车网关平台</w:t>
      </w:r>
      <w:r>
        <w:rPr>
          <w:rFonts w:hint="eastAsia"/>
          <w:lang w:eastAsia="zh-CN"/>
        </w:rPr>
        <w:t>/</w:t>
      </w:r>
      <w:r>
        <w:rPr>
          <w:lang w:eastAsia="zh-CN"/>
        </w:rPr>
        <w:t>‌</w:t>
      </w:r>
      <w:r>
        <w:rPr>
          <w:rFonts w:hint="eastAsia"/>
          <w:lang w:eastAsia="zh-CN"/>
        </w:rPr>
        <w:t>ITS</w:t>
      </w:r>
      <w:r>
        <w:rPr>
          <w:rFonts w:hint="eastAsia"/>
          <w:lang w:eastAsia="zh-CN"/>
        </w:rPr>
        <w:t>服务与应用，如，机动车网关平台支持车辆通信的功能和服务要求，支持应急情况和早期预警服务（如，交通事故）的改进等；</w:t>
      </w:r>
      <w:r>
        <w:rPr>
          <w:rFonts w:hint="eastAsia"/>
          <w:lang w:eastAsia="zh-CN"/>
        </w:rPr>
        <w:t>SG16</w:t>
      </w:r>
      <w:r>
        <w:rPr>
          <w:rFonts w:hint="eastAsia"/>
          <w:lang w:eastAsia="zh-CN"/>
        </w:rPr>
        <w:t>亦研究了民用无人机（</w:t>
      </w:r>
      <w:r>
        <w:rPr>
          <w:rFonts w:hint="eastAsia"/>
          <w:lang w:eastAsia="zh-CN"/>
        </w:rPr>
        <w:t>CUAV</w:t>
      </w:r>
      <w:r>
        <w:rPr>
          <w:rFonts w:hint="eastAsia"/>
          <w:lang w:eastAsia="zh-CN"/>
        </w:rPr>
        <w:t>）通信服务标准，包括民用无人机通信服务和应用的要求与统一应用框架，以及民用无人机系统和其它垂直行业应用系统的接口。</w:t>
      </w:r>
      <w:r>
        <w:rPr>
          <w:lang w:eastAsia="zh-CN"/>
        </w:rPr>
        <w:t>SG16</w:t>
      </w:r>
      <w:r>
        <w:rPr>
          <w:rFonts w:hint="eastAsia"/>
          <w:lang w:eastAsia="zh-CN"/>
        </w:rPr>
        <w:t>主管两个相关焦点组。作为</w:t>
      </w:r>
      <w:r>
        <w:rPr>
          <w:lang w:eastAsia="zh-CN"/>
        </w:rPr>
        <w:t>FG-VM</w:t>
      </w:r>
      <w:r>
        <w:rPr>
          <w:rFonts w:hint="eastAsia"/>
          <w:lang w:eastAsia="zh-CN"/>
        </w:rPr>
        <w:t>的主管组，对车载多媒体服务和信息娱乐应用的标准研究快速演进。作为</w:t>
      </w:r>
      <w:r>
        <w:rPr>
          <w:lang w:eastAsia="zh-CN"/>
        </w:rPr>
        <w:t>FG-AI4AD</w:t>
      </w:r>
      <w:r>
        <w:rPr>
          <w:rFonts w:hint="eastAsia"/>
          <w:lang w:eastAsia="zh-CN"/>
        </w:rPr>
        <w:t>的主管组，它正在探索自动和辅助驾驶领域中由人工智能系统促成的服务和应用的标准化前沿。</w:t>
      </w:r>
    </w:p>
    <w:p w14:paraId="73C5927A" w14:textId="2ACC96A3" w:rsidR="001414B5" w:rsidRDefault="00C263BF" w:rsidP="00C263BF">
      <w:pPr>
        <w:pStyle w:val="Headingb"/>
        <w:rPr>
          <w:lang w:eastAsia="zh-CN"/>
        </w:rPr>
      </w:pPr>
      <w:r>
        <w:rPr>
          <w:lang w:val="en-US" w:eastAsia="zh-CN"/>
        </w:rPr>
        <w:t>(</w:t>
      </w:r>
      <w:r w:rsidR="001414B5">
        <w:rPr>
          <w:rFonts w:hint="eastAsia"/>
          <w:lang w:eastAsia="zh-CN"/>
        </w:rPr>
        <w:t>3</w:t>
      </w:r>
      <w:r>
        <w:rPr>
          <w:lang w:eastAsia="zh-CN"/>
        </w:rPr>
        <w:t>)</w:t>
      </w:r>
      <w:r w:rsidR="001414B5">
        <w:rPr>
          <w:lang w:eastAsia="zh-CN"/>
        </w:rPr>
        <w:tab/>
      </w:r>
      <w:r w:rsidR="001414B5">
        <w:rPr>
          <w:rFonts w:hint="eastAsia"/>
          <w:lang w:eastAsia="zh-CN"/>
        </w:rPr>
        <w:t>使能技术</w:t>
      </w:r>
    </w:p>
    <w:p w14:paraId="7D914854" w14:textId="77777777" w:rsidR="001414B5" w:rsidRDefault="001414B5" w:rsidP="001414B5">
      <w:pPr>
        <w:ind w:firstLineChars="200" w:firstLine="480"/>
        <w:rPr>
          <w:lang w:eastAsia="zh-CN"/>
        </w:rPr>
      </w:pPr>
      <w:r>
        <w:rPr>
          <w:rFonts w:hint="eastAsia"/>
          <w:lang w:eastAsia="zh-CN"/>
        </w:rPr>
        <w:t>在这一方面，</w:t>
      </w:r>
      <w:r>
        <w:rPr>
          <w:lang w:eastAsia="zh-CN"/>
        </w:rPr>
        <w:t>SG16</w:t>
      </w:r>
      <w:r>
        <w:rPr>
          <w:rFonts w:hint="eastAsia"/>
          <w:lang w:eastAsia="zh-CN"/>
        </w:rPr>
        <w:t>的标准化工作为应用层（如，与传输无关）提供了基础构建块，将促成国际电联或其它组织定义的复杂、具体系统的技术规范。</w:t>
      </w:r>
    </w:p>
    <w:p w14:paraId="4990C204" w14:textId="77777777" w:rsidR="001414B5" w:rsidRDefault="001414B5" w:rsidP="001414B5">
      <w:pPr>
        <w:ind w:firstLineChars="200" w:firstLine="480"/>
        <w:rPr>
          <w:lang w:eastAsia="zh-CN"/>
        </w:rPr>
      </w:pPr>
      <w:r>
        <w:rPr>
          <w:rFonts w:hint="eastAsia"/>
          <w:lang w:eastAsia="zh-CN"/>
        </w:rPr>
        <w:t>事实上，近来，</w:t>
      </w:r>
      <w:r>
        <w:rPr>
          <w:lang w:eastAsia="zh-CN"/>
        </w:rPr>
        <w:t>SG16</w:t>
      </w:r>
      <w:r>
        <w:rPr>
          <w:rFonts w:hint="eastAsia"/>
          <w:lang w:eastAsia="zh-CN"/>
        </w:rPr>
        <w:t>的工作已不再侧重于单片系统技术规范的制定，而是制定更高级别的技术规范，或可用作特定系统搭建“工具”的技术规范。</w:t>
      </w:r>
    </w:p>
    <w:p w14:paraId="516FE4E6" w14:textId="77777777" w:rsidR="001414B5" w:rsidRDefault="001414B5" w:rsidP="001414B5">
      <w:pPr>
        <w:ind w:firstLineChars="200" w:firstLine="480"/>
        <w:rPr>
          <w:lang w:eastAsia="zh-CN"/>
        </w:rPr>
      </w:pPr>
      <w:r>
        <w:rPr>
          <w:rFonts w:hint="eastAsia"/>
          <w:lang w:eastAsia="zh-CN"/>
        </w:rPr>
        <w:t>虽然</w:t>
      </w:r>
      <w:r>
        <w:rPr>
          <w:lang w:eastAsia="zh-CN"/>
        </w:rPr>
        <w:t>SG16</w:t>
      </w:r>
      <w:r>
        <w:rPr>
          <w:rFonts w:hint="eastAsia"/>
          <w:lang w:eastAsia="zh-CN"/>
        </w:rPr>
        <w:t>的标准化工作涵盖了定义单片系统、严格规定的系统的建议书（如，适用于多媒体通信的</w:t>
      </w:r>
      <w:r>
        <w:rPr>
          <w:lang w:eastAsia="zh-CN"/>
        </w:rPr>
        <w:t>H.323</w:t>
      </w:r>
      <w:r>
        <w:rPr>
          <w:rFonts w:hint="eastAsia"/>
          <w:lang w:eastAsia="zh-CN"/>
        </w:rPr>
        <w:t>号建议书、适用于媒体网关的</w:t>
      </w:r>
      <w:r>
        <w:rPr>
          <w:lang w:eastAsia="zh-CN"/>
        </w:rPr>
        <w:t>H.248</w:t>
      </w:r>
      <w:r>
        <w:rPr>
          <w:rFonts w:hint="eastAsia"/>
          <w:lang w:eastAsia="zh-CN"/>
        </w:rPr>
        <w:t>号建议书，以及</w:t>
      </w:r>
      <w:r>
        <w:rPr>
          <w:lang w:eastAsia="zh-CN"/>
        </w:rPr>
        <w:t>H.810-H.50</w:t>
      </w:r>
      <w:r>
        <w:rPr>
          <w:rFonts w:hint="eastAsia"/>
          <w:lang w:eastAsia="zh-CN"/>
        </w:rPr>
        <w:t>系列和康体佳个人健康连通规范），近来，该研究组开展了更多工作制定“可重复使用的基础构建块”的建议书，如，国际电联和其它组织定义的各种系统采用</w:t>
      </w:r>
      <w:r>
        <w:rPr>
          <w:rFonts w:hint="eastAsia"/>
          <w:lang w:eastAsia="zh-CN"/>
        </w:rPr>
        <w:t>/</w:t>
      </w:r>
      <w:r>
        <w:rPr>
          <w:rFonts w:hint="eastAsia"/>
          <w:lang w:eastAsia="zh-CN"/>
        </w:rPr>
        <w:t>支持的音视频压缩算法。一些标准也可以被归为具体系统的基础构建块，虽然单片系统本身没有定义（如，</w:t>
      </w:r>
      <w:r>
        <w:rPr>
          <w:rFonts w:hint="eastAsia"/>
          <w:lang w:eastAsia="zh-CN"/>
        </w:rPr>
        <w:t>H.7</w:t>
      </w:r>
      <w:r>
        <w:rPr>
          <w:lang w:eastAsia="zh-CN"/>
        </w:rPr>
        <w:t>00</w:t>
      </w:r>
      <w:r>
        <w:rPr>
          <w:rFonts w:hint="eastAsia"/>
          <w:lang w:eastAsia="zh-CN"/>
        </w:rPr>
        <w:t>系列中的</w:t>
      </w:r>
      <w:r>
        <w:rPr>
          <w:lang w:eastAsia="zh-CN"/>
        </w:rPr>
        <w:t>IPTV</w:t>
      </w:r>
      <w:r>
        <w:rPr>
          <w:rFonts w:hint="eastAsia"/>
          <w:lang w:eastAsia="zh-CN"/>
        </w:rPr>
        <w:t>系统建议书或视频监控）。以</w:t>
      </w:r>
      <w:r>
        <w:rPr>
          <w:lang w:eastAsia="zh-CN"/>
        </w:rPr>
        <w:t>IPTV</w:t>
      </w:r>
      <w:r>
        <w:rPr>
          <w:rFonts w:hint="eastAsia"/>
          <w:lang w:eastAsia="zh-CN"/>
        </w:rPr>
        <w:t>为例，</w:t>
      </w:r>
      <w:r>
        <w:rPr>
          <w:lang w:eastAsia="zh-CN"/>
        </w:rPr>
        <w:t>SG16</w:t>
      </w:r>
      <w:r>
        <w:rPr>
          <w:rFonts w:hint="eastAsia"/>
          <w:lang w:eastAsia="zh-CN"/>
        </w:rPr>
        <w:t>近期开始研究以透明方式将</w:t>
      </w:r>
      <w:r>
        <w:rPr>
          <w:rFonts w:hint="eastAsia"/>
          <w:lang w:eastAsia="zh-CN"/>
        </w:rPr>
        <w:t>IPTV</w:t>
      </w:r>
      <w:r>
        <w:rPr>
          <w:rFonts w:hint="eastAsia"/>
          <w:lang w:eastAsia="zh-CN"/>
        </w:rPr>
        <w:t>平台的受管功能（包括</w:t>
      </w:r>
      <w:r>
        <w:rPr>
          <w:rFonts w:hint="eastAsia"/>
          <w:lang w:eastAsia="zh-CN"/>
        </w:rPr>
        <w:t>QoS</w:t>
      </w:r>
      <w:r>
        <w:rPr>
          <w:rFonts w:hint="eastAsia"/>
          <w:lang w:eastAsia="zh-CN"/>
        </w:rPr>
        <w:t>和组播）暴露给第三方（如，</w:t>
      </w:r>
      <w:r>
        <w:rPr>
          <w:rFonts w:hint="eastAsia"/>
          <w:lang w:eastAsia="zh-CN"/>
        </w:rPr>
        <w:t>OTT</w:t>
      </w:r>
      <w:r>
        <w:rPr>
          <w:rFonts w:hint="eastAsia"/>
          <w:lang w:eastAsia="zh-CN"/>
        </w:rPr>
        <w:t>）的可能性。在另一个层面，制定了各种架构和要求文件，只定义主要的系统要素，没有规定可使用的具体技术和技巧</w:t>
      </w:r>
      <w:r>
        <w:rPr>
          <w:rFonts w:hint="eastAsia"/>
          <w:lang w:eastAsia="zh-CN"/>
        </w:rPr>
        <w:t>/</w:t>
      </w:r>
      <w:r>
        <w:rPr>
          <w:rFonts w:hint="eastAsia"/>
          <w:lang w:eastAsia="zh-CN"/>
        </w:rPr>
        <w:t>算法；这些建议书允许确定适合特定应用领域的基础构建块。</w:t>
      </w:r>
    </w:p>
    <w:p w14:paraId="4CAD3667" w14:textId="77777777" w:rsidR="001414B5" w:rsidRDefault="001414B5" w:rsidP="001414B5">
      <w:pPr>
        <w:ind w:firstLineChars="200" w:firstLine="480"/>
        <w:rPr>
          <w:lang w:eastAsia="zh-CN"/>
        </w:rPr>
      </w:pPr>
      <w:r>
        <w:rPr>
          <w:rFonts w:hint="eastAsia"/>
          <w:lang w:eastAsia="zh-CN"/>
        </w:rPr>
        <w:t>为落实本愿景，</w:t>
      </w:r>
      <w:r>
        <w:rPr>
          <w:lang w:eastAsia="zh-CN"/>
        </w:rPr>
        <w:t>SG16</w:t>
      </w:r>
      <w:r>
        <w:rPr>
          <w:rFonts w:hint="eastAsia"/>
          <w:lang w:eastAsia="zh-CN"/>
        </w:rPr>
        <w:t>向</w:t>
      </w:r>
      <w:r>
        <w:rPr>
          <w:lang w:eastAsia="zh-CN"/>
        </w:rPr>
        <w:t>WTSA</w:t>
      </w:r>
      <w:r>
        <w:rPr>
          <w:rFonts w:hint="eastAsia"/>
          <w:lang w:eastAsia="zh-CN"/>
        </w:rPr>
        <w:t>建议，以更加现代化、符合当前技术趋势和具有不同背景的更广泛受众的术语和行话更新其标题、职责、指导要点和牵头研究组的作用。这些更新也将更好地定位多媒体和相关数字技术的</w:t>
      </w:r>
      <w:r>
        <w:rPr>
          <w:rFonts w:hint="eastAsia"/>
          <w:lang w:eastAsia="zh-CN"/>
        </w:rPr>
        <w:t>SG16</w:t>
      </w:r>
      <w:r>
        <w:rPr>
          <w:rFonts w:hint="eastAsia"/>
          <w:lang w:eastAsia="zh-CN"/>
        </w:rPr>
        <w:t>标准制定环境，以满足日益增长的技术标准需求，用灵活、高质量的标准服务许多垂直行业的需求，且这些标准在国际电联或其他组织定义不同的系统和应用时可以重复使用。</w:t>
      </w:r>
      <w:r>
        <w:rPr>
          <w:lang w:eastAsia="zh-CN"/>
        </w:rPr>
        <w:t>SG16</w:t>
      </w:r>
      <w:r>
        <w:rPr>
          <w:rFonts w:hint="eastAsia"/>
          <w:lang w:eastAsia="zh-CN"/>
        </w:rPr>
        <w:t>亦编制了经修订的课题集，可见本报告第二部分，该部分整理了更新后的职权所确定的各个研究领域，以在下一个研究期及以后维持一系列富有成效的标准化活动。</w:t>
      </w:r>
    </w:p>
    <w:p w14:paraId="2C0CE802" w14:textId="77777777" w:rsidR="001414B5" w:rsidRDefault="001414B5" w:rsidP="001414B5">
      <w:pPr>
        <w:pStyle w:val="Heading1"/>
        <w:rPr>
          <w:lang w:eastAsia="zh-CN"/>
        </w:rPr>
      </w:pPr>
      <w:bookmarkStart w:id="112" w:name="_Toc456956954"/>
      <w:bookmarkStart w:id="113" w:name="_Toc458073811"/>
      <w:bookmarkStart w:id="114" w:name="_Toc96681658"/>
      <w:bookmarkStart w:id="115" w:name="_Toc96681969"/>
      <w:r>
        <w:rPr>
          <w:lang w:eastAsia="zh-CN"/>
        </w:rPr>
        <w:t>5</w:t>
      </w:r>
      <w:r>
        <w:rPr>
          <w:lang w:eastAsia="zh-CN"/>
        </w:rPr>
        <w:tab/>
      </w:r>
      <w:bookmarkEnd w:id="112"/>
      <w:r>
        <w:rPr>
          <w:rFonts w:hint="eastAsia"/>
          <w:lang w:eastAsia="zh-CN"/>
        </w:rPr>
        <w:t>为</w:t>
      </w:r>
      <w:r>
        <w:rPr>
          <w:rFonts w:hint="eastAsia"/>
          <w:lang w:eastAsia="zh-CN"/>
        </w:rPr>
        <w:t>2022</w:t>
      </w:r>
      <w:r>
        <w:rPr>
          <w:lang w:eastAsia="zh-CN"/>
        </w:rPr>
        <w:t>-20</w:t>
      </w:r>
      <w:r>
        <w:rPr>
          <w:rFonts w:hint="eastAsia"/>
          <w:lang w:eastAsia="zh-CN"/>
        </w:rPr>
        <w:t>24</w:t>
      </w:r>
      <w:r>
        <w:rPr>
          <w:rFonts w:hint="eastAsia"/>
          <w:lang w:eastAsia="zh-CN"/>
        </w:rPr>
        <w:t>年</w:t>
      </w:r>
      <w:r>
        <w:rPr>
          <w:lang w:eastAsia="zh-CN"/>
        </w:rPr>
        <w:t>研究期更新</w:t>
      </w:r>
      <w:r>
        <w:rPr>
          <w:rFonts w:hint="eastAsia"/>
          <w:lang w:eastAsia="zh-CN"/>
        </w:rPr>
        <w:t>WTSA</w:t>
      </w:r>
      <w:r>
        <w:rPr>
          <w:rFonts w:hint="eastAsia"/>
          <w:lang w:eastAsia="zh-CN"/>
        </w:rPr>
        <w:t>第</w:t>
      </w:r>
      <w:r>
        <w:rPr>
          <w:rFonts w:hint="eastAsia"/>
          <w:lang w:eastAsia="zh-CN"/>
        </w:rPr>
        <w:t>2</w:t>
      </w:r>
      <w:r>
        <w:rPr>
          <w:rFonts w:hint="eastAsia"/>
          <w:lang w:eastAsia="zh-CN"/>
        </w:rPr>
        <w:t>号</w:t>
      </w:r>
      <w:r>
        <w:rPr>
          <w:lang w:eastAsia="zh-CN"/>
        </w:rPr>
        <w:t>决议</w:t>
      </w:r>
      <w:bookmarkEnd w:id="113"/>
      <w:bookmarkEnd w:id="114"/>
      <w:bookmarkEnd w:id="115"/>
    </w:p>
    <w:p w14:paraId="062D5F5C" w14:textId="77777777" w:rsidR="001414B5" w:rsidRDefault="001414B5" w:rsidP="001414B5">
      <w:pPr>
        <w:ind w:firstLineChars="200" w:firstLine="480"/>
        <w:rPr>
          <w:lang w:eastAsia="zh-CN"/>
        </w:rPr>
      </w:pPr>
      <w:r>
        <w:rPr>
          <w:rFonts w:hint="eastAsia"/>
          <w:lang w:eastAsia="zh-CN"/>
        </w:rPr>
        <w:t>附件</w:t>
      </w:r>
      <w:r>
        <w:rPr>
          <w:rFonts w:hint="eastAsia"/>
          <w:lang w:eastAsia="zh-CN"/>
        </w:rPr>
        <w:t>2</w:t>
      </w:r>
      <w:r>
        <w:rPr>
          <w:rFonts w:hint="eastAsia"/>
          <w:lang w:eastAsia="zh-CN"/>
        </w:rPr>
        <w:t>包含</w:t>
      </w:r>
      <w:r>
        <w:rPr>
          <w:lang w:eastAsia="zh-CN"/>
        </w:rPr>
        <w:t>第</w:t>
      </w:r>
      <w:r>
        <w:rPr>
          <w:lang w:eastAsia="zh-CN"/>
        </w:rPr>
        <w:t>16</w:t>
      </w:r>
      <w:r>
        <w:rPr>
          <w:rFonts w:hint="eastAsia"/>
          <w:lang w:eastAsia="zh-CN"/>
        </w:rPr>
        <w:t>研究组</w:t>
      </w:r>
      <w:r>
        <w:rPr>
          <w:lang w:eastAsia="zh-CN"/>
        </w:rPr>
        <w:t>就下一研究期的总体研究领域、</w:t>
      </w:r>
      <w:r>
        <w:rPr>
          <w:rFonts w:hint="eastAsia"/>
          <w:lang w:eastAsia="zh-CN"/>
        </w:rPr>
        <w:t>标题</w:t>
      </w:r>
      <w:r>
        <w:rPr>
          <w:lang w:eastAsia="zh-CN"/>
        </w:rPr>
        <w:t>、职责、牵头作用和指导要点对</w:t>
      </w:r>
      <w:r>
        <w:rPr>
          <w:rFonts w:hint="eastAsia"/>
          <w:lang w:eastAsia="zh-CN"/>
        </w:rPr>
        <w:t>WTSA</w:t>
      </w:r>
      <w:r>
        <w:rPr>
          <w:rFonts w:hint="eastAsia"/>
          <w:lang w:eastAsia="zh-CN"/>
        </w:rPr>
        <w:t>第</w:t>
      </w:r>
      <w:r>
        <w:rPr>
          <w:rFonts w:hint="eastAsia"/>
          <w:lang w:eastAsia="zh-CN"/>
        </w:rPr>
        <w:t>2</w:t>
      </w:r>
      <w:r>
        <w:rPr>
          <w:rFonts w:hint="eastAsia"/>
          <w:lang w:eastAsia="zh-CN"/>
        </w:rPr>
        <w:t>号</w:t>
      </w:r>
      <w:r>
        <w:rPr>
          <w:lang w:eastAsia="zh-CN"/>
        </w:rPr>
        <w:t>决议提出的更新。</w:t>
      </w:r>
      <w:bookmarkStart w:id="116" w:name="_Toc458073812"/>
    </w:p>
    <w:p w14:paraId="15AFFC9B" w14:textId="77777777" w:rsidR="001414B5" w:rsidRDefault="001414B5" w:rsidP="001414B5">
      <w:pPr>
        <w:tabs>
          <w:tab w:val="clear" w:pos="1134"/>
          <w:tab w:val="clear" w:pos="1871"/>
          <w:tab w:val="clear" w:pos="2268"/>
        </w:tabs>
        <w:overflowPunct/>
        <w:autoSpaceDE/>
        <w:autoSpaceDN/>
        <w:adjustRightInd/>
        <w:spacing w:before="0"/>
        <w:textAlignment w:val="auto"/>
        <w:rPr>
          <w:rFonts w:ascii="SimSun" w:hAnsi="SimSun" w:cs="SimSun"/>
          <w:b/>
          <w:bCs/>
          <w:lang w:eastAsia="zh-CN"/>
        </w:rPr>
      </w:pPr>
      <w:r>
        <w:rPr>
          <w:rFonts w:ascii="SimSun" w:hAnsi="SimSun" w:cs="SimSun"/>
          <w:b/>
          <w:bCs/>
          <w:lang w:eastAsia="zh-CN"/>
        </w:rPr>
        <w:br w:type="page"/>
      </w:r>
    </w:p>
    <w:p w14:paraId="1B7A71EB" w14:textId="77777777" w:rsidR="001414B5" w:rsidRPr="00026D97" w:rsidRDefault="001414B5" w:rsidP="00594F14">
      <w:pPr>
        <w:pStyle w:val="AnnexNotitle0"/>
        <w:outlineLvl w:val="0"/>
        <w:rPr>
          <w:rFonts w:eastAsia="SimSun"/>
          <w:lang w:eastAsia="zh-CN"/>
        </w:rPr>
      </w:pPr>
      <w:bookmarkStart w:id="117" w:name="_Toc96681970"/>
      <w:r w:rsidRPr="00026D97">
        <w:rPr>
          <w:rFonts w:eastAsia="SimSun" w:hint="eastAsia"/>
          <w:b w:val="0"/>
          <w:lang w:eastAsia="zh-CN"/>
        </w:rPr>
        <w:t>附件</w:t>
      </w:r>
      <w:r w:rsidRPr="00026D97">
        <w:rPr>
          <w:rFonts w:eastAsia="SimSun" w:hint="eastAsia"/>
          <w:b w:val="0"/>
          <w:lang w:eastAsia="zh-CN"/>
        </w:rPr>
        <w:t>1</w:t>
      </w:r>
      <w:r>
        <w:rPr>
          <w:rFonts w:eastAsia="SimSun"/>
          <w:lang w:eastAsia="zh-CN"/>
        </w:rPr>
        <w:br/>
      </w:r>
      <w:r w:rsidRPr="00026D97">
        <w:rPr>
          <w:rFonts w:eastAsia="SimSun"/>
          <w:lang w:eastAsia="zh-CN"/>
        </w:rPr>
        <w:br/>
      </w:r>
      <w:r w:rsidRPr="00026D97">
        <w:rPr>
          <w:rFonts w:eastAsia="SimSun" w:hint="eastAsia"/>
          <w:lang w:eastAsia="zh-CN"/>
        </w:rPr>
        <w:t>本研究期制定或删除的建议书、增补及其它资料清单</w:t>
      </w:r>
      <w:bookmarkEnd w:id="116"/>
      <w:bookmarkEnd w:id="117"/>
    </w:p>
    <w:p w14:paraId="43711345" w14:textId="77777777" w:rsidR="001414B5" w:rsidRDefault="001414B5" w:rsidP="001414B5">
      <w:pPr>
        <w:ind w:firstLineChars="200" w:firstLine="480"/>
        <w:rPr>
          <w:lang w:eastAsia="zh-CN"/>
        </w:rPr>
      </w:pPr>
      <w:r>
        <w:rPr>
          <w:lang w:eastAsia="zh-CN"/>
        </w:rPr>
        <w:t>表</w:t>
      </w:r>
      <w:r>
        <w:rPr>
          <w:lang w:eastAsia="zh-CN"/>
        </w:rPr>
        <w:t>7</w:t>
      </w:r>
      <w:r>
        <w:rPr>
          <w:rFonts w:hint="eastAsia"/>
          <w:lang w:eastAsia="zh-CN"/>
        </w:rPr>
        <w:t>列出了本研究期批准的新建议书和经修订建议书清单。</w:t>
      </w:r>
    </w:p>
    <w:p w14:paraId="63FD222B" w14:textId="77777777" w:rsidR="001414B5" w:rsidRDefault="001414B5" w:rsidP="001414B5">
      <w:pPr>
        <w:ind w:firstLineChars="200" w:firstLine="480"/>
        <w:rPr>
          <w:lang w:eastAsia="zh-CN"/>
        </w:rPr>
      </w:pPr>
      <w:r>
        <w:rPr>
          <w:rFonts w:hint="eastAsia"/>
          <w:lang w:eastAsia="zh-CN"/>
        </w:rPr>
        <w:t>表</w:t>
      </w:r>
      <w:r>
        <w:rPr>
          <w:rFonts w:hint="eastAsia"/>
          <w:lang w:eastAsia="zh-CN"/>
        </w:rPr>
        <w:t>8</w:t>
      </w:r>
      <w:r>
        <w:rPr>
          <w:rFonts w:hint="eastAsia"/>
          <w:lang w:eastAsia="zh-CN"/>
        </w:rPr>
        <w:t>列出了</w:t>
      </w:r>
      <w:r>
        <w:rPr>
          <w:lang w:eastAsia="zh-CN"/>
        </w:rPr>
        <w:t>第</w:t>
      </w:r>
      <w:r>
        <w:rPr>
          <w:lang w:eastAsia="zh-CN"/>
        </w:rPr>
        <w:t>16</w:t>
      </w:r>
      <w:r>
        <w:rPr>
          <w:rFonts w:hint="eastAsia"/>
          <w:lang w:eastAsia="zh-CN"/>
        </w:rPr>
        <w:t>研究组</w:t>
      </w:r>
      <w:r>
        <w:rPr>
          <w:lang w:eastAsia="zh-CN"/>
        </w:rPr>
        <w:t>上次会议确定</w:t>
      </w:r>
      <w:r>
        <w:rPr>
          <w:rFonts w:hint="eastAsia"/>
          <w:lang w:eastAsia="zh-CN"/>
        </w:rPr>
        <w:t>/</w:t>
      </w:r>
      <w:r>
        <w:rPr>
          <w:rFonts w:hint="eastAsia"/>
          <w:lang w:eastAsia="zh-CN"/>
        </w:rPr>
        <w:t>同意（截至本报告发布时尚未获得批准）</w:t>
      </w:r>
      <w:r>
        <w:rPr>
          <w:lang w:eastAsia="zh-CN"/>
        </w:rPr>
        <w:t>的建议书</w:t>
      </w:r>
      <w:r>
        <w:rPr>
          <w:rFonts w:hint="eastAsia"/>
          <w:lang w:eastAsia="zh-CN"/>
        </w:rPr>
        <w:t>清单</w:t>
      </w:r>
      <w:r>
        <w:rPr>
          <w:lang w:eastAsia="zh-CN"/>
        </w:rPr>
        <w:t>。</w:t>
      </w:r>
    </w:p>
    <w:p w14:paraId="0114BF3D" w14:textId="77777777" w:rsidR="001414B5" w:rsidRDefault="001414B5" w:rsidP="001414B5">
      <w:pPr>
        <w:ind w:firstLineChars="200" w:firstLine="480"/>
        <w:rPr>
          <w:lang w:eastAsia="zh-CN"/>
        </w:rPr>
      </w:pPr>
      <w:r>
        <w:rPr>
          <w:rFonts w:hint="eastAsia"/>
          <w:lang w:eastAsia="zh-CN"/>
        </w:rPr>
        <w:t>表</w:t>
      </w:r>
      <w:r>
        <w:rPr>
          <w:rFonts w:hint="eastAsia"/>
          <w:lang w:eastAsia="zh-CN"/>
        </w:rPr>
        <w:t>9</w:t>
      </w:r>
      <w:r>
        <w:rPr>
          <w:rFonts w:hint="eastAsia"/>
          <w:lang w:eastAsia="zh-CN"/>
        </w:rPr>
        <w:t>列出了</w:t>
      </w:r>
      <w:r>
        <w:rPr>
          <w:lang w:eastAsia="zh-CN"/>
        </w:rPr>
        <w:t>第</w:t>
      </w:r>
      <w:r>
        <w:rPr>
          <w:lang w:eastAsia="zh-CN"/>
        </w:rPr>
        <w:t>16</w:t>
      </w:r>
      <w:r>
        <w:rPr>
          <w:rFonts w:hint="eastAsia"/>
          <w:lang w:eastAsia="zh-CN"/>
        </w:rPr>
        <w:t>研究组</w:t>
      </w:r>
      <w:r>
        <w:rPr>
          <w:lang w:eastAsia="zh-CN"/>
        </w:rPr>
        <w:t>在本研究期删除的建议书</w:t>
      </w:r>
      <w:r>
        <w:rPr>
          <w:rFonts w:hint="eastAsia"/>
          <w:lang w:eastAsia="zh-CN"/>
        </w:rPr>
        <w:t>清单</w:t>
      </w:r>
      <w:r>
        <w:rPr>
          <w:lang w:eastAsia="zh-CN"/>
        </w:rPr>
        <w:t>。</w:t>
      </w:r>
    </w:p>
    <w:p w14:paraId="13F9450E" w14:textId="77777777" w:rsidR="001414B5" w:rsidRDefault="001414B5" w:rsidP="001414B5">
      <w:pPr>
        <w:ind w:firstLineChars="200" w:firstLine="480"/>
        <w:rPr>
          <w:lang w:eastAsia="zh-CN"/>
        </w:rPr>
      </w:pPr>
      <w:r>
        <w:rPr>
          <w:rFonts w:hint="eastAsia"/>
          <w:lang w:eastAsia="zh-CN"/>
        </w:rPr>
        <w:t>表</w:t>
      </w:r>
      <w:r>
        <w:rPr>
          <w:rFonts w:hint="eastAsia"/>
          <w:lang w:eastAsia="zh-CN"/>
        </w:rPr>
        <w:t>10</w:t>
      </w:r>
      <w:r>
        <w:rPr>
          <w:rFonts w:hint="eastAsia"/>
          <w:lang w:eastAsia="zh-CN"/>
        </w:rPr>
        <w:t>列出了</w:t>
      </w:r>
      <w:r>
        <w:rPr>
          <w:lang w:eastAsia="zh-CN"/>
        </w:rPr>
        <w:t>第</w:t>
      </w:r>
      <w:r>
        <w:rPr>
          <w:lang w:eastAsia="zh-CN"/>
        </w:rPr>
        <w:t>16</w:t>
      </w:r>
      <w:r>
        <w:rPr>
          <w:rFonts w:hint="eastAsia"/>
          <w:lang w:eastAsia="zh-CN"/>
        </w:rPr>
        <w:t>研究组</w:t>
      </w:r>
      <w:r>
        <w:rPr>
          <w:lang w:eastAsia="zh-CN"/>
        </w:rPr>
        <w:t>提交</w:t>
      </w:r>
      <w:r>
        <w:rPr>
          <w:rFonts w:hint="eastAsia"/>
          <w:lang w:eastAsia="zh-CN"/>
        </w:rPr>
        <w:t>WTSA-</w:t>
      </w:r>
      <w:r>
        <w:rPr>
          <w:lang w:eastAsia="zh-CN"/>
        </w:rPr>
        <w:t>20</w:t>
      </w:r>
      <w:r>
        <w:rPr>
          <w:rFonts w:hint="eastAsia"/>
          <w:lang w:eastAsia="zh-CN"/>
        </w:rPr>
        <w:t>批准</w:t>
      </w:r>
      <w:r>
        <w:rPr>
          <w:lang w:eastAsia="zh-CN"/>
        </w:rPr>
        <w:t>的建议书</w:t>
      </w:r>
      <w:r>
        <w:rPr>
          <w:rFonts w:hint="eastAsia"/>
          <w:lang w:eastAsia="zh-CN"/>
        </w:rPr>
        <w:t>清单</w:t>
      </w:r>
      <w:r>
        <w:rPr>
          <w:lang w:eastAsia="zh-CN"/>
        </w:rPr>
        <w:t>。</w:t>
      </w:r>
    </w:p>
    <w:p w14:paraId="5CDADEE9" w14:textId="77777777" w:rsidR="001414B5" w:rsidRDefault="001414B5" w:rsidP="001414B5">
      <w:pPr>
        <w:ind w:firstLineChars="200" w:firstLine="480"/>
        <w:rPr>
          <w:lang w:eastAsia="zh-CN"/>
        </w:rPr>
      </w:pPr>
      <w:r>
        <w:rPr>
          <w:rFonts w:hint="eastAsia"/>
          <w:lang w:eastAsia="zh-CN"/>
        </w:rPr>
        <w:t>从</w:t>
      </w:r>
      <w:r>
        <w:rPr>
          <w:lang w:eastAsia="zh-CN"/>
        </w:rPr>
        <w:t>表</w:t>
      </w:r>
      <w:r>
        <w:rPr>
          <w:rFonts w:hint="eastAsia"/>
          <w:lang w:eastAsia="zh-CN"/>
        </w:rPr>
        <w:t>11</w:t>
      </w:r>
      <w:r>
        <w:rPr>
          <w:rFonts w:hint="eastAsia"/>
          <w:lang w:eastAsia="zh-CN"/>
        </w:rPr>
        <w:t>起</w:t>
      </w:r>
      <w:r>
        <w:rPr>
          <w:lang w:eastAsia="zh-CN"/>
        </w:rPr>
        <w:t>列出</w:t>
      </w:r>
      <w:r>
        <w:rPr>
          <w:rFonts w:hint="eastAsia"/>
          <w:lang w:eastAsia="zh-CN"/>
        </w:rPr>
        <w:t>了</w:t>
      </w:r>
      <w:r>
        <w:rPr>
          <w:lang w:eastAsia="zh-CN"/>
        </w:rPr>
        <w:t>第</w:t>
      </w:r>
      <w:r>
        <w:rPr>
          <w:rFonts w:hint="eastAsia"/>
          <w:lang w:eastAsia="zh-CN"/>
        </w:rPr>
        <w:t>1</w:t>
      </w:r>
      <w:r>
        <w:rPr>
          <w:lang w:eastAsia="zh-CN"/>
        </w:rPr>
        <w:t>6</w:t>
      </w:r>
      <w:r>
        <w:rPr>
          <w:rFonts w:hint="eastAsia"/>
          <w:lang w:eastAsia="zh-CN"/>
        </w:rPr>
        <w:t>研究组</w:t>
      </w:r>
      <w:r>
        <w:rPr>
          <w:lang w:eastAsia="zh-CN"/>
        </w:rPr>
        <w:t>在本研究期批准和</w:t>
      </w:r>
      <w:r>
        <w:rPr>
          <w:rFonts w:hint="eastAsia"/>
          <w:lang w:eastAsia="zh-CN"/>
        </w:rPr>
        <w:t>/</w:t>
      </w:r>
      <w:r>
        <w:rPr>
          <w:rFonts w:hint="eastAsia"/>
          <w:lang w:eastAsia="zh-CN"/>
        </w:rPr>
        <w:t>或</w:t>
      </w:r>
      <w:r>
        <w:rPr>
          <w:lang w:eastAsia="zh-CN"/>
        </w:rPr>
        <w:t>删除的其它出版物</w:t>
      </w:r>
      <w:r>
        <w:rPr>
          <w:rFonts w:hint="eastAsia"/>
          <w:lang w:eastAsia="zh-CN"/>
        </w:rPr>
        <w:t>清单</w:t>
      </w:r>
      <w:r>
        <w:rPr>
          <w:lang w:eastAsia="zh-CN"/>
        </w:rPr>
        <w:t>。</w:t>
      </w:r>
    </w:p>
    <w:p w14:paraId="345C8115" w14:textId="6B4A7327" w:rsidR="001414B5" w:rsidRPr="00026D97" w:rsidRDefault="001414B5" w:rsidP="00F71C7F">
      <w:pPr>
        <w:pStyle w:val="TableNoTitle"/>
        <w:rPr>
          <w:lang w:eastAsia="zh-CN"/>
        </w:rPr>
      </w:pPr>
      <w:r w:rsidRPr="00F71C7F">
        <w:rPr>
          <w:b w:val="0"/>
          <w:lang w:eastAsia="zh-CN"/>
        </w:rPr>
        <w:t>表</w:t>
      </w:r>
      <w:r w:rsidRPr="00F71C7F">
        <w:rPr>
          <w:b w:val="0"/>
          <w:lang w:eastAsia="zh-CN"/>
        </w:rPr>
        <w:t>7</w:t>
      </w:r>
      <w:r w:rsidR="00F71C7F" w:rsidRPr="00F71C7F">
        <w:rPr>
          <w:lang w:eastAsia="zh-CN"/>
        </w:rPr>
        <w:br/>
      </w:r>
      <w:r w:rsidRPr="00026D97">
        <w:rPr>
          <w:lang w:eastAsia="zh-CN"/>
        </w:rPr>
        <w:t>第</w:t>
      </w:r>
      <w:r w:rsidRPr="00026D97">
        <w:rPr>
          <w:lang w:eastAsia="zh-CN"/>
        </w:rPr>
        <w:t>16</w:t>
      </w:r>
      <w:r w:rsidRPr="00026D97">
        <w:rPr>
          <w:lang w:eastAsia="zh-CN"/>
        </w:rPr>
        <w:t>研究组</w:t>
      </w:r>
      <w:r w:rsidRPr="00026D97">
        <w:rPr>
          <w:lang w:eastAsia="zh-CN"/>
        </w:rPr>
        <w:t xml:space="preserve"> – </w:t>
      </w:r>
      <w:r w:rsidRPr="00026D97">
        <w:rPr>
          <w:lang w:eastAsia="zh-CN"/>
        </w:rPr>
        <w:t>本研究期批准的建议书</w:t>
      </w:r>
    </w:p>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1418"/>
        <w:gridCol w:w="850"/>
        <w:gridCol w:w="851"/>
        <w:gridCol w:w="4804"/>
      </w:tblGrid>
      <w:tr w:rsidR="001414B5" w:rsidRPr="00160182" w14:paraId="1EDBFE02" w14:textId="77777777" w:rsidTr="00646EC3">
        <w:trPr>
          <w:tblHeader/>
          <w:jc w:val="center"/>
        </w:trPr>
        <w:tc>
          <w:tcPr>
            <w:tcW w:w="1686" w:type="dxa"/>
            <w:tcBorders>
              <w:top w:val="single" w:sz="12" w:space="0" w:color="auto"/>
              <w:bottom w:val="single" w:sz="12" w:space="0" w:color="auto"/>
            </w:tcBorders>
            <w:shd w:val="clear" w:color="auto" w:fill="auto"/>
            <w:vAlign w:val="center"/>
          </w:tcPr>
          <w:p w14:paraId="5BD0C158" w14:textId="77777777" w:rsidR="001414B5" w:rsidRPr="00160182" w:rsidRDefault="001414B5" w:rsidP="00646EC3">
            <w:pPr>
              <w:pStyle w:val="Tablehead"/>
              <w:rPr>
                <w:rFonts w:ascii="Times New Roman" w:eastAsia="SimSun" w:hAnsi="Times New Roman"/>
                <w:sz w:val="22"/>
                <w:szCs w:val="22"/>
              </w:rPr>
            </w:pPr>
            <w:r w:rsidRPr="00160182">
              <w:rPr>
                <w:rFonts w:ascii="Times New Roman" w:eastAsia="SimSun" w:hAnsi="Times New Roman"/>
                <w:sz w:val="22"/>
                <w:szCs w:val="22"/>
              </w:rPr>
              <w:t>建议书</w:t>
            </w:r>
          </w:p>
        </w:tc>
        <w:tc>
          <w:tcPr>
            <w:tcW w:w="1418" w:type="dxa"/>
            <w:tcBorders>
              <w:top w:val="single" w:sz="12" w:space="0" w:color="auto"/>
              <w:bottom w:val="single" w:sz="12" w:space="0" w:color="auto"/>
            </w:tcBorders>
            <w:shd w:val="clear" w:color="auto" w:fill="auto"/>
            <w:vAlign w:val="center"/>
          </w:tcPr>
          <w:p w14:paraId="72962814" w14:textId="77777777" w:rsidR="001414B5" w:rsidRPr="00160182" w:rsidRDefault="001414B5" w:rsidP="00646EC3">
            <w:pPr>
              <w:pStyle w:val="Tablehead"/>
              <w:rPr>
                <w:rFonts w:ascii="Times New Roman" w:eastAsia="SimSun" w:hAnsi="Times New Roman"/>
                <w:sz w:val="22"/>
                <w:szCs w:val="22"/>
              </w:rPr>
            </w:pPr>
            <w:r w:rsidRPr="00160182">
              <w:rPr>
                <w:rFonts w:ascii="Times New Roman" w:eastAsia="SimSun" w:hAnsi="Times New Roman"/>
                <w:sz w:val="22"/>
                <w:szCs w:val="22"/>
              </w:rPr>
              <w:t>批准</w:t>
            </w:r>
          </w:p>
        </w:tc>
        <w:tc>
          <w:tcPr>
            <w:tcW w:w="850" w:type="dxa"/>
            <w:tcBorders>
              <w:top w:val="single" w:sz="12" w:space="0" w:color="auto"/>
              <w:bottom w:val="single" w:sz="12" w:space="0" w:color="auto"/>
            </w:tcBorders>
            <w:shd w:val="clear" w:color="auto" w:fill="auto"/>
            <w:vAlign w:val="center"/>
          </w:tcPr>
          <w:p w14:paraId="058C82AD" w14:textId="77777777" w:rsidR="001414B5" w:rsidRPr="00160182" w:rsidRDefault="001414B5" w:rsidP="00646EC3">
            <w:pPr>
              <w:pStyle w:val="Tablehead"/>
              <w:rPr>
                <w:rFonts w:ascii="Times New Roman" w:eastAsia="SimSun" w:hAnsi="Times New Roman"/>
                <w:sz w:val="22"/>
                <w:szCs w:val="22"/>
              </w:rPr>
            </w:pPr>
            <w:r w:rsidRPr="00160182">
              <w:rPr>
                <w:rFonts w:ascii="Times New Roman" w:eastAsia="SimSun" w:hAnsi="Times New Roman"/>
                <w:sz w:val="22"/>
                <w:szCs w:val="22"/>
              </w:rPr>
              <w:t>状况</w:t>
            </w:r>
          </w:p>
        </w:tc>
        <w:tc>
          <w:tcPr>
            <w:tcW w:w="851" w:type="dxa"/>
            <w:tcBorders>
              <w:top w:val="single" w:sz="12" w:space="0" w:color="auto"/>
              <w:bottom w:val="single" w:sz="12" w:space="0" w:color="auto"/>
            </w:tcBorders>
            <w:shd w:val="clear" w:color="auto" w:fill="auto"/>
            <w:vAlign w:val="center"/>
          </w:tcPr>
          <w:p w14:paraId="7A7DE09D" w14:textId="77777777" w:rsidR="001414B5" w:rsidRPr="00160182" w:rsidRDefault="001414B5" w:rsidP="00646EC3">
            <w:pPr>
              <w:pStyle w:val="Tablehead"/>
              <w:rPr>
                <w:rFonts w:ascii="Times New Roman" w:eastAsia="SimSun" w:hAnsi="Times New Roman"/>
                <w:sz w:val="22"/>
                <w:szCs w:val="22"/>
              </w:rPr>
            </w:pPr>
            <w:r w:rsidRPr="00160182">
              <w:rPr>
                <w:rFonts w:ascii="Times New Roman" w:eastAsia="SimSun" w:hAnsi="Times New Roman" w:hint="eastAsia"/>
                <w:sz w:val="22"/>
                <w:szCs w:val="22"/>
              </w:rPr>
              <w:t>程序</w:t>
            </w:r>
          </w:p>
        </w:tc>
        <w:tc>
          <w:tcPr>
            <w:tcW w:w="4804" w:type="dxa"/>
            <w:tcBorders>
              <w:top w:val="single" w:sz="12" w:space="0" w:color="auto"/>
              <w:bottom w:val="single" w:sz="12" w:space="0" w:color="auto"/>
            </w:tcBorders>
            <w:shd w:val="clear" w:color="auto" w:fill="auto"/>
            <w:vAlign w:val="center"/>
          </w:tcPr>
          <w:p w14:paraId="4A1EE8F6" w14:textId="77777777" w:rsidR="001414B5" w:rsidRPr="00160182" w:rsidRDefault="001414B5" w:rsidP="00646EC3">
            <w:pPr>
              <w:pStyle w:val="Tablehead"/>
              <w:rPr>
                <w:rFonts w:ascii="Times New Roman" w:eastAsia="SimSun" w:hAnsi="Times New Roman"/>
                <w:sz w:val="22"/>
                <w:szCs w:val="22"/>
              </w:rPr>
            </w:pPr>
            <w:r w:rsidRPr="00160182">
              <w:rPr>
                <w:rFonts w:ascii="Times New Roman" w:eastAsia="SimSun" w:hAnsi="Times New Roman" w:hint="eastAsia"/>
                <w:sz w:val="22"/>
                <w:szCs w:val="22"/>
              </w:rPr>
              <w:t>标题</w:t>
            </w:r>
          </w:p>
        </w:tc>
      </w:tr>
      <w:tr w:rsidR="00160182" w:rsidRPr="00160182" w14:paraId="13335228" w14:textId="77777777" w:rsidTr="00646EC3">
        <w:trPr>
          <w:jc w:val="center"/>
        </w:trPr>
        <w:tc>
          <w:tcPr>
            <w:tcW w:w="1686" w:type="dxa"/>
            <w:shd w:val="clear" w:color="auto" w:fill="auto"/>
          </w:tcPr>
          <w:p w14:paraId="78AC67FE" w14:textId="7A41C181" w:rsidR="00160182" w:rsidRPr="00160182" w:rsidRDefault="00160182" w:rsidP="00160182">
            <w:pPr>
              <w:pStyle w:val="Tabletext"/>
              <w:rPr>
                <w:sz w:val="22"/>
                <w:szCs w:val="22"/>
              </w:rPr>
            </w:pPr>
            <w:hyperlink r:id="rId723" w:history="1">
              <w:r w:rsidRPr="00160182">
                <w:rPr>
                  <w:rStyle w:val="Hyperlink"/>
                  <w:sz w:val="22"/>
                  <w:szCs w:val="22"/>
                </w:rPr>
                <w:t>F.735.1</w:t>
              </w:r>
            </w:hyperlink>
          </w:p>
        </w:tc>
        <w:tc>
          <w:tcPr>
            <w:tcW w:w="1418" w:type="dxa"/>
            <w:shd w:val="clear" w:color="auto" w:fill="auto"/>
          </w:tcPr>
          <w:p w14:paraId="091E703D"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6FC49C77" w14:textId="77777777" w:rsidR="00160182" w:rsidRPr="00160182" w:rsidRDefault="00160182" w:rsidP="00160182">
            <w:pPr>
              <w:pStyle w:val="Tabletext"/>
              <w:jc w:val="center"/>
              <w:rPr>
                <w:sz w:val="22"/>
                <w:szCs w:val="22"/>
              </w:rPr>
            </w:pPr>
            <w:r w:rsidRPr="00160182">
              <w:rPr>
                <w:rFonts w:ascii="SimSun" w:hAnsi="SimSun" w:cs="SimSun" w:hint="eastAsia"/>
                <w:sz w:val="22"/>
                <w:szCs w:val="22"/>
                <w:lang w:eastAsia="zh-CN"/>
              </w:rPr>
              <w:t>现行</w:t>
            </w:r>
          </w:p>
        </w:tc>
        <w:tc>
          <w:tcPr>
            <w:tcW w:w="851" w:type="dxa"/>
            <w:shd w:val="clear" w:color="auto" w:fill="auto"/>
          </w:tcPr>
          <w:p w14:paraId="64B365E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15A6075"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软件定义摄像头的要求</w:t>
            </w:r>
          </w:p>
        </w:tc>
      </w:tr>
      <w:tr w:rsidR="00160182" w:rsidRPr="00160182" w14:paraId="3B8E636E" w14:textId="77777777" w:rsidTr="00646EC3">
        <w:trPr>
          <w:jc w:val="center"/>
        </w:trPr>
        <w:tc>
          <w:tcPr>
            <w:tcW w:w="1686" w:type="dxa"/>
            <w:shd w:val="clear" w:color="auto" w:fill="auto"/>
          </w:tcPr>
          <w:p w14:paraId="32E3805B" w14:textId="4AC34556" w:rsidR="00160182" w:rsidRPr="00160182" w:rsidRDefault="00160182" w:rsidP="00160182">
            <w:pPr>
              <w:pStyle w:val="Tabletext"/>
              <w:rPr>
                <w:sz w:val="22"/>
                <w:szCs w:val="22"/>
              </w:rPr>
            </w:pPr>
            <w:hyperlink r:id="rId724" w:history="1">
              <w:r w:rsidRPr="00160182">
                <w:rPr>
                  <w:rStyle w:val="Hyperlink"/>
                  <w:sz w:val="22"/>
                  <w:szCs w:val="22"/>
                </w:rPr>
                <w:t>F.735.2</w:t>
              </w:r>
            </w:hyperlink>
          </w:p>
        </w:tc>
        <w:tc>
          <w:tcPr>
            <w:tcW w:w="1418" w:type="dxa"/>
            <w:shd w:val="clear" w:color="auto" w:fill="auto"/>
          </w:tcPr>
          <w:p w14:paraId="5CBFE2E5"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4870621A"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A706367"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4A225BB"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软件定义摄像头的架构和协议</w:t>
            </w:r>
          </w:p>
        </w:tc>
      </w:tr>
      <w:tr w:rsidR="00160182" w:rsidRPr="00160182" w14:paraId="1466B20C" w14:textId="77777777" w:rsidTr="00646EC3">
        <w:trPr>
          <w:jc w:val="center"/>
        </w:trPr>
        <w:tc>
          <w:tcPr>
            <w:tcW w:w="1686" w:type="dxa"/>
            <w:shd w:val="clear" w:color="auto" w:fill="auto"/>
          </w:tcPr>
          <w:p w14:paraId="60894D66" w14:textId="1DD96BE1" w:rsidR="00160182" w:rsidRPr="00160182" w:rsidRDefault="00160182" w:rsidP="00160182">
            <w:pPr>
              <w:pStyle w:val="Tabletext"/>
              <w:rPr>
                <w:sz w:val="22"/>
                <w:szCs w:val="22"/>
              </w:rPr>
            </w:pPr>
            <w:hyperlink r:id="rId725" w:history="1">
              <w:r w:rsidRPr="00160182">
                <w:rPr>
                  <w:rStyle w:val="Hyperlink"/>
                  <w:sz w:val="22"/>
                  <w:szCs w:val="22"/>
                </w:rPr>
                <w:t>F.740.1</w:t>
              </w:r>
            </w:hyperlink>
          </w:p>
        </w:tc>
        <w:tc>
          <w:tcPr>
            <w:tcW w:w="1418" w:type="dxa"/>
            <w:shd w:val="clear" w:color="auto" w:fill="auto"/>
          </w:tcPr>
          <w:p w14:paraId="0E6B251D"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3F7B81F5"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035653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B79380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博物馆内物品信息服务的要求</w:t>
            </w:r>
          </w:p>
        </w:tc>
      </w:tr>
      <w:tr w:rsidR="00160182" w:rsidRPr="00160182" w14:paraId="5767CC5F" w14:textId="77777777" w:rsidTr="00646EC3">
        <w:trPr>
          <w:jc w:val="center"/>
        </w:trPr>
        <w:tc>
          <w:tcPr>
            <w:tcW w:w="1686" w:type="dxa"/>
            <w:shd w:val="clear" w:color="auto" w:fill="auto"/>
          </w:tcPr>
          <w:p w14:paraId="42C927E3" w14:textId="2C2B1C3E" w:rsidR="00160182" w:rsidRPr="00160182" w:rsidRDefault="00160182" w:rsidP="00160182">
            <w:pPr>
              <w:pStyle w:val="Tabletext"/>
              <w:rPr>
                <w:sz w:val="22"/>
                <w:szCs w:val="22"/>
              </w:rPr>
            </w:pPr>
            <w:hyperlink r:id="rId726" w:history="1">
              <w:r w:rsidRPr="00160182">
                <w:rPr>
                  <w:rStyle w:val="Hyperlink"/>
                  <w:sz w:val="22"/>
                  <w:szCs w:val="22"/>
                </w:rPr>
                <w:t>F.740.2</w:t>
              </w:r>
            </w:hyperlink>
          </w:p>
        </w:tc>
        <w:tc>
          <w:tcPr>
            <w:tcW w:w="1418" w:type="dxa"/>
            <w:shd w:val="clear" w:color="auto" w:fill="auto"/>
          </w:tcPr>
          <w:p w14:paraId="3A0C0BC7"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7B2CA2BD"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A6C178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FCEB0F8"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使用增强现实技术对文物和艺术品进行数字再现的要求和参考框架</w:t>
            </w:r>
          </w:p>
        </w:tc>
      </w:tr>
      <w:tr w:rsidR="00160182" w:rsidRPr="00160182" w14:paraId="7F8AB908" w14:textId="77777777" w:rsidTr="00646EC3">
        <w:trPr>
          <w:jc w:val="center"/>
        </w:trPr>
        <w:tc>
          <w:tcPr>
            <w:tcW w:w="1686" w:type="dxa"/>
            <w:shd w:val="clear" w:color="auto" w:fill="auto"/>
          </w:tcPr>
          <w:p w14:paraId="44182DC8" w14:textId="1ED80A6B" w:rsidR="00160182" w:rsidRPr="00160182" w:rsidRDefault="00160182" w:rsidP="00160182">
            <w:pPr>
              <w:pStyle w:val="Tabletext"/>
              <w:rPr>
                <w:sz w:val="22"/>
                <w:szCs w:val="22"/>
              </w:rPr>
            </w:pPr>
            <w:hyperlink r:id="rId727" w:history="1">
              <w:r w:rsidRPr="00160182">
                <w:rPr>
                  <w:rStyle w:val="Hyperlink"/>
                  <w:sz w:val="22"/>
                  <w:szCs w:val="22"/>
                </w:rPr>
                <w:t>F.743 (V2)</w:t>
              </w:r>
            </w:hyperlink>
          </w:p>
        </w:tc>
        <w:tc>
          <w:tcPr>
            <w:tcW w:w="1418" w:type="dxa"/>
            <w:shd w:val="clear" w:color="auto" w:fill="auto"/>
          </w:tcPr>
          <w:p w14:paraId="6EA12041"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365F4C35"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0FB6AFE"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8444EAA"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视频监控业务要求和业务描述</w:t>
            </w:r>
          </w:p>
        </w:tc>
      </w:tr>
      <w:tr w:rsidR="00160182" w:rsidRPr="00160182" w14:paraId="29185C10" w14:textId="77777777" w:rsidTr="00646EC3">
        <w:trPr>
          <w:jc w:val="center"/>
        </w:trPr>
        <w:tc>
          <w:tcPr>
            <w:tcW w:w="1686" w:type="dxa"/>
            <w:shd w:val="clear" w:color="auto" w:fill="auto"/>
          </w:tcPr>
          <w:p w14:paraId="07E95515" w14:textId="6998FE48" w:rsidR="00160182" w:rsidRPr="00160182" w:rsidRDefault="00160182" w:rsidP="00160182">
            <w:pPr>
              <w:pStyle w:val="Tabletext"/>
              <w:rPr>
                <w:sz w:val="22"/>
                <w:szCs w:val="22"/>
              </w:rPr>
            </w:pPr>
            <w:hyperlink r:id="rId728" w:history="1">
              <w:r w:rsidRPr="00160182">
                <w:rPr>
                  <w:rStyle w:val="Hyperlink"/>
                  <w:sz w:val="22"/>
                  <w:szCs w:val="22"/>
                </w:rPr>
                <w:t>F.743.10</w:t>
              </w:r>
            </w:hyperlink>
          </w:p>
        </w:tc>
        <w:tc>
          <w:tcPr>
            <w:tcW w:w="1418" w:type="dxa"/>
            <w:shd w:val="clear" w:color="auto" w:fill="auto"/>
          </w:tcPr>
          <w:p w14:paraId="1D71ACC5"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2CFDC68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EB4FA8A"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FFC320A"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通过移动边缘计算实现的内容提供网络的要求</w:t>
            </w:r>
          </w:p>
        </w:tc>
      </w:tr>
      <w:tr w:rsidR="00160182" w:rsidRPr="00160182" w14:paraId="6F445DD1" w14:textId="77777777" w:rsidTr="00646EC3">
        <w:trPr>
          <w:jc w:val="center"/>
        </w:trPr>
        <w:tc>
          <w:tcPr>
            <w:tcW w:w="1686" w:type="dxa"/>
            <w:shd w:val="clear" w:color="auto" w:fill="auto"/>
          </w:tcPr>
          <w:p w14:paraId="26908EA8" w14:textId="55A33629" w:rsidR="00160182" w:rsidRPr="00160182" w:rsidRDefault="00160182" w:rsidP="00160182">
            <w:pPr>
              <w:pStyle w:val="Tabletext"/>
              <w:rPr>
                <w:sz w:val="22"/>
                <w:szCs w:val="22"/>
              </w:rPr>
            </w:pPr>
            <w:hyperlink r:id="rId729" w:history="1">
              <w:r w:rsidRPr="00160182">
                <w:rPr>
                  <w:rStyle w:val="Hyperlink"/>
                  <w:sz w:val="22"/>
                  <w:szCs w:val="22"/>
                </w:rPr>
                <w:t>F.743.11</w:t>
              </w:r>
            </w:hyperlink>
          </w:p>
        </w:tc>
        <w:tc>
          <w:tcPr>
            <w:tcW w:w="1418" w:type="dxa"/>
            <w:shd w:val="clear" w:color="auto" w:fill="auto"/>
          </w:tcPr>
          <w:p w14:paraId="12BD8964"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0C4C8A5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F62CF64"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CBB0F3D"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移动房屋单元的视频监控要求</w:t>
            </w:r>
          </w:p>
        </w:tc>
      </w:tr>
      <w:tr w:rsidR="00160182" w:rsidRPr="00160182" w14:paraId="52D39871" w14:textId="77777777" w:rsidTr="00646EC3">
        <w:trPr>
          <w:jc w:val="center"/>
        </w:trPr>
        <w:tc>
          <w:tcPr>
            <w:tcW w:w="1686" w:type="dxa"/>
            <w:shd w:val="clear" w:color="auto" w:fill="auto"/>
          </w:tcPr>
          <w:p w14:paraId="2CCFFFC8" w14:textId="476519E0" w:rsidR="00160182" w:rsidRPr="00160182" w:rsidRDefault="00160182" w:rsidP="00160182">
            <w:pPr>
              <w:pStyle w:val="Tabletext"/>
              <w:rPr>
                <w:sz w:val="22"/>
                <w:szCs w:val="22"/>
              </w:rPr>
            </w:pPr>
            <w:hyperlink r:id="rId730" w:history="1">
              <w:r w:rsidRPr="00160182">
                <w:rPr>
                  <w:rStyle w:val="Hyperlink"/>
                  <w:sz w:val="22"/>
                  <w:szCs w:val="22"/>
                </w:rPr>
                <w:t>F.743.12</w:t>
              </w:r>
            </w:hyperlink>
          </w:p>
        </w:tc>
        <w:tc>
          <w:tcPr>
            <w:tcW w:w="1418" w:type="dxa"/>
            <w:shd w:val="clear" w:color="auto" w:fill="auto"/>
          </w:tcPr>
          <w:p w14:paraId="42946204"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5180FC6F"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C610504"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10A4A5D"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视频监控中对边缘计算的要求</w:t>
            </w:r>
          </w:p>
        </w:tc>
      </w:tr>
      <w:tr w:rsidR="00160182" w:rsidRPr="00160182" w14:paraId="53538333" w14:textId="77777777" w:rsidTr="00646EC3">
        <w:trPr>
          <w:jc w:val="center"/>
        </w:trPr>
        <w:tc>
          <w:tcPr>
            <w:tcW w:w="1686" w:type="dxa"/>
            <w:shd w:val="clear" w:color="auto" w:fill="auto"/>
          </w:tcPr>
          <w:p w14:paraId="1A8C0BE8" w14:textId="38D48234" w:rsidR="00160182" w:rsidRPr="00160182" w:rsidRDefault="00160182" w:rsidP="00160182">
            <w:pPr>
              <w:pStyle w:val="Tabletext"/>
              <w:rPr>
                <w:sz w:val="22"/>
                <w:szCs w:val="22"/>
              </w:rPr>
            </w:pPr>
            <w:hyperlink r:id="rId731" w:history="1">
              <w:r w:rsidRPr="00160182">
                <w:rPr>
                  <w:rStyle w:val="Hyperlink"/>
                  <w:sz w:val="22"/>
                  <w:szCs w:val="22"/>
                </w:rPr>
                <w:t>F.743.20</w:t>
              </w:r>
            </w:hyperlink>
          </w:p>
        </w:tc>
        <w:tc>
          <w:tcPr>
            <w:tcW w:w="1418" w:type="dxa"/>
            <w:shd w:val="clear" w:color="auto" w:fill="auto"/>
          </w:tcPr>
          <w:p w14:paraId="09B1897E"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7AF461D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C596DDD"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DD87027"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大数据基础设施评估框架</w:t>
            </w:r>
          </w:p>
        </w:tc>
      </w:tr>
      <w:tr w:rsidR="00160182" w:rsidRPr="00160182" w14:paraId="0E8BBEDE" w14:textId="77777777" w:rsidTr="00646EC3">
        <w:trPr>
          <w:jc w:val="center"/>
        </w:trPr>
        <w:tc>
          <w:tcPr>
            <w:tcW w:w="1686" w:type="dxa"/>
            <w:shd w:val="clear" w:color="auto" w:fill="auto"/>
          </w:tcPr>
          <w:p w14:paraId="45DD1F1B" w14:textId="01C649C4" w:rsidR="00160182" w:rsidRPr="00160182" w:rsidRDefault="00160182" w:rsidP="00160182">
            <w:pPr>
              <w:pStyle w:val="Tabletext"/>
              <w:rPr>
                <w:sz w:val="22"/>
                <w:szCs w:val="22"/>
              </w:rPr>
            </w:pPr>
            <w:hyperlink r:id="rId732" w:history="1">
              <w:r w:rsidRPr="00160182">
                <w:rPr>
                  <w:rStyle w:val="Hyperlink"/>
                  <w:sz w:val="22"/>
                  <w:szCs w:val="22"/>
                </w:rPr>
                <w:t>F.743.21</w:t>
              </w:r>
            </w:hyperlink>
          </w:p>
        </w:tc>
        <w:tc>
          <w:tcPr>
            <w:tcW w:w="1418" w:type="dxa"/>
            <w:shd w:val="clear" w:color="auto" w:fill="auto"/>
          </w:tcPr>
          <w:p w14:paraId="4EFF3802"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30147F7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D6AD0CC"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5D8F069" w14:textId="77777777" w:rsidR="00160182" w:rsidRPr="00160182" w:rsidRDefault="00160182" w:rsidP="00160182">
            <w:pPr>
              <w:pStyle w:val="Tabletext"/>
              <w:rPr>
                <w:rFonts w:eastAsia="SimSun"/>
                <w:sz w:val="22"/>
                <w:szCs w:val="22"/>
              </w:rPr>
            </w:pPr>
            <w:r w:rsidRPr="00160182">
              <w:rPr>
                <w:rFonts w:eastAsia="SimSun" w:hint="eastAsia"/>
                <w:sz w:val="22"/>
                <w:szCs w:val="22"/>
              </w:rPr>
              <w:t>数据资产管理框架</w:t>
            </w:r>
          </w:p>
        </w:tc>
      </w:tr>
      <w:tr w:rsidR="00160182" w:rsidRPr="00160182" w14:paraId="278ECF2F" w14:textId="77777777" w:rsidTr="00646EC3">
        <w:trPr>
          <w:jc w:val="center"/>
        </w:trPr>
        <w:tc>
          <w:tcPr>
            <w:tcW w:w="1686" w:type="dxa"/>
            <w:shd w:val="clear" w:color="auto" w:fill="auto"/>
          </w:tcPr>
          <w:p w14:paraId="22261282" w14:textId="782E3A31" w:rsidR="00160182" w:rsidRPr="00160182" w:rsidRDefault="00160182" w:rsidP="00160182">
            <w:pPr>
              <w:pStyle w:val="Tabletext"/>
              <w:rPr>
                <w:sz w:val="22"/>
                <w:szCs w:val="22"/>
              </w:rPr>
            </w:pPr>
            <w:hyperlink r:id="rId733" w:history="1">
              <w:r w:rsidRPr="00160182">
                <w:rPr>
                  <w:rStyle w:val="Hyperlink"/>
                  <w:sz w:val="22"/>
                  <w:szCs w:val="22"/>
                </w:rPr>
                <w:t>F.743.4</w:t>
              </w:r>
            </w:hyperlink>
          </w:p>
        </w:tc>
        <w:tc>
          <w:tcPr>
            <w:tcW w:w="1418" w:type="dxa"/>
            <w:shd w:val="clear" w:color="auto" w:fill="auto"/>
          </w:tcPr>
          <w:p w14:paraId="29A0C01F" w14:textId="77777777" w:rsidR="00160182" w:rsidRPr="00160182" w:rsidRDefault="00160182" w:rsidP="00160182">
            <w:pPr>
              <w:pStyle w:val="Tabletext"/>
              <w:jc w:val="center"/>
              <w:rPr>
                <w:sz w:val="22"/>
                <w:szCs w:val="22"/>
              </w:rPr>
            </w:pPr>
            <w:r w:rsidRPr="00160182">
              <w:rPr>
                <w:sz w:val="22"/>
                <w:szCs w:val="22"/>
              </w:rPr>
              <w:t>2017-03-01</w:t>
            </w:r>
          </w:p>
        </w:tc>
        <w:tc>
          <w:tcPr>
            <w:tcW w:w="850" w:type="dxa"/>
            <w:shd w:val="clear" w:color="auto" w:fill="auto"/>
          </w:tcPr>
          <w:p w14:paraId="16F73643"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4E9696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97C7B31"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虚拟内容分发网络的功能要求</w:t>
            </w:r>
          </w:p>
        </w:tc>
      </w:tr>
      <w:tr w:rsidR="00160182" w:rsidRPr="00160182" w14:paraId="7E9D5445" w14:textId="77777777" w:rsidTr="00646EC3">
        <w:trPr>
          <w:jc w:val="center"/>
        </w:trPr>
        <w:tc>
          <w:tcPr>
            <w:tcW w:w="1686" w:type="dxa"/>
            <w:shd w:val="clear" w:color="auto" w:fill="auto"/>
          </w:tcPr>
          <w:p w14:paraId="2CAF0362" w14:textId="38D26338" w:rsidR="00160182" w:rsidRPr="00160182" w:rsidRDefault="00160182" w:rsidP="00160182">
            <w:pPr>
              <w:pStyle w:val="Tabletext"/>
              <w:rPr>
                <w:sz w:val="22"/>
                <w:szCs w:val="22"/>
              </w:rPr>
            </w:pPr>
            <w:hyperlink r:id="rId734" w:history="1">
              <w:r w:rsidRPr="00160182">
                <w:rPr>
                  <w:rStyle w:val="Hyperlink"/>
                  <w:sz w:val="22"/>
                  <w:szCs w:val="22"/>
                </w:rPr>
                <w:t>F.743.5</w:t>
              </w:r>
            </w:hyperlink>
          </w:p>
        </w:tc>
        <w:tc>
          <w:tcPr>
            <w:tcW w:w="1418" w:type="dxa"/>
            <w:shd w:val="clear" w:color="auto" w:fill="auto"/>
          </w:tcPr>
          <w:p w14:paraId="5121A11D"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122EBF9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677AB9D"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7FF77A2"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多媒体内容传送网络的框架和接口</w:t>
            </w:r>
          </w:p>
        </w:tc>
      </w:tr>
      <w:tr w:rsidR="00160182" w:rsidRPr="00160182" w14:paraId="038CA4D1" w14:textId="77777777" w:rsidTr="00646EC3">
        <w:trPr>
          <w:jc w:val="center"/>
        </w:trPr>
        <w:tc>
          <w:tcPr>
            <w:tcW w:w="1686" w:type="dxa"/>
            <w:shd w:val="clear" w:color="auto" w:fill="auto"/>
          </w:tcPr>
          <w:p w14:paraId="74B6D3C6" w14:textId="640FD739" w:rsidR="00160182" w:rsidRPr="00160182" w:rsidRDefault="00160182" w:rsidP="00160182">
            <w:pPr>
              <w:pStyle w:val="Tabletext"/>
              <w:rPr>
                <w:sz w:val="22"/>
                <w:szCs w:val="22"/>
              </w:rPr>
            </w:pPr>
            <w:hyperlink r:id="rId735" w:history="1">
              <w:r w:rsidRPr="00160182">
                <w:rPr>
                  <w:rStyle w:val="Hyperlink"/>
                  <w:sz w:val="22"/>
                  <w:szCs w:val="22"/>
                </w:rPr>
                <w:t>F.743.6</w:t>
              </w:r>
            </w:hyperlink>
          </w:p>
        </w:tc>
        <w:tc>
          <w:tcPr>
            <w:tcW w:w="1418" w:type="dxa"/>
            <w:shd w:val="clear" w:color="auto" w:fill="auto"/>
          </w:tcPr>
          <w:p w14:paraId="24E744BF"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574529E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366616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9B4AE39"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下一代内容传送网络的业务要求</w:t>
            </w:r>
          </w:p>
        </w:tc>
      </w:tr>
      <w:tr w:rsidR="00160182" w:rsidRPr="00160182" w14:paraId="693FFED6" w14:textId="77777777" w:rsidTr="00646EC3">
        <w:trPr>
          <w:jc w:val="center"/>
        </w:trPr>
        <w:tc>
          <w:tcPr>
            <w:tcW w:w="1686" w:type="dxa"/>
            <w:shd w:val="clear" w:color="auto" w:fill="auto"/>
          </w:tcPr>
          <w:p w14:paraId="459B8CD0" w14:textId="4ACA2572" w:rsidR="00160182" w:rsidRPr="00160182" w:rsidRDefault="00160182" w:rsidP="00160182">
            <w:pPr>
              <w:pStyle w:val="Tabletext"/>
              <w:rPr>
                <w:sz w:val="22"/>
                <w:szCs w:val="22"/>
              </w:rPr>
            </w:pPr>
            <w:hyperlink r:id="rId736" w:history="1">
              <w:r w:rsidRPr="00160182">
                <w:rPr>
                  <w:rStyle w:val="Hyperlink"/>
                  <w:sz w:val="22"/>
                  <w:szCs w:val="22"/>
                </w:rPr>
                <w:t>F.743.7</w:t>
              </w:r>
            </w:hyperlink>
          </w:p>
        </w:tc>
        <w:tc>
          <w:tcPr>
            <w:tcW w:w="1418" w:type="dxa"/>
            <w:shd w:val="clear" w:color="auto" w:fill="auto"/>
          </w:tcPr>
          <w:p w14:paraId="7B75EBD0" w14:textId="77777777" w:rsidR="00160182" w:rsidRPr="00160182" w:rsidRDefault="00160182" w:rsidP="00160182">
            <w:pPr>
              <w:pStyle w:val="Tabletext"/>
              <w:jc w:val="center"/>
              <w:rPr>
                <w:sz w:val="22"/>
                <w:szCs w:val="22"/>
              </w:rPr>
            </w:pPr>
            <w:r w:rsidRPr="00160182">
              <w:rPr>
                <w:sz w:val="22"/>
                <w:szCs w:val="22"/>
              </w:rPr>
              <w:t>2019-05-14</w:t>
            </w:r>
          </w:p>
        </w:tc>
        <w:tc>
          <w:tcPr>
            <w:tcW w:w="850" w:type="dxa"/>
            <w:shd w:val="clear" w:color="auto" w:fill="auto"/>
          </w:tcPr>
          <w:p w14:paraId="75E48C1C"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BE0109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DEA86BE"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大数据增强视觉监视服务的要求</w:t>
            </w:r>
          </w:p>
        </w:tc>
      </w:tr>
      <w:tr w:rsidR="00160182" w:rsidRPr="00160182" w14:paraId="076769A9" w14:textId="77777777" w:rsidTr="00646EC3">
        <w:trPr>
          <w:jc w:val="center"/>
        </w:trPr>
        <w:tc>
          <w:tcPr>
            <w:tcW w:w="1686" w:type="dxa"/>
            <w:shd w:val="clear" w:color="auto" w:fill="auto"/>
          </w:tcPr>
          <w:p w14:paraId="57205373" w14:textId="75398926" w:rsidR="00160182" w:rsidRPr="00160182" w:rsidRDefault="00160182" w:rsidP="00160182">
            <w:pPr>
              <w:pStyle w:val="Tabletext"/>
              <w:rPr>
                <w:sz w:val="22"/>
                <w:szCs w:val="22"/>
              </w:rPr>
            </w:pPr>
            <w:hyperlink r:id="rId737" w:history="1">
              <w:r w:rsidRPr="00160182">
                <w:rPr>
                  <w:rStyle w:val="Hyperlink"/>
                  <w:sz w:val="22"/>
                  <w:szCs w:val="22"/>
                </w:rPr>
                <w:t>F.743.8</w:t>
              </w:r>
            </w:hyperlink>
          </w:p>
        </w:tc>
        <w:tc>
          <w:tcPr>
            <w:tcW w:w="1418" w:type="dxa"/>
            <w:shd w:val="clear" w:color="auto" w:fill="auto"/>
          </w:tcPr>
          <w:p w14:paraId="0E2E3859" w14:textId="77777777" w:rsidR="00160182" w:rsidRPr="00160182" w:rsidRDefault="00160182" w:rsidP="00160182">
            <w:pPr>
              <w:pStyle w:val="Tabletext"/>
              <w:jc w:val="center"/>
              <w:rPr>
                <w:sz w:val="22"/>
                <w:szCs w:val="22"/>
              </w:rPr>
            </w:pPr>
            <w:r w:rsidRPr="00160182">
              <w:rPr>
                <w:sz w:val="22"/>
                <w:szCs w:val="22"/>
              </w:rPr>
              <w:t>2019-05-14</w:t>
            </w:r>
          </w:p>
        </w:tc>
        <w:tc>
          <w:tcPr>
            <w:tcW w:w="850" w:type="dxa"/>
            <w:shd w:val="clear" w:color="auto" w:fill="auto"/>
          </w:tcPr>
          <w:p w14:paraId="1E347272"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D173729"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EABFF20"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支持视觉监视系统的云计算平台的要求</w:t>
            </w:r>
          </w:p>
        </w:tc>
      </w:tr>
      <w:tr w:rsidR="00160182" w:rsidRPr="00160182" w14:paraId="4685504B" w14:textId="77777777" w:rsidTr="00646EC3">
        <w:trPr>
          <w:jc w:val="center"/>
        </w:trPr>
        <w:tc>
          <w:tcPr>
            <w:tcW w:w="1686" w:type="dxa"/>
            <w:shd w:val="clear" w:color="auto" w:fill="auto"/>
          </w:tcPr>
          <w:p w14:paraId="254D359D" w14:textId="6F8D3C64" w:rsidR="00160182" w:rsidRPr="00160182" w:rsidRDefault="00160182" w:rsidP="00160182">
            <w:pPr>
              <w:pStyle w:val="Tabletext"/>
              <w:rPr>
                <w:sz w:val="22"/>
                <w:szCs w:val="22"/>
              </w:rPr>
            </w:pPr>
            <w:hyperlink r:id="rId738" w:history="1">
              <w:r w:rsidRPr="00160182">
                <w:rPr>
                  <w:rStyle w:val="Hyperlink"/>
                  <w:sz w:val="22"/>
                  <w:szCs w:val="22"/>
                </w:rPr>
                <w:t>F.743.9</w:t>
              </w:r>
            </w:hyperlink>
          </w:p>
        </w:tc>
        <w:tc>
          <w:tcPr>
            <w:tcW w:w="1418" w:type="dxa"/>
            <w:shd w:val="clear" w:color="auto" w:fill="auto"/>
          </w:tcPr>
          <w:p w14:paraId="1E0E8AE0" w14:textId="77777777" w:rsidR="00160182" w:rsidRPr="00160182" w:rsidRDefault="00160182" w:rsidP="00160182">
            <w:pPr>
              <w:pStyle w:val="Tabletext"/>
              <w:jc w:val="center"/>
              <w:rPr>
                <w:sz w:val="22"/>
                <w:szCs w:val="22"/>
              </w:rPr>
            </w:pPr>
            <w:r w:rsidRPr="00160182">
              <w:rPr>
                <w:sz w:val="22"/>
                <w:szCs w:val="22"/>
              </w:rPr>
              <w:t>2019-05-14</w:t>
            </w:r>
          </w:p>
        </w:tc>
        <w:tc>
          <w:tcPr>
            <w:tcW w:w="850" w:type="dxa"/>
            <w:shd w:val="clear" w:color="auto" w:fill="auto"/>
          </w:tcPr>
          <w:p w14:paraId="2EF267C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483095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20936BA"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多媒体内容分发网络的用例和要求</w:t>
            </w:r>
          </w:p>
        </w:tc>
      </w:tr>
      <w:tr w:rsidR="00160182" w:rsidRPr="00160182" w14:paraId="3CFDFCB8" w14:textId="77777777" w:rsidTr="00646EC3">
        <w:trPr>
          <w:jc w:val="center"/>
        </w:trPr>
        <w:tc>
          <w:tcPr>
            <w:tcW w:w="1686" w:type="dxa"/>
            <w:shd w:val="clear" w:color="auto" w:fill="auto"/>
          </w:tcPr>
          <w:p w14:paraId="0366151B" w14:textId="3623F1C9" w:rsidR="00160182" w:rsidRPr="00160182" w:rsidRDefault="00160182" w:rsidP="00160182">
            <w:pPr>
              <w:pStyle w:val="Tabletext"/>
              <w:rPr>
                <w:sz w:val="22"/>
                <w:szCs w:val="22"/>
              </w:rPr>
            </w:pPr>
            <w:hyperlink r:id="rId739" w:history="1">
              <w:r w:rsidRPr="00160182">
                <w:rPr>
                  <w:rStyle w:val="Hyperlink"/>
                  <w:sz w:val="22"/>
                  <w:szCs w:val="22"/>
                </w:rPr>
                <w:t>F.746.10</w:t>
              </w:r>
            </w:hyperlink>
          </w:p>
        </w:tc>
        <w:tc>
          <w:tcPr>
            <w:tcW w:w="1418" w:type="dxa"/>
            <w:shd w:val="clear" w:color="auto" w:fill="auto"/>
          </w:tcPr>
          <w:p w14:paraId="7E4467B3"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214B3564"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D4BFE70"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76D08F8"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用于语言学习的自发对话处理系统的体系结构</w:t>
            </w:r>
          </w:p>
        </w:tc>
      </w:tr>
      <w:tr w:rsidR="00160182" w:rsidRPr="00160182" w14:paraId="2CF0B563" w14:textId="77777777" w:rsidTr="00646EC3">
        <w:trPr>
          <w:jc w:val="center"/>
        </w:trPr>
        <w:tc>
          <w:tcPr>
            <w:tcW w:w="1686" w:type="dxa"/>
            <w:shd w:val="clear" w:color="auto" w:fill="auto"/>
          </w:tcPr>
          <w:p w14:paraId="76D4E486" w14:textId="3174E07D" w:rsidR="00160182" w:rsidRPr="00160182" w:rsidRDefault="00160182" w:rsidP="00160182">
            <w:pPr>
              <w:pStyle w:val="Tabletext"/>
              <w:rPr>
                <w:sz w:val="22"/>
                <w:szCs w:val="22"/>
              </w:rPr>
            </w:pPr>
            <w:hyperlink r:id="rId740" w:history="1">
              <w:r w:rsidRPr="00160182">
                <w:rPr>
                  <w:rStyle w:val="Hyperlink"/>
                  <w:sz w:val="22"/>
                  <w:szCs w:val="22"/>
                </w:rPr>
                <w:t>F.746.11</w:t>
              </w:r>
            </w:hyperlink>
          </w:p>
        </w:tc>
        <w:tc>
          <w:tcPr>
            <w:tcW w:w="1418" w:type="dxa"/>
            <w:shd w:val="clear" w:color="auto" w:fill="auto"/>
          </w:tcPr>
          <w:p w14:paraId="604FE608"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7438BCC3"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3FAE6858"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0E5DA34" w14:textId="77777777" w:rsidR="00160182" w:rsidRPr="00160182" w:rsidRDefault="00160182" w:rsidP="00160182">
            <w:pPr>
              <w:pStyle w:val="Tabletext"/>
              <w:rPr>
                <w:rFonts w:eastAsia="SimSun"/>
                <w:sz w:val="22"/>
                <w:szCs w:val="22"/>
              </w:rPr>
            </w:pPr>
            <w:r w:rsidRPr="00160182">
              <w:rPr>
                <w:rFonts w:eastAsia="SimSun" w:hint="eastAsia"/>
                <w:sz w:val="22"/>
                <w:szCs w:val="22"/>
              </w:rPr>
              <w:t>智能问答系统的接口</w:t>
            </w:r>
          </w:p>
        </w:tc>
      </w:tr>
      <w:tr w:rsidR="00160182" w:rsidRPr="00160182" w14:paraId="5DE4EBD9" w14:textId="77777777" w:rsidTr="00646EC3">
        <w:trPr>
          <w:jc w:val="center"/>
        </w:trPr>
        <w:tc>
          <w:tcPr>
            <w:tcW w:w="1686" w:type="dxa"/>
            <w:shd w:val="clear" w:color="auto" w:fill="auto"/>
          </w:tcPr>
          <w:p w14:paraId="296B6F28" w14:textId="60BAED7C" w:rsidR="00160182" w:rsidRPr="00160182" w:rsidRDefault="00160182" w:rsidP="00160182">
            <w:pPr>
              <w:pStyle w:val="Tabletext"/>
              <w:rPr>
                <w:sz w:val="22"/>
                <w:szCs w:val="22"/>
              </w:rPr>
            </w:pPr>
            <w:hyperlink r:id="rId741" w:history="1">
              <w:r w:rsidRPr="00160182">
                <w:rPr>
                  <w:rStyle w:val="Hyperlink"/>
                  <w:sz w:val="22"/>
                  <w:szCs w:val="22"/>
                </w:rPr>
                <w:t>F.746.4</w:t>
              </w:r>
            </w:hyperlink>
          </w:p>
        </w:tc>
        <w:tc>
          <w:tcPr>
            <w:tcW w:w="1418" w:type="dxa"/>
            <w:shd w:val="clear" w:color="auto" w:fill="auto"/>
          </w:tcPr>
          <w:p w14:paraId="1994235B" w14:textId="77777777" w:rsidR="00160182" w:rsidRPr="00160182" w:rsidRDefault="00160182" w:rsidP="00160182">
            <w:pPr>
              <w:pStyle w:val="Tabletext"/>
              <w:jc w:val="center"/>
              <w:rPr>
                <w:sz w:val="22"/>
                <w:szCs w:val="22"/>
              </w:rPr>
            </w:pPr>
            <w:r w:rsidRPr="00160182">
              <w:rPr>
                <w:sz w:val="22"/>
                <w:szCs w:val="22"/>
              </w:rPr>
              <w:t>2017-03-01</w:t>
            </w:r>
          </w:p>
        </w:tc>
        <w:tc>
          <w:tcPr>
            <w:tcW w:w="850" w:type="dxa"/>
            <w:shd w:val="clear" w:color="auto" w:fill="auto"/>
          </w:tcPr>
          <w:p w14:paraId="631D1B05"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EA27B29"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A5BC6C2"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信息中心网络的部署要求</w:t>
            </w:r>
          </w:p>
        </w:tc>
      </w:tr>
      <w:tr w:rsidR="00160182" w:rsidRPr="00160182" w14:paraId="419ACE4D" w14:textId="77777777" w:rsidTr="00646EC3">
        <w:trPr>
          <w:jc w:val="center"/>
        </w:trPr>
        <w:tc>
          <w:tcPr>
            <w:tcW w:w="1686" w:type="dxa"/>
            <w:shd w:val="clear" w:color="auto" w:fill="auto"/>
          </w:tcPr>
          <w:p w14:paraId="3238C8D6" w14:textId="69B8BDF5" w:rsidR="00160182" w:rsidRPr="00160182" w:rsidRDefault="00160182" w:rsidP="00160182">
            <w:pPr>
              <w:pStyle w:val="Tabletext"/>
              <w:rPr>
                <w:sz w:val="22"/>
                <w:szCs w:val="22"/>
              </w:rPr>
            </w:pPr>
            <w:hyperlink r:id="rId742" w:history="1">
              <w:r w:rsidRPr="00160182">
                <w:rPr>
                  <w:rStyle w:val="Hyperlink"/>
                  <w:sz w:val="22"/>
                  <w:szCs w:val="22"/>
                </w:rPr>
                <w:t>F.746.5</w:t>
              </w:r>
            </w:hyperlink>
          </w:p>
        </w:tc>
        <w:tc>
          <w:tcPr>
            <w:tcW w:w="1418" w:type="dxa"/>
            <w:shd w:val="clear" w:color="auto" w:fill="auto"/>
          </w:tcPr>
          <w:p w14:paraId="477D8DE3" w14:textId="77777777" w:rsidR="00160182" w:rsidRPr="00160182" w:rsidRDefault="00160182" w:rsidP="00160182">
            <w:pPr>
              <w:pStyle w:val="Tabletext"/>
              <w:jc w:val="center"/>
              <w:rPr>
                <w:sz w:val="22"/>
                <w:szCs w:val="22"/>
              </w:rPr>
            </w:pPr>
            <w:r w:rsidRPr="00160182">
              <w:rPr>
                <w:sz w:val="22"/>
                <w:szCs w:val="22"/>
              </w:rPr>
              <w:t>2017-12-14</w:t>
            </w:r>
          </w:p>
        </w:tc>
        <w:tc>
          <w:tcPr>
            <w:tcW w:w="850" w:type="dxa"/>
            <w:shd w:val="clear" w:color="auto" w:fill="auto"/>
          </w:tcPr>
          <w:p w14:paraId="36B916A1"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5A5FE2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C14B619"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基于语音和自然语言处理（</w:t>
            </w:r>
            <w:r w:rsidRPr="00160182">
              <w:rPr>
                <w:rFonts w:eastAsia="SimSun" w:hint="eastAsia"/>
                <w:sz w:val="22"/>
                <w:szCs w:val="22"/>
                <w:lang w:eastAsia="zh-CN"/>
              </w:rPr>
              <w:t>NLP</w:t>
            </w:r>
            <w:r w:rsidRPr="00160182">
              <w:rPr>
                <w:rFonts w:eastAsia="SimSun" w:hint="eastAsia"/>
                <w:sz w:val="22"/>
                <w:szCs w:val="22"/>
                <w:lang w:eastAsia="zh-CN"/>
              </w:rPr>
              <w:t>）技术的一个语言学习系统的框架</w:t>
            </w:r>
          </w:p>
        </w:tc>
      </w:tr>
      <w:tr w:rsidR="00160182" w:rsidRPr="00160182" w14:paraId="3173B8DF" w14:textId="77777777" w:rsidTr="00646EC3">
        <w:trPr>
          <w:jc w:val="center"/>
        </w:trPr>
        <w:tc>
          <w:tcPr>
            <w:tcW w:w="1686" w:type="dxa"/>
            <w:shd w:val="clear" w:color="auto" w:fill="auto"/>
          </w:tcPr>
          <w:p w14:paraId="6AE92521" w14:textId="449631ED" w:rsidR="00160182" w:rsidRPr="00160182" w:rsidRDefault="00160182" w:rsidP="00160182">
            <w:pPr>
              <w:pStyle w:val="Tabletext"/>
              <w:rPr>
                <w:sz w:val="22"/>
                <w:szCs w:val="22"/>
              </w:rPr>
            </w:pPr>
            <w:hyperlink r:id="rId743" w:history="1">
              <w:r w:rsidRPr="00160182">
                <w:rPr>
                  <w:rStyle w:val="Hyperlink"/>
                  <w:sz w:val="22"/>
                  <w:szCs w:val="22"/>
                </w:rPr>
                <w:t>F.746.6</w:t>
              </w:r>
            </w:hyperlink>
          </w:p>
        </w:tc>
        <w:tc>
          <w:tcPr>
            <w:tcW w:w="1418" w:type="dxa"/>
            <w:shd w:val="clear" w:color="auto" w:fill="auto"/>
          </w:tcPr>
          <w:p w14:paraId="0D4255EF" w14:textId="77777777" w:rsidR="00160182" w:rsidRPr="00160182" w:rsidRDefault="00160182" w:rsidP="00160182">
            <w:pPr>
              <w:pStyle w:val="Tabletext"/>
              <w:jc w:val="center"/>
              <w:rPr>
                <w:sz w:val="22"/>
                <w:szCs w:val="22"/>
              </w:rPr>
            </w:pPr>
            <w:r w:rsidRPr="00160182">
              <w:rPr>
                <w:sz w:val="22"/>
                <w:szCs w:val="22"/>
              </w:rPr>
              <w:t>2017-12-14</w:t>
            </w:r>
          </w:p>
        </w:tc>
        <w:tc>
          <w:tcPr>
            <w:tcW w:w="850" w:type="dxa"/>
            <w:shd w:val="clear" w:color="auto" w:fill="auto"/>
          </w:tcPr>
          <w:p w14:paraId="44E75783"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A152470"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823D37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以信息为中心的网络中的一个名称解析服务的要求</w:t>
            </w:r>
          </w:p>
        </w:tc>
      </w:tr>
      <w:tr w:rsidR="00160182" w:rsidRPr="00160182" w14:paraId="656C2BE5" w14:textId="77777777" w:rsidTr="00646EC3">
        <w:trPr>
          <w:jc w:val="center"/>
        </w:trPr>
        <w:tc>
          <w:tcPr>
            <w:tcW w:w="1686" w:type="dxa"/>
            <w:shd w:val="clear" w:color="auto" w:fill="auto"/>
          </w:tcPr>
          <w:p w14:paraId="3F881189" w14:textId="7744ECDA" w:rsidR="00160182" w:rsidRPr="00160182" w:rsidRDefault="00160182" w:rsidP="00160182">
            <w:pPr>
              <w:pStyle w:val="Tabletext"/>
              <w:rPr>
                <w:sz w:val="22"/>
                <w:szCs w:val="22"/>
              </w:rPr>
            </w:pPr>
            <w:hyperlink r:id="rId744" w:history="1">
              <w:r w:rsidRPr="00160182">
                <w:rPr>
                  <w:rStyle w:val="Hyperlink"/>
                  <w:sz w:val="22"/>
                  <w:szCs w:val="22"/>
                </w:rPr>
                <w:t>F.746.7</w:t>
              </w:r>
            </w:hyperlink>
          </w:p>
        </w:tc>
        <w:tc>
          <w:tcPr>
            <w:tcW w:w="1418" w:type="dxa"/>
            <w:shd w:val="clear" w:color="auto" w:fill="auto"/>
          </w:tcPr>
          <w:p w14:paraId="62159C65"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721DB08C"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80ACD3D"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1708A08"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智能问答服务的元数据</w:t>
            </w:r>
          </w:p>
        </w:tc>
      </w:tr>
      <w:tr w:rsidR="00160182" w:rsidRPr="00160182" w14:paraId="6FF63F76" w14:textId="77777777" w:rsidTr="00646EC3">
        <w:trPr>
          <w:jc w:val="center"/>
        </w:trPr>
        <w:tc>
          <w:tcPr>
            <w:tcW w:w="1686" w:type="dxa"/>
            <w:shd w:val="clear" w:color="auto" w:fill="auto"/>
          </w:tcPr>
          <w:p w14:paraId="01DCEBFA" w14:textId="5DD04167" w:rsidR="00160182" w:rsidRPr="00160182" w:rsidRDefault="00160182" w:rsidP="00160182">
            <w:pPr>
              <w:pStyle w:val="Tabletext"/>
              <w:rPr>
                <w:sz w:val="22"/>
                <w:szCs w:val="22"/>
              </w:rPr>
            </w:pPr>
            <w:hyperlink r:id="rId745" w:history="1">
              <w:r w:rsidRPr="00160182">
                <w:rPr>
                  <w:rStyle w:val="Hyperlink"/>
                  <w:sz w:val="22"/>
                  <w:szCs w:val="22"/>
                </w:rPr>
                <w:t>F.746.8</w:t>
              </w:r>
            </w:hyperlink>
          </w:p>
        </w:tc>
        <w:tc>
          <w:tcPr>
            <w:tcW w:w="1418" w:type="dxa"/>
            <w:shd w:val="clear" w:color="auto" w:fill="auto"/>
          </w:tcPr>
          <w:p w14:paraId="13558BFF"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53E875A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7F5709E"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DEE09AE"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统一的网络与服务状态监控要求</w:t>
            </w:r>
          </w:p>
        </w:tc>
      </w:tr>
      <w:tr w:rsidR="00160182" w:rsidRPr="00160182" w14:paraId="166CAE89" w14:textId="77777777" w:rsidTr="00646EC3">
        <w:trPr>
          <w:jc w:val="center"/>
        </w:trPr>
        <w:tc>
          <w:tcPr>
            <w:tcW w:w="1686" w:type="dxa"/>
            <w:shd w:val="clear" w:color="auto" w:fill="auto"/>
          </w:tcPr>
          <w:p w14:paraId="54ED773F" w14:textId="11AD0161" w:rsidR="00160182" w:rsidRPr="00160182" w:rsidRDefault="00160182" w:rsidP="00160182">
            <w:pPr>
              <w:pStyle w:val="Tabletext"/>
              <w:rPr>
                <w:sz w:val="22"/>
                <w:szCs w:val="22"/>
              </w:rPr>
            </w:pPr>
            <w:hyperlink r:id="rId746" w:history="1">
              <w:r w:rsidRPr="00160182">
                <w:rPr>
                  <w:rStyle w:val="Hyperlink"/>
                  <w:sz w:val="22"/>
                  <w:szCs w:val="22"/>
                </w:rPr>
                <w:t>F.746.9</w:t>
              </w:r>
            </w:hyperlink>
          </w:p>
        </w:tc>
        <w:tc>
          <w:tcPr>
            <w:tcW w:w="1418" w:type="dxa"/>
            <w:shd w:val="clear" w:color="auto" w:fill="auto"/>
          </w:tcPr>
          <w:p w14:paraId="35047C96" w14:textId="77777777" w:rsidR="00160182" w:rsidRPr="00160182" w:rsidRDefault="00160182" w:rsidP="00160182">
            <w:pPr>
              <w:pStyle w:val="Tabletext"/>
              <w:jc w:val="center"/>
              <w:rPr>
                <w:sz w:val="22"/>
                <w:szCs w:val="22"/>
              </w:rPr>
            </w:pPr>
            <w:r w:rsidRPr="00160182">
              <w:rPr>
                <w:sz w:val="22"/>
                <w:szCs w:val="22"/>
              </w:rPr>
              <w:t>2019-05-14</w:t>
            </w:r>
          </w:p>
        </w:tc>
        <w:tc>
          <w:tcPr>
            <w:tcW w:w="850" w:type="dxa"/>
            <w:shd w:val="clear" w:color="auto" w:fill="auto"/>
          </w:tcPr>
          <w:p w14:paraId="082C5206"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753674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5ACEF7F"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室内会话机器人系统的要求和架构</w:t>
            </w:r>
          </w:p>
        </w:tc>
      </w:tr>
      <w:tr w:rsidR="00160182" w:rsidRPr="00160182" w14:paraId="14682753" w14:textId="77777777" w:rsidTr="00646EC3">
        <w:trPr>
          <w:jc w:val="center"/>
        </w:trPr>
        <w:tc>
          <w:tcPr>
            <w:tcW w:w="1686" w:type="dxa"/>
            <w:shd w:val="clear" w:color="auto" w:fill="auto"/>
          </w:tcPr>
          <w:p w14:paraId="6270779D" w14:textId="5B87509F" w:rsidR="00160182" w:rsidRPr="00160182" w:rsidRDefault="00160182" w:rsidP="00160182">
            <w:pPr>
              <w:pStyle w:val="Tabletext"/>
              <w:rPr>
                <w:sz w:val="22"/>
                <w:szCs w:val="22"/>
              </w:rPr>
            </w:pPr>
            <w:hyperlink r:id="rId747" w:history="1">
              <w:r w:rsidRPr="00160182">
                <w:rPr>
                  <w:rStyle w:val="Hyperlink"/>
                  <w:sz w:val="22"/>
                  <w:szCs w:val="22"/>
                </w:rPr>
                <w:t>F.747.10</w:t>
              </w:r>
            </w:hyperlink>
          </w:p>
        </w:tc>
        <w:tc>
          <w:tcPr>
            <w:tcW w:w="1418" w:type="dxa"/>
            <w:shd w:val="clear" w:color="auto" w:fill="auto"/>
          </w:tcPr>
          <w:p w14:paraId="0FA9A492" w14:textId="77777777" w:rsidR="00160182" w:rsidRPr="00160182" w:rsidRDefault="00160182" w:rsidP="00160182">
            <w:pPr>
              <w:pStyle w:val="Tabletext"/>
              <w:jc w:val="center"/>
              <w:rPr>
                <w:sz w:val="22"/>
                <w:szCs w:val="22"/>
              </w:rPr>
            </w:pPr>
            <w:r w:rsidRPr="00160182">
              <w:rPr>
                <w:sz w:val="22"/>
                <w:szCs w:val="22"/>
              </w:rPr>
              <w:t>2022-01-17</w:t>
            </w:r>
          </w:p>
        </w:tc>
        <w:tc>
          <w:tcPr>
            <w:tcW w:w="850" w:type="dxa"/>
            <w:shd w:val="clear" w:color="auto" w:fill="auto"/>
          </w:tcPr>
          <w:p w14:paraId="7A1B230B"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E1C4B10" w14:textId="77777777" w:rsidR="00160182" w:rsidRPr="00160182" w:rsidRDefault="00160182" w:rsidP="00160182">
            <w:pPr>
              <w:pStyle w:val="Tabletext"/>
              <w:jc w:val="center"/>
              <w:rPr>
                <w:sz w:val="22"/>
                <w:szCs w:val="22"/>
              </w:rPr>
            </w:pPr>
            <w:r w:rsidRPr="00160182">
              <w:rPr>
                <w:sz w:val="22"/>
                <w:szCs w:val="22"/>
              </w:rPr>
              <w:t>TAP</w:t>
            </w:r>
          </w:p>
        </w:tc>
        <w:tc>
          <w:tcPr>
            <w:tcW w:w="4804" w:type="dxa"/>
            <w:shd w:val="clear" w:color="auto" w:fill="auto"/>
          </w:tcPr>
          <w:p w14:paraId="1E789E93"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分布式账本系统（</w:t>
            </w:r>
            <w:r w:rsidRPr="00160182">
              <w:rPr>
                <w:rFonts w:eastAsia="SimSun" w:hint="eastAsia"/>
                <w:sz w:val="22"/>
                <w:szCs w:val="22"/>
                <w:lang w:eastAsia="zh-CN"/>
              </w:rPr>
              <w:t>DLS</w:t>
            </w:r>
            <w:r w:rsidRPr="00160182">
              <w:rPr>
                <w:rFonts w:eastAsia="SimSun" w:hint="eastAsia"/>
                <w:sz w:val="22"/>
                <w:szCs w:val="22"/>
                <w:lang w:eastAsia="zh-CN"/>
              </w:rPr>
              <w:t>）对安全人为因素服务的要求</w:t>
            </w:r>
          </w:p>
        </w:tc>
      </w:tr>
      <w:tr w:rsidR="00160182" w:rsidRPr="00160182" w14:paraId="01DEEBB5" w14:textId="77777777" w:rsidTr="00646EC3">
        <w:trPr>
          <w:jc w:val="center"/>
        </w:trPr>
        <w:tc>
          <w:tcPr>
            <w:tcW w:w="1686" w:type="dxa"/>
            <w:shd w:val="clear" w:color="auto" w:fill="auto"/>
          </w:tcPr>
          <w:p w14:paraId="7AB95E49" w14:textId="5E35DA50" w:rsidR="00160182" w:rsidRPr="00160182" w:rsidRDefault="00160182" w:rsidP="00160182">
            <w:pPr>
              <w:pStyle w:val="Tabletext"/>
              <w:rPr>
                <w:sz w:val="22"/>
                <w:szCs w:val="22"/>
              </w:rPr>
            </w:pPr>
            <w:hyperlink r:id="rId748" w:history="1">
              <w:r w:rsidRPr="00160182">
                <w:rPr>
                  <w:rStyle w:val="Hyperlink"/>
                  <w:sz w:val="22"/>
                  <w:szCs w:val="22"/>
                </w:rPr>
                <w:t>F.747.9</w:t>
              </w:r>
            </w:hyperlink>
          </w:p>
        </w:tc>
        <w:tc>
          <w:tcPr>
            <w:tcW w:w="1418" w:type="dxa"/>
            <w:shd w:val="clear" w:color="auto" w:fill="auto"/>
          </w:tcPr>
          <w:p w14:paraId="34630D22" w14:textId="77777777" w:rsidR="00160182" w:rsidRPr="00160182" w:rsidRDefault="00160182" w:rsidP="00160182">
            <w:pPr>
              <w:pStyle w:val="Tabletext"/>
              <w:jc w:val="center"/>
              <w:rPr>
                <w:sz w:val="22"/>
                <w:szCs w:val="22"/>
              </w:rPr>
            </w:pPr>
            <w:r w:rsidRPr="00160182">
              <w:rPr>
                <w:sz w:val="22"/>
                <w:szCs w:val="22"/>
              </w:rPr>
              <w:t>2017-03-01</w:t>
            </w:r>
          </w:p>
        </w:tc>
        <w:tc>
          <w:tcPr>
            <w:tcW w:w="850" w:type="dxa"/>
            <w:shd w:val="clear" w:color="auto" w:fill="auto"/>
          </w:tcPr>
          <w:p w14:paraId="56FB9982"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D3CE6F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4768526"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能源管理业务的要求和架构</w:t>
            </w:r>
          </w:p>
        </w:tc>
      </w:tr>
      <w:tr w:rsidR="00160182" w:rsidRPr="00160182" w14:paraId="2364B1A8" w14:textId="77777777" w:rsidTr="00646EC3">
        <w:trPr>
          <w:jc w:val="center"/>
        </w:trPr>
        <w:tc>
          <w:tcPr>
            <w:tcW w:w="1686" w:type="dxa"/>
            <w:shd w:val="clear" w:color="auto" w:fill="auto"/>
          </w:tcPr>
          <w:p w14:paraId="60053D9E" w14:textId="03EB4F51" w:rsidR="00160182" w:rsidRPr="00160182" w:rsidRDefault="00160182" w:rsidP="00160182">
            <w:pPr>
              <w:pStyle w:val="Tabletext"/>
              <w:rPr>
                <w:sz w:val="22"/>
                <w:szCs w:val="22"/>
              </w:rPr>
            </w:pPr>
            <w:hyperlink r:id="rId749" w:history="1">
              <w:r w:rsidRPr="00160182">
                <w:rPr>
                  <w:rStyle w:val="Hyperlink"/>
                  <w:sz w:val="22"/>
                  <w:szCs w:val="22"/>
                </w:rPr>
                <w:t>F.748.11</w:t>
              </w:r>
            </w:hyperlink>
          </w:p>
        </w:tc>
        <w:tc>
          <w:tcPr>
            <w:tcW w:w="1418" w:type="dxa"/>
            <w:shd w:val="clear" w:color="auto" w:fill="auto"/>
          </w:tcPr>
          <w:p w14:paraId="4419BF73"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2AD28295"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8E865DE"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698EA63"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深度神经网络处理器基准的度量指标和评估方法</w:t>
            </w:r>
          </w:p>
        </w:tc>
      </w:tr>
      <w:tr w:rsidR="00160182" w:rsidRPr="00160182" w14:paraId="02FC450F" w14:textId="77777777" w:rsidTr="00646EC3">
        <w:trPr>
          <w:jc w:val="center"/>
        </w:trPr>
        <w:tc>
          <w:tcPr>
            <w:tcW w:w="1686" w:type="dxa"/>
            <w:shd w:val="clear" w:color="auto" w:fill="auto"/>
          </w:tcPr>
          <w:p w14:paraId="69003DC4" w14:textId="61B3ED16" w:rsidR="00160182" w:rsidRPr="00160182" w:rsidRDefault="00160182" w:rsidP="00160182">
            <w:pPr>
              <w:pStyle w:val="Tabletext"/>
              <w:rPr>
                <w:sz w:val="22"/>
                <w:szCs w:val="22"/>
              </w:rPr>
            </w:pPr>
            <w:hyperlink r:id="rId750" w:history="1">
              <w:r w:rsidRPr="00160182">
                <w:rPr>
                  <w:rStyle w:val="Hyperlink"/>
                  <w:sz w:val="22"/>
                  <w:szCs w:val="22"/>
                </w:rPr>
                <w:t>F.748.12</w:t>
              </w:r>
            </w:hyperlink>
          </w:p>
        </w:tc>
        <w:tc>
          <w:tcPr>
            <w:tcW w:w="1418" w:type="dxa"/>
            <w:shd w:val="clear" w:color="auto" w:fill="auto"/>
          </w:tcPr>
          <w:p w14:paraId="494E69D6"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603F043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C91AB23"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B5F52E7" w14:textId="77777777" w:rsidR="00160182" w:rsidRPr="00160182" w:rsidRDefault="00160182" w:rsidP="00160182">
            <w:pPr>
              <w:pStyle w:val="Tabletext"/>
              <w:rPr>
                <w:rFonts w:eastAsia="SimSun"/>
                <w:sz w:val="22"/>
                <w:szCs w:val="22"/>
                <w:lang w:val="en-US" w:eastAsia="zh-CN"/>
              </w:rPr>
            </w:pPr>
            <w:r w:rsidRPr="00160182">
              <w:rPr>
                <w:rFonts w:eastAsia="SimSun" w:hint="eastAsia"/>
                <w:sz w:val="22"/>
                <w:szCs w:val="22"/>
                <w:lang w:eastAsia="zh-CN"/>
              </w:rPr>
              <w:t>深度学习软件框架评估方法</w:t>
            </w:r>
          </w:p>
        </w:tc>
      </w:tr>
      <w:tr w:rsidR="00160182" w:rsidRPr="00160182" w14:paraId="49C24950" w14:textId="77777777" w:rsidTr="00646EC3">
        <w:trPr>
          <w:jc w:val="center"/>
        </w:trPr>
        <w:tc>
          <w:tcPr>
            <w:tcW w:w="1686" w:type="dxa"/>
            <w:shd w:val="clear" w:color="auto" w:fill="auto"/>
          </w:tcPr>
          <w:p w14:paraId="22F1FB76" w14:textId="392190E0" w:rsidR="00160182" w:rsidRPr="00160182" w:rsidRDefault="00160182" w:rsidP="00160182">
            <w:pPr>
              <w:pStyle w:val="Tabletext"/>
              <w:rPr>
                <w:sz w:val="22"/>
                <w:szCs w:val="22"/>
              </w:rPr>
            </w:pPr>
            <w:hyperlink r:id="rId751" w:history="1">
              <w:r w:rsidRPr="00160182">
                <w:rPr>
                  <w:rStyle w:val="Hyperlink"/>
                  <w:sz w:val="22"/>
                  <w:szCs w:val="22"/>
                </w:rPr>
                <w:t>F.748.13</w:t>
              </w:r>
            </w:hyperlink>
          </w:p>
        </w:tc>
        <w:tc>
          <w:tcPr>
            <w:tcW w:w="1418" w:type="dxa"/>
            <w:shd w:val="clear" w:color="auto" w:fill="auto"/>
          </w:tcPr>
          <w:p w14:paraId="38489B63"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547DF45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F12889C"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50FC9ED"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共享机器学习系统的技术框架</w:t>
            </w:r>
          </w:p>
        </w:tc>
      </w:tr>
      <w:tr w:rsidR="00160182" w:rsidRPr="00160182" w14:paraId="65B5D0A3" w14:textId="77777777" w:rsidTr="00646EC3">
        <w:trPr>
          <w:jc w:val="center"/>
        </w:trPr>
        <w:tc>
          <w:tcPr>
            <w:tcW w:w="1686" w:type="dxa"/>
            <w:shd w:val="clear" w:color="auto" w:fill="auto"/>
          </w:tcPr>
          <w:p w14:paraId="3D834F17" w14:textId="6D846C6E" w:rsidR="00160182" w:rsidRPr="00160182" w:rsidRDefault="00160182" w:rsidP="00160182">
            <w:pPr>
              <w:pStyle w:val="Tabletext"/>
              <w:rPr>
                <w:sz w:val="22"/>
                <w:szCs w:val="22"/>
              </w:rPr>
            </w:pPr>
            <w:hyperlink r:id="rId752" w:history="1">
              <w:r w:rsidRPr="00160182">
                <w:rPr>
                  <w:rStyle w:val="Hyperlink"/>
                  <w:sz w:val="22"/>
                  <w:szCs w:val="22"/>
                </w:rPr>
                <w:t>F.749.10</w:t>
              </w:r>
            </w:hyperlink>
          </w:p>
        </w:tc>
        <w:tc>
          <w:tcPr>
            <w:tcW w:w="1418" w:type="dxa"/>
            <w:shd w:val="clear" w:color="auto" w:fill="auto"/>
          </w:tcPr>
          <w:p w14:paraId="717DF4B4" w14:textId="77777777" w:rsidR="00160182" w:rsidRPr="00160182" w:rsidRDefault="00160182" w:rsidP="00160182">
            <w:pPr>
              <w:pStyle w:val="Tabletext"/>
              <w:jc w:val="center"/>
              <w:rPr>
                <w:sz w:val="22"/>
                <w:szCs w:val="22"/>
              </w:rPr>
            </w:pPr>
            <w:r w:rsidRPr="00160182">
              <w:rPr>
                <w:sz w:val="22"/>
                <w:szCs w:val="22"/>
              </w:rPr>
              <w:t>2019-05-14</w:t>
            </w:r>
          </w:p>
        </w:tc>
        <w:tc>
          <w:tcPr>
            <w:tcW w:w="850" w:type="dxa"/>
            <w:shd w:val="clear" w:color="auto" w:fill="auto"/>
          </w:tcPr>
          <w:p w14:paraId="082184F2"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8F5EC98"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D822AEE"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民用无人机的通信服务要求</w:t>
            </w:r>
          </w:p>
        </w:tc>
      </w:tr>
      <w:tr w:rsidR="00160182" w:rsidRPr="00160182" w14:paraId="06E28B15" w14:textId="77777777" w:rsidTr="00646EC3">
        <w:trPr>
          <w:jc w:val="center"/>
        </w:trPr>
        <w:tc>
          <w:tcPr>
            <w:tcW w:w="1686" w:type="dxa"/>
            <w:shd w:val="clear" w:color="auto" w:fill="auto"/>
          </w:tcPr>
          <w:p w14:paraId="0B11F7CD" w14:textId="29FCF3F9" w:rsidR="00160182" w:rsidRPr="00160182" w:rsidRDefault="00160182" w:rsidP="00160182">
            <w:pPr>
              <w:pStyle w:val="Tabletext"/>
              <w:rPr>
                <w:sz w:val="22"/>
                <w:szCs w:val="22"/>
              </w:rPr>
            </w:pPr>
            <w:hyperlink r:id="rId753" w:history="1">
              <w:r w:rsidRPr="00160182">
                <w:rPr>
                  <w:rStyle w:val="Hyperlink"/>
                  <w:sz w:val="22"/>
                  <w:szCs w:val="22"/>
                </w:rPr>
                <w:t>F.749.11</w:t>
              </w:r>
            </w:hyperlink>
          </w:p>
        </w:tc>
        <w:tc>
          <w:tcPr>
            <w:tcW w:w="1418" w:type="dxa"/>
            <w:shd w:val="clear" w:color="auto" w:fill="auto"/>
          </w:tcPr>
          <w:p w14:paraId="4B5C2D3E"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2A407F16"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758477C"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0BB2760"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通过民用无人驾驶航空器实现的移动边缘计算的要求</w:t>
            </w:r>
          </w:p>
        </w:tc>
      </w:tr>
      <w:tr w:rsidR="00160182" w:rsidRPr="00160182" w14:paraId="708C01E3" w14:textId="77777777" w:rsidTr="00646EC3">
        <w:trPr>
          <w:jc w:val="center"/>
        </w:trPr>
        <w:tc>
          <w:tcPr>
            <w:tcW w:w="1686" w:type="dxa"/>
            <w:shd w:val="clear" w:color="auto" w:fill="auto"/>
          </w:tcPr>
          <w:p w14:paraId="3BFE6C1C" w14:textId="6E988FEE" w:rsidR="00160182" w:rsidRPr="00160182" w:rsidRDefault="00160182" w:rsidP="00160182">
            <w:pPr>
              <w:pStyle w:val="Tabletext"/>
              <w:rPr>
                <w:sz w:val="22"/>
                <w:szCs w:val="22"/>
              </w:rPr>
            </w:pPr>
            <w:hyperlink r:id="rId754" w:history="1">
              <w:r w:rsidRPr="00160182">
                <w:rPr>
                  <w:rStyle w:val="Hyperlink"/>
                  <w:sz w:val="22"/>
                  <w:szCs w:val="22"/>
                </w:rPr>
                <w:t>F.749.12</w:t>
              </w:r>
            </w:hyperlink>
          </w:p>
        </w:tc>
        <w:tc>
          <w:tcPr>
            <w:tcW w:w="1418" w:type="dxa"/>
            <w:shd w:val="clear" w:color="auto" w:fill="auto"/>
          </w:tcPr>
          <w:p w14:paraId="2A8652F4"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7E2919E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9D2B245"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30DB956"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民用无人机的通信应用框架</w:t>
            </w:r>
          </w:p>
        </w:tc>
      </w:tr>
      <w:tr w:rsidR="00160182" w:rsidRPr="00160182" w14:paraId="452F2DB9" w14:textId="77777777" w:rsidTr="00646EC3">
        <w:trPr>
          <w:jc w:val="center"/>
        </w:trPr>
        <w:tc>
          <w:tcPr>
            <w:tcW w:w="1686" w:type="dxa"/>
            <w:shd w:val="clear" w:color="auto" w:fill="auto"/>
          </w:tcPr>
          <w:p w14:paraId="4631662A" w14:textId="5CE43A82" w:rsidR="00160182" w:rsidRPr="00160182" w:rsidRDefault="00160182" w:rsidP="00160182">
            <w:pPr>
              <w:pStyle w:val="Tabletext"/>
              <w:rPr>
                <w:sz w:val="22"/>
                <w:szCs w:val="22"/>
              </w:rPr>
            </w:pPr>
            <w:hyperlink r:id="rId755" w:history="1">
              <w:r w:rsidRPr="00160182">
                <w:rPr>
                  <w:rStyle w:val="Hyperlink"/>
                  <w:sz w:val="22"/>
                  <w:szCs w:val="22"/>
                </w:rPr>
                <w:t>F.749.13</w:t>
              </w:r>
            </w:hyperlink>
          </w:p>
        </w:tc>
        <w:tc>
          <w:tcPr>
            <w:tcW w:w="1418" w:type="dxa"/>
            <w:shd w:val="clear" w:color="auto" w:fill="auto"/>
          </w:tcPr>
          <w:p w14:paraId="7029271B"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75CE2C71"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18BF227"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0D56276"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使用人工智能的民用无人机飞行控制框架和要求</w:t>
            </w:r>
          </w:p>
        </w:tc>
      </w:tr>
      <w:tr w:rsidR="00160182" w:rsidRPr="00160182" w14:paraId="38181238" w14:textId="77777777" w:rsidTr="00646EC3">
        <w:trPr>
          <w:jc w:val="center"/>
        </w:trPr>
        <w:tc>
          <w:tcPr>
            <w:tcW w:w="1686" w:type="dxa"/>
            <w:shd w:val="clear" w:color="auto" w:fill="auto"/>
          </w:tcPr>
          <w:p w14:paraId="3DF9E3F4" w14:textId="76A94642" w:rsidR="00160182" w:rsidRPr="00160182" w:rsidRDefault="00160182" w:rsidP="00160182">
            <w:pPr>
              <w:pStyle w:val="Tabletext"/>
              <w:rPr>
                <w:sz w:val="22"/>
                <w:szCs w:val="22"/>
              </w:rPr>
            </w:pPr>
            <w:hyperlink r:id="rId756" w:history="1">
              <w:r w:rsidRPr="00160182">
                <w:rPr>
                  <w:rStyle w:val="Hyperlink"/>
                  <w:sz w:val="22"/>
                  <w:szCs w:val="22"/>
                </w:rPr>
                <w:t>F.749.14</w:t>
              </w:r>
            </w:hyperlink>
          </w:p>
        </w:tc>
        <w:tc>
          <w:tcPr>
            <w:tcW w:w="1418" w:type="dxa"/>
            <w:shd w:val="clear" w:color="auto" w:fill="auto"/>
          </w:tcPr>
          <w:p w14:paraId="36AAE800"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5593121A"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62A61F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2FBFCA5"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民用无人驾驶飞行器的协调要求</w:t>
            </w:r>
          </w:p>
        </w:tc>
      </w:tr>
      <w:tr w:rsidR="00160182" w:rsidRPr="00160182" w14:paraId="1D3CC6D3" w14:textId="77777777" w:rsidTr="00646EC3">
        <w:trPr>
          <w:jc w:val="center"/>
        </w:trPr>
        <w:tc>
          <w:tcPr>
            <w:tcW w:w="1686" w:type="dxa"/>
            <w:shd w:val="clear" w:color="auto" w:fill="auto"/>
          </w:tcPr>
          <w:p w14:paraId="0E7FC4BD" w14:textId="34E6CB10" w:rsidR="00160182" w:rsidRPr="00160182" w:rsidRDefault="00160182" w:rsidP="00160182">
            <w:pPr>
              <w:pStyle w:val="Tabletext"/>
              <w:rPr>
                <w:sz w:val="22"/>
                <w:szCs w:val="22"/>
              </w:rPr>
            </w:pPr>
            <w:hyperlink r:id="rId757" w:history="1">
              <w:r w:rsidRPr="00160182">
                <w:rPr>
                  <w:rStyle w:val="Hyperlink"/>
                  <w:sz w:val="22"/>
                  <w:szCs w:val="22"/>
                </w:rPr>
                <w:t>F.749.2</w:t>
              </w:r>
            </w:hyperlink>
          </w:p>
        </w:tc>
        <w:tc>
          <w:tcPr>
            <w:tcW w:w="1418" w:type="dxa"/>
            <w:shd w:val="clear" w:color="auto" w:fill="auto"/>
          </w:tcPr>
          <w:p w14:paraId="56AB4AB2" w14:textId="77777777" w:rsidR="00160182" w:rsidRPr="00160182" w:rsidRDefault="00160182" w:rsidP="00160182">
            <w:pPr>
              <w:pStyle w:val="Tabletext"/>
              <w:jc w:val="center"/>
              <w:rPr>
                <w:sz w:val="22"/>
                <w:szCs w:val="22"/>
              </w:rPr>
            </w:pPr>
            <w:r w:rsidRPr="00160182">
              <w:rPr>
                <w:sz w:val="22"/>
                <w:szCs w:val="22"/>
              </w:rPr>
              <w:t>2017-03-01</w:t>
            </w:r>
          </w:p>
        </w:tc>
        <w:tc>
          <w:tcPr>
            <w:tcW w:w="850" w:type="dxa"/>
            <w:shd w:val="clear" w:color="auto" w:fill="auto"/>
          </w:tcPr>
          <w:p w14:paraId="045D65CF"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E177332"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4AAF319"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车辆网关平台的业务要求</w:t>
            </w:r>
          </w:p>
        </w:tc>
      </w:tr>
      <w:tr w:rsidR="00160182" w:rsidRPr="00160182" w14:paraId="5229328C" w14:textId="77777777" w:rsidTr="00646EC3">
        <w:trPr>
          <w:jc w:val="center"/>
        </w:trPr>
        <w:tc>
          <w:tcPr>
            <w:tcW w:w="1686" w:type="dxa"/>
            <w:shd w:val="clear" w:color="auto" w:fill="auto"/>
          </w:tcPr>
          <w:p w14:paraId="3FA43DBB" w14:textId="14FE7FC4" w:rsidR="00160182" w:rsidRPr="00160182" w:rsidRDefault="00160182" w:rsidP="00160182">
            <w:pPr>
              <w:pStyle w:val="Tabletext"/>
              <w:rPr>
                <w:sz w:val="22"/>
                <w:szCs w:val="22"/>
              </w:rPr>
            </w:pPr>
            <w:hyperlink r:id="rId758" w:history="1">
              <w:r w:rsidRPr="00160182">
                <w:rPr>
                  <w:rStyle w:val="Hyperlink"/>
                  <w:sz w:val="22"/>
                  <w:szCs w:val="22"/>
                </w:rPr>
                <w:t>F.749.3</w:t>
              </w:r>
            </w:hyperlink>
          </w:p>
        </w:tc>
        <w:tc>
          <w:tcPr>
            <w:tcW w:w="1418" w:type="dxa"/>
            <w:shd w:val="clear" w:color="auto" w:fill="auto"/>
          </w:tcPr>
          <w:p w14:paraId="1AE107CD"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45F50748"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4253DC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3BF04D6"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车载多媒体网络的使用案例和要求</w:t>
            </w:r>
          </w:p>
        </w:tc>
      </w:tr>
      <w:tr w:rsidR="00160182" w:rsidRPr="00160182" w14:paraId="4038510B" w14:textId="77777777" w:rsidTr="00646EC3">
        <w:trPr>
          <w:jc w:val="center"/>
        </w:trPr>
        <w:tc>
          <w:tcPr>
            <w:tcW w:w="1686" w:type="dxa"/>
            <w:shd w:val="clear" w:color="auto" w:fill="auto"/>
          </w:tcPr>
          <w:p w14:paraId="11851687" w14:textId="59AA3AA1" w:rsidR="00160182" w:rsidRPr="00160182" w:rsidRDefault="00160182" w:rsidP="00160182">
            <w:pPr>
              <w:pStyle w:val="Tabletext"/>
              <w:rPr>
                <w:sz w:val="22"/>
                <w:szCs w:val="22"/>
              </w:rPr>
            </w:pPr>
            <w:hyperlink r:id="rId759" w:history="1">
              <w:r w:rsidRPr="00160182">
                <w:rPr>
                  <w:rStyle w:val="Hyperlink"/>
                  <w:sz w:val="22"/>
                  <w:szCs w:val="22"/>
                </w:rPr>
                <w:t>F.749.4</w:t>
              </w:r>
            </w:hyperlink>
          </w:p>
        </w:tc>
        <w:tc>
          <w:tcPr>
            <w:tcW w:w="1418" w:type="dxa"/>
            <w:shd w:val="clear" w:color="auto" w:fill="auto"/>
          </w:tcPr>
          <w:p w14:paraId="39BE0193"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494F37A6"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F16AD93"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40DCB2D"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使用人工智能的多媒体通信车辆系统的使用案例和要求</w:t>
            </w:r>
          </w:p>
        </w:tc>
      </w:tr>
      <w:tr w:rsidR="00160182" w:rsidRPr="00160182" w14:paraId="5774FF44" w14:textId="77777777" w:rsidTr="00646EC3">
        <w:trPr>
          <w:jc w:val="center"/>
        </w:trPr>
        <w:tc>
          <w:tcPr>
            <w:tcW w:w="1686" w:type="dxa"/>
            <w:shd w:val="clear" w:color="auto" w:fill="auto"/>
          </w:tcPr>
          <w:p w14:paraId="4B89E8B7" w14:textId="51CF90A4" w:rsidR="00160182" w:rsidRPr="00160182" w:rsidRDefault="00160182" w:rsidP="00160182">
            <w:pPr>
              <w:pStyle w:val="Tabletext"/>
              <w:rPr>
                <w:sz w:val="22"/>
                <w:szCs w:val="22"/>
              </w:rPr>
            </w:pPr>
            <w:hyperlink r:id="rId760" w:history="1">
              <w:r w:rsidRPr="00160182">
                <w:rPr>
                  <w:rStyle w:val="Hyperlink"/>
                  <w:sz w:val="22"/>
                  <w:szCs w:val="22"/>
                </w:rPr>
                <w:t>F.749.5</w:t>
              </w:r>
            </w:hyperlink>
          </w:p>
        </w:tc>
        <w:tc>
          <w:tcPr>
            <w:tcW w:w="1418" w:type="dxa"/>
            <w:shd w:val="clear" w:color="auto" w:fill="auto"/>
          </w:tcPr>
          <w:p w14:paraId="04B18688" w14:textId="77777777" w:rsidR="00160182" w:rsidRPr="00160182" w:rsidRDefault="00160182" w:rsidP="00160182">
            <w:pPr>
              <w:pStyle w:val="Tabletext"/>
              <w:jc w:val="center"/>
              <w:rPr>
                <w:sz w:val="22"/>
                <w:szCs w:val="22"/>
              </w:rPr>
            </w:pPr>
            <w:r w:rsidRPr="00160182">
              <w:rPr>
                <w:sz w:val="22"/>
                <w:szCs w:val="22"/>
              </w:rPr>
              <w:t>2021-10-29</w:t>
            </w:r>
          </w:p>
        </w:tc>
        <w:tc>
          <w:tcPr>
            <w:tcW w:w="850" w:type="dxa"/>
            <w:shd w:val="clear" w:color="auto" w:fill="auto"/>
          </w:tcPr>
          <w:p w14:paraId="2982BEEA"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7E2D0A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36A7E1C"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车辆域服务</w:t>
            </w:r>
            <w:r w:rsidRPr="00160182">
              <w:rPr>
                <w:rFonts w:eastAsia="SimSun" w:hint="eastAsia"/>
                <w:sz w:val="22"/>
                <w:szCs w:val="22"/>
                <w:lang w:eastAsia="zh-CN"/>
              </w:rPr>
              <w:t xml:space="preserve"> </w:t>
            </w:r>
            <w:r w:rsidRPr="00160182">
              <w:rPr>
                <w:sz w:val="22"/>
                <w:szCs w:val="22"/>
                <w:lang w:eastAsia="zh-CN"/>
              </w:rPr>
              <w:t>–</w:t>
            </w:r>
            <w:r w:rsidRPr="00160182">
              <w:rPr>
                <w:rFonts w:eastAsia="SimSun"/>
                <w:sz w:val="22"/>
                <w:szCs w:val="22"/>
                <w:lang w:eastAsia="zh-CN"/>
              </w:rPr>
              <w:t xml:space="preserve"> </w:t>
            </w:r>
            <w:r w:rsidRPr="00160182">
              <w:rPr>
                <w:rFonts w:eastAsia="SimSun" w:hint="eastAsia"/>
                <w:sz w:val="22"/>
                <w:szCs w:val="22"/>
                <w:lang w:eastAsia="zh-CN"/>
              </w:rPr>
              <w:t>一般信息和使用案例定义</w:t>
            </w:r>
          </w:p>
        </w:tc>
      </w:tr>
      <w:tr w:rsidR="00160182" w:rsidRPr="00160182" w14:paraId="4DC89ABD" w14:textId="77777777" w:rsidTr="00646EC3">
        <w:trPr>
          <w:jc w:val="center"/>
        </w:trPr>
        <w:tc>
          <w:tcPr>
            <w:tcW w:w="1686" w:type="dxa"/>
            <w:shd w:val="clear" w:color="auto" w:fill="auto"/>
          </w:tcPr>
          <w:p w14:paraId="3E71C0B9" w14:textId="718CE820" w:rsidR="00160182" w:rsidRPr="00160182" w:rsidRDefault="00160182" w:rsidP="00160182">
            <w:pPr>
              <w:pStyle w:val="Tabletext"/>
              <w:rPr>
                <w:sz w:val="22"/>
                <w:szCs w:val="22"/>
              </w:rPr>
            </w:pPr>
            <w:hyperlink r:id="rId761" w:history="1">
              <w:r w:rsidRPr="00160182">
                <w:rPr>
                  <w:rStyle w:val="Hyperlink"/>
                  <w:sz w:val="22"/>
                  <w:szCs w:val="22"/>
                </w:rPr>
                <w:t>F.751.0</w:t>
              </w:r>
            </w:hyperlink>
          </w:p>
        </w:tc>
        <w:tc>
          <w:tcPr>
            <w:tcW w:w="1418" w:type="dxa"/>
            <w:shd w:val="clear" w:color="auto" w:fill="auto"/>
          </w:tcPr>
          <w:p w14:paraId="2CFB5E10"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42545205"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37DB6B39"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7AD48A3"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分布式账本系统的要求</w:t>
            </w:r>
          </w:p>
        </w:tc>
      </w:tr>
      <w:tr w:rsidR="00160182" w:rsidRPr="00160182" w14:paraId="55F5777A" w14:textId="77777777" w:rsidTr="00646EC3">
        <w:trPr>
          <w:jc w:val="center"/>
        </w:trPr>
        <w:tc>
          <w:tcPr>
            <w:tcW w:w="1686" w:type="dxa"/>
            <w:shd w:val="clear" w:color="auto" w:fill="auto"/>
          </w:tcPr>
          <w:p w14:paraId="23E51283" w14:textId="572BF1C0" w:rsidR="00160182" w:rsidRPr="00160182" w:rsidRDefault="00160182" w:rsidP="00160182">
            <w:pPr>
              <w:pStyle w:val="Tabletext"/>
              <w:rPr>
                <w:sz w:val="22"/>
                <w:szCs w:val="22"/>
              </w:rPr>
            </w:pPr>
            <w:hyperlink r:id="rId762" w:history="1">
              <w:r w:rsidRPr="00160182">
                <w:rPr>
                  <w:rStyle w:val="Hyperlink"/>
                  <w:sz w:val="22"/>
                  <w:szCs w:val="22"/>
                </w:rPr>
                <w:t>F.751.1</w:t>
              </w:r>
            </w:hyperlink>
          </w:p>
        </w:tc>
        <w:tc>
          <w:tcPr>
            <w:tcW w:w="1418" w:type="dxa"/>
            <w:shd w:val="clear" w:color="auto" w:fill="auto"/>
          </w:tcPr>
          <w:p w14:paraId="2603FADE"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01BBD0DF"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D48B3A9"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9211A2A"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分布式账本技术评估标准</w:t>
            </w:r>
          </w:p>
        </w:tc>
      </w:tr>
      <w:tr w:rsidR="00160182" w:rsidRPr="00160182" w14:paraId="235B5882" w14:textId="77777777" w:rsidTr="00646EC3">
        <w:trPr>
          <w:jc w:val="center"/>
        </w:trPr>
        <w:tc>
          <w:tcPr>
            <w:tcW w:w="1686" w:type="dxa"/>
            <w:shd w:val="clear" w:color="auto" w:fill="auto"/>
          </w:tcPr>
          <w:p w14:paraId="44F56254" w14:textId="5A51B71E" w:rsidR="00160182" w:rsidRPr="00160182" w:rsidRDefault="00160182" w:rsidP="00160182">
            <w:pPr>
              <w:pStyle w:val="Tabletext"/>
              <w:rPr>
                <w:sz w:val="22"/>
                <w:szCs w:val="22"/>
              </w:rPr>
            </w:pPr>
            <w:hyperlink r:id="rId763" w:history="1">
              <w:r w:rsidRPr="00160182">
                <w:rPr>
                  <w:rStyle w:val="Hyperlink"/>
                  <w:sz w:val="22"/>
                  <w:szCs w:val="22"/>
                </w:rPr>
                <w:t>F.751.2</w:t>
              </w:r>
            </w:hyperlink>
          </w:p>
        </w:tc>
        <w:tc>
          <w:tcPr>
            <w:tcW w:w="1418" w:type="dxa"/>
            <w:shd w:val="clear" w:color="auto" w:fill="auto"/>
          </w:tcPr>
          <w:p w14:paraId="14CA16A5"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27D38186"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81CB364"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01AE8A3"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分布式分类账技术的参考框架</w:t>
            </w:r>
          </w:p>
        </w:tc>
      </w:tr>
      <w:tr w:rsidR="00160182" w:rsidRPr="00160182" w14:paraId="32557373" w14:textId="77777777" w:rsidTr="00646EC3">
        <w:trPr>
          <w:jc w:val="center"/>
        </w:trPr>
        <w:tc>
          <w:tcPr>
            <w:tcW w:w="1686" w:type="dxa"/>
            <w:shd w:val="clear" w:color="auto" w:fill="auto"/>
          </w:tcPr>
          <w:p w14:paraId="025F3BEA" w14:textId="4DEBC740" w:rsidR="00160182" w:rsidRPr="00160182" w:rsidRDefault="00160182" w:rsidP="00160182">
            <w:pPr>
              <w:pStyle w:val="Tabletext"/>
              <w:rPr>
                <w:sz w:val="22"/>
                <w:szCs w:val="22"/>
              </w:rPr>
            </w:pPr>
            <w:hyperlink r:id="rId764" w:history="1">
              <w:r w:rsidRPr="00160182">
                <w:rPr>
                  <w:rStyle w:val="Hyperlink"/>
                  <w:sz w:val="22"/>
                  <w:szCs w:val="22"/>
                </w:rPr>
                <w:t>F.780.1</w:t>
              </w:r>
            </w:hyperlink>
          </w:p>
        </w:tc>
        <w:tc>
          <w:tcPr>
            <w:tcW w:w="1418" w:type="dxa"/>
            <w:shd w:val="clear" w:color="auto" w:fill="auto"/>
          </w:tcPr>
          <w:p w14:paraId="1A8A22DA" w14:textId="77777777" w:rsidR="00160182" w:rsidRPr="00160182" w:rsidRDefault="00160182" w:rsidP="00160182">
            <w:pPr>
              <w:pStyle w:val="Tabletext"/>
              <w:jc w:val="center"/>
              <w:rPr>
                <w:sz w:val="22"/>
                <w:szCs w:val="22"/>
              </w:rPr>
            </w:pPr>
            <w:r w:rsidRPr="00160182">
              <w:rPr>
                <w:sz w:val="22"/>
                <w:szCs w:val="22"/>
              </w:rPr>
              <w:t>2018-10-14</w:t>
            </w:r>
          </w:p>
        </w:tc>
        <w:tc>
          <w:tcPr>
            <w:tcW w:w="850" w:type="dxa"/>
            <w:shd w:val="clear" w:color="auto" w:fill="auto"/>
          </w:tcPr>
          <w:p w14:paraId="4067CA6F"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8CDC882"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992084E"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采用超高清成像远程医疗系统的框架</w:t>
            </w:r>
          </w:p>
        </w:tc>
      </w:tr>
      <w:tr w:rsidR="00160182" w:rsidRPr="00160182" w14:paraId="5CB19844" w14:textId="77777777" w:rsidTr="00646EC3">
        <w:trPr>
          <w:jc w:val="center"/>
        </w:trPr>
        <w:tc>
          <w:tcPr>
            <w:tcW w:w="1686" w:type="dxa"/>
            <w:shd w:val="clear" w:color="auto" w:fill="auto"/>
          </w:tcPr>
          <w:p w14:paraId="133AD7D3" w14:textId="00216EDE" w:rsidR="00160182" w:rsidRPr="00160182" w:rsidRDefault="00160182" w:rsidP="00160182">
            <w:pPr>
              <w:pStyle w:val="Tabletext"/>
              <w:rPr>
                <w:sz w:val="22"/>
                <w:szCs w:val="22"/>
              </w:rPr>
            </w:pPr>
            <w:hyperlink r:id="rId765" w:history="1">
              <w:r w:rsidRPr="00160182">
                <w:rPr>
                  <w:rStyle w:val="Hyperlink"/>
                  <w:sz w:val="22"/>
                  <w:szCs w:val="22"/>
                </w:rPr>
                <w:t>F.791</w:t>
              </w:r>
            </w:hyperlink>
          </w:p>
        </w:tc>
        <w:tc>
          <w:tcPr>
            <w:tcW w:w="1418" w:type="dxa"/>
            <w:shd w:val="clear" w:color="auto" w:fill="auto"/>
          </w:tcPr>
          <w:p w14:paraId="53767359"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0233F1E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DD4EDB6"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CB02615"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无障碍获取的术语和定义</w:t>
            </w:r>
          </w:p>
        </w:tc>
      </w:tr>
      <w:tr w:rsidR="00160182" w:rsidRPr="00160182" w14:paraId="33ECAB4D" w14:textId="77777777" w:rsidTr="00646EC3">
        <w:trPr>
          <w:jc w:val="center"/>
        </w:trPr>
        <w:tc>
          <w:tcPr>
            <w:tcW w:w="1686" w:type="dxa"/>
            <w:shd w:val="clear" w:color="auto" w:fill="auto"/>
          </w:tcPr>
          <w:p w14:paraId="242B6217" w14:textId="2829B1E1" w:rsidR="00160182" w:rsidRPr="00160182" w:rsidRDefault="00160182" w:rsidP="00160182">
            <w:pPr>
              <w:pStyle w:val="Tabletext"/>
              <w:rPr>
                <w:sz w:val="22"/>
                <w:szCs w:val="22"/>
              </w:rPr>
            </w:pPr>
            <w:hyperlink r:id="rId766" w:history="1">
              <w:r w:rsidRPr="00160182">
                <w:rPr>
                  <w:rStyle w:val="Hyperlink"/>
                  <w:sz w:val="22"/>
                  <w:szCs w:val="22"/>
                </w:rPr>
                <w:t>F.921 (V1)</w:t>
              </w:r>
            </w:hyperlink>
          </w:p>
        </w:tc>
        <w:tc>
          <w:tcPr>
            <w:tcW w:w="1418" w:type="dxa"/>
            <w:shd w:val="clear" w:color="auto" w:fill="auto"/>
          </w:tcPr>
          <w:p w14:paraId="2F5EC9B9" w14:textId="77777777" w:rsidR="00160182" w:rsidRPr="00160182" w:rsidRDefault="00160182" w:rsidP="00160182">
            <w:pPr>
              <w:pStyle w:val="Tabletext"/>
              <w:jc w:val="center"/>
              <w:rPr>
                <w:sz w:val="22"/>
                <w:szCs w:val="22"/>
              </w:rPr>
            </w:pPr>
            <w:r w:rsidRPr="00160182">
              <w:rPr>
                <w:sz w:val="22"/>
                <w:szCs w:val="22"/>
              </w:rPr>
              <w:t>2017-03-01</w:t>
            </w:r>
          </w:p>
        </w:tc>
        <w:tc>
          <w:tcPr>
            <w:tcW w:w="850" w:type="dxa"/>
            <w:shd w:val="clear" w:color="auto" w:fill="auto"/>
          </w:tcPr>
          <w:p w14:paraId="626D8EFA"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201305A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4CDBD87"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针对视觉障碍人士的室内与室外基于音频的网络导航系统</w:t>
            </w:r>
          </w:p>
        </w:tc>
      </w:tr>
      <w:tr w:rsidR="00160182" w:rsidRPr="00160182" w14:paraId="1A890D03" w14:textId="77777777" w:rsidTr="00646EC3">
        <w:trPr>
          <w:jc w:val="center"/>
        </w:trPr>
        <w:tc>
          <w:tcPr>
            <w:tcW w:w="1686" w:type="dxa"/>
            <w:shd w:val="clear" w:color="auto" w:fill="auto"/>
          </w:tcPr>
          <w:p w14:paraId="197478D9" w14:textId="3F483BA0" w:rsidR="00160182" w:rsidRPr="00160182" w:rsidRDefault="00160182" w:rsidP="00160182">
            <w:pPr>
              <w:pStyle w:val="Tabletext"/>
              <w:rPr>
                <w:sz w:val="22"/>
                <w:szCs w:val="22"/>
              </w:rPr>
            </w:pPr>
            <w:hyperlink r:id="rId767" w:history="1">
              <w:r w:rsidRPr="00160182">
                <w:rPr>
                  <w:rStyle w:val="Hyperlink"/>
                  <w:sz w:val="22"/>
                  <w:szCs w:val="22"/>
                </w:rPr>
                <w:t>F.921 (V2)</w:t>
              </w:r>
            </w:hyperlink>
          </w:p>
        </w:tc>
        <w:tc>
          <w:tcPr>
            <w:tcW w:w="1418" w:type="dxa"/>
            <w:shd w:val="clear" w:color="auto" w:fill="auto"/>
          </w:tcPr>
          <w:p w14:paraId="244CE870"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357DCEBB"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36709EB2"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984E670"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针对视觉障碍人士的室内与室外基于音频的网络导航系统</w:t>
            </w:r>
          </w:p>
        </w:tc>
      </w:tr>
      <w:tr w:rsidR="00160182" w:rsidRPr="00160182" w14:paraId="205DAC38" w14:textId="77777777" w:rsidTr="00646EC3">
        <w:trPr>
          <w:jc w:val="center"/>
        </w:trPr>
        <w:tc>
          <w:tcPr>
            <w:tcW w:w="1686" w:type="dxa"/>
            <w:shd w:val="clear" w:color="auto" w:fill="auto"/>
          </w:tcPr>
          <w:p w14:paraId="16C4FA05" w14:textId="7726EF87" w:rsidR="00160182" w:rsidRPr="00160182" w:rsidRDefault="00160182" w:rsidP="00160182">
            <w:pPr>
              <w:pStyle w:val="Tabletext"/>
              <w:rPr>
                <w:sz w:val="22"/>
                <w:szCs w:val="22"/>
              </w:rPr>
            </w:pPr>
            <w:hyperlink r:id="rId768" w:history="1">
              <w:r w:rsidRPr="00160182">
                <w:rPr>
                  <w:rStyle w:val="Hyperlink"/>
                  <w:sz w:val="22"/>
                  <w:szCs w:val="22"/>
                </w:rPr>
                <w:t>F.922</w:t>
              </w:r>
            </w:hyperlink>
          </w:p>
        </w:tc>
        <w:tc>
          <w:tcPr>
            <w:tcW w:w="1418" w:type="dxa"/>
            <w:shd w:val="clear" w:color="auto" w:fill="auto"/>
          </w:tcPr>
          <w:p w14:paraId="1DB841B3"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40BD262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336C7903"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36B2455"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视障人士信息服务系统的要求</w:t>
            </w:r>
          </w:p>
        </w:tc>
      </w:tr>
      <w:tr w:rsidR="00160182" w:rsidRPr="00160182" w14:paraId="5EE5374D" w14:textId="77777777" w:rsidTr="00646EC3">
        <w:trPr>
          <w:jc w:val="center"/>
        </w:trPr>
        <w:tc>
          <w:tcPr>
            <w:tcW w:w="1686" w:type="dxa"/>
            <w:shd w:val="clear" w:color="auto" w:fill="auto"/>
          </w:tcPr>
          <w:p w14:paraId="44A4A3EE" w14:textId="027C323A" w:rsidR="00160182" w:rsidRPr="00160182" w:rsidRDefault="00160182" w:rsidP="00160182">
            <w:pPr>
              <w:pStyle w:val="Tabletext"/>
              <w:rPr>
                <w:sz w:val="22"/>
                <w:szCs w:val="22"/>
              </w:rPr>
            </w:pPr>
            <w:hyperlink r:id="rId769" w:history="1">
              <w:r w:rsidRPr="00160182">
                <w:rPr>
                  <w:rStyle w:val="Hyperlink"/>
                  <w:sz w:val="22"/>
                  <w:szCs w:val="22"/>
                </w:rPr>
                <w:t>F.930</w:t>
              </w:r>
            </w:hyperlink>
          </w:p>
        </w:tc>
        <w:tc>
          <w:tcPr>
            <w:tcW w:w="1418" w:type="dxa"/>
            <w:shd w:val="clear" w:color="auto" w:fill="auto"/>
          </w:tcPr>
          <w:p w14:paraId="7B31B527" w14:textId="77777777" w:rsidR="00160182" w:rsidRPr="00160182" w:rsidRDefault="00160182" w:rsidP="00160182">
            <w:pPr>
              <w:pStyle w:val="Tabletext"/>
              <w:jc w:val="center"/>
              <w:rPr>
                <w:sz w:val="22"/>
                <w:szCs w:val="22"/>
              </w:rPr>
            </w:pPr>
            <w:r w:rsidRPr="00160182">
              <w:rPr>
                <w:sz w:val="22"/>
                <w:szCs w:val="22"/>
              </w:rPr>
              <w:t>2018-03-29</w:t>
            </w:r>
          </w:p>
        </w:tc>
        <w:tc>
          <w:tcPr>
            <w:tcW w:w="850" w:type="dxa"/>
            <w:shd w:val="clear" w:color="auto" w:fill="auto"/>
          </w:tcPr>
          <w:p w14:paraId="3CFF954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340D8A4C"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67F5B7B" w14:textId="77777777" w:rsidR="00160182" w:rsidRPr="00160182" w:rsidRDefault="00160182" w:rsidP="00160182">
            <w:pPr>
              <w:pStyle w:val="Tabletext"/>
              <w:rPr>
                <w:rFonts w:eastAsia="SimSun"/>
                <w:sz w:val="22"/>
                <w:szCs w:val="22"/>
              </w:rPr>
            </w:pPr>
            <w:r w:rsidRPr="00160182">
              <w:rPr>
                <w:rFonts w:eastAsia="SimSun" w:hint="eastAsia"/>
                <w:sz w:val="22"/>
                <w:szCs w:val="22"/>
              </w:rPr>
              <w:t>多媒体电信中继业务</w:t>
            </w:r>
          </w:p>
        </w:tc>
      </w:tr>
      <w:tr w:rsidR="00160182" w:rsidRPr="00160182" w14:paraId="4B18B1EA" w14:textId="77777777" w:rsidTr="00646EC3">
        <w:trPr>
          <w:jc w:val="center"/>
        </w:trPr>
        <w:tc>
          <w:tcPr>
            <w:tcW w:w="1686" w:type="dxa"/>
            <w:shd w:val="clear" w:color="auto" w:fill="auto"/>
          </w:tcPr>
          <w:p w14:paraId="1A8778F7" w14:textId="77530BC4" w:rsidR="00160182" w:rsidRPr="00160182" w:rsidRDefault="00160182" w:rsidP="00160182">
            <w:pPr>
              <w:pStyle w:val="Tabletext"/>
              <w:rPr>
                <w:sz w:val="22"/>
                <w:szCs w:val="22"/>
              </w:rPr>
            </w:pPr>
            <w:hyperlink r:id="rId770" w:history="1">
              <w:r>
                <w:rPr>
                  <w:rStyle w:val="Hyperlink"/>
                  <w:sz w:val="22"/>
                  <w:szCs w:val="22"/>
                </w:rPr>
                <w:t>G.722.2</w:t>
              </w:r>
              <w:r>
                <w:rPr>
                  <w:rStyle w:val="Hyperlink"/>
                  <w:rFonts w:asciiTheme="minorEastAsia" w:eastAsiaTheme="minorEastAsia" w:hAnsiTheme="minorEastAsia" w:hint="eastAsia"/>
                  <w:sz w:val="22"/>
                  <w:szCs w:val="22"/>
                  <w:lang w:eastAsia="zh-CN"/>
                </w:rPr>
                <w:t>附件</w:t>
              </w:r>
              <w:r w:rsidRPr="00160182">
                <w:rPr>
                  <w:rStyle w:val="Hyperlink"/>
                  <w:sz w:val="22"/>
                  <w:szCs w:val="22"/>
                </w:rPr>
                <w:t>C</w:t>
              </w:r>
            </w:hyperlink>
          </w:p>
        </w:tc>
        <w:tc>
          <w:tcPr>
            <w:tcW w:w="1418" w:type="dxa"/>
            <w:shd w:val="clear" w:color="auto" w:fill="auto"/>
          </w:tcPr>
          <w:p w14:paraId="5A385619" w14:textId="77777777" w:rsidR="00160182" w:rsidRPr="00160182" w:rsidRDefault="00160182" w:rsidP="00160182">
            <w:pPr>
              <w:pStyle w:val="Tabletext"/>
              <w:jc w:val="center"/>
              <w:rPr>
                <w:sz w:val="22"/>
                <w:szCs w:val="22"/>
              </w:rPr>
            </w:pPr>
            <w:r w:rsidRPr="00160182">
              <w:rPr>
                <w:sz w:val="22"/>
                <w:szCs w:val="22"/>
              </w:rPr>
              <w:t>2017-12-14</w:t>
            </w:r>
          </w:p>
        </w:tc>
        <w:tc>
          <w:tcPr>
            <w:tcW w:w="850" w:type="dxa"/>
            <w:shd w:val="clear" w:color="auto" w:fill="auto"/>
          </w:tcPr>
          <w:p w14:paraId="3E4BEA0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15DEC6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B44024B" w14:textId="77777777" w:rsidR="00160182" w:rsidRPr="00160182" w:rsidRDefault="00160182" w:rsidP="00160182">
            <w:pPr>
              <w:pStyle w:val="Tabletext"/>
              <w:rPr>
                <w:rFonts w:eastAsia="SimSun"/>
                <w:sz w:val="22"/>
                <w:szCs w:val="22"/>
              </w:rPr>
            </w:pPr>
            <w:r w:rsidRPr="00160182">
              <w:rPr>
                <w:rFonts w:eastAsia="SimSun" w:hint="eastAsia"/>
                <w:sz w:val="22"/>
                <w:szCs w:val="22"/>
              </w:rPr>
              <w:t>定点</w:t>
            </w:r>
            <w:r w:rsidRPr="00160182">
              <w:rPr>
                <w:rFonts w:eastAsia="SimSun" w:hint="eastAsia"/>
                <w:sz w:val="22"/>
                <w:szCs w:val="22"/>
              </w:rPr>
              <w:t>C</w:t>
            </w:r>
            <w:r w:rsidRPr="00160182">
              <w:rPr>
                <w:rFonts w:eastAsia="SimSun" w:hint="eastAsia"/>
                <w:sz w:val="22"/>
                <w:szCs w:val="22"/>
              </w:rPr>
              <w:t>代码</w:t>
            </w:r>
          </w:p>
        </w:tc>
      </w:tr>
      <w:tr w:rsidR="00160182" w:rsidRPr="00160182" w14:paraId="37D7C598" w14:textId="77777777" w:rsidTr="00646EC3">
        <w:trPr>
          <w:jc w:val="center"/>
        </w:trPr>
        <w:tc>
          <w:tcPr>
            <w:tcW w:w="1686" w:type="dxa"/>
            <w:shd w:val="clear" w:color="auto" w:fill="auto"/>
          </w:tcPr>
          <w:p w14:paraId="0D6E4BF8" w14:textId="1615A89C" w:rsidR="00160182" w:rsidRPr="00160182" w:rsidRDefault="00160182" w:rsidP="00160182">
            <w:pPr>
              <w:pStyle w:val="Tabletext"/>
              <w:rPr>
                <w:sz w:val="22"/>
                <w:szCs w:val="22"/>
              </w:rPr>
            </w:pPr>
            <w:hyperlink r:id="rId771" w:history="1">
              <w:r>
                <w:rPr>
                  <w:rStyle w:val="Hyperlink"/>
                  <w:sz w:val="22"/>
                  <w:szCs w:val="22"/>
                </w:rPr>
                <w:t>G.722.2</w:t>
              </w:r>
              <w:r>
                <w:rPr>
                  <w:rStyle w:val="Hyperlink"/>
                  <w:rFonts w:asciiTheme="minorEastAsia" w:eastAsiaTheme="minorEastAsia" w:hAnsiTheme="minorEastAsia" w:hint="eastAsia"/>
                  <w:sz w:val="22"/>
                  <w:szCs w:val="22"/>
                  <w:lang w:eastAsia="zh-CN"/>
                </w:rPr>
                <w:t>附件</w:t>
              </w:r>
              <w:r w:rsidRPr="00160182">
                <w:rPr>
                  <w:rStyle w:val="Hyperlink"/>
                  <w:sz w:val="22"/>
                  <w:szCs w:val="22"/>
                </w:rPr>
                <w:t>C (2017) Cor.1</w:t>
              </w:r>
            </w:hyperlink>
          </w:p>
        </w:tc>
        <w:tc>
          <w:tcPr>
            <w:tcW w:w="1418" w:type="dxa"/>
            <w:shd w:val="clear" w:color="auto" w:fill="auto"/>
          </w:tcPr>
          <w:p w14:paraId="5B651EBE"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51593AF6"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737C455"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173F055" w14:textId="77777777" w:rsidR="00160182" w:rsidRPr="00160182" w:rsidRDefault="00160182" w:rsidP="00160182">
            <w:pPr>
              <w:pStyle w:val="Tabletext"/>
              <w:rPr>
                <w:rFonts w:eastAsia="SimSun"/>
                <w:sz w:val="22"/>
                <w:szCs w:val="22"/>
              </w:rPr>
            </w:pPr>
            <w:r w:rsidRPr="00160182">
              <w:rPr>
                <w:rFonts w:eastAsia="SimSun" w:hint="eastAsia"/>
                <w:sz w:val="22"/>
                <w:szCs w:val="22"/>
              </w:rPr>
              <w:t>表</w:t>
            </w:r>
            <w:r w:rsidRPr="00160182">
              <w:rPr>
                <w:rFonts w:eastAsia="SimSun" w:hint="eastAsia"/>
                <w:sz w:val="22"/>
                <w:szCs w:val="22"/>
              </w:rPr>
              <w:t>C.5</w:t>
            </w:r>
            <w:r w:rsidRPr="00160182">
              <w:rPr>
                <w:rFonts w:eastAsia="SimSun" w:hint="eastAsia"/>
                <w:sz w:val="22"/>
                <w:szCs w:val="22"/>
              </w:rPr>
              <w:t>的更正</w:t>
            </w:r>
          </w:p>
        </w:tc>
      </w:tr>
      <w:tr w:rsidR="00160182" w:rsidRPr="00160182" w14:paraId="1F544E4E" w14:textId="77777777" w:rsidTr="00646EC3">
        <w:trPr>
          <w:jc w:val="center"/>
        </w:trPr>
        <w:tc>
          <w:tcPr>
            <w:tcW w:w="1686" w:type="dxa"/>
            <w:shd w:val="clear" w:color="auto" w:fill="auto"/>
          </w:tcPr>
          <w:p w14:paraId="6BC43474" w14:textId="065F1970" w:rsidR="00160182" w:rsidRPr="00160182" w:rsidRDefault="00160182" w:rsidP="00160182">
            <w:pPr>
              <w:pStyle w:val="Tabletext"/>
              <w:rPr>
                <w:sz w:val="22"/>
                <w:szCs w:val="22"/>
              </w:rPr>
            </w:pPr>
            <w:hyperlink r:id="rId772" w:history="1">
              <w:r>
                <w:rPr>
                  <w:rStyle w:val="Hyperlink"/>
                  <w:sz w:val="22"/>
                  <w:szCs w:val="22"/>
                </w:rPr>
                <w:t>G.722.2</w:t>
              </w:r>
              <w:r>
                <w:rPr>
                  <w:rStyle w:val="Hyperlink"/>
                  <w:rFonts w:asciiTheme="minorEastAsia" w:eastAsiaTheme="minorEastAsia" w:hAnsiTheme="minorEastAsia" w:hint="eastAsia"/>
                  <w:sz w:val="22"/>
                  <w:szCs w:val="22"/>
                  <w:lang w:eastAsia="zh-CN"/>
                </w:rPr>
                <w:t>附件</w:t>
              </w:r>
              <w:r w:rsidRPr="00160182">
                <w:rPr>
                  <w:rStyle w:val="Hyperlink"/>
                  <w:sz w:val="22"/>
                  <w:szCs w:val="22"/>
                </w:rPr>
                <w:t>D</w:t>
              </w:r>
            </w:hyperlink>
          </w:p>
        </w:tc>
        <w:tc>
          <w:tcPr>
            <w:tcW w:w="1418" w:type="dxa"/>
            <w:shd w:val="clear" w:color="auto" w:fill="auto"/>
          </w:tcPr>
          <w:p w14:paraId="611D36FB" w14:textId="77777777" w:rsidR="00160182" w:rsidRPr="00160182" w:rsidRDefault="00160182" w:rsidP="00160182">
            <w:pPr>
              <w:pStyle w:val="Tabletext"/>
              <w:jc w:val="center"/>
              <w:rPr>
                <w:sz w:val="22"/>
                <w:szCs w:val="22"/>
              </w:rPr>
            </w:pPr>
            <w:r w:rsidRPr="00160182">
              <w:rPr>
                <w:sz w:val="22"/>
                <w:szCs w:val="22"/>
              </w:rPr>
              <w:t>2017-12-14</w:t>
            </w:r>
          </w:p>
        </w:tc>
        <w:tc>
          <w:tcPr>
            <w:tcW w:w="850" w:type="dxa"/>
            <w:shd w:val="clear" w:color="auto" w:fill="auto"/>
          </w:tcPr>
          <w:p w14:paraId="38D32A4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80AB420"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DACF588" w14:textId="77777777" w:rsidR="00160182" w:rsidRPr="00160182" w:rsidRDefault="00160182" w:rsidP="00160182">
            <w:pPr>
              <w:pStyle w:val="Tabletext"/>
              <w:rPr>
                <w:rFonts w:eastAsia="SimSun"/>
                <w:sz w:val="22"/>
                <w:szCs w:val="22"/>
              </w:rPr>
            </w:pPr>
            <w:r w:rsidRPr="00160182">
              <w:rPr>
                <w:rFonts w:eastAsia="SimSun" w:hint="eastAsia"/>
                <w:sz w:val="22"/>
                <w:szCs w:val="22"/>
              </w:rPr>
              <w:t>数字测试序列</w:t>
            </w:r>
          </w:p>
        </w:tc>
      </w:tr>
      <w:tr w:rsidR="00160182" w:rsidRPr="00160182" w14:paraId="40136AA1" w14:textId="77777777" w:rsidTr="00646EC3">
        <w:trPr>
          <w:jc w:val="center"/>
        </w:trPr>
        <w:tc>
          <w:tcPr>
            <w:tcW w:w="1686" w:type="dxa"/>
            <w:shd w:val="clear" w:color="auto" w:fill="auto"/>
          </w:tcPr>
          <w:p w14:paraId="004CCF65" w14:textId="044A7AE8" w:rsidR="00160182" w:rsidRPr="00160182" w:rsidRDefault="00160182" w:rsidP="00160182">
            <w:pPr>
              <w:pStyle w:val="Tabletext"/>
              <w:rPr>
                <w:sz w:val="22"/>
                <w:szCs w:val="22"/>
              </w:rPr>
            </w:pPr>
            <w:hyperlink r:id="rId773" w:history="1">
              <w:r w:rsidRPr="00160182">
                <w:rPr>
                  <w:rStyle w:val="Hyperlink"/>
                  <w:sz w:val="22"/>
                  <w:szCs w:val="22"/>
                </w:rPr>
                <w:t>H.222.0 (2014) Amd.3 Cor.1</w:t>
              </w:r>
            </w:hyperlink>
          </w:p>
        </w:tc>
        <w:tc>
          <w:tcPr>
            <w:tcW w:w="1418" w:type="dxa"/>
            <w:shd w:val="clear" w:color="auto" w:fill="auto"/>
          </w:tcPr>
          <w:p w14:paraId="1DBD0CFE" w14:textId="77777777" w:rsidR="00160182" w:rsidRPr="00160182" w:rsidRDefault="00160182" w:rsidP="00160182">
            <w:pPr>
              <w:pStyle w:val="Tabletext"/>
              <w:jc w:val="center"/>
              <w:rPr>
                <w:sz w:val="22"/>
                <w:szCs w:val="22"/>
              </w:rPr>
            </w:pPr>
            <w:r w:rsidRPr="00160182">
              <w:rPr>
                <w:sz w:val="22"/>
                <w:szCs w:val="22"/>
              </w:rPr>
              <w:t>2017-03-01</w:t>
            </w:r>
          </w:p>
        </w:tc>
        <w:tc>
          <w:tcPr>
            <w:tcW w:w="850" w:type="dxa"/>
            <w:shd w:val="clear" w:color="auto" w:fill="auto"/>
          </w:tcPr>
          <w:p w14:paraId="78A821B2"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6521A572"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6D4E2F3"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绿色扩展描述符的句法更正</w:t>
            </w:r>
          </w:p>
        </w:tc>
      </w:tr>
      <w:tr w:rsidR="00160182" w:rsidRPr="00160182" w14:paraId="424EF2F8" w14:textId="77777777" w:rsidTr="00646EC3">
        <w:trPr>
          <w:jc w:val="center"/>
        </w:trPr>
        <w:tc>
          <w:tcPr>
            <w:tcW w:w="1686" w:type="dxa"/>
            <w:shd w:val="clear" w:color="auto" w:fill="auto"/>
          </w:tcPr>
          <w:p w14:paraId="43EE80F9" w14:textId="650BA6C3" w:rsidR="00160182" w:rsidRPr="00160182" w:rsidRDefault="00160182" w:rsidP="00160182">
            <w:pPr>
              <w:pStyle w:val="Tabletext"/>
              <w:rPr>
                <w:sz w:val="22"/>
                <w:szCs w:val="22"/>
              </w:rPr>
            </w:pPr>
            <w:hyperlink r:id="rId774" w:history="1">
              <w:r w:rsidRPr="00160182">
                <w:rPr>
                  <w:rStyle w:val="Hyperlink"/>
                  <w:sz w:val="22"/>
                  <w:szCs w:val="22"/>
                </w:rPr>
                <w:t>H.222.0 (2014) Amd.7</w:t>
              </w:r>
            </w:hyperlink>
          </w:p>
        </w:tc>
        <w:tc>
          <w:tcPr>
            <w:tcW w:w="1418" w:type="dxa"/>
            <w:shd w:val="clear" w:color="auto" w:fill="auto"/>
          </w:tcPr>
          <w:p w14:paraId="2FD6AC2C" w14:textId="77777777" w:rsidR="00160182" w:rsidRPr="00160182" w:rsidRDefault="00160182" w:rsidP="00160182">
            <w:pPr>
              <w:pStyle w:val="Tabletext"/>
              <w:jc w:val="center"/>
              <w:rPr>
                <w:sz w:val="22"/>
                <w:szCs w:val="22"/>
              </w:rPr>
            </w:pPr>
            <w:r w:rsidRPr="00160182">
              <w:rPr>
                <w:sz w:val="22"/>
                <w:szCs w:val="22"/>
              </w:rPr>
              <w:t>2017-03-01</w:t>
            </w:r>
          </w:p>
        </w:tc>
        <w:tc>
          <w:tcPr>
            <w:tcW w:w="850" w:type="dxa"/>
            <w:shd w:val="clear" w:color="auto" w:fill="auto"/>
          </w:tcPr>
          <w:p w14:paraId="5997D40C"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30AEB5D0"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981C428" w14:textId="77777777" w:rsidR="00160182" w:rsidRPr="00160182" w:rsidRDefault="00160182" w:rsidP="00160182">
            <w:pPr>
              <w:pStyle w:val="Tabletext"/>
              <w:rPr>
                <w:rFonts w:eastAsia="SimSun"/>
                <w:sz w:val="22"/>
                <w:szCs w:val="22"/>
              </w:rPr>
            </w:pPr>
            <w:r w:rsidRPr="00160182">
              <w:rPr>
                <w:rFonts w:eastAsia="SimSun" w:hint="eastAsia"/>
                <w:sz w:val="22"/>
                <w:szCs w:val="22"/>
              </w:rPr>
              <w:t>视觉分割</w:t>
            </w:r>
          </w:p>
        </w:tc>
      </w:tr>
      <w:tr w:rsidR="00160182" w:rsidRPr="00160182" w14:paraId="0478F93E" w14:textId="77777777" w:rsidTr="00646EC3">
        <w:trPr>
          <w:jc w:val="center"/>
        </w:trPr>
        <w:tc>
          <w:tcPr>
            <w:tcW w:w="1686" w:type="dxa"/>
            <w:shd w:val="clear" w:color="auto" w:fill="auto"/>
          </w:tcPr>
          <w:p w14:paraId="69CBF606" w14:textId="052FFDF6" w:rsidR="00160182" w:rsidRPr="00160182" w:rsidRDefault="00160182" w:rsidP="00160182">
            <w:pPr>
              <w:pStyle w:val="Tabletext"/>
              <w:rPr>
                <w:sz w:val="22"/>
                <w:szCs w:val="22"/>
              </w:rPr>
            </w:pPr>
            <w:hyperlink r:id="rId775" w:history="1">
              <w:r w:rsidRPr="00160182">
                <w:rPr>
                  <w:rStyle w:val="Hyperlink"/>
                  <w:sz w:val="22"/>
                  <w:szCs w:val="22"/>
                </w:rPr>
                <w:t>H.222.0 (2014) Amd.8</w:t>
              </w:r>
            </w:hyperlink>
          </w:p>
        </w:tc>
        <w:tc>
          <w:tcPr>
            <w:tcW w:w="1418" w:type="dxa"/>
            <w:shd w:val="clear" w:color="auto" w:fill="auto"/>
          </w:tcPr>
          <w:p w14:paraId="50AA2D87" w14:textId="77777777" w:rsidR="00160182" w:rsidRPr="00160182" w:rsidRDefault="00160182" w:rsidP="00160182">
            <w:pPr>
              <w:pStyle w:val="Tabletext"/>
              <w:jc w:val="center"/>
              <w:rPr>
                <w:sz w:val="22"/>
                <w:szCs w:val="22"/>
              </w:rPr>
            </w:pPr>
            <w:r w:rsidRPr="00160182">
              <w:rPr>
                <w:sz w:val="22"/>
                <w:szCs w:val="22"/>
              </w:rPr>
              <w:t>2017-03-01</w:t>
            </w:r>
          </w:p>
        </w:tc>
        <w:tc>
          <w:tcPr>
            <w:tcW w:w="850" w:type="dxa"/>
            <w:shd w:val="clear" w:color="auto" w:fill="auto"/>
          </w:tcPr>
          <w:p w14:paraId="2BA17CB8"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6D3A6F2A"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5C793AB"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MPEG-2</w:t>
            </w:r>
            <w:r w:rsidRPr="00160182">
              <w:rPr>
                <w:rFonts w:eastAsia="SimSun" w:hint="eastAsia"/>
                <w:sz w:val="22"/>
                <w:szCs w:val="22"/>
                <w:lang w:eastAsia="zh-CN"/>
              </w:rPr>
              <w:t>系统中的信令</w:t>
            </w:r>
            <w:r w:rsidRPr="00160182">
              <w:rPr>
                <w:rFonts w:eastAsia="SimSun" w:hint="eastAsia"/>
                <w:sz w:val="22"/>
                <w:szCs w:val="22"/>
                <w:lang w:eastAsia="zh-CN"/>
              </w:rPr>
              <w:t>HDR</w:t>
            </w:r>
            <w:r w:rsidRPr="00160182">
              <w:rPr>
                <w:rFonts w:eastAsia="SimSun" w:hint="eastAsia"/>
                <w:sz w:val="22"/>
                <w:szCs w:val="22"/>
                <w:lang w:eastAsia="zh-CN"/>
              </w:rPr>
              <w:t>和</w:t>
            </w:r>
            <w:r w:rsidRPr="00160182">
              <w:rPr>
                <w:rFonts w:eastAsia="SimSun" w:hint="eastAsia"/>
                <w:sz w:val="22"/>
                <w:szCs w:val="22"/>
                <w:lang w:eastAsia="zh-CN"/>
              </w:rPr>
              <w:t>WCG</w:t>
            </w:r>
            <w:r w:rsidRPr="00160182">
              <w:rPr>
                <w:rFonts w:eastAsia="SimSun" w:hint="eastAsia"/>
                <w:sz w:val="22"/>
                <w:szCs w:val="22"/>
                <w:lang w:eastAsia="zh-CN"/>
              </w:rPr>
              <w:t>视频内容</w:t>
            </w:r>
          </w:p>
        </w:tc>
      </w:tr>
      <w:tr w:rsidR="00160182" w:rsidRPr="00160182" w14:paraId="48E0554B" w14:textId="77777777" w:rsidTr="00646EC3">
        <w:trPr>
          <w:jc w:val="center"/>
        </w:trPr>
        <w:tc>
          <w:tcPr>
            <w:tcW w:w="1686" w:type="dxa"/>
            <w:shd w:val="clear" w:color="auto" w:fill="auto"/>
          </w:tcPr>
          <w:p w14:paraId="2FFE6537" w14:textId="19085C09" w:rsidR="00160182" w:rsidRPr="00160182" w:rsidRDefault="00160182" w:rsidP="00160182">
            <w:pPr>
              <w:pStyle w:val="Tabletext"/>
              <w:rPr>
                <w:sz w:val="22"/>
                <w:szCs w:val="22"/>
              </w:rPr>
            </w:pPr>
            <w:hyperlink r:id="rId776" w:history="1">
              <w:r w:rsidRPr="00160182">
                <w:rPr>
                  <w:rStyle w:val="Hyperlink"/>
                  <w:sz w:val="22"/>
                  <w:szCs w:val="22"/>
                </w:rPr>
                <w:t>H.222.0 (2014) Cor.2</w:t>
              </w:r>
            </w:hyperlink>
          </w:p>
        </w:tc>
        <w:tc>
          <w:tcPr>
            <w:tcW w:w="1418" w:type="dxa"/>
            <w:shd w:val="clear" w:color="auto" w:fill="auto"/>
          </w:tcPr>
          <w:p w14:paraId="4D7DB078" w14:textId="77777777" w:rsidR="00160182" w:rsidRPr="00160182" w:rsidRDefault="00160182" w:rsidP="00160182">
            <w:pPr>
              <w:pStyle w:val="Tabletext"/>
              <w:jc w:val="center"/>
              <w:rPr>
                <w:sz w:val="22"/>
                <w:szCs w:val="22"/>
              </w:rPr>
            </w:pPr>
            <w:r w:rsidRPr="00160182">
              <w:rPr>
                <w:sz w:val="22"/>
                <w:szCs w:val="22"/>
              </w:rPr>
              <w:t>2017-03-01</w:t>
            </w:r>
          </w:p>
        </w:tc>
        <w:tc>
          <w:tcPr>
            <w:tcW w:w="850" w:type="dxa"/>
            <w:shd w:val="clear" w:color="auto" w:fill="auto"/>
          </w:tcPr>
          <w:p w14:paraId="69E7BBFD"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7A23D54A"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BBA65CD"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用于</w:t>
            </w:r>
            <w:r w:rsidRPr="00160182">
              <w:rPr>
                <w:rFonts w:eastAsia="SimSun" w:hint="eastAsia"/>
                <w:sz w:val="22"/>
                <w:szCs w:val="22"/>
                <w:lang w:eastAsia="zh-CN"/>
              </w:rPr>
              <w:t>HEVC</w:t>
            </w:r>
            <w:r w:rsidRPr="00160182">
              <w:rPr>
                <w:rFonts w:eastAsia="SimSun" w:hint="eastAsia"/>
                <w:sz w:val="22"/>
                <w:szCs w:val="22"/>
                <w:lang w:eastAsia="zh-CN"/>
              </w:rPr>
              <w:t>的</w:t>
            </w:r>
            <w:r w:rsidRPr="00160182">
              <w:rPr>
                <w:rFonts w:eastAsia="SimSun" w:hint="eastAsia"/>
                <w:sz w:val="22"/>
                <w:szCs w:val="22"/>
                <w:lang w:eastAsia="zh-CN"/>
              </w:rPr>
              <w:t>STD</w:t>
            </w:r>
            <w:r w:rsidRPr="00160182">
              <w:rPr>
                <w:rFonts w:eastAsia="SimSun" w:hint="eastAsia"/>
                <w:sz w:val="22"/>
                <w:szCs w:val="22"/>
                <w:lang w:eastAsia="zh-CN"/>
              </w:rPr>
              <w:t>缓冲大小及其他编辑事宜</w:t>
            </w:r>
          </w:p>
        </w:tc>
      </w:tr>
      <w:tr w:rsidR="00160182" w:rsidRPr="00160182" w14:paraId="1C6EC021" w14:textId="77777777" w:rsidTr="00646EC3">
        <w:trPr>
          <w:jc w:val="center"/>
        </w:trPr>
        <w:tc>
          <w:tcPr>
            <w:tcW w:w="1686" w:type="dxa"/>
            <w:shd w:val="clear" w:color="auto" w:fill="auto"/>
          </w:tcPr>
          <w:p w14:paraId="613506B2" w14:textId="7C8AE8ED" w:rsidR="00160182" w:rsidRPr="00160182" w:rsidRDefault="00160182" w:rsidP="00160182">
            <w:pPr>
              <w:pStyle w:val="Tabletext"/>
              <w:rPr>
                <w:sz w:val="22"/>
                <w:szCs w:val="22"/>
              </w:rPr>
            </w:pPr>
            <w:hyperlink r:id="rId777" w:history="1">
              <w:r w:rsidRPr="00160182">
                <w:rPr>
                  <w:rStyle w:val="Hyperlink"/>
                  <w:sz w:val="22"/>
                  <w:szCs w:val="22"/>
                </w:rPr>
                <w:t>H.222.0 (2017)</w:t>
              </w:r>
            </w:hyperlink>
          </w:p>
        </w:tc>
        <w:tc>
          <w:tcPr>
            <w:tcW w:w="1418" w:type="dxa"/>
            <w:shd w:val="clear" w:color="auto" w:fill="auto"/>
          </w:tcPr>
          <w:p w14:paraId="4A4EBC72" w14:textId="77777777" w:rsidR="00160182" w:rsidRPr="00160182" w:rsidRDefault="00160182" w:rsidP="00160182">
            <w:pPr>
              <w:pStyle w:val="Tabletext"/>
              <w:jc w:val="center"/>
              <w:rPr>
                <w:sz w:val="22"/>
                <w:szCs w:val="22"/>
              </w:rPr>
            </w:pPr>
            <w:r w:rsidRPr="00160182">
              <w:rPr>
                <w:sz w:val="22"/>
                <w:szCs w:val="22"/>
              </w:rPr>
              <w:t>2017-03-01</w:t>
            </w:r>
          </w:p>
        </w:tc>
        <w:tc>
          <w:tcPr>
            <w:tcW w:w="850" w:type="dxa"/>
            <w:shd w:val="clear" w:color="auto" w:fill="auto"/>
          </w:tcPr>
          <w:p w14:paraId="49A03CD4"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234A5B92"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6A7BF9C"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信息技术</w:t>
            </w:r>
            <w:r w:rsidRPr="00160182">
              <w:rPr>
                <w:rFonts w:eastAsia="SimSun" w:hint="eastAsia"/>
                <w:sz w:val="22"/>
                <w:szCs w:val="22"/>
                <w:lang w:eastAsia="zh-CN"/>
              </w:rPr>
              <w:t xml:space="preserve"> </w:t>
            </w:r>
            <w:r w:rsidRPr="00160182">
              <w:rPr>
                <w:rFonts w:eastAsia="SimSun"/>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活动图像及相关音频信息的通用编码：系统</w:t>
            </w:r>
          </w:p>
        </w:tc>
      </w:tr>
      <w:tr w:rsidR="00160182" w:rsidRPr="00160182" w14:paraId="7382E44D" w14:textId="77777777" w:rsidTr="00646EC3">
        <w:trPr>
          <w:jc w:val="center"/>
        </w:trPr>
        <w:tc>
          <w:tcPr>
            <w:tcW w:w="1686" w:type="dxa"/>
            <w:shd w:val="clear" w:color="auto" w:fill="auto"/>
          </w:tcPr>
          <w:p w14:paraId="5FCD8096" w14:textId="1CFBFF7B" w:rsidR="00160182" w:rsidRPr="00160182" w:rsidRDefault="00160182" w:rsidP="00160182">
            <w:pPr>
              <w:pStyle w:val="Tabletext"/>
              <w:rPr>
                <w:sz w:val="22"/>
                <w:szCs w:val="22"/>
              </w:rPr>
            </w:pPr>
            <w:hyperlink r:id="rId778" w:history="1">
              <w:r w:rsidRPr="00160182">
                <w:rPr>
                  <w:rStyle w:val="Hyperlink"/>
                  <w:sz w:val="22"/>
                  <w:szCs w:val="22"/>
                </w:rPr>
                <w:t>H.222.0 (2017) Amd.1</w:t>
              </w:r>
            </w:hyperlink>
          </w:p>
        </w:tc>
        <w:tc>
          <w:tcPr>
            <w:tcW w:w="1418" w:type="dxa"/>
            <w:shd w:val="clear" w:color="auto" w:fill="auto"/>
          </w:tcPr>
          <w:p w14:paraId="69CAE916" w14:textId="77777777" w:rsidR="00160182" w:rsidRPr="00160182" w:rsidRDefault="00160182" w:rsidP="00160182">
            <w:pPr>
              <w:pStyle w:val="Tabletext"/>
              <w:jc w:val="center"/>
              <w:rPr>
                <w:sz w:val="22"/>
                <w:szCs w:val="22"/>
              </w:rPr>
            </w:pPr>
            <w:r w:rsidRPr="00160182">
              <w:rPr>
                <w:sz w:val="22"/>
                <w:szCs w:val="22"/>
              </w:rPr>
              <w:t>2017-12-14</w:t>
            </w:r>
          </w:p>
        </w:tc>
        <w:tc>
          <w:tcPr>
            <w:tcW w:w="850" w:type="dxa"/>
            <w:shd w:val="clear" w:color="auto" w:fill="auto"/>
          </w:tcPr>
          <w:p w14:paraId="285CCEBB"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0B739854"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CA7916D"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支持</w:t>
            </w:r>
            <w:r w:rsidRPr="00160182">
              <w:rPr>
                <w:rFonts w:eastAsia="SimSun" w:hint="eastAsia"/>
                <w:sz w:val="22"/>
                <w:szCs w:val="22"/>
                <w:lang w:eastAsia="zh-CN"/>
              </w:rPr>
              <w:t>JPEC2000</w:t>
            </w:r>
            <w:r w:rsidRPr="00160182">
              <w:rPr>
                <w:rFonts w:eastAsia="SimSun" w:hint="eastAsia"/>
                <w:sz w:val="22"/>
                <w:szCs w:val="22"/>
                <w:lang w:eastAsia="zh-CN"/>
              </w:rPr>
              <w:t>视频传输的超低时延和</w:t>
            </w:r>
            <w:r w:rsidRPr="00160182">
              <w:rPr>
                <w:rFonts w:eastAsia="SimSun" w:hint="eastAsia"/>
                <w:sz w:val="22"/>
                <w:szCs w:val="22"/>
                <w:lang w:eastAsia="zh-CN"/>
              </w:rPr>
              <w:t>4k</w:t>
            </w:r>
            <w:r w:rsidRPr="00160182">
              <w:rPr>
                <w:rFonts w:eastAsia="SimSun" w:hint="eastAsia"/>
                <w:sz w:val="22"/>
                <w:szCs w:val="22"/>
                <w:lang w:eastAsia="zh-CN"/>
              </w:rPr>
              <w:t>以及更高的清晰度</w:t>
            </w:r>
          </w:p>
        </w:tc>
      </w:tr>
      <w:tr w:rsidR="00160182" w:rsidRPr="00160182" w14:paraId="125586FA" w14:textId="77777777" w:rsidTr="00646EC3">
        <w:trPr>
          <w:jc w:val="center"/>
        </w:trPr>
        <w:tc>
          <w:tcPr>
            <w:tcW w:w="1686" w:type="dxa"/>
            <w:shd w:val="clear" w:color="auto" w:fill="auto"/>
          </w:tcPr>
          <w:p w14:paraId="7F7D58C7" w14:textId="2618DEB4" w:rsidR="00160182" w:rsidRPr="00160182" w:rsidRDefault="00160182" w:rsidP="00160182">
            <w:pPr>
              <w:pStyle w:val="Tabletext"/>
              <w:rPr>
                <w:sz w:val="22"/>
                <w:szCs w:val="22"/>
              </w:rPr>
            </w:pPr>
            <w:hyperlink r:id="rId779" w:history="1">
              <w:r w:rsidRPr="00160182">
                <w:rPr>
                  <w:rStyle w:val="Hyperlink"/>
                  <w:sz w:val="22"/>
                  <w:szCs w:val="22"/>
                </w:rPr>
                <w:t>H.222.0 (2018)</w:t>
              </w:r>
            </w:hyperlink>
          </w:p>
        </w:tc>
        <w:tc>
          <w:tcPr>
            <w:tcW w:w="1418" w:type="dxa"/>
            <w:shd w:val="clear" w:color="auto" w:fill="auto"/>
          </w:tcPr>
          <w:p w14:paraId="06C3BF69"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1E92CF0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011CF5A5"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F0873F6"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信息技术</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活动图像及相关音频信息的通用编码：系统</w:t>
            </w:r>
          </w:p>
        </w:tc>
      </w:tr>
      <w:tr w:rsidR="00160182" w:rsidRPr="00160182" w14:paraId="316CF446" w14:textId="77777777" w:rsidTr="00646EC3">
        <w:trPr>
          <w:jc w:val="center"/>
        </w:trPr>
        <w:tc>
          <w:tcPr>
            <w:tcW w:w="1686" w:type="dxa"/>
            <w:shd w:val="clear" w:color="auto" w:fill="auto"/>
          </w:tcPr>
          <w:p w14:paraId="7627E541" w14:textId="43CB1D7A" w:rsidR="00160182" w:rsidRPr="00160182" w:rsidRDefault="00160182" w:rsidP="00160182">
            <w:pPr>
              <w:pStyle w:val="Tabletext"/>
              <w:rPr>
                <w:sz w:val="22"/>
                <w:szCs w:val="22"/>
              </w:rPr>
            </w:pPr>
            <w:hyperlink r:id="rId780" w:history="1">
              <w:r w:rsidRPr="00160182">
                <w:rPr>
                  <w:rStyle w:val="Hyperlink"/>
                  <w:sz w:val="22"/>
                  <w:szCs w:val="22"/>
                </w:rPr>
                <w:t>H.222.0 (2018) Amd.1</w:t>
              </w:r>
            </w:hyperlink>
          </w:p>
        </w:tc>
        <w:tc>
          <w:tcPr>
            <w:tcW w:w="1418" w:type="dxa"/>
            <w:shd w:val="clear" w:color="auto" w:fill="auto"/>
          </w:tcPr>
          <w:p w14:paraId="7392F6E8"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68170BB4"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5728E81C"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75D4D57" w14:textId="77777777" w:rsidR="00160182" w:rsidRPr="00160182" w:rsidRDefault="00160182" w:rsidP="00160182">
            <w:pPr>
              <w:pStyle w:val="Tabletext"/>
              <w:rPr>
                <w:rFonts w:eastAsia="SimSun"/>
                <w:sz w:val="22"/>
                <w:szCs w:val="22"/>
              </w:rPr>
            </w:pPr>
            <w:r w:rsidRPr="00160182">
              <w:rPr>
                <w:rFonts w:eastAsia="SimSun" w:hint="eastAsia"/>
                <w:sz w:val="22"/>
                <w:szCs w:val="22"/>
              </w:rPr>
              <w:t>MPEG-2 TS</w:t>
            </w:r>
            <w:r w:rsidRPr="00160182">
              <w:rPr>
                <w:rFonts w:eastAsia="SimSun" w:hint="eastAsia"/>
                <w:sz w:val="22"/>
                <w:szCs w:val="22"/>
              </w:rPr>
              <w:t>中的</w:t>
            </w:r>
            <w:r w:rsidRPr="00160182">
              <w:rPr>
                <w:rFonts w:eastAsia="SimSun" w:hint="eastAsia"/>
                <w:sz w:val="22"/>
                <w:szCs w:val="22"/>
              </w:rPr>
              <w:t>JPEG XS</w:t>
            </w:r>
            <w:r w:rsidRPr="00160182">
              <w:rPr>
                <w:rFonts w:eastAsia="SimSun" w:hint="eastAsia"/>
                <w:sz w:val="22"/>
                <w:szCs w:val="22"/>
              </w:rPr>
              <w:t>承载</w:t>
            </w:r>
          </w:p>
        </w:tc>
      </w:tr>
      <w:tr w:rsidR="00160182" w:rsidRPr="00160182" w14:paraId="3594C071" w14:textId="77777777" w:rsidTr="00646EC3">
        <w:trPr>
          <w:jc w:val="center"/>
        </w:trPr>
        <w:tc>
          <w:tcPr>
            <w:tcW w:w="1686" w:type="dxa"/>
            <w:shd w:val="clear" w:color="auto" w:fill="auto"/>
          </w:tcPr>
          <w:p w14:paraId="3BE3E9F6" w14:textId="64292E65" w:rsidR="00160182" w:rsidRPr="00160182" w:rsidRDefault="00160182" w:rsidP="00160182">
            <w:pPr>
              <w:pStyle w:val="Tabletext"/>
              <w:rPr>
                <w:sz w:val="22"/>
                <w:szCs w:val="22"/>
              </w:rPr>
            </w:pPr>
            <w:hyperlink r:id="rId781" w:history="1">
              <w:r w:rsidRPr="00160182">
                <w:rPr>
                  <w:rStyle w:val="Hyperlink"/>
                  <w:sz w:val="22"/>
                  <w:szCs w:val="22"/>
                </w:rPr>
                <w:t>H.222.0 (2018) Cor.1</w:t>
              </w:r>
            </w:hyperlink>
          </w:p>
        </w:tc>
        <w:tc>
          <w:tcPr>
            <w:tcW w:w="1418" w:type="dxa"/>
            <w:shd w:val="clear" w:color="auto" w:fill="auto"/>
          </w:tcPr>
          <w:p w14:paraId="3193559D"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7C483A4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79F1AD1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78ADEDE" w14:textId="77777777" w:rsidR="00160182" w:rsidRPr="00160182" w:rsidRDefault="00160182" w:rsidP="00160182">
            <w:pPr>
              <w:pStyle w:val="Tabletext"/>
              <w:rPr>
                <w:rFonts w:eastAsia="SimSun"/>
                <w:sz w:val="22"/>
                <w:szCs w:val="22"/>
              </w:rPr>
            </w:pPr>
            <w:r w:rsidRPr="00160182">
              <w:rPr>
                <w:rFonts w:eastAsia="SimSun" w:hint="eastAsia"/>
                <w:sz w:val="22"/>
                <w:szCs w:val="22"/>
              </w:rPr>
              <w:t>流类型值的更正</w:t>
            </w:r>
          </w:p>
        </w:tc>
      </w:tr>
      <w:tr w:rsidR="00160182" w:rsidRPr="00160182" w14:paraId="0190401E" w14:textId="77777777" w:rsidTr="00646EC3">
        <w:trPr>
          <w:jc w:val="center"/>
        </w:trPr>
        <w:tc>
          <w:tcPr>
            <w:tcW w:w="1686" w:type="dxa"/>
            <w:shd w:val="clear" w:color="auto" w:fill="auto"/>
          </w:tcPr>
          <w:p w14:paraId="26A78811" w14:textId="7C857477" w:rsidR="00160182" w:rsidRPr="00160182" w:rsidRDefault="00160182" w:rsidP="00160182">
            <w:pPr>
              <w:pStyle w:val="Tabletext"/>
              <w:rPr>
                <w:sz w:val="22"/>
                <w:szCs w:val="22"/>
              </w:rPr>
            </w:pPr>
            <w:hyperlink r:id="rId782" w:history="1">
              <w:r w:rsidRPr="00160182">
                <w:rPr>
                  <w:rStyle w:val="Hyperlink"/>
                  <w:sz w:val="22"/>
                  <w:szCs w:val="22"/>
                </w:rPr>
                <w:t>H.222.0 (2021)</w:t>
              </w:r>
            </w:hyperlink>
          </w:p>
        </w:tc>
        <w:tc>
          <w:tcPr>
            <w:tcW w:w="1418" w:type="dxa"/>
            <w:shd w:val="clear" w:color="auto" w:fill="auto"/>
          </w:tcPr>
          <w:p w14:paraId="041BC5ED"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3884CF18"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A0995D2"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CC58BC8"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信息技术</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活动图像及相关音频信息的通用编码：系统</w:t>
            </w:r>
          </w:p>
        </w:tc>
      </w:tr>
      <w:tr w:rsidR="00160182" w:rsidRPr="00160182" w14:paraId="06B455E3" w14:textId="77777777" w:rsidTr="00646EC3">
        <w:trPr>
          <w:jc w:val="center"/>
        </w:trPr>
        <w:tc>
          <w:tcPr>
            <w:tcW w:w="1686" w:type="dxa"/>
            <w:shd w:val="clear" w:color="auto" w:fill="auto"/>
          </w:tcPr>
          <w:p w14:paraId="15F864D1" w14:textId="61D65800" w:rsidR="00160182" w:rsidRPr="00160182" w:rsidRDefault="00160182" w:rsidP="00160182">
            <w:pPr>
              <w:pStyle w:val="Tabletext"/>
              <w:rPr>
                <w:sz w:val="22"/>
                <w:szCs w:val="22"/>
              </w:rPr>
            </w:pPr>
            <w:hyperlink r:id="rId783" w:history="1">
              <w:r w:rsidRPr="00160182">
                <w:rPr>
                  <w:rStyle w:val="Hyperlink"/>
                  <w:sz w:val="22"/>
                  <w:szCs w:val="22"/>
                </w:rPr>
                <w:t>H.230</w:t>
              </w:r>
            </w:hyperlink>
          </w:p>
        </w:tc>
        <w:tc>
          <w:tcPr>
            <w:tcW w:w="1418" w:type="dxa"/>
            <w:shd w:val="clear" w:color="auto" w:fill="auto"/>
          </w:tcPr>
          <w:p w14:paraId="754055F4" w14:textId="77777777" w:rsidR="00160182" w:rsidRPr="00160182" w:rsidRDefault="00160182" w:rsidP="00160182">
            <w:pPr>
              <w:pStyle w:val="Tabletext"/>
              <w:jc w:val="center"/>
              <w:rPr>
                <w:sz w:val="22"/>
                <w:szCs w:val="22"/>
              </w:rPr>
            </w:pPr>
            <w:r w:rsidRPr="00160182">
              <w:rPr>
                <w:sz w:val="22"/>
                <w:szCs w:val="22"/>
              </w:rPr>
              <w:t>2019-05-14</w:t>
            </w:r>
          </w:p>
        </w:tc>
        <w:tc>
          <w:tcPr>
            <w:tcW w:w="850" w:type="dxa"/>
            <w:shd w:val="clear" w:color="auto" w:fill="auto"/>
          </w:tcPr>
          <w:p w14:paraId="402E678A"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F46FEF6"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1AFF76F"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视听系统中的帧同步控制和指示信号</w:t>
            </w:r>
          </w:p>
        </w:tc>
      </w:tr>
      <w:tr w:rsidR="00160182" w:rsidRPr="00160182" w14:paraId="48B28D95" w14:textId="77777777" w:rsidTr="00646EC3">
        <w:trPr>
          <w:jc w:val="center"/>
        </w:trPr>
        <w:tc>
          <w:tcPr>
            <w:tcW w:w="1686" w:type="dxa"/>
            <w:shd w:val="clear" w:color="auto" w:fill="auto"/>
          </w:tcPr>
          <w:p w14:paraId="4F4FA2FB" w14:textId="0F42976D" w:rsidR="00160182" w:rsidRPr="00160182" w:rsidRDefault="00160182" w:rsidP="00160182">
            <w:pPr>
              <w:pStyle w:val="Tabletext"/>
              <w:rPr>
                <w:sz w:val="22"/>
                <w:szCs w:val="22"/>
              </w:rPr>
            </w:pPr>
            <w:hyperlink r:id="rId784" w:history="1">
              <w:r w:rsidRPr="00160182">
                <w:rPr>
                  <w:rStyle w:val="Hyperlink"/>
                  <w:sz w:val="22"/>
                  <w:szCs w:val="22"/>
                </w:rPr>
                <w:t>H.243</w:t>
              </w:r>
            </w:hyperlink>
          </w:p>
        </w:tc>
        <w:tc>
          <w:tcPr>
            <w:tcW w:w="1418" w:type="dxa"/>
            <w:shd w:val="clear" w:color="auto" w:fill="auto"/>
          </w:tcPr>
          <w:p w14:paraId="3D2C55E5" w14:textId="77777777" w:rsidR="00160182" w:rsidRPr="00160182" w:rsidRDefault="00160182" w:rsidP="00160182">
            <w:pPr>
              <w:pStyle w:val="Tabletext"/>
              <w:jc w:val="center"/>
              <w:rPr>
                <w:sz w:val="22"/>
                <w:szCs w:val="22"/>
              </w:rPr>
            </w:pPr>
            <w:r w:rsidRPr="00160182">
              <w:rPr>
                <w:sz w:val="22"/>
                <w:szCs w:val="22"/>
              </w:rPr>
              <w:t>2019-05-14</w:t>
            </w:r>
          </w:p>
        </w:tc>
        <w:tc>
          <w:tcPr>
            <w:tcW w:w="850" w:type="dxa"/>
            <w:shd w:val="clear" w:color="auto" w:fill="auto"/>
          </w:tcPr>
          <w:p w14:paraId="68E7FC71"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6CC7B7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DA9DDE7"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使用高达</w:t>
            </w:r>
            <w:r w:rsidRPr="00160182">
              <w:rPr>
                <w:rFonts w:eastAsia="SimSun" w:hint="eastAsia"/>
                <w:sz w:val="22"/>
                <w:szCs w:val="22"/>
                <w:lang w:eastAsia="zh-CN"/>
              </w:rPr>
              <w:t>1920 kbit/s</w:t>
            </w:r>
            <w:r w:rsidRPr="00160182">
              <w:rPr>
                <w:rFonts w:eastAsia="SimSun" w:hint="eastAsia"/>
                <w:sz w:val="22"/>
                <w:szCs w:val="22"/>
                <w:lang w:eastAsia="zh-CN"/>
              </w:rPr>
              <w:t>的数字通道在三个或更多视听终端之间建立通信的规程</w:t>
            </w:r>
            <w:r w:rsidRPr="00160182">
              <w:rPr>
                <w:rFonts w:eastAsia="SimSun"/>
                <w:sz w:val="22"/>
                <w:szCs w:val="22"/>
                <w:lang w:eastAsia="zh-CN"/>
              </w:rPr>
              <w:t>s</w:t>
            </w:r>
          </w:p>
        </w:tc>
      </w:tr>
      <w:tr w:rsidR="00160182" w:rsidRPr="00160182" w14:paraId="5E52D1B2" w14:textId="77777777" w:rsidTr="00646EC3">
        <w:trPr>
          <w:jc w:val="center"/>
        </w:trPr>
        <w:tc>
          <w:tcPr>
            <w:tcW w:w="1686" w:type="dxa"/>
            <w:shd w:val="clear" w:color="auto" w:fill="auto"/>
          </w:tcPr>
          <w:p w14:paraId="04EE5C7B" w14:textId="14BD9BA9" w:rsidR="00160182" w:rsidRPr="00160182" w:rsidRDefault="00160182" w:rsidP="00160182">
            <w:pPr>
              <w:pStyle w:val="Tabletext"/>
              <w:rPr>
                <w:sz w:val="22"/>
                <w:szCs w:val="22"/>
              </w:rPr>
            </w:pPr>
            <w:hyperlink r:id="rId785" w:history="1">
              <w:r w:rsidRPr="00160182">
                <w:rPr>
                  <w:rStyle w:val="Hyperlink"/>
                  <w:sz w:val="22"/>
                  <w:szCs w:val="22"/>
                </w:rPr>
                <w:t>H.248.77</w:t>
              </w:r>
            </w:hyperlink>
          </w:p>
        </w:tc>
        <w:tc>
          <w:tcPr>
            <w:tcW w:w="1418" w:type="dxa"/>
            <w:shd w:val="clear" w:color="auto" w:fill="auto"/>
          </w:tcPr>
          <w:p w14:paraId="475E9BDF" w14:textId="77777777" w:rsidR="00160182" w:rsidRPr="00160182" w:rsidRDefault="00160182" w:rsidP="00160182">
            <w:pPr>
              <w:pStyle w:val="Tabletext"/>
              <w:jc w:val="center"/>
              <w:rPr>
                <w:sz w:val="22"/>
                <w:szCs w:val="22"/>
              </w:rPr>
            </w:pPr>
            <w:r w:rsidRPr="00160182">
              <w:rPr>
                <w:sz w:val="22"/>
                <w:szCs w:val="22"/>
              </w:rPr>
              <w:t>2017-12-14</w:t>
            </w:r>
          </w:p>
        </w:tc>
        <w:tc>
          <w:tcPr>
            <w:tcW w:w="850" w:type="dxa"/>
            <w:shd w:val="clear" w:color="auto" w:fill="auto"/>
          </w:tcPr>
          <w:p w14:paraId="138E94E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FF3220E"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D6E5F83"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网关控制协议：安全实时传输协议（</w:t>
            </w:r>
            <w:r w:rsidRPr="00160182">
              <w:rPr>
                <w:rFonts w:eastAsia="SimSun" w:hint="eastAsia"/>
                <w:sz w:val="22"/>
                <w:szCs w:val="22"/>
                <w:lang w:eastAsia="zh-CN"/>
              </w:rPr>
              <w:t>SRTP</w:t>
            </w:r>
            <w:r w:rsidRPr="00160182">
              <w:rPr>
                <w:rFonts w:eastAsia="SimSun" w:hint="eastAsia"/>
                <w:sz w:val="22"/>
                <w:szCs w:val="22"/>
                <w:lang w:eastAsia="zh-CN"/>
              </w:rPr>
              <w:t>）封装和程序</w:t>
            </w:r>
          </w:p>
        </w:tc>
      </w:tr>
      <w:tr w:rsidR="00160182" w:rsidRPr="00160182" w14:paraId="0EAF8EAC" w14:textId="77777777" w:rsidTr="00646EC3">
        <w:trPr>
          <w:jc w:val="center"/>
        </w:trPr>
        <w:tc>
          <w:tcPr>
            <w:tcW w:w="1686" w:type="dxa"/>
            <w:shd w:val="clear" w:color="auto" w:fill="auto"/>
          </w:tcPr>
          <w:p w14:paraId="2A4380D8" w14:textId="06191EB9" w:rsidR="00160182" w:rsidRPr="00160182" w:rsidRDefault="00160182" w:rsidP="00160182">
            <w:pPr>
              <w:pStyle w:val="Tabletext"/>
              <w:rPr>
                <w:sz w:val="22"/>
                <w:szCs w:val="22"/>
              </w:rPr>
            </w:pPr>
            <w:hyperlink r:id="rId786" w:history="1">
              <w:r w:rsidRPr="00160182">
                <w:rPr>
                  <w:rStyle w:val="Hyperlink"/>
                  <w:sz w:val="22"/>
                  <w:szCs w:val="22"/>
                </w:rPr>
                <w:t>H.264 (V12)</w:t>
              </w:r>
            </w:hyperlink>
          </w:p>
        </w:tc>
        <w:tc>
          <w:tcPr>
            <w:tcW w:w="1418" w:type="dxa"/>
            <w:shd w:val="clear" w:color="auto" w:fill="auto"/>
          </w:tcPr>
          <w:p w14:paraId="7AB29683"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30451AB3"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661E0949"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9572191"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通用视听业务的先进的视频编码</w:t>
            </w:r>
          </w:p>
        </w:tc>
      </w:tr>
      <w:tr w:rsidR="00160182" w:rsidRPr="00160182" w14:paraId="769B3DC7" w14:textId="77777777" w:rsidTr="00646EC3">
        <w:trPr>
          <w:jc w:val="center"/>
        </w:trPr>
        <w:tc>
          <w:tcPr>
            <w:tcW w:w="1686" w:type="dxa"/>
            <w:shd w:val="clear" w:color="auto" w:fill="auto"/>
          </w:tcPr>
          <w:p w14:paraId="00010B8B" w14:textId="2EDC9F56" w:rsidR="00160182" w:rsidRPr="00160182" w:rsidRDefault="00160182" w:rsidP="00160182">
            <w:pPr>
              <w:pStyle w:val="Tabletext"/>
              <w:rPr>
                <w:sz w:val="22"/>
                <w:szCs w:val="22"/>
              </w:rPr>
            </w:pPr>
            <w:hyperlink r:id="rId787" w:history="1">
              <w:r w:rsidRPr="00160182">
                <w:rPr>
                  <w:rStyle w:val="Hyperlink"/>
                  <w:sz w:val="22"/>
                  <w:szCs w:val="22"/>
                </w:rPr>
                <w:t>H.264 (V13)</w:t>
              </w:r>
            </w:hyperlink>
          </w:p>
        </w:tc>
        <w:tc>
          <w:tcPr>
            <w:tcW w:w="1418" w:type="dxa"/>
            <w:shd w:val="clear" w:color="auto" w:fill="auto"/>
          </w:tcPr>
          <w:p w14:paraId="432489AB" w14:textId="77777777" w:rsidR="00160182" w:rsidRPr="00160182" w:rsidRDefault="00160182" w:rsidP="00160182">
            <w:pPr>
              <w:pStyle w:val="Tabletext"/>
              <w:jc w:val="center"/>
              <w:rPr>
                <w:sz w:val="22"/>
                <w:szCs w:val="22"/>
              </w:rPr>
            </w:pPr>
            <w:r w:rsidRPr="00160182">
              <w:rPr>
                <w:sz w:val="22"/>
                <w:szCs w:val="22"/>
              </w:rPr>
              <w:t>2019-06-13</w:t>
            </w:r>
          </w:p>
        </w:tc>
        <w:tc>
          <w:tcPr>
            <w:tcW w:w="850" w:type="dxa"/>
            <w:shd w:val="clear" w:color="auto" w:fill="auto"/>
          </w:tcPr>
          <w:p w14:paraId="6BC24B79"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17D64D4E"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36075FE"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通用视听业务的先进的视频编码</w:t>
            </w:r>
          </w:p>
        </w:tc>
      </w:tr>
      <w:tr w:rsidR="00160182" w:rsidRPr="00160182" w14:paraId="70B2A7F1" w14:textId="77777777" w:rsidTr="00646EC3">
        <w:trPr>
          <w:jc w:val="center"/>
        </w:trPr>
        <w:tc>
          <w:tcPr>
            <w:tcW w:w="1686" w:type="dxa"/>
            <w:shd w:val="clear" w:color="auto" w:fill="auto"/>
          </w:tcPr>
          <w:p w14:paraId="3C9DF773" w14:textId="0F702135" w:rsidR="00160182" w:rsidRPr="00160182" w:rsidRDefault="00160182" w:rsidP="00160182">
            <w:pPr>
              <w:pStyle w:val="Tabletext"/>
              <w:rPr>
                <w:sz w:val="22"/>
                <w:szCs w:val="22"/>
              </w:rPr>
            </w:pPr>
            <w:hyperlink r:id="rId788" w:history="1">
              <w:r w:rsidRPr="00160182">
                <w:rPr>
                  <w:rStyle w:val="Hyperlink"/>
                  <w:sz w:val="22"/>
                  <w:szCs w:val="22"/>
                </w:rPr>
                <w:t>H.264 (V14)</w:t>
              </w:r>
            </w:hyperlink>
          </w:p>
        </w:tc>
        <w:tc>
          <w:tcPr>
            <w:tcW w:w="1418" w:type="dxa"/>
            <w:shd w:val="clear" w:color="auto" w:fill="auto"/>
          </w:tcPr>
          <w:p w14:paraId="132ACFDF" w14:textId="77777777" w:rsidR="00160182" w:rsidRPr="00160182" w:rsidRDefault="00160182" w:rsidP="00160182">
            <w:pPr>
              <w:pStyle w:val="Tabletext"/>
              <w:jc w:val="center"/>
              <w:rPr>
                <w:sz w:val="22"/>
                <w:szCs w:val="22"/>
              </w:rPr>
            </w:pPr>
            <w:r w:rsidRPr="00160182">
              <w:rPr>
                <w:sz w:val="22"/>
                <w:szCs w:val="22"/>
              </w:rPr>
              <w:t>2021-08-22</w:t>
            </w:r>
          </w:p>
        </w:tc>
        <w:tc>
          <w:tcPr>
            <w:tcW w:w="850" w:type="dxa"/>
            <w:shd w:val="clear" w:color="auto" w:fill="auto"/>
          </w:tcPr>
          <w:p w14:paraId="6C75505C"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B98DC05"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23D9CBB"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通用视听业务的先进的视频编码</w:t>
            </w:r>
          </w:p>
        </w:tc>
      </w:tr>
      <w:tr w:rsidR="00160182" w:rsidRPr="00160182" w14:paraId="786D7764" w14:textId="77777777" w:rsidTr="00646EC3">
        <w:trPr>
          <w:jc w:val="center"/>
        </w:trPr>
        <w:tc>
          <w:tcPr>
            <w:tcW w:w="1686" w:type="dxa"/>
            <w:shd w:val="clear" w:color="auto" w:fill="auto"/>
          </w:tcPr>
          <w:p w14:paraId="10E1CBFA" w14:textId="0736A251" w:rsidR="00160182" w:rsidRPr="00160182" w:rsidRDefault="00160182" w:rsidP="00160182">
            <w:pPr>
              <w:pStyle w:val="Tabletext"/>
              <w:rPr>
                <w:sz w:val="22"/>
                <w:szCs w:val="22"/>
              </w:rPr>
            </w:pPr>
            <w:hyperlink r:id="rId789" w:history="1">
              <w:r w:rsidRPr="00160182">
                <w:rPr>
                  <w:rStyle w:val="Hyperlink"/>
                  <w:sz w:val="22"/>
                  <w:szCs w:val="22"/>
                </w:rPr>
                <w:t>H.265 (V4)</w:t>
              </w:r>
            </w:hyperlink>
          </w:p>
        </w:tc>
        <w:tc>
          <w:tcPr>
            <w:tcW w:w="1418" w:type="dxa"/>
            <w:shd w:val="clear" w:color="auto" w:fill="auto"/>
          </w:tcPr>
          <w:p w14:paraId="415B0060" w14:textId="77777777" w:rsidR="00160182" w:rsidRPr="00160182" w:rsidRDefault="00160182" w:rsidP="00160182">
            <w:pPr>
              <w:pStyle w:val="Tabletext"/>
              <w:jc w:val="center"/>
              <w:rPr>
                <w:sz w:val="22"/>
                <w:szCs w:val="22"/>
              </w:rPr>
            </w:pPr>
            <w:r w:rsidRPr="00160182">
              <w:rPr>
                <w:sz w:val="22"/>
                <w:szCs w:val="22"/>
              </w:rPr>
              <w:t>2016-12-22</w:t>
            </w:r>
          </w:p>
        </w:tc>
        <w:tc>
          <w:tcPr>
            <w:tcW w:w="850" w:type="dxa"/>
            <w:shd w:val="clear" w:color="auto" w:fill="auto"/>
          </w:tcPr>
          <w:p w14:paraId="5B2A3273"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7CDE3BDE"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4ABA889" w14:textId="77777777" w:rsidR="00160182" w:rsidRPr="00160182" w:rsidRDefault="00160182" w:rsidP="00160182">
            <w:pPr>
              <w:pStyle w:val="Tabletext"/>
              <w:rPr>
                <w:rFonts w:eastAsia="SimSun"/>
                <w:sz w:val="22"/>
                <w:szCs w:val="22"/>
              </w:rPr>
            </w:pPr>
            <w:r w:rsidRPr="00160182">
              <w:rPr>
                <w:rFonts w:eastAsia="SimSun" w:hint="eastAsia"/>
                <w:sz w:val="22"/>
                <w:szCs w:val="22"/>
              </w:rPr>
              <w:t>高效率视频编码</w:t>
            </w:r>
          </w:p>
        </w:tc>
      </w:tr>
      <w:tr w:rsidR="00160182" w:rsidRPr="00160182" w14:paraId="484E4F2D" w14:textId="77777777" w:rsidTr="00646EC3">
        <w:trPr>
          <w:jc w:val="center"/>
        </w:trPr>
        <w:tc>
          <w:tcPr>
            <w:tcW w:w="1686" w:type="dxa"/>
            <w:shd w:val="clear" w:color="auto" w:fill="auto"/>
          </w:tcPr>
          <w:p w14:paraId="1A8A3FA0" w14:textId="02A046C3" w:rsidR="00160182" w:rsidRPr="00160182" w:rsidRDefault="00160182" w:rsidP="00160182">
            <w:pPr>
              <w:pStyle w:val="Tabletext"/>
              <w:rPr>
                <w:sz w:val="22"/>
                <w:szCs w:val="22"/>
              </w:rPr>
            </w:pPr>
            <w:hyperlink r:id="rId790" w:history="1">
              <w:r w:rsidRPr="00160182">
                <w:rPr>
                  <w:rStyle w:val="Hyperlink"/>
                  <w:sz w:val="22"/>
                  <w:szCs w:val="22"/>
                </w:rPr>
                <w:t>H.265 (V5)</w:t>
              </w:r>
            </w:hyperlink>
          </w:p>
        </w:tc>
        <w:tc>
          <w:tcPr>
            <w:tcW w:w="1418" w:type="dxa"/>
            <w:shd w:val="clear" w:color="auto" w:fill="auto"/>
          </w:tcPr>
          <w:p w14:paraId="44B7A030" w14:textId="77777777" w:rsidR="00160182" w:rsidRPr="00160182" w:rsidRDefault="00160182" w:rsidP="00160182">
            <w:pPr>
              <w:pStyle w:val="Tabletext"/>
              <w:jc w:val="center"/>
              <w:rPr>
                <w:sz w:val="22"/>
                <w:szCs w:val="22"/>
              </w:rPr>
            </w:pPr>
            <w:r w:rsidRPr="00160182">
              <w:rPr>
                <w:sz w:val="22"/>
                <w:szCs w:val="22"/>
              </w:rPr>
              <w:t>2018-02-13</w:t>
            </w:r>
          </w:p>
        </w:tc>
        <w:tc>
          <w:tcPr>
            <w:tcW w:w="850" w:type="dxa"/>
            <w:shd w:val="clear" w:color="auto" w:fill="auto"/>
          </w:tcPr>
          <w:p w14:paraId="53891AB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4DD2D10C"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BAA88C9" w14:textId="77777777" w:rsidR="00160182" w:rsidRPr="00160182" w:rsidRDefault="00160182" w:rsidP="00160182">
            <w:pPr>
              <w:pStyle w:val="Tabletext"/>
              <w:rPr>
                <w:rFonts w:eastAsia="SimSun"/>
                <w:sz w:val="22"/>
                <w:szCs w:val="22"/>
              </w:rPr>
            </w:pPr>
            <w:r w:rsidRPr="00160182">
              <w:rPr>
                <w:rFonts w:eastAsia="SimSun" w:hint="eastAsia"/>
                <w:sz w:val="22"/>
                <w:szCs w:val="22"/>
              </w:rPr>
              <w:t>高效率视频编码</w:t>
            </w:r>
          </w:p>
        </w:tc>
      </w:tr>
      <w:tr w:rsidR="00160182" w:rsidRPr="00160182" w14:paraId="18A4697C" w14:textId="77777777" w:rsidTr="00646EC3">
        <w:trPr>
          <w:jc w:val="center"/>
        </w:trPr>
        <w:tc>
          <w:tcPr>
            <w:tcW w:w="1686" w:type="dxa"/>
            <w:shd w:val="clear" w:color="auto" w:fill="auto"/>
          </w:tcPr>
          <w:p w14:paraId="7F40481C" w14:textId="51F74F0B" w:rsidR="00160182" w:rsidRPr="00160182" w:rsidRDefault="00160182" w:rsidP="00160182">
            <w:pPr>
              <w:pStyle w:val="Tabletext"/>
              <w:rPr>
                <w:sz w:val="22"/>
                <w:szCs w:val="22"/>
              </w:rPr>
            </w:pPr>
            <w:hyperlink r:id="rId791" w:history="1">
              <w:r w:rsidRPr="00160182">
                <w:rPr>
                  <w:rStyle w:val="Hyperlink"/>
                  <w:sz w:val="22"/>
                  <w:szCs w:val="22"/>
                </w:rPr>
                <w:t>H.265 (V6)</w:t>
              </w:r>
            </w:hyperlink>
          </w:p>
        </w:tc>
        <w:tc>
          <w:tcPr>
            <w:tcW w:w="1418" w:type="dxa"/>
            <w:shd w:val="clear" w:color="auto" w:fill="auto"/>
          </w:tcPr>
          <w:p w14:paraId="601B6769" w14:textId="77777777" w:rsidR="00160182" w:rsidRPr="00160182" w:rsidRDefault="00160182" w:rsidP="00160182">
            <w:pPr>
              <w:pStyle w:val="Tabletext"/>
              <w:jc w:val="center"/>
              <w:rPr>
                <w:sz w:val="22"/>
                <w:szCs w:val="22"/>
              </w:rPr>
            </w:pPr>
            <w:r w:rsidRPr="00160182">
              <w:rPr>
                <w:sz w:val="22"/>
                <w:szCs w:val="22"/>
              </w:rPr>
              <w:t>2019-06-29</w:t>
            </w:r>
          </w:p>
        </w:tc>
        <w:tc>
          <w:tcPr>
            <w:tcW w:w="850" w:type="dxa"/>
            <w:shd w:val="clear" w:color="auto" w:fill="auto"/>
          </w:tcPr>
          <w:p w14:paraId="165B101F"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3E863B18"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E95ECA6" w14:textId="77777777" w:rsidR="00160182" w:rsidRPr="00160182" w:rsidRDefault="00160182" w:rsidP="00160182">
            <w:pPr>
              <w:pStyle w:val="Tabletext"/>
              <w:rPr>
                <w:rFonts w:eastAsia="SimSun"/>
                <w:sz w:val="22"/>
                <w:szCs w:val="22"/>
              </w:rPr>
            </w:pPr>
            <w:r w:rsidRPr="00160182">
              <w:rPr>
                <w:rFonts w:eastAsia="SimSun" w:hint="eastAsia"/>
                <w:sz w:val="22"/>
                <w:szCs w:val="22"/>
              </w:rPr>
              <w:t>高效率视频编码</w:t>
            </w:r>
          </w:p>
        </w:tc>
      </w:tr>
      <w:tr w:rsidR="00160182" w:rsidRPr="00160182" w14:paraId="5066C7C1" w14:textId="77777777" w:rsidTr="00646EC3">
        <w:trPr>
          <w:jc w:val="center"/>
        </w:trPr>
        <w:tc>
          <w:tcPr>
            <w:tcW w:w="1686" w:type="dxa"/>
            <w:shd w:val="clear" w:color="auto" w:fill="auto"/>
          </w:tcPr>
          <w:p w14:paraId="766F70F7" w14:textId="7B490531" w:rsidR="00160182" w:rsidRPr="00160182" w:rsidRDefault="00160182" w:rsidP="00160182">
            <w:pPr>
              <w:pStyle w:val="Tabletext"/>
              <w:rPr>
                <w:sz w:val="22"/>
                <w:szCs w:val="22"/>
              </w:rPr>
            </w:pPr>
            <w:hyperlink r:id="rId792" w:history="1">
              <w:r w:rsidRPr="00160182">
                <w:rPr>
                  <w:rStyle w:val="Hyperlink"/>
                  <w:sz w:val="22"/>
                  <w:szCs w:val="22"/>
                </w:rPr>
                <w:t>H.265 (V7)</w:t>
              </w:r>
            </w:hyperlink>
          </w:p>
        </w:tc>
        <w:tc>
          <w:tcPr>
            <w:tcW w:w="1418" w:type="dxa"/>
            <w:shd w:val="clear" w:color="auto" w:fill="auto"/>
          </w:tcPr>
          <w:p w14:paraId="2C4DB967"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3CCE800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5913788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B045612" w14:textId="77777777" w:rsidR="00160182" w:rsidRPr="00160182" w:rsidRDefault="00160182" w:rsidP="00160182">
            <w:pPr>
              <w:pStyle w:val="Tabletext"/>
              <w:rPr>
                <w:rFonts w:eastAsia="SimSun"/>
                <w:sz w:val="22"/>
                <w:szCs w:val="22"/>
              </w:rPr>
            </w:pPr>
            <w:r w:rsidRPr="00160182">
              <w:rPr>
                <w:rFonts w:eastAsia="SimSun" w:hint="eastAsia"/>
                <w:sz w:val="22"/>
                <w:szCs w:val="22"/>
              </w:rPr>
              <w:t>高效率视频编码</w:t>
            </w:r>
          </w:p>
        </w:tc>
      </w:tr>
      <w:tr w:rsidR="00160182" w:rsidRPr="00160182" w14:paraId="26DA5650" w14:textId="77777777" w:rsidTr="00646EC3">
        <w:trPr>
          <w:jc w:val="center"/>
        </w:trPr>
        <w:tc>
          <w:tcPr>
            <w:tcW w:w="1686" w:type="dxa"/>
            <w:shd w:val="clear" w:color="auto" w:fill="auto"/>
          </w:tcPr>
          <w:p w14:paraId="120A2171" w14:textId="641CD8D7" w:rsidR="00160182" w:rsidRPr="00160182" w:rsidRDefault="00160182" w:rsidP="00160182">
            <w:pPr>
              <w:pStyle w:val="Tabletext"/>
              <w:rPr>
                <w:sz w:val="22"/>
                <w:szCs w:val="22"/>
              </w:rPr>
            </w:pPr>
            <w:hyperlink r:id="rId793" w:history="1">
              <w:r w:rsidRPr="00160182">
                <w:rPr>
                  <w:rStyle w:val="Hyperlink"/>
                  <w:sz w:val="22"/>
                  <w:szCs w:val="22"/>
                </w:rPr>
                <w:t>H.265 (V8)</w:t>
              </w:r>
            </w:hyperlink>
          </w:p>
        </w:tc>
        <w:tc>
          <w:tcPr>
            <w:tcW w:w="1418" w:type="dxa"/>
            <w:shd w:val="clear" w:color="auto" w:fill="auto"/>
          </w:tcPr>
          <w:p w14:paraId="29B195DD" w14:textId="77777777" w:rsidR="00160182" w:rsidRPr="00160182" w:rsidRDefault="00160182" w:rsidP="00160182">
            <w:pPr>
              <w:pStyle w:val="Tabletext"/>
              <w:jc w:val="center"/>
              <w:rPr>
                <w:sz w:val="22"/>
                <w:szCs w:val="22"/>
              </w:rPr>
            </w:pPr>
            <w:r w:rsidRPr="00160182">
              <w:rPr>
                <w:sz w:val="22"/>
                <w:szCs w:val="22"/>
              </w:rPr>
              <w:t>2021-08-22</w:t>
            </w:r>
          </w:p>
        </w:tc>
        <w:tc>
          <w:tcPr>
            <w:tcW w:w="850" w:type="dxa"/>
            <w:shd w:val="clear" w:color="auto" w:fill="auto"/>
          </w:tcPr>
          <w:p w14:paraId="1CCF0066"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C4F1CF9"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2176715" w14:textId="77777777" w:rsidR="00160182" w:rsidRPr="00160182" w:rsidRDefault="00160182" w:rsidP="00160182">
            <w:pPr>
              <w:pStyle w:val="Tabletext"/>
              <w:rPr>
                <w:rFonts w:eastAsia="SimSun"/>
                <w:sz w:val="22"/>
                <w:szCs w:val="22"/>
              </w:rPr>
            </w:pPr>
            <w:r w:rsidRPr="00160182">
              <w:rPr>
                <w:rFonts w:eastAsia="SimSun" w:hint="eastAsia"/>
                <w:sz w:val="22"/>
                <w:szCs w:val="22"/>
              </w:rPr>
              <w:t>高效率视频编码</w:t>
            </w:r>
          </w:p>
        </w:tc>
      </w:tr>
      <w:tr w:rsidR="00160182" w:rsidRPr="00160182" w14:paraId="77796E4E" w14:textId="77777777" w:rsidTr="00646EC3">
        <w:trPr>
          <w:jc w:val="center"/>
        </w:trPr>
        <w:tc>
          <w:tcPr>
            <w:tcW w:w="1686" w:type="dxa"/>
            <w:shd w:val="clear" w:color="auto" w:fill="auto"/>
          </w:tcPr>
          <w:p w14:paraId="212E120E" w14:textId="39AF7507" w:rsidR="00160182" w:rsidRPr="00160182" w:rsidRDefault="00160182" w:rsidP="00160182">
            <w:pPr>
              <w:pStyle w:val="Tabletext"/>
              <w:rPr>
                <w:sz w:val="22"/>
                <w:szCs w:val="22"/>
              </w:rPr>
            </w:pPr>
            <w:hyperlink r:id="rId794" w:history="1">
              <w:r w:rsidRPr="00160182">
                <w:rPr>
                  <w:rStyle w:val="Hyperlink"/>
                  <w:sz w:val="22"/>
                  <w:szCs w:val="22"/>
                </w:rPr>
                <w:t>H.265.1 (V1)</w:t>
              </w:r>
            </w:hyperlink>
          </w:p>
        </w:tc>
        <w:tc>
          <w:tcPr>
            <w:tcW w:w="1418" w:type="dxa"/>
            <w:shd w:val="clear" w:color="auto" w:fill="auto"/>
          </w:tcPr>
          <w:p w14:paraId="7F777880" w14:textId="77777777" w:rsidR="00160182" w:rsidRPr="00160182" w:rsidRDefault="00160182" w:rsidP="00160182">
            <w:pPr>
              <w:pStyle w:val="Tabletext"/>
              <w:jc w:val="center"/>
              <w:rPr>
                <w:sz w:val="22"/>
                <w:szCs w:val="22"/>
              </w:rPr>
            </w:pPr>
            <w:r w:rsidRPr="00160182">
              <w:rPr>
                <w:sz w:val="22"/>
                <w:szCs w:val="22"/>
              </w:rPr>
              <w:t>2018-10-14</w:t>
            </w:r>
          </w:p>
        </w:tc>
        <w:tc>
          <w:tcPr>
            <w:tcW w:w="850" w:type="dxa"/>
            <w:shd w:val="clear" w:color="auto" w:fill="auto"/>
          </w:tcPr>
          <w:p w14:paraId="2556C96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D79347C"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DDF3822"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ITU-T H.265</w:t>
            </w:r>
            <w:r w:rsidRPr="00160182">
              <w:rPr>
                <w:rFonts w:eastAsia="SimSun" w:hint="eastAsia"/>
                <w:sz w:val="22"/>
                <w:szCs w:val="22"/>
                <w:lang w:eastAsia="zh-CN"/>
              </w:rPr>
              <w:t>高效视频编码一致性规范</w:t>
            </w:r>
          </w:p>
        </w:tc>
      </w:tr>
      <w:tr w:rsidR="00160182" w:rsidRPr="00160182" w14:paraId="0680FBC2" w14:textId="77777777" w:rsidTr="00646EC3">
        <w:trPr>
          <w:jc w:val="center"/>
        </w:trPr>
        <w:tc>
          <w:tcPr>
            <w:tcW w:w="1686" w:type="dxa"/>
            <w:shd w:val="clear" w:color="auto" w:fill="auto"/>
          </w:tcPr>
          <w:p w14:paraId="08898D37" w14:textId="1ACF760C" w:rsidR="00160182" w:rsidRPr="00160182" w:rsidRDefault="00160182" w:rsidP="00160182">
            <w:pPr>
              <w:pStyle w:val="Tabletext"/>
              <w:rPr>
                <w:sz w:val="22"/>
                <w:szCs w:val="22"/>
              </w:rPr>
            </w:pPr>
            <w:hyperlink r:id="rId795" w:history="1">
              <w:r w:rsidRPr="00160182">
                <w:rPr>
                  <w:rStyle w:val="Hyperlink"/>
                  <w:sz w:val="22"/>
                  <w:szCs w:val="22"/>
                </w:rPr>
                <w:t>H.265.2 (V3)</w:t>
              </w:r>
            </w:hyperlink>
          </w:p>
        </w:tc>
        <w:tc>
          <w:tcPr>
            <w:tcW w:w="1418" w:type="dxa"/>
            <w:shd w:val="clear" w:color="auto" w:fill="auto"/>
          </w:tcPr>
          <w:p w14:paraId="1FFB3998" w14:textId="77777777" w:rsidR="00160182" w:rsidRPr="00160182" w:rsidRDefault="00160182" w:rsidP="00160182">
            <w:pPr>
              <w:pStyle w:val="Tabletext"/>
              <w:jc w:val="center"/>
              <w:rPr>
                <w:sz w:val="22"/>
                <w:szCs w:val="22"/>
              </w:rPr>
            </w:pPr>
            <w:r w:rsidRPr="00160182">
              <w:rPr>
                <w:sz w:val="22"/>
                <w:szCs w:val="22"/>
              </w:rPr>
              <w:t>2016-12-22</w:t>
            </w:r>
          </w:p>
        </w:tc>
        <w:tc>
          <w:tcPr>
            <w:tcW w:w="850" w:type="dxa"/>
            <w:shd w:val="clear" w:color="auto" w:fill="auto"/>
          </w:tcPr>
          <w:p w14:paraId="03DD420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A3BD1A6"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3E6C0D8"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ITU-T H.265</w:t>
            </w:r>
            <w:r w:rsidRPr="00160182">
              <w:rPr>
                <w:rFonts w:eastAsia="SimSun" w:hint="eastAsia"/>
                <w:sz w:val="22"/>
                <w:szCs w:val="22"/>
                <w:lang w:eastAsia="zh-CN"/>
              </w:rPr>
              <w:t>高效视频编码的参考软件</w:t>
            </w:r>
          </w:p>
        </w:tc>
      </w:tr>
      <w:tr w:rsidR="00160182" w:rsidRPr="00160182" w14:paraId="2AF0FF11" w14:textId="77777777" w:rsidTr="00646EC3">
        <w:trPr>
          <w:jc w:val="center"/>
        </w:trPr>
        <w:tc>
          <w:tcPr>
            <w:tcW w:w="1686" w:type="dxa"/>
            <w:shd w:val="clear" w:color="auto" w:fill="auto"/>
          </w:tcPr>
          <w:p w14:paraId="1D46FA6D" w14:textId="5B3D9F05" w:rsidR="00160182" w:rsidRPr="00160182" w:rsidRDefault="00160182" w:rsidP="00160182">
            <w:pPr>
              <w:pStyle w:val="Tabletext"/>
              <w:rPr>
                <w:sz w:val="22"/>
                <w:szCs w:val="22"/>
              </w:rPr>
            </w:pPr>
            <w:hyperlink r:id="rId796" w:history="1">
              <w:r w:rsidRPr="00160182">
                <w:rPr>
                  <w:rStyle w:val="Hyperlink"/>
                  <w:sz w:val="22"/>
                  <w:szCs w:val="22"/>
                </w:rPr>
                <w:t>H.266</w:t>
              </w:r>
            </w:hyperlink>
          </w:p>
        </w:tc>
        <w:tc>
          <w:tcPr>
            <w:tcW w:w="1418" w:type="dxa"/>
            <w:shd w:val="clear" w:color="auto" w:fill="auto"/>
          </w:tcPr>
          <w:p w14:paraId="4701DCDF" w14:textId="77777777" w:rsidR="00160182" w:rsidRPr="00160182" w:rsidRDefault="00160182" w:rsidP="00160182">
            <w:pPr>
              <w:pStyle w:val="Tabletext"/>
              <w:jc w:val="center"/>
              <w:rPr>
                <w:sz w:val="22"/>
                <w:szCs w:val="22"/>
              </w:rPr>
            </w:pPr>
            <w:r w:rsidRPr="00160182">
              <w:rPr>
                <w:sz w:val="22"/>
                <w:szCs w:val="22"/>
              </w:rPr>
              <w:t>2020-08-29</w:t>
            </w:r>
          </w:p>
        </w:tc>
        <w:tc>
          <w:tcPr>
            <w:tcW w:w="850" w:type="dxa"/>
            <w:shd w:val="clear" w:color="auto" w:fill="auto"/>
          </w:tcPr>
          <w:p w14:paraId="2D833679"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DCD832C"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02DDFD6" w14:textId="77777777" w:rsidR="00160182" w:rsidRPr="00160182" w:rsidRDefault="00160182" w:rsidP="00160182">
            <w:pPr>
              <w:pStyle w:val="Tabletext"/>
              <w:rPr>
                <w:rFonts w:eastAsia="SimSun"/>
                <w:sz w:val="22"/>
                <w:szCs w:val="22"/>
              </w:rPr>
            </w:pPr>
            <w:r w:rsidRPr="00160182">
              <w:rPr>
                <w:rFonts w:eastAsia="SimSun" w:hint="eastAsia"/>
                <w:sz w:val="22"/>
                <w:szCs w:val="22"/>
              </w:rPr>
              <w:t>多功能视频编码</w:t>
            </w:r>
          </w:p>
        </w:tc>
      </w:tr>
      <w:tr w:rsidR="00160182" w:rsidRPr="00160182" w14:paraId="63706A16" w14:textId="77777777" w:rsidTr="00646EC3">
        <w:trPr>
          <w:jc w:val="center"/>
        </w:trPr>
        <w:tc>
          <w:tcPr>
            <w:tcW w:w="1686" w:type="dxa"/>
            <w:shd w:val="clear" w:color="auto" w:fill="auto"/>
          </w:tcPr>
          <w:p w14:paraId="7A75FF6C" w14:textId="383237F4" w:rsidR="00160182" w:rsidRPr="00160182" w:rsidRDefault="00160182" w:rsidP="00160182">
            <w:pPr>
              <w:pStyle w:val="Tabletext"/>
              <w:rPr>
                <w:sz w:val="22"/>
                <w:szCs w:val="22"/>
              </w:rPr>
            </w:pPr>
            <w:hyperlink r:id="rId797" w:history="1">
              <w:r w:rsidRPr="00160182">
                <w:rPr>
                  <w:rStyle w:val="Hyperlink"/>
                  <w:sz w:val="22"/>
                  <w:szCs w:val="22"/>
                </w:rPr>
                <w:t>H.273</w:t>
              </w:r>
            </w:hyperlink>
          </w:p>
        </w:tc>
        <w:tc>
          <w:tcPr>
            <w:tcW w:w="1418" w:type="dxa"/>
            <w:shd w:val="clear" w:color="auto" w:fill="auto"/>
          </w:tcPr>
          <w:p w14:paraId="1BD4C0AE" w14:textId="77777777" w:rsidR="00160182" w:rsidRPr="00160182" w:rsidRDefault="00160182" w:rsidP="00160182">
            <w:pPr>
              <w:pStyle w:val="Tabletext"/>
              <w:jc w:val="center"/>
              <w:rPr>
                <w:sz w:val="22"/>
                <w:szCs w:val="22"/>
              </w:rPr>
            </w:pPr>
            <w:r w:rsidRPr="00160182">
              <w:rPr>
                <w:sz w:val="22"/>
                <w:szCs w:val="22"/>
              </w:rPr>
              <w:t>2016-12-22</w:t>
            </w:r>
          </w:p>
        </w:tc>
        <w:tc>
          <w:tcPr>
            <w:tcW w:w="850" w:type="dxa"/>
            <w:shd w:val="clear" w:color="auto" w:fill="auto"/>
          </w:tcPr>
          <w:p w14:paraId="4BF0A329"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69B02E77"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6F36B8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用于视频信号类型识别的独立于编码的代码点</w:t>
            </w:r>
          </w:p>
        </w:tc>
      </w:tr>
      <w:tr w:rsidR="00160182" w:rsidRPr="00160182" w14:paraId="4C16C95A" w14:textId="77777777" w:rsidTr="00646EC3">
        <w:trPr>
          <w:jc w:val="center"/>
        </w:trPr>
        <w:tc>
          <w:tcPr>
            <w:tcW w:w="1686" w:type="dxa"/>
            <w:shd w:val="clear" w:color="auto" w:fill="auto"/>
          </w:tcPr>
          <w:p w14:paraId="6AA2C49A" w14:textId="0975B849" w:rsidR="00160182" w:rsidRPr="00160182" w:rsidRDefault="00160182" w:rsidP="00160182">
            <w:pPr>
              <w:pStyle w:val="Tabletext"/>
              <w:rPr>
                <w:sz w:val="22"/>
                <w:szCs w:val="22"/>
              </w:rPr>
            </w:pPr>
            <w:hyperlink r:id="rId798" w:history="1">
              <w:r w:rsidRPr="00160182">
                <w:rPr>
                  <w:rStyle w:val="Hyperlink"/>
                  <w:sz w:val="22"/>
                  <w:szCs w:val="22"/>
                </w:rPr>
                <w:t>H.273 (V2)</w:t>
              </w:r>
            </w:hyperlink>
          </w:p>
        </w:tc>
        <w:tc>
          <w:tcPr>
            <w:tcW w:w="1418" w:type="dxa"/>
            <w:shd w:val="clear" w:color="auto" w:fill="auto"/>
          </w:tcPr>
          <w:p w14:paraId="015D3665" w14:textId="77777777" w:rsidR="00160182" w:rsidRPr="00160182" w:rsidRDefault="00160182" w:rsidP="00160182">
            <w:pPr>
              <w:pStyle w:val="Tabletext"/>
              <w:jc w:val="center"/>
              <w:rPr>
                <w:sz w:val="22"/>
                <w:szCs w:val="22"/>
              </w:rPr>
            </w:pPr>
            <w:r w:rsidRPr="00160182">
              <w:rPr>
                <w:sz w:val="22"/>
                <w:szCs w:val="22"/>
              </w:rPr>
              <w:t>2021-07-14</w:t>
            </w:r>
          </w:p>
        </w:tc>
        <w:tc>
          <w:tcPr>
            <w:tcW w:w="850" w:type="dxa"/>
            <w:shd w:val="clear" w:color="auto" w:fill="auto"/>
          </w:tcPr>
          <w:p w14:paraId="6FFC6A2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18038A0"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F091FD3"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用于视频信号类型识别的独立于编码的代码点</w:t>
            </w:r>
          </w:p>
        </w:tc>
      </w:tr>
      <w:tr w:rsidR="00160182" w:rsidRPr="00160182" w14:paraId="54D69420" w14:textId="77777777" w:rsidTr="00646EC3">
        <w:trPr>
          <w:jc w:val="center"/>
        </w:trPr>
        <w:tc>
          <w:tcPr>
            <w:tcW w:w="1686" w:type="dxa"/>
            <w:shd w:val="clear" w:color="auto" w:fill="auto"/>
          </w:tcPr>
          <w:p w14:paraId="21376A86" w14:textId="151DE1D8" w:rsidR="00160182" w:rsidRPr="00160182" w:rsidRDefault="00160182" w:rsidP="00160182">
            <w:pPr>
              <w:pStyle w:val="Tabletext"/>
              <w:rPr>
                <w:sz w:val="22"/>
                <w:szCs w:val="22"/>
              </w:rPr>
            </w:pPr>
            <w:hyperlink r:id="rId799" w:history="1">
              <w:r w:rsidRPr="00160182">
                <w:rPr>
                  <w:rStyle w:val="Hyperlink"/>
                  <w:sz w:val="22"/>
                  <w:szCs w:val="22"/>
                </w:rPr>
                <w:t>H.274</w:t>
              </w:r>
            </w:hyperlink>
          </w:p>
        </w:tc>
        <w:tc>
          <w:tcPr>
            <w:tcW w:w="1418" w:type="dxa"/>
            <w:shd w:val="clear" w:color="auto" w:fill="auto"/>
          </w:tcPr>
          <w:p w14:paraId="65FE4E93" w14:textId="77777777" w:rsidR="00160182" w:rsidRPr="00160182" w:rsidRDefault="00160182" w:rsidP="00160182">
            <w:pPr>
              <w:pStyle w:val="Tabletext"/>
              <w:jc w:val="center"/>
              <w:rPr>
                <w:sz w:val="22"/>
                <w:szCs w:val="22"/>
              </w:rPr>
            </w:pPr>
            <w:r w:rsidRPr="00160182">
              <w:rPr>
                <w:sz w:val="22"/>
                <w:szCs w:val="22"/>
              </w:rPr>
              <w:t>2020-08-29</w:t>
            </w:r>
          </w:p>
        </w:tc>
        <w:tc>
          <w:tcPr>
            <w:tcW w:w="850" w:type="dxa"/>
            <w:shd w:val="clear" w:color="auto" w:fill="auto"/>
          </w:tcPr>
          <w:p w14:paraId="68194A92"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D4EB5D5"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FA26A58"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有关视频流编码的全面补充强化信息消息</w:t>
            </w:r>
          </w:p>
        </w:tc>
      </w:tr>
      <w:tr w:rsidR="00160182" w:rsidRPr="00160182" w14:paraId="3E5E88C6" w14:textId="77777777" w:rsidTr="00646EC3">
        <w:trPr>
          <w:jc w:val="center"/>
        </w:trPr>
        <w:tc>
          <w:tcPr>
            <w:tcW w:w="1686" w:type="dxa"/>
            <w:shd w:val="clear" w:color="auto" w:fill="auto"/>
          </w:tcPr>
          <w:p w14:paraId="46FD6784" w14:textId="2E8EE13E" w:rsidR="00160182" w:rsidRPr="00160182" w:rsidRDefault="00160182" w:rsidP="00160182">
            <w:pPr>
              <w:pStyle w:val="Tabletext"/>
              <w:rPr>
                <w:sz w:val="22"/>
                <w:szCs w:val="22"/>
              </w:rPr>
            </w:pPr>
            <w:hyperlink r:id="rId800" w:history="1">
              <w:r w:rsidRPr="00160182">
                <w:rPr>
                  <w:rStyle w:val="Hyperlink"/>
                  <w:sz w:val="22"/>
                  <w:szCs w:val="22"/>
                </w:rPr>
                <w:t>H.430.1</w:t>
              </w:r>
            </w:hyperlink>
          </w:p>
        </w:tc>
        <w:tc>
          <w:tcPr>
            <w:tcW w:w="1418" w:type="dxa"/>
            <w:shd w:val="clear" w:color="auto" w:fill="auto"/>
          </w:tcPr>
          <w:p w14:paraId="02790F45"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794B7526"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EDA1DA7"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0B08155"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沉浸式现场体验（</w:t>
            </w:r>
            <w:r w:rsidRPr="00160182">
              <w:rPr>
                <w:rFonts w:eastAsia="SimSun" w:hint="eastAsia"/>
                <w:sz w:val="22"/>
                <w:szCs w:val="22"/>
                <w:lang w:eastAsia="zh-CN"/>
              </w:rPr>
              <w:t>ILE</w:t>
            </w:r>
            <w:r w:rsidRPr="00160182">
              <w:rPr>
                <w:rFonts w:eastAsia="SimSun" w:hint="eastAsia"/>
                <w:sz w:val="22"/>
                <w:szCs w:val="22"/>
                <w:lang w:eastAsia="zh-CN"/>
              </w:rPr>
              <w:t>）业务的要求</w:t>
            </w:r>
          </w:p>
        </w:tc>
      </w:tr>
      <w:tr w:rsidR="00160182" w:rsidRPr="00160182" w14:paraId="5CE618C8" w14:textId="77777777" w:rsidTr="00646EC3">
        <w:trPr>
          <w:jc w:val="center"/>
        </w:trPr>
        <w:tc>
          <w:tcPr>
            <w:tcW w:w="1686" w:type="dxa"/>
            <w:shd w:val="clear" w:color="auto" w:fill="auto"/>
          </w:tcPr>
          <w:p w14:paraId="4BB1E72D" w14:textId="214E668D" w:rsidR="00160182" w:rsidRPr="00160182" w:rsidRDefault="00160182" w:rsidP="00160182">
            <w:pPr>
              <w:pStyle w:val="Tabletext"/>
              <w:rPr>
                <w:sz w:val="22"/>
                <w:szCs w:val="22"/>
              </w:rPr>
            </w:pPr>
            <w:hyperlink r:id="rId801" w:history="1">
              <w:r w:rsidRPr="00160182">
                <w:rPr>
                  <w:rStyle w:val="Hyperlink"/>
                  <w:sz w:val="22"/>
                  <w:szCs w:val="22"/>
                </w:rPr>
                <w:t>H.430.2</w:t>
              </w:r>
            </w:hyperlink>
          </w:p>
        </w:tc>
        <w:tc>
          <w:tcPr>
            <w:tcW w:w="1418" w:type="dxa"/>
            <w:shd w:val="clear" w:color="auto" w:fill="auto"/>
          </w:tcPr>
          <w:p w14:paraId="02FE7B9F"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77D9472B"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58C369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F17BE23"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沉浸式现场体验（</w:t>
            </w:r>
            <w:r w:rsidRPr="00160182">
              <w:rPr>
                <w:rFonts w:eastAsia="SimSun" w:hint="eastAsia"/>
                <w:sz w:val="22"/>
                <w:szCs w:val="22"/>
                <w:lang w:eastAsia="zh-CN"/>
              </w:rPr>
              <w:t>ILE</w:t>
            </w:r>
            <w:r w:rsidRPr="00160182">
              <w:rPr>
                <w:rFonts w:eastAsia="SimSun" w:hint="eastAsia"/>
                <w:sz w:val="22"/>
                <w:szCs w:val="22"/>
                <w:lang w:eastAsia="zh-CN"/>
              </w:rPr>
              <w:t>）业务的架构框架</w:t>
            </w:r>
          </w:p>
        </w:tc>
      </w:tr>
      <w:tr w:rsidR="00160182" w:rsidRPr="00160182" w14:paraId="781894A6" w14:textId="77777777" w:rsidTr="00646EC3">
        <w:trPr>
          <w:jc w:val="center"/>
        </w:trPr>
        <w:tc>
          <w:tcPr>
            <w:tcW w:w="1686" w:type="dxa"/>
            <w:shd w:val="clear" w:color="auto" w:fill="auto"/>
          </w:tcPr>
          <w:p w14:paraId="0251A938" w14:textId="1F6F2B90" w:rsidR="00160182" w:rsidRPr="00160182" w:rsidRDefault="00160182" w:rsidP="00160182">
            <w:pPr>
              <w:pStyle w:val="Tabletext"/>
              <w:rPr>
                <w:sz w:val="22"/>
                <w:szCs w:val="22"/>
              </w:rPr>
            </w:pPr>
            <w:hyperlink r:id="rId802" w:history="1">
              <w:r w:rsidRPr="00160182">
                <w:rPr>
                  <w:rStyle w:val="Hyperlink"/>
                  <w:sz w:val="22"/>
                  <w:szCs w:val="22"/>
                </w:rPr>
                <w:t>H.430.3</w:t>
              </w:r>
            </w:hyperlink>
          </w:p>
        </w:tc>
        <w:tc>
          <w:tcPr>
            <w:tcW w:w="1418" w:type="dxa"/>
            <w:shd w:val="clear" w:color="auto" w:fill="auto"/>
          </w:tcPr>
          <w:p w14:paraId="11D586CA"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47A0A4C3"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8DDB237"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C0ADEF7"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沉浸式现场体验（</w:t>
            </w:r>
            <w:r w:rsidRPr="00160182">
              <w:rPr>
                <w:rFonts w:eastAsia="SimSun" w:hint="eastAsia"/>
                <w:sz w:val="22"/>
                <w:szCs w:val="22"/>
                <w:lang w:eastAsia="zh-CN"/>
              </w:rPr>
              <w:t>ILE</w:t>
            </w:r>
            <w:r w:rsidRPr="00160182">
              <w:rPr>
                <w:rFonts w:eastAsia="SimSun" w:hint="eastAsia"/>
                <w:sz w:val="22"/>
                <w:szCs w:val="22"/>
                <w:lang w:eastAsia="zh-CN"/>
              </w:rPr>
              <w:t>）的业务情形</w:t>
            </w:r>
          </w:p>
        </w:tc>
      </w:tr>
      <w:tr w:rsidR="00160182" w:rsidRPr="00160182" w14:paraId="4E0A72A6" w14:textId="77777777" w:rsidTr="00646EC3">
        <w:trPr>
          <w:jc w:val="center"/>
        </w:trPr>
        <w:tc>
          <w:tcPr>
            <w:tcW w:w="1686" w:type="dxa"/>
            <w:shd w:val="clear" w:color="auto" w:fill="auto"/>
          </w:tcPr>
          <w:p w14:paraId="620BAC4C" w14:textId="63B4DF1B" w:rsidR="00160182" w:rsidRPr="00160182" w:rsidRDefault="00160182" w:rsidP="00160182">
            <w:pPr>
              <w:pStyle w:val="Tabletext"/>
              <w:rPr>
                <w:sz w:val="22"/>
                <w:szCs w:val="22"/>
              </w:rPr>
            </w:pPr>
            <w:hyperlink r:id="rId803" w:history="1">
              <w:r w:rsidRPr="00160182">
                <w:rPr>
                  <w:rStyle w:val="Hyperlink"/>
                  <w:sz w:val="22"/>
                  <w:szCs w:val="22"/>
                </w:rPr>
                <w:t>H.430.4</w:t>
              </w:r>
            </w:hyperlink>
          </w:p>
        </w:tc>
        <w:tc>
          <w:tcPr>
            <w:tcW w:w="1418" w:type="dxa"/>
            <w:shd w:val="clear" w:color="auto" w:fill="auto"/>
          </w:tcPr>
          <w:p w14:paraId="74DDD385"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7D089571"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D5A0144"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0EF793A"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业务配置、媒体传送协议、</w:t>
            </w:r>
            <w:r w:rsidRPr="00160182">
              <w:rPr>
                <w:rFonts w:eastAsia="SimSun" w:hint="eastAsia"/>
                <w:sz w:val="22"/>
                <w:szCs w:val="22"/>
                <w:lang w:eastAsia="zh-CN"/>
              </w:rPr>
              <w:t>MPEG</w:t>
            </w:r>
            <w:r w:rsidRPr="00160182">
              <w:rPr>
                <w:rFonts w:eastAsia="SimSun" w:hint="eastAsia"/>
                <w:sz w:val="22"/>
                <w:szCs w:val="22"/>
                <w:lang w:eastAsia="zh-CN"/>
              </w:rPr>
              <w:t>媒体传送信令信息用于浸入式现场体验（</w:t>
            </w:r>
            <w:r w:rsidRPr="00160182">
              <w:rPr>
                <w:rFonts w:eastAsia="SimSun" w:hint="eastAsia"/>
                <w:sz w:val="22"/>
                <w:szCs w:val="22"/>
                <w:lang w:eastAsia="zh-CN"/>
              </w:rPr>
              <w:t>ILE</w:t>
            </w:r>
            <w:r w:rsidRPr="00160182">
              <w:rPr>
                <w:rFonts w:eastAsia="SimSun" w:hint="eastAsia"/>
                <w:sz w:val="22"/>
                <w:szCs w:val="22"/>
                <w:lang w:eastAsia="zh-CN"/>
              </w:rPr>
              <w:t>）系统</w:t>
            </w:r>
          </w:p>
        </w:tc>
      </w:tr>
      <w:tr w:rsidR="00160182" w:rsidRPr="00160182" w14:paraId="17EBF719" w14:textId="77777777" w:rsidTr="00646EC3">
        <w:trPr>
          <w:jc w:val="center"/>
        </w:trPr>
        <w:tc>
          <w:tcPr>
            <w:tcW w:w="1686" w:type="dxa"/>
            <w:tcBorders>
              <w:bottom w:val="single" w:sz="4" w:space="0" w:color="auto"/>
            </w:tcBorders>
            <w:shd w:val="clear" w:color="auto" w:fill="auto"/>
          </w:tcPr>
          <w:p w14:paraId="01DD1636" w14:textId="2531F6E0" w:rsidR="00160182" w:rsidRPr="00160182" w:rsidRDefault="00160182" w:rsidP="00160182">
            <w:pPr>
              <w:pStyle w:val="Tabletext"/>
              <w:rPr>
                <w:sz w:val="22"/>
                <w:szCs w:val="22"/>
              </w:rPr>
            </w:pPr>
            <w:hyperlink r:id="rId804" w:history="1">
              <w:r w:rsidRPr="00160182">
                <w:rPr>
                  <w:rStyle w:val="Hyperlink"/>
                  <w:sz w:val="22"/>
                  <w:szCs w:val="22"/>
                </w:rPr>
                <w:t>H.430.5</w:t>
              </w:r>
            </w:hyperlink>
          </w:p>
        </w:tc>
        <w:tc>
          <w:tcPr>
            <w:tcW w:w="1418" w:type="dxa"/>
            <w:tcBorders>
              <w:bottom w:val="single" w:sz="4" w:space="0" w:color="auto"/>
            </w:tcBorders>
            <w:shd w:val="clear" w:color="auto" w:fill="auto"/>
          </w:tcPr>
          <w:p w14:paraId="19A9C92C" w14:textId="77777777" w:rsidR="00160182" w:rsidRPr="00160182" w:rsidRDefault="00160182" w:rsidP="00160182">
            <w:pPr>
              <w:pStyle w:val="Tabletext"/>
              <w:jc w:val="center"/>
              <w:rPr>
                <w:sz w:val="22"/>
                <w:szCs w:val="22"/>
              </w:rPr>
            </w:pPr>
            <w:r w:rsidRPr="00160182">
              <w:rPr>
                <w:sz w:val="22"/>
                <w:szCs w:val="22"/>
              </w:rPr>
              <w:t>2020-08-13</w:t>
            </w:r>
          </w:p>
        </w:tc>
        <w:tc>
          <w:tcPr>
            <w:tcW w:w="850" w:type="dxa"/>
            <w:tcBorders>
              <w:bottom w:val="single" w:sz="4" w:space="0" w:color="auto"/>
            </w:tcBorders>
            <w:shd w:val="clear" w:color="auto" w:fill="auto"/>
          </w:tcPr>
          <w:p w14:paraId="21974F44"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tcBorders>
              <w:bottom w:val="single" w:sz="4" w:space="0" w:color="auto"/>
            </w:tcBorders>
            <w:shd w:val="clear" w:color="auto" w:fill="auto"/>
          </w:tcPr>
          <w:p w14:paraId="44C8A99C" w14:textId="77777777" w:rsidR="00160182" w:rsidRPr="00160182" w:rsidRDefault="00160182" w:rsidP="00160182">
            <w:pPr>
              <w:pStyle w:val="Tabletext"/>
              <w:jc w:val="center"/>
              <w:rPr>
                <w:sz w:val="22"/>
                <w:szCs w:val="22"/>
              </w:rPr>
            </w:pPr>
            <w:r w:rsidRPr="00160182">
              <w:rPr>
                <w:sz w:val="22"/>
                <w:szCs w:val="22"/>
              </w:rPr>
              <w:t>AAP</w:t>
            </w:r>
          </w:p>
        </w:tc>
        <w:tc>
          <w:tcPr>
            <w:tcW w:w="4804" w:type="dxa"/>
            <w:tcBorders>
              <w:bottom w:val="single" w:sz="4" w:space="0" w:color="auto"/>
            </w:tcBorders>
            <w:shd w:val="clear" w:color="auto" w:fill="auto"/>
          </w:tcPr>
          <w:p w14:paraId="611FB191"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沉浸式现场体验（</w:t>
            </w:r>
            <w:r w:rsidRPr="00160182">
              <w:rPr>
                <w:rFonts w:eastAsia="SimSun" w:hint="eastAsia"/>
                <w:sz w:val="22"/>
                <w:szCs w:val="22"/>
                <w:lang w:eastAsia="zh-CN"/>
              </w:rPr>
              <w:t>ILE</w:t>
            </w:r>
            <w:r w:rsidRPr="00160182">
              <w:rPr>
                <w:rFonts w:eastAsia="SimSun" w:hint="eastAsia"/>
                <w:sz w:val="22"/>
                <w:szCs w:val="22"/>
                <w:lang w:eastAsia="zh-CN"/>
              </w:rPr>
              <w:t>）演示环境的参考模型</w:t>
            </w:r>
          </w:p>
        </w:tc>
      </w:tr>
      <w:tr w:rsidR="00160182" w:rsidRPr="00160182" w14:paraId="7A037A9E" w14:textId="77777777" w:rsidTr="00646EC3">
        <w:trPr>
          <w:jc w:val="center"/>
        </w:trPr>
        <w:tc>
          <w:tcPr>
            <w:tcW w:w="1686" w:type="dxa"/>
            <w:tcBorders>
              <w:top w:val="single" w:sz="4" w:space="0" w:color="auto"/>
              <w:bottom w:val="single" w:sz="4" w:space="0" w:color="auto"/>
            </w:tcBorders>
            <w:shd w:val="clear" w:color="auto" w:fill="auto"/>
          </w:tcPr>
          <w:p w14:paraId="52733161" w14:textId="7C47FBB5" w:rsidR="00160182" w:rsidRPr="00160182" w:rsidRDefault="00160182" w:rsidP="00160182">
            <w:pPr>
              <w:pStyle w:val="Tabletext"/>
              <w:rPr>
                <w:sz w:val="22"/>
                <w:szCs w:val="22"/>
              </w:rPr>
            </w:pPr>
            <w:hyperlink r:id="rId805" w:history="1">
              <w:r w:rsidRPr="00160182">
                <w:rPr>
                  <w:rStyle w:val="Hyperlink"/>
                  <w:sz w:val="22"/>
                  <w:szCs w:val="22"/>
                </w:rPr>
                <w:t>H.550</w:t>
              </w:r>
            </w:hyperlink>
          </w:p>
        </w:tc>
        <w:tc>
          <w:tcPr>
            <w:tcW w:w="1418" w:type="dxa"/>
            <w:tcBorders>
              <w:top w:val="single" w:sz="4" w:space="0" w:color="auto"/>
              <w:bottom w:val="single" w:sz="4" w:space="0" w:color="auto"/>
            </w:tcBorders>
            <w:shd w:val="clear" w:color="auto" w:fill="auto"/>
          </w:tcPr>
          <w:p w14:paraId="283A3207" w14:textId="77777777" w:rsidR="00160182" w:rsidRPr="00160182" w:rsidRDefault="00160182" w:rsidP="00160182">
            <w:pPr>
              <w:pStyle w:val="Tabletext"/>
              <w:jc w:val="center"/>
              <w:rPr>
                <w:sz w:val="22"/>
                <w:szCs w:val="22"/>
              </w:rPr>
            </w:pPr>
            <w:r w:rsidRPr="00160182">
              <w:rPr>
                <w:sz w:val="22"/>
                <w:szCs w:val="22"/>
              </w:rPr>
              <w:t>2017-12-14</w:t>
            </w:r>
          </w:p>
        </w:tc>
        <w:tc>
          <w:tcPr>
            <w:tcW w:w="850" w:type="dxa"/>
            <w:tcBorders>
              <w:top w:val="single" w:sz="4" w:space="0" w:color="auto"/>
              <w:bottom w:val="single" w:sz="4" w:space="0" w:color="auto"/>
            </w:tcBorders>
            <w:shd w:val="clear" w:color="auto" w:fill="auto"/>
          </w:tcPr>
          <w:p w14:paraId="5B9DFD93"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tcBorders>
              <w:top w:val="single" w:sz="4" w:space="0" w:color="auto"/>
              <w:bottom w:val="single" w:sz="4" w:space="0" w:color="auto"/>
            </w:tcBorders>
            <w:shd w:val="clear" w:color="auto" w:fill="auto"/>
          </w:tcPr>
          <w:p w14:paraId="5715D1BC" w14:textId="77777777" w:rsidR="00160182" w:rsidRPr="00160182" w:rsidRDefault="00160182" w:rsidP="00160182">
            <w:pPr>
              <w:pStyle w:val="Tabletext"/>
              <w:jc w:val="center"/>
              <w:rPr>
                <w:sz w:val="22"/>
                <w:szCs w:val="22"/>
              </w:rPr>
            </w:pPr>
            <w:r w:rsidRPr="00160182">
              <w:rPr>
                <w:sz w:val="22"/>
                <w:szCs w:val="22"/>
              </w:rPr>
              <w:t>AAP</w:t>
            </w:r>
          </w:p>
        </w:tc>
        <w:tc>
          <w:tcPr>
            <w:tcW w:w="4804" w:type="dxa"/>
            <w:tcBorders>
              <w:top w:val="single" w:sz="4" w:space="0" w:color="auto"/>
              <w:bottom w:val="single" w:sz="4" w:space="0" w:color="auto"/>
            </w:tcBorders>
            <w:shd w:val="clear" w:color="auto" w:fill="auto"/>
          </w:tcPr>
          <w:p w14:paraId="7B1BF142"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汽车网关平台的架构和功能实体</w:t>
            </w:r>
          </w:p>
        </w:tc>
      </w:tr>
      <w:tr w:rsidR="00160182" w:rsidRPr="00160182" w14:paraId="3D8E73AE" w14:textId="77777777" w:rsidTr="00646EC3">
        <w:trPr>
          <w:jc w:val="center"/>
        </w:trPr>
        <w:tc>
          <w:tcPr>
            <w:tcW w:w="1686" w:type="dxa"/>
            <w:tcBorders>
              <w:top w:val="single" w:sz="4" w:space="0" w:color="auto"/>
              <w:bottom w:val="single" w:sz="4" w:space="0" w:color="auto"/>
            </w:tcBorders>
            <w:shd w:val="clear" w:color="auto" w:fill="auto"/>
          </w:tcPr>
          <w:p w14:paraId="7283F329" w14:textId="67EA8483" w:rsidR="00160182" w:rsidRPr="00160182" w:rsidRDefault="00160182" w:rsidP="00160182">
            <w:pPr>
              <w:pStyle w:val="Tabletext"/>
              <w:rPr>
                <w:sz w:val="22"/>
                <w:szCs w:val="22"/>
              </w:rPr>
            </w:pPr>
            <w:hyperlink r:id="rId806" w:history="1">
              <w:r w:rsidRPr="00160182">
                <w:rPr>
                  <w:rStyle w:val="Hyperlink"/>
                  <w:sz w:val="22"/>
                  <w:szCs w:val="22"/>
                </w:rPr>
                <w:t>H.551</w:t>
              </w:r>
            </w:hyperlink>
          </w:p>
        </w:tc>
        <w:tc>
          <w:tcPr>
            <w:tcW w:w="1418" w:type="dxa"/>
            <w:tcBorders>
              <w:top w:val="single" w:sz="4" w:space="0" w:color="auto"/>
              <w:bottom w:val="single" w:sz="4" w:space="0" w:color="auto"/>
            </w:tcBorders>
            <w:shd w:val="clear" w:color="auto" w:fill="auto"/>
          </w:tcPr>
          <w:p w14:paraId="4B145E29" w14:textId="77777777" w:rsidR="00160182" w:rsidRPr="00160182" w:rsidRDefault="00160182" w:rsidP="00160182">
            <w:pPr>
              <w:pStyle w:val="Tabletext"/>
              <w:jc w:val="center"/>
              <w:rPr>
                <w:sz w:val="22"/>
                <w:szCs w:val="22"/>
              </w:rPr>
            </w:pPr>
            <w:r w:rsidRPr="00160182">
              <w:rPr>
                <w:sz w:val="22"/>
                <w:szCs w:val="22"/>
              </w:rPr>
              <w:t>2022-01-28</w:t>
            </w:r>
          </w:p>
        </w:tc>
        <w:tc>
          <w:tcPr>
            <w:tcW w:w="850" w:type="dxa"/>
            <w:tcBorders>
              <w:top w:val="single" w:sz="4" w:space="0" w:color="auto"/>
              <w:bottom w:val="single" w:sz="4" w:space="0" w:color="auto"/>
            </w:tcBorders>
            <w:shd w:val="clear" w:color="auto" w:fill="auto"/>
          </w:tcPr>
          <w:p w14:paraId="676D24E2"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tcBorders>
              <w:top w:val="single" w:sz="4" w:space="0" w:color="auto"/>
              <w:bottom w:val="single" w:sz="4" w:space="0" w:color="auto"/>
            </w:tcBorders>
            <w:shd w:val="clear" w:color="auto" w:fill="auto"/>
          </w:tcPr>
          <w:p w14:paraId="612CD1B5" w14:textId="77777777" w:rsidR="00160182" w:rsidRPr="00160182" w:rsidRDefault="00160182" w:rsidP="00160182">
            <w:pPr>
              <w:pStyle w:val="Tabletext"/>
              <w:jc w:val="center"/>
              <w:rPr>
                <w:sz w:val="22"/>
                <w:szCs w:val="22"/>
              </w:rPr>
            </w:pPr>
            <w:r w:rsidRPr="00160182">
              <w:rPr>
                <w:sz w:val="22"/>
                <w:szCs w:val="22"/>
              </w:rPr>
              <w:t>TAP</w:t>
            </w:r>
          </w:p>
        </w:tc>
        <w:tc>
          <w:tcPr>
            <w:tcW w:w="4804" w:type="dxa"/>
            <w:tcBorders>
              <w:top w:val="single" w:sz="4" w:space="0" w:color="auto"/>
              <w:bottom w:val="single" w:sz="4" w:space="0" w:color="auto"/>
            </w:tcBorders>
            <w:shd w:val="clear" w:color="auto" w:fill="auto"/>
          </w:tcPr>
          <w:p w14:paraId="0F760445" w14:textId="77777777" w:rsidR="00160182" w:rsidRPr="00160182" w:rsidRDefault="00160182" w:rsidP="00160182">
            <w:pPr>
              <w:pStyle w:val="Tabletext"/>
              <w:rPr>
                <w:rFonts w:eastAsia="SimSun"/>
                <w:sz w:val="22"/>
                <w:szCs w:val="22"/>
              </w:rPr>
            </w:pPr>
            <w:r w:rsidRPr="00160182">
              <w:rPr>
                <w:rFonts w:eastAsia="SimSun" w:hint="eastAsia"/>
                <w:sz w:val="22"/>
                <w:szCs w:val="22"/>
              </w:rPr>
              <w:t>车载多媒体系统架构</w:t>
            </w:r>
          </w:p>
        </w:tc>
      </w:tr>
      <w:tr w:rsidR="00160182" w:rsidRPr="00160182" w14:paraId="41047D6C" w14:textId="77777777" w:rsidTr="00646EC3">
        <w:trPr>
          <w:jc w:val="center"/>
        </w:trPr>
        <w:tc>
          <w:tcPr>
            <w:tcW w:w="1686" w:type="dxa"/>
            <w:tcBorders>
              <w:top w:val="single" w:sz="4" w:space="0" w:color="auto"/>
            </w:tcBorders>
            <w:shd w:val="clear" w:color="auto" w:fill="auto"/>
          </w:tcPr>
          <w:p w14:paraId="1CF89EEC" w14:textId="01DAFCF1" w:rsidR="00160182" w:rsidRPr="00160182" w:rsidRDefault="00160182" w:rsidP="00160182">
            <w:pPr>
              <w:pStyle w:val="Tabletext"/>
              <w:rPr>
                <w:sz w:val="22"/>
                <w:szCs w:val="22"/>
              </w:rPr>
            </w:pPr>
            <w:hyperlink r:id="rId807" w:history="1">
              <w:r w:rsidRPr="00160182">
                <w:rPr>
                  <w:rStyle w:val="Hyperlink"/>
                  <w:sz w:val="22"/>
                  <w:szCs w:val="22"/>
                </w:rPr>
                <w:t>H.560</w:t>
              </w:r>
            </w:hyperlink>
          </w:p>
        </w:tc>
        <w:tc>
          <w:tcPr>
            <w:tcW w:w="1418" w:type="dxa"/>
            <w:tcBorders>
              <w:top w:val="single" w:sz="4" w:space="0" w:color="auto"/>
            </w:tcBorders>
            <w:shd w:val="clear" w:color="auto" w:fill="auto"/>
          </w:tcPr>
          <w:p w14:paraId="08F58CDE" w14:textId="77777777" w:rsidR="00160182" w:rsidRPr="00160182" w:rsidRDefault="00160182" w:rsidP="00160182">
            <w:pPr>
              <w:pStyle w:val="Tabletext"/>
              <w:jc w:val="center"/>
              <w:rPr>
                <w:sz w:val="22"/>
                <w:szCs w:val="22"/>
              </w:rPr>
            </w:pPr>
            <w:r w:rsidRPr="00160182">
              <w:rPr>
                <w:sz w:val="22"/>
                <w:szCs w:val="22"/>
              </w:rPr>
              <w:t>2017-12-14</w:t>
            </w:r>
          </w:p>
        </w:tc>
        <w:tc>
          <w:tcPr>
            <w:tcW w:w="850" w:type="dxa"/>
            <w:tcBorders>
              <w:top w:val="single" w:sz="4" w:space="0" w:color="auto"/>
            </w:tcBorders>
            <w:shd w:val="clear" w:color="auto" w:fill="auto"/>
          </w:tcPr>
          <w:p w14:paraId="4F29DEEA"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tcBorders>
              <w:top w:val="single" w:sz="4" w:space="0" w:color="auto"/>
            </w:tcBorders>
            <w:shd w:val="clear" w:color="auto" w:fill="auto"/>
          </w:tcPr>
          <w:p w14:paraId="14598EAD" w14:textId="77777777" w:rsidR="00160182" w:rsidRPr="00160182" w:rsidRDefault="00160182" w:rsidP="00160182">
            <w:pPr>
              <w:pStyle w:val="Tabletext"/>
              <w:jc w:val="center"/>
              <w:rPr>
                <w:sz w:val="22"/>
                <w:szCs w:val="22"/>
              </w:rPr>
            </w:pPr>
            <w:r w:rsidRPr="00160182">
              <w:rPr>
                <w:sz w:val="22"/>
                <w:szCs w:val="22"/>
              </w:rPr>
              <w:t>AAP</w:t>
            </w:r>
          </w:p>
        </w:tc>
        <w:tc>
          <w:tcPr>
            <w:tcW w:w="4804" w:type="dxa"/>
            <w:tcBorders>
              <w:top w:val="single" w:sz="4" w:space="0" w:color="auto"/>
            </w:tcBorders>
            <w:shd w:val="clear" w:color="auto" w:fill="auto"/>
          </w:tcPr>
          <w:p w14:paraId="4AC34A41"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外部应用与汽车网关平台之间的通信接口</w:t>
            </w:r>
          </w:p>
        </w:tc>
      </w:tr>
      <w:tr w:rsidR="00160182" w:rsidRPr="00160182" w14:paraId="2C80ECC3" w14:textId="77777777" w:rsidTr="00646EC3">
        <w:trPr>
          <w:jc w:val="center"/>
        </w:trPr>
        <w:tc>
          <w:tcPr>
            <w:tcW w:w="1686" w:type="dxa"/>
            <w:shd w:val="clear" w:color="auto" w:fill="auto"/>
          </w:tcPr>
          <w:p w14:paraId="644C81F5" w14:textId="61BFD0B6" w:rsidR="00160182" w:rsidRPr="00160182" w:rsidRDefault="00160182" w:rsidP="00160182">
            <w:pPr>
              <w:pStyle w:val="Tabletext"/>
              <w:rPr>
                <w:sz w:val="22"/>
                <w:szCs w:val="22"/>
              </w:rPr>
            </w:pPr>
            <w:hyperlink r:id="rId808" w:history="1">
              <w:r w:rsidRPr="00160182">
                <w:rPr>
                  <w:rStyle w:val="Hyperlink"/>
                  <w:sz w:val="22"/>
                  <w:szCs w:val="22"/>
                </w:rPr>
                <w:t>H.625</w:t>
              </w:r>
            </w:hyperlink>
          </w:p>
        </w:tc>
        <w:tc>
          <w:tcPr>
            <w:tcW w:w="1418" w:type="dxa"/>
            <w:shd w:val="clear" w:color="auto" w:fill="auto"/>
          </w:tcPr>
          <w:p w14:paraId="66227928" w14:textId="77777777" w:rsidR="00160182" w:rsidRPr="00160182" w:rsidRDefault="00160182" w:rsidP="00160182">
            <w:pPr>
              <w:pStyle w:val="Tabletext"/>
              <w:jc w:val="center"/>
              <w:rPr>
                <w:sz w:val="22"/>
                <w:szCs w:val="22"/>
              </w:rPr>
            </w:pPr>
            <w:r w:rsidRPr="00160182">
              <w:rPr>
                <w:sz w:val="22"/>
                <w:szCs w:val="22"/>
              </w:rPr>
              <w:t>2017-03-01</w:t>
            </w:r>
          </w:p>
        </w:tc>
        <w:tc>
          <w:tcPr>
            <w:tcW w:w="850" w:type="dxa"/>
            <w:shd w:val="clear" w:color="auto" w:fill="auto"/>
          </w:tcPr>
          <w:p w14:paraId="538ED59D"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9A5B8F6"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5B56F70"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基于网络的语音到语音翻译业务的架构</w:t>
            </w:r>
          </w:p>
        </w:tc>
      </w:tr>
      <w:tr w:rsidR="00160182" w:rsidRPr="00160182" w14:paraId="2E8FE06F" w14:textId="77777777" w:rsidTr="00646EC3">
        <w:trPr>
          <w:jc w:val="center"/>
        </w:trPr>
        <w:tc>
          <w:tcPr>
            <w:tcW w:w="1686" w:type="dxa"/>
            <w:shd w:val="clear" w:color="auto" w:fill="auto"/>
          </w:tcPr>
          <w:p w14:paraId="6907BCD8" w14:textId="7EB08050" w:rsidR="00160182" w:rsidRPr="00160182" w:rsidRDefault="00160182" w:rsidP="00160182">
            <w:pPr>
              <w:pStyle w:val="Tabletext"/>
              <w:rPr>
                <w:sz w:val="22"/>
                <w:szCs w:val="22"/>
              </w:rPr>
            </w:pPr>
            <w:hyperlink r:id="rId809" w:history="1">
              <w:r w:rsidRPr="00160182">
                <w:rPr>
                  <w:rStyle w:val="Hyperlink"/>
                  <w:sz w:val="22"/>
                  <w:szCs w:val="22"/>
                </w:rPr>
                <w:t>H.626 (V2)</w:t>
              </w:r>
            </w:hyperlink>
          </w:p>
        </w:tc>
        <w:tc>
          <w:tcPr>
            <w:tcW w:w="1418" w:type="dxa"/>
            <w:shd w:val="clear" w:color="auto" w:fill="auto"/>
          </w:tcPr>
          <w:p w14:paraId="68E499A9"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24E7D784"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D43A4BD"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713D2EE"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视频监控系统的架构要求</w:t>
            </w:r>
          </w:p>
        </w:tc>
      </w:tr>
      <w:tr w:rsidR="00160182" w:rsidRPr="00160182" w14:paraId="731B6324" w14:textId="77777777" w:rsidTr="00646EC3">
        <w:trPr>
          <w:jc w:val="center"/>
        </w:trPr>
        <w:tc>
          <w:tcPr>
            <w:tcW w:w="1686" w:type="dxa"/>
            <w:shd w:val="clear" w:color="auto" w:fill="auto"/>
          </w:tcPr>
          <w:p w14:paraId="60A1D259" w14:textId="6DF8E074" w:rsidR="00160182" w:rsidRPr="00160182" w:rsidRDefault="00160182" w:rsidP="00160182">
            <w:pPr>
              <w:pStyle w:val="Tabletext"/>
              <w:rPr>
                <w:sz w:val="22"/>
                <w:szCs w:val="22"/>
              </w:rPr>
            </w:pPr>
            <w:hyperlink r:id="rId810" w:history="1">
              <w:r w:rsidRPr="00160182">
                <w:rPr>
                  <w:rStyle w:val="Hyperlink"/>
                  <w:sz w:val="22"/>
                  <w:szCs w:val="22"/>
                </w:rPr>
                <w:t>H.626.2</w:t>
              </w:r>
            </w:hyperlink>
          </w:p>
        </w:tc>
        <w:tc>
          <w:tcPr>
            <w:tcW w:w="1418" w:type="dxa"/>
            <w:shd w:val="clear" w:color="auto" w:fill="auto"/>
          </w:tcPr>
          <w:p w14:paraId="3B0F79DF" w14:textId="77777777" w:rsidR="00160182" w:rsidRPr="00160182" w:rsidRDefault="00160182" w:rsidP="00160182">
            <w:pPr>
              <w:pStyle w:val="Tabletext"/>
              <w:jc w:val="center"/>
              <w:rPr>
                <w:sz w:val="22"/>
                <w:szCs w:val="22"/>
              </w:rPr>
            </w:pPr>
            <w:r w:rsidRPr="00160182">
              <w:rPr>
                <w:sz w:val="22"/>
                <w:szCs w:val="22"/>
              </w:rPr>
              <w:t>2017-12-14</w:t>
            </w:r>
          </w:p>
        </w:tc>
        <w:tc>
          <w:tcPr>
            <w:tcW w:w="850" w:type="dxa"/>
            <w:shd w:val="clear" w:color="auto" w:fill="auto"/>
          </w:tcPr>
          <w:p w14:paraId="5BC33C2C"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BE84DD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9FFBDA6"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视觉监控中云存储架构</w:t>
            </w:r>
          </w:p>
        </w:tc>
      </w:tr>
      <w:tr w:rsidR="00160182" w:rsidRPr="00160182" w14:paraId="38DA858B" w14:textId="77777777" w:rsidTr="00646EC3">
        <w:trPr>
          <w:jc w:val="center"/>
        </w:trPr>
        <w:tc>
          <w:tcPr>
            <w:tcW w:w="1686" w:type="dxa"/>
            <w:shd w:val="clear" w:color="auto" w:fill="auto"/>
          </w:tcPr>
          <w:p w14:paraId="7CB7541C" w14:textId="2A94BD07" w:rsidR="00160182" w:rsidRPr="00160182" w:rsidRDefault="00160182" w:rsidP="00160182">
            <w:pPr>
              <w:pStyle w:val="Tabletext"/>
              <w:rPr>
                <w:sz w:val="22"/>
                <w:szCs w:val="22"/>
              </w:rPr>
            </w:pPr>
            <w:hyperlink r:id="rId811" w:history="1">
              <w:r w:rsidRPr="00160182">
                <w:rPr>
                  <w:rStyle w:val="Hyperlink"/>
                  <w:sz w:val="22"/>
                  <w:szCs w:val="22"/>
                </w:rPr>
                <w:t>H.626.3</w:t>
              </w:r>
            </w:hyperlink>
          </w:p>
        </w:tc>
        <w:tc>
          <w:tcPr>
            <w:tcW w:w="1418" w:type="dxa"/>
            <w:shd w:val="clear" w:color="auto" w:fill="auto"/>
          </w:tcPr>
          <w:p w14:paraId="2022B614"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6EAFD323"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A43D68E"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78AF4B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视觉监控系统联网的架构</w:t>
            </w:r>
          </w:p>
        </w:tc>
      </w:tr>
      <w:tr w:rsidR="00160182" w:rsidRPr="00160182" w14:paraId="042AFA96" w14:textId="77777777" w:rsidTr="00646EC3">
        <w:trPr>
          <w:jc w:val="center"/>
        </w:trPr>
        <w:tc>
          <w:tcPr>
            <w:tcW w:w="1686" w:type="dxa"/>
            <w:shd w:val="clear" w:color="auto" w:fill="auto"/>
          </w:tcPr>
          <w:p w14:paraId="3241EB68" w14:textId="4063F6DC" w:rsidR="00160182" w:rsidRPr="00160182" w:rsidRDefault="00160182" w:rsidP="00160182">
            <w:pPr>
              <w:pStyle w:val="Tabletext"/>
              <w:rPr>
                <w:sz w:val="22"/>
                <w:szCs w:val="22"/>
              </w:rPr>
            </w:pPr>
            <w:hyperlink r:id="rId812" w:history="1">
              <w:r w:rsidRPr="00160182">
                <w:rPr>
                  <w:rStyle w:val="Hyperlink"/>
                  <w:sz w:val="22"/>
                  <w:szCs w:val="22"/>
                </w:rPr>
                <w:t>H.626.4</w:t>
              </w:r>
            </w:hyperlink>
          </w:p>
        </w:tc>
        <w:tc>
          <w:tcPr>
            <w:tcW w:w="1418" w:type="dxa"/>
            <w:shd w:val="clear" w:color="auto" w:fill="auto"/>
          </w:tcPr>
          <w:p w14:paraId="25F0BA51"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1F287E7C"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F891257"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89195C1"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点对点视觉监控系统的架构</w:t>
            </w:r>
          </w:p>
        </w:tc>
      </w:tr>
      <w:tr w:rsidR="00160182" w:rsidRPr="00160182" w14:paraId="1C10C173" w14:textId="77777777" w:rsidTr="00646EC3">
        <w:trPr>
          <w:jc w:val="center"/>
        </w:trPr>
        <w:tc>
          <w:tcPr>
            <w:tcW w:w="1686" w:type="dxa"/>
            <w:shd w:val="clear" w:color="auto" w:fill="auto"/>
          </w:tcPr>
          <w:p w14:paraId="7FDC0E80" w14:textId="2DB85476" w:rsidR="00160182" w:rsidRPr="00160182" w:rsidRDefault="00160182" w:rsidP="00160182">
            <w:pPr>
              <w:pStyle w:val="Tabletext"/>
              <w:rPr>
                <w:sz w:val="22"/>
                <w:szCs w:val="22"/>
              </w:rPr>
            </w:pPr>
            <w:hyperlink r:id="rId813" w:history="1">
              <w:r w:rsidRPr="00160182">
                <w:rPr>
                  <w:rStyle w:val="Hyperlink"/>
                  <w:sz w:val="22"/>
                  <w:szCs w:val="22"/>
                </w:rPr>
                <w:t>H.626.5</w:t>
              </w:r>
            </w:hyperlink>
          </w:p>
        </w:tc>
        <w:tc>
          <w:tcPr>
            <w:tcW w:w="1418" w:type="dxa"/>
            <w:shd w:val="clear" w:color="auto" w:fill="auto"/>
          </w:tcPr>
          <w:p w14:paraId="382545AD" w14:textId="77777777" w:rsidR="00160182" w:rsidRPr="00160182" w:rsidRDefault="00160182" w:rsidP="00160182">
            <w:pPr>
              <w:pStyle w:val="Tabletext"/>
              <w:jc w:val="center"/>
              <w:rPr>
                <w:sz w:val="22"/>
                <w:szCs w:val="22"/>
              </w:rPr>
            </w:pPr>
            <w:r w:rsidRPr="00160182">
              <w:rPr>
                <w:sz w:val="22"/>
                <w:szCs w:val="22"/>
              </w:rPr>
              <w:t>2019-05-14</w:t>
            </w:r>
          </w:p>
        </w:tc>
        <w:tc>
          <w:tcPr>
            <w:tcW w:w="850" w:type="dxa"/>
            <w:shd w:val="clear" w:color="auto" w:fill="auto"/>
          </w:tcPr>
          <w:p w14:paraId="08EEDD63"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EAFC2C8"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7D045C0"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智能视觉监视系统的架构</w:t>
            </w:r>
          </w:p>
        </w:tc>
      </w:tr>
      <w:tr w:rsidR="00160182" w:rsidRPr="00160182" w14:paraId="389ED9BF" w14:textId="77777777" w:rsidTr="00646EC3">
        <w:trPr>
          <w:jc w:val="center"/>
        </w:trPr>
        <w:tc>
          <w:tcPr>
            <w:tcW w:w="1686" w:type="dxa"/>
            <w:shd w:val="clear" w:color="auto" w:fill="auto"/>
          </w:tcPr>
          <w:p w14:paraId="49DA256E" w14:textId="221F709B" w:rsidR="00160182" w:rsidRPr="00160182" w:rsidRDefault="00160182" w:rsidP="00160182">
            <w:pPr>
              <w:pStyle w:val="Tabletext"/>
              <w:rPr>
                <w:sz w:val="22"/>
                <w:szCs w:val="22"/>
              </w:rPr>
            </w:pPr>
            <w:hyperlink r:id="rId814" w:history="1">
              <w:r w:rsidRPr="00160182">
                <w:rPr>
                  <w:rStyle w:val="Hyperlink"/>
                  <w:sz w:val="22"/>
                  <w:szCs w:val="22"/>
                </w:rPr>
                <w:t>H.627</w:t>
              </w:r>
            </w:hyperlink>
          </w:p>
        </w:tc>
        <w:tc>
          <w:tcPr>
            <w:tcW w:w="1418" w:type="dxa"/>
            <w:shd w:val="clear" w:color="auto" w:fill="auto"/>
          </w:tcPr>
          <w:p w14:paraId="50DABFD5"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72FE242B"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ABE8500"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A0122C0"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视频监控系统的信令和协议</w:t>
            </w:r>
          </w:p>
        </w:tc>
      </w:tr>
      <w:tr w:rsidR="00160182" w:rsidRPr="00160182" w14:paraId="0829D62B" w14:textId="77777777" w:rsidTr="00646EC3">
        <w:trPr>
          <w:jc w:val="center"/>
        </w:trPr>
        <w:tc>
          <w:tcPr>
            <w:tcW w:w="1686" w:type="dxa"/>
            <w:shd w:val="clear" w:color="auto" w:fill="auto"/>
          </w:tcPr>
          <w:p w14:paraId="41143E7E" w14:textId="5DF5ABFB" w:rsidR="00160182" w:rsidRPr="00160182" w:rsidRDefault="00160182" w:rsidP="00160182">
            <w:pPr>
              <w:pStyle w:val="Tabletext"/>
              <w:rPr>
                <w:sz w:val="22"/>
                <w:szCs w:val="22"/>
              </w:rPr>
            </w:pPr>
            <w:hyperlink r:id="rId815" w:history="1">
              <w:r w:rsidRPr="00160182">
                <w:rPr>
                  <w:rStyle w:val="Hyperlink"/>
                  <w:sz w:val="22"/>
                  <w:szCs w:val="22"/>
                </w:rPr>
                <w:t>H.627.1</w:t>
              </w:r>
            </w:hyperlink>
          </w:p>
        </w:tc>
        <w:tc>
          <w:tcPr>
            <w:tcW w:w="1418" w:type="dxa"/>
            <w:shd w:val="clear" w:color="auto" w:fill="auto"/>
          </w:tcPr>
          <w:p w14:paraId="40AE33E7" w14:textId="77777777" w:rsidR="00160182" w:rsidRPr="00160182" w:rsidRDefault="00160182" w:rsidP="00160182">
            <w:pPr>
              <w:pStyle w:val="Tabletext"/>
              <w:jc w:val="center"/>
              <w:rPr>
                <w:sz w:val="22"/>
                <w:szCs w:val="22"/>
              </w:rPr>
            </w:pPr>
            <w:r w:rsidRPr="00160182">
              <w:rPr>
                <w:sz w:val="22"/>
                <w:szCs w:val="22"/>
              </w:rPr>
              <w:t>2017-03-01</w:t>
            </w:r>
          </w:p>
        </w:tc>
        <w:tc>
          <w:tcPr>
            <w:tcW w:w="850" w:type="dxa"/>
            <w:shd w:val="clear" w:color="auto" w:fill="auto"/>
          </w:tcPr>
          <w:p w14:paraId="7609ED5F"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5E44826"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1B0D6B6" w14:textId="77777777" w:rsidR="00160182" w:rsidRPr="00160182" w:rsidRDefault="00160182" w:rsidP="00160182">
            <w:pPr>
              <w:pStyle w:val="Tabletext"/>
              <w:rPr>
                <w:rFonts w:eastAsia="SimSun"/>
                <w:sz w:val="22"/>
                <w:szCs w:val="22"/>
              </w:rPr>
            </w:pPr>
            <w:r w:rsidRPr="00160182">
              <w:rPr>
                <w:rFonts w:eastAsia="SimSun" w:hint="eastAsia"/>
                <w:sz w:val="22"/>
                <w:szCs w:val="22"/>
              </w:rPr>
              <w:t>移动视频监控协议</w:t>
            </w:r>
          </w:p>
        </w:tc>
      </w:tr>
      <w:tr w:rsidR="00160182" w:rsidRPr="00160182" w14:paraId="081BB51D" w14:textId="77777777" w:rsidTr="00646EC3">
        <w:trPr>
          <w:jc w:val="center"/>
        </w:trPr>
        <w:tc>
          <w:tcPr>
            <w:tcW w:w="1686" w:type="dxa"/>
            <w:shd w:val="clear" w:color="auto" w:fill="auto"/>
          </w:tcPr>
          <w:p w14:paraId="4809DF20" w14:textId="37A48E05" w:rsidR="00160182" w:rsidRPr="00160182" w:rsidRDefault="00160182" w:rsidP="00160182">
            <w:pPr>
              <w:pStyle w:val="Tabletext"/>
              <w:rPr>
                <w:sz w:val="22"/>
                <w:szCs w:val="22"/>
              </w:rPr>
            </w:pPr>
            <w:hyperlink r:id="rId816" w:history="1">
              <w:r w:rsidRPr="00160182">
                <w:rPr>
                  <w:rStyle w:val="Hyperlink"/>
                  <w:sz w:val="22"/>
                  <w:szCs w:val="22"/>
                </w:rPr>
                <w:t>H.629.1</w:t>
              </w:r>
            </w:hyperlink>
          </w:p>
        </w:tc>
        <w:tc>
          <w:tcPr>
            <w:tcW w:w="1418" w:type="dxa"/>
            <w:shd w:val="clear" w:color="auto" w:fill="auto"/>
          </w:tcPr>
          <w:p w14:paraId="3DC1AE9C"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4A54644C"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2989858"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3192E8D"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数字化网络图像显示系统的情形、框架和元数据</w:t>
            </w:r>
          </w:p>
        </w:tc>
      </w:tr>
      <w:tr w:rsidR="00160182" w:rsidRPr="00160182" w14:paraId="2A14F23A" w14:textId="77777777" w:rsidTr="00646EC3">
        <w:trPr>
          <w:jc w:val="center"/>
        </w:trPr>
        <w:tc>
          <w:tcPr>
            <w:tcW w:w="1686" w:type="dxa"/>
            <w:shd w:val="clear" w:color="auto" w:fill="auto"/>
          </w:tcPr>
          <w:p w14:paraId="29FFBD81" w14:textId="1246582C" w:rsidR="00160182" w:rsidRPr="00160182" w:rsidRDefault="00160182" w:rsidP="00160182">
            <w:pPr>
              <w:pStyle w:val="Tabletext"/>
              <w:rPr>
                <w:sz w:val="22"/>
                <w:szCs w:val="22"/>
              </w:rPr>
            </w:pPr>
            <w:hyperlink r:id="rId817" w:history="1">
              <w:r w:rsidRPr="00160182">
                <w:rPr>
                  <w:rStyle w:val="Hyperlink"/>
                  <w:sz w:val="22"/>
                  <w:szCs w:val="22"/>
                </w:rPr>
                <w:t>H.643.1</w:t>
              </w:r>
            </w:hyperlink>
          </w:p>
        </w:tc>
        <w:tc>
          <w:tcPr>
            <w:tcW w:w="1418" w:type="dxa"/>
            <w:shd w:val="clear" w:color="auto" w:fill="auto"/>
          </w:tcPr>
          <w:p w14:paraId="5315B888" w14:textId="77777777" w:rsidR="00160182" w:rsidRPr="00160182" w:rsidRDefault="00160182" w:rsidP="00160182">
            <w:pPr>
              <w:pStyle w:val="Tabletext"/>
              <w:jc w:val="center"/>
              <w:rPr>
                <w:sz w:val="22"/>
                <w:szCs w:val="22"/>
              </w:rPr>
            </w:pPr>
            <w:r w:rsidRPr="00160182">
              <w:rPr>
                <w:sz w:val="22"/>
                <w:szCs w:val="22"/>
              </w:rPr>
              <w:t>2019-05-14</w:t>
            </w:r>
          </w:p>
        </w:tc>
        <w:tc>
          <w:tcPr>
            <w:tcW w:w="850" w:type="dxa"/>
            <w:shd w:val="clear" w:color="auto" w:fill="auto"/>
          </w:tcPr>
          <w:p w14:paraId="03551BD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31ABAA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378BDC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部署以信息为中心的网络的架构</w:t>
            </w:r>
          </w:p>
        </w:tc>
      </w:tr>
      <w:tr w:rsidR="00160182" w:rsidRPr="00160182" w14:paraId="6BF7AADC" w14:textId="77777777" w:rsidTr="00646EC3">
        <w:trPr>
          <w:jc w:val="center"/>
        </w:trPr>
        <w:tc>
          <w:tcPr>
            <w:tcW w:w="1686" w:type="dxa"/>
            <w:shd w:val="clear" w:color="auto" w:fill="auto"/>
          </w:tcPr>
          <w:p w14:paraId="009D75BD" w14:textId="4086BFBE" w:rsidR="00160182" w:rsidRPr="00160182" w:rsidRDefault="00160182" w:rsidP="00160182">
            <w:pPr>
              <w:pStyle w:val="Tabletext"/>
              <w:rPr>
                <w:sz w:val="22"/>
                <w:szCs w:val="22"/>
              </w:rPr>
            </w:pPr>
            <w:hyperlink r:id="rId818" w:history="1">
              <w:r w:rsidRPr="00160182">
                <w:rPr>
                  <w:rStyle w:val="Hyperlink"/>
                  <w:sz w:val="22"/>
                  <w:szCs w:val="22"/>
                </w:rPr>
                <w:t>H.644.1</w:t>
              </w:r>
            </w:hyperlink>
          </w:p>
        </w:tc>
        <w:tc>
          <w:tcPr>
            <w:tcW w:w="1418" w:type="dxa"/>
            <w:shd w:val="clear" w:color="auto" w:fill="auto"/>
          </w:tcPr>
          <w:p w14:paraId="33BA7EE5" w14:textId="77777777" w:rsidR="00160182" w:rsidRPr="00160182" w:rsidRDefault="00160182" w:rsidP="00160182">
            <w:pPr>
              <w:pStyle w:val="Tabletext"/>
              <w:jc w:val="center"/>
              <w:rPr>
                <w:sz w:val="22"/>
                <w:szCs w:val="22"/>
              </w:rPr>
            </w:pPr>
            <w:r w:rsidRPr="00160182">
              <w:rPr>
                <w:sz w:val="22"/>
                <w:szCs w:val="22"/>
              </w:rPr>
              <w:t>2019-05-14</w:t>
            </w:r>
          </w:p>
        </w:tc>
        <w:tc>
          <w:tcPr>
            <w:tcW w:w="850" w:type="dxa"/>
            <w:shd w:val="clear" w:color="auto" w:fill="auto"/>
          </w:tcPr>
          <w:p w14:paraId="14A2E99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8E909E2"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F2CFD21"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虚拟内容分发网络的功能架构</w:t>
            </w:r>
          </w:p>
        </w:tc>
      </w:tr>
      <w:tr w:rsidR="00160182" w:rsidRPr="00160182" w14:paraId="70ECF3C6" w14:textId="77777777" w:rsidTr="00646EC3">
        <w:trPr>
          <w:jc w:val="center"/>
        </w:trPr>
        <w:tc>
          <w:tcPr>
            <w:tcW w:w="1686" w:type="dxa"/>
            <w:shd w:val="clear" w:color="auto" w:fill="auto"/>
          </w:tcPr>
          <w:p w14:paraId="1762ABE4" w14:textId="42736237" w:rsidR="00160182" w:rsidRPr="00160182" w:rsidRDefault="00160182" w:rsidP="00160182">
            <w:pPr>
              <w:pStyle w:val="Tabletext"/>
              <w:rPr>
                <w:sz w:val="22"/>
                <w:szCs w:val="22"/>
              </w:rPr>
            </w:pPr>
            <w:hyperlink r:id="rId819" w:history="1">
              <w:r w:rsidRPr="00160182">
                <w:rPr>
                  <w:rStyle w:val="Hyperlink"/>
                  <w:sz w:val="22"/>
                  <w:szCs w:val="22"/>
                </w:rPr>
                <w:t>H.644.2</w:t>
              </w:r>
            </w:hyperlink>
          </w:p>
        </w:tc>
        <w:tc>
          <w:tcPr>
            <w:tcW w:w="1418" w:type="dxa"/>
            <w:shd w:val="clear" w:color="auto" w:fill="auto"/>
          </w:tcPr>
          <w:p w14:paraId="3F6907F2"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3B6298A5"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086C197"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CBD9AEA"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虚拟内容提供网络：网络虚拟化</w:t>
            </w:r>
          </w:p>
        </w:tc>
      </w:tr>
      <w:tr w:rsidR="00160182" w:rsidRPr="00160182" w14:paraId="6DEF98B3" w14:textId="77777777" w:rsidTr="00646EC3">
        <w:trPr>
          <w:jc w:val="center"/>
        </w:trPr>
        <w:tc>
          <w:tcPr>
            <w:tcW w:w="1686" w:type="dxa"/>
            <w:shd w:val="clear" w:color="auto" w:fill="auto"/>
          </w:tcPr>
          <w:p w14:paraId="4D50DAEE" w14:textId="0BB62809" w:rsidR="00160182" w:rsidRPr="00160182" w:rsidRDefault="00160182" w:rsidP="00160182">
            <w:pPr>
              <w:pStyle w:val="Tabletext"/>
              <w:rPr>
                <w:sz w:val="22"/>
                <w:szCs w:val="22"/>
              </w:rPr>
            </w:pPr>
            <w:hyperlink r:id="rId820" w:history="1">
              <w:r w:rsidRPr="00160182">
                <w:rPr>
                  <w:rStyle w:val="Hyperlink"/>
                  <w:sz w:val="22"/>
                  <w:szCs w:val="22"/>
                </w:rPr>
                <w:t>H.644.3</w:t>
              </w:r>
            </w:hyperlink>
          </w:p>
        </w:tc>
        <w:tc>
          <w:tcPr>
            <w:tcW w:w="1418" w:type="dxa"/>
            <w:shd w:val="clear" w:color="auto" w:fill="auto"/>
          </w:tcPr>
          <w:p w14:paraId="31EBBACC"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3B69F1E3"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A7159C5"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98DBF46"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多媒体内容传送网络的功能架构</w:t>
            </w:r>
          </w:p>
        </w:tc>
      </w:tr>
      <w:tr w:rsidR="00160182" w:rsidRPr="00160182" w14:paraId="76EB8674" w14:textId="77777777" w:rsidTr="00646EC3">
        <w:trPr>
          <w:jc w:val="center"/>
        </w:trPr>
        <w:tc>
          <w:tcPr>
            <w:tcW w:w="1686" w:type="dxa"/>
            <w:shd w:val="clear" w:color="auto" w:fill="auto"/>
          </w:tcPr>
          <w:p w14:paraId="1BC1F4AE" w14:textId="0B9069F1" w:rsidR="00160182" w:rsidRPr="00160182" w:rsidRDefault="00160182" w:rsidP="00160182">
            <w:pPr>
              <w:pStyle w:val="Tabletext"/>
              <w:rPr>
                <w:sz w:val="22"/>
                <w:szCs w:val="22"/>
              </w:rPr>
            </w:pPr>
            <w:hyperlink r:id="rId821" w:history="1">
              <w:r w:rsidRPr="00160182">
                <w:rPr>
                  <w:rStyle w:val="Hyperlink"/>
                  <w:sz w:val="22"/>
                  <w:szCs w:val="22"/>
                </w:rPr>
                <w:t>H.644.4</w:t>
              </w:r>
            </w:hyperlink>
          </w:p>
        </w:tc>
        <w:tc>
          <w:tcPr>
            <w:tcW w:w="1418" w:type="dxa"/>
            <w:shd w:val="clear" w:color="auto" w:fill="auto"/>
          </w:tcPr>
          <w:p w14:paraId="7AD46F2E"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42BA2BDA"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B3112A6"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4A55CF2"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通过移动</w:t>
            </w:r>
            <w:r w:rsidRPr="00160182">
              <w:rPr>
                <w:rFonts w:eastAsia="SimSun" w:hint="eastAsia"/>
                <w:sz w:val="22"/>
                <w:szCs w:val="22"/>
                <w:lang w:eastAsia="zh-CN"/>
              </w:rPr>
              <w:t>/</w:t>
            </w:r>
            <w:r w:rsidRPr="00160182">
              <w:rPr>
                <w:rFonts w:eastAsia="SimSun" w:hint="eastAsia"/>
                <w:sz w:val="22"/>
                <w:szCs w:val="22"/>
                <w:lang w:eastAsia="zh-CN"/>
              </w:rPr>
              <w:t>多接入边缘计算实现的内容分发网络的体系结构</w:t>
            </w:r>
          </w:p>
        </w:tc>
      </w:tr>
      <w:tr w:rsidR="00160182" w:rsidRPr="00160182" w14:paraId="6BB5F408" w14:textId="77777777" w:rsidTr="00646EC3">
        <w:trPr>
          <w:jc w:val="center"/>
        </w:trPr>
        <w:tc>
          <w:tcPr>
            <w:tcW w:w="1686" w:type="dxa"/>
            <w:shd w:val="clear" w:color="auto" w:fill="auto"/>
          </w:tcPr>
          <w:p w14:paraId="4492087A" w14:textId="42474CC5" w:rsidR="00160182" w:rsidRPr="00160182" w:rsidRDefault="00160182" w:rsidP="00160182">
            <w:pPr>
              <w:pStyle w:val="Tabletext"/>
              <w:rPr>
                <w:sz w:val="22"/>
                <w:szCs w:val="22"/>
              </w:rPr>
            </w:pPr>
            <w:hyperlink r:id="rId822" w:history="1">
              <w:r w:rsidRPr="00160182">
                <w:rPr>
                  <w:rStyle w:val="Hyperlink"/>
                  <w:sz w:val="22"/>
                  <w:szCs w:val="22"/>
                </w:rPr>
                <w:t>H.702 (2015) Cor.1</w:t>
              </w:r>
            </w:hyperlink>
          </w:p>
        </w:tc>
        <w:tc>
          <w:tcPr>
            <w:tcW w:w="1418" w:type="dxa"/>
            <w:shd w:val="clear" w:color="auto" w:fill="auto"/>
          </w:tcPr>
          <w:p w14:paraId="315BFF5F" w14:textId="77777777" w:rsidR="00160182" w:rsidRPr="00160182" w:rsidRDefault="00160182" w:rsidP="00160182">
            <w:pPr>
              <w:pStyle w:val="Tabletext"/>
              <w:jc w:val="center"/>
              <w:rPr>
                <w:sz w:val="22"/>
                <w:szCs w:val="22"/>
              </w:rPr>
            </w:pPr>
            <w:r w:rsidRPr="00160182">
              <w:rPr>
                <w:sz w:val="22"/>
                <w:szCs w:val="22"/>
              </w:rPr>
              <w:t>2017-03-01</w:t>
            </w:r>
          </w:p>
        </w:tc>
        <w:tc>
          <w:tcPr>
            <w:tcW w:w="850" w:type="dxa"/>
            <w:shd w:val="clear" w:color="auto" w:fill="auto"/>
          </w:tcPr>
          <w:p w14:paraId="3160AB31"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64943BC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5C75934" w14:textId="77777777" w:rsidR="00160182" w:rsidRPr="00160182" w:rsidRDefault="00160182" w:rsidP="00160182">
            <w:pPr>
              <w:pStyle w:val="Tabletext"/>
              <w:rPr>
                <w:rFonts w:eastAsia="SimSun"/>
                <w:sz w:val="22"/>
                <w:szCs w:val="22"/>
              </w:rPr>
            </w:pPr>
            <w:r w:rsidRPr="00160182">
              <w:rPr>
                <w:rFonts w:eastAsia="SimSun" w:hint="eastAsia"/>
                <w:sz w:val="22"/>
                <w:szCs w:val="22"/>
              </w:rPr>
              <w:t>各种更正和澄清</w:t>
            </w:r>
          </w:p>
        </w:tc>
      </w:tr>
      <w:tr w:rsidR="00160182" w:rsidRPr="00160182" w14:paraId="2D4CD24A" w14:textId="77777777" w:rsidTr="00646EC3">
        <w:trPr>
          <w:jc w:val="center"/>
        </w:trPr>
        <w:tc>
          <w:tcPr>
            <w:tcW w:w="1686" w:type="dxa"/>
            <w:shd w:val="clear" w:color="auto" w:fill="auto"/>
          </w:tcPr>
          <w:p w14:paraId="3E5FD66F" w14:textId="233067C9" w:rsidR="00160182" w:rsidRPr="00160182" w:rsidRDefault="00160182" w:rsidP="00160182">
            <w:pPr>
              <w:pStyle w:val="Tabletext"/>
              <w:rPr>
                <w:sz w:val="22"/>
                <w:szCs w:val="22"/>
              </w:rPr>
            </w:pPr>
            <w:hyperlink r:id="rId823" w:history="1">
              <w:r w:rsidRPr="00160182">
                <w:rPr>
                  <w:rStyle w:val="Hyperlink"/>
                  <w:sz w:val="22"/>
                  <w:szCs w:val="22"/>
                </w:rPr>
                <w:t>H.702 (2020)</w:t>
              </w:r>
            </w:hyperlink>
          </w:p>
        </w:tc>
        <w:tc>
          <w:tcPr>
            <w:tcW w:w="1418" w:type="dxa"/>
            <w:shd w:val="clear" w:color="auto" w:fill="auto"/>
          </w:tcPr>
          <w:p w14:paraId="7DB24027"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3A542496"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90C514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895FE61"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IPTV</w:t>
            </w:r>
            <w:r w:rsidRPr="00160182">
              <w:rPr>
                <w:rFonts w:eastAsia="SimSun" w:hint="eastAsia"/>
                <w:sz w:val="22"/>
                <w:szCs w:val="22"/>
                <w:lang w:eastAsia="zh-CN"/>
              </w:rPr>
              <w:t>系统无障碍获取的特征</w:t>
            </w:r>
          </w:p>
        </w:tc>
      </w:tr>
      <w:tr w:rsidR="00160182" w:rsidRPr="00160182" w14:paraId="4E582CD1" w14:textId="77777777" w:rsidTr="00646EC3">
        <w:trPr>
          <w:jc w:val="center"/>
        </w:trPr>
        <w:tc>
          <w:tcPr>
            <w:tcW w:w="1686" w:type="dxa"/>
            <w:shd w:val="clear" w:color="auto" w:fill="auto"/>
          </w:tcPr>
          <w:p w14:paraId="772C2EE1" w14:textId="0D196977" w:rsidR="00160182" w:rsidRPr="00160182" w:rsidRDefault="00160182" w:rsidP="00160182">
            <w:pPr>
              <w:pStyle w:val="Tabletext"/>
              <w:rPr>
                <w:sz w:val="22"/>
                <w:szCs w:val="22"/>
              </w:rPr>
            </w:pPr>
            <w:hyperlink r:id="rId824" w:history="1">
              <w:r w:rsidRPr="00160182">
                <w:rPr>
                  <w:rStyle w:val="Hyperlink"/>
                  <w:sz w:val="22"/>
                  <w:szCs w:val="22"/>
                </w:rPr>
                <w:t>H.704</w:t>
              </w:r>
            </w:hyperlink>
          </w:p>
        </w:tc>
        <w:tc>
          <w:tcPr>
            <w:tcW w:w="1418" w:type="dxa"/>
            <w:shd w:val="clear" w:color="auto" w:fill="auto"/>
          </w:tcPr>
          <w:p w14:paraId="750F714F"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6C7AE26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14C6940"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B6EA261" w14:textId="4D6FC224" w:rsidR="00160182" w:rsidRPr="00160182" w:rsidRDefault="00160182" w:rsidP="009568E6">
            <w:pPr>
              <w:pStyle w:val="Tabletext"/>
              <w:rPr>
                <w:rFonts w:eastAsia="SimSun"/>
                <w:sz w:val="22"/>
                <w:szCs w:val="22"/>
                <w:lang w:eastAsia="zh-CN"/>
              </w:rPr>
            </w:pPr>
            <w:r w:rsidRPr="00160182">
              <w:rPr>
                <w:rFonts w:eastAsia="SimSun" w:hint="eastAsia"/>
                <w:sz w:val="22"/>
                <w:szCs w:val="22"/>
                <w:lang w:eastAsia="zh-CN"/>
              </w:rPr>
              <w:t>用于</w:t>
            </w:r>
            <w:r w:rsidRPr="00160182">
              <w:rPr>
                <w:rFonts w:eastAsia="SimSun" w:hint="eastAsia"/>
                <w:sz w:val="22"/>
                <w:szCs w:val="22"/>
                <w:lang w:eastAsia="zh-CN"/>
              </w:rPr>
              <w:t>IP</w:t>
            </w:r>
            <w:r w:rsidRPr="00160182">
              <w:rPr>
                <w:rFonts w:eastAsia="SimSun" w:hint="eastAsia"/>
                <w:sz w:val="22"/>
                <w:szCs w:val="22"/>
                <w:lang w:eastAsia="zh-CN"/>
              </w:rPr>
              <w:t>电视终端设备的增强型用户界面框架</w:t>
            </w:r>
            <w:r w:rsidR="009568E6">
              <w:rPr>
                <w:rFonts w:eastAsia="SimSun"/>
                <w:sz w:val="22"/>
                <w:szCs w:val="22"/>
                <w:lang w:val="en-US" w:eastAsia="zh-CN"/>
              </w:rPr>
              <w:t> </w:t>
            </w:r>
            <w:r w:rsidRPr="00160182">
              <w:rPr>
                <w:sz w:val="22"/>
                <w:szCs w:val="22"/>
                <w:lang w:eastAsia="zh-CN"/>
              </w:rPr>
              <w:t>–</w:t>
            </w:r>
            <w:r w:rsidR="009568E6">
              <w:rPr>
                <w:rFonts w:eastAsia="SimSun"/>
                <w:sz w:val="22"/>
                <w:szCs w:val="22"/>
                <w:lang w:val="en-US" w:eastAsia="zh-CN"/>
              </w:rPr>
              <w:t> </w:t>
            </w:r>
            <w:r w:rsidRPr="00160182">
              <w:rPr>
                <w:rFonts w:eastAsia="SimSun" w:hint="eastAsia"/>
                <w:sz w:val="22"/>
                <w:szCs w:val="22"/>
                <w:lang w:eastAsia="zh-CN"/>
              </w:rPr>
              <w:t>手势控制界面</w:t>
            </w:r>
          </w:p>
        </w:tc>
      </w:tr>
      <w:tr w:rsidR="00160182" w:rsidRPr="00160182" w14:paraId="4924C792" w14:textId="77777777" w:rsidTr="00646EC3">
        <w:trPr>
          <w:jc w:val="center"/>
        </w:trPr>
        <w:tc>
          <w:tcPr>
            <w:tcW w:w="1686" w:type="dxa"/>
            <w:shd w:val="clear" w:color="auto" w:fill="auto"/>
          </w:tcPr>
          <w:p w14:paraId="27BC3601" w14:textId="5F860ED2" w:rsidR="00160182" w:rsidRPr="00160182" w:rsidRDefault="00160182" w:rsidP="00160182">
            <w:pPr>
              <w:pStyle w:val="Tabletext"/>
              <w:rPr>
                <w:sz w:val="22"/>
                <w:szCs w:val="22"/>
              </w:rPr>
            </w:pPr>
            <w:hyperlink r:id="rId825" w:history="1">
              <w:r w:rsidRPr="00160182">
                <w:rPr>
                  <w:rStyle w:val="Hyperlink"/>
                  <w:sz w:val="22"/>
                  <w:szCs w:val="22"/>
                </w:rPr>
                <w:t>H.724</w:t>
              </w:r>
            </w:hyperlink>
          </w:p>
        </w:tc>
        <w:tc>
          <w:tcPr>
            <w:tcW w:w="1418" w:type="dxa"/>
            <w:shd w:val="clear" w:color="auto" w:fill="auto"/>
          </w:tcPr>
          <w:p w14:paraId="7A70834D" w14:textId="77777777" w:rsidR="00160182" w:rsidRPr="00160182" w:rsidRDefault="00160182" w:rsidP="00160182">
            <w:pPr>
              <w:pStyle w:val="Tabletext"/>
              <w:jc w:val="center"/>
              <w:rPr>
                <w:sz w:val="22"/>
                <w:szCs w:val="22"/>
              </w:rPr>
            </w:pPr>
            <w:r w:rsidRPr="00160182">
              <w:rPr>
                <w:sz w:val="22"/>
                <w:szCs w:val="22"/>
              </w:rPr>
              <w:t>2017-12-14</w:t>
            </w:r>
          </w:p>
        </w:tc>
        <w:tc>
          <w:tcPr>
            <w:tcW w:w="850" w:type="dxa"/>
            <w:shd w:val="clear" w:color="auto" w:fill="auto"/>
          </w:tcPr>
          <w:p w14:paraId="496A10FD"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51AA908"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AD359B1"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IPTV</w:t>
            </w:r>
            <w:r w:rsidRPr="00160182">
              <w:rPr>
                <w:rFonts w:eastAsia="SimSun" w:hint="eastAsia"/>
                <w:sz w:val="22"/>
                <w:szCs w:val="22"/>
                <w:lang w:eastAsia="zh-CN"/>
              </w:rPr>
              <w:t>终端设备：多设备的互通模式</w:t>
            </w:r>
          </w:p>
        </w:tc>
      </w:tr>
      <w:tr w:rsidR="00160182" w:rsidRPr="00160182" w14:paraId="7DA0E1A9" w14:textId="77777777" w:rsidTr="00646EC3">
        <w:trPr>
          <w:jc w:val="center"/>
        </w:trPr>
        <w:tc>
          <w:tcPr>
            <w:tcW w:w="1686" w:type="dxa"/>
            <w:shd w:val="clear" w:color="auto" w:fill="auto"/>
          </w:tcPr>
          <w:p w14:paraId="23091803" w14:textId="7C9D613D" w:rsidR="00160182" w:rsidRPr="00160182" w:rsidRDefault="00160182" w:rsidP="00160182">
            <w:pPr>
              <w:pStyle w:val="Tabletext"/>
              <w:rPr>
                <w:sz w:val="22"/>
                <w:szCs w:val="22"/>
              </w:rPr>
            </w:pPr>
            <w:hyperlink r:id="rId826" w:history="1">
              <w:r w:rsidRPr="00160182">
                <w:rPr>
                  <w:rStyle w:val="Hyperlink"/>
                  <w:sz w:val="22"/>
                  <w:szCs w:val="22"/>
                </w:rPr>
                <w:t>H.753</w:t>
              </w:r>
            </w:hyperlink>
          </w:p>
        </w:tc>
        <w:tc>
          <w:tcPr>
            <w:tcW w:w="1418" w:type="dxa"/>
            <w:shd w:val="clear" w:color="auto" w:fill="auto"/>
          </w:tcPr>
          <w:p w14:paraId="2EEAFB1D"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07B06114"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488F21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4BB39AF"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用于</w:t>
            </w:r>
            <w:r w:rsidRPr="00160182">
              <w:rPr>
                <w:rFonts w:eastAsia="SimSun" w:hint="eastAsia"/>
                <w:sz w:val="22"/>
                <w:szCs w:val="22"/>
                <w:lang w:eastAsia="zh-CN"/>
              </w:rPr>
              <w:t>IPTV</w:t>
            </w:r>
            <w:r w:rsidRPr="00160182">
              <w:rPr>
                <w:rFonts w:eastAsia="SimSun" w:hint="eastAsia"/>
                <w:sz w:val="22"/>
                <w:szCs w:val="22"/>
                <w:lang w:eastAsia="zh-CN"/>
              </w:rPr>
              <w:t>业务的基于场景的元数据</w:t>
            </w:r>
          </w:p>
        </w:tc>
      </w:tr>
      <w:tr w:rsidR="00160182" w:rsidRPr="00160182" w14:paraId="13ED59CD" w14:textId="77777777" w:rsidTr="00646EC3">
        <w:trPr>
          <w:jc w:val="center"/>
        </w:trPr>
        <w:tc>
          <w:tcPr>
            <w:tcW w:w="1686" w:type="dxa"/>
            <w:shd w:val="clear" w:color="auto" w:fill="auto"/>
          </w:tcPr>
          <w:p w14:paraId="1FFE1099" w14:textId="2141CED4" w:rsidR="00160182" w:rsidRPr="00160182" w:rsidRDefault="00160182" w:rsidP="00160182">
            <w:pPr>
              <w:pStyle w:val="Tabletext"/>
              <w:rPr>
                <w:sz w:val="22"/>
                <w:szCs w:val="22"/>
              </w:rPr>
            </w:pPr>
            <w:hyperlink r:id="rId827" w:history="1">
              <w:r w:rsidRPr="00160182">
                <w:rPr>
                  <w:rStyle w:val="Hyperlink"/>
                  <w:sz w:val="22"/>
                  <w:szCs w:val="22"/>
                </w:rPr>
                <w:t>H.753 (2019) Cor.1</w:t>
              </w:r>
            </w:hyperlink>
          </w:p>
        </w:tc>
        <w:tc>
          <w:tcPr>
            <w:tcW w:w="1418" w:type="dxa"/>
            <w:shd w:val="clear" w:color="auto" w:fill="auto"/>
          </w:tcPr>
          <w:p w14:paraId="70CF8F53"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65BA69DF"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3B7C80A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25F7A8E"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用于</w:t>
            </w:r>
            <w:r w:rsidRPr="00160182">
              <w:rPr>
                <w:rFonts w:eastAsia="SimSun" w:hint="eastAsia"/>
                <w:sz w:val="22"/>
                <w:szCs w:val="22"/>
                <w:lang w:eastAsia="zh-CN"/>
              </w:rPr>
              <w:t>IPTV</w:t>
            </w:r>
            <w:r w:rsidRPr="00160182">
              <w:rPr>
                <w:rFonts w:eastAsia="SimSun" w:hint="eastAsia"/>
                <w:sz w:val="22"/>
                <w:szCs w:val="22"/>
                <w:lang w:eastAsia="zh-CN"/>
              </w:rPr>
              <w:t>服务的基于场景的元数据：按需场景的定义和缩写的纠正</w:t>
            </w:r>
          </w:p>
        </w:tc>
      </w:tr>
      <w:tr w:rsidR="00160182" w:rsidRPr="00160182" w14:paraId="71B42910" w14:textId="77777777" w:rsidTr="00646EC3">
        <w:trPr>
          <w:jc w:val="center"/>
        </w:trPr>
        <w:tc>
          <w:tcPr>
            <w:tcW w:w="1686" w:type="dxa"/>
            <w:shd w:val="clear" w:color="auto" w:fill="auto"/>
          </w:tcPr>
          <w:p w14:paraId="139ADA81" w14:textId="7BE5BAC1" w:rsidR="00160182" w:rsidRPr="00160182" w:rsidRDefault="00160182" w:rsidP="00160182">
            <w:pPr>
              <w:pStyle w:val="Tabletext"/>
              <w:rPr>
                <w:sz w:val="22"/>
                <w:szCs w:val="22"/>
              </w:rPr>
            </w:pPr>
            <w:hyperlink r:id="rId828" w:history="1">
              <w:r w:rsidRPr="00160182">
                <w:rPr>
                  <w:rStyle w:val="Hyperlink"/>
                  <w:sz w:val="22"/>
                  <w:szCs w:val="22"/>
                </w:rPr>
                <w:t>H.763.2</w:t>
              </w:r>
            </w:hyperlink>
          </w:p>
        </w:tc>
        <w:tc>
          <w:tcPr>
            <w:tcW w:w="1418" w:type="dxa"/>
            <w:shd w:val="clear" w:color="auto" w:fill="auto"/>
          </w:tcPr>
          <w:p w14:paraId="36BD2FDA" w14:textId="77777777" w:rsidR="00160182" w:rsidRPr="00160182" w:rsidRDefault="00160182" w:rsidP="00160182">
            <w:pPr>
              <w:pStyle w:val="Tabletext"/>
              <w:jc w:val="center"/>
              <w:rPr>
                <w:sz w:val="22"/>
                <w:szCs w:val="22"/>
              </w:rPr>
            </w:pPr>
            <w:r w:rsidRPr="00160182">
              <w:rPr>
                <w:sz w:val="22"/>
                <w:szCs w:val="22"/>
              </w:rPr>
              <w:t>2017-03-01</w:t>
            </w:r>
          </w:p>
        </w:tc>
        <w:tc>
          <w:tcPr>
            <w:tcW w:w="850" w:type="dxa"/>
            <w:shd w:val="clear" w:color="auto" w:fill="auto"/>
          </w:tcPr>
          <w:p w14:paraId="12E17F63"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FE0AD7D"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96C7AEA"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IPTV</w:t>
            </w:r>
            <w:r w:rsidRPr="00160182">
              <w:rPr>
                <w:rFonts w:eastAsia="SimSun" w:hint="eastAsia"/>
                <w:sz w:val="22"/>
                <w:szCs w:val="22"/>
                <w:lang w:eastAsia="zh-CN"/>
              </w:rPr>
              <w:t>业务的可缩放矢量图形</w:t>
            </w:r>
          </w:p>
        </w:tc>
      </w:tr>
      <w:tr w:rsidR="00160182" w:rsidRPr="00160182" w14:paraId="6075CF66" w14:textId="77777777" w:rsidTr="00646EC3">
        <w:trPr>
          <w:jc w:val="center"/>
        </w:trPr>
        <w:tc>
          <w:tcPr>
            <w:tcW w:w="1686" w:type="dxa"/>
            <w:shd w:val="clear" w:color="auto" w:fill="auto"/>
          </w:tcPr>
          <w:p w14:paraId="279844A6" w14:textId="5B432D34" w:rsidR="00160182" w:rsidRPr="00160182" w:rsidRDefault="00160182" w:rsidP="00160182">
            <w:pPr>
              <w:pStyle w:val="Tabletext"/>
              <w:rPr>
                <w:sz w:val="22"/>
                <w:szCs w:val="22"/>
              </w:rPr>
            </w:pPr>
            <w:hyperlink r:id="rId829" w:history="1">
              <w:r w:rsidRPr="00160182">
                <w:rPr>
                  <w:rStyle w:val="Hyperlink"/>
                  <w:sz w:val="22"/>
                  <w:szCs w:val="22"/>
                </w:rPr>
                <w:t>H.763.3</w:t>
              </w:r>
            </w:hyperlink>
          </w:p>
        </w:tc>
        <w:tc>
          <w:tcPr>
            <w:tcW w:w="1418" w:type="dxa"/>
            <w:shd w:val="clear" w:color="auto" w:fill="auto"/>
          </w:tcPr>
          <w:p w14:paraId="178E5545" w14:textId="77777777" w:rsidR="00160182" w:rsidRPr="00160182" w:rsidRDefault="00160182" w:rsidP="00160182">
            <w:pPr>
              <w:pStyle w:val="Tabletext"/>
              <w:jc w:val="center"/>
              <w:rPr>
                <w:sz w:val="22"/>
                <w:szCs w:val="22"/>
              </w:rPr>
            </w:pPr>
            <w:r w:rsidRPr="00160182">
              <w:rPr>
                <w:sz w:val="22"/>
                <w:szCs w:val="22"/>
              </w:rPr>
              <w:t>2017-12-14</w:t>
            </w:r>
          </w:p>
        </w:tc>
        <w:tc>
          <w:tcPr>
            <w:tcW w:w="850" w:type="dxa"/>
            <w:shd w:val="clear" w:color="auto" w:fill="auto"/>
          </w:tcPr>
          <w:p w14:paraId="4A69FE0D"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F440539"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F894701" w14:textId="77777777" w:rsidR="00160182" w:rsidRPr="00160182" w:rsidRDefault="00160182" w:rsidP="00160182">
            <w:pPr>
              <w:pStyle w:val="Tabletext"/>
              <w:rPr>
                <w:rFonts w:eastAsia="SimSun"/>
                <w:sz w:val="22"/>
                <w:szCs w:val="22"/>
              </w:rPr>
            </w:pPr>
            <w:r w:rsidRPr="00160182">
              <w:rPr>
                <w:rFonts w:eastAsia="SimSun" w:hint="eastAsia"/>
                <w:sz w:val="22"/>
                <w:szCs w:val="22"/>
              </w:rPr>
              <w:t>用于</w:t>
            </w:r>
            <w:r w:rsidRPr="00160182">
              <w:rPr>
                <w:rFonts w:eastAsia="SimSun" w:hint="eastAsia"/>
                <w:sz w:val="22"/>
                <w:szCs w:val="22"/>
              </w:rPr>
              <w:t>IPTV</w:t>
            </w:r>
            <w:r w:rsidRPr="00160182">
              <w:rPr>
                <w:rFonts w:eastAsia="SimSun" w:hint="eastAsia"/>
                <w:sz w:val="22"/>
                <w:szCs w:val="22"/>
              </w:rPr>
              <w:t>服务的</w:t>
            </w:r>
            <w:r w:rsidRPr="00160182">
              <w:rPr>
                <w:rFonts w:eastAsia="SimSun" w:hint="eastAsia"/>
                <w:sz w:val="22"/>
                <w:szCs w:val="22"/>
              </w:rPr>
              <w:t>HTML</w:t>
            </w:r>
          </w:p>
        </w:tc>
      </w:tr>
      <w:tr w:rsidR="00160182" w:rsidRPr="00160182" w14:paraId="3AFC28F9" w14:textId="77777777" w:rsidTr="00646EC3">
        <w:trPr>
          <w:jc w:val="center"/>
        </w:trPr>
        <w:tc>
          <w:tcPr>
            <w:tcW w:w="1686" w:type="dxa"/>
            <w:shd w:val="clear" w:color="auto" w:fill="auto"/>
          </w:tcPr>
          <w:p w14:paraId="22A25453" w14:textId="583C3AF8" w:rsidR="00160182" w:rsidRPr="00160182" w:rsidRDefault="00160182" w:rsidP="00160182">
            <w:pPr>
              <w:pStyle w:val="Tabletext"/>
              <w:rPr>
                <w:sz w:val="22"/>
                <w:szCs w:val="22"/>
              </w:rPr>
            </w:pPr>
            <w:hyperlink r:id="rId830" w:history="1">
              <w:r w:rsidRPr="00160182">
                <w:rPr>
                  <w:rStyle w:val="Hyperlink"/>
                  <w:sz w:val="22"/>
                  <w:szCs w:val="22"/>
                </w:rPr>
                <w:t>H.764 (V2)</w:t>
              </w:r>
            </w:hyperlink>
          </w:p>
        </w:tc>
        <w:tc>
          <w:tcPr>
            <w:tcW w:w="1418" w:type="dxa"/>
            <w:shd w:val="clear" w:color="auto" w:fill="auto"/>
          </w:tcPr>
          <w:p w14:paraId="4889A694"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63C85EF8"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8F03CD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359E6E8"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IPTV</w:t>
            </w:r>
            <w:r w:rsidRPr="00160182">
              <w:rPr>
                <w:rFonts w:eastAsia="SimSun" w:hint="eastAsia"/>
                <w:sz w:val="22"/>
                <w:szCs w:val="22"/>
                <w:lang w:eastAsia="zh-CN"/>
              </w:rPr>
              <w:t>业务强化脚本语言</w:t>
            </w:r>
          </w:p>
        </w:tc>
      </w:tr>
      <w:tr w:rsidR="00160182" w:rsidRPr="00160182" w14:paraId="444C50FD" w14:textId="77777777" w:rsidTr="00646EC3">
        <w:trPr>
          <w:jc w:val="center"/>
        </w:trPr>
        <w:tc>
          <w:tcPr>
            <w:tcW w:w="1686" w:type="dxa"/>
            <w:shd w:val="clear" w:color="auto" w:fill="auto"/>
          </w:tcPr>
          <w:p w14:paraId="76BCB85D" w14:textId="71197341" w:rsidR="00160182" w:rsidRPr="00160182" w:rsidRDefault="00160182" w:rsidP="00160182">
            <w:pPr>
              <w:pStyle w:val="Tabletext"/>
              <w:rPr>
                <w:sz w:val="22"/>
                <w:szCs w:val="22"/>
              </w:rPr>
            </w:pPr>
            <w:hyperlink r:id="rId831" w:history="1">
              <w:r w:rsidRPr="00160182">
                <w:rPr>
                  <w:rStyle w:val="Hyperlink"/>
                  <w:sz w:val="22"/>
                  <w:szCs w:val="22"/>
                </w:rPr>
                <w:t>H.766</w:t>
              </w:r>
            </w:hyperlink>
          </w:p>
        </w:tc>
        <w:tc>
          <w:tcPr>
            <w:tcW w:w="1418" w:type="dxa"/>
            <w:shd w:val="clear" w:color="auto" w:fill="auto"/>
          </w:tcPr>
          <w:p w14:paraId="40F9B4CE"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469A27C4"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2F45762"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2C90187"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用于</w:t>
            </w:r>
            <w:r w:rsidRPr="00160182">
              <w:rPr>
                <w:rFonts w:eastAsia="SimSun" w:hint="eastAsia"/>
                <w:sz w:val="22"/>
                <w:szCs w:val="22"/>
                <w:lang w:eastAsia="zh-CN"/>
              </w:rPr>
              <w:t>IPTV</w:t>
            </w:r>
            <w:r w:rsidRPr="00160182">
              <w:rPr>
                <w:rFonts w:eastAsia="SimSun" w:hint="eastAsia"/>
                <w:sz w:val="22"/>
                <w:szCs w:val="22"/>
                <w:lang w:eastAsia="zh-CN"/>
              </w:rPr>
              <w:t>业务的脚本语言（</w:t>
            </w:r>
            <w:r w:rsidRPr="00160182">
              <w:rPr>
                <w:rFonts w:eastAsia="SimSun" w:hint="eastAsia"/>
                <w:sz w:val="22"/>
                <w:szCs w:val="22"/>
                <w:lang w:eastAsia="zh-CN"/>
              </w:rPr>
              <w:t>Lua</w:t>
            </w:r>
            <w:r w:rsidRPr="00160182">
              <w:rPr>
                <w:rFonts w:eastAsia="SimSun" w:hint="eastAsia"/>
                <w:sz w:val="22"/>
                <w:szCs w:val="22"/>
                <w:lang w:eastAsia="zh-CN"/>
              </w:rPr>
              <w:t>）</w:t>
            </w:r>
          </w:p>
        </w:tc>
      </w:tr>
      <w:tr w:rsidR="00160182" w:rsidRPr="00160182" w14:paraId="25A64383" w14:textId="77777777" w:rsidTr="00646EC3">
        <w:trPr>
          <w:jc w:val="center"/>
        </w:trPr>
        <w:tc>
          <w:tcPr>
            <w:tcW w:w="1686" w:type="dxa"/>
            <w:shd w:val="clear" w:color="auto" w:fill="auto"/>
          </w:tcPr>
          <w:p w14:paraId="3ECBD58C" w14:textId="35E93D0D" w:rsidR="00160182" w:rsidRPr="00160182" w:rsidRDefault="00160182" w:rsidP="00160182">
            <w:pPr>
              <w:pStyle w:val="Tabletext"/>
              <w:rPr>
                <w:sz w:val="22"/>
                <w:szCs w:val="22"/>
              </w:rPr>
            </w:pPr>
            <w:hyperlink r:id="rId832" w:history="1">
              <w:r w:rsidRPr="00160182">
                <w:rPr>
                  <w:rStyle w:val="Hyperlink"/>
                  <w:sz w:val="22"/>
                  <w:szCs w:val="22"/>
                </w:rPr>
                <w:t>H.782 (V1)</w:t>
              </w:r>
            </w:hyperlink>
          </w:p>
        </w:tc>
        <w:tc>
          <w:tcPr>
            <w:tcW w:w="1418" w:type="dxa"/>
            <w:shd w:val="clear" w:color="auto" w:fill="auto"/>
          </w:tcPr>
          <w:p w14:paraId="2CCC3B52" w14:textId="77777777" w:rsidR="00160182" w:rsidRPr="00160182" w:rsidRDefault="00160182" w:rsidP="00160182">
            <w:pPr>
              <w:pStyle w:val="Tabletext"/>
              <w:jc w:val="center"/>
              <w:rPr>
                <w:sz w:val="22"/>
                <w:szCs w:val="22"/>
              </w:rPr>
            </w:pPr>
            <w:r w:rsidRPr="00160182">
              <w:rPr>
                <w:sz w:val="22"/>
                <w:szCs w:val="22"/>
              </w:rPr>
              <w:t>2017-12-14</w:t>
            </w:r>
          </w:p>
        </w:tc>
        <w:tc>
          <w:tcPr>
            <w:tcW w:w="850" w:type="dxa"/>
            <w:shd w:val="clear" w:color="auto" w:fill="auto"/>
          </w:tcPr>
          <w:p w14:paraId="320C7C0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23FDE338"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E029F4D" w14:textId="77777777" w:rsidR="00160182" w:rsidRPr="00160182" w:rsidRDefault="00160182" w:rsidP="00160182">
            <w:pPr>
              <w:pStyle w:val="Tabletext"/>
              <w:rPr>
                <w:rFonts w:eastAsia="SimSun"/>
                <w:sz w:val="22"/>
                <w:szCs w:val="22"/>
              </w:rPr>
            </w:pPr>
            <w:r w:rsidRPr="00160182">
              <w:rPr>
                <w:rFonts w:eastAsia="SimSun" w:hint="eastAsia"/>
                <w:sz w:val="22"/>
                <w:szCs w:val="22"/>
              </w:rPr>
              <w:t>数字标识：元数据</w:t>
            </w:r>
          </w:p>
        </w:tc>
      </w:tr>
      <w:tr w:rsidR="00160182" w:rsidRPr="00160182" w14:paraId="66B14DB7" w14:textId="77777777" w:rsidTr="00646EC3">
        <w:trPr>
          <w:jc w:val="center"/>
        </w:trPr>
        <w:tc>
          <w:tcPr>
            <w:tcW w:w="1686" w:type="dxa"/>
            <w:shd w:val="clear" w:color="auto" w:fill="auto"/>
          </w:tcPr>
          <w:p w14:paraId="7678B9B3" w14:textId="298FF706" w:rsidR="00160182" w:rsidRPr="00160182" w:rsidRDefault="00160182" w:rsidP="00160182">
            <w:pPr>
              <w:pStyle w:val="Tabletext"/>
              <w:rPr>
                <w:sz w:val="22"/>
                <w:szCs w:val="22"/>
              </w:rPr>
            </w:pPr>
            <w:hyperlink r:id="rId833" w:history="1">
              <w:r w:rsidRPr="00160182">
                <w:rPr>
                  <w:rStyle w:val="Hyperlink"/>
                  <w:sz w:val="22"/>
                  <w:szCs w:val="22"/>
                </w:rPr>
                <w:t>H.782 (V2)</w:t>
              </w:r>
            </w:hyperlink>
          </w:p>
        </w:tc>
        <w:tc>
          <w:tcPr>
            <w:tcW w:w="1418" w:type="dxa"/>
            <w:shd w:val="clear" w:color="auto" w:fill="auto"/>
          </w:tcPr>
          <w:p w14:paraId="10790250" w14:textId="77777777" w:rsidR="00160182" w:rsidRPr="00160182" w:rsidRDefault="00160182" w:rsidP="00160182">
            <w:pPr>
              <w:pStyle w:val="Tabletext"/>
              <w:jc w:val="center"/>
              <w:rPr>
                <w:sz w:val="22"/>
                <w:szCs w:val="22"/>
              </w:rPr>
            </w:pPr>
            <w:r w:rsidRPr="00160182">
              <w:rPr>
                <w:sz w:val="22"/>
                <w:szCs w:val="22"/>
              </w:rPr>
              <w:t>2018-11-29</w:t>
            </w:r>
          </w:p>
        </w:tc>
        <w:tc>
          <w:tcPr>
            <w:tcW w:w="850" w:type="dxa"/>
            <w:shd w:val="clear" w:color="auto" w:fill="auto"/>
          </w:tcPr>
          <w:p w14:paraId="0D5A7B53"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339E4D5"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F0CBCBC" w14:textId="77777777" w:rsidR="00160182" w:rsidRPr="00160182" w:rsidRDefault="00160182" w:rsidP="00160182">
            <w:pPr>
              <w:pStyle w:val="Tabletext"/>
              <w:rPr>
                <w:rFonts w:eastAsia="SimSun"/>
                <w:sz w:val="22"/>
                <w:szCs w:val="22"/>
              </w:rPr>
            </w:pPr>
            <w:r w:rsidRPr="00160182">
              <w:rPr>
                <w:rFonts w:eastAsia="SimSun" w:hint="eastAsia"/>
                <w:sz w:val="22"/>
                <w:szCs w:val="22"/>
              </w:rPr>
              <w:t>数字标识：元数据</w:t>
            </w:r>
          </w:p>
        </w:tc>
      </w:tr>
      <w:tr w:rsidR="00160182" w:rsidRPr="00160182" w14:paraId="66907E4F" w14:textId="77777777" w:rsidTr="00646EC3">
        <w:trPr>
          <w:jc w:val="center"/>
        </w:trPr>
        <w:tc>
          <w:tcPr>
            <w:tcW w:w="1686" w:type="dxa"/>
            <w:shd w:val="clear" w:color="auto" w:fill="auto"/>
          </w:tcPr>
          <w:p w14:paraId="3AFF4204" w14:textId="29F6AE45" w:rsidR="00160182" w:rsidRPr="00160182" w:rsidRDefault="00160182" w:rsidP="00160182">
            <w:pPr>
              <w:pStyle w:val="Tabletext"/>
              <w:rPr>
                <w:sz w:val="22"/>
                <w:szCs w:val="22"/>
              </w:rPr>
            </w:pPr>
            <w:hyperlink r:id="rId834" w:history="1">
              <w:r w:rsidRPr="00160182">
                <w:rPr>
                  <w:rStyle w:val="Hyperlink"/>
                  <w:sz w:val="22"/>
                  <w:szCs w:val="22"/>
                </w:rPr>
                <w:t>H.783 (V1)</w:t>
              </w:r>
            </w:hyperlink>
          </w:p>
        </w:tc>
        <w:tc>
          <w:tcPr>
            <w:tcW w:w="1418" w:type="dxa"/>
            <w:shd w:val="clear" w:color="auto" w:fill="auto"/>
          </w:tcPr>
          <w:p w14:paraId="6D9479CD"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7411B251"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65F2CF93"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F1227E0"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数字标牌：收视率测量业务</w:t>
            </w:r>
          </w:p>
        </w:tc>
      </w:tr>
      <w:tr w:rsidR="00160182" w:rsidRPr="00160182" w14:paraId="29B5F259" w14:textId="77777777" w:rsidTr="00646EC3">
        <w:trPr>
          <w:jc w:val="center"/>
        </w:trPr>
        <w:tc>
          <w:tcPr>
            <w:tcW w:w="1686" w:type="dxa"/>
            <w:shd w:val="clear" w:color="auto" w:fill="auto"/>
          </w:tcPr>
          <w:p w14:paraId="504A96E8" w14:textId="46F7A2EB" w:rsidR="00160182" w:rsidRPr="00160182" w:rsidRDefault="00160182" w:rsidP="00160182">
            <w:pPr>
              <w:pStyle w:val="Tabletext"/>
              <w:rPr>
                <w:sz w:val="22"/>
                <w:szCs w:val="22"/>
              </w:rPr>
            </w:pPr>
            <w:hyperlink r:id="rId835" w:history="1">
              <w:r w:rsidRPr="00160182">
                <w:rPr>
                  <w:rStyle w:val="Hyperlink"/>
                  <w:sz w:val="22"/>
                  <w:szCs w:val="22"/>
                </w:rPr>
                <w:t>H.783 (V2)</w:t>
              </w:r>
            </w:hyperlink>
          </w:p>
        </w:tc>
        <w:tc>
          <w:tcPr>
            <w:tcW w:w="1418" w:type="dxa"/>
            <w:shd w:val="clear" w:color="auto" w:fill="auto"/>
          </w:tcPr>
          <w:p w14:paraId="588C25EF" w14:textId="77777777" w:rsidR="00160182" w:rsidRPr="00160182" w:rsidRDefault="00160182" w:rsidP="00160182">
            <w:pPr>
              <w:pStyle w:val="Tabletext"/>
              <w:jc w:val="center"/>
              <w:rPr>
                <w:sz w:val="22"/>
                <w:szCs w:val="22"/>
              </w:rPr>
            </w:pPr>
            <w:r w:rsidRPr="00160182">
              <w:rPr>
                <w:sz w:val="22"/>
                <w:szCs w:val="22"/>
              </w:rPr>
              <w:t>2019-05-14</w:t>
            </w:r>
          </w:p>
        </w:tc>
        <w:tc>
          <w:tcPr>
            <w:tcW w:w="850" w:type="dxa"/>
            <w:shd w:val="clear" w:color="auto" w:fill="auto"/>
          </w:tcPr>
          <w:p w14:paraId="139831FF"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0C2B3E4"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87C0AC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数字标牌：收视率测量业务</w:t>
            </w:r>
          </w:p>
        </w:tc>
      </w:tr>
      <w:tr w:rsidR="00160182" w:rsidRPr="00160182" w14:paraId="05C13640" w14:textId="77777777" w:rsidTr="00646EC3">
        <w:trPr>
          <w:jc w:val="center"/>
        </w:trPr>
        <w:tc>
          <w:tcPr>
            <w:tcW w:w="1686" w:type="dxa"/>
            <w:shd w:val="clear" w:color="auto" w:fill="auto"/>
          </w:tcPr>
          <w:p w14:paraId="441EFE73" w14:textId="07DCBF80" w:rsidR="00160182" w:rsidRPr="00160182" w:rsidRDefault="00160182" w:rsidP="00160182">
            <w:pPr>
              <w:pStyle w:val="Tabletext"/>
              <w:rPr>
                <w:sz w:val="22"/>
                <w:szCs w:val="22"/>
              </w:rPr>
            </w:pPr>
            <w:hyperlink r:id="rId836" w:history="1">
              <w:r w:rsidRPr="00160182">
                <w:rPr>
                  <w:rStyle w:val="Hyperlink"/>
                  <w:sz w:val="22"/>
                  <w:szCs w:val="22"/>
                </w:rPr>
                <w:t>H.784</w:t>
              </w:r>
            </w:hyperlink>
          </w:p>
        </w:tc>
        <w:tc>
          <w:tcPr>
            <w:tcW w:w="1418" w:type="dxa"/>
            <w:shd w:val="clear" w:color="auto" w:fill="auto"/>
          </w:tcPr>
          <w:p w14:paraId="74144B81" w14:textId="77777777" w:rsidR="00160182" w:rsidRPr="00160182" w:rsidRDefault="00160182" w:rsidP="00160182">
            <w:pPr>
              <w:pStyle w:val="Tabletext"/>
              <w:jc w:val="center"/>
              <w:rPr>
                <w:sz w:val="22"/>
                <w:szCs w:val="22"/>
              </w:rPr>
            </w:pPr>
            <w:r w:rsidRPr="00160182">
              <w:rPr>
                <w:sz w:val="22"/>
                <w:szCs w:val="22"/>
              </w:rPr>
              <w:t>2018-11-29</w:t>
            </w:r>
          </w:p>
        </w:tc>
        <w:tc>
          <w:tcPr>
            <w:tcW w:w="850" w:type="dxa"/>
            <w:shd w:val="clear" w:color="auto" w:fill="auto"/>
          </w:tcPr>
          <w:p w14:paraId="49A189E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5333383"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84BF9F7"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数字标牌：显示设备控制界面</w:t>
            </w:r>
          </w:p>
        </w:tc>
      </w:tr>
      <w:tr w:rsidR="00160182" w:rsidRPr="00160182" w14:paraId="5001151F" w14:textId="77777777" w:rsidTr="00646EC3">
        <w:trPr>
          <w:jc w:val="center"/>
        </w:trPr>
        <w:tc>
          <w:tcPr>
            <w:tcW w:w="1686" w:type="dxa"/>
            <w:shd w:val="clear" w:color="auto" w:fill="auto"/>
          </w:tcPr>
          <w:p w14:paraId="604AED98" w14:textId="55B05171" w:rsidR="00160182" w:rsidRPr="00160182" w:rsidRDefault="00160182" w:rsidP="00160182">
            <w:pPr>
              <w:pStyle w:val="Tabletext"/>
              <w:rPr>
                <w:sz w:val="22"/>
                <w:szCs w:val="22"/>
              </w:rPr>
            </w:pPr>
            <w:hyperlink r:id="rId837" w:history="1">
              <w:r w:rsidRPr="00160182">
                <w:rPr>
                  <w:rStyle w:val="Hyperlink"/>
                  <w:sz w:val="22"/>
                  <w:szCs w:val="22"/>
                </w:rPr>
                <w:t>H.785.1</w:t>
              </w:r>
            </w:hyperlink>
          </w:p>
        </w:tc>
        <w:tc>
          <w:tcPr>
            <w:tcW w:w="1418" w:type="dxa"/>
            <w:shd w:val="clear" w:color="auto" w:fill="auto"/>
          </w:tcPr>
          <w:p w14:paraId="3589D0D6"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031D7BCF"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D23746A"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435D389" w14:textId="77777777" w:rsidR="00160182" w:rsidRPr="00160182" w:rsidRDefault="00160182" w:rsidP="00160182">
            <w:pPr>
              <w:pStyle w:val="Tabletext"/>
              <w:rPr>
                <w:rFonts w:eastAsia="SimSun"/>
                <w:sz w:val="22"/>
                <w:szCs w:val="22"/>
                <w:lang w:val="en-US" w:eastAsia="zh-CN"/>
              </w:rPr>
            </w:pPr>
            <w:r w:rsidRPr="00160182">
              <w:rPr>
                <w:rFonts w:eastAsia="SimSun" w:hint="eastAsia"/>
                <w:sz w:val="22"/>
                <w:szCs w:val="22"/>
                <w:lang w:eastAsia="zh-CN"/>
              </w:rPr>
              <w:t>数字标牌：有关通过互操作服务平台在公共地点提供的信息服务的服务要求和参考模型</w:t>
            </w:r>
          </w:p>
        </w:tc>
      </w:tr>
      <w:tr w:rsidR="00160182" w:rsidRPr="00160182" w14:paraId="774D7F16" w14:textId="77777777" w:rsidTr="00646EC3">
        <w:trPr>
          <w:jc w:val="center"/>
        </w:trPr>
        <w:tc>
          <w:tcPr>
            <w:tcW w:w="1686" w:type="dxa"/>
            <w:shd w:val="clear" w:color="auto" w:fill="auto"/>
          </w:tcPr>
          <w:p w14:paraId="549424E5" w14:textId="452C23A3" w:rsidR="00160182" w:rsidRPr="00160182" w:rsidRDefault="00160182" w:rsidP="00160182">
            <w:pPr>
              <w:pStyle w:val="Tabletext"/>
              <w:rPr>
                <w:sz w:val="22"/>
                <w:szCs w:val="22"/>
              </w:rPr>
            </w:pPr>
            <w:hyperlink r:id="rId838" w:history="1">
              <w:r w:rsidRPr="00160182">
                <w:rPr>
                  <w:rStyle w:val="Hyperlink"/>
                  <w:sz w:val="22"/>
                  <w:szCs w:val="22"/>
                </w:rPr>
                <w:t>H.810 (V4)</w:t>
              </w:r>
            </w:hyperlink>
          </w:p>
        </w:tc>
        <w:tc>
          <w:tcPr>
            <w:tcW w:w="1418" w:type="dxa"/>
            <w:shd w:val="clear" w:color="auto" w:fill="auto"/>
          </w:tcPr>
          <w:p w14:paraId="52584ED7" w14:textId="77777777" w:rsidR="00160182" w:rsidRPr="00160182" w:rsidRDefault="00160182" w:rsidP="00160182">
            <w:pPr>
              <w:pStyle w:val="Tabletext"/>
              <w:jc w:val="center"/>
              <w:rPr>
                <w:sz w:val="22"/>
                <w:szCs w:val="22"/>
              </w:rPr>
            </w:pPr>
            <w:r w:rsidRPr="00160182">
              <w:rPr>
                <w:sz w:val="22"/>
                <w:szCs w:val="22"/>
              </w:rPr>
              <w:t>2017-11-29</w:t>
            </w:r>
          </w:p>
        </w:tc>
        <w:tc>
          <w:tcPr>
            <w:tcW w:w="850" w:type="dxa"/>
            <w:shd w:val="clear" w:color="auto" w:fill="auto"/>
          </w:tcPr>
          <w:p w14:paraId="20D56C4B"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36A83916"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EA2D18A"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个人联网健康系统的互操作设计导则：引言</w:t>
            </w:r>
          </w:p>
        </w:tc>
      </w:tr>
      <w:tr w:rsidR="00160182" w:rsidRPr="00160182" w14:paraId="63BC30B0" w14:textId="77777777" w:rsidTr="00646EC3">
        <w:trPr>
          <w:jc w:val="center"/>
        </w:trPr>
        <w:tc>
          <w:tcPr>
            <w:tcW w:w="1686" w:type="dxa"/>
            <w:shd w:val="clear" w:color="auto" w:fill="auto"/>
          </w:tcPr>
          <w:p w14:paraId="731154D1" w14:textId="7FC8119A" w:rsidR="00160182" w:rsidRPr="00160182" w:rsidRDefault="00160182" w:rsidP="00160182">
            <w:pPr>
              <w:pStyle w:val="Tabletext"/>
              <w:rPr>
                <w:sz w:val="22"/>
                <w:szCs w:val="22"/>
              </w:rPr>
            </w:pPr>
            <w:hyperlink r:id="rId839" w:history="1">
              <w:r w:rsidRPr="00160182">
                <w:rPr>
                  <w:rStyle w:val="Hyperlink"/>
                  <w:sz w:val="22"/>
                  <w:szCs w:val="22"/>
                </w:rPr>
                <w:t>H.810 (V5)</w:t>
              </w:r>
            </w:hyperlink>
          </w:p>
        </w:tc>
        <w:tc>
          <w:tcPr>
            <w:tcW w:w="1418" w:type="dxa"/>
            <w:shd w:val="clear" w:color="auto" w:fill="auto"/>
          </w:tcPr>
          <w:p w14:paraId="7AEFD06E"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5D1C0B9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7F47A0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8FAAC99"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个人联网健康系统的互操作设计导则：引言</w:t>
            </w:r>
          </w:p>
        </w:tc>
      </w:tr>
      <w:tr w:rsidR="00160182" w:rsidRPr="00160182" w14:paraId="44D5B72E" w14:textId="77777777" w:rsidTr="00646EC3">
        <w:trPr>
          <w:jc w:val="center"/>
        </w:trPr>
        <w:tc>
          <w:tcPr>
            <w:tcW w:w="1686" w:type="dxa"/>
            <w:shd w:val="clear" w:color="auto" w:fill="auto"/>
          </w:tcPr>
          <w:p w14:paraId="45A4B83D" w14:textId="0B5A8E73" w:rsidR="00160182" w:rsidRPr="00160182" w:rsidRDefault="00160182" w:rsidP="00160182">
            <w:pPr>
              <w:pStyle w:val="Tabletext"/>
              <w:rPr>
                <w:sz w:val="22"/>
                <w:szCs w:val="22"/>
              </w:rPr>
            </w:pPr>
            <w:hyperlink r:id="rId840" w:history="1">
              <w:r w:rsidRPr="00160182">
                <w:rPr>
                  <w:rStyle w:val="Hyperlink"/>
                  <w:sz w:val="22"/>
                  <w:szCs w:val="22"/>
                </w:rPr>
                <w:t>H.811</w:t>
              </w:r>
            </w:hyperlink>
          </w:p>
        </w:tc>
        <w:tc>
          <w:tcPr>
            <w:tcW w:w="1418" w:type="dxa"/>
            <w:shd w:val="clear" w:color="auto" w:fill="auto"/>
          </w:tcPr>
          <w:p w14:paraId="5B3CD001" w14:textId="77777777" w:rsidR="00160182" w:rsidRPr="00160182" w:rsidRDefault="00160182" w:rsidP="00160182">
            <w:pPr>
              <w:pStyle w:val="Tabletext"/>
              <w:jc w:val="center"/>
              <w:rPr>
                <w:sz w:val="22"/>
                <w:szCs w:val="22"/>
              </w:rPr>
            </w:pPr>
            <w:r w:rsidRPr="00160182">
              <w:rPr>
                <w:sz w:val="22"/>
                <w:szCs w:val="22"/>
              </w:rPr>
              <w:t>2017-11-29</w:t>
            </w:r>
          </w:p>
        </w:tc>
        <w:tc>
          <w:tcPr>
            <w:tcW w:w="850" w:type="dxa"/>
            <w:shd w:val="clear" w:color="auto" w:fill="auto"/>
          </w:tcPr>
          <w:p w14:paraId="47049A05"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6957BA0"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FB45960"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个人健康系统的互操作性设计导则：个人健康设备接口</w:t>
            </w:r>
          </w:p>
        </w:tc>
      </w:tr>
      <w:tr w:rsidR="00160182" w:rsidRPr="00160182" w14:paraId="20138354" w14:textId="77777777" w:rsidTr="00646EC3">
        <w:trPr>
          <w:jc w:val="center"/>
        </w:trPr>
        <w:tc>
          <w:tcPr>
            <w:tcW w:w="1686" w:type="dxa"/>
            <w:shd w:val="clear" w:color="auto" w:fill="auto"/>
          </w:tcPr>
          <w:p w14:paraId="55E12A90" w14:textId="1E20779F" w:rsidR="00160182" w:rsidRPr="00160182" w:rsidRDefault="00160182" w:rsidP="00160182">
            <w:pPr>
              <w:pStyle w:val="Tabletext"/>
              <w:rPr>
                <w:sz w:val="22"/>
                <w:szCs w:val="22"/>
              </w:rPr>
            </w:pPr>
            <w:hyperlink r:id="rId841" w:history="1">
              <w:r w:rsidRPr="00160182">
                <w:rPr>
                  <w:rStyle w:val="Hyperlink"/>
                  <w:sz w:val="22"/>
                  <w:szCs w:val="22"/>
                </w:rPr>
                <w:t>H.812</w:t>
              </w:r>
            </w:hyperlink>
          </w:p>
        </w:tc>
        <w:tc>
          <w:tcPr>
            <w:tcW w:w="1418" w:type="dxa"/>
            <w:shd w:val="clear" w:color="auto" w:fill="auto"/>
          </w:tcPr>
          <w:p w14:paraId="3A2AC1C3" w14:textId="77777777" w:rsidR="00160182" w:rsidRPr="00160182" w:rsidRDefault="00160182" w:rsidP="00160182">
            <w:pPr>
              <w:pStyle w:val="Tabletext"/>
              <w:jc w:val="center"/>
              <w:rPr>
                <w:sz w:val="22"/>
                <w:szCs w:val="22"/>
              </w:rPr>
            </w:pPr>
            <w:r w:rsidRPr="00160182">
              <w:rPr>
                <w:sz w:val="22"/>
                <w:szCs w:val="22"/>
              </w:rPr>
              <w:t>2017-11-29</w:t>
            </w:r>
          </w:p>
        </w:tc>
        <w:tc>
          <w:tcPr>
            <w:tcW w:w="850" w:type="dxa"/>
            <w:shd w:val="clear" w:color="auto" w:fill="auto"/>
          </w:tcPr>
          <w:p w14:paraId="15581B73"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021DACC"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DD3C403"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个人健康系统的互操作性设计导则：服务接口：通用认证功能分类</w:t>
            </w:r>
          </w:p>
        </w:tc>
      </w:tr>
      <w:tr w:rsidR="00160182" w:rsidRPr="00160182" w14:paraId="2CBA046F" w14:textId="77777777" w:rsidTr="00646EC3">
        <w:trPr>
          <w:jc w:val="center"/>
        </w:trPr>
        <w:tc>
          <w:tcPr>
            <w:tcW w:w="1686" w:type="dxa"/>
            <w:shd w:val="clear" w:color="auto" w:fill="auto"/>
          </w:tcPr>
          <w:p w14:paraId="27A1F7FF" w14:textId="50499B74" w:rsidR="00160182" w:rsidRPr="00160182" w:rsidRDefault="00160182" w:rsidP="00160182">
            <w:pPr>
              <w:pStyle w:val="Tabletext"/>
              <w:rPr>
                <w:sz w:val="22"/>
                <w:szCs w:val="22"/>
              </w:rPr>
            </w:pPr>
            <w:hyperlink r:id="rId842" w:history="1">
              <w:r w:rsidRPr="00160182">
                <w:rPr>
                  <w:rStyle w:val="Hyperlink"/>
                  <w:sz w:val="22"/>
                  <w:szCs w:val="22"/>
                </w:rPr>
                <w:t>H.812.1</w:t>
              </w:r>
            </w:hyperlink>
          </w:p>
        </w:tc>
        <w:tc>
          <w:tcPr>
            <w:tcW w:w="1418" w:type="dxa"/>
            <w:shd w:val="clear" w:color="auto" w:fill="auto"/>
          </w:tcPr>
          <w:p w14:paraId="0BB3BA3F" w14:textId="77777777" w:rsidR="00160182" w:rsidRPr="00160182" w:rsidRDefault="00160182" w:rsidP="00160182">
            <w:pPr>
              <w:pStyle w:val="Tabletext"/>
              <w:jc w:val="center"/>
              <w:rPr>
                <w:sz w:val="22"/>
                <w:szCs w:val="22"/>
              </w:rPr>
            </w:pPr>
            <w:r w:rsidRPr="00160182">
              <w:rPr>
                <w:sz w:val="22"/>
                <w:szCs w:val="22"/>
              </w:rPr>
              <w:t>2017-11-29</w:t>
            </w:r>
          </w:p>
        </w:tc>
        <w:tc>
          <w:tcPr>
            <w:tcW w:w="850" w:type="dxa"/>
            <w:shd w:val="clear" w:color="auto" w:fill="auto"/>
          </w:tcPr>
          <w:p w14:paraId="08FCB6B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1FB3EC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EA57658"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个人健康系统的互操作性设计导则：服务接口：观测上传认证功能分类</w:t>
            </w:r>
          </w:p>
        </w:tc>
      </w:tr>
      <w:tr w:rsidR="00160182" w:rsidRPr="00160182" w14:paraId="6A3AD95E" w14:textId="77777777" w:rsidTr="00646EC3">
        <w:trPr>
          <w:jc w:val="center"/>
        </w:trPr>
        <w:tc>
          <w:tcPr>
            <w:tcW w:w="1686" w:type="dxa"/>
            <w:shd w:val="clear" w:color="auto" w:fill="auto"/>
          </w:tcPr>
          <w:p w14:paraId="7748D08A" w14:textId="7AEF90E9" w:rsidR="00160182" w:rsidRPr="00160182" w:rsidRDefault="00160182" w:rsidP="00160182">
            <w:pPr>
              <w:pStyle w:val="Tabletext"/>
              <w:rPr>
                <w:sz w:val="22"/>
                <w:szCs w:val="22"/>
              </w:rPr>
            </w:pPr>
            <w:hyperlink r:id="rId843" w:history="1">
              <w:r w:rsidRPr="00160182">
                <w:rPr>
                  <w:rStyle w:val="Hyperlink"/>
                  <w:sz w:val="22"/>
                  <w:szCs w:val="22"/>
                </w:rPr>
                <w:t>H.812.2</w:t>
              </w:r>
            </w:hyperlink>
          </w:p>
        </w:tc>
        <w:tc>
          <w:tcPr>
            <w:tcW w:w="1418" w:type="dxa"/>
            <w:shd w:val="clear" w:color="auto" w:fill="auto"/>
          </w:tcPr>
          <w:p w14:paraId="3F754381" w14:textId="77777777" w:rsidR="00160182" w:rsidRPr="00160182" w:rsidRDefault="00160182" w:rsidP="00160182">
            <w:pPr>
              <w:pStyle w:val="Tabletext"/>
              <w:jc w:val="center"/>
              <w:rPr>
                <w:sz w:val="22"/>
                <w:szCs w:val="22"/>
              </w:rPr>
            </w:pPr>
            <w:r w:rsidRPr="00160182">
              <w:rPr>
                <w:sz w:val="22"/>
                <w:szCs w:val="22"/>
              </w:rPr>
              <w:t>2017-11-29</w:t>
            </w:r>
          </w:p>
        </w:tc>
        <w:tc>
          <w:tcPr>
            <w:tcW w:w="850" w:type="dxa"/>
            <w:shd w:val="clear" w:color="auto" w:fill="auto"/>
          </w:tcPr>
          <w:p w14:paraId="10AB91F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10C86D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89E4145"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个人健康系统的互操作性设计导则：服务接口：调查问卷</w:t>
            </w:r>
          </w:p>
        </w:tc>
      </w:tr>
      <w:tr w:rsidR="00160182" w:rsidRPr="00160182" w14:paraId="42651BF1" w14:textId="77777777" w:rsidTr="00646EC3">
        <w:trPr>
          <w:jc w:val="center"/>
        </w:trPr>
        <w:tc>
          <w:tcPr>
            <w:tcW w:w="1686" w:type="dxa"/>
            <w:shd w:val="clear" w:color="auto" w:fill="auto"/>
          </w:tcPr>
          <w:p w14:paraId="6EB1DB2A" w14:textId="68976C95" w:rsidR="00160182" w:rsidRPr="00160182" w:rsidRDefault="00160182" w:rsidP="00160182">
            <w:pPr>
              <w:pStyle w:val="Tabletext"/>
              <w:rPr>
                <w:sz w:val="22"/>
                <w:szCs w:val="22"/>
              </w:rPr>
            </w:pPr>
            <w:hyperlink r:id="rId844" w:history="1">
              <w:r w:rsidRPr="00160182">
                <w:rPr>
                  <w:rStyle w:val="Hyperlink"/>
                  <w:sz w:val="22"/>
                  <w:szCs w:val="22"/>
                </w:rPr>
                <w:t>H.812.3</w:t>
              </w:r>
            </w:hyperlink>
          </w:p>
        </w:tc>
        <w:tc>
          <w:tcPr>
            <w:tcW w:w="1418" w:type="dxa"/>
            <w:shd w:val="clear" w:color="auto" w:fill="auto"/>
          </w:tcPr>
          <w:p w14:paraId="3831C94D" w14:textId="77777777" w:rsidR="00160182" w:rsidRPr="00160182" w:rsidRDefault="00160182" w:rsidP="00160182">
            <w:pPr>
              <w:pStyle w:val="Tabletext"/>
              <w:jc w:val="center"/>
              <w:rPr>
                <w:sz w:val="22"/>
                <w:szCs w:val="22"/>
              </w:rPr>
            </w:pPr>
            <w:r w:rsidRPr="00160182">
              <w:rPr>
                <w:sz w:val="22"/>
                <w:szCs w:val="22"/>
              </w:rPr>
              <w:t>2017-11-29</w:t>
            </w:r>
          </w:p>
        </w:tc>
        <w:tc>
          <w:tcPr>
            <w:tcW w:w="850" w:type="dxa"/>
            <w:shd w:val="clear" w:color="auto" w:fill="auto"/>
          </w:tcPr>
          <w:p w14:paraId="6904704D"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A55384D"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25DC540"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个人互联卫生系统的互操作设计导则：服务接口：功能交换能力</w:t>
            </w:r>
          </w:p>
        </w:tc>
      </w:tr>
      <w:tr w:rsidR="00160182" w:rsidRPr="00160182" w14:paraId="024CE1C9" w14:textId="77777777" w:rsidTr="00646EC3">
        <w:trPr>
          <w:jc w:val="center"/>
        </w:trPr>
        <w:tc>
          <w:tcPr>
            <w:tcW w:w="1686" w:type="dxa"/>
            <w:shd w:val="clear" w:color="auto" w:fill="auto"/>
          </w:tcPr>
          <w:p w14:paraId="3BEDB169" w14:textId="32CA8145" w:rsidR="00160182" w:rsidRPr="00160182" w:rsidRDefault="00160182" w:rsidP="00160182">
            <w:pPr>
              <w:pStyle w:val="Tabletext"/>
              <w:rPr>
                <w:sz w:val="22"/>
                <w:szCs w:val="22"/>
              </w:rPr>
            </w:pPr>
            <w:hyperlink r:id="rId845" w:history="1">
              <w:r w:rsidRPr="00160182">
                <w:rPr>
                  <w:rStyle w:val="Hyperlink"/>
                  <w:sz w:val="22"/>
                  <w:szCs w:val="22"/>
                </w:rPr>
                <w:t>H.812.4</w:t>
              </w:r>
            </w:hyperlink>
          </w:p>
        </w:tc>
        <w:tc>
          <w:tcPr>
            <w:tcW w:w="1418" w:type="dxa"/>
            <w:shd w:val="clear" w:color="auto" w:fill="auto"/>
          </w:tcPr>
          <w:p w14:paraId="28BBE037" w14:textId="77777777" w:rsidR="00160182" w:rsidRPr="00160182" w:rsidRDefault="00160182" w:rsidP="00160182">
            <w:pPr>
              <w:pStyle w:val="Tabletext"/>
              <w:jc w:val="center"/>
              <w:rPr>
                <w:sz w:val="22"/>
                <w:szCs w:val="22"/>
              </w:rPr>
            </w:pPr>
            <w:r w:rsidRPr="00160182">
              <w:rPr>
                <w:sz w:val="22"/>
                <w:szCs w:val="22"/>
              </w:rPr>
              <w:t>2017-11-29</w:t>
            </w:r>
          </w:p>
        </w:tc>
        <w:tc>
          <w:tcPr>
            <w:tcW w:w="850" w:type="dxa"/>
            <w:shd w:val="clear" w:color="auto" w:fill="auto"/>
          </w:tcPr>
          <w:p w14:paraId="4A955401"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DC482C7"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6D9F305"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个人健康系统的互操作性设计导则：服务接口：认证的持续会话功能</w:t>
            </w:r>
          </w:p>
        </w:tc>
      </w:tr>
      <w:tr w:rsidR="00160182" w:rsidRPr="00160182" w14:paraId="1DE0E938" w14:textId="77777777" w:rsidTr="00646EC3">
        <w:trPr>
          <w:jc w:val="center"/>
        </w:trPr>
        <w:tc>
          <w:tcPr>
            <w:tcW w:w="1686" w:type="dxa"/>
            <w:shd w:val="clear" w:color="auto" w:fill="auto"/>
          </w:tcPr>
          <w:p w14:paraId="5A7E7CC3" w14:textId="009FE102" w:rsidR="00160182" w:rsidRPr="00160182" w:rsidRDefault="00160182" w:rsidP="00160182">
            <w:pPr>
              <w:pStyle w:val="Tabletext"/>
              <w:rPr>
                <w:sz w:val="22"/>
                <w:szCs w:val="22"/>
              </w:rPr>
            </w:pPr>
            <w:hyperlink r:id="rId846" w:history="1">
              <w:r w:rsidRPr="00160182">
                <w:rPr>
                  <w:rStyle w:val="Hyperlink"/>
                  <w:sz w:val="22"/>
                  <w:szCs w:val="22"/>
                </w:rPr>
                <w:t>H.813 (V3)</w:t>
              </w:r>
            </w:hyperlink>
          </w:p>
        </w:tc>
        <w:tc>
          <w:tcPr>
            <w:tcW w:w="1418" w:type="dxa"/>
            <w:shd w:val="clear" w:color="auto" w:fill="auto"/>
          </w:tcPr>
          <w:p w14:paraId="41852D25" w14:textId="77777777" w:rsidR="00160182" w:rsidRPr="00160182" w:rsidRDefault="00160182" w:rsidP="00160182">
            <w:pPr>
              <w:pStyle w:val="Tabletext"/>
              <w:jc w:val="center"/>
              <w:rPr>
                <w:sz w:val="22"/>
                <w:szCs w:val="22"/>
              </w:rPr>
            </w:pPr>
            <w:r w:rsidRPr="00160182">
              <w:rPr>
                <w:sz w:val="22"/>
                <w:szCs w:val="22"/>
              </w:rPr>
              <w:t>2017-11-29</w:t>
            </w:r>
          </w:p>
        </w:tc>
        <w:tc>
          <w:tcPr>
            <w:tcW w:w="850" w:type="dxa"/>
            <w:shd w:val="clear" w:color="auto" w:fill="auto"/>
          </w:tcPr>
          <w:p w14:paraId="2D21A8ED"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7F5A66A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A223891"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个人健康系统的互操作性设计导则：医疗信息系统（</w:t>
            </w:r>
            <w:r w:rsidRPr="00160182">
              <w:rPr>
                <w:rFonts w:eastAsia="SimSun" w:hint="eastAsia"/>
                <w:sz w:val="22"/>
                <w:szCs w:val="22"/>
                <w:lang w:eastAsia="zh-CN"/>
              </w:rPr>
              <w:t>HIS</w:t>
            </w:r>
            <w:r w:rsidRPr="00160182">
              <w:rPr>
                <w:rFonts w:eastAsia="SimSun" w:hint="eastAsia"/>
                <w:sz w:val="22"/>
                <w:szCs w:val="22"/>
                <w:lang w:eastAsia="zh-CN"/>
              </w:rPr>
              <w:t>）接口</w:t>
            </w:r>
          </w:p>
        </w:tc>
      </w:tr>
      <w:tr w:rsidR="00160182" w:rsidRPr="00160182" w14:paraId="3FF85A57" w14:textId="77777777" w:rsidTr="00646EC3">
        <w:trPr>
          <w:jc w:val="center"/>
        </w:trPr>
        <w:tc>
          <w:tcPr>
            <w:tcW w:w="1686" w:type="dxa"/>
            <w:shd w:val="clear" w:color="auto" w:fill="auto"/>
          </w:tcPr>
          <w:p w14:paraId="585FDB50" w14:textId="3FEB82AA" w:rsidR="00160182" w:rsidRPr="00160182" w:rsidRDefault="00160182" w:rsidP="00160182">
            <w:pPr>
              <w:pStyle w:val="Tabletext"/>
              <w:rPr>
                <w:sz w:val="22"/>
                <w:szCs w:val="22"/>
              </w:rPr>
            </w:pPr>
            <w:hyperlink r:id="rId847" w:history="1">
              <w:r w:rsidRPr="00160182">
                <w:rPr>
                  <w:rStyle w:val="Hyperlink"/>
                  <w:sz w:val="22"/>
                  <w:szCs w:val="22"/>
                </w:rPr>
                <w:t>H.813 (V4)</w:t>
              </w:r>
            </w:hyperlink>
          </w:p>
        </w:tc>
        <w:tc>
          <w:tcPr>
            <w:tcW w:w="1418" w:type="dxa"/>
            <w:shd w:val="clear" w:color="auto" w:fill="auto"/>
          </w:tcPr>
          <w:p w14:paraId="706D8153"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34073142"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2F97E3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86C5B5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个人健康系统的互操作性设计导则：医疗信息系统（</w:t>
            </w:r>
            <w:r w:rsidRPr="00160182">
              <w:rPr>
                <w:rFonts w:eastAsia="SimSun" w:hint="eastAsia"/>
                <w:sz w:val="22"/>
                <w:szCs w:val="22"/>
                <w:lang w:eastAsia="zh-CN"/>
              </w:rPr>
              <w:t>HIS</w:t>
            </w:r>
            <w:r w:rsidRPr="00160182">
              <w:rPr>
                <w:rFonts w:eastAsia="SimSun" w:hint="eastAsia"/>
                <w:sz w:val="22"/>
                <w:szCs w:val="22"/>
                <w:lang w:eastAsia="zh-CN"/>
              </w:rPr>
              <w:t>）接口</w:t>
            </w:r>
          </w:p>
        </w:tc>
      </w:tr>
      <w:tr w:rsidR="00160182" w:rsidRPr="00160182" w14:paraId="7ECD9BD4" w14:textId="77777777" w:rsidTr="00646EC3">
        <w:trPr>
          <w:jc w:val="center"/>
        </w:trPr>
        <w:tc>
          <w:tcPr>
            <w:tcW w:w="1686" w:type="dxa"/>
            <w:shd w:val="clear" w:color="auto" w:fill="auto"/>
          </w:tcPr>
          <w:p w14:paraId="35AE979E" w14:textId="32274C1B" w:rsidR="00160182" w:rsidRPr="00160182" w:rsidRDefault="00160182" w:rsidP="00160182">
            <w:pPr>
              <w:pStyle w:val="Tabletext"/>
              <w:rPr>
                <w:sz w:val="22"/>
                <w:szCs w:val="22"/>
              </w:rPr>
            </w:pPr>
            <w:hyperlink r:id="rId848" w:history="1">
              <w:r w:rsidRPr="00160182">
                <w:rPr>
                  <w:rStyle w:val="Hyperlink"/>
                  <w:sz w:val="22"/>
                  <w:szCs w:val="22"/>
                </w:rPr>
                <w:t>H.820</w:t>
              </w:r>
            </w:hyperlink>
          </w:p>
        </w:tc>
        <w:tc>
          <w:tcPr>
            <w:tcW w:w="1418" w:type="dxa"/>
            <w:shd w:val="clear" w:color="auto" w:fill="auto"/>
          </w:tcPr>
          <w:p w14:paraId="05FB6457"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18450C3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BF24CB5"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9759479"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建议书“个人健康系统：一致性评估测试计划”</w:t>
            </w:r>
          </w:p>
        </w:tc>
      </w:tr>
      <w:tr w:rsidR="00160182" w:rsidRPr="00160182" w14:paraId="3515E7C4" w14:textId="77777777" w:rsidTr="00646EC3">
        <w:trPr>
          <w:jc w:val="center"/>
        </w:trPr>
        <w:tc>
          <w:tcPr>
            <w:tcW w:w="1686" w:type="dxa"/>
            <w:shd w:val="clear" w:color="auto" w:fill="auto"/>
          </w:tcPr>
          <w:p w14:paraId="30E004DC" w14:textId="088E6261" w:rsidR="00160182" w:rsidRPr="00160182" w:rsidRDefault="00160182" w:rsidP="00160182">
            <w:pPr>
              <w:pStyle w:val="Tabletext"/>
              <w:rPr>
                <w:sz w:val="22"/>
                <w:szCs w:val="22"/>
              </w:rPr>
            </w:pPr>
            <w:hyperlink r:id="rId849" w:history="1">
              <w:r w:rsidRPr="00160182">
                <w:rPr>
                  <w:rStyle w:val="Hyperlink"/>
                  <w:sz w:val="22"/>
                  <w:szCs w:val="22"/>
                </w:rPr>
                <w:t>H.821</w:t>
              </w:r>
            </w:hyperlink>
          </w:p>
        </w:tc>
        <w:tc>
          <w:tcPr>
            <w:tcW w:w="1418" w:type="dxa"/>
            <w:shd w:val="clear" w:color="auto" w:fill="auto"/>
          </w:tcPr>
          <w:p w14:paraId="1D2734AE"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041CB901"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CF1FAE8"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A33822D"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建议书“个人健康系统：医疗卫生信息系统接口”</w:t>
            </w:r>
          </w:p>
        </w:tc>
      </w:tr>
      <w:tr w:rsidR="00160182" w:rsidRPr="00160182" w14:paraId="0003BB6C" w14:textId="77777777" w:rsidTr="00646EC3">
        <w:trPr>
          <w:jc w:val="center"/>
        </w:trPr>
        <w:tc>
          <w:tcPr>
            <w:tcW w:w="1686" w:type="dxa"/>
            <w:shd w:val="clear" w:color="auto" w:fill="auto"/>
          </w:tcPr>
          <w:p w14:paraId="246927DE" w14:textId="73AF756D" w:rsidR="00160182" w:rsidRPr="00160182" w:rsidRDefault="00160182" w:rsidP="00160182">
            <w:pPr>
              <w:pStyle w:val="Tabletext"/>
              <w:rPr>
                <w:sz w:val="22"/>
                <w:szCs w:val="22"/>
              </w:rPr>
            </w:pPr>
            <w:hyperlink r:id="rId850" w:history="1">
              <w:r w:rsidRPr="00160182">
                <w:rPr>
                  <w:rStyle w:val="Hyperlink"/>
                  <w:sz w:val="22"/>
                  <w:szCs w:val="22"/>
                </w:rPr>
                <w:t>H.830.1</w:t>
              </w:r>
            </w:hyperlink>
          </w:p>
        </w:tc>
        <w:tc>
          <w:tcPr>
            <w:tcW w:w="1418" w:type="dxa"/>
            <w:shd w:val="clear" w:color="auto" w:fill="auto"/>
          </w:tcPr>
          <w:p w14:paraId="712B2512"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1F3A10F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1A88229"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8961080"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1</w:t>
            </w:r>
            <w:r w:rsidRPr="00160182">
              <w:rPr>
                <w:rFonts w:eastAsia="SimSun" w:hint="eastAsia"/>
                <w:sz w:val="22"/>
                <w:szCs w:val="22"/>
                <w:lang w:eastAsia="zh-CN"/>
              </w:rPr>
              <w:t>部分：网络业务互操作性：卫生</w:t>
            </w:r>
            <w:r w:rsidRPr="00160182">
              <w:rPr>
                <w:rFonts w:eastAsia="SimSun" w:hint="eastAsia"/>
                <w:sz w:val="22"/>
                <w:szCs w:val="22"/>
                <w:lang w:eastAsia="zh-CN"/>
              </w:rPr>
              <w:t>&amp;</w:t>
            </w:r>
            <w:r w:rsidRPr="00160182">
              <w:rPr>
                <w:rFonts w:eastAsia="SimSun" w:hint="eastAsia"/>
                <w:sz w:val="22"/>
                <w:szCs w:val="22"/>
                <w:lang w:eastAsia="zh-CN"/>
              </w:rPr>
              <w:t>健康服务发送方”</w:t>
            </w:r>
          </w:p>
        </w:tc>
      </w:tr>
      <w:tr w:rsidR="00160182" w:rsidRPr="00160182" w14:paraId="10617A99" w14:textId="77777777" w:rsidTr="00646EC3">
        <w:trPr>
          <w:jc w:val="center"/>
        </w:trPr>
        <w:tc>
          <w:tcPr>
            <w:tcW w:w="1686" w:type="dxa"/>
            <w:shd w:val="clear" w:color="auto" w:fill="auto"/>
          </w:tcPr>
          <w:p w14:paraId="2A39C533" w14:textId="7525AFCA" w:rsidR="00160182" w:rsidRPr="00160182" w:rsidRDefault="00160182" w:rsidP="00160182">
            <w:pPr>
              <w:pStyle w:val="Tabletext"/>
              <w:rPr>
                <w:sz w:val="22"/>
                <w:szCs w:val="22"/>
              </w:rPr>
            </w:pPr>
            <w:hyperlink r:id="rId851" w:history="1">
              <w:r w:rsidRPr="00160182">
                <w:rPr>
                  <w:rStyle w:val="Hyperlink"/>
                  <w:sz w:val="22"/>
                  <w:szCs w:val="22"/>
                </w:rPr>
                <w:t>H.830.2</w:t>
              </w:r>
            </w:hyperlink>
          </w:p>
        </w:tc>
        <w:tc>
          <w:tcPr>
            <w:tcW w:w="1418" w:type="dxa"/>
            <w:shd w:val="clear" w:color="auto" w:fill="auto"/>
          </w:tcPr>
          <w:p w14:paraId="054EFA64"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41E88CDB"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1708A6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57B907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2</w:t>
            </w:r>
            <w:r w:rsidRPr="00160182">
              <w:rPr>
                <w:rFonts w:eastAsia="SimSun" w:hint="eastAsia"/>
                <w:sz w:val="22"/>
                <w:szCs w:val="22"/>
                <w:lang w:eastAsia="zh-CN"/>
              </w:rPr>
              <w:t>部分：网络服务的互操作性：卫生</w:t>
            </w:r>
            <w:r w:rsidRPr="00160182">
              <w:rPr>
                <w:rFonts w:eastAsia="SimSun" w:hint="eastAsia"/>
                <w:sz w:val="22"/>
                <w:szCs w:val="22"/>
                <w:lang w:eastAsia="zh-CN"/>
              </w:rPr>
              <w:t>&amp;</w:t>
            </w:r>
            <w:r w:rsidRPr="00160182">
              <w:rPr>
                <w:rFonts w:eastAsia="SimSun" w:hint="eastAsia"/>
                <w:sz w:val="22"/>
                <w:szCs w:val="22"/>
                <w:lang w:eastAsia="zh-CN"/>
              </w:rPr>
              <w:t>健康服务接收方”</w:t>
            </w:r>
          </w:p>
        </w:tc>
      </w:tr>
      <w:tr w:rsidR="00160182" w:rsidRPr="00160182" w14:paraId="39AE7FED" w14:textId="77777777" w:rsidTr="00646EC3">
        <w:trPr>
          <w:jc w:val="center"/>
        </w:trPr>
        <w:tc>
          <w:tcPr>
            <w:tcW w:w="1686" w:type="dxa"/>
            <w:shd w:val="clear" w:color="auto" w:fill="auto"/>
          </w:tcPr>
          <w:p w14:paraId="06A90BDD" w14:textId="441F2173" w:rsidR="00160182" w:rsidRPr="00160182" w:rsidRDefault="00160182" w:rsidP="00160182">
            <w:pPr>
              <w:pStyle w:val="Tabletext"/>
              <w:rPr>
                <w:sz w:val="22"/>
                <w:szCs w:val="22"/>
              </w:rPr>
            </w:pPr>
            <w:hyperlink r:id="rId852" w:history="1">
              <w:r w:rsidRPr="00160182">
                <w:rPr>
                  <w:rStyle w:val="Hyperlink"/>
                  <w:sz w:val="22"/>
                  <w:szCs w:val="22"/>
                </w:rPr>
                <w:t>H.830.3</w:t>
              </w:r>
            </w:hyperlink>
          </w:p>
        </w:tc>
        <w:tc>
          <w:tcPr>
            <w:tcW w:w="1418" w:type="dxa"/>
            <w:shd w:val="clear" w:color="auto" w:fill="auto"/>
          </w:tcPr>
          <w:p w14:paraId="1E38CD51"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0429607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2666602"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D643E1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3</w:t>
            </w:r>
            <w:r w:rsidRPr="00160182">
              <w:rPr>
                <w:rFonts w:eastAsia="SimSun" w:hint="eastAsia"/>
                <w:sz w:val="22"/>
                <w:szCs w:val="22"/>
                <w:lang w:eastAsia="zh-CN"/>
              </w:rPr>
              <w:t>部分：</w:t>
            </w:r>
            <w:r w:rsidRPr="00160182">
              <w:rPr>
                <w:rFonts w:eastAsia="SimSun" w:hint="eastAsia"/>
                <w:sz w:val="22"/>
                <w:szCs w:val="22"/>
                <w:lang w:eastAsia="zh-CN"/>
              </w:rPr>
              <w:t>SOAP/ATNA</w:t>
            </w:r>
            <w:r w:rsidRPr="00160182">
              <w:rPr>
                <w:rFonts w:eastAsia="SimSun" w:hint="eastAsia"/>
                <w:sz w:val="22"/>
                <w:szCs w:val="22"/>
                <w:lang w:eastAsia="zh-CN"/>
              </w:rPr>
              <w:t>：卫生</w:t>
            </w:r>
            <w:r w:rsidRPr="00160182">
              <w:rPr>
                <w:rFonts w:eastAsia="SimSun" w:hint="eastAsia"/>
                <w:sz w:val="22"/>
                <w:szCs w:val="22"/>
                <w:lang w:eastAsia="zh-CN"/>
              </w:rPr>
              <w:t>&amp;</w:t>
            </w:r>
            <w:r w:rsidRPr="00160182">
              <w:rPr>
                <w:rFonts w:eastAsia="SimSun" w:hint="eastAsia"/>
                <w:sz w:val="22"/>
                <w:szCs w:val="22"/>
                <w:lang w:eastAsia="zh-CN"/>
              </w:rPr>
              <w:t>健康服务发送方”</w:t>
            </w:r>
          </w:p>
        </w:tc>
      </w:tr>
      <w:tr w:rsidR="00160182" w:rsidRPr="00160182" w14:paraId="4614082F" w14:textId="77777777" w:rsidTr="00646EC3">
        <w:trPr>
          <w:jc w:val="center"/>
        </w:trPr>
        <w:tc>
          <w:tcPr>
            <w:tcW w:w="1686" w:type="dxa"/>
            <w:shd w:val="clear" w:color="auto" w:fill="auto"/>
          </w:tcPr>
          <w:p w14:paraId="766E67E8" w14:textId="01743ACB" w:rsidR="00160182" w:rsidRPr="00160182" w:rsidRDefault="00160182" w:rsidP="00160182">
            <w:pPr>
              <w:pStyle w:val="Tabletext"/>
              <w:rPr>
                <w:sz w:val="22"/>
                <w:szCs w:val="22"/>
              </w:rPr>
            </w:pPr>
            <w:hyperlink r:id="rId853" w:history="1">
              <w:r w:rsidRPr="00160182">
                <w:rPr>
                  <w:rStyle w:val="Hyperlink"/>
                  <w:sz w:val="22"/>
                  <w:szCs w:val="22"/>
                </w:rPr>
                <w:t>H.830.4</w:t>
              </w:r>
            </w:hyperlink>
          </w:p>
        </w:tc>
        <w:tc>
          <w:tcPr>
            <w:tcW w:w="1418" w:type="dxa"/>
            <w:shd w:val="clear" w:color="auto" w:fill="auto"/>
          </w:tcPr>
          <w:p w14:paraId="0495340F"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6AFAD1D4"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33509C9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693258B"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4</w:t>
            </w:r>
            <w:r w:rsidRPr="00160182">
              <w:rPr>
                <w:rFonts w:eastAsia="SimSun" w:hint="eastAsia"/>
                <w:sz w:val="22"/>
                <w:szCs w:val="22"/>
                <w:lang w:eastAsia="zh-CN"/>
              </w:rPr>
              <w:t>部分：</w:t>
            </w:r>
            <w:r w:rsidRPr="00160182">
              <w:rPr>
                <w:rFonts w:eastAsia="SimSun" w:hint="eastAsia"/>
                <w:sz w:val="22"/>
                <w:szCs w:val="22"/>
                <w:lang w:eastAsia="zh-CN"/>
              </w:rPr>
              <w:t>SOAP/ATNA</w:t>
            </w:r>
            <w:r w:rsidRPr="00160182">
              <w:rPr>
                <w:rFonts w:eastAsia="SimSun" w:hint="eastAsia"/>
                <w:sz w:val="22"/>
                <w:szCs w:val="22"/>
                <w:lang w:eastAsia="zh-CN"/>
              </w:rPr>
              <w:t>：卫生</w:t>
            </w:r>
            <w:r w:rsidRPr="00160182">
              <w:rPr>
                <w:rFonts w:eastAsia="SimSun" w:hint="eastAsia"/>
                <w:sz w:val="22"/>
                <w:szCs w:val="22"/>
                <w:lang w:eastAsia="zh-CN"/>
              </w:rPr>
              <w:t>&amp;</w:t>
            </w:r>
            <w:r w:rsidRPr="00160182">
              <w:rPr>
                <w:rFonts w:eastAsia="SimSun" w:hint="eastAsia"/>
                <w:sz w:val="22"/>
                <w:szCs w:val="22"/>
                <w:lang w:eastAsia="zh-CN"/>
              </w:rPr>
              <w:t>健康服务接收方”</w:t>
            </w:r>
          </w:p>
        </w:tc>
      </w:tr>
      <w:tr w:rsidR="00160182" w:rsidRPr="00160182" w14:paraId="1CE207EB" w14:textId="77777777" w:rsidTr="00646EC3">
        <w:trPr>
          <w:jc w:val="center"/>
        </w:trPr>
        <w:tc>
          <w:tcPr>
            <w:tcW w:w="1686" w:type="dxa"/>
            <w:shd w:val="clear" w:color="auto" w:fill="auto"/>
          </w:tcPr>
          <w:p w14:paraId="098ABFE1" w14:textId="17BDFCC8" w:rsidR="00160182" w:rsidRPr="00160182" w:rsidRDefault="00160182" w:rsidP="00160182">
            <w:pPr>
              <w:pStyle w:val="Tabletext"/>
              <w:rPr>
                <w:sz w:val="22"/>
                <w:szCs w:val="22"/>
              </w:rPr>
            </w:pPr>
            <w:hyperlink r:id="rId854" w:history="1">
              <w:r w:rsidRPr="00160182">
                <w:rPr>
                  <w:rStyle w:val="Hyperlink"/>
                  <w:sz w:val="22"/>
                  <w:szCs w:val="22"/>
                </w:rPr>
                <w:t>H.830.5</w:t>
              </w:r>
            </w:hyperlink>
          </w:p>
        </w:tc>
        <w:tc>
          <w:tcPr>
            <w:tcW w:w="1418" w:type="dxa"/>
            <w:shd w:val="clear" w:color="auto" w:fill="auto"/>
          </w:tcPr>
          <w:p w14:paraId="2AEFD52F"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4DD239A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4F988E4"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4055D88"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5</w:t>
            </w:r>
            <w:r w:rsidRPr="00160182">
              <w:rPr>
                <w:rFonts w:eastAsia="SimSun" w:hint="eastAsia"/>
                <w:sz w:val="22"/>
                <w:szCs w:val="22"/>
                <w:lang w:eastAsia="zh-CN"/>
              </w:rPr>
              <w:t>部分：</w:t>
            </w:r>
            <w:r w:rsidRPr="00160182">
              <w:rPr>
                <w:rFonts w:eastAsia="SimSun" w:hint="eastAsia"/>
                <w:sz w:val="22"/>
                <w:szCs w:val="22"/>
                <w:lang w:eastAsia="zh-CN"/>
              </w:rPr>
              <w:t>PCD-01 HL7</w:t>
            </w:r>
            <w:r w:rsidRPr="00160182">
              <w:rPr>
                <w:rFonts w:eastAsia="SimSun" w:hint="eastAsia"/>
                <w:sz w:val="22"/>
                <w:szCs w:val="22"/>
                <w:lang w:eastAsia="zh-CN"/>
              </w:rPr>
              <w:t>健康和健身服务发送方”</w:t>
            </w:r>
          </w:p>
        </w:tc>
      </w:tr>
      <w:tr w:rsidR="00160182" w:rsidRPr="00160182" w14:paraId="190C6A0B" w14:textId="77777777" w:rsidTr="00646EC3">
        <w:trPr>
          <w:jc w:val="center"/>
        </w:trPr>
        <w:tc>
          <w:tcPr>
            <w:tcW w:w="1686" w:type="dxa"/>
            <w:shd w:val="clear" w:color="auto" w:fill="auto"/>
          </w:tcPr>
          <w:p w14:paraId="26569039" w14:textId="3C9E8783" w:rsidR="00160182" w:rsidRPr="00160182" w:rsidRDefault="00160182" w:rsidP="00160182">
            <w:pPr>
              <w:pStyle w:val="Tabletext"/>
              <w:rPr>
                <w:sz w:val="22"/>
                <w:szCs w:val="22"/>
              </w:rPr>
            </w:pPr>
            <w:hyperlink r:id="rId855" w:history="1">
              <w:r w:rsidRPr="00160182">
                <w:rPr>
                  <w:rStyle w:val="Hyperlink"/>
                  <w:sz w:val="22"/>
                  <w:szCs w:val="22"/>
                </w:rPr>
                <w:t>H.830.5 (2017) Cor.1</w:t>
              </w:r>
            </w:hyperlink>
          </w:p>
        </w:tc>
        <w:tc>
          <w:tcPr>
            <w:tcW w:w="1418" w:type="dxa"/>
            <w:shd w:val="clear" w:color="auto" w:fill="auto"/>
          </w:tcPr>
          <w:p w14:paraId="61E7A9FB" w14:textId="77777777" w:rsidR="00160182" w:rsidRPr="00160182" w:rsidRDefault="00160182" w:rsidP="00160182">
            <w:pPr>
              <w:pStyle w:val="Tabletext"/>
              <w:jc w:val="center"/>
              <w:rPr>
                <w:sz w:val="22"/>
                <w:szCs w:val="22"/>
              </w:rPr>
            </w:pPr>
            <w:r w:rsidRPr="00160182">
              <w:rPr>
                <w:sz w:val="22"/>
                <w:szCs w:val="22"/>
              </w:rPr>
              <w:t>2017-11-29</w:t>
            </w:r>
          </w:p>
        </w:tc>
        <w:tc>
          <w:tcPr>
            <w:tcW w:w="850" w:type="dxa"/>
            <w:shd w:val="clear" w:color="auto" w:fill="auto"/>
          </w:tcPr>
          <w:p w14:paraId="0F70E2C5"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8B85836"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31CF5BE"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rPr>
              <w:t>与</w:t>
            </w:r>
            <w:r w:rsidRPr="00160182">
              <w:rPr>
                <w:rFonts w:eastAsia="SimSun" w:hint="eastAsia"/>
                <w:sz w:val="22"/>
                <w:szCs w:val="22"/>
              </w:rPr>
              <w:t>CDG2016</w:t>
            </w:r>
            <w:r w:rsidRPr="00160182">
              <w:rPr>
                <w:rFonts w:eastAsia="SimSun" w:hint="eastAsia"/>
                <w:sz w:val="22"/>
                <w:szCs w:val="22"/>
              </w:rPr>
              <w:t>保持一致</w:t>
            </w:r>
            <w:r w:rsidRPr="00160182">
              <w:rPr>
                <w:rFonts w:eastAsia="SimSun" w:hint="eastAsia"/>
                <w:sz w:val="22"/>
                <w:szCs w:val="22"/>
                <w:lang w:eastAsia="zh-CN"/>
              </w:rPr>
              <w:t>（</w:t>
            </w:r>
            <w:r w:rsidRPr="00160182">
              <w:rPr>
                <w:rFonts w:eastAsia="SimSun" w:hint="eastAsia"/>
                <w:sz w:val="22"/>
                <w:szCs w:val="22"/>
              </w:rPr>
              <w:t>Iris</w:t>
            </w:r>
            <w:r w:rsidRPr="00160182">
              <w:rPr>
                <w:rFonts w:eastAsia="SimSun" w:hint="eastAsia"/>
                <w:sz w:val="22"/>
                <w:szCs w:val="22"/>
                <w:lang w:eastAsia="zh-CN"/>
              </w:rPr>
              <w:t>）</w:t>
            </w:r>
          </w:p>
        </w:tc>
      </w:tr>
      <w:tr w:rsidR="00160182" w:rsidRPr="00160182" w14:paraId="1FF9F68D" w14:textId="77777777" w:rsidTr="00646EC3">
        <w:trPr>
          <w:jc w:val="center"/>
        </w:trPr>
        <w:tc>
          <w:tcPr>
            <w:tcW w:w="1686" w:type="dxa"/>
            <w:shd w:val="clear" w:color="auto" w:fill="auto"/>
          </w:tcPr>
          <w:p w14:paraId="0C4CF0AE" w14:textId="2320FDB4" w:rsidR="00160182" w:rsidRPr="00160182" w:rsidRDefault="00160182" w:rsidP="00160182">
            <w:pPr>
              <w:pStyle w:val="Tabletext"/>
              <w:rPr>
                <w:sz w:val="22"/>
                <w:szCs w:val="22"/>
              </w:rPr>
            </w:pPr>
            <w:hyperlink r:id="rId856" w:history="1">
              <w:r w:rsidRPr="00160182">
                <w:rPr>
                  <w:rStyle w:val="Hyperlink"/>
                  <w:sz w:val="22"/>
                  <w:szCs w:val="22"/>
                </w:rPr>
                <w:t>H.830.6</w:t>
              </w:r>
            </w:hyperlink>
          </w:p>
        </w:tc>
        <w:tc>
          <w:tcPr>
            <w:tcW w:w="1418" w:type="dxa"/>
            <w:shd w:val="clear" w:color="auto" w:fill="auto"/>
          </w:tcPr>
          <w:p w14:paraId="7EB9FE07"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405342F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53BB658"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ECF40E8"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6</w:t>
            </w:r>
            <w:r w:rsidRPr="00160182">
              <w:rPr>
                <w:rFonts w:eastAsia="SimSun" w:hint="eastAsia"/>
                <w:sz w:val="22"/>
                <w:szCs w:val="22"/>
                <w:lang w:eastAsia="zh-CN"/>
              </w:rPr>
              <w:t>部分：</w:t>
            </w:r>
            <w:r w:rsidRPr="00160182">
              <w:rPr>
                <w:rFonts w:eastAsia="SimSun" w:hint="eastAsia"/>
                <w:sz w:val="22"/>
                <w:szCs w:val="22"/>
                <w:lang w:eastAsia="zh-CN"/>
              </w:rPr>
              <w:t>PCD-01 HL7</w:t>
            </w:r>
            <w:r w:rsidRPr="00160182">
              <w:rPr>
                <w:rFonts w:eastAsia="SimSun" w:hint="eastAsia"/>
                <w:sz w:val="22"/>
                <w:szCs w:val="22"/>
                <w:lang w:eastAsia="zh-CN"/>
              </w:rPr>
              <w:t>健康和健身服务接收方”</w:t>
            </w:r>
          </w:p>
        </w:tc>
      </w:tr>
      <w:tr w:rsidR="00160182" w:rsidRPr="00160182" w14:paraId="6EA0DE9B" w14:textId="77777777" w:rsidTr="00646EC3">
        <w:trPr>
          <w:jc w:val="center"/>
        </w:trPr>
        <w:tc>
          <w:tcPr>
            <w:tcW w:w="1686" w:type="dxa"/>
            <w:shd w:val="clear" w:color="auto" w:fill="auto"/>
          </w:tcPr>
          <w:p w14:paraId="537432D9" w14:textId="12DFC882" w:rsidR="00160182" w:rsidRPr="00160182" w:rsidRDefault="00160182" w:rsidP="00160182">
            <w:pPr>
              <w:pStyle w:val="Tabletext"/>
              <w:rPr>
                <w:sz w:val="22"/>
                <w:szCs w:val="22"/>
                <w:lang w:eastAsia="zh-CN"/>
              </w:rPr>
            </w:pPr>
            <w:hyperlink r:id="rId857" w:history="1">
              <w:r w:rsidRPr="00160182">
                <w:rPr>
                  <w:rStyle w:val="Hyperlink"/>
                  <w:sz w:val="22"/>
                  <w:szCs w:val="22"/>
                </w:rPr>
                <w:t>H.830.6 (2017) Cor.1</w:t>
              </w:r>
            </w:hyperlink>
          </w:p>
        </w:tc>
        <w:tc>
          <w:tcPr>
            <w:tcW w:w="1418" w:type="dxa"/>
            <w:shd w:val="clear" w:color="auto" w:fill="auto"/>
          </w:tcPr>
          <w:p w14:paraId="2BCF8E71" w14:textId="77777777" w:rsidR="00160182" w:rsidRPr="00160182" w:rsidRDefault="00160182" w:rsidP="00160182">
            <w:pPr>
              <w:pStyle w:val="Tabletext"/>
              <w:jc w:val="center"/>
              <w:rPr>
                <w:sz w:val="22"/>
                <w:szCs w:val="22"/>
                <w:lang w:eastAsia="zh-CN"/>
              </w:rPr>
            </w:pPr>
            <w:r w:rsidRPr="00160182">
              <w:rPr>
                <w:sz w:val="22"/>
                <w:szCs w:val="22"/>
                <w:lang w:eastAsia="zh-CN"/>
              </w:rPr>
              <w:t>2017-11-29</w:t>
            </w:r>
          </w:p>
        </w:tc>
        <w:tc>
          <w:tcPr>
            <w:tcW w:w="850" w:type="dxa"/>
            <w:shd w:val="clear" w:color="auto" w:fill="auto"/>
          </w:tcPr>
          <w:p w14:paraId="54985632" w14:textId="77777777" w:rsidR="00160182" w:rsidRPr="00160182" w:rsidRDefault="00160182" w:rsidP="00160182">
            <w:pPr>
              <w:pStyle w:val="Tabletext"/>
              <w:jc w:val="center"/>
              <w:rPr>
                <w:sz w:val="22"/>
                <w:szCs w:val="22"/>
                <w:lang w:eastAsia="zh-CN"/>
              </w:rPr>
            </w:pPr>
            <w:r w:rsidRPr="00160182">
              <w:rPr>
                <w:rFonts w:ascii="SimSun" w:hAnsi="SimSun" w:cs="SimSun" w:hint="eastAsia"/>
                <w:sz w:val="22"/>
                <w:szCs w:val="22"/>
                <w:lang w:eastAsia="zh-CN"/>
              </w:rPr>
              <w:t>现行</w:t>
            </w:r>
          </w:p>
        </w:tc>
        <w:tc>
          <w:tcPr>
            <w:tcW w:w="851" w:type="dxa"/>
            <w:shd w:val="clear" w:color="auto" w:fill="auto"/>
          </w:tcPr>
          <w:p w14:paraId="732FB180" w14:textId="77777777" w:rsidR="00160182" w:rsidRPr="00160182" w:rsidRDefault="00160182" w:rsidP="00160182">
            <w:pPr>
              <w:pStyle w:val="Tabletext"/>
              <w:jc w:val="center"/>
              <w:rPr>
                <w:sz w:val="22"/>
                <w:szCs w:val="22"/>
                <w:lang w:eastAsia="zh-CN"/>
              </w:rPr>
            </w:pPr>
            <w:r w:rsidRPr="00160182">
              <w:rPr>
                <w:sz w:val="22"/>
                <w:szCs w:val="22"/>
                <w:lang w:eastAsia="zh-CN"/>
              </w:rPr>
              <w:t>AAP</w:t>
            </w:r>
          </w:p>
        </w:tc>
        <w:tc>
          <w:tcPr>
            <w:tcW w:w="4804" w:type="dxa"/>
            <w:shd w:val="clear" w:color="auto" w:fill="auto"/>
          </w:tcPr>
          <w:p w14:paraId="07B96694" w14:textId="77777777" w:rsidR="00160182" w:rsidRPr="00160182" w:rsidRDefault="00160182" w:rsidP="00160182">
            <w:pPr>
              <w:pStyle w:val="Tabletext"/>
              <w:rPr>
                <w:rFonts w:eastAsia="SimSun"/>
                <w:sz w:val="22"/>
                <w:szCs w:val="22"/>
                <w:highlight w:val="lightGray"/>
                <w:lang w:eastAsia="zh-CN"/>
              </w:rPr>
            </w:pPr>
            <w:r w:rsidRPr="00160182">
              <w:rPr>
                <w:rFonts w:eastAsia="SimSun" w:hint="eastAsia"/>
                <w:sz w:val="22"/>
                <w:szCs w:val="22"/>
                <w:lang w:eastAsia="zh-CN"/>
              </w:rPr>
              <w:t>与</w:t>
            </w:r>
            <w:r w:rsidRPr="00160182">
              <w:rPr>
                <w:rFonts w:eastAsia="SimSun"/>
                <w:sz w:val="22"/>
                <w:szCs w:val="22"/>
                <w:lang w:eastAsia="zh-CN"/>
              </w:rPr>
              <w:t>CDG2016</w:t>
            </w:r>
            <w:r w:rsidRPr="00160182">
              <w:rPr>
                <w:rFonts w:eastAsia="SimSun" w:hint="eastAsia"/>
                <w:sz w:val="22"/>
                <w:szCs w:val="22"/>
                <w:lang w:eastAsia="zh-CN"/>
              </w:rPr>
              <w:t>保持一致（</w:t>
            </w:r>
            <w:r w:rsidRPr="00160182">
              <w:rPr>
                <w:rFonts w:eastAsia="SimSun"/>
                <w:sz w:val="22"/>
                <w:szCs w:val="22"/>
                <w:lang w:eastAsia="zh-CN"/>
              </w:rPr>
              <w:t>Iris</w:t>
            </w:r>
            <w:r w:rsidRPr="00160182">
              <w:rPr>
                <w:rFonts w:eastAsia="SimSun" w:hint="eastAsia"/>
                <w:sz w:val="22"/>
                <w:szCs w:val="22"/>
                <w:lang w:eastAsia="zh-CN"/>
              </w:rPr>
              <w:t>）</w:t>
            </w:r>
          </w:p>
        </w:tc>
      </w:tr>
      <w:tr w:rsidR="00160182" w:rsidRPr="00160182" w14:paraId="332702E2" w14:textId="77777777" w:rsidTr="00646EC3">
        <w:trPr>
          <w:jc w:val="center"/>
        </w:trPr>
        <w:tc>
          <w:tcPr>
            <w:tcW w:w="1686" w:type="dxa"/>
            <w:shd w:val="clear" w:color="auto" w:fill="auto"/>
          </w:tcPr>
          <w:p w14:paraId="2C88CBE8" w14:textId="7D9E0256" w:rsidR="00160182" w:rsidRPr="00160182" w:rsidRDefault="00160182" w:rsidP="00160182">
            <w:pPr>
              <w:pStyle w:val="Tabletext"/>
              <w:rPr>
                <w:sz w:val="22"/>
                <w:szCs w:val="22"/>
              </w:rPr>
            </w:pPr>
            <w:hyperlink r:id="rId858" w:history="1">
              <w:r w:rsidRPr="00160182">
                <w:rPr>
                  <w:rStyle w:val="Hyperlink"/>
                  <w:sz w:val="22"/>
                  <w:szCs w:val="22"/>
                </w:rPr>
                <w:t>H.830.7</w:t>
              </w:r>
            </w:hyperlink>
          </w:p>
        </w:tc>
        <w:tc>
          <w:tcPr>
            <w:tcW w:w="1418" w:type="dxa"/>
            <w:shd w:val="clear" w:color="auto" w:fill="auto"/>
          </w:tcPr>
          <w:p w14:paraId="170356D4"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7626CACB"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93ECE66"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980F440"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7</w:t>
            </w:r>
            <w:r w:rsidRPr="00160182">
              <w:rPr>
                <w:rFonts w:eastAsia="SimSun" w:hint="eastAsia"/>
                <w:sz w:val="22"/>
                <w:szCs w:val="22"/>
                <w:lang w:eastAsia="zh-CN"/>
              </w:rPr>
              <w:t>部分：认可管理：卫生</w:t>
            </w:r>
            <w:r w:rsidRPr="00160182">
              <w:rPr>
                <w:rFonts w:eastAsia="SimSun" w:hint="eastAsia"/>
                <w:sz w:val="22"/>
                <w:szCs w:val="22"/>
                <w:lang w:eastAsia="zh-CN"/>
              </w:rPr>
              <w:t>&amp;</w:t>
            </w:r>
            <w:r w:rsidRPr="00160182">
              <w:rPr>
                <w:rFonts w:eastAsia="SimSun" w:hint="eastAsia"/>
                <w:sz w:val="22"/>
                <w:szCs w:val="22"/>
                <w:lang w:eastAsia="zh-CN"/>
              </w:rPr>
              <w:t>健康服务发送方”</w:t>
            </w:r>
          </w:p>
        </w:tc>
      </w:tr>
      <w:tr w:rsidR="00160182" w:rsidRPr="00160182" w14:paraId="66A0025D" w14:textId="77777777" w:rsidTr="00646EC3">
        <w:trPr>
          <w:jc w:val="center"/>
        </w:trPr>
        <w:tc>
          <w:tcPr>
            <w:tcW w:w="1686" w:type="dxa"/>
            <w:shd w:val="clear" w:color="auto" w:fill="auto"/>
          </w:tcPr>
          <w:p w14:paraId="7AA66473" w14:textId="0E5157BD" w:rsidR="00160182" w:rsidRPr="00160182" w:rsidRDefault="00160182" w:rsidP="00160182">
            <w:pPr>
              <w:pStyle w:val="Tabletext"/>
              <w:rPr>
                <w:sz w:val="22"/>
                <w:szCs w:val="22"/>
              </w:rPr>
            </w:pPr>
            <w:hyperlink r:id="rId859" w:history="1">
              <w:r w:rsidRPr="00160182">
                <w:rPr>
                  <w:rStyle w:val="Hyperlink"/>
                  <w:sz w:val="22"/>
                  <w:szCs w:val="22"/>
                </w:rPr>
                <w:t>H.830.8</w:t>
              </w:r>
            </w:hyperlink>
          </w:p>
        </w:tc>
        <w:tc>
          <w:tcPr>
            <w:tcW w:w="1418" w:type="dxa"/>
            <w:shd w:val="clear" w:color="auto" w:fill="auto"/>
          </w:tcPr>
          <w:p w14:paraId="5C689380"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32EF7BE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872188D"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C24B0D0"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8</w:t>
            </w:r>
            <w:r w:rsidRPr="00160182">
              <w:rPr>
                <w:rFonts w:eastAsia="SimSun" w:hint="eastAsia"/>
                <w:sz w:val="22"/>
                <w:szCs w:val="22"/>
                <w:lang w:eastAsia="zh-CN"/>
              </w:rPr>
              <w:t>部分：认可管理：卫生</w:t>
            </w:r>
            <w:r w:rsidRPr="00160182">
              <w:rPr>
                <w:rFonts w:eastAsia="SimSun" w:hint="eastAsia"/>
                <w:sz w:val="22"/>
                <w:szCs w:val="22"/>
                <w:lang w:eastAsia="zh-CN"/>
              </w:rPr>
              <w:t>&amp;</w:t>
            </w:r>
            <w:r w:rsidRPr="00160182">
              <w:rPr>
                <w:rFonts w:eastAsia="SimSun" w:hint="eastAsia"/>
                <w:sz w:val="22"/>
                <w:szCs w:val="22"/>
                <w:lang w:eastAsia="zh-CN"/>
              </w:rPr>
              <w:t>健康服务接收方”</w:t>
            </w:r>
          </w:p>
        </w:tc>
      </w:tr>
      <w:tr w:rsidR="00160182" w:rsidRPr="00160182" w14:paraId="685E8A06" w14:textId="77777777" w:rsidTr="00646EC3">
        <w:trPr>
          <w:jc w:val="center"/>
        </w:trPr>
        <w:tc>
          <w:tcPr>
            <w:tcW w:w="1686" w:type="dxa"/>
            <w:shd w:val="clear" w:color="auto" w:fill="auto"/>
          </w:tcPr>
          <w:p w14:paraId="23878BB8" w14:textId="4431EAAC" w:rsidR="00160182" w:rsidRPr="00160182" w:rsidRDefault="00160182" w:rsidP="00160182">
            <w:pPr>
              <w:pStyle w:val="Tabletext"/>
              <w:rPr>
                <w:sz w:val="22"/>
                <w:szCs w:val="22"/>
                <w:lang w:eastAsia="zh-CN"/>
              </w:rPr>
            </w:pPr>
            <w:hyperlink r:id="rId860" w:history="1">
              <w:r w:rsidRPr="00160182">
                <w:rPr>
                  <w:rStyle w:val="Hyperlink"/>
                  <w:sz w:val="22"/>
                  <w:szCs w:val="22"/>
                </w:rPr>
                <w:t>H.830.9</w:t>
              </w:r>
            </w:hyperlink>
          </w:p>
        </w:tc>
        <w:tc>
          <w:tcPr>
            <w:tcW w:w="1418" w:type="dxa"/>
            <w:shd w:val="clear" w:color="auto" w:fill="auto"/>
          </w:tcPr>
          <w:p w14:paraId="2207D4D5" w14:textId="77777777" w:rsidR="00160182" w:rsidRPr="00160182" w:rsidRDefault="00160182" w:rsidP="00160182">
            <w:pPr>
              <w:pStyle w:val="Tabletext"/>
              <w:jc w:val="center"/>
              <w:rPr>
                <w:sz w:val="22"/>
                <w:szCs w:val="22"/>
                <w:lang w:eastAsia="zh-CN"/>
              </w:rPr>
            </w:pPr>
            <w:r w:rsidRPr="00160182">
              <w:rPr>
                <w:sz w:val="22"/>
                <w:szCs w:val="22"/>
                <w:lang w:eastAsia="zh-CN"/>
              </w:rPr>
              <w:t>2017-04-13</w:t>
            </w:r>
          </w:p>
        </w:tc>
        <w:tc>
          <w:tcPr>
            <w:tcW w:w="850" w:type="dxa"/>
            <w:shd w:val="clear" w:color="auto" w:fill="auto"/>
          </w:tcPr>
          <w:p w14:paraId="217CB1B1" w14:textId="77777777" w:rsidR="00160182" w:rsidRPr="00160182" w:rsidRDefault="00160182" w:rsidP="00160182">
            <w:pPr>
              <w:pStyle w:val="Tabletext"/>
              <w:jc w:val="center"/>
              <w:rPr>
                <w:sz w:val="22"/>
                <w:szCs w:val="22"/>
                <w:lang w:eastAsia="zh-CN"/>
              </w:rPr>
            </w:pPr>
            <w:r w:rsidRPr="00160182">
              <w:rPr>
                <w:rFonts w:ascii="SimSun" w:hAnsi="SimSun" w:cs="SimSun" w:hint="eastAsia"/>
                <w:sz w:val="22"/>
                <w:szCs w:val="22"/>
                <w:lang w:eastAsia="zh-CN"/>
              </w:rPr>
              <w:t>现行</w:t>
            </w:r>
          </w:p>
        </w:tc>
        <w:tc>
          <w:tcPr>
            <w:tcW w:w="851" w:type="dxa"/>
            <w:shd w:val="clear" w:color="auto" w:fill="auto"/>
          </w:tcPr>
          <w:p w14:paraId="47B9A3A0" w14:textId="77777777" w:rsidR="00160182" w:rsidRPr="00160182" w:rsidRDefault="00160182" w:rsidP="00160182">
            <w:pPr>
              <w:pStyle w:val="Tabletext"/>
              <w:jc w:val="center"/>
              <w:rPr>
                <w:sz w:val="22"/>
                <w:szCs w:val="22"/>
                <w:lang w:eastAsia="zh-CN"/>
              </w:rPr>
            </w:pPr>
            <w:r w:rsidRPr="00160182">
              <w:rPr>
                <w:sz w:val="22"/>
                <w:szCs w:val="22"/>
                <w:lang w:eastAsia="zh-CN"/>
              </w:rPr>
              <w:t>AAP</w:t>
            </w:r>
          </w:p>
        </w:tc>
        <w:tc>
          <w:tcPr>
            <w:tcW w:w="4804" w:type="dxa"/>
            <w:shd w:val="clear" w:color="auto" w:fill="auto"/>
          </w:tcPr>
          <w:p w14:paraId="37C7002D"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9</w:t>
            </w:r>
            <w:r w:rsidRPr="00160182">
              <w:rPr>
                <w:rFonts w:eastAsia="SimSun" w:hint="eastAsia"/>
                <w:sz w:val="22"/>
                <w:szCs w:val="22"/>
                <w:lang w:eastAsia="zh-CN"/>
              </w:rPr>
              <w:t>部分：</w:t>
            </w:r>
            <w:r w:rsidRPr="00160182">
              <w:rPr>
                <w:rFonts w:eastAsia="SimSun" w:hint="eastAsia"/>
                <w:sz w:val="22"/>
                <w:szCs w:val="22"/>
                <w:lang w:eastAsia="zh-CN"/>
              </w:rPr>
              <w:t>hData</w:t>
            </w:r>
            <w:r w:rsidRPr="00160182">
              <w:rPr>
                <w:rFonts w:eastAsia="SimSun" w:hint="eastAsia"/>
                <w:sz w:val="22"/>
                <w:szCs w:val="22"/>
                <w:lang w:eastAsia="zh-CN"/>
              </w:rPr>
              <w:t>观察上传：卫生</w:t>
            </w:r>
            <w:r w:rsidRPr="00160182">
              <w:rPr>
                <w:rFonts w:eastAsia="SimSun" w:hint="eastAsia"/>
                <w:sz w:val="22"/>
                <w:szCs w:val="22"/>
                <w:lang w:eastAsia="zh-CN"/>
              </w:rPr>
              <w:t>&amp;</w:t>
            </w:r>
            <w:r w:rsidRPr="00160182">
              <w:rPr>
                <w:rFonts w:eastAsia="SimSun" w:hint="eastAsia"/>
                <w:sz w:val="22"/>
                <w:szCs w:val="22"/>
                <w:lang w:eastAsia="zh-CN"/>
              </w:rPr>
              <w:t>健康服务发送方”</w:t>
            </w:r>
          </w:p>
        </w:tc>
      </w:tr>
      <w:tr w:rsidR="00160182" w:rsidRPr="00160182" w14:paraId="2B5507BE" w14:textId="77777777" w:rsidTr="00646EC3">
        <w:trPr>
          <w:jc w:val="center"/>
        </w:trPr>
        <w:tc>
          <w:tcPr>
            <w:tcW w:w="1686" w:type="dxa"/>
            <w:shd w:val="clear" w:color="auto" w:fill="auto"/>
          </w:tcPr>
          <w:p w14:paraId="0DE1F38E" w14:textId="2D4A4D8B" w:rsidR="00160182" w:rsidRPr="00160182" w:rsidRDefault="00160182" w:rsidP="00160182">
            <w:pPr>
              <w:pStyle w:val="Tabletext"/>
              <w:rPr>
                <w:sz w:val="22"/>
                <w:szCs w:val="22"/>
              </w:rPr>
            </w:pPr>
            <w:hyperlink r:id="rId861" w:history="1">
              <w:r w:rsidRPr="00160182">
                <w:rPr>
                  <w:rStyle w:val="Hyperlink"/>
                  <w:sz w:val="22"/>
                  <w:szCs w:val="22"/>
                </w:rPr>
                <w:t>H.830.10</w:t>
              </w:r>
            </w:hyperlink>
          </w:p>
        </w:tc>
        <w:tc>
          <w:tcPr>
            <w:tcW w:w="1418" w:type="dxa"/>
            <w:shd w:val="clear" w:color="auto" w:fill="auto"/>
          </w:tcPr>
          <w:p w14:paraId="30494D3A"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07247E38"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E0ADD26"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1D2B421"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10</w:t>
            </w:r>
            <w:r w:rsidRPr="00160182">
              <w:rPr>
                <w:rFonts w:eastAsia="SimSun" w:hint="eastAsia"/>
                <w:sz w:val="22"/>
                <w:szCs w:val="22"/>
                <w:lang w:eastAsia="zh-CN"/>
              </w:rPr>
              <w:t>部分：</w:t>
            </w:r>
            <w:r w:rsidRPr="00160182">
              <w:rPr>
                <w:rFonts w:eastAsia="SimSun" w:hint="eastAsia"/>
                <w:sz w:val="22"/>
                <w:szCs w:val="22"/>
                <w:lang w:eastAsia="zh-CN"/>
              </w:rPr>
              <w:t>hData</w:t>
            </w:r>
            <w:r w:rsidRPr="00160182">
              <w:rPr>
                <w:rFonts w:eastAsia="SimSun" w:hint="eastAsia"/>
                <w:sz w:val="22"/>
                <w:szCs w:val="22"/>
                <w:lang w:eastAsia="zh-CN"/>
              </w:rPr>
              <w:t>观察上传：卫生</w:t>
            </w:r>
            <w:r w:rsidRPr="00160182">
              <w:rPr>
                <w:rFonts w:eastAsia="SimSun" w:hint="eastAsia"/>
                <w:sz w:val="22"/>
                <w:szCs w:val="22"/>
                <w:lang w:eastAsia="zh-CN"/>
              </w:rPr>
              <w:t>&amp;</w:t>
            </w:r>
            <w:r w:rsidRPr="00160182">
              <w:rPr>
                <w:rFonts w:eastAsia="SimSun" w:hint="eastAsia"/>
                <w:sz w:val="22"/>
                <w:szCs w:val="22"/>
                <w:lang w:eastAsia="zh-CN"/>
              </w:rPr>
              <w:t>健康服务接收方”</w:t>
            </w:r>
          </w:p>
        </w:tc>
      </w:tr>
      <w:tr w:rsidR="00160182" w:rsidRPr="00160182" w14:paraId="356001B8" w14:textId="77777777" w:rsidTr="00646EC3">
        <w:trPr>
          <w:jc w:val="center"/>
        </w:trPr>
        <w:tc>
          <w:tcPr>
            <w:tcW w:w="1686" w:type="dxa"/>
            <w:shd w:val="clear" w:color="auto" w:fill="auto"/>
          </w:tcPr>
          <w:p w14:paraId="7816CEE0" w14:textId="51A75371" w:rsidR="00160182" w:rsidRPr="00160182" w:rsidRDefault="00160182" w:rsidP="00160182">
            <w:pPr>
              <w:pStyle w:val="Tabletext"/>
              <w:rPr>
                <w:sz w:val="22"/>
                <w:szCs w:val="22"/>
              </w:rPr>
            </w:pPr>
            <w:hyperlink r:id="rId862" w:history="1">
              <w:r w:rsidRPr="00160182">
                <w:rPr>
                  <w:rStyle w:val="Hyperlink"/>
                  <w:sz w:val="22"/>
                  <w:szCs w:val="22"/>
                </w:rPr>
                <w:t>H.830.11</w:t>
              </w:r>
            </w:hyperlink>
          </w:p>
        </w:tc>
        <w:tc>
          <w:tcPr>
            <w:tcW w:w="1418" w:type="dxa"/>
            <w:shd w:val="clear" w:color="auto" w:fill="auto"/>
          </w:tcPr>
          <w:p w14:paraId="1E0B52D3"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33752E69"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3182501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F47ED1A"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11</w:t>
            </w:r>
            <w:r w:rsidRPr="00160182">
              <w:rPr>
                <w:rFonts w:eastAsia="SimSun" w:hint="eastAsia"/>
                <w:sz w:val="22"/>
                <w:szCs w:val="22"/>
                <w:lang w:eastAsia="zh-CN"/>
              </w:rPr>
              <w:t>部分：问卷调查表：卫生</w:t>
            </w:r>
            <w:r w:rsidRPr="00160182">
              <w:rPr>
                <w:rFonts w:eastAsia="SimSun" w:hint="eastAsia"/>
                <w:sz w:val="22"/>
                <w:szCs w:val="22"/>
                <w:lang w:eastAsia="zh-CN"/>
              </w:rPr>
              <w:t>&amp;</w:t>
            </w:r>
            <w:r w:rsidRPr="00160182">
              <w:rPr>
                <w:rFonts w:eastAsia="SimSun" w:hint="eastAsia"/>
                <w:sz w:val="22"/>
                <w:szCs w:val="22"/>
                <w:lang w:eastAsia="zh-CN"/>
              </w:rPr>
              <w:t>健康服务发送方”</w:t>
            </w:r>
          </w:p>
        </w:tc>
      </w:tr>
      <w:tr w:rsidR="00160182" w:rsidRPr="00160182" w14:paraId="2F1D0516" w14:textId="77777777" w:rsidTr="00646EC3">
        <w:trPr>
          <w:jc w:val="center"/>
        </w:trPr>
        <w:tc>
          <w:tcPr>
            <w:tcW w:w="1686" w:type="dxa"/>
            <w:shd w:val="clear" w:color="auto" w:fill="auto"/>
          </w:tcPr>
          <w:p w14:paraId="3F2ED2AD" w14:textId="738B61A9" w:rsidR="00160182" w:rsidRPr="00160182" w:rsidRDefault="00160182" w:rsidP="00160182">
            <w:pPr>
              <w:pStyle w:val="Tabletext"/>
              <w:rPr>
                <w:sz w:val="22"/>
                <w:szCs w:val="22"/>
              </w:rPr>
            </w:pPr>
            <w:hyperlink r:id="rId863" w:history="1">
              <w:r w:rsidRPr="00160182">
                <w:rPr>
                  <w:rStyle w:val="Hyperlink"/>
                  <w:sz w:val="22"/>
                  <w:szCs w:val="22"/>
                </w:rPr>
                <w:t>H.830.12</w:t>
              </w:r>
            </w:hyperlink>
          </w:p>
        </w:tc>
        <w:tc>
          <w:tcPr>
            <w:tcW w:w="1418" w:type="dxa"/>
            <w:shd w:val="clear" w:color="auto" w:fill="auto"/>
          </w:tcPr>
          <w:p w14:paraId="025500BB"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1209BD29"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AAA7C5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9716ADB"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12</w:t>
            </w:r>
            <w:r w:rsidRPr="00160182">
              <w:rPr>
                <w:rFonts w:eastAsia="SimSun" w:hint="eastAsia"/>
                <w:sz w:val="22"/>
                <w:szCs w:val="22"/>
                <w:lang w:eastAsia="zh-CN"/>
              </w:rPr>
              <w:t>部分：问卷调查表：卫生</w:t>
            </w:r>
            <w:r w:rsidRPr="00160182">
              <w:rPr>
                <w:rFonts w:eastAsia="SimSun" w:hint="eastAsia"/>
                <w:sz w:val="22"/>
                <w:szCs w:val="22"/>
                <w:lang w:eastAsia="zh-CN"/>
              </w:rPr>
              <w:t>&amp;</w:t>
            </w:r>
            <w:r w:rsidRPr="00160182">
              <w:rPr>
                <w:rFonts w:eastAsia="SimSun" w:hint="eastAsia"/>
                <w:sz w:val="22"/>
                <w:szCs w:val="22"/>
                <w:lang w:eastAsia="zh-CN"/>
              </w:rPr>
              <w:t>健康服务接收方”</w:t>
            </w:r>
          </w:p>
        </w:tc>
      </w:tr>
      <w:tr w:rsidR="00160182" w:rsidRPr="00160182" w14:paraId="0B7E57E5" w14:textId="77777777" w:rsidTr="00646EC3">
        <w:trPr>
          <w:jc w:val="center"/>
        </w:trPr>
        <w:tc>
          <w:tcPr>
            <w:tcW w:w="1686" w:type="dxa"/>
            <w:shd w:val="clear" w:color="auto" w:fill="auto"/>
          </w:tcPr>
          <w:p w14:paraId="0758F94F" w14:textId="238590C0" w:rsidR="00160182" w:rsidRPr="00160182" w:rsidRDefault="00160182" w:rsidP="00160182">
            <w:pPr>
              <w:pStyle w:val="Tabletext"/>
              <w:rPr>
                <w:sz w:val="22"/>
                <w:szCs w:val="22"/>
              </w:rPr>
            </w:pPr>
            <w:hyperlink r:id="rId864" w:history="1">
              <w:r w:rsidRPr="00160182">
                <w:rPr>
                  <w:rStyle w:val="Hyperlink"/>
                  <w:sz w:val="22"/>
                  <w:szCs w:val="22"/>
                </w:rPr>
                <w:t>H.830.13</w:t>
              </w:r>
            </w:hyperlink>
          </w:p>
        </w:tc>
        <w:tc>
          <w:tcPr>
            <w:tcW w:w="1418" w:type="dxa"/>
            <w:shd w:val="clear" w:color="auto" w:fill="auto"/>
          </w:tcPr>
          <w:p w14:paraId="7B60F6C8"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51E84181"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625CC9A"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327088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13</w:t>
            </w:r>
            <w:r w:rsidRPr="00160182">
              <w:rPr>
                <w:rFonts w:eastAsia="SimSun" w:hint="eastAsia"/>
                <w:sz w:val="22"/>
                <w:szCs w:val="22"/>
                <w:lang w:eastAsia="zh-CN"/>
              </w:rPr>
              <w:t>部分：能力交换：康体服务发送方”</w:t>
            </w:r>
          </w:p>
        </w:tc>
      </w:tr>
      <w:tr w:rsidR="00160182" w:rsidRPr="00160182" w14:paraId="61785EAB" w14:textId="77777777" w:rsidTr="00646EC3">
        <w:trPr>
          <w:jc w:val="center"/>
        </w:trPr>
        <w:tc>
          <w:tcPr>
            <w:tcW w:w="1686" w:type="dxa"/>
            <w:shd w:val="clear" w:color="auto" w:fill="auto"/>
          </w:tcPr>
          <w:p w14:paraId="08FE988E" w14:textId="14F37213" w:rsidR="00160182" w:rsidRPr="00160182" w:rsidRDefault="00160182" w:rsidP="00160182">
            <w:pPr>
              <w:pStyle w:val="Tabletext"/>
              <w:rPr>
                <w:sz w:val="22"/>
                <w:szCs w:val="22"/>
              </w:rPr>
            </w:pPr>
            <w:hyperlink r:id="rId865" w:history="1">
              <w:r w:rsidRPr="00160182">
                <w:rPr>
                  <w:rStyle w:val="Hyperlink"/>
                  <w:sz w:val="22"/>
                  <w:szCs w:val="22"/>
                </w:rPr>
                <w:t>H.830.14</w:t>
              </w:r>
            </w:hyperlink>
          </w:p>
        </w:tc>
        <w:tc>
          <w:tcPr>
            <w:tcW w:w="1418" w:type="dxa"/>
            <w:shd w:val="clear" w:color="auto" w:fill="auto"/>
          </w:tcPr>
          <w:p w14:paraId="2A2F3813"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7086F9D5"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52B5DE3"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BBD8A87"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14</w:t>
            </w:r>
            <w:r w:rsidRPr="00160182">
              <w:rPr>
                <w:rFonts w:eastAsia="SimSun" w:hint="eastAsia"/>
                <w:sz w:val="22"/>
                <w:szCs w:val="22"/>
                <w:lang w:eastAsia="zh-CN"/>
              </w:rPr>
              <w:t>部分：能力交换：康体服务接收方”</w:t>
            </w:r>
          </w:p>
        </w:tc>
      </w:tr>
      <w:tr w:rsidR="00160182" w:rsidRPr="00160182" w14:paraId="55691C25" w14:textId="77777777" w:rsidTr="00646EC3">
        <w:trPr>
          <w:jc w:val="center"/>
        </w:trPr>
        <w:tc>
          <w:tcPr>
            <w:tcW w:w="1686" w:type="dxa"/>
            <w:shd w:val="clear" w:color="auto" w:fill="auto"/>
          </w:tcPr>
          <w:p w14:paraId="61D4A940" w14:textId="7D307DE1" w:rsidR="00160182" w:rsidRPr="00160182" w:rsidRDefault="00160182" w:rsidP="00160182">
            <w:pPr>
              <w:pStyle w:val="Tabletext"/>
              <w:rPr>
                <w:sz w:val="22"/>
                <w:szCs w:val="22"/>
              </w:rPr>
            </w:pPr>
            <w:hyperlink r:id="rId866" w:history="1">
              <w:r w:rsidRPr="00160182">
                <w:rPr>
                  <w:rStyle w:val="Hyperlink"/>
                  <w:sz w:val="22"/>
                  <w:szCs w:val="22"/>
                </w:rPr>
                <w:t>H.830.15 (V1)</w:t>
              </w:r>
            </w:hyperlink>
          </w:p>
        </w:tc>
        <w:tc>
          <w:tcPr>
            <w:tcW w:w="1418" w:type="dxa"/>
            <w:shd w:val="clear" w:color="auto" w:fill="auto"/>
          </w:tcPr>
          <w:p w14:paraId="366DE201"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30840D7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5505648C"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AEF324A" w14:textId="77777777" w:rsidR="00160182" w:rsidRPr="00160182" w:rsidRDefault="00160182" w:rsidP="00160182">
            <w:pPr>
              <w:pStyle w:val="Tabletext"/>
              <w:rPr>
                <w:rFonts w:eastAsia="SimSun"/>
                <w:sz w:val="22"/>
                <w:szCs w:val="22"/>
                <w:lang w:val="en-US" w:eastAsia="zh-CN"/>
              </w:rPr>
            </w:pPr>
            <w:r w:rsidRPr="00160182">
              <w:rPr>
                <w:rFonts w:eastAsia="SimSun" w:hint="eastAsia"/>
                <w:sz w:val="22"/>
                <w:szCs w:val="22"/>
                <w:lang w:val="en-US" w:eastAsia="zh-CN"/>
              </w:rPr>
              <w:t>符合</w:t>
            </w:r>
            <w:r w:rsidRPr="00160182">
              <w:rPr>
                <w:rFonts w:eastAsia="SimSun" w:hint="eastAsia"/>
                <w:sz w:val="22"/>
                <w:szCs w:val="22"/>
                <w:lang w:val="en-US" w:eastAsia="zh-CN"/>
              </w:rPr>
              <w:t>ITU-T H.810</w:t>
            </w:r>
            <w:r w:rsidRPr="00160182">
              <w:rPr>
                <w:rFonts w:eastAsia="SimSun" w:hint="eastAsia"/>
                <w:sz w:val="22"/>
                <w:szCs w:val="22"/>
                <w:lang w:val="en-US" w:eastAsia="zh-CN"/>
              </w:rPr>
              <w:t>建议书“个人健康系统：服务接口第</w:t>
            </w:r>
            <w:r w:rsidRPr="00160182">
              <w:rPr>
                <w:rFonts w:eastAsia="SimSun" w:hint="eastAsia"/>
                <w:sz w:val="22"/>
                <w:szCs w:val="22"/>
                <w:lang w:val="en-US" w:eastAsia="zh-CN"/>
              </w:rPr>
              <w:t>15</w:t>
            </w:r>
            <w:r w:rsidRPr="00160182">
              <w:rPr>
                <w:rFonts w:eastAsia="SimSun" w:hint="eastAsia"/>
                <w:sz w:val="22"/>
                <w:szCs w:val="22"/>
                <w:lang w:val="en-US" w:eastAsia="zh-CN"/>
              </w:rPr>
              <w:t>部分：</w:t>
            </w:r>
            <w:r w:rsidRPr="00160182">
              <w:rPr>
                <w:rFonts w:eastAsia="SimSun" w:hint="eastAsia"/>
                <w:sz w:val="22"/>
                <w:szCs w:val="22"/>
                <w:lang w:val="en-US" w:eastAsia="zh-CN"/>
              </w:rPr>
              <w:t>FHIR</w:t>
            </w:r>
            <w:r w:rsidRPr="00160182">
              <w:rPr>
                <w:rFonts w:eastAsia="SimSun" w:hint="eastAsia"/>
                <w:sz w:val="22"/>
                <w:szCs w:val="22"/>
                <w:lang w:val="en-US" w:eastAsia="zh-CN"/>
              </w:rPr>
              <w:t>观测数据上载：康体服务发送方”</w:t>
            </w:r>
          </w:p>
        </w:tc>
      </w:tr>
      <w:tr w:rsidR="00160182" w:rsidRPr="00160182" w14:paraId="5974373F" w14:textId="77777777" w:rsidTr="00646EC3">
        <w:trPr>
          <w:jc w:val="center"/>
        </w:trPr>
        <w:tc>
          <w:tcPr>
            <w:tcW w:w="1686" w:type="dxa"/>
            <w:shd w:val="clear" w:color="auto" w:fill="auto"/>
          </w:tcPr>
          <w:p w14:paraId="3C699A6C" w14:textId="42054E06" w:rsidR="00160182" w:rsidRPr="00160182" w:rsidRDefault="00160182" w:rsidP="00160182">
            <w:pPr>
              <w:pStyle w:val="Tabletext"/>
              <w:rPr>
                <w:sz w:val="22"/>
                <w:szCs w:val="22"/>
              </w:rPr>
            </w:pPr>
            <w:hyperlink r:id="rId867" w:history="1">
              <w:r w:rsidRPr="00160182">
                <w:rPr>
                  <w:rStyle w:val="Hyperlink"/>
                  <w:sz w:val="22"/>
                  <w:szCs w:val="22"/>
                </w:rPr>
                <w:t>H.830.15 (V2)</w:t>
              </w:r>
            </w:hyperlink>
          </w:p>
        </w:tc>
        <w:tc>
          <w:tcPr>
            <w:tcW w:w="1418" w:type="dxa"/>
            <w:shd w:val="clear" w:color="auto" w:fill="auto"/>
          </w:tcPr>
          <w:p w14:paraId="3A55F90D"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0F403D12"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E738AB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19E8580"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val="en-US" w:eastAsia="zh-CN"/>
              </w:rPr>
              <w:t>符合</w:t>
            </w:r>
            <w:r w:rsidRPr="00160182">
              <w:rPr>
                <w:rFonts w:eastAsia="SimSun" w:hint="eastAsia"/>
                <w:sz w:val="22"/>
                <w:szCs w:val="22"/>
                <w:lang w:val="en-US" w:eastAsia="zh-CN"/>
              </w:rPr>
              <w:t>ITU-T H.810</w:t>
            </w:r>
            <w:r w:rsidRPr="00160182">
              <w:rPr>
                <w:rFonts w:eastAsia="SimSun" w:hint="eastAsia"/>
                <w:sz w:val="22"/>
                <w:szCs w:val="22"/>
                <w:lang w:val="en-US" w:eastAsia="zh-CN"/>
              </w:rPr>
              <w:t>建议书“个人健康系统：服务接口第</w:t>
            </w:r>
            <w:r w:rsidRPr="00160182">
              <w:rPr>
                <w:rFonts w:eastAsia="SimSun" w:hint="eastAsia"/>
                <w:sz w:val="22"/>
                <w:szCs w:val="22"/>
                <w:lang w:val="en-US" w:eastAsia="zh-CN"/>
              </w:rPr>
              <w:t>15</w:t>
            </w:r>
            <w:r w:rsidRPr="00160182">
              <w:rPr>
                <w:rFonts w:eastAsia="SimSun" w:hint="eastAsia"/>
                <w:sz w:val="22"/>
                <w:szCs w:val="22"/>
                <w:lang w:val="en-US" w:eastAsia="zh-CN"/>
              </w:rPr>
              <w:t>部分：</w:t>
            </w:r>
            <w:r w:rsidRPr="00160182">
              <w:rPr>
                <w:rFonts w:eastAsia="SimSun" w:hint="eastAsia"/>
                <w:sz w:val="22"/>
                <w:szCs w:val="22"/>
                <w:lang w:val="en-US" w:eastAsia="zh-CN"/>
              </w:rPr>
              <w:t>FHIR</w:t>
            </w:r>
            <w:r w:rsidRPr="00160182">
              <w:rPr>
                <w:rFonts w:eastAsia="SimSun" w:hint="eastAsia"/>
                <w:sz w:val="22"/>
                <w:szCs w:val="22"/>
                <w:lang w:val="en-US" w:eastAsia="zh-CN"/>
              </w:rPr>
              <w:t>观测数据上载：康体服务发送方”</w:t>
            </w:r>
          </w:p>
        </w:tc>
      </w:tr>
      <w:tr w:rsidR="00160182" w:rsidRPr="00160182" w14:paraId="6D17EB76" w14:textId="77777777" w:rsidTr="00646EC3">
        <w:trPr>
          <w:jc w:val="center"/>
        </w:trPr>
        <w:tc>
          <w:tcPr>
            <w:tcW w:w="1686" w:type="dxa"/>
            <w:shd w:val="clear" w:color="auto" w:fill="auto"/>
          </w:tcPr>
          <w:p w14:paraId="5A784B1F" w14:textId="6B35BC08" w:rsidR="00160182" w:rsidRPr="00160182" w:rsidRDefault="00160182" w:rsidP="00160182">
            <w:pPr>
              <w:pStyle w:val="Tabletext"/>
              <w:rPr>
                <w:sz w:val="22"/>
                <w:szCs w:val="22"/>
              </w:rPr>
            </w:pPr>
            <w:hyperlink r:id="rId868" w:history="1">
              <w:r w:rsidRPr="00160182">
                <w:rPr>
                  <w:rStyle w:val="Hyperlink"/>
                  <w:sz w:val="22"/>
                  <w:szCs w:val="22"/>
                </w:rPr>
                <w:t>H.830.16 (V1)</w:t>
              </w:r>
            </w:hyperlink>
          </w:p>
        </w:tc>
        <w:tc>
          <w:tcPr>
            <w:tcW w:w="1418" w:type="dxa"/>
            <w:shd w:val="clear" w:color="auto" w:fill="auto"/>
          </w:tcPr>
          <w:p w14:paraId="53E6B8EE"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5551660A"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2EC476D5"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20FA41E"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16</w:t>
            </w:r>
            <w:r w:rsidRPr="00160182">
              <w:rPr>
                <w:rFonts w:eastAsia="SimSun" w:hint="eastAsia"/>
                <w:sz w:val="22"/>
                <w:szCs w:val="22"/>
                <w:lang w:eastAsia="zh-CN"/>
              </w:rPr>
              <w:t>部分：</w:t>
            </w:r>
            <w:r w:rsidRPr="00160182">
              <w:rPr>
                <w:rFonts w:eastAsia="SimSun" w:hint="eastAsia"/>
                <w:sz w:val="22"/>
                <w:szCs w:val="22"/>
                <w:lang w:eastAsia="zh-CN"/>
              </w:rPr>
              <w:t>FHIR</w:t>
            </w:r>
            <w:r w:rsidRPr="00160182">
              <w:rPr>
                <w:rFonts w:eastAsia="SimSun" w:hint="eastAsia"/>
                <w:sz w:val="22"/>
                <w:szCs w:val="22"/>
                <w:lang w:eastAsia="zh-CN"/>
              </w:rPr>
              <w:t>观测数据上载：康体服务接收方”</w:t>
            </w:r>
          </w:p>
        </w:tc>
      </w:tr>
      <w:tr w:rsidR="00160182" w:rsidRPr="00160182" w14:paraId="37F6AB64" w14:textId="77777777" w:rsidTr="00646EC3">
        <w:trPr>
          <w:jc w:val="center"/>
        </w:trPr>
        <w:tc>
          <w:tcPr>
            <w:tcW w:w="1686" w:type="dxa"/>
            <w:shd w:val="clear" w:color="auto" w:fill="auto"/>
          </w:tcPr>
          <w:p w14:paraId="49B10288" w14:textId="24612E08" w:rsidR="00160182" w:rsidRPr="00160182" w:rsidRDefault="00160182" w:rsidP="00160182">
            <w:pPr>
              <w:pStyle w:val="Tabletext"/>
              <w:rPr>
                <w:sz w:val="22"/>
                <w:szCs w:val="22"/>
              </w:rPr>
            </w:pPr>
            <w:hyperlink r:id="rId869" w:history="1">
              <w:r w:rsidRPr="00160182">
                <w:rPr>
                  <w:rStyle w:val="Hyperlink"/>
                  <w:sz w:val="22"/>
                  <w:szCs w:val="22"/>
                </w:rPr>
                <w:t>H.830.16 (V2)</w:t>
              </w:r>
            </w:hyperlink>
          </w:p>
        </w:tc>
        <w:tc>
          <w:tcPr>
            <w:tcW w:w="1418" w:type="dxa"/>
            <w:shd w:val="clear" w:color="auto" w:fill="auto"/>
          </w:tcPr>
          <w:p w14:paraId="26BAEE34" w14:textId="77777777" w:rsidR="00160182" w:rsidRPr="00160182" w:rsidRDefault="00160182" w:rsidP="00160182">
            <w:pPr>
              <w:pStyle w:val="Tabletext"/>
              <w:jc w:val="center"/>
              <w:rPr>
                <w:sz w:val="22"/>
                <w:szCs w:val="22"/>
              </w:rPr>
            </w:pPr>
            <w:r w:rsidRPr="00160182">
              <w:rPr>
                <w:sz w:val="22"/>
                <w:szCs w:val="22"/>
              </w:rPr>
              <w:t>2019-10-17</w:t>
            </w:r>
          </w:p>
        </w:tc>
        <w:tc>
          <w:tcPr>
            <w:tcW w:w="850" w:type="dxa"/>
            <w:shd w:val="clear" w:color="auto" w:fill="auto"/>
          </w:tcPr>
          <w:p w14:paraId="6C510FB6"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CD4BC9D" w14:textId="77777777" w:rsidR="00160182" w:rsidRPr="00160182" w:rsidRDefault="00160182" w:rsidP="00160182">
            <w:pPr>
              <w:pStyle w:val="Tabletext"/>
              <w:jc w:val="center"/>
              <w:rPr>
                <w:sz w:val="22"/>
                <w:szCs w:val="22"/>
              </w:rPr>
            </w:pPr>
            <w:r w:rsidRPr="00160182">
              <w:rPr>
                <w:rFonts w:ascii="SimSun" w:hAnsi="SimSun" w:cs="SimSun" w:hint="eastAsia"/>
                <w:sz w:val="22"/>
                <w:szCs w:val="22"/>
                <w:lang w:eastAsia="zh-CN"/>
              </w:rPr>
              <w:t>商定</w:t>
            </w:r>
          </w:p>
        </w:tc>
        <w:tc>
          <w:tcPr>
            <w:tcW w:w="4804" w:type="dxa"/>
            <w:shd w:val="clear" w:color="auto" w:fill="auto"/>
          </w:tcPr>
          <w:p w14:paraId="0854CAD9"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16</w:t>
            </w:r>
            <w:r w:rsidRPr="00160182">
              <w:rPr>
                <w:rFonts w:eastAsia="SimSun" w:hint="eastAsia"/>
                <w:sz w:val="22"/>
                <w:szCs w:val="22"/>
                <w:lang w:eastAsia="zh-CN"/>
              </w:rPr>
              <w:t>部分：</w:t>
            </w:r>
            <w:r w:rsidRPr="00160182">
              <w:rPr>
                <w:rFonts w:eastAsia="SimSun" w:hint="eastAsia"/>
                <w:sz w:val="22"/>
                <w:szCs w:val="22"/>
                <w:lang w:eastAsia="zh-CN"/>
              </w:rPr>
              <w:t>FHIR</w:t>
            </w:r>
            <w:r w:rsidRPr="00160182">
              <w:rPr>
                <w:rFonts w:eastAsia="SimSun" w:hint="eastAsia"/>
                <w:sz w:val="22"/>
                <w:szCs w:val="22"/>
                <w:lang w:eastAsia="zh-CN"/>
              </w:rPr>
              <w:t>观测数据上载：康体服务接收方”</w:t>
            </w:r>
          </w:p>
        </w:tc>
      </w:tr>
      <w:tr w:rsidR="00160182" w:rsidRPr="00160182" w14:paraId="3DCE6D2D" w14:textId="77777777" w:rsidTr="00646EC3">
        <w:trPr>
          <w:jc w:val="center"/>
        </w:trPr>
        <w:tc>
          <w:tcPr>
            <w:tcW w:w="1686" w:type="dxa"/>
            <w:shd w:val="clear" w:color="auto" w:fill="auto"/>
          </w:tcPr>
          <w:p w14:paraId="0D19FCE3" w14:textId="23A5A9B6" w:rsidR="00160182" w:rsidRPr="00160182" w:rsidRDefault="00160182" w:rsidP="00160182">
            <w:pPr>
              <w:pStyle w:val="Tabletext"/>
              <w:rPr>
                <w:sz w:val="22"/>
                <w:szCs w:val="22"/>
              </w:rPr>
            </w:pPr>
            <w:hyperlink r:id="rId870" w:history="1">
              <w:r w:rsidRPr="00160182">
                <w:rPr>
                  <w:rStyle w:val="Hyperlink"/>
                  <w:sz w:val="22"/>
                  <w:szCs w:val="22"/>
                </w:rPr>
                <w:t>H.830.17</w:t>
              </w:r>
            </w:hyperlink>
          </w:p>
        </w:tc>
        <w:tc>
          <w:tcPr>
            <w:tcW w:w="1418" w:type="dxa"/>
            <w:shd w:val="clear" w:color="auto" w:fill="auto"/>
          </w:tcPr>
          <w:p w14:paraId="390756F9"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69A0655F"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95DE253"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1C06AD0"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17</w:t>
            </w:r>
            <w:r w:rsidRPr="00160182">
              <w:rPr>
                <w:rFonts w:eastAsia="SimSun" w:hint="eastAsia"/>
                <w:sz w:val="22"/>
                <w:szCs w:val="22"/>
                <w:lang w:eastAsia="zh-CN"/>
              </w:rPr>
              <w:t>部分：个人健康设备观测数据上载（</w:t>
            </w:r>
            <w:r w:rsidRPr="00160182">
              <w:rPr>
                <w:rFonts w:eastAsia="SimSun" w:hint="eastAsia"/>
                <w:sz w:val="22"/>
                <w:szCs w:val="22"/>
                <w:lang w:eastAsia="zh-CN"/>
              </w:rPr>
              <w:t>POU</w:t>
            </w:r>
            <w:r w:rsidRPr="00160182">
              <w:rPr>
                <w:rFonts w:eastAsia="SimSun" w:hint="eastAsia"/>
                <w:sz w:val="22"/>
                <w:szCs w:val="22"/>
                <w:lang w:eastAsia="zh-CN"/>
              </w:rPr>
              <w:t>）发送方”</w:t>
            </w:r>
          </w:p>
        </w:tc>
      </w:tr>
      <w:tr w:rsidR="00160182" w:rsidRPr="00160182" w14:paraId="29263B3F" w14:textId="77777777" w:rsidTr="00646EC3">
        <w:trPr>
          <w:jc w:val="center"/>
        </w:trPr>
        <w:tc>
          <w:tcPr>
            <w:tcW w:w="1686" w:type="dxa"/>
            <w:shd w:val="clear" w:color="auto" w:fill="auto"/>
          </w:tcPr>
          <w:p w14:paraId="333F395B" w14:textId="4C080146" w:rsidR="00160182" w:rsidRPr="00160182" w:rsidRDefault="00160182" w:rsidP="00160182">
            <w:pPr>
              <w:pStyle w:val="Tabletext"/>
              <w:rPr>
                <w:sz w:val="22"/>
                <w:szCs w:val="22"/>
              </w:rPr>
            </w:pPr>
            <w:hyperlink r:id="rId871" w:history="1">
              <w:r w:rsidRPr="00160182">
                <w:rPr>
                  <w:rStyle w:val="Hyperlink"/>
                  <w:sz w:val="22"/>
                  <w:szCs w:val="22"/>
                </w:rPr>
                <w:t>H.830.18</w:t>
              </w:r>
            </w:hyperlink>
          </w:p>
        </w:tc>
        <w:tc>
          <w:tcPr>
            <w:tcW w:w="1418" w:type="dxa"/>
            <w:shd w:val="clear" w:color="auto" w:fill="auto"/>
          </w:tcPr>
          <w:p w14:paraId="1B882204"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508DB1A5"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6E4D7A3"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4317A1A"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建议书“个人健康系统：服务接口第</w:t>
            </w:r>
            <w:r w:rsidRPr="00160182">
              <w:rPr>
                <w:rFonts w:eastAsia="SimSun" w:hint="eastAsia"/>
                <w:sz w:val="22"/>
                <w:szCs w:val="22"/>
                <w:lang w:eastAsia="zh-CN"/>
              </w:rPr>
              <w:t>18</w:t>
            </w:r>
            <w:r w:rsidRPr="00160182">
              <w:rPr>
                <w:rFonts w:eastAsia="SimSun" w:hint="eastAsia"/>
                <w:sz w:val="22"/>
                <w:szCs w:val="22"/>
                <w:lang w:eastAsia="zh-CN"/>
              </w:rPr>
              <w:t>部分：个人健康设备观测数据上载（</w:t>
            </w:r>
            <w:r w:rsidRPr="00160182">
              <w:rPr>
                <w:rFonts w:eastAsia="SimSun" w:hint="eastAsia"/>
                <w:sz w:val="22"/>
                <w:szCs w:val="22"/>
                <w:lang w:eastAsia="zh-CN"/>
              </w:rPr>
              <w:t>POU</w:t>
            </w:r>
            <w:r w:rsidRPr="00160182">
              <w:rPr>
                <w:rFonts w:eastAsia="SimSun" w:hint="eastAsia"/>
                <w:sz w:val="22"/>
                <w:szCs w:val="22"/>
                <w:lang w:eastAsia="zh-CN"/>
              </w:rPr>
              <w:t>）接收方”</w:t>
            </w:r>
          </w:p>
        </w:tc>
      </w:tr>
      <w:tr w:rsidR="00160182" w:rsidRPr="00160182" w14:paraId="4B4DA1C7" w14:textId="77777777" w:rsidTr="00646EC3">
        <w:trPr>
          <w:jc w:val="center"/>
        </w:trPr>
        <w:tc>
          <w:tcPr>
            <w:tcW w:w="1686" w:type="dxa"/>
            <w:shd w:val="clear" w:color="auto" w:fill="auto"/>
          </w:tcPr>
          <w:p w14:paraId="3ABBA6D8" w14:textId="45BD9301" w:rsidR="00160182" w:rsidRPr="00160182" w:rsidRDefault="00160182" w:rsidP="00160182">
            <w:pPr>
              <w:pStyle w:val="Tabletext"/>
              <w:rPr>
                <w:sz w:val="22"/>
                <w:szCs w:val="22"/>
                <w:lang w:eastAsia="zh-CN"/>
              </w:rPr>
            </w:pPr>
            <w:hyperlink r:id="rId872" w:history="1">
              <w:r w:rsidRPr="00160182">
                <w:rPr>
                  <w:rStyle w:val="Hyperlink"/>
                  <w:sz w:val="22"/>
                  <w:szCs w:val="22"/>
                </w:rPr>
                <w:t>H.840</w:t>
              </w:r>
            </w:hyperlink>
          </w:p>
        </w:tc>
        <w:tc>
          <w:tcPr>
            <w:tcW w:w="1418" w:type="dxa"/>
            <w:shd w:val="clear" w:color="auto" w:fill="auto"/>
          </w:tcPr>
          <w:p w14:paraId="4BFC86D5" w14:textId="77777777" w:rsidR="00160182" w:rsidRPr="00160182" w:rsidRDefault="00160182" w:rsidP="00160182">
            <w:pPr>
              <w:pStyle w:val="Tabletext"/>
              <w:jc w:val="center"/>
              <w:rPr>
                <w:sz w:val="22"/>
                <w:szCs w:val="22"/>
                <w:lang w:eastAsia="zh-CN"/>
              </w:rPr>
            </w:pPr>
            <w:r w:rsidRPr="00160182">
              <w:rPr>
                <w:sz w:val="22"/>
                <w:szCs w:val="22"/>
                <w:lang w:eastAsia="zh-CN"/>
              </w:rPr>
              <w:t>2017-04-13</w:t>
            </w:r>
          </w:p>
        </w:tc>
        <w:tc>
          <w:tcPr>
            <w:tcW w:w="850" w:type="dxa"/>
            <w:shd w:val="clear" w:color="auto" w:fill="auto"/>
          </w:tcPr>
          <w:p w14:paraId="31CD7578" w14:textId="77777777" w:rsidR="00160182" w:rsidRPr="00160182" w:rsidRDefault="00160182" w:rsidP="00160182">
            <w:pPr>
              <w:pStyle w:val="Tabletext"/>
              <w:jc w:val="center"/>
              <w:rPr>
                <w:sz w:val="22"/>
                <w:szCs w:val="22"/>
                <w:lang w:eastAsia="zh-CN"/>
              </w:rPr>
            </w:pPr>
            <w:r w:rsidRPr="00160182">
              <w:rPr>
                <w:rFonts w:ascii="SimSun" w:hAnsi="SimSun" w:cs="SimSun" w:hint="eastAsia"/>
                <w:sz w:val="22"/>
                <w:szCs w:val="22"/>
                <w:lang w:eastAsia="zh-CN"/>
              </w:rPr>
              <w:t>现行</w:t>
            </w:r>
          </w:p>
        </w:tc>
        <w:tc>
          <w:tcPr>
            <w:tcW w:w="851" w:type="dxa"/>
            <w:shd w:val="clear" w:color="auto" w:fill="auto"/>
          </w:tcPr>
          <w:p w14:paraId="32203923" w14:textId="77777777" w:rsidR="00160182" w:rsidRPr="00160182" w:rsidRDefault="00160182" w:rsidP="00160182">
            <w:pPr>
              <w:pStyle w:val="Tabletext"/>
              <w:jc w:val="center"/>
              <w:rPr>
                <w:sz w:val="22"/>
                <w:szCs w:val="22"/>
                <w:lang w:eastAsia="zh-CN"/>
              </w:rPr>
            </w:pPr>
            <w:r w:rsidRPr="00160182">
              <w:rPr>
                <w:sz w:val="22"/>
                <w:szCs w:val="22"/>
                <w:lang w:eastAsia="zh-CN"/>
              </w:rPr>
              <w:t>AAP</w:t>
            </w:r>
          </w:p>
        </w:tc>
        <w:tc>
          <w:tcPr>
            <w:tcW w:w="4804" w:type="dxa"/>
            <w:shd w:val="clear" w:color="auto" w:fill="auto"/>
          </w:tcPr>
          <w:p w14:paraId="193CC491"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w:t>
            </w:r>
            <w:r w:rsidRPr="00160182">
              <w:rPr>
                <w:rFonts w:eastAsia="SimSun" w:hint="eastAsia"/>
                <w:sz w:val="22"/>
                <w:szCs w:val="22"/>
                <w:lang w:eastAsia="zh-CN"/>
              </w:rPr>
              <w:t>USB</w:t>
            </w:r>
            <w:r w:rsidRPr="00160182">
              <w:rPr>
                <w:rFonts w:eastAsia="SimSun" w:hint="eastAsia"/>
                <w:sz w:val="22"/>
                <w:szCs w:val="22"/>
                <w:lang w:eastAsia="zh-CN"/>
              </w:rPr>
              <w:t>主机”</w:t>
            </w:r>
          </w:p>
        </w:tc>
      </w:tr>
      <w:tr w:rsidR="00160182" w:rsidRPr="00160182" w14:paraId="0502CD49" w14:textId="77777777" w:rsidTr="00646EC3">
        <w:trPr>
          <w:jc w:val="center"/>
        </w:trPr>
        <w:tc>
          <w:tcPr>
            <w:tcW w:w="1686" w:type="dxa"/>
            <w:shd w:val="clear" w:color="auto" w:fill="auto"/>
          </w:tcPr>
          <w:p w14:paraId="7C44247C" w14:textId="3EF1014C" w:rsidR="00160182" w:rsidRPr="00160182" w:rsidRDefault="00160182" w:rsidP="00160182">
            <w:pPr>
              <w:pStyle w:val="Tabletext"/>
              <w:rPr>
                <w:sz w:val="22"/>
                <w:szCs w:val="22"/>
              </w:rPr>
            </w:pPr>
            <w:hyperlink r:id="rId873" w:history="1">
              <w:r w:rsidRPr="00160182">
                <w:rPr>
                  <w:rStyle w:val="Hyperlink"/>
                  <w:sz w:val="22"/>
                  <w:szCs w:val="22"/>
                </w:rPr>
                <w:t>H.841 (V3)</w:t>
              </w:r>
            </w:hyperlink>
          </w:p>
        </w:tc>
        <w:tc>
          <w:tcPr>
            <w:tcW w:w="1418" w:type="dxa"/>
            <w:shd w:val="clear" w:color="auto" w:fill="auto"/>
          </w:tcPr>
          <w:p w14:paraId="5D38970A"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5F074D59"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362F2CB2"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AD2689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w:t>
            </w:r>
            <w:r w:rsidRPr="00160182">
              <w:rPr>
                <w:rFonts w:eastAsia="SimSun" w:hint="eastAsia"/>
                <w:sz w:val="22"/>
                <w:szCs w:val="22"/>
                <w:lang w:eastAsia="zh-CN"/>
              </w:rPr>
              <w:t>部分：优化交换协议：个人医疗设备”</w:t>
            </w:r>
          </w:p>
        </w:tc>
      </w:tr>
      <w:tr w:rsidR="00160182" w:rsidRPr="00160182" w14:paraId="69CAF998" w14:textId="77777777" w:rsidTr="00646EC3">
        <w:trPr>
          <w:jc w:val="center"/>
        </w:trPr>
        <w:tc>
          <w:tcPr>
            <w:tcW w:w="1686" w:type="dxa"/>
            <w:shd w:val="clear" w:color="auto" w:fill="auto"/>
          </w:tcPr>
          <w:p w14:paraId="578A22FD" w14:textId="260A8744" w:rsidR="00160182" w:rsidRPr="00160182" w:rsidRDefault="00160182" w:rsidP="00160182">
            <w:pPr>
              <w:pStyle w:val="Tabletext"/>
              <w:rPr>
                <w:sz w:val="22"/>
                <w:szCs w:val="22"/>
              </w:rPr>
            </w:pPr>
            <w:hyperlink r:id="rId874" w:history="1">
              <w:r w:rsidRPr="00160182">
                <w:rPr>
                  <w:rStyle w:val="Hyperlink"/>
                  <w:sz w:val="22"/>
                  <w:szCs w:val="22"/>
                </w:rPr>
                <w:t>H.841 (V4)</w:t>
              </w:r>
            </w:hyperlink>
          </w:p>
        </w:tc>
        <w:tc>
          <w:tcPr>
            <w:tcW w:w="1418" w:type="dxa"/>
            <w:shd w:val="clear" w:color="auto" w:fill="auto"/>
          </w:tcPr>
          <w:p w14:paraId="696D29F6"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1BEFAB58"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548D14CD"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363E167"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w:t>
            </w:r>
            <w:r w:rsidRPr="00160182">
              <w:rPr>
                <w:rFonts w:eastAsia="SimSun" w:hint="eastAsia"/>
                <w:sz w:val="22"/>
                <w:szCs w:val="22"/>
                <w:lang w:eastAsia="zh-CN"/>
              </w:rPr>
              <w:t>部分：优化交换协议：个人医疗设备”</w:t>
            </w:r>
          </w:p>
        </w:tc>
      </w:tr>
      <w:tr w:rsidR="00160182" w:rsidRPr="00160182" w14:paraId="7B99D47A" w14:textId="77777777" w:rsidTr="00646EC3">
        <w:trPr>
          <w:jc w:val="center"/>
        </w:trPr>
        <w:tc>
          <w:tcPr>
            <w:tcW w:w="1686" w:type="dxa"/>
            <w:shd w:val="clear" w:color="auto" w:fill="auto"/>
          </w:tcPr>
          <w:p w14:paraId="2AD61982" w14:textId="3A58ADC4" w:rsidR="00160182" w:rsidRPr="00160182" w:rsidRDefault="00160182" w:rsidP="00160182">
            <w:pPr>
              <w:pStyle w:val="Tabletext"/>
              <w:rPr>
                <w:sz w:val="22"/>
                <w:szCs w:val="22"/>
              </w:rPr>
            </w:pPr>
            <w:hyperlink r:id="rId875" w:history="1">
              <w:r w:rsidRPr="00160182">
                <w:rPr>
                  <w:rStyle w:val="Hyperlink"/>
                  <w:sz w:val="22"/>
                  <w:szCs w:val="22"/>
                </w:rPr>
                <w:t>H.841 (V5)</w:t>
              </w:r>
            </w:hyperlink>
          </w:p>
        </w:tc>
        <w:tc>
          <w:tcPr>
            <w:tcW w:w="1418" w:type="dxa"/>
            <w:shd w:val="clear" w:color="auto" w:fill="auto"/>
          </w:tcPr>
          <w:p w14:paraId="729D492B"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170CF8A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7AACB4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E45ECCA"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w:t>
            </w:r>
            <w:r w:rsidRPr="00160182">
              <w:rPr>
                <w:rFonts w:eastAsia="SimSun" w:hint="eastAsia"/>
                <w:sz w:val="22"/>
                <w:szCs w:val="22"/>
                <w:lang w:eastAsia="zh-CN"/>
              </w:rPr>
              <w:t>部分：优化交换协议：个人医疗设备”</w:t>
            </w:r>
          </w:p>
        </w:tc>
      </w:tr>
      <w:tr w:rsidR="00160182" w:rsidRPr="00160182" w14:paraId="4B4932E9" w14:textId="77777777" w:rsidTr="00646EC3">
        <w:trPr>
          <w:jc w:val="center"/>
        </w:trPr>
        <w:tc>
          <w:tcPr>
            <w:tcW w:w="1686" w:type="dxa"/>
            <w:shd w:val="clear" w:color="auto" w:fill="auto"/>
          </w:tcPr>
          <w:p w14:paraId="57793704" w14:textId="152624D9" w:rsidR="00160182" w:rsidRPr="00160182" w:rsidRDefault="00160182" w:rsidP="00160182">
            <w:pPr>
              <w:pStyle w:val="Tabletext"/>
              <w:rPr>
                <w:sz w:val="22"/>
                <w:szCs w:val="22"/>
              </w:rPr>
            </w:pPr>
            <w:hyperlink r:id="rId876" w:history="1">
              <w:r w:rsidRPr="00160182">
                <w:rPr>
                  <w:rStyle w:val="Hyperlink"/>
                  <w:sz w:val="22"/>
                  <w:szCs w:val="22"/>
                </w:rPr>
                <w:t>H.842 (V3)</w:t>
              </w:r>
            </w:hyperlink>
          </w:p>
        </w:tc>
        <w:tc>
          <w:tcPr>
            <w:tcW w:w="1418" w:type="dxa"/>
            <w:shd w:val="clear" w:color="auto" w:fill="auto"/>
          </w:tcPr>
          <w:p w14:paraId="60408777"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2699D97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77388005"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D943F32"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建议书“个人健康系统：个人：个人医疗设备接口第</w:t>
            </w:r>
            <w:r w:rsidRPr="00160182">
              <w:rPr>
                <w:rFonts w:eastAsia="SimSun" w:hint="eastAsia"/>
                <w:sz w:val="22"/>
                <w:szCs w:val="22"/>
                <w:lang w:eastAsia="zh-CN"/>
              </w:rPr>
              <w:t>2</w:t>
            </w:r>
            <w:r w:rsidRPr="00160182">
              <w:rPr>
                <w:rFonts w:eastAsia="SimSun" w:hint="eastAsia"/>
                <w:sz w:val="22"/>
                <w:szCs w:val="22"/>
                <w:lang w:eastAsia="zh-CN"/>
              </w:rPr>
              <w:t>部分：优化交换协议：个人医疗网关”</w:t>
            </w:r>
          </w:p>
        </w:tc>
      </w:tr>
      <w:tr w:rsidR="00160182" w:rsidRPr="00160182" w14:paraId="0CAE8AAA" w14:textId="77777777" w:rsidTr="00646EC3">
        <w:trPr>
          <w:jc w:val="center"/>
        </w:trPr>
        <w:tc>
          <w:tcPr>
            <w:tcW w:w="1686" w:type="dxa"/>
            <w:shd w:val="clear" w:color="auto" w:fill="auto"/>
          </w:tcPr>
          <w:p w14:paraId="5232F500" w14:textId="5192B667" w:rsidR="00160182" w:rsidRPr="00160182" w:rsidRDefault="00160182" w:rsidP="00160182">
            <w:pPr>
              <w:pStyle w:val="Tabletext"/>
              <w:rPr>
                <w:sz w:val="22"/>
                <w:szCs w:val="22"/>
              </w:rPr>
            </w:pPr>
            <w:hyperlink r:id="rId877" w:history="1">
              <w:r w:rsidRPr="00160182">
                <w:rPr>
                  <w:rStyle w:val="Hyperlink"/>
                  <w:sz w:val="22"/>
                  <w:szCs w:val="22"/>
                </w:rPr>
                <w:t>H.842 (V4)</w:t>
              </w:r>
            </w:hyperlink>
          </w:p>
        </w:tc>
        <w:tc>
          <w:tcPr>
            <w:tcW w:w="1418" w:type="dxa"/>
            <w:shd w:val="clear" w:color="auto" w:fill="auto"/>
          </w:tcPr>
          <w:p w14:paraId="07EDF179"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4E5554B8"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3AA005AA"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8061709"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2</w:t>
            </w:r>
            <w:r w:rsidRPr="00160182">
              <w:rPr>
                <w:rFonts w:eastAsia="SimSun" w:hint="eastAsia"/>
                <w:sz w:val="22"/>
                <w:szCs w:val="22"/>
                <w:lang w:eastAsia="zh-CN"/>
              </w:rPr>
              <w:t>部分：优化交换协议：个人医疗网关”</w:t>
            </w:r>
          </w:p>
        </w:tc>
      </w:tr>
      <w:tr w:rsidR="00160182" w:rsidRPr="00160182" w14:paraId="1FB3F5CF" w14:textId="77777777" w:rsidTr="00646EC3">
        <w:trPr>
          <w:jc w:val="center"/>
        </w:trPr>
        <w:tc>
          <w:tcPr>
            <w:tcW w:w="1686" w:type="dxa"/>
            <w:shd w:val="clear" w:color="auto" w:fill="auto"/>
          </w:tcPr>
          <w:p w14:paraId="1F0A5FCC" w14:textId="500106C8" w:rsidR="00160182" w:rsidRPr="00160182" w:rsidRDefault="00160182" w:rsidP="00160182">
            <w:pPr>
              <w:pStyle w:val="Tabletext"/>
              <w:rPr>
                <w:sz w:val="22"/>
                <w:szCs w:val="22"/>
              </w:rPr>
            </w:pPr>
            <w:hyperlink r:id="rId878" w:history="1">
              <w:r w:rsidRPr="00160182">
                <w:rPr>
                  <w:rStyle w:val="Hyperlink"/>
                  <w:sz w:val="22"/>
                  <w:szCs w:val="22"/>
                </w:rPr>
                <w:t>H.842 (V5)</w:t>
              </w:r>
            </w:hyperlink>
          </w:p>
        </w:tc>
        <w:tc>
          <w:tcPr>
            <w:tcW w:w="1418" w:type="dxa"/>
            <w:shd w:val="clear" w:color="auto" w:fill="auto"/>
          </w:tcPr>
          <w:p w14:paraId="6C09C5E3"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4DF978D2"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69CE4B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BFFCEF8"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2</w:t>
            </w:r>
            <w:r w:rsidRPr="00160182">
              <w:rPr>
                <w:rFonts w:eastAsia="SimSun" w:hint="eastAsia"/>
                <w:sz w:val="22"/>
                <w:szCs w:val="22"/>
                <w:lang w:eastAsia="zh-CN"/>
              </w:rPr>
              <w:t>部分：优化交换协议：个人医疗网关”</w:t>
            </w:r>
          </w:p>
        </w:tc>
      </w:tr>
      <w:tr w:rsidR="00160182" w:rsidRPr="00160182" w14:paraId="352DFCF3" w14:textId="77777777" w:rsidTr="00646EC3">
        <w:trPr>
          <w:jc w:val="center"/>
        </w:trPr>
        <w:tc>
          <w:tcPr>
            <w:tcW w:w="1686" w:type="dxa"/>
            <w:shd w:val="clear" w:color="auto" w:fill="auto"/>
          </w:tcPr>
          <w:p w14:paraId="55E9C776" w14:textId="63FB7871" w:rsidR="00160182" w:rsidRPr="00160182" w:rsidRDefault="00160182" w:rsidP="00160182">
            <w:pPr>
              <w:pStyle w:val="Tabletext"/>
              <w:rPr>
                <w:sz w:val="22"/>
                <w:szCs w:val="22"/>
              </w:rPr>
            </w:pPr>
            <w:hyperlink r:id="rId879" w:history="1">
              <w:r w:rsidRPr="00160182">
                <w:rPr>
                  <w:rStyle w:val="Hyperlink"/>
                  <w:sz w:val="22"/>
                  <w:szCs w:val="22"/>
                </w:rPr>
                <w:t>H.843 (V3)</w:t>
              </w:r>
            </w:hyperlink>
          </w:p>
        </w:tc>
        <w:tc>
          <w:tcPr>
            <w:tcW w:w="1418" w:type="dxa"/>
            <w:shd w:val="clear" w:color="auto" w:fill="auto"/>
          </w:tcPr>
          <w:p w14:paraId="0495DBBA"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041B2A98"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213DA94A"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5944BD5"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3</w:t>
            </w:r>
            <w:r w:rsidRPr="00160182">
              <w:rPr>
                <w:rFonts w:eastAsia="SimSun" w:hint="eastAsia"/>
                <w:sz w:val="22"/>
                <w:szCs w:val="22"/>
                <w:lang w:eastAsia="zh-CN"/>
              </w:rPr>
              <w:t>部分：</w:t>
            </w:r>
            <w:r w:rsidRPr="00160182">
              <w:rPr>
                <w:rFonts w:eastAsia="SimSun" w:hint="eastAsia"/>
                <w:sz w:val="22"/>
                <w:szCs w:val="22"/>
                <w:lang w:eastAsia="zh-CN"/>
              </w:rPr>
              <w:t>Continua</w:t>
            </w:r>
            <w:r w:rsidRPr="00160182">
              <w:rPr>
                <w:rFonts w:eastAsia="SimSun" w:hint="eastAsia"/>
                <w:sz w:val="22"/>
                <w:szCs w:val="22"/>
                <w:lang w:eastAsia="zh-CN"/>
              </w:rPr>
              <w:t>设计导则：个人医疗设备”</w:t>
            </w:r>
          </w:p>
        </w:tc>
      </w:tr>
      <w:tr w:rsidR="00160182" w:rsidRPr="00160182" w14:paraId="6EFA22CE" w14:textId="77777777" w:rsidTr="00646EC3">
        <w:trPr>
          <w:jc w:val="center"/>
        </w:trPr>
        <w:tc>
          <w:tcPr>
            <w:tcW w:w="1686" w:type="dxa"/>
            <w:shd w:val="clear" w:color="auto" w:fill="auto"/>
          </w:tcPr>
          <w:p w14:paraId="404DD68F" w14:textId="124C4A66" w:rsidR="00160182" w:rsidRPr="00160182" w:rsidRDefault="00160182" w:rsidP="00160182">
            <w:pPr>
              <w:pStyle w:val="Tabletext"/>
              <w:rPr>
                <w:sz w:val="22"/>
                <w:szCs w:val="22"/>
              </w:rPr>
            </w:pPr>
            <w:hyperlink r:id="rId880" w:history="1">
              <w:r w:rsidRPr="00160182">
                <w:rPr>
                  <w:rStyle w:val="Hyperlink"/>
                  <w:sz w:val="22"/>
                  <w:szCs w:val="22"/>
                </w:rPr>
                <w:t>H.843 (V4)</w:t>
              </w:r>
            </w:hyperlink>
          </w:p>
        </w:tc>
        <w:tc>
          <w:tcPr>
            <w:tcW w:w="1418" w:type="dxa"/>
            <w:shd w:val="clear" w:color="auto" w:fill="auto"/>
          </w:tcPr>
          <w:p w14:paraId="052D1574"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2D9CAD0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EA6AD9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B5FA2ED"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3</w:t>
            </w:r>
            <w:r w:rsidRPr="00160182">
              <w:rPr>
                <w:rFonts w:eastAsia="SimSun" w:hint="eastAsia"/>
                <w:sz w:val="22"/>
                <w:szCs w:val="22"/>
                <w:lang w:eastAsia="zh-CN"/>
              </w:rPr>
              <w:t>部分：</w:t>
            </w:r>
            <w:r w:rsidRPr="00160182">
              <w:rPr>
                <w:rFonts w:eastAsia="SimSun" w:hint="eastAsia"/>
                <w:sz w:val="22"/>
                <w:szCs w:val="22"/>
                <w:lang w:eastAsia="zh-CN"/>
              </w:rPr>
              <w:t>Continua</w:t>
            </w:r>
            <w:r w:rsidRPr="00160182">
              <w:rPr>
                <w:rFonts w:eastAsia="SimSun" w:hint="eastAsia"/>
                <w:sz w:val="22"/>
                <w:szCs w:val="22"/>
                <w:lang w:eastAsia="zh-CN"/>
              </w:rPr>
              <w:t>设计导则：个人医疗设备”</w:t>
            </w:r>
          </w:p>
        </w:tc>
      </w:tr>
      <w:tr w:rsidR="00160182" w:rsidRPr="00160182" w14:paraId="0A89D321" w14:textId="77777777" w:rsidTr="00646EC3">
        <w:trPr>
          <w:jc w:val="center"/>
        </w:trPr>
        <w:tc>
          <w:tcPr>
            <w:tcW w:w="1686" w:type="dxa"/>
            <w:shd w:val="clear" w:color="auto" w:fill="auto"/>
          </w:tcPr>
          <w:p w14:paraId="0D162855" w14:textId="01F11C72" w:rsidR="00160182" w:rsidRPr="00160182" w:rsidRDefault="00160182" w:rsidP="00160182">
            <w:pPr>
              <w:pStyle w:val="Tabletext"/>
              <w:rPr>
                <w:sz w:val="22"/>
                <w:szCs w:val="22"/>
              </w:rPr>
            </w:pPr>
            <w:hyperlink r:id="rId881" w:history="1">
              <w:r w:rsidRPr="00160182">
                <w:rPr>
                  <w:rStyle w:val="Hyperlink"/>
                  <w:sz w:val="22"/>
                  <w:szCs w:val="22"/>
                </w:rPr>
                <w:t>H.844 (V3)</w:t>
              </w:r>
            </w:hyperlink>
          </w:p>
        </w:tc>
        <w:tc>
          <w:tcPr>
            <w:tcW w:w="1418" w:type="dxa"/>
            <w:shd w:val="clear" w:color="auto" w:fill="auto"/>
          </w:tcPr>
          <w:p w14:paraId="26160325"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35837A1C"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0FF04B95"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0904A9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4</w:t>
            </w:r>
            <w:r w:rsidRPr="00160182">
              <w:rPr>
                <w:rFonts w:eastAsia="SimSun" w:hint="eastAsia"/>
                <w:sz w:val="22"/>
                <w:szCs w:val="22"/>
                <w:lang w:eastAsia="zh-CN"/>
              </w:rPr>
              <w:t>部分：</w:t>
            </w:r>
            <w:r w:rsidRPr="00160182">
              <w:rPr>
                <w:rFonts w:eastAsia="SimSun" w:hint="eastAsia"/>
                <w:sz w:val="22"/>
                <w:szCs w:val="22"/>
                <w:lang w:eastAsia="zh-CN"/>
              </w:rPr>
              <w:t>Continua</w:t>
            </w:r>
            <w:r w:rsidRPr="00160182">
              <w:rPr>
                <w:rFonts w:eastAsia="SimSun" w:hint="eastAsia"/>
                <w:sz w:val="22"/>
                <w:szCs w:val="22"/>
                <w:lang w:eastAsia="zh-CN"/>
              </w:rPr>
              <w:t>设计导则：个人医疗网关”</w:t>
            </w:r>
          </w:p>
        </w:tc>
      </w:tr>
      <w:tr w:rsidR="00160182" w:rsidRPr="00160182" w14:paraId="664E9A31" w14:textId="77777777" w:rsidTr="00646EC3">
        <w:trPr>
          <w:jc w:val="center"/>
        </w:trPr>
        <w:tc>
          <w:tcPr>
            <w:tcW w:w="1686" w:type="dxa"/>
            <w:shd w:val="clear" w:color="auto" w:fill="auto"/>
          </w:tcPr>
          <w:p w14:paraId="647557C7" w14:textId="4B69AEFD" w:rsidR="00160182" w:rsidRPr="00160182" w:rsidRDefault="00160182" w:rsidP="00160182">
            <w:pPr>
              <w:pStyle w:val="Tabletext"/>
              <w:rPr>
                <w:sz w:val="22"/>
                <w:szCs w:val="22"/>
              </w:rPr>
            </w:pPr>
            <w:hyperlink r:id="rId882" w:history="1">
              <w:r w:rsidRPr="00160182">
                <w:rPr>
                  <w:rStyle w:val="Hyperlink"/>
                  <w:sz w:val="22"/>
                  <w:szCs w:val="22"/>
                </w:rPr>
                <w:t>H.844 (V4)</w:t>
              </w:r>
            </w:hyperlink>
          </w:p>
        </w:tc>
        <w:tc>
          <w:tcPr>
            <w:tcW w:w="1418" w:type="dxa"/>
            <w:shd w:val="clear" w:color="auto" w:fill="auto"/>
          </w:tcPr>
          <w:p w14:paraId="04B54F61"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3AB2E6CC"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7C4D008A"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11AA592"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4</w:t>
            </w:r>
            <w:r w:rsidRPr="00160182">
              <w:rPr>
                <w:rFonts w:eastAsia="SimSun" w:hint="eastAsia"/>
                <w:sz w:val="22"/>
                <w:szCs w:val="22"/>
                <w:lang w:eastAsia="zh-CN"/>
              </w:rPr>
              <w:t>部分：</w:t>
            </w:r>
            <w:r w:rsidRPr="00160182">
              <w:rPr>
                <w:rFonts w:eastAsia="SimSun" w:hint="eastAsia"/>
                <w:sz w:val="22"/>
                <w:szCs w:val="22"/>
                <w:lang w:eastAsia="zh-CN"/>
              </w:rPr>
              <w:t>Continua</w:t>
            </w:r>
            <w:r w:rsidRPr="00160182">
              <w:rPr>
                <w:rFonts w:eastAsia="SimSun" w:hint="eastAsia"/>
                <w:sz w:val="22"/>
                <w:szCs w:val="22"/>
                <w:lang w:eastAsia="zh-CN"/>
              </w:rPr>
              <w:t>设计导则：个人医疗网关”</w:t>
            </w:r>
          </w:p>
        </w:tc>
      </w:tr>
      <w:tr w:rsidR="00160182" w:rsidRPr="00160182" w14:paraId="3938CCF8" w14:textId="77777777" w:rsidTr="00646EC3">
        <w:trPr>
          <w:jc w:val="center"/>
        </w:trPr>
        <w:tc>
          <w:tcPr>
            <w:tcW w:w="1686" w:type="dxa"/>
            <w:shd w:val="clear" w:color="auto" w:fill="auto"/>
          </w:tcPr>
          <w:p w14:paraId="707E46EE" w14:textId="10CB85A5" w:rsidR="00160182" w:rsidRPr="00160182" w:rsidRDefault="00160182" w:rsidP="00160182">
            <w:pPr>
              <w:pStyle w:val="Tabletext"/>
              <w:rPr>
                <w:sz w:val="22"/>
                <w:szCs w:val="22"/>
              </w:rPr>
            </w:pPr>
            <w:hyperlink r:id="rId883" w:history="1">
              <w:r w:rsidRPr="00160182">
                <w:rPr>
                  <w:rStyle w:val="Hyperlink"/>
                  <w:sz w:val="22"/>
                  <w:szCs w:val="22"/>
                </w:rPr>
                <w:t>H.844 (V5)</w:t>
              </w:r>
            </w:hyperlink>
          </w:p>
        </w:tc>
        <w:tc>
          <w:tcPr>
            <w:tcW w:w="1418" w:type="dxa"/>
            <w:shd w:val="clear" w:color="auto" w:fill="auto"/>
          </w:tcPr>
          <w:p w14:paraId="3773FF57"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78176F3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36127D2E"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E590C46"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4</w:t>
            </w:r>
            <w:r w:rsidRPr="00160182">
              <w:rPr>
                <w:rFonts w:eastAsia="SimSun" w:hint="eastAsia"/>
                <w:sz w:val="22"/>
                <w:szCs w:val="22"/>
                <w:lang w:eastAsia="zh-CN"/>
              </w:rPr>
              <w:t>部分：</w:t>
            </w:r>
            <w:r w:rsidRPr="00160182">
              <w:rPr>
                <w:rFonts w:eastAsia="SimSun" w:hint="eastAsia"/>
                <w:sz w:val="22"/>
                <w:szCs w:val="22"/>
                <w:lang w:eastAsia="zh-CN"/>
              </w:rPr>
              <w:t>Continua</w:t>
            </w:r>
            <w:r w:rsidRPr="00160182">
              <w:rPr>
                <w:rFonts w:eastAsia="SimSun" w:hint="eastAsia"/>
                <w:sz w:val="22"/>
                <w:szCs w:val="22"/>
                <w:lang w:eastAsia="zh-CN"/>
              </w:rPr>
              <w:t>设计导则：个人医疗网关”</w:t>
            </w:r>
          </w:p>
        </w:tc>
      </w:tr>
      <w:tr w:rsidR="00160182" w:rsidRPr="00160182" w14:paraId="5ABDFEAA" w14:textId="77777777" w:rsidTr="00646EC3">
        <w:trPr>
          <w:jc w:val="center"/>
        </w:trPr>
        <w:tc>
          <w:tcPr>
            <w:tcW w:w="1686" w:type="dxa"/>
            <w:shd w:val="clear" w:color="auto" w:fill="auto"/>
          </w:tcPr>
          <w:p w14:paraId="531C2387" w14:textId="318104D0" w:rsidR="00160182" w:rsidRPr="00160182" w:rsidRDefault="00160182" w:rsidP="00160182">
            <w:pPr>
              <w:pStyle w:val="Tabletext"/>
              <w:rPr>
                <w:sz w:val="22"/>
                <w:szCs w:val="22"/>
              </w:rPr>
            </w:pPr>
            <w:hyperlink r:id="rId884" w:history="1">
              <w:r w:rsidRPr="00160182">
                <w:rPr>
                  <w:rStyle w:val="Hyperlink"/>
                  <w:sz w:val="22"/>
                  <w:szCs w:val="22"/>
                </w:rPr>
                <w:t>H.845.1</w:t>
              </w:r>
            </w:hyperlink>
          </w:p>
        </w:tc>
        <w:tc>
          <w:tcPr>
            <w:tcW w:w="1418" w:type="dxa"/>
            <w:shd w:val="clear" w:color="auto" w:fill="auto"/>
          </w:tcPr>
          <w:p w14:paraId="798BDF49"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0601ED48"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2F89D14"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6AECB66"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5A</w:t>
            </w:r>
            <w:r w:rsidRPr="00160182">
              <w:rPr>
                <w:rFonts w:eastAsia="SimSun" w:hint="eastAsia"/>
                <w:sz w:val="22"/>
                <w:szCs w:val="22"/>
                <w:lang w:eastAsia="zh-CN"/>
              </w:rPr>
              <w:t>部分：体重仪”</w:t>
            </w:r>
          </w:p>
        </w:tc>
      </w:tr>
      <w:tr w:rsidR="00160182" w:rsidRPr="00160182" w14:paraId="470162EC" w14:textId="77777777" w:rsidTr="00646EC3">
        <w:trPr>
          <w:jc w:val="center"/>
        </w:trPr>
        <w:tc>
          <w:tcPr>
            <w:tcW w:w="1686" w:type="dxa"/>
            <w:shd w:val="clear" w:color="auto" w:fill="auto"/>
          </w:tcPr>
          <w:p w14:paraId="45DFAE34" w14:textId="1A6C14DF" w:rsidR="00160182" w:rsidRPr="00160182" w:rsidRDefault="00160182" w:rsidP="00160182">
            <w:pPr>
              <w:pStyle w:val="Tabletext"/>
              <w:rPr>
                <w:sz w:val="22"/>
                <w:szCs w:val="22"/>
              </w:rPr>
            </w:pPr>
            <w:hyperlink r:id="rId885" w:history="1">
              <w:r w:rsidRPr="00160182">
                <w:rPr>
                  <w:rStyle w:val="Hyperlink"/>
                  <w:sz w:val="22"/>
                  <w:szCs w:val="22"/>
                </w:rPr>
                <w:t>H.845.2 (V3)</w:t>
              </w:r>
            </w:hyperlink>
          </w:p>
        </w:tc>
        <w:tc>
          <w:tcPr>
            <w:tcW w:w="1418" w:type="dxa"/>
            <w:shd w:val="clear" w:color="auto" w:fill="auto"/>
          </w:tcPr>
          <w:p w14:paraId="312AD0B1"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5294DAEF"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339FEB5A"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9149E16"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w:t>
            </w:r>
            <w:r w:rsidRPr="00160182">
              <w:rPr>
                <w:rFonts w:eastAsia="SimSun" w:hint="eastAsia"/>
                <w:sz w:val="22"/>
                <w:szCs w:val="22"/>
                <w:lang w:eastAsia="zh-CN"/>
              </w:rPr>
              <w:t>5B</w:t>
            </w:r>
            <w:r w:rsidRPr="00160182">
              <w:rPr>
                <w:rFonts w:eastAsia="SimSun" w:hint="eastAsia"/>
                <w:sz w:val="22"/>
                <w:szCs w:val="22"/>
                <w:lang w:eastAsia="zh-CN"/>
              </w:rPr>
              <w:t>部分：血糖仪”</w:t>
            </w:r>
          </w:p>
        </w:tc>
      </w:tr>
      <w:tr w:rsidR="00160182" w:rsidRPr="00160182" w14:paraId="3BFDEBB7" w14:textId="77777777" w:rsidTr="00646EC3">
        <w:trPr>
          <w:jc w:val="center"/>
        </w:trPr>
        <w:tc>
          <w:tcPr>
            <w:tcW w:w="1686" w:type="dxa"/>
            <w:shd w:val="clear" w:color="auto" w:fill="auto"/>
          </w:tcPr>
          <w:p w14:paraId="1B3CC2AA" w14:textId="4C24825A" w:rsidR="00160182" w:rsidRPr="00160182" w:rsidRDefault="00160182" w:rsidP="00160182">
            <w:pPr>
              <w:pStyle w:val="Tabletext"/>
              <w:rPr>
                <w:sz w:val="22"/>
                <w:szCs w:val="22"/>
              </w:rPr>
            </w:pPr>
            <w:hyperlink r:id="rId886" w:history="1">
              <w:r w:rsidRPr="00160182">
                <w:rPr>
                  <w:rStyle w:val="Hyperlink"/>
                  <w:sz w:val="22"/>
                  <w:szCs w:val="22"/>
                </w:rPr>
                <w:t>H.845.2 (V4)</w:t>
              </w:r>
            </w:hyperlink>
          </w:p>
        </w:tc>
        <w:tc>
          <w:tcPr>
            <w:tcW w:w="1418" w:type="dxa"/>
            <w:shd w:val="clear" w:color="auto" w:fill="auto"/>
          </w:tcPr>
          <w:p w14:paraId="0504BFD0"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223F500D"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1EED31E"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2262247" w14:textId="77777777" w:rsidR="00160182" w:rsidRPr="00160182" w:rsidRDefault="00160182" w:rsidP="00160182">
            <w:pPr>
              <w:pStyle w:val="Tabletext"/>
              <w:rPr>
                <w:rFonts w:eastAsia="SimSun"/>
                <w:sz w:val="22"/>
                <w:szCs w:val="22"/>
                <w:lang w:val="en-US"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w:t>
            </w:r>
            <w:r w:rsidRPr="00160182">
              <w:rPr>
                <w:rFonts w:eastAsia="SimSun" w:hint="eastAsia"/>
                <w:sz w:val="22"/>
                <w:szCs w:val="22"/>
                <w:lang w:eastAsia="zh-CN"/>
              </w:rPr>
              <w:t>5B</w:t>
            </w:r>
            <w:r w:rsidRPr="00160182">
              <w:rPr>
                <w:rFonts w:eastAsia="SimSun" w:hint="eastAsia"/>
                <w:sz w:val="22"/>
                <w:szCs w:val="22"/>
                <w:lang w:eastAsia="zh-CN"/>
              </w:rPr>
              <w:t>部分：血糖仪”</w:t>
            </w:r>
          </w:p>
        </w:tc>
      </w:tr>
      <w:tr w:rsidR="00160182" w:rsidRPr="00160182" w14:paraId="081A235F" w14:textId="77777777" w:rsidTr="00646EC3">
        <w:trPr>
          <w:jc w:val="center"/>
        </w:trPr>
        <w:tc>
          <w:tcPr>
            <w:tcW w:w="1686" w:type="dxa"/>
            <w:shd w:val="clear" w:color="auto" w:fill="auto"/>
          </w:tcPr>
          <w:p w14:paraId="174890F1" w14:textId="19DDC9A1" w:rsidR="00160182" w:rsidRPr="00160182" w:rsidRDefault="00160182" w:rsidP="00160182">
            <w:pPr>
              <w:pStyle w:val="Tabletext"/>
              <w:rPr>
                <w:sz w:val="22"/>
                <w:szCs w:val="22"/>
              </w:rPr>
            </w:pPr>
            <w:hyperlink r:id="rId887" w:history="1">
              <w:r w:rsidRPr="00160182">
                <w:rPr>
                  <w:rStyle w:val="Hyperlink"/>
                  <w:sz w:val="22"/>
                  <w:szCs w:val="22"/>
                </w:rPr>
                <w:t>H.845.3</w:t>
              </w:r>
            </w:hyperlink>
          </w:p>
        </w:tc>
        <w:tc>
          <w:tcPr>
            <w:tcW w:w="1418" w:type="dxa"/>
            <w:shd w:val="clear" w:color="auto" w:fill="auto"/>
          </w:tcPr>
          <w:p w14:paraId="55ED2FA3"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0749620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5414F0D"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5827046"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w:t>
            </w:r>
            <w:r w:rsidRPr="00160182">
              <w:rPr>
                <w:rFonts w:eastAsia="SimSun" w:hint="eastAsia"/>
                <w:sz w:val="22"/>
                <w:szCs w:val="22"/>
                <w:lang w:eastAsia="zh-CN"/>
              </w:rPr>
              <w:t>5C</w:t>
            </w:r>
            <w:r w:rsidRPr="00160182">
              <w:rPr>
                <w:rFonts w:eastAsia="SimSun" w:hint="eastAsia"/>
                <w:sz w:val="22"/>
                <w:szCs w:val="22"/>
                <w:lang w:eastAsia="zh-CN"/>
              </w:rPr>
              <w:t>部分：脉搏血氧仪”</w:t>
            </w:r>
          </w:p>
        </w:tc>
      </w:tr>
      <w:tr w:rsidR="00160182" w:rsidRPr="00160182" w14:paraId="2A8447FB" w14:textId="77777777" w:rsidTr="00646EC3">
        <w:trPr>
          <w:jc w:val="center"/>
        </w:trPr>
        <w:tc>
          <w:tcPr>
            <w:tcW w:w="1686" w:type="dxa"/>
            <w:shd w:val="clear" w:color="auto" w:fill="auto"/>
          </w:tcPr>
          <w:p w14:paraId="6DCBA33D" w14:textId="75A82827" w:rsidR="00160182" w:rsidRPr="00160182" w:rsidRDefault="00160182" w:rsidP="00160182">
            <w:pPr>
              <w:pStyle w:val="Tabletext"/>
              <w:rPr>
                <w:sz w:val="22"/>
                <w:szCs w:val="22"/>
              </w:rPr>
            </w:pPr>
            <w:hyperlink r:id="rId888" w:history="1">
              <w:r w:rsidRPr="00160182">
                <w:rPr>
                  <w:rStyle w:val="Hyperlink"/>
                  <w:sz w:val="22"/>
                  <w:szCs w:val="22"/>
                </w:rPr>
                <w:t>H.845.4</w:t>
              </w:r>
            </w:hyperlink>
          </w:p>
        </w:tc>
        <w:tc>
          <w:tcPr>
            <w:tcW w:w="1418" w:type="dxa"/>
            <w:shd w:val="clear" w:color="auto" w:fill="auto"/>
          </w:tcPr>
          <w:p w14:paraId="3842500D"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6305C3FC"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F3C7C67"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E7D5DCC"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w:t>
            </w:r>
            <w:r w:rsidRPr="00160182">
              <w:rPr>
                <w:rFonts w:eastAsia="SimSun" w:hint="eastAsia"/>
                <w:sz w:val="22"/>
                <w:szCs w:val="22"/>
                <w:lang w:eastAsia="zh-CN"/>
              </w:rPr>
              <w:t>5D</w:t>
            </w:r>
            <w:r w:rsidRPr="00160182">
              <w:rPr>
                <w:rFonts w:eastAsia="SimSun" w:hint="eastAsia"/>
                <w:sz w:val="22"/>
                <w:szCs w:val="22"/>
                <w:lang w:eastAsia="zh-CN"/>
              </w:rPr>
              <w:t>部分：血压监测”</w:t>
            </w:r>
          </w:p>
        </w:tc>
      </w:tr>
      <w:tr w:rsidR="00160182" w:rsidRPr="00160182" w14:paraId="3943F828" w14:textId="77777777" w:rsidTr="00646EC3">
        <w:trPr>
          <w:jc w:val="center"/>
        </w:trPr>
        <w:tc>
          <w:tcPr>
            <w:tcW w:w="1686" w:type="dxa"/>
            <w:shd w:val="clear" w:color="auto" w:fill="auto"/>
          </w:tcPr>
          <w:p w14:paraId="2FCA3F2D" w14:textId="1BE36AA4" w:rsidR="00160182" w:rsidRPr="00160182" w:rsidRDefault="00160182" w:rsidP="00160182">
            <w:pPr>
              <w:pStyle w:val="Tabletext"/>
              <w:rPr>
                <w:sz w:val="22"/>
                <w:szCs w:val="22"/>
              </w:rPr>
            </w:pPr>
            <w:hyperlink r:id="rId889" w:history="1">
              <w:r w:rsidRPr="00160182">
                <w:rPr>
                  <w:rStyle w:val="Hyperlink"/>
                  <w:sz w:val="22"/>
                  <w:szCs w:val="22"/>
                </w:rPr>
                <w:t>H.845.5</w:t>
              </w:r>
            </w:hyperlink>
          </w:p>
        </w:tc>
        <w:tc>
          <w:tcPr>
            <w:tcW w:w="1418" w:type="dxa"/>
            <w:shd w:val="clear" w:color="auto" w:fill="auto"/>
          </w:tcPr>
          <w:p w14:paraId="7CE676C3"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306719B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E534E15"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CE78772"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w:t>
            </w:r>
            <w:r w:rsidRPr="00160182">
              <w:rPr>
                <w:rFonts w:eastAsia="SimSun" w:hint="eastAsia"/>
                <w:sz w:val="22"/>
                <w:szCs w:val="22"/>
                <w:lang w:eastAsia="zh-CN"/>
              </w:rPr>
              <w:t>5E</w:t>
            </w:r>
            <w:r w:rsidRPr="00160182">
              <w:rPr>
                <w:rFonts w:eastAsia="SimSun" w:hint="eastAsia"/>
                <w:sz w:val="22"/>
                <w:szCs w:val="22"/>
                <w:lang w:eastAsia="zh-CN"/>
              </w:rPr>
              <w:t>部分：温度计”</w:t>
            </w:r>
          </w:p>
        </w:tc>
      </w:tr>
      <w:tr w:rsidR="00160182" w:rsidRPr="00160182" w14:paraId="5B97AB78" w14:textId="77777777" w:rsidTr="00646EC3">
        <w:trPr>
          <w:jc w:val="center"/>
        </w:trPr>
        <w:tc>
          <w:tcPr>
            <w:tcW w:w="1686" w:type="dxa"/>
            <w:shd w:val="clear" w:color="auto" w:fill="auto"/>
          </w:tcPr>
          <w:p w14:paraId="7F93E4E7" w14:textId="61E28506" w:rsidR="00160182" w:rsidRPr="00160182" w:rsidRDefault="00160182" w:rsidP="00160182">
            <w:pPr>
              <w:pStyle w:val="Tabletext"/>
              <w:rPr>
                <w:sz w:val="22"/>
                <w:szCs w:val="22"/>
              </w:rPr>
            </w:pPr>
            <w:hyperlink r:id="rId890" w:history="1">
              <w:r w:rsidRPr="00160182">
                <w:rPr>
                  <w:rStyle w:val="Hyperlink"/>
                  <w:sz w:val="22"/>
                  <w:szCs w:val="22"/>
                </w:rPr>
                <w:t>H.845.6</w:t>
              </w:r>
            </w:hyperlink>
          </w:p>
        </w:tc>
        <w:tc>
          <w:tcPr>
            <w:tcW w:w="1418" w:type="dxa"/>
            <w:shd w:val="clear" w:color="auto" w:fill="auto"/>
          </w:tcPr>
          <w:p w14:paraId="67C171F8"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033E2145"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18F164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95777B1"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w:t>
            </w:r>
            <w:r w:rsidRPr="00160182">
              <w:rPr>
                <w:rFonts w:eastAsia="SimSun" w:hint="eastAsia"/>
                <w:sz w:val="22"/>
                <w:szCs w:val="22"/>
                <w:lang w:eastAsia="zh-CN"/>
              </w:rPr>
              <w:t>5F</w:t>
            </w:r>
            <w:r w:rsidRPr="00160182">
              <w:rPr>
                <w:rFonts w:eastAsia="SimSun" w:hint="eastAsia"/>
                <w:sz w:val="22"/>
                <w:szCs w:val="22"/>
                <w:lang w:eastAsia="zh-CN"/>
              </w:rPr>
              <w:t>部分：心血管健康及活动检测仪”</w:t>
            </w:r>
          </w:p>
        </w:tc>
      </w:tr>
      <w:tr w:rsidR="00160182" w:rsidRPr="00160182" w14:paraId="7C64D757" w14:textId="77777777" w:rsidTr="00646EC3">
        <w:trPr>
          <w:jc w:val="center"/>
        </w:trPr>
        <w:tc>
          <w:tcPr>
            <w:tcW w:w="1686" w:type="dxa"/>
            <w:shd w:val="clear" w:color="auto" w:fill="auto"/>
          </w:tcPr>
          <w:p w14:paraId="6499F016" w14:textId="4C04F993" w:rsidR="00160182" w:rsidRPr="00160182" w:rsidRDefault="00160182" w:rsidP="00160182">
            <w:pPr>
              <w:pStyle w:val="Tabletext"/>
              <w:rPr>
                <w:sz w:val="22"/>
                <w:szCs w:val="22"/>
              </w:rPr>
            </w:pPr>
            <w:hyperlink r:id="rId891" w:history="1">
              <w:r w:rsidRPr="00160182">
                <w:rPr>
                  <w:rStyle w:val="Hyperlink"/>
                  <w:sz w:val="22"/>
                  <w:szCs w:val="22"/>
                </w:rPr>
                <w:t>H.845.7</w:t>
              </w:r>
            </w:hyperlink>
          </w:p>
        </w:tc>
        <w:tc>
          <w:tcPr>
            <w:tcW w:w="1418" w:type="dxa"/>
            <w:shd w:val="clear" w:color="auto" w:fill="auto"/>
          </w:tcPr>
          <w:p w14:paraId="009C5F80"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0A086D5F"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0588E03"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04CC66B"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5G</w:t>
            </w:r>
            <w:r w:rsidRPr="00160182">
              <w:rPr>
                <w:rFonts w:eastAsia="SimSun" w:hint="eastAsia"/>
                <w:sz w:val="22"/>
                <w:szCs w:val="22"/>
                <w:lang w:eastAsia="zh-CN"/>
              </w:rPr>
              <w:t>部分：力量健身器”</w:t>
            </w:r>
          </w:p>
        </w:tc>
      </w:tr>
      <w:tr w:rsidR="00160182" w:rsidRPr="00160182" w14:paraId="66FBA424" w14:textId="77777777" w:rsidTr="00646EC3">
        <w:trPr>
          <w:jc w:val="center"/>
        </w:trPr>
        <w:tc>
          <w:tcPr>
            <w:tcW w:w="1686" w:type="dxa"/>
            <w:shd w:val="clear" w:color="auto" w:fill="auto"/>
          </w:tcPr>
          <w:p w14:paraId="43A61AB1" w14:textId="465A6067" w:rsidR="00160182" w:rsidRPr="00160182" w:rsidRDefault="00160182" w:rsidP="00160182">
            <w:pPr>
              <w:pStyle w:val="Tabletext"/>
              <w:rPr>
                <w:sz w:val="22"/>
                <w:szCs w:val="22"/>
              </w:rPr>
            </w:pPr>
            <w:hyperlink r:id="rId892" w:history="1">
              <w:r w:rsidRPr="00160182">
                <w:rPr>
                  <w:rStyle w:val="Hyperlink"/>
                  <w:sz w:val="22"/>
                  <w:szCs w:val="22"/>
                </w:rPr>
                <w:t>H.845.8</w:t>
              </w:r>
            </w:hyperlink>
          </w:p>
        </w:tc>
        <w:tc>
          <w:tcPr>
            <w:tcW w:w="1418" w:type="dxa"/>
            <w:shd w:val="clear" w:color="auto" w:fill="auto"/>
          </w:tcPr>
          <w:p w14:paraId="565ADC54"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76C36F29"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28C6045"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E5611F5"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w:t>
            </w:r>
            <w:r w:rsidRPr="00160182">
              <w:rPr>
                <w:rFonts w:eastAsia="SimSun" w:hint="eastAsia"/>
                <w:sz w:val="22"/>
                <w:szCs w:val="22"/>
                <w:lang w:eastAsia="zh-CN"/>
              </w:rPr>
              <w:t>5H</w:t>
            </w:r>
            <w:r w:rsidRPr="00160182">
              <w:rPr>
                <w:rFonts w:eastAsia="SimSun" w:hint="eastAsia"/>
                <w:sz w:val="22"/>
                <w:szCs w:val="22"/>
                <w:lang w:eastAsia="zh-CN"/>
              </w:rPr>
              <w:t>部分：独立生活活动中心”</w:t>
            </w:r>
          </w:p>
        </w:tc>
      </w:tr>
      <w:tr w:rsidR="00160182" w:rsidRPr="00160182" w14:paraId="1D129D5E" w14:textId="77777777" w:rsidTr="00646EC3">
        <w:trPr>
          <w:jc w:val="center"/>
        </w:trPr>
        <w:tc>
          <w:tcPr>
            <w:tcW w:w="1686" w:type="dxa"/>
            <w:shd w:val="clear" w:color="auto" w:fill="auto"/>
          </w:tcPr>
          <w:p w14:paraId="5ED4E57F" w14:textId="3DE310D2" w:rsidR="00160182" w:rsidRPr="00160182" w:rsidRDefault="00160182" w:rsidP="00160182">
            <w:pPr>
              <w:pStyle w:val="Tabletext"/>
              <w:rPr>
                <w:sz w:val="22"/>
                <w:szCs w:val="22"/>
              </w:rPr>
            </w:pPr>
            <w:hyperlink r:id="rId893" w:history="1">
              <w:r w:rsidRPr="00160182">
                <w:rPr>
                  <w:rStyle w:val="Hyperlink"/>
                  <w:sz w:val="22"/>
                  <w:szCs w:val="22"/>
                </w:rPr>
                <w:t>H.845.9</w:t>
              </w:r>
            </w:hyperlink>
          </w:p>
        </w:tc>
        <w:tc>
          <w:tcPr>
            <w:tcW w:w="1418" w:type="dxa"/>
            <w:shd w:val="clear" w:color="auto" w:fill="auto"/>
          </w:tcPr>
          <w:p w14:paraId="287532F9"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33313B45"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2BBA47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3A1B110"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w:t>
            </w:r>
            <w:r w:rsidRPr="00160182">
              <w:rPr>
                <w:rFonts w:eastAsia="SimSun" w:hint="eastAsia"/>
                <w:sz w:val="22"/>
                <w:szCs w:val="22"/>
                <w:lang w:eastAsia="zh-CN"/>
              </w:rPr>
              <w:t>5I</w:t>
            </w:r>
            <w:r w:rsidRPr="00160182">
              <w:rPr>
                <w:rFonts w:eastAsia="SimSun" w:hint="eastAsia"/>
                <w:sz w:val="22"/>
                <w:szCs w:val="22"/>
                <w:lang w:eastAsia="zh-CN"/>
              </w:rPr>
              <w:t>部分：药物依从性监视仪”</w:t>
            </w:r>
          </w:p>
        </w:tc>
      </w:tr>
      <w:tr w:rsidR="00160182" w:rsidRPr="00160182" w14:paraId="0DC9562F" w14:textId="77777777" w:rsidTr="00646EC3">
        <w:trPr>
          <w:jc w:val="center"/>
        </w:trPr>
        <w:tc>
          <w:tcPr>
            <w:tcW w:w="1686" w:type="dxa"/>
            <w:shd w:val="clear" w:color="auto" w:fill="auto"/>
          </w:tcPr>
          <w:p w14:paraId="6E2BCE93" w14:textId="376C694D" w:rsidR="00160182" w:rsidRPr="00160182" w:rsidRDefault="00160182" w:rsidP="00160182">
            <w:pPr>
              <w:pStyle w:val="Tabletext"/>
              <w:rPr>
                <w:sz w:val="22"/>
                <w:szCs w:val="22"/>
              </w:rPr>
            </w:pPr>
            <w:hyperlink r:id="rId894" w:history="1">
              <w:r w:rsidRPr="00160182">
                <w:rPr>
                  <w:rStyle w:val="Hyperlink"/>
                  <w:sz w:val="22"/>
                  <w:szCs w:val="22"/>
                </w:rPr>
                <w:t>H.845.10</w:t>
              </w:r>
            </w:hyperlink>
          </w:p>
        </w:tc>
        <w:tc>
          <w:tcPr>
            <w:tcW w:w="1418" w:type="dxa"/>
            <w:shd w:val="clear" w:color="auto" w:fill="auto"/>
          </w:tcPr>
          <w:p w14:paraId="21A0DCC8"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3342B66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15C6DC7"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1EC3565"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5I</w:t>
            </w:r>
            <w:r w:rsidRPr="00160182">
              <w:rPr>
                <w:rFonts w:eastAsia="SimSun" w:hint="eastAsia"/>
                <w:sz w:val="22"/>
                <w:szCs w:val="22"/>
                <w:lang w:eastAsia="zh-CN"/>
              </w:rPr>
              <w:t>部分：胰岛素泵”</w:t>
            </w:r>
          </w:p>
        </w:tc>
      </w:tr>
      <w:tr w:rsidR="00160182" w:rsidRPr="00160182" w14:paraId="12641DC0" w14:textId="77777777" w:rsidTr="00646EC3">
        <w:trPr>
          <w:jc w:val="center"/>
        </w:trPr>
        <w:tc>
          <w:tcPr>
            <w:tcW w:w="1686" w:type="dxa"/>
            <w:shd w:val="clear" w:color="auto" w:fill="auto"/>
          </w:tcPr>
          <w:p w14:paraId="7FFC1187" w14:textId="74637BFE" w:rsidR="00160182" w:rsidRPr="00160182" w:rsidRDefault="00160182" w:rsidP="00160182">
            <w:pPr>
              <w:pStyle w:val="Tabletext"/>
              <w:rPr>
                <w:sz w:val="22"/>
                <w:szCs w:val="22"/>
              </w:rPr>
            </w:pPr>
            <w:hyperlink r:id="rId895" w:history="1">
              <w:r w:rsidRPr="00160182">
                <w:rPr>
                  <w:rStyle w:val="Hyperlink"/>
                  <w:sz w:val="22"/>
                  <w:szCs w:val="22"/>
                </w:rPr>
                <w:t>H.845.10 (2017) Cor.1</w:t>
              </w:r>
            </w:hyperlink>
          </w:p>
        </w:tc>
        <w:tc>
          <w:tcPr>
            <w:tcW w:w="1418" w:type="dxa"/>
            <w:shd w:val="clear" w:color="auto" w:fill="auto"/>
          </w:tcPr>
          <w:p w14:paraId="04395AB0" w14:textId="77777777" w:rsidR="00160182" w:rsidRPr="00160182" w:rsidRDefault="00160182" w:rsidP="00160182">
            <w:pPr>
              <w:pStyle w:val="Tabletext"/>
              <w:jc w:val="center"/>
              <w:rPr>
                <w:sz w:val="22"/>
                <w:szCs w:val="22"/>
              </w:rPr>
            </w:pPr>
            <w:r w:rsidRPr="00160182">
              <w:rPr>
                <w:sz w:val="22"/>
                <w:szCs w:val="22"/>
              </w:rPr>
              <w:t>2017-11-29</w:t>
            </w:r>
          </w:p>
        </w:tc>
        <w:tc>
          <w:tcPr>
            <w:tcW w:w="850" w:type="dxa"/>
            <w:shd w:val="clear" w:color="auto" w:fill="auto"/>
          </w:tcPr>
          <w:p w14:paraId="2758C21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31BCAE0"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C429BEA"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与</w:t>
            </w:r>
            <w:r w:rsidRPr="00160182">
              <w:rPr>
                <w:rFonts w:eastAsia="SimSun"/>
                <w:sz w:val="22"/>
                <w:szCs w:val="22"/>
              </w:rPr>
              <w:t>CDG2016</w:t>
            </w:r>
            <w:r w:rsidRPr="00160182">
              <w:rPr>
                <w:rFonts w:eastAsia="SimSun" w:hint="eastAsia"/>
                <w:sz w:val="22"/>
                <w:szCs w:val="22"/>
                <w:lang w:eastAsia="zh-CN"/>
              </w:rPr>
              <w:t>保持一致（</w:t>
            </w:r>
            <w:r w:rsidRPr="00160182">
              <w:rPr>
                <w:rFonts w:eastAsia="SimSun"/>
                <w:sz w:val="22"/>
                <w:szCs w:val="22"/>
              </w:rPr>
              <w:t>Iris</w:t>
            </w:r>
            <w:r w:rsidRPr="00160182">
              <w:rPr>
                <w:rFonts w:eastAsia="SimSun" w:hint="eastAsia"/>
                <w:sz w:val="22"/>
                <w:szCs w:val="22"/>
                <w:lang w:eastAsia="zh-CN"/>
              </w:rPr>
              <w:t>）</w:t>
            </w:r>
          </w:p>
        </w:tc>
      </w:tr>
      <w:tr w:rsidR="00160182" w:rsidRPr="00160182" w14:paraId="14F48485" w14:textId="77777777" w:rsidTr="00646EC3">
        <w:trPr>
          <w:jc w:val="center"/>
        </w:trPr>
        <w:tc>
          <w:tcPr>
            <w:tcW w:w="1686" w:type="dxa"/>
            <w:shd w:val="clear" w:color="auto" w:fill="auto"/>
          </w:tcPr>
          <w:p w14:paraId="25D61C01" w14:textId="295B440D" w:rsidR="00160182" w:rsidRPr="00160182" w:rsidRDefault="00160182" w:rsidP="00160182">
            <w:pPr>
              <w:pStyle w:val="Tabletext"/>
              <w:rPr>
                <w:sz w:val="22"/>
                <w:szCs w:val="22"/>
              </w:rPr>
            </w:pPr>
            <w:hyperlink r:id="rId896" w:history="1">
              <w:r w:rsidRPr="00160182">
                <w:rPr>
                  <w:rStyle w:val="Hyperlink"/>
                  <w:sz w:val="22"/>
                  <w:szCs w:val="22"/>
                </w:rPr>
                <w:t>H.845.11</w:t>
              </w:r>
            </w:hyperlink>
          </w:p>
        </w:tc>
        <w:tc>
          <w:tcPr>
            <w:tcW w:w="1418" w:type="dxa"/>
            <w:shd w:val="clear" w:color="auto" w:fill="auto"/>
          </w:tcPr>
          <w:p w14:paraId="21FD1042"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046568C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1725C7C"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B52DCFC"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w:t>
            </w:r>
            <w:r w:rsidRPr="00160182">
              <w:rPr>
                <w:rFonts w:eastAsia="SimSun" w:hint="eastAsia"/>
                <w:sz w:val="22"/>
                <w:szCs w:val="22"/>
                <w:lang w:eastAsia="zh-CN"/>
              </w:rPr>
              <w:t>5K</w:t>
            </w:r>
            <w:r w:rsidRPr="00160182">
              <w:rPr>
                <w:rFonts w:eastAsia="SimSun" w:hint="eastAsia"/>
                <w:sz w:val="22"/>
                <w:szCs w:val="22"/>
                <w:lang w:eastAsia="zh-CN"/>
              </w:rPr>
              <w:t>部分：峰呼气流量监控仪”</w:t>
            </w:r>
          </w:p>
        </w:tc>
      </w:tr>
      <w:tr w:rsidR="00160182" w:rsidRPr="00160182" w14:paraId="6B7F18DF" w14:textId="77777777" w:rsidTr="00646EC3">
        <w:trPr>
          <w:jc w:val="center"/>
        </w:trPr>
        <w:tc>
          <w:tcPr>
            <w:tcW w:w="1686" w:type="dxa"/>
            <w:shd w:val="clear" w:color="auto" w:fill="auto"/>
          </w:tcPr>
          <w:p w14:paraId="038C950C" w14:textId="377BC7ED" w:rsidR="00160182" w:rsidRPr="00160182" w:rsidRDefault="00160182" w:rsidP="00160182">
            <w:pPr>
              <w:pStyle w:val="Tabletext"/>
              <w:rPr>
                <w:sz w:val="22"/>
                <w:szCs w:val="22"/>
              </w:rPr>
            </w:pPr>
            <w:hyperlink r:id="rId897" w:history="1">
              <w:r w:rsidRPr="00160182">
                <w:rPr>
                  <w:rStyle w:val="Hyperlink"/>
                  <w:sz w:val="22"/>
                  <w:szCs w:val="22"/>
                </w:rPr>
                <w:t>H.845.12</w:t>
              </w:r>
            </w:hyperlink>
          </w:p>
        </w:tc>
        <w:tc>
          <w:tcPr>
            <w:tcW w:w="1418" w:type="dxa"/>
            <w:shd w:val="clear" w:color="auto" w:fill="auto"/>
          </w:tcPr>
          <w:p w14:paraId="433E9FB6"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5481E55A"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6489E8A"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AF6DCBC"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w:t>
            </w:r>
            <w:r w:rsidRPr="00160182">
              <w:rPr>
                <w:rFonts w:eastAsia="SimSun" w:hint="eastAsia"/>
                <w:sz w:val="22"/>
                <w:szCs w:val="22"/>
                <w:lang w:eastAsia="zh-CN"/>
              </w:rPr>
              <w:t>5L</w:t>
            </w:r>
            <w:r w:rsidRPr="00160182">
              <w:rPr>
                <w:rFonts w:eastAsia="SimSun" w:hint="eastAsia"/>
                <w:sz w:val="22"/>
                <w:szCs w:val="22"/>
                <w:lang w:eastAsia="zh-CN"/>
              </w:rPr>
              <w:t>部分：身体成分分析仪”</w:t>
            </w:r>
          </w:p>
        </w:tc>
      </w:tr>
      <w:tr w:rsidR="00160182" w:rsidRPr="00160182" w14:paraId="196A90D8" w14:textId="77777777" w:rsidTr="00646EC3">
        <w:trPr>
          <w:jc w:val="center"/>
        </w:trPr>
        <w:tc>
          <w:tcPr>
            <w:tcW w:w="1686" w:type="dxa"/>
            <w:shd w:val="clear" w:color="auto" w:fill="auto"/>
          </w:tcPr>
          <w:p w14:paraId="05EA1787" w14:textId="125D8B60" w:rsidR="00160182" w:rsidRPr="00160182" w:rsidRDefault="00160182" w:rsidP="00160182">
            <w:pPr>
              <w:pStyle w:val="Tabletext"/>
              <w:rPr>
                <w:sz w:val="22"/>
                <w:szCs w:val="22"/>
              </w:rPr>
            </w:pPr>
            <w:hyperlink r:id="rId898" w:history="1">
              <w:r w:rsidRPr="00160182">
                <w:rPr>
                  <w:rStyle w:val="Hyperlink"/>
                  <w:sz w:val="22"/>
                  <w:szCs w:val="22"/>
                </w:rPr>
                <w:t>H.845.13</w:t>
              </w:r>
            </w:hyperlink>
          </w:p>
        </w:tc>
        <w:tc>
          <w:tcPr>
            <w:tcW w:w="1418" w:type="dxa"/>
            <w:shd w:val="clear" w:color="auto" w:fill="auto"/>
          </w:tcPr>
          <w:p w14:paraId="00955AE8"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7CCD26FB"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55D6DE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C4F4DDA"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w:t>
            </w:r>
            <w:r w:rsidRPr="00160182">
              <w:rPr>
                <w:rFonts w:eastAsia="SimSun" w:hint="eastAsia"/>
                <w:sz w:val="22"/>
                <w:szCs w:val="22"/>
                <w:lang w:eastAsia="zh-CN"/>
              </w:rPr>
              <w:t>5M</w:t>
            </w:r>
            <w:r w:rsidRPr="00160182">
              <w:rPr>
                <w:rFonts w:eastAsia="SimSun" w:hint="eastAsia"/>
                <w:sz w:val="22"/>
                <w:szCs w:val="22"/>
                <w:lang w:eastAsia="zh-CN"/>
              </w:rPr>
              <w:t>部分：基础心电图”</w:t>
            </w:r>
          </w:p>
        </w:tc>
      </w:tr>
      <w:tr w:rsidR="00160182" w:rsidRPr="00160182" w14:paraId="01A60DE6" w14:textId="77777777" w:rsidTr="00646EC3">
        <w:trPr>
          <w:jc w:val="center"/>
        </w:trPr>
        <w:tc>
          <w:tcPr>
            <w:tcW w:w="1686" w:type="dxa"/>
            <w:shd w:val="clear" w:color="auto" w:fill="auto"/>
          </w:tcPr>
          <w:p w14:paraId="2843707B" w14:textId="2954CEB9" w:rsidR="00160182" w:rsidRPr="00160182" w:rsidRDefault="00160182" w:rsidP="00160182">
            <w:pPr>
              <w:pStyle w:val="Tabletext"/>
              <w:rPr>
                <w:sz w:val="22"/>
                <w:szCs w:val="22"/>
              </w:rPr>
            </w:pPr>
            <w:hyperlink r:id="rId899" w:history="1">
              <w:r w:rsidRPr="00160182">
                <w:rPr>
                  <w:rStyle w:val="Hyperlink"/>
                  <w:sz w:val="22"/>
                  <w:szCs w:val="22"/>
                </w:rPr>
                <w:t>H.845.14</w:t>
              </w:r>
            </w:hyperlink>
          </w:p>
        </w:tc>
        <w:tc>
          <w:tcPr>
            <w:tcW w:w="1418" w:type="dxa"/>
            <w:shd w:val="clear" w:color="auto" w:fill="auto"/>
          </w:tcPr>
          <w:p w14:paraId="3E3EF97F"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10F65CAC"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64DFCAA"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8E2D8DB"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w:t>
            </w:r>
            <w:r w:rsidRPr="00160182">
              <w:rPr>
                <w:rFonts w:eastAsia="SimSun" w:hint="eastAsia"/>
                <w:sz w:val="22"/>
                <w:szCs w:val="22"/>
                <w:lang w:eastAsia="zh-CN"/>
              </w:rPr>
              <w:t>5N</w:t>
            </w:r>
            <w:r w:rsidRPr="00160182">
              <w:rPr>
                <w:rFonts w:eastAsia="SimSun" w:hint="eastAsia"/>
                <w:sz w:val="22"/>
                <w:szCs w:val="22"/>
                <w:lang w:eastAsia="zh-CN"/>
              </w:rPr>
              <w:t>部分：国际归一化比值”</w:t>
            </w:r>
          </w:p>
        </w:tc>
      </w:tr>
      <w:tr w:rsidR="00160182" w:rsidRPr="00160182" w14:paraId="7A28BFC5" w14:textId="77777777" w:rsidTr="00646EC3">
        <w:trPr>
          <w:jc w:val="center"/>
        </w:trPr>
        <w:tc>
          <w:tcPr>
            <w:tcW w:w="1686" w:type="dxa"/>
            <w:shd w:val="clear" w:color="auto" w:fill="auto"/>
          </w:tcPr>
          <w:p w14:paraId="5A6FD6D7" w14:textId="3D22075F" w:rsidR="00160182" w:rsidRPr="00160182" w:rsidRDefault="00160182" w:rsidP="00160182">
            <w:pPr>
              <w:pStyle w:val="Tabletext"/>
              <w:rPr>
                <w:sz w:val="22"/>
                <w:szCs w:val="22"/>
              </w:rPr>
            </w:pPr>
            <w:hyperlink r:id="rId900" w:history="1">
              <w:r w:rsidRPr="00160182">
                <w:rPr>
                  <w:rStyle w:val="Hyperlink"/>
                  <w:sz w:val="22"/>
                  <w:szCs w:val="22"/>
                </w:rPr>
                <w:t>H.845.15</w:t>
              </w:r>
            </w:hyperlink>
          </w:p>
        </w:tc>
        <w:tc>
          <w:tcPr>
            <w:tcW w:w="1418" w:type="dxa"/>
            <w:shd w:val="clear" w:color="auto" w:fill="auto"/>
          </w:tcPr>
          <w:p w14:paraId="0F91EF58"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6C97BDDC"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45B9849"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8EDE9A3"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5O</w:t>
            </w:r>
            <w:r w:rsidRPr="00160182">
              <w:rPr>
                <w:rFonts w:eastAsia="SimSun" w:hint="eastAsia"/>
                <w:sz w:val="22"/>
                <w:szCs w:val="22"/>
                <w:lang w:eastAsia="zh-CN"/>
              </w:rPr>
              <w:t>部分：睡眠窒息呼吸治疗设备”</w:t>
            </w:r>
          </w:p>
        </w:tc>
      </w:tr>
      <w:tr w:rsidR="00160182" w:rsidRPr="00160182" w14:paraId="069CB1B4" w14:textId="77777777" w:rsidTr="00646EC3">
        <w:trPr>
          <w:jc w:val="center"/>
        </w:trPr>
        <w:tc>
          <w:tcPr>
            <w:tcW w:w="1686" w:type="dxa"/>
            <w:shd w:val="clear" w:color="auto" w:fill="auto"/>
          </w:tcPr>
          <w:p w14:paraId="0851D331" w14:textId="52179FDB" w:rsidR="00160182" w:rsidRPr="00160182" w:rsidRDefault="00160182" w:rsidP="00160182">
            <w:pPr>
              <w:pStyle w:val="Tabletext"/>
              <w:rPr>
                <w:sz w:val="22"/>
                <w:szCs w:val="22"/>
              </w:rPr>
            </w:pPr>
            <w:hyperlink r:id="rId901" w:history="1">
              <w:r w:rsidRPr="00160182">
                <w:rPr>
                  <w:rStyle w:val="Hyperlink"/>
                  <w:sz w:val="22"/>
                  <w:szCs w:val="22"/>
                </w:rPr>
                <w:t>H.845.16</w:t>
              </w:r>
            </w:hyperlink>
          </w:p>
        </w:tc>
        <w:tc>
          <w:tcPr>
            <w:tcW w:w="1418" w:type="dxa"/>
            <w:shd w:val="clear" w:color="auto" w:fill="auto"/>
          </w:tcPr>
          <w:p w14:paraId="461FC48F"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4BC47FE9"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C6BDEF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154A076"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5P</w:t>
            </w:r>
            <w:r w:rsidRPr="00160182">
              <w:rPr>
                <w:rFonts w:eastAsia="SimSun" w:hint="eastAsia"/>
                <w:sz w:val="22"/>
                <w:szCs w:val="22"/>
                <w:lang w:eastAsia="zh-CN"/>
              </w:rPr>
              <w:t>部分：动态血糖监测仪”</w:t>
            </w:r>
          </w:p>
        </w:tc>
      </w:tr>
      <w:tr w:rsidR="00160182" w:rsidRPr="00160182" w14:paraId="2DF88454" w14:textId="77777777" w:rsidTr="00646EC3">
        <w:trPr>
          <w:jc w:val="center"/>
        </w:trPr>
        <w:tc>
          <w:tcPr>
            <w:tcW w:w="1686" w:type="dxa"/>
            <w:shd w:val="clear" w:color="auto" w:fill="auto"/>
          </w:tcPr>
          <w:p w14:paraId="4459E9E8" w14:textId="4A799467" w:rsidR="00160182" w:rsidRPr="00160182" w:rsidRDefault="00160182" w:rsidP="00160182">
            <w:pPr>
              <w:pStyle w:val="Tabletext"/>
              <w:rPr>
                <w:sz w:val="22"/>
                <w:szCs w:val="22"/>
              </w:rPr>
            </w:pPr>
            <w:hyperlink r:id="rId902" w:history="1">
              <w:r w:rsidRPr="00160182">
                <w:rPr>
                  <w:rStyle w:val="Hyperlink"/>
                  <w:sz w:val="22"/>
                  <w:szCs w:val="22"/>
                </w:rPr>
                <w:t>H.845.16 (2017) Cor.1</w:t>
              </w:r>
            </w:hyperlink>
          </w:p>
        </w:tc>
        <w:tc>
          <w:tcPr>
            <w:tcW w:w="1418" w:type="dxa"/>
            <w:shd w:val="clear" w:color="auto" w:fill="auto"/>
          </w:tcPr>
          <w:p w14:paraId="486F46DE" w14:textId="77777777" w:rsidR="00160182" w:rsidRPr="00160182" w:rsidRDefault="00160182" w:rsidP="00160182">
            <w:pPr>
              <w:pStyle w:val="Tabletext"/>
              <w:jc w:val="center"/>
              <w:rPr>
                <w:sz w:val="22"/>
                <w:szCs w:val="22"/>
              </w:rPr>
            </w:pPr>
            <w:r w:rsidRPr="00160182">
              <w:rPr>
                <w:sz w:val="22"/>
                <w:szCs w:val="22"/>
              </w:rPr>
              <w:t>2017-11-29</w:t>
            </w:r>
          </w:p>
        </w:tc>
        <w:tc>
          <w:tcPr>
            <w:tcW w:w="850" w:type="dxa"/>
            <w:shd w:val="clear" w:color="auto" w:fill="auto"/>
          </w:tcPr>
          <w:p w14:paraId="6FFE877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29FD1C0"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83E6D6C"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与</w:t>
            </w:r>
            <w:r w:rsidRPr="00160182">
              <w:rPr>
                <w:rFonts w:eastAsia="SimSun"/>
                <w:sz w:val="22"/>
                <w:szCs w:val="22"/>
              </w:rPr>
              <w:t>CDG2016</w:t>
            </w:r>
            <w:r w:rsidRPr="00160182">
              <w:rPr>
                <w:rFonts w:eastAsia="SimSun" w:hint="eastAsia"/>
                <w:sz w:val="22"/>
                <w:szCs w:val="22"/>
                <w:lang w:eastAsia="zh-CN"/>
              </w:rPr>
              <w:t>保持一致（</w:t>
            </w:r>
            <w:r w:rsidRPr="00160182">
              <w:rPr>
                <w:rFonts w:eastAsia="SimSun"/>
                <w:sz w:val="22"/>
                <w:szCs w:val="22"/>
              </w:rPr>
              <w:t>Iris</w:t>
            </w:r>
            <w:r w:rsidRPr="00160182">
              <w:rPr>
                <w:rFonts w:eastAsia="SimSun" w:hint="eastAsia"/>
                <w:sz w:val="22"/>
                <w:szCs w:val="22"/>
                <w:lang w:eastAsia="zh-CN"/>
              </w:rPr>
              <w:t>）</w:t>
            </w:r>
          </w:p>
        </w:tc>
      </w:tr>
      <w:tr w:rsidR="00160182" w:rsidRPr="00160182" w14:paraId="257B4EDC" w14:textId="77777777" w:rsidTr="00646EC3">
        <w:trPr>
          <w:jc w:val="center"/>
        </w:trPr>
        <w:tc>
          <w:tcPr>
            <w:tcW w:w="1686" w:type="dxa"/>
            <w:shd w:val="clear" w:color="auto" w:fill="auto"/>
          </w:tcPr>
          <w:p w14:paraId="31F957EB" w14:textId="51988FDE" w:rsidR="00160182" w:rsidRPr="00160182" w:rsidRDefault="00160182" w:rsidP="00160182">
            <w:pPr>
              <w:pStyle w:val="Tabletext"/>
              <w:rPr>
                <w:sz w:val="22"/>
                <w:szCs w:val="22"/>
              </w:rPr>
            </w:pPr>
            <w:hyperlink r:id="rId903" w:history="1">
              <w:r w:rsidRPr="00160182">
                <w:rPr>
                  <w:rStyle w:val="Hyperlink"/>
                  <w:sz w:val="22"/>
                  <w:szCs w:val="22"/>
                </w:rPr>
                <w:t>H.845.17 (V1)</w:t>
              </w:r>
            </w:hyperlink>
          </w:p>
        </w:tc>
        <w:tc>
          <w:tcPr>
            <w:tcW w:w="1418" w:type="dxa"/>
            <w:shd w:val="clear" w:color="auto" w:fill="auto"/>
          </w:tcPr>
          <w:p w14:paraId="45AE9E33"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56F7DD79"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7DF847B7"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8E432BD"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5Q</w:t>
            </w:r>
            <w:r w:rsidRPr="00160182">
              <w:rPr>
                <w:rFonts w:eastAsia="SimSun" w:hint="eastAsia"/>
                <w:sz w:val="22"/>
                <w:szCs w:val="22"/>
                <w:lang w:eastAsia="zh-CN"/>
              </w:rPr>
              <w:t>部分：功率状态监视器”</w:t>
            </w:r>
          </w:p>
        </w:tc>
      </w:tr>
      <w:tr w:rsidR="00160182" w:rsidRPr="00160182" w14:paraId="4DEEBEC6" w14:textId="77777777" w:rsidTr="00646EC3">
        <w:trPr>
          <w:jc w:val="center"/>
        </w:trPr>
        <w:tc>
          <w:tcPr>
            <w:tcW w:w="1686" w:type="dxa"/>
            <w:shd w:val="clear" w:color="auto" w:fill="auto"/>
          </w:tcPr>
          <w:p w14:paraId="068D0B5E" w14:textId="391C9E26" w:rsidR="00160182" w:rsidRPr="00160182" w:rsidRDefault="00160182" w:rsidP="00160182">
            <w:pPr>
              <w:pStyle w:val="Tabletext"/>
              <w:rPr>
                <w:sz w:val="22"/>
                <w:szCs w:val="22"/>
              </w:rPr>
            </w:pPr>
            <w:hyperlink r:id="rId904" w:history="1">
              <w:r w:rsidRPr="00160182">
                <w:rPr>
                  <w:rStyle w:val="Hyperlink"/>
                  <w:sz w:val="22"/>
                  <w:szCs w:val="22"/>
                </w:rPr>
                <w:t>H.845.17 (V2)</w:t>
              </w:r>
            </w:hyperlink>
          </w:p>
        </w:tc>
        <w:tc>
          <w:tcPr>
            <w:tcW w:w="1418" w:type="dxa"/>
            <w:shd w:val="clear" w:color="auto" w:fill="auto"/>
          </w:tcPr>
          <w:p w14:paraId="6BF9C686"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6841F76A"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5BD9DB6"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65820CB"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5Q</w:t>
            </w:r>
            <w:r w:rsidRPr="00160182">
              <w:rPr>
                <w:rFonts w:eastAsia="SimSun" w:hint="eastAsia"/>
                <w:sz w:val="22"/>
                <w:szCs w:val="22"/>
                <w:lang w:eastAsia="zh-CN"/>
              </w:rPr>
              <w:t>部分：功率状态监视器”</w:t>
            </w:r>
          </w:p>
        </w:tc>
      </w:tr>
      <w:tr w:rsidR="00160182" w:rsidRPr="00160182" w14:paraId="022F57AC" w14:textId="77777777" w:rsidTr="00646EC3">
        <w:trPr>
          <w:jc w:val="center"/>
        </w:trPr>
        <w:tc>
          <w:tcPr>
            <w:tcW w:w="1686" w:type="dxa"/>
            <w:shd w:val="clear" w:color="auto" w:fill="auto"/>
          </w:tcPr>
          <w:p w14:paraId="5B198027" w14:textId="0A65E6D8" w:rsidR="00160182" w:rsidRPr="00160182" w:rsidRDefault="00160182" w:rsidP="00160182">
            <w:pPr>
              <w:pStyle w:val="Tabletext"/>
              <w:rPr>
                <w:sz w:val="22"/>
                <w:szCs w:val="22"/>
              </w:rPr>
            </w:pPr>
            <w:hyperlink r:id="rId905" w:history="1">
              <w:r w:rsidRPr="00160182">
                <w:rPr>
                  <w:rStyle w:val="Hyperlink"/>
                  <w:sz w:val="22"/>
                  <w:szCs w:val="22"/>
                </w:rPr>
                <w:t>H.846 (V3)</w:t>
              </w:r>
            </w:hyperlink>
          </w:p>
        </w:tc>
        <w:tc>
          <w:tcPr>
            <w:tcW w:w="1418" w:type="dxa"/>
            <w:shd w:val="clear" w:color="auto" w:fill="auto"/>
          </w:tcPr>
          <w:p w14:paraId="7C564A48" w14:textId="77777777" w:rsidR="00160182" w:rsidRPr="00160182" w:rsidRDefault="00160182" w:rsidP="00160182">
            <w:pPr>
              <w:pStyle w:val="Tabletext"/>
              <w:jc w:val="center"/>
              <w:rPr>
                <w:sz w:val="22"/>
                <w:szCs w:val="22"/>
              </w:rPr>
            </w:pPr>
            <w:r w:rsidRPr="00160182">
              <w:rPr>
                <w:sz w:val="22"/>
                <w:szCs w:val="22"/>
              </w:rPr>
              <w:t>2017-04-29</w:t>
            </w:r>
          </w:p>
        </w:tc>
        <w:tc>
          <w:tcPr>
            <w:tcW w:w="850" w:type="dxa"/>
            <w:shd w:val="clear" w:color="auto" w:fill="auto"/>
          </w:tcPr>
          <w:p w14:paraId="156C9E8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03094F2C"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72F071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6</w:t>
            </w:r>
            <w:r w:rsidRPr="00160182">
              <w:rPr>
                <w:rFonts w:eastAsia="SimSun" w:hint="eastAsia"/>
                <w:sz w:val="22"/>
                <w:szCs w:val="22"/>
                <w:lang w:eastAsia="zh-CN"/>
              </w:rPr>
              <w:t>部分：个人医疗网关”</w:t>
            </w:r>
          </w:p>
        </w:tc>
      </w:tr>
      <w:tr w:rsidR="00160182" w:rsidRPr="00160182" w14:paraId="64CEDFF8" w14:textId="77777777" w:rsidTr="00646EC3">
        <w:trPr>
          <w:jc w:val="center"/>
        </w:trPr>
        <w:tc>
          <w:tcPr>
            <w:tcW w:w="1686" w:type="dxa"/>
            <w:shd w:val="clear" w:color="auto" w:fill="auto"/>
          </w:tcPr>
          <w:p w14:paraId="6D431DF3" w14:textId="28C66585" w:rsidR="00160182" w:rsidRPr="00160182" w:rsidRDefault="00160182" w:rsidP="00160182">
            <w:pPr>
              <w:pStyle w:val="Tabletext"/>
              <w:rPr>
                <w:sz w:val="22"/>
                <w:szCs w:val="22"/>
              </w:rPr>
            </w:pPr>
            <w:hyperlink r:id="rId906" w:history="1">
              <w:r w:rsidRPr="00160182">
                <w:rPr>
                  <w:rStyle w:val="Hyperlink"/>
                  <w:sz w:val="22"/>
                  <w:szCs w:val="22"/>
                </w:rPr>
                <w:t>H.846 (V4)</w:t>
              </w:r>
            </w:hyperlink>
          </w:p>
        </w:tc>
        <w:tc>
          <w:tcPr>
            <w:tcW w:w="1418" w:type="dxa"/>
            <w:shd w:val="clear" w:color="auto" w:fill="auto"/>
          </w:tcPr>
          <w:p w14:paraId="42E0E386"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488559FB"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3ED9C4E8"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363C023"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6</w:t>
            </w:r>
            <w:r w:rsidRPr="00160182">
              <w:rPr>
                <w:rFonts w:eastAsia="SimSun" w:hint="eastAsia"/>
                <w:sz w:val="22"/>
                <w:szCs w:val="22"/>
                <w:lang w:eastAsia="zh-CN"/>
              </w:rPr>
              <w:t>部分：个人医疗网关”</w:t>
            </w:r>
          </w:p>
        </w:tc>
      </w:tr>
      <w:tr w:rsidR="00160182" w:rsidRPr="00160182" w14:paraId="56C5DD67" w14:textId="77777777" w:rsidTr="00646EC3">
        <w:trPr>
          <w:jc w:val="center"/>
        </w:trPr>
        <w:tc>
          <w:tcPr>
            <w:tcW w:w="1686" w:type="dxa"/>
            <w:shd w:val="clear" w:color="auto" w:fill="auto"/>
          </w:tcPr>
          <w:p w14:paraId="6F732474" w14:textId="29752E0E" w:rsidR="00160182" w:rsidRPr="00160182" w:rsidRDefault="00160182" w:rsidP="00160182">
            <w:pPr>
              <w:pStyle w:val="Tabletext"/>
              <w:rPr>
                <w:sz w:val="22"/>
                <w:szCs w:val="22"/>
              </w:rPr>
            </w:pPr>
            <w:hyperlink r:id="rId907" w:history="1">
              <w:r w:rsidRPr="00160182">
                <w:rPr>
                  <w:rStyle w:val="Hyperlink"/>
                  <w:sz w:val="22"/>
                  <w:szCs w:val="22"/>
                </w:rPr>
                <w:t>H.846 (V5)</w:t>
              </w:r>
            </w:hyperlink>
          </w:p>
        </w:tc>
        <w:tc>
          <w:tcPr>
            <w:tcW w:w="1418" w:type="dxa"/>
            <w:shd w:val="clear" w:color="auto" w:fill="auto"/>
          </w:tcPr>
          <w:p w14:paraId="2F4A5D8B" w14:textId="77777777" w:rsidR="00160182" w:rsidRPr="00160182" w:rsidRDefault="00160182" w:rsidP="00160182">
            <w:pPr>
              <w:pStyle w:val="Tabletext"/>
              <w:jc w:val="center"/>
              <w:rPr>
                <w:sz w:val="22"/>
                <w:szCs w:val="22"/>
              </w:rPr>
            </w:pPr>
            <w:r w:rsidRPr="00160182">
              <w:rPr>
                <w:sz w:val="22"/>
                <w:szCs w:val="22"/>
              </w:rPr>
              <w:t>2019-05-14</w:t>
            </w:r>
          </w:p>
        </w:tc>
        <w:tc>
          <w:tcPr>
            <w:tcW w:w="850" w:type="dxa"/>
            <w:shd w:val="clear" w:color="auto" w:fill="auto"/>
          </w:tcPr>
          <w:p w14:paraId="52F36A72"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5F478628"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5F2983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6</w:t>
            </w:r>
            <w:r w:rsidRPr="00160182">
              <w:rPr>
                <w:rFonts w:eastAsia="SimSun" w:hint="eastAsia"/>
                <w:sz w:val="22"/>
                <w:szCs w:val="22"/>
                <w:lang w:eastAsia="zh-CN"/>
              </w:rPr>
              <w:t>部分：个人医疗网关”</w:t>
            </w:r>
          </w:p>
        </w:tc>
      </w:tr>
      <w:tr w:rsidR="00160182" w:rsidRPr="00160182" w14:paraId="73FDA80B" w14:textId="77777777" w:rsidTr="00646EC3">
        <w:trPr>
          <w:jc w:val="center"/>
        </w:trPr>
        <w:tc>
          <w:tcPr>
            <w:tcW w:w="1686" w:type="dxa"/>
            <w:shd w:val="clear" w:color="auto" w:fill="auto"/>
          </w:tcPr>
          <w:p w14:paraId="7FCBA270" w14:textId="071199D6" w:rsidR="00160182" w:rsidRPr="00160182" w:rsidRDefault="00160182" w:rsidP="00160182">
            <w:pPr>
              <w:pStyle w:val="Tabletext"/>
              <w:rPr>
                <w:sz w:val="22"/>
                <w:szCs w:val="22"/>
              </w:rPr>
            </w:pPr>
            <w:hyperlink r:id="rId908" w:history="1">
              <w:r w:rsidRPr="00160182">
                <w:rPr>
                  <w:rStyle w:val="Hyperlink"/>
                  <w:sz w:val="22"/>
                  <w:szCs w:val="22"/>
                </w:rPr>
                <w:t>H.846 (V6)</w:t>
              </w:r>
            </w:hyperlink>
          </w:p>
        </w:tc>
        <w:tc>
          <w:tcPr>
            <w:tcW w:w="1418" w:type="dxa"/>
            <w:shd w:val="clear" w:color="auto" w:fill="auto"/>
          </w:tcPr>
          <w:p w14:paraId="4223A3B7"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6C4C753A"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C3A126D"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AE1D036"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6</w:t>
            </w:r>
            <w:r w:rsidRPr="00160182">
              <w:rPr>
                <w:rFonts w:eastAsia="SimSun" w:hint="eastAsia"/>
                <w:sz w:val="22"/>
                <w:szCs w:val="22"/>
                <w:lang w:eastAsia="zh-CN"/>
              </w:rPr>
              <w:t>部分：个人医疗网关”</w:t>
            </w:r>
          </w:p>
        </w:tc>
      </w:tr>
      <w:tr w:rsidR="00160182" w:rsidRPr="00160182" w14:paraId="28B8A966" w14:textId="77777777" w:rsidTr="00646EC3">
        <w:trPr>
          <w:jc w:val="center"/>
        </w:trPr>
        <w:tc>
          <w:tcPr>
            <w:tcW w:w="1686" w:type="dxa"/>
            <w:shd w:val="clear" w:color="auto" w:fill="auto"/>
          </w:tcPr>
          <w:p w14:paraId="652494B9" w14:textId="5314B43A" w:rsidR="00160182" w:rsidRPr="00160182" w:rsidRDefault="00160182" w:rsidP="00160182">
            <w:pPr>
              <w:pStyle w:val="Tabletext"/>
              <w:rPr>
                <w:sz w:val="22"/>
                <w:szCs w:val="22"/>
              </w:rPr>
            </w:pPr>
            <w:hyperlink r:id="rId909" w:history="1">
              <w:r w:rsidRPr="00160182">
                <w:rPr>
                  <w:rStyle w:val="Hyperlink"/>
                  <w:sz w:val="22"/>
                  <w:szCs w:val="22"/>
                </w:rPr>
                <w:t>H.847</w:t>
              </w:r>
            </w:hyperlink>
          </w:p>
        </w:tc>
        <w:tc>
          <w:tcPr>
            <w:tcW w:w="1418" w:type="dxa"/>
            <w:shd w:val="clear" w:color="auto" w:fill="auto"/>
          </w:tcPr>
          <w:p w14:paraId="476A583F"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55C836F6"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CF15F8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2EB521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7</w:t>
            </w:r>
            <w:r w:rsidRPr="00160182">
              <w:rPr>
                <w:rFonts w:eastAsia="SimSun" w:hint="eastAsia"/>
                <w:sz w:val="22"/>
                <w:szCs w:val="22"/>
                <w:lang w:eastAsia="zh-CN"/>
              </w:rPr>
              <w:t>部分：</w:t>
            </w:r>
            <w:r w:rsidRPr="00160182">
              <w:rPr>
                <w:rFonts w:eastAsia="SimSun" w:hint="eastAsia"/>
                <w:sz w:val="22"/>
                <w:szCs w:val="22"/>
                <w:lang w:eastAsia="zh-CN"/>
              </w:rPr>
              <w:t>Continua</w:t>
            </w:r>
            <w:r w:rsidRPr="00160182">
              <w:rPr>
                <w:rFonts w:eastAsia="SimSun" w:hint="eastAsia"/>
                <w:sz w:val="22"/>
                <w:szCs w:val="22"/>
                <w:lang w:eastAsia="zh-CN"/>
              </w:rPr>
              <w:t>蓝牙低能耗设计导则：个人医疗设备”</w:t>
            </w:r>
          </w:p>
        </w:tc>
      </w:tr>
      <w:tr w:rsidR="00160182" w:rsidRPr="00160182" w14:paraId="4E36F2DB" w14:textId="77777777" w:rsidTr="00646EC3">
        <w:trPr>
          <w:jc w:val="center"/>
        </w:trPr>
        <w:tc>
          <w:tcPr>
            <w:tcW w:w="1686" w:type="dxa"/>
            <w:shd w:val="clear" w:color="auto" w:fill="auto"/>
          </w:tcPr>
          <w:p w14:paraId="4F47899E" w14:textId="77D1ADB7" w:rsidR="00160182" w:rsidRPr="00160182" w:rsidRDefault="00160182" w:rsidP="00160182">
            <w:pPr>
              <w:pStyle w:val="Tabletext"/>
              <w:rPr>
                <w:sz w:val="22"/>
                <w:szCs w:val="22"/>
              </w:rPr>
            </w:pPr>
            <w:hyperlink r:id="rId910" w:history="1">
              <w:r w:rsidRPr="00160182">
                <w:rPr>
                  <w:rStyle w:val="Hyperlink"/>
                  <w:sz w:val="22"/>
                  <w:szCs w:val="22"/>
                </w:rPr>
                <w:t>H.848</w:t>
              </w:r>
            </w:hyperlink>
          </w:p>
        </w:tc>
        <w:tc>
          <w:tcPr>
            <w:tcW w:w="1418" w:type="dxa"/>
            <w:shd w:val="clear" w:color="auto" w:fill="auto"/>
          </w:tcPr>
          <w:p w14:paraId="06774AE5" w14:textId="77777777" w:rsidR="00160182" w:rsidRPr="00160182" w:rsidRDefault="00160182" w:rsidP="00160182">
            <w:pPr>
              <w:pStyle w:val="Tabletext"/>
              <w:jc w:val="center"/>
              <w:rPr>
                <w:sz w:val="22"/>
                <w:szCs w:val="22"/>
              </w:rPr>
            </w:pPr>
            <w:r w:rsidRPr="00160182">
              <w:rPr>
                <w:sz w:val="22"/>
                <w:szCs w:val="22"/>
              </w:rPr>
              <w:t>2017-04-13</w:t>
            </w:r>
          </w:p>
        </w:tc>
        <w:tc>
          <w:tcPr>
            <w:tcW w:w="850" w:type="dxa"/>
            <w:shd w:val="clear" w:color="auto" w:fill="auto"/>
          </w:tcPr>
          <w:p w14:paraId="2980D429"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E57FFBC"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0FABD25"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8</w:t>
            </w:r>
            <w:r w:rsidRPr="00160182">
              <w:rPr>
                <w:rFonts w:eastAsia="SimSun" w:hint="eastAsia"/>
                <w:sz w:val="22"/>
                <w:szCs w:val="22"/>
                <w:lang w:eastAsia="zh-CN"/>
              </w:rPr>
              <w:t>部分：</w:t>
            </w:r>
            <w:r w:rsidRPr="00160182">
              <w:rPr>
                <w:rFonts w:eastAsia="SimSun" w:hint="eastAsia"/>
                <w:sz w:val="22"/>
                <w:szCs w:val="22"/>
                <w:lang w:eastAsia="zh-CN"/>
              </w:rPr>
              <w:t>Continua</w:t>
            </w:r>
            <w:r w:rsidRPr="00160182">
              <w:rPr>
                <w:rFonts w:eastAsia="SimSun" w:hint="eastAsia"/>
                <w:sz w:val="22"/>
                <w:szCs w:val="22"/>
                <w:lang w:eastAsia="zh-CN"/>
              </w:rPr>
              <w:t>蓝牙低能耗设计导则：个人医疗网关”</w:t>
            </w:r>
          </w:p>
        </w:tc>
      </w:tr>
      <w:tr w:rsidR="00160182" w:rsidRPr="00160182" w14:paraId="5E8B34BE" w14:textId="77777777" w:rsidTr="00646EC3">
        <w:trPr>
          <w:jc w:val="center"/>
        </w:trPr>
        <w:tc>
          <w:tcPr>
            <w:tcW w:w="1686" w:type="dxa"/>
            <w:shd w:val="clear" w:color="auto" w:fill="auto"/>
          </w:tcPr>
          <w:p w14:paraId="2D0FA12A" w14:textId="69D99788" w:rsidR="00160182" w:rsidRPr="00160182" w:rsidRDefault="00160182" w:rsidP="00160182">
            <w:pPr>
              <w:pStyle w:val="Tabletext"/>
              <w:rPr>
                <w:sz w:val="22"/>
                <w:szCs w:val="22"/>
              </w:rPr>
            </w:pPr>
            <w:hyperlink r:id="rId911" w:history="1">
              <w:r w:rsidRPr="00160182">
                <w:rPr>
                  <w:rStyle w:val="Hyperlink"/>
                  <w:sz w:val="22"/>
                  <w:szCs w:val="22"/>
                </w:rPr>
                <w:t>H.849 (V3)</w:t>
              </w:r>
            </w:hyperlink>
          </w:p>
        </w:tc>
        <w:tc>
          <w:tcPr>
            <w:tcW w:w="1418" w:type="dxa"/>
            <w:shd w:val="clear" w:color="auto" w:fill="auto"/>
          </w:tcPr>
          <w:p w14:paraId="4BA6876C" w14:textId="77777777" w:rsidR="00160182" w:rsidRPr="00160182" w:rsidRDefault="00160182" w:rsidP="00160182">
            <w:pPr>
              <w:pStyle w:val="Tabletext"/>
              <w:jc w:val="center"/>
              <w:rPr>
                <w:sz w:val="22"/>
                <w:szCs w:val="22"/>
              </w:rPr>
            </w:pPr>
            <w:r w:rsidRPr="00160182">
              <w:rPr>
                <w:sz w:val="22"/>
                <w:szCs w:val="22"/>
              </w:rPr>
              <w:t>2017-04-29</w:t>
            </w:r>
          </w:p>
        </w:tc>
        <w:tc>
          <w:tcPr>
            <w:tcW w:w="850" w:type="dxa"/>
            <w:shd w:val="clear" w:color="auto" w:fill="auto"/>
          </w:tcPr>
          <w:p w14:paraId="4EA618CB"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5512066D"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F8D65E8"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9</w:t>
            </w:r>
            <w:r w:rsidRPr="00160182">
              <w:rPr>
                <w:rFonts w:eastAsia="SimSun" w:hint="eastAsia"/>
                <w:sz w:val="22"/>
                <w:szCs w:val="22"/>
                <w:lang w:eastAsia="zh-CN"/>
              </w:rPr>
              <w:t>部分：蓝牙低能耗代码转换：个人医疗设备”</w:t>
            </w:r>
          </w:p>
        </w:tc>
      </w:tr>
      <w:tr w:rsidR="00160182" w:rsidRPr="00160182" w14:paraId="2A49BBE8" w14:textId="77777777" w:rsidTr="00646EC3">
        <w:trPr>
          <w:jc w:val="center"/>
        </w:trPr>
        <w:tc>
          <w:tcPr>
            <w:tcW w:w="1686" w:type="dxa"/>
            <w:shd w:val="clear" w:color="auto" w:fill="auto"/>
          </w:tcPr>
          <w:p w14:paraId="1D735775" w14:textId="5200353C" w:rsidR="00160182" w:rsidRPr="00160182" w:rsidRDefault="00160182" w:rsidP="00160182">
            <w:pPr>
              <w:pStyle w:val="Tabletext"/>
              <w:rPr>
                <w:sz w:val="22"/>
                <w:szCs w:val="22"/>
                <w:lang w:eastAsia="zh-CN"/>
              </w:rPr>
            </w:pPr>
            <w:hyperlink r:id="rId912" w:history="1">
              <w:r w:rsidRPr="00160182">
                <w:rPr>
                  <w:rStyle w:val="Hyperlink"/>
                  <w:sz w:val="22"/>
                  <w:szCs w:val="22"/>
                </w:rPr>
                <w:t>H.849 (V4)</w:t>
              </w:r>
            </w:hyperlink>
          </w:p>
        </w:tc>
        <w:tc>
          <w:tcPr>
            <w:tcW w:w="1418" w:type="dxa"/>
            <w:shd w:val="clear" w:color="auto" w:fill="auto"/>
          </w:tcPr>
          <w:p w14:paraId="6CEEF5B3" w14:textId="77777777" w:rsidR="00160182" w:rsidRPr="00160182" w:rsidRDefault="00160182" w:rsidP="00160182">
            <w:pPr>
              <w:pStyle w:val="Tabletext"/>
              <w:jc w:val="center"/>
              <w:rPr>
                <w:sz w:val="22"/>
                <w:szCs w:val="22"/>
                <w:lang w:eastAsia="zh-CN"/>
              </w:rPr>
            </w:pPr>
            <w:r w:rsidRPr="00160182">
              <w:rPr>
                <w:sz w:val="22"/>
                <w:szCs w:val="22"/>
                <w:lang w:eastAsia="zh-CN"/>
              </w:rPr>
              <w:t>2018-08-29</w:t>
            </w:r>
          </w:p>
        </w:tc>
        <w:tc>
          <w:tcPr>
            <w:tcW w:w="850" w:type="dxa"/>
            <w:shd w:val="clear" w:color="auto" w:fill="auto"/>
          </w:tcPr>
          <w:p w14:paraId="2654B7D5" w14:textId="77777777" w:rsidR="00160182" w:rsidRPr="00160182" w:rsidRDefault="00160182" w:rsidP="00160182">
            <w:pPr>
              <w:pStyle w:val="Tabletext"/>
              <w:jc w:val="center"/>
              <w:rPr>
                <w:sz w:val="22"/>
                <w:szCs w:val="22"/>
                <w:lang w:eastAsia="zh-CN"/>
              </w:rPr>
            </w:pPr>
            <w:r w:rsidRPr="00160182">
              <w:rPr>
                <w:rFonts w:ascii="SimSun" w:hAnsi="SimSun" w:cs="SimSun" w:hint="eastAsia"/>
                <w:sz w:val="22"/>
                <w:szCs w:val="22"/>
                <w:lang w:eastAsia="zh-CN"/>
              </w:rPr>
              <w:t>废弃</w:t>
            </w:r>
          </w:p>
        </w:tc>
        <w:tc>
          <w:tcPr>
            <w:tcW w:w="851" w:type="dxa"/>
            <w:shd w:val="clear" w:color="auto" w:fill="auto"/>
          </w:tcPr>
          <w:p w14:paraId="1B1D3E1F" w14:textId="77777777" w:rsidR="00160182" w:rsidRPr="00160182" w:rsidRDefault="00160182" w:rsidP="00160182">
            <w:pPr>
              <w:pStyle w:val="Tabletext"/>
              <w:jc w:val="center"/>
              <w:rPr>
                <w:sz w:val="22"/>
                <w:szCs w:val="22"/>
                <w:lang w:eastAsia="zh-CN"/>
              </w:rPr>
            </w:pPr>
            <w:r w:rsidRPr="00160182">
              <w:rPr>
                <w:sz w:val="22"/>
                <w:szCs w:val="22"/>
                <w:lang w:eastAsia="zh-CN"/>
              </w:rPr>
              <w:t>AAP</w:t>
            </w:r>
          </w:p>
        </w:tc>
        <w:tc>
          <w:tcPr>
            <w:tcW w:w="4804" w:type="dxa"/>
            <w:shd w:val="clear" w:color="auto" w:fill="auto"/>
          </w:tcPr>
          <w:p w14:paraId="4BE4F9A3"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9</w:t>
            </w:r>
            <w:r w:rsidRPr="00160182">
              <w:rPr>
                <w:rFonts w:eastAsia="SimSun" w:hint="eastAsia"/>
                <w:sz w:val="22"/>
                <w:szCs w:val="22"/>
                <w:lang w:eastAsia="zh-CN"/>
              </w:rPr>
              <w:t>部分：蓝牙低能耗代码转换：个人医疗设备”</w:t>
            </w:r>
          </w:p>
        </w:tc>
      </w:tr>
      <w:tr w:rsidR="00160182" w:rsidRPr="00160182" w14:paraId="1AEE454E" w14:textId="77777777" w:rsidTr="00646EC3">
        <w:trPr>
          <w:jc w:val="center"/>
        </w:trPr>
        <w:tc>
          <w:tcPr>
            <w:tcW w:w="1686" w:type="dxa"/>
            <w:shd w:val="clear" w:color="auto" w:fill="auto"/>
          </w:tcPr>
          <w:p w14:paraId="69BA7704" w14:textId="444BD6C2" w:rsidR="00160182" w:rsidRPr="00160182" w:rsidRDefault="00160182" w:rsidP="00160182">
            <w:pPr>
              <w:pStyle w:val="Tabletext"/>
              <w:rPr>
                <w:sz w:val="22"/>
                <w:szCs w:val="22"/>
              </w:rPr>
            </w:pPr>
            <w:hyperlink r:id="rId913" w:history="1">
              <w:r w:rsidRPr="00160182">
                <w:rPr>
                  <w:rStyle w:val="Hyperlink"/>
                  <w:sz w:val="22"/>
                  <w:szCs w:val="22"/>
                </w:rPr>
                <w:t>H.849 (V5)</w:t>
              </w:r>
            </w:hyperlink>
          </w:p>
        </w:tc>
        <w:tc>
          <w:tcPr>
            <w:tcW w:w="1418" w:type="dxa"/>
            <w:shd w:val="clear" w:color="auto" w:fill="auto"/>
          </w:tcPr>
          <w:p w14:paraId="3174B616" w14:textId="77777777" w:rsidR="00160182" w:rsidRPr="00160182" w:rsidRDefault="00160182" w:rsidP="00160182">
            <w:pPr>
              <w:pStyle w:val="Tabletext"/>
              <w:jc w:val="center"/>
              <w:rPr>
                <w:sz w:val="22"/>
                <w:szCs w:val="22"/>
              </w:rPr>
            </w:pPr>
            <w:r w:rsidRPr="00160182">
              <w:rPr>
                <w:sz w:val="22"/>
                <w:szCs w:val="22"/>
              </w:rPr>
              <w:t>2019-05-14</w:t>
            </w:r>
          </w:p>
        </w:tc>
        <w:tc>
          <w:tcPr>
            <w:tcW w:w="850" w:type="dxa"/>
            <w:shd w:val="clear" w:color="auto" w:fill="auto"/>
          </w:tcPr>
          <w:p w14:paraId="657A377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1CAEC964"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870D026"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9</w:t>
            </w:r>
            <w:r w:rsidRPr="00160182">
              <w:rPr>
                <w:rFonts w:eastAsia="SimSun" w:hint="eastAsia"/>
                <w:sz w:val="22"/>
                <w:szCs w:val="22"/>
                <w:lang w:eastAsia="zh-CN"/>
              </w:rPr>
              <w:t>部分：蓝牙低能耗代码转换：个人医疗设备”</w:t>
            </w:r>
          </w:p>
        </w:tc>
      </w:tr>
      <w:tr w:rsidR="00160182" w:rsidRPr="00160182" w14:paraId="35BA6425" w14:textId="77777777" w:rsidTr="00646EC3">
        <w:trPr>
          <w:jc w:val="center"/>
        </w:trPr>
        <w:tc>
          <w:tcPr>
            <w:tcW w:w="1686" w:type="dxa"/>
            <w:shd w:val="clear" w:color="auto" w:fill="auto"/>
          </w:tcPr>
          <w:p w14:paraId="41E592C8" w14:textId="78383EDB" w:rsidR="00160182" w:rsidRPr="00160182" w:rsidRDefault="00160182" w:rsidP="00160182">
            <w:pPr>
              <w:pStyle w:val="Tabletext"/>
              <w:rPr>
                <w:sz w:val="22"/>
                <w:szCs w:val="22"/>
              </w:rPr>
            </w:pPr>
            <w:hyperlink r:id="rId914" w:history="1">
              <w:r w:rsidRPr="00160182">
                <w:rPr>
                  <w:rStyle w:val="Hyperlink"/>
                  <w:sz w:val="22"/>
                  <w:szCs w:val="22"/>
                </w:rPr>
                <w:t>H.849 (V6)</w:t>
              </w:r>
            </w:hyperlink>
          </w:p>
        </w:tc>
        <w:tc>
          <w:tcPr>
            <w:tcW w:w="1418" w:type="dxa"/>
            <w:shd w:val="clear" w:color="auto" w:fill="auto"/>
          </w:tcPr>
          <w:p w14:paraId="1F3CED82" w14:textId="77777777" w:rsidR="00160182" w:rsidRPr="00160182" w:rsidRDefault="00160182" w:rsidP="00160182">
            <w:pPr>
              <w:pStyle w:val="Tabletext"/>
              <w:jc w:val="center"/>
              <w:rPr>
                <w:sz w:val="22"/>
                <w:szCs w:val="22"/>
              </w:rPr>
            </w:pPr>
            <w:r w:rsidRPr="00160182">
              <w:rPr>
                <w:sz w:val="22"/>
                <w:szCs w:val="22"/>
              </w:rPr>
              <w:t>2019-10-17</w:t>
            </w:r>
          </w:p>
        </w:tc>
        <w:tc>
          <w:tcPr>
            <w:tcW w:w="850" w:type="dxa"/>
            <w:shd w:val="clear" w:color="auto" w:fill="auto"/>
          </w:tcPr>
          <w:p w14:paraId="7F704873"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19854C6" w14:textId="77777777" w:rsidR="00160182" w:rsidRPr="00160182" w:rsidRDefault="00160182" w:rsidP="00160182">
            <w:pPr>
              <w:pStyle w:val="Tabletext"/>
              <w:jc w:val="center"/>
              <w:rPr>
                <w:sz w:val="22"/>
                <w:szCs w:val="22"/>
              </w:rPr>
            </w:pPr>
            <w:r w:rsidRPr="00160182">
              <w:rPr>
                <w:rFonts w:ascii="SimSun" w:hAnsi="SimSun" w:cs="SimSun" w:hint="eastAsia"/>
                <w:sz w:val="22"/>
                <w:szCs w:val="22"/>
                <w:lang w:eastAsia="zh-CN"/>
              </w:rPr>
              <w:t>商定</w:t>
            </w:r>
          </w:p>
        </w:tc>
        <w:tc>
          <w:tcPr>
            <w:tcW w:w="4804" w:type="dxa"/>
            <w:shd w:val="clear" w:color="auto" w:fill="auto"/>
          </w:tcPr>
          <w:p w14:paraId="1BF8E01C"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9</w:t>
            </w:r>
            <w:r w:rsidRPr="00160182">
              <w:rPr>
                <w:rFonts w:eastAsia="SimSun" w:hint="eastAsia"/>
                <w:sz w:val="22"/>
                <w:szCs w:val="22"/>
                <w:lang w:eastAsia="zh-CN"/>
              </w:rPr>
              <w:t>部分：蓝牙低能耗代码转换：个人医疗设备”</w:t>
            </w:r>
          </w:p>
        </w:tc>
      </w:tr>
      <w:tr w:rsidR="00160182" w:rsidRPr="00160182" w14:paraId="68D63452" w14:textId="77777777" w:rsidTr="00646EC3">
        <w:trPr>
          <w:jc w:val="center"/>
        </w:trPr>
        <w:tc>
          <w:tcPr>
            <w:tcW w:w="1686" w:type="dxa"/>
            <w:shd w:val="clear" w:color="auto" w:fill="auto"/>
          </w:tcPr>
          <w:p w14:paraId="4AA0AE57" w14:textId="70820B17" w:rsidR="00160182" w:rsidRPr="00160182" w:rsidRDefault="00160182" w:rsidP="00160182">
            <w:pPr>
              <w:pStyle w:val="Tabletext"/>
              <w:rPr>
                <w:sz w:val="22"/>
                <w:szCs w:val="22"/>
              </w:rPr>
            </w:pPr>
            <w:hyperlink r:id="rId915" w:history="1">
              <w:r w:rsidRPr="00160182">
                <w:rPr>
                  <w:rStyle w:val="Hyperlink"/>
                  <w:sz w:val="22"/>
                  <w:szCs w:val="22"/>
                </w:rPr>
                <w:t>H.850 (V3)</w:t>
              </w:r>
            </w:hyperlink>
          </w:p>
        </w:tc>
        <w:tc>
          <w:tcPr>
            <w:tcW w:w="1418" w:type="dxa"/>
            <w:shd w:val="clear" w:color="auto" w:fill="auto"/>
          </w:tcPr>
          <w:p w14:paraId="114D23B6" w14:textId="77777777" w:rsidR="00160182" w:rsidRPr="00160182" w:rsidRDefault="00160182" w:rsidP="00160182">
            <w:pPr>
              <w:pStyle w:val="Tabletext"/>
              <w:jc w:val="center"/>
              <w:rPr>
                <w:sz w:val="22"/>
                <w:szCs w:val="22"/>
              </w:rPr>
            </w:pPr>
            <w:r w:rsidRPr="00160182">
              <w:rPr>
                <w:sz w:val="22"/>
                <w:szCs w:val="22"/>
              </w:rPr>
              <w:t>2017-04-29</w:t>
            </w:r>
          </w:p>
        </w:tc>
        <w:tc>
          <w:tcPr>
            <w:tcW w:w="850" w:type="dxa"/>
            <w:shd w:val="clear" w:color="auto" w:fill="auto"/>
          </w:tcPr>
          <w:p w14:paraId="575FCA5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10E35C68"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D5CB69A"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10</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一般性要求”</w:t>
            </w:r>
          </w:p>
        </w:tc>
      </w:tr>
      <w:tr w:rsidR="00160182" w:rsidRPr="00160182" w14:paraId="2D739CBC" w14:textId="77777777" w:rsidTr="00646EC3">
        <w:trPr>
          <w:jc w:val="center"/>
        </w:trPr>
        <w:tc>
          <w:tcPr>
            <w:tcW w:w="1686" w:type="dxa"/>
            <w:shd w:val="clear" w:color="auto" w:fill="auto"/>
          </w:tcPr>
          <w:p w14:paraId="7CA209B9" w14:textId="6A5BD97F" w:rsidR="00160182" w:rsidRPr="00160182" w:rsidRDefault="00160182" w:rsidP="00160182">
            <w:pPr>
              <w:pStyle w:val="Tabletext"/>
              <w:rPr>
                <w:sz w:val="22"/>
                <w:szCs w:val="22"/>
              </w:rPr>
            </w:pPr>
            <w:hyperlink r:id="rId916" w:history="1">
              <w:r w:rsidRPr="00160182">
                <w:rPr>
                  <w:rStyle w:val="Hyperlink"/>
                  <w:sz w:val="22"/>
                  <w:szCs w:val="22"/>
                </w:rPr>
                <w:t>H.850 (V4)</w:t>
              </w:r>
            </w:hyperlink>
          </w:p>
        </w:tc>
        <w:tc>
          <w:tcPr>
            <w:tcW w:w="1418" w:type="dxa"/>
            <w:shd w:val="clear" w:color="auto" w:fill="auto"/>
          </w:tcPr>
          <w:p w14:paraId="6F5BF989"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3680FC6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D5EAF3E"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4759221"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10</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一般性要求”</w:t>
            </w:r>
          </w:p>
        </w:tc>
      </w:tr>
      <w:tr w:rsidR="00160182" w:rsidRPr="00160182" w14:paraId="41CC0809" w14:textId="77777777" w:rsidTr="00646EC3">
        <w:trPr>
          <w:jc w:val="center"/>
        </w:trPr>
        <w:tc>
          <w:tcPr>
            <w:tcW w:w="1686" w:type="dxa"/>
            <w:shd w:val="clear" w:color="auto" w:fill="auto"/>
          </w:tcPr>
          <w:p w14:paraId="47509A3C" w14:textId="6B037508" w:rsidR="00160182" w:rsidRPr="00160182" w:rsidRDefault="00160182" w:rsidP="00160182">
            <w:pPr>
              <w:pStyle w:val="Tabletext"/>
              <w:rPr>
                <w:sz w:val="22"/>
                <w:szCs w:val="22"/>
              </w:rPr>
            </w:pPr>
            <w:hyperlink r:id="rId917" w:history="1">
              <w:r w:rsidRPr="00160182">
                <w:rPr>
                  <w:rStyle w:val="Hyperlink"/>
                  <w:sz w:val="22"/>
                  <w:szCs w:val="22"/>
                </w:rPr>
                <w:t>H.850.1 (V1)</w:t>
              </w:r>
            </w:hyperlink>
          </w:p>
        </w:tc>
        <w:tc>
          <w:tcPr>
            <w:tcW w:w="1418" w:type="dxa"/>
            <w:shd w:val="clear" w:color="auto" w:fill="auto"/>
          </w:tcPr>
          <w:p w14:paraId="7A39C3A3" w14:textId="77777777" w:rsidR="00160182" w:rsidRPr="00160182" w:rsidRDefault="00160182" w:rsidP="00160182">
            <w:pPr>
              <w:pStyle w:val="Tabletext"/>
              <w:jc w:val="center"/>
              <w:rPr>
                <w:sz w:val="22"/>
                <w:szCs w:val="22"/>
              </w:rPr>
            </w:pPr>
            <w:r w:rsidRPr="00160182">
              <w:rPr>
                <w:sz w:val="22"/>
                <w:szCs w:val="22"/>
              </w:rPr>
              <w:t>2017-04-29</w:t>
            </w:r>
          </w:p>
        </w:tc>
        <w:tc>
          <w:tcPr>
            <w:tcW w:w="850" w:type="dxa"/>
            <w:shd w:val="clear" w:color="auto" w:fill="auto"/>
          </w:tcPr>
          <w:p w14:paraId="15134E3C"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20AD1DC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C5B334E"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10A</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温度计”</w:t>
            </w:r>
          </w:p>
        </w:tc>
      </w:tr>
      <w:tr w:rsidR="00160182" w:rsidRPr="00160182" w14:paraId="0732B2CD" w14:textId="77777777" w:rsidTr="00646EC3">
        <w:trPr>
          <w:jc w:val="center"/>
        </w:trPr>
        <w:tc>
          <w:tcPr>
            <w:tcW w:w="1686" w:type="dxa"/>
            <w:shd w:val="clear" w:color="auto" w:fill="auto"/>
          </w:tcPr>
          <w:p w14:paraId="4B5D0CCC" w14:textId="65EF69DB" w:rsidR="00160182" w:rsidRPr="00160182" w:rsidRDefault="00160182" w:rsidP="00160182">
            <w:pPr>
              <w:pStyle w:val="Tabletext"/>
              <w:rPr>
                <w:sz w:val="22"/>
                <w:szCs w:val="22"/>
              </w:rPr>
            </w:pPr>
            <w:hyperlink r:id="rId918" w:history="1">
              <w:r w:rsidRPr="00160182">
                <w:rPr>
                  <w:rStyle w:val="Hyperlink"/>
                  <w:sz w:val="22"/>
                  <w:szCs w:val="22"/>
                </w:rPr>
                <w:t>H.850.1 (V2)</w:t>
              </w:r>
            </w:hyperlink>
          </w:p>
        </w:tc>
        <w:tc>
          <w:tcPr>
            <w:tcW w:w="1418" w:type="dxa"/>
            <w:shd w:val="clear" w:color="auto" w:fill="auto"/>
          </w:tcPr>
          <w:p w14:paraId="4BC0CB8B"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3E4D80B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3E50CC6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CBF051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10A</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温度计”</w:t>
            </w:r>
          </w:p>
        </w:tc>
      </w:tr>
      <w:tr w:rsidR="00160182" w:rsidRPr="00160182" w14:paraId="3369A6CD" w14:textId="77777777" w:rsidTr="00646EC3">
        <w:trPr>
          <w:jc w:val="center"/>
        </w:trPr>
        <w:tc>
          <w:tcPr>
            <w:tcW w:w="1686" w:type="dxa"/>
            <w:shd w:val="clear" w:color="auto" w:fill="auto"/>
          </w:tcPr>
          <w:p w14:paraId="3F02107B" w14:textId="63F81AB0" w:rsidR="00160182" w:rsidRPr="00160182" w:rsidRDefault="00160182" w:rsidP="00160182">
            <w:pPr>
              <w:pStyle w:val="Tabletext"/>
              <w:rPr>
                <w:sz w:val="22"/>
                <w:szCs w:val="22"/>
              </w:rPr>
            </w:pPr>
            <w:hyperlink r:id="rId919" w:history="1">
              <w:r w:rsidRPr="00160182">
                <w:rPr>
                  <w:rStyle w:val="Hyperlink"/>
                  <w:sz w:val="22"/>
                  <w:szCs w:val="22"/>
                </w:rPr>
                <w:t>H.850.2 (V1)</w:t>
              </w:r>
            </w:hyperlink>
          </w:p>
        </w:tc>
        <w:tc>
          <w:tcPr>
            <w:tcW w:w="1418" w:type="dxa"/>
            <w:shd w:val="clear" w:color="auto" w:fill="auto"/>
          </w:tcPr>
          <w:p w14:paraId="4D3F0664" w14:textId="77777777" w:rsidR="00160182" w:rsidRPr="00160182" w:rsidRDefault="00160182" w:rsidP="00160182">
            <w:pPr>
              <w:pStyle w:val="Tabletext"/>
              <w:jc w:val="center"/>
              <w:rPr>
                <w:sz w:val="22"/>
                <w:szCs w:val="22"/>
              </w:rPr>
            </w:pPr>
            <w:r w:rsidRPr="00160182">
              <w:rPr>
                <w:sz w:val="22"/>
                <w:szCs w:val="22"/>
              </w:rPr>
              <w:t>2017-04-29</w:t>
            </w:r>
          </w:p>
        </w:tc>
        <w:tc>
          <w:tcPr>
            <w:tcW w:w="850" w:type="dxa"/>
            <w:shd w:val="clear" w:color="auto" w:fill="auto"/>
          </w:tcPr>
          <w:p w14:paraId="05E4FDA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3CE3A28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3DF9527"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建议书“个人健康系统：医疗设备接口第</w:t>
            </w:r>
            <w:r w:rsidRPr="00160182">
              <w:rPr>
                <w:rFonts w:eastAsia="SimSun" w:hint="eastAsia"/>
                <w:sz w:val="22"/>
                <w:szCs w:val="22"/>
                <w:lang w:eastAsia="zh-CN"/>
              </w:rPr>
              <w:t>10B</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血压”</w:t>
            </w:r>
          </w:p>
        </w:tc>
      </w:tr>
      <w:tr w:rsidR="00160182" w:rsidRPr="00160182" w14:paraId="3E237855" w14:textId="77777777" w:rsidTr="00646EC3">
        <w:trPr>
          <w:jc w:val="center"/>
        </w:trPr>
        <w:tc>
          <w:tcPr>
            <w:tcW w:w="1686" w:type="dxa"/>
            <w:shd w:val="clear" w:color="auto" w:fill="auto"/>
          </w:tcPr>
          <w:p w14:paraId="7730D1B3" w14:textId="5DB5D6BC" w:rsidR="00160182" w:rsidRPr="00160182" w:rsidRDefault="00160182" w:rsidP="00160182">
            <w:pPr>
              <w:pStyle w:val="Tabletext"/>
              <w:rPr>
                <w:sz w:val="22"/>
                <w:szCs w:val="22"/>
              </w:rPr>
            </w:pPr>
            <w:hyperlink r:id="rId920" w:history="1">
              <w:r w:rsidRPr="00160182">
                <w:rPr>
                  <w:rStyle w:val="Hyperlink"/>
                  <w:sz w:val="22"/>
                  <w:szCs w:val="22"/>
                </w:rPr>
                <w:t>H.850.2 (V2)</w:t>
              </w:r>
            </w:hyperlink>
          </w:p>
        </w:tc>
        <w:tc>
          <w:tcPr>
            <w:tcW w:w="1418" w:type="dxa"/>
            <w:shd w:val="clear" w:color="auto" w:fill="auto"/>
          </w:tcPr>
          <w:p w14:paraId="26E9A7F4"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6CDD1314"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831E57E"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D3DFD19"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10B</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血压”</w:t>
            </w:r>
          </w:p>
        </w:tc>
      </w:tr>
      <w:tr w:rsidR="00160182" w:rsidRPr="00160182" w14:paraId="1F62B4BA" w14:textId="77777777" w:rsidTr="00646EC3">
        <w:trPr>
          <w:jc w:val="center"/>
        </w:trPr>
        <w:tc>
          <w:tcPr>
            <w:tcW w:w="1686" w:type="dxa"/>
            <w:shd w:val="clear" w:color="auto" w:fill="auto"/>
          </w:tcPr>
          <w:p w14:paraId="71CC1CF5" w14:textId="0E1033D6" w:rsidR="00160182" w:rsidRPr="00160182" w:rsidRDefault="00160182" w:rsidP="00160182">
            <w:pPr>
              <w:pStyle w:val="Tabletext"/>
              <w:rPr>
                <w:sz w:val="22"/>
                <w:szCs w:val="22"/>
              </w:rPr>
            </w:pPr>
            <w:hyperlink r:id="rId921" w:history="1">
              <w:r w:rsidRPr="00160182">
                <w:rPr>
                  <w:rStyle w:val="Hyperlink"/>
                  <w:sz w:val="22"/>
                  <w:szCs w:val="22"/>
                </w:rPr>
                <w:t>H.850.3 (V1)</w:t>
              </w:r>
            </w:hyperlink>
          </w:p>
        </w:tc>
        <w:tc>
          <w:tcPr>
            <w:tcW w:w="1418" w:type="dxa"/>
            <w:shd w:val="clear" w:color="auto" w:fill="auto"/>
          </w:tcPr>
          <w:p w14:paraId="3E7FD92B" w14:textId="77777777" w:rsidR="00160182" w:rsidRPr="00160182" w:rsidRDefault="00160182" w:rsidP="00160182">
            <w:pPr>
              <w:pStyle w:val="Tabletext"/>
              <w:jc w:val="center"/>
              <w:rPr>
                <w:sz w:val="22"/>
                <w:szCs w:val="22"/>
              </w:rPr>
            </w:pPr>
            <w:r w:rsidRPr="00160182">
              <w:rPr>
                <w:sz w:val="22"/>
                <w:szCs w:val="22"/>
              </w:rPr>
              <w:t>2017-04-29</w:t>
            </w:r>
          </w:p>
        </w:tc>
        <w:tc>
          <w:tcPr>
            <w:tcW w:w="850" w:type="dxa"/>
            <w:shd w:val="clear" w:color="auto" w:fill="auto"/>
          </w:tcPr>
          <w:p w14:paraId="49BB0B54"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27AE8503"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D31825A"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10C</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心率”</w:t>
            </w:r>
          </w:p>
        </w:tc>
      </w:tr>
      <w:tr w:rsidR="00160182" w:rsidRPr="00160182" w14:paraId="5E02860A" w14:textId="77777777" w:rsidTr="00646EC3">
        <w:trPr>
          <w:jc w:val="center"/>
        </w:trPr>
        <w:tc>
          <w:tcPr>
            <w:tcW w:w="1686" w:type="dxa"/>
            <w:shd w:val="clear" w:color="auto" w:fill="auto"/>
          </w:tcPr>
          <w:p w14:paraId="28BC0B21" w14:textId="2E54823D" w:rsidR="00160182" w:rsidRPr="00160182" w:rsidRDefault="00160182" w:rsidP="00160182">
            <w:pPr>
              <w:pStyle w:val="Tabletext"/>
              <w:rPr>
                <w:sz w:val="22"/>
                <w:szCs w:val="22"/>
              </w:rPr>
            </w:pPr>
            <w:hyperlink r:id="rId922" w:history="1">
              <w:r w:rsidRPr="00160182">
                <w:rPr>
                  <w:rStyle w:val="Hyperlink"/>
                  <w:sz w:val="22"/>
                  <w:szCs w:val="22"/>
                </w:rPr>
                <w:t>H.850.3 (V2)</w:t>
              </w:r>
            </w:hyperlink>
          </w:p>
        </w:tc>
        <w:tc>
          <w:tcPr>
            <w:tcW w:w="1418" w:type="dxa"/>
            <w:shd w:val="clear" w:color="auto" w:fill="auto"/>
          </w:tcPr>
          <w:p w14:paraId="5103B65F"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16783BFF"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DA2652E"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A104A62"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10C</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心率”</w:t>
            </w:r>
          </w:p>
        </w:tc>
      </w:tr>
      <w:tr w:rsidR="00160182" w:rsidRPr="00160182" w14:paraId="6DA352EC" w14:textId="77777777" w:rsidTr="00646EC3">
        <w:trPr>
          <w:jc w:val="center"/>
        </w:trPr>
        <w:tc>
          <w:tcPr>
            <w:tcW w:w="1686" w:type="dxa"/>
            <w:shd w:val="clear" w:color="auto" w:fill="auto"/>
          </w:tcPr>
          <w:p w14:paraId="21DD11F7" w14:textId="7765B16E" w:rsidR="00160182" w:rsidRPr="00160182" w:rsidRDefault="00160182" w:rsidP="00160182">
            <w:pPr>
              <w:pStyle w:val="Tabletext"/>
              <w:rPr>
                <w:sz w:val="22"/>
                <w:szCs w:val="22"/>
              </w:rPr>
            </w:pPr>
            <w:hyperlink r:id="rId923" w:history="1">
              <w:r w:rsidRPr="00160182">
                <w:rPr>
                  <w:rStyle w:val="Hyperlink"/>
                  <w:sz w:val="22"/>
                  <w:szCs w:val="22"/>
                </w:rPr>
                <w:t>H.850.4 (V1)</w:t>
              </w:r>
            </w:hyperlink>
          </w:p>
        </w:tc>
        <w:tc>
          <w:tcPr>
            <w:tcW w:w="1418" w:type="dxa"/>
            <w:shd w:val="clear" w:color="auto" w:fill="auto"/>
          </w:tcPr>
          <w:p w14:paraId="3906EC86" w14:textId="77777777" w:rsidR="00160182" w:rsidRPr="00160182" w:rsidRDefault="00160182" w:rsidP="00160182">
            <w:pPr>
              <w:pStyle w:val="Tabletext"/>
              <w:jc w:val="center"/>
              <w:rPr>
                <w:sz w:val="22"/>
                <w:szCs w:val="22"/>
              </w:rPr>
            </w:pPr>
            <w:r w:rsidRPr="00160182">
              <w:rPr>
                <w:sz w:val="22"/>
                <w:szCs w:val="22"/>
              </w:rPr>
              <w:t>2017-04-29</w:t>
            </w:r>
          </w:p>
        </w:tc>
        <w:tc>
          <w:tcPr>
            <w:tcW w:w="850" w:type="dxa"/>
            <w:shd w:val="clear" w:color="auto" w:fill="auto"/>
          </w:tcPr>
          <w:p w14:paraId="59ACA892"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4FCBC55A"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75EDF2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10D</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血糖计”</w:t>
            </w:r>
          </w:p>
        </w:tc>
      </w:tr>
      <w:tr w:rsidR="00160182" w:rsidRPr="00160182" w14:paraId="35296ED7" w14:textId="77777777" w:rsidTr="00646EC3">
        <w:trPr>
          <w:jc w:val="center"/>
        </w:trPr>
        <w:tc>
          <w:tcPr>
            <w:tcW w:w="1686" w:type="dxa"/>
            <w:shd w:val="clear" w:color="auto" w:fill="auto"/>
          </w:tcPr>
          <w:p w14:paraId="2DB128B0" w14:textId="337A4740" w:rsidR="00160182" w:rsidRPr="00160182" w:rsidRDefault="00160182" w:rsidP="00160182">
            <w:pPr>
              <w:pStyle w:val="Tabletext"/>
              <w:rPr>
                <w:sz w:val="22"/>
                <w:szCs w:val="22"/>
              </w:rPr>
            </w:pPr>
            <w:hyperlink r:id="rId924" w:history="1">
              <w:r w:rsidRPr="00160182">
                <w:rPr>
                  <w:rStyle w:val="Hyperlink"/>
                  <w:sz w:val="22"/>
                  <w:szCs w:val="22"/>
                </w:rPr>
                <w:t>H.850.4 (V2)</w:t>
              </w:r>
            </w:hyperlink>
          </w:p>
        </w:tc>
        <w:tc>
          <w:tcPr>
            <w:tcW w:w="1418" w:type="dxa"/>
            <w:shd w:val="clear" w:color="auto" w:fill="auto"/>
          </w:tcPr>
          <w:p w14:paraId="0072B2A5"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4B3C1B1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BE80F35"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09C3EFD"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10D</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血糖计”</w:t>
            </w:r>
          </w:p>
        </w:tc>
      </w:tr>
      <w:tr w:rsidR="00160182" w:rsidRPr="00160182" w14:paraId="47734E44" w14:textId="77777777" w:rsidTr="00646EC3">
        <w:trPr>
          <w:jc w:val="center"/>
        </w:trPr>
        <w:tc>
          <w:tcPr>
            <w:tcW w:w="1686" w:type="dxa"/>
            <w:shd w:val="clear" w:color="auto" w:fill="auto"/>
          </w:tcPr>
          <w:p w14:paraId="118DFC8F" w14:textId="720828E9" w:rsidR="00160182" w:rsidRPr="00160182" w:rsidRDefault="00160182" w:rsidP="00160182">
            <w:pPr>
              <w:pStyle w:val="Tabletext"/>
              <w:rPr>
                <w:sz w:val="22"/>
                <w:szCs w:val="22"/>
                <w:lang w:eastAsia="zh-CN"/>
              </w:rPr>
            </w:pPr>
            <w:hyperlink r:id="rId925" w:history="1">
              <w:r w:rsidRPr="00160182">
                <w:rPr>
                  <w:rStyle w:val="Hyperlink"/>
                  <w:sz w:val="22"/>
                  <w:szCs w:val="22"/>
                </w:rPr>
                <w:t>H.850.5 (V1)</w:t>
              </w:r>
            </w:hyperlink>
          </w:p>
        </w:tc>
        <w:tc>
          <w:tcPr>
            <w:tcW w:w="1418" w:type="dxa"/>
            <w:shd w:val="clear" w:color="auto" w:fill="auto"/>
          </w:tcPr>
          <w:p w14:paraId="0F1EB43F" w14:textId="77777777" w:rsidR="00160182" w:rsidRPr="00160182" w:rsidRDefault="00160182" w:rsidP="00160182">
            <w:pPr>
              <w:pStyle w:val="Tabletext"/>
              <w:jc w:val="center"/>
              <w:rPr>
                <w:sz w:val="22"/>
                <w:szCs w:val="22"/>
                <w:lang w:eastAsia="zh-CN"/>
              </w:rPr>
            </w:pPr>
            <w:r w:rsidRPr="00160182">
              <w:rPr>
                <w:sz w:val="22"/>
                <w:szCs w:val="22"/>
                <w:lang w:eastAsia="zh-CN"/>
              </w:rPr>
              <w:t>2017-04-29</w:t>
            </w:r>
          </w:p>
        </w:tc>
        <w:tc>
          <w:tcPr>
            <w:tcW w:w="850" w:type="dxa"/>
            <w:shd w:val="clear" w:color="auto" w:fill="auto"/>
          </w:tcPr>
          <w:p w14:paraId="27F59481" w14:textId="77777777" w:rsidR="00160182" w:rsidRPr="00160182" w:rsidRDefault="00160182" w:rsidP="00160182">
            <w:pPr>
              <w:pStyle w:val="Tabletext"/>
              <w:jc w:val="center"/>
              <w:rPr>
                <w:sz w:val="22"/>
                <w:szCs w:val="22"/>
                <w:lang w:eastAsia="zh-CN"/>
              </w:rPr>
            </w:pPr>
            <w:r w:rsidRPr="00160182">
              <w:rPr>
                <w:rFonts w:ascii="SimSun" w:hAnsi="SimSun" w:cs="SimSun" w:hint="eastAsia"/>
                <w:sz w:val="22"/>
                <w:szCs w:val="22"/>
                <w:lang w:eastAsia="zh-CN"/>
              </w:rPr>
              <w:t>废弃</w:t>
            </w:r>
          </w:p>
        </w:tc>
        <w:tc>
          <w:tcPr>
            <w:tcW w:w="851" w:type="dxa"/>
            <w:shd w:val="clear" w:color="auto" w:fill="auto"/>
          </w:tcPr>
          <w:p w14:paraId="134ED482" w14:textId="77777777" w:rsidR="00160182" w:rsidRPr="00160182" w:rsidRDefault="00160182" w:rsidP="00160182">
            <w:pPr>
              <w:pStyle w:val="Tabletext"/>
              <w:jc w:val="center"/>
              <w:rPr>
                <w:sz w:val="22"/>
                <w:szCs w:val="22"/>
                <w:lang w:eastAsia="zh-CN"/>
              </w:rPr>
            </w:pPr>
            <w:r w:rsidRPr="00160182">
              <w:rPr>
                <w:sz w:val="22"/>
                <w:szCs w:val="22"/>
                <w:lang w:eastAsia="zh-CN"/>
              </w:rPr>
              <w:t>AAP</w:t>
            </w:r>
          </w:p>
        </w:tc>
        <w:tc>
          <w:tcPr>
            <w:tcW w:w="4804" w:type="dxa"/>
            <w:shd w:val="clear" w:color="auto" w:fill="auto"/>
          </w:tcPr>
          <w:p w14:paraId="523B492E"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10E</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体重仪”</w:t>
            </w:r>
          </w:p>
        </w:tc>
      </w:tr>
      <w:tr w:rsidR="00160182" w:rsidRPr="00160182" w14:paraId="01CF872E" w14:textId="77777777" w:rsidTr="00646EC3">
        <w:trPr>
          <w:jc w:val="center"/>
        </w:trPr>
        <w:tc>
          <w:tcPr>
            <w:tcW w:w="1686" w:type="dxa"/>
            <w:shd w:val="clear" w:color="auto" w:fill="auto"/>
          </w:tcPr>
          <w:p w14:paraId="2D8E5767" w14:textId="7EB97B25" w:rsidR="00160182" w:rsidRPr="00160182" w:rsidRDefault="00160182" w:rsidP="00160182">
            <w:pPr>
              <w:pStyle w:val="Tabletext"/>
              <w:rPr>
                <w:sz w:val="22"/>
                <w:szCs w:val="22"/>
              </w:rPr>
            </w:pPr>
            <w:hyperlink r:id="rId926" w:history="1">
              <w:r w:rsidRPr="00160182">
                <w:rPr>
                  <w:rStyle w:val="Hyperlink"/>
                  <w:sz w:val="22"/>
                  <w:szCs w:val="22"/>
                </w:rPr>
                <w:t>H.850.5 (V2)</w:t>
              </w:r>
            </w:hyperlink>
          </w:p>
        </w:tc>
        <w:tc>
          <w:tcPr>
            <w:tcW w:w="1418" w:type="dxa"/>
            <w:shd w:val="clear" w:color="auto" w:fill="auto"/>
          </w:tcPr>
          <w:p w14:paraId="48BBD5F2"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690B8259"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9947D93"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0A26A29"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10E</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体重仪”</w:t>
            </w:r>
          </w:p>
        </w:tc>
      </w:tr>
      <w:tr w:rsidR="00160182" w:rsidRPr="00160182" w14:paraId="70D82D23" w14:textId="77777777" w:rsidTr="00646EC3">
        <w:trPr>
          <w:jc w:val="center"/>
        </w:trPr>
        <w:tc>
          <w:tcPr>
            <w:tcW w:w="1686" w:type="dxa"/>
            <w:shd w:val="clear" w:color="auto" w:fill="auto"/>
          </w:tcPr>
          <w:p w14:paraId="1181B2DA" w14:textId="63FD943E" w:rsidR="00160182" w:rsidRPr="00160182" w:rsidRDefault="00160182" w:rsidP="00160182">
            <w:pPr>
              <w:pStyle w:val="Tabletext"/>
              <w:rPr>
                <w:sz w:val="22"/>
                <w:szCs w:val="22"/>
              </w:rPr>
            </w:pPr>
            <w:hyperlink r:id="rId927" w:history="1">
              <w:r w:rsidRPr="00160182">
                <w:rPr>
                  <w:rStyle w:val="Hyperlink"/>
                  <w:sz w:val="22"/>
                  <w:szCs w:val="22"/>
                </w:rPr>
                <w:t>H.850.6 (V1)</w:t>
              </w:r>
            </w:hyperlink>
          </w:p>
        </w:tc>
        <w:tc>
          <w:tcPr>
            <w:tcW w:w="1418" w:type="dxa"/>
            <w:shd w:val="clear" w:color="auto" w:fill="auto"/>
          </w:tcPr>
          <w:p w14:paraId="37B6FF15" w14:textId="77777777" w:rsidR="00160182" w:rsidRPr="00160182" w:rsidRDefault="00160182" w:rsidP="00160182">
            <w:pPr>
              <w:pStyle w:val="Tabletext"/>
              <w:jc w:val="center"/>
              <w:rPr>
                <w:sz w:val="22"/>
                <w:szCs w:val="22"/>
              </w:rPr>
            </w:pPr>
            <w:r w:rsidRPr="00160182">
              <w:rPr>
                <w:sz w:val="22"/>
                <w:szCs w:val="22"/>
              </w:rPr>
              <w:t>2017-04-29</w:t>
            </w:r>
          </w:p>
        </w:tc>
        <w:tc>
          <w:tcPr>
            <w:tcW w:w="850" w:type="dxa"/>
            <w:shd w:val="clear" w:color="auto" w:fill="auto"/>
          </w:tcPr>
          <w:p w14:paraId="0264A7B8"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6A82DE36"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993A971"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10F</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脉搏血氧仪”</w:t>
            </w:r>
          </w:p>
        </w:tc>
      </w:tr>
      <w:tr w:rsidR="00160182" w:rsidRPr="00160182" w14:paraId="6B6A15BF" w14:textId="77777777" w:rsidTr="00646EC3">
        <w:trPr>
          <w:jc w:val="center"/>
        </w:trPr>
        <w:tc>
          <w:tcPr>
            <w:tcW w:w="1686" w:type="dxa"/>
            <w:shd w:val="clear" w:color="auto" w:fill="auto"/>
          </w:tcPr>
          <w:p w14:paraId="304896CB" w14:textId="64617556" w:rsidR="00160182" w:rsidRPr="00160182" w:rsidRDefault="00160182" w:rsidP="00160182">
            <w:pPr>
              <w:pStyle w:val="Tabletext"/>
              <w:rPr>
                <w:sz w:val="22"/>
                <w:szCs w:val="22"/>
              </w:rPr>
            </w:pPr>
            <w:hyperlink r:id="rId928" w:history="1">
              <w:r w:rsidRPr="00160182">
                <w:rPr>
                  <w:rStyle w:val="Hyperlink"/>
                  <w:sz w:val="22"/>
                  <w:szCs w:val="22"/>
                </w:rPr>
                <w:t>H.850.6 (V2)</w:t>
              </w:r>
            </w:hyperlink>
          </w:p>
        </w:tc>
        <w:tc>
          <w:tcPr>
            <w:tcW w:w="1418" w:type="dxa"/>
            <w:shd w:val="clear" w:color="auto" w:fill="auto"/>
          </w:tcPr>
          <w:p w14:paraId="6BCDC5FB"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50311F06"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0780184D"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83103C2"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10F</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脉搏血氧仪”</w:t>
            </w:r>
          </w:p>
        </w:tc>
      </w:tr>
      <w:tr w:rsidR="00160182" w:rsidRPr="00160182" w14:paraId="337484CF" w14:textId="77777777" w:rsidTr="00646EC3">
        <w:trPr>
          <w:jc w:val="center"/>
        </w:trPr>
        <w:tc>
          <w:tcPr>
            <w:tcW w:w="1686" w:type="dxa"/>
            <w:shd w:val="clear" w:color="auto" w:fill="auto"/>
          </w:tcPr>
          <w:p w14:paraId="5FD12C48" w14:textId="585FAF21" w:rsidR="00160182" w:rsidRPr="00160182" w:rsidRDefault="00160182" w:rsidP="00160182">
            <w:pPr>
              <w:pStyle w:val="Tabletext"/>
              <w:rPr>
                <w:sz w:val="22"/>
                <w:szCs w:val="22"/>
                <w:lang w:eastAsia="zh-CN"/>
              </w:rPr>
            </w:pPr>
            <w:hyperlink r:id="rId929" w:history="1">
              <w:r w:rsidRPr="00160182">
                <w:rPr>
                  <w:rStyle w:val="Hyperlink"/>
                  <w:sz w:val="22"/>
                  <w:szCs w:val="22"/>
                </w:rPr>
                <w:t>H.850.6 (V3)</w:t>
              </w:r>
            </w:hyperlink>
          </w:p>
        </w:tc>
        <w:tc>
          <w:tcPr>
            <w:tcW w:w="1418" w:type="dxa"/>
            <w:shd w:val="clear" w:color="auto" w:fill="auto"/>
          </w:tcPr>
          <w:p w14:paraId="769CB592" w14:textId="77777777" w:rsidR="00160182" w:rsidRPr="00160182" w:rsidRDefault="00160182" w:rsidP="00160182">
            <w:pPr>
              <w:pStyle w:val="Tabletext"/>
              <w:jc w:val="center"/>
              <w:rPr>
                <w:sz w:val="22"/>
                <w:szCs w:val="22"/>
                <w:lang w:eastAsia="zh-CN"/>
              </w:rPr>
            </w:pPr>
            <w:r w:rsidRPr="00160182">
              <w:rPr>
                <w:sz w:val="22"/>
                <w:szCs w:val="22"/>
                <w:lang w:eastAsia="zh-CN"/>
              </w:rPr>
              <w:t>2020-08-13</w:t>
            </w:r>
          </w:p>
        </w:tc>
        <w:tc>
          <w:tcPr>
            <w:tcW w:w="850" w:type="dxa"/>
            <w:shd w:val="clear" w:color="auto" w:fill="auto"/>
          </w:tcPr>
          <w:p w14:paraId="74EEA60F" w14:textId="77777777" w:rsidR="00160182" w:rsidRPr="00160182" w:rsidRDefault="00160182" w:rsidP="00160182">
            <w:pPr>
              <w:pStyle w:val="Tabletext"/>
              <w:jc w:val="center"/>
              <w:rPr>
                <w:sz w:val="22"/>
                <w:szCs w:val="22"/>
                <w:lang w:eastAsia="zh-CN"/>
              </w:rPr>
            </w:pPr>
            <w:r w:rsidRPr="00160182">
              <w:rPr>
                <w:rFonts w:ascii="SimSun" w:hAnsi="SimSun" w:cs="SimSun" w:hint="eastAsia"/>
                <w:sz w:val="22"/>
                <w:szCs w:val="22"/>
                <w:lang w:eastAsia="zh-CN"/>
              </w:rPr>
              <w:t>现行</w:t>
            </w:r>
          </w:p>
        </w:tc>
        <w:tc>
          <w:tcPr>
            <w:tcW w:w="851" w:type="dxa"/>
            <w:shd w:val="clear" w:color="auto" w:fill="auto"/>
          </w:tcPr>
          <w:p w14:paraId="02658FC1" w14:textId="77777777" w:rsidR="00160182" w:rsidRPr="00160182" w:rsidRDefault="00160182" w:rsidP="00160182">
            <w:pPr>
              <w:pStyle w:val="Tabletext"/>
              <w:jc w:val="center"/>
              <w:rPr>
                <w:sz w:val="22"/>
                <w:szCs w:val="22"/>
                <w:lang w:eastAsia="zh-CN"/>
              </w:rPr>
            </w:pPr>
            <w:r w:rsidRPr="00160182">
              <w:rPr>
                <w:sz w:val="22"/>
                <w:szCs w:val="22"/>
                <w:lang w:eastAsia="zh-CN"/>
              </w:rPr>
              <w:t>AAP</w:t>
            </w:r>
          </w:p>
        </w:tc>
        <w:tc>
          <w:tcPr>
            <w:tcW w:w="4804" w:type="dxa"/>
            <w:shd w:val="clear" w:color="auto" w:fill="auto"/>
          </w:tcPr>
          <w:p w14:paraId="0D488DCC"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10F</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脉搏血氧仪”</w:t>
            </w:r>
          </w:p>
        </w:tc>
      </w:tr>
      <w:tr w:rsidR="00160182" w:rsidRPr="00160182" w14:paraId="4E48153C" w14:textId="77777777" w:rsidTr="00646EC3">
        <w:trPr>
          <w:jc w:val="center"/>
        </w:trPr>
        <w:tc>
          <w:tcPr>
            <w:tcW w:w="1686" w:type="dxa"/>
            <w:shd w:val="clear" w:color="auto" w:fill="auto"/>
          </w:tcPr>
          <w:p w14:paraId="1817BE6D" w14:textId="30C4B266" w:rsidR="00160182" w:rsidRPr="00160182" w:rsidRDefault="00160182" w:rsidP="00160182">
            <w:pPr>
              <w:pStyle w:val="Tabletext"/>
              <w:rPr>
                <w:sz w:val="22"/>
                <w:szCs w:val="22"/>
              </w:rPr>
            </w:pPr>
            <w:hyperlink r:id="rId930" w:history="1">
              <w:r w:rsidRPr="00160182">
                <w:rPr>
                  <w:rStyle w:val="Hyperlink"/>
                  <w:sz w:val="22"/>
                  <w:szCs w:val="22"/>
                </w:rPr>
                <w:t>H.850.7 (V1)</w:t>
              </w:r>
            </w:hyperlink>
          </w:p>
        </w:tc>
        <w:tc>
          <w:tcPr>
            <w:tcW w:w="1418" w:type="dxa"/>
            <w:shd w:val="clear" w:color="auto" w:fill="auto"/>
          </w:tcPr>
          <w:p w14:paraId="61F11FE5" w14:textId="77777777" w:rsidR="00160182" w:rsidRPr="00160182" w:rsidRDefault="00160182" w:rsidP="00160182">
            <w:pPr>
              <w:pStyle w:val="Tabletext"/>
              <w:jc w:val="center"/>
              <w:rPr>
                <w:sz w:val="22"/>
                <w:szCs w:val="22"/>
              </w:rPr>
            </w:pPr>
            <w:r w:rsidRPr="00160182">
              <w:rPr>
                <w:sz w:val="22"/>
                <w:szCs w:val="22"/>
              </w:rPr>
              <w:t>2017-04-29</w:t>
            </w:r>
          </w:p>
        </w:tc>
        <w:tc>
          <w:tcPr>
            <w:tcW w:w="850" w:type="dxa"/>
            <w:shd w:val="clear" w:color="auto" w:fill="auto"/>
          </w:tcPr>
          <w:p w14:paraId="7A61708A"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07274649"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8C02495"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10G</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持续血糖监测仪”</w:t>
            </w:r>
          </w:p>
        </w:tc>
      </w:tr>
      <w:tr w:rsidR="00160182" w:rsidRPr="00160182" w14:paraId="64EEDD40" w14:textId="77777777" w:rsidTr="00646EC3">
        <w:trPr>
          <w:jc w:val="center"/>
        </w:trPr>
        <w:tc>
          <w:tcPr>
            <w:tcW w:w="1686" w:type="dxa"/>
            <w:shd w:val="clear" w:color="auto" w:fill="auto"/>
          </w:tcPr>
          <w:p w14:paraId="3E6385F9" w14:textId="7081280B" w:rsidR="00160182" w:rsidRPr="00160182" w:rsidRDefault="00160182" w:rsidP="00160182">
            <w:pPr>
              <w:pStyle w:val="Tabletext"/>
              <w:rPr>
                <w:sz w:val="22"/>
                <w:szCs w:val="22"/>
              </w:rPr>
            </w:pPr>
            <w:hyperlink r:id="rId931" w:history="1">
              <w:r w:rsidRPr="00160182">
                <w:rPr>
                  <w:rStyle w:val="Hyperlink"/>
                  <w:sz w:val="22"/>
                  <w:szCs w:val="22"/>
                </w:rPr>
                <w:t>H.850.7 (V2)</w:t>
              </w:r>
            </w:hyperlink>
          </w:p>
        </w:tc>
        <w:tc>
          <w:tcPr>
            <w:tcW w:w="1418" w:type="dxa"/>
            <w:shd w:val="clear" w:color="auto" w:fill="auto"/>
          </w:tcPr>
          <w:p w14:paraId="0B177FDF"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1F913C65"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21C6B2E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EC92074"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10G</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持续血糖监测仪”</w:t>
            </w:r>
          </w:p>
        </w:tc>
      </w:tr>
      <w:tr w:rsidR="00160182" w:rsidRPr="00160182" w14:paraId="13AA3663" w14:textId="77777777" w:rsidTr="00646EC3">
        <w:trPr>
          <w:jc w:val="center"/>
        </w:trPr>
        <w:tc>
          <w:tcPr>
            <w:tcW w:w="1686" w:type="dxa"/>
            <w:shd w:val="clear" w:color="auto" w:fill="auto"/>
          </w:tcPr>
          <w:p w14:paraId="3AAADBA8" w14:textId="21C4E5D4" w:rsidR="00160182" w:rsidRPr="00160182" w:rsidRDefault="00160182" w:rsidP="00160182">
            <w:pPr>
              <w:pStyle w:val="Tabletext"/>
              <w:rPr>
                <w:sz w:val="22"/>
                <w:szCs w:val="22"/>
              </w:rPr>
            </w:pPr>
            <w:hyperlink r:id="rId932" w:history="1">
              <w:r w:rsidRPr="00160182">
                <w:rPr>
                  <w:rStyle w:val="Hyperlink"/>
                  <w:sz w:val="22"/>
                  <w:szCs w:val="22"/>
                </w:rPr>
                <w:t>H.850.7 (V3)</w:t>
              </w:r>
            </w:hyperlink>
          </w:p>
        </w:tc>
        <w:tc>
          <w:tcPr>
            <w:tcW w:w="1418" w:type="dxa"/>
            <w:shd w:val="clear" w:color="auto" w:fill="auto"/>
          </w:tcPr>
          <w:p w14:paraId="47B99C17"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36A5F2F3"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76630E4"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66E61C9"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符合</w:t>
            </w:r>
            <w:r w:rsidRPr="00160182">
              <w:rPr>
                <w:rFonts w:eastAsia="SimSun" w:hint="eastAsia"/>
                <w:sz w:val="22"/>
                <w:szCs w:val="22"/>
                <w:lang w:eastAsia="zh-CN"/>
              </w:rPr>
              <w:t>ITU-T H.810</w:t>
            </w:r>
            <w:r w:rsidRPr="00160182">
              <w:rPr>
                <w:rFonts w:eastAsia="SimSun" w:hint="eastAsia"/>
                <w:sz w:val="22"/>
                <w:szCs w:val="22"/>
                <w:lang w:eastAsia="zh-CN"/>
              </w:rPr>
              <w:t>建议书“个人健康系统：个人医疗设备接口第</w:t>
            </w:r>
            <w:r w:rsidRPr="00160182">
              <w:rPr>
                <w:rFonts w:eastAsia="SimSun" w:hint="eastAsia"/>
                <w:sz w:val="22"/>
                <w:szCs w:val="22"/>
                <w:lang w:eastAsia="zh-CN"/>
              </w:rPr>
              <w:t>10G</w:t>
            </w:r>
            <w:r w:rsidRPr="00160182">
              <w:rPr>
                <w:rFonts w:eastAsia="SimSun" w:hint="eastAsia"/>
                <w:sz w:val="22"/>
                <w:szCs w:val="22"/>
                <w:lang w:eastAsia="zh-CN"/>
              </w:rPr>
              <w:t>部分：蓝牙低能耗代码转换：个人医疗网关</w:t>
            </w:r>
            <w:r w:rsidRPr="00160182">
              <w:rPr>
                <w:rFonts w:eastAsia="SimSun" w:hint="eastAsia"/>
                <w:sz w:val="22"/>
                <w:szCs w:val="22"/>
                <w:lang w:eastAsia="zh-CN"/>
              </w:rPr>
              <w:t xml:space="preserve"> </w:t>
            </w:r>
            <w:r w:rsidRPr="00160182">
              <w:rPr>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持续血糖监测仪”</w:t>
            </w:r>
          </w:p>
        </w:tc>
      </w:tr>
      <w:tr w:rsidR="00160182" w:rsidRPr="00160182" w14:paraId="7A5B9592" w14:textId="77777777" w:rsidTr="00646EC3">
        <w:trPr>
          <w:jc w:val="center"/>
        </w:trPr>
        <w:tc>
          <w:tcPr>
            <w:tcW w:w="1686" w:type="dxa"/>
            <w:shd w:val="clear" w:color="auto" w:fill="auto"/>
          </w:tcPr>
          <w:p w14:paraId="03F529B1" w14:textId="52B4166F" w:rsidR="00160182" w:rsidRPr="00160182" w:rsidRDefault="00160182" w:rsidP="00160182">
            <w:pPr>
              <w:pStyle w:val="Tabletext"/>
              <w:rPr>
                <w:sz w:val="22"/>
                <w:szCs w:val="22"/>
              </w:rPr>
            </w:pPr>
            <w:hyperlink r:id="rId933" w:history="1">
              <w:r w:rsidRPr="00160182">
                <w:rPr>
                  <w:rStyle w:val="Hyperlink"/>
                  <w:sz w:val="22"/>
                  <w:szCs w:val="22"/>
                </w:rPr>
                <w:t>H.861.0</w:t>
              </w:r>
            </w:hyperlink>
          </w:p>
        </w:tc>
        <w:tc>
          <w:tcPr>
            <w:tcW w:w="1418" w:type="dxa"/>
            <w:shd w:val="clear" w:color="auto" w:fill="auto"/>
          </w:tcPr>
          <w:p w14:paraId="6F4D27D7" w14:textId="77777777" w:rsidR="00160182" w:rsidRPr="00160182" w:rsidRDefault="00160182" w:rsidP="00160182">
            <w:pPr>
              <w:pStyle w:val="Tabletext"/>
              <w:jc w:val="center"/>
              <w:rPr>
                <w:sz w:val="22"/>
                <w:szCs w:val="22"/>
              </w:rPr>
            </w:pPr>
            <w:r w:rsidRPr="00160182">
              <w:rPr>
                <w:sz w:val="22"/>
                <w:szCs w:val="22"/>
              </w:rPr>
              <w:t>2017-12-14</w:t>
            </w:r>
          </w:p>
        </w:tc>
        <w:tc>
          <w:tcPr>
            <w:tcW w:w="850" w:type="dxa"/>
            <w:shd w:val="clear" w:color="auto" w:fill="auto"/>
          </w:tcPr>
          <w:p w14:paraId="7DFE5A5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1DBAEF8"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3D415F9"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多媒体大脑信息通信平台的要求</w:t>
            </w:r>
          </w:p>
        </w:tc>
      </w:tr>
      <w:tr w:rsidR="00160182" w:rsidRPr="00160182" w14:paraId="2FF64B4B" w14:textId="77777777" w:rsidTr="00646EC3">
        <w:trPr>
          <w:jc w:val="center"/>
        </w:trPr>
        <w:tc>
          <w:tcPr>
            <w:tcW w:w="1686" w:type="dxa"/>
            <w:shd w:val="clear" w:color="auto" w:fill="auto"/>
          </w:tcPr>
          <w:p w14:paraId="2685F102" w14:textId="21506064" w:rsidR="00160182" w:rsidRPr="00160182" w:rsidRDefault="00160182" w:rsidP="00160182">
            <w:pPr>
              <w:pStyle w:val="Tabletext"/>
              <w:rPr>
                <w:sz w:val="22"/>
                <w:szCs w:val="22"/>
              </w:rPr>
            </w:pPr>
            <w:hyperlink r:id="rId934" w:history="1">
              <w:r w:rsidRPr="00160182">
                <w:rPr>
                  <w:rStyle w:val="Hyperlink"/>
                  <w:sz w:val="22"/>
                  <w:szCs w:val="22"/>
                </w:rPr>
                <w:t>H.861.1</w:t>
              </w:r>
            </w:hyperlink>
          </w:p>
        </w:tc>
        <w:tc>
          <w:tcPr>
            <w:tcW w:w="1418" w:type="dxa"/>
            <w:shd w:val="clear" w:color="auto" w:fill="auto"/>
          </w:tcPr>
          <w:p w14:paraId="7B7BB403" w14:textId="77777777" w:rsidR="00160182" w:rsidRPr="00160182" w:rsidRDefault="00160182" w:rsidP="00160182">
            <w:pPr>
              <w:pStyle w:val="Tabletext"/>
              <w:jc w:val="center"/>
              <w:rPr>
                <w:sz w:val="22"/>
                <w:szCs w:val="22"/>
              </w:rPr>
            </w:pPr>
            <w:r w:rsidRPr="00160182">
              <w:rPr>
                <w:sz w:val="22"/>
                <w:szCs w:val="22"/>
              </w:rPr>
              <w:t>2018-03-29</w:t>
            </w:r>
          </w:p>
        </w:tc>
        <w:tc>
          <w:tcPr>
            <w:tcW w:w="850" w:type="dxa"/>
            <w:shd w:val="clear" w:color="auto" w:fill="auto"/>
          </w:tcPr>
          <w:p w14:paraId="53B5D292"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15C1212"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42DE6A6"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建立脑健康指数的要求</w:t>
            </w:r>
          </w:p>
        </w:tc>
      </w:tr>
      <w:tr w:rsidR="00160182" w:rsidRPr="00160182" w14:paraId="51831112" w14:textId="77777777" w:rsidTr="00646EC3">
        <w:trPr>
          <w:jc w:val="center"/>
        </w:trPr>
        <w:tc>
          <w:tcPr>
            <w:tcW w:w="1686" w:type="dxa"/>
            <w:shd w:val="clear" w:color="auto" w:fill="auto"/>
          </w:tcPr>
          <w:p w14:paraId="16B34B26" w14:textId="3201230C" w:rsidR="00160182" w:rsidRPr="00160182" w:rsidRDefault="00160182" w:rsidP="00160182">
            <w:pPr>
              <w:pStyle w:val="Tabletext"/>
              <w:rPr>
                <w:sz w:val="22"/>
                <w:szCs w:val="22"/>
              </w:rPr>
            </w:pPr>
            <w:hyperlink r:id="rId935" w:history="1">
              <w:r w:rsidRPr="00160182">
                <w:rPr>
                  <w:rStyle w:val="Hyperlink"/>
                  <w:sz w:val="22"/>
                  <w:szCs w:val="22"/>
                </w:rPr>
                <w:t>H.862.0</w:t>
              </w:r>
            </w:hyperlink>
          </w:p>
        </w:tc>
        <w:tc>
          <w:tcPr>
            <w:tcW w:w="1418" w:type="dxa"/>
            <w:shd w:val="clear" w:color="auto" w:fill="auto"/>
          </w:tcPr>
          <w:p w14:paraId="7756AE8B" w14:textId="77777777" w:rsidR="00160182" w:rsidRPr="00160182" w:rsidRDefault="00160182" w:rsidP="00160182">
            <w:pPr>
              <w:pStyle w:val="Tabletext"/>
              <w:jc w:val="center"/>
              <w:rPr>
                <w:sz w:val="22"/>
                <w:szCs w:val="22"/>
              </w:rPr>
            </w:pPr>
            <w:r w:rsidRPr="00160182">
              <w:rPr>
                <w:sz w:val="22"/>
                <w:szCs w:val="22"/>
              </w:rPr>
              <w:t>2019-11-29</w:t>
            </w:r>
          </w:p>
        </w:tc>
        <w:tc>
          <w:tcPr>
            <w:tcW w:w="850" w:type="dxa"/>
            <w:shd w:val="clear" w:color="auto" w:fill="auto"/>
          </w:tcPr>
          <w:p w14:paraId="5372FE1C"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D8B5C7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6687CA7"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ICT</w:t>
            </w:r>
            <w:r w:rsidRPr="00160182">
              <w:rPr>
                <w:rFonts w:eastAsia="SimSun" w:hint="eastAsia"/>
                <w:sz w:val="22"/>
                <w:szCs w:val="22"/>
                <w:lang w:eastAsia="zh-CN"/>
              </w:rPr>
              <w:t>睡眠管理服务模式的要求和框架</w:t>
            </w:r>
          </w:p>
        </w:tc>
      </w:tr>
      <w:tr w:rsidR="00160182" w:rsidRPr="00160182" w14:paraId="18DE0C78" w14:textId="77777777" w:rsidTr="00646EC3">
        <w:trPr>
          <w:jc w:val="center"/>
        </w:trPr>
        <w:tc>
          <w:tcPr>
            <w:tcW w:w="1686" w:type="dxa"/>
            <w:shd w:val="clear" w:color="auto" w:fill="auto"/>
          </w:tcPr>
          <w:p w14:paraId="2C32C9CA" w14:textId="52EB9D84" w:rsidR="00160182" w:rsidRPr="00160182" w:rsidRDefault="00160182" w:rsidP="00160182">
            <w:pPr>
              <w:pStyle w:val="Tabletext"/>
              <w:rPr>
                <w:sz w:val="22"/>
                <w:szCs w:val="22"/>
              </w:rPr>
            </w:pPr>
            <w:hyperlink r:id="rId936" w:history="1">
              <w:r w:rsidRPr="00160182">
                <w:rPr>
                  <w:rStyle w:val="Hyperlink"/>
                  <w:sz w:val="22"/>
                  <w:szCs w:val="22"/>
                </w:rPr>
                <w:t>H.862.1</w:t>
              </w:r>
            </w:hyperlink>
          </w:p>
        </w:tc>
        <w:tc>
          <w:tcPr>
            <w:tcW w:w="1418" w:type="dxa"/>
            <w:shd w:val="clear" w:color="auto" w:fill="auto"/>
          </w:tcPr>
          <w:p w14:paraId="33741397"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07204D18"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D3A3EE6"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E8BEBB3"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睡眠管理服务的数据模型</w:t>
            </w:r>
          </w:p>
        </w:tc>
      </w:tr>
      <w:tr w:rsidR="00160182" w:rsidRPr="00160182" w14:paraId="6E229229" w14:textId="77777777" w:rsidTr="00646EC3">
        <w:trPr>
          <w:jc w:val="center"/>
        </w:trPr>
        <w:tc>
          <w:tcPr>
            <w:tcW w:w="1686" w:type="dxa"/>
            <w:shd w:val="clear" w:color="auto" w:fill="auto"/>
          </w:tcPr>
          <w:p w14:paraId="1991144A" w14:textId="023CD81B" w:rsidR="00160182" w:rsidRPr="00160182" w:rsidRDefault="00160182" w:rsidP="00160182">
            <w:pPr>
              <w:pStyle w:val="Tabletext"/>
              <w:rPr>
                <w:sz w:val="22"/>
                <w:szCs w:val="22"/>
              </w:rPr>
            </w:pPr>
            <w:hyperlink r:id="rId937" w:history="1">
              <w:r w:rsidRPr="00160182">
                <w:rPr>
                  <w:rStyle w:val="Hyperlink"/>
                  <w:sz w:val="22"/>
                  <w:szCs w:val="22"/>
                </w:rPr>
                <w:t>H.862.2</w:t>
              </w:r>
            </w:hyperlink>
          </w:p>
        </w:tc>
        <w:tc>
          <w:tcPr>
            <w:tcW w:w="1418" w:type="dxa"/>
            <w:shd w:val="clear" w:color="auto" w:fill="auto"/>
          </w:tcPr>
          <w:p w14:paraId="6DC4134D"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1625689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34290BE5"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5BA10C8"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生物信号数据标注方法框架</w:t>
            </w:r>
          </w:p>
        </w:tc>
      </w:tr>
      <w:tr w:rsidR="00160182" w:rsidRPr="00160182" w14:paraId="618B74F9" w14:textId="77777777" w:rsidTr="00646EC3">
        <w:trPr>
          <w:jc w:val="center"/>
        </w:trPr>
        <w:tc>
          <w:tcPr>
            <w:tcW w:w="1686" w:type="dxa"/>
            <w:shd w:val="clear" w:color="auto" w:fill="auto"/>
          </w:tcPr>
          <w:p w14:paraId="3F4E1001" w14:textId="43AD6735" w:rsidR="00160182" w:rsidRPr="00160182" w:rsidRDefault="00160182" w:rsidP="00160182">
            <w:pPr>
              <w:pStyle w:val="Tabletext"/>
              <w:rPr>
                <w:sz w:val="22"/>
                <w:szCs w:val="22"/>
              </w:rPr>
            </w:pPr>
            <w:hyperlink r:id="rId938" w:history="1">
              <w:r w:rsidRPr="00160182">
                <w:rPr>
                  <w:rStyle w:val="Hyperlink"/>
                  <w:sz w:val="22"/>
                  <w:szCs w:val="22"/>
                </w:rPr>
                <w:t>H.862.3</w:t>
              </w:r>
            </w:hyperlink>
          </w:p>
        </w:tc>
        <w:tc>
          <w:tcPr>
            <w:tcW w:w="1418" w:type="dxa"/>
            <w:shd w:val="clear" w:color="auto" w:fill="auto"/>
          </w:tcPr>
          <w:p w14:paraId="30C8B96D" w14:textId="77777777" w:rsidR="00160182" w:rsidRPr="00160182" w:rsidRDefault="00160182" w:rsidP="00160182">
            <w:pPr>
              <w:pStyle w:val="Tabletext"/>
              <w:jc w:val="center"/>
              <w:rPr>
                <w:sz w:val="22"/>
                <w:szCs w:val="22"/>
              </w:rPr>
            </w:pPr>
            <w:r w:rsidRPr="00160182">
              <w:rPr>
                <w:sz w:val="22"/>
                <w:szCs w:val="22"/>
              </w:rPr>
              <w:t>2020-08-13</w:t>
            </w:r>
          </w:p>
        </w:tc>
        <w:tc>
          <w:tcPr>
            <w:tcW w:w="850" w:type="dxa"/>
            <w:shd w:val="clear" w:color="auto" w:fill="auto"/>
          </w:tcPr>
          <w:p w14:paraId="1F7E53E1"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C64AAF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4CFEAEF9"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真人护理服务的语音管理接口要求</w:t>
            </w:r>
          </w:p>
        </w:tc>
      </w:tr>
      <w:tr w:rsidR="00160182" w:rsidRPr="00160182" w14:paraId="3A885A4C" w14:textId="77777777" w:rsidTr="00646EC3">
        <w:trPr>
          <w:jc w:val="center"/>
        </w:trPr>
        <w:tc>
          <w:tcPr>
            <w:tcW w:w="1686" w:type="dxa"/>
            <w:shd w:val="clear" w:color="auto" w:fill="auto"/>
          </w:tcPr>
          <w:p w14:paraId="3E137196" w14:textId="0AD3F2AB" w:rsidR="00160182" w:rsidRPr="00160182" w:rsidRDefault="00160182" w:rsidP="00160182">
            <w:pPr>
              <w:pStyle w:val="Tabletext"/>
              <w:rPr>
                <w:sz w:val="22"/>
                <w:szCs w:val="22"/>
              </w:rPr>
            </w:pPr>
            <w:hyperlink r:id="rId939" w:history="1">
              <w:r w:rsidRPr="00160182">
                <w:rPr>
                  <w:rStyle w:val="Hyperlink"/>
                  <w:sz w:val="22"/>
                  <w:szCs w:val="22"/>
                </w:rPr>
                <w:t>H.862.4</w:t>
              </w:r>
            </w:hyperlink>
          </w:p>
        </w:tc>
        <w:tc>
          <w:tcPr>
            <w:tcW w:w="1418" w:type="dxa"/>
            <w:shd w:val="clear" w:color="auto" w:fill="auto"/>
          </w:tcPr>
          <w:p w14:paraId="0AF96E5F"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1E0BF50D"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BC4B296"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4040D8A"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信息通信技术嗅觉功能测试系统框架</w:t>
            </w:r>
          </w:p>
        </w:tc>
      </w:tr>
      <w:tr w:rsidR="00160182" w:rsidRPr="00160182" w14:paraId="46AE704F" w14:textId="77777777" w:rsidTr="00646EC3">
        <w:trPr>
          <w:jc w:val="center"/>
        </w:trPr>
        <w:tc>
          <w:tcPr>
            <w:tcW w:w="1686" w:type="dxa"/>
            <w:shd w:val="clear" w:color="auto" w:fill="auto"/>
          </w:tcPr>
          <w:p w14:paraId="1BFCF66B" w14:textId="30246BE0" w:rsidR="00160182" w:rsidRPr="00160182" w:rsidRDefault="00160182" w:rsidP="00160182">
            <w:pPr>
              <w:pStyle w:val="Tabletext"/>
              <w:rPr>
                <w:sz w:val="22"/>
                <w:szCs w:val="22"/>
              </w:rPr>
            </w:pPr>
            <w:hyperlink r:id="rId940" w:history="1">
              <w:r w:rsidRPr="00160182">
                <w:rPr>
                  <w:rStyle w:val="Hyperlink"/>
                  <w:sz w:val="22"/>
                  <w:szCs w:val="22"/>
                </w:rPr>
                <w:t>H.862.5</w:t>
              </w:r>
            </w:hyperlink>
          </w:p>
        </w:tc>
        <w:tc>
          <w:tcPr>
            <w:tcW w:w="1418" w:type="dxa"/>
            <w:shd w:val="clear" w:color="auto" w:fill="auto"/>
          </w:tcPr>
          <w:p w14:paraId="5286346C"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0195ED01"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FB1E3B3"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6794DE8"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基于人工神经网络的情感支持多模态用户界面</w:t>
            </w:r>
          </w:p>
        </w:tc>
      </w:tr>
      <w:tr w:rsidR="00160182" w:rsidRPr="00160182" w14:paraId="7556DDEA" w14:textId="77777777" w:rsidTr="00646EC3">
        <w:trPr>
          <w:jc w:val="center"/>
        </w:trPr>
        <w:tc>
          <w:tcPr>
            <w:tcW w:w="1686" w:type="dxa"/>
            <w:shd w:val="clear" w:color="auto" w:fill="auto"/>
          </w:tcPr>
          <w:p w14:paraId="2D1754ED" w14:textId="63653F8C" w:rsidR="00160182" w:rsidRPr="00160182" w:rsidRDefault="00160182" w:rsidP="00160182">
            <w:pPr>
              <w:pStyle w:val="Tabletext"/>
              <w:rPr>
                <w:sz w:val="22"/>
                <w:szCs w:val="22"/>
              </w:rPr>
            </w:pPr>
            <w:hyperlink r:id="rId941" w:history="1">
              <w:r w:rsidRPr="00160182">
                <w:rPr>
                  <w:rStyle w:val="Hyperlink"/>
                  <w:sz w:val="22"/>
                  <w:szCs w:val="22"/>
                </w:rPr>
                <w:t>H.870</w:t>
              </w:r>
            </w:hyperlink>
          </w:p>
        </w:tc>
        <w:tc>
          <w:tcPr>
            <w:tcW w:w="1418" w:type="dxa"/>
            <w:shd w:val="clear" w:color="auto" w:fill="auto"/>
          </w:tcPr>
          <w:p w14:paraId="7321D3D9"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73C91E2B"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5975F05"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B24FEFD"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安全收听设备</w:t>
            </w:r>
            <w:r w:rsidRPr="00160182">
              <w:rPr>
                <w:rFonts w:eastAsia="SimSun" w:hint="eastAsia"/>
                <w:sz w:val="22"/>
                <w:szCs w:val="22"/>
                <w:lang w:eastAsia="zh-CN"/>
              </w:rPr>
              <w:t>/</w:t>
            </w:r>
            <w:r w:rsidRPr="00160182">
              <w:rPr>
                <w:rFonts w:eastAsia="SimSun" w:hint="eastAsia"/>
                <w:sz w:val="22"/>
                <w:szCs w:val="22"/>
                <w:lang w:eastAsia="zh-CN"/>
              </w:rPr>
              <w:t>系统导则</w:t>
            </w:r>
          </w:p>
        </w:tc>
      </w:tr>
      <w:tr w:rsidR="00160182" w:rsidRPr="00160182" w14:paraId="2E34B902" w14:textId="77777777" w:rsidTr="00646EC3">
        <w:trPr>
          <w:jc w:val="center"/>
        </w:trPr>
        <w:tc>
          <w:tcPr>
            <w:tcW w:w="1686" w:type="dxa"/>
            <w:shd w:val="clear" w:color="auto" w:fill="auto"/>
          </w:tcPr>
          <w:p w14:paraId="208C4814" w14:textId="486C5CC1" w:rsidR="00160182" w:rsidRPr="00160182" w:rsidRDefault="00160182" w:rsidP="00160182">
            <w:pPr>
              <w:pStyle w:val="Tabletext"/>
              <w:rPr>
                <w:sz w:val="22"/>
                <w:szCs w:val="22"/>
              </w:rPr>
            </w:pPr>
            <w:hyperlink r:id="rId942" w:history="1">
              <w:r w:rsidRPr="00160182">
                <w:rPr>
                  <w:rStyle w:val="Hyperlink"/>
                  <w:sz w:val="22"/>
                  <w:szCs w:val="22"/>
                </w:rPr>
                <w:t>H.871</w:t>
              </w:r>
            </w:hyperlink>
          </w:p>
        </w:tc>
        <w:tc>
          <w:tcPr>
            <w:tcW w:w="1418" w:type="dxa"/>
            <w:shd w:val="clear" w:color="auto" w:fill="auto"/>
          </w:tcPr>
          <w:p w14:paraId="40B5FAA9" w14:textId="77777777" w:rsidR="00160182" w:rsidRPr="00160182" w:rsidRDefault="00160182" w:rsidP="00160182">
            <w:pPr>
              <w:pStyle w:val="Tabletext"/>
              <w:jc w:val="center"/>
              <w:rPr>
                <w:sz w:val="22"/>
                <w:szCs w:val="22"/>
              </w:rPr>
            </w:pPr>
            <w:r w:rsidRPr="00160182">
              <w:rPr>
                <w:sz w:val="22"/>
                <w:szCs w:val="22"/>
              </w:rPr>
              <w:t>2019-07-29</w:t>
            </w:r>
          </w:p>
        </w:tc>
        <w:tc>
          <w:tcPr>
            <w:tcW w:w="850" w:type="dxa"/>
            <w:shd w:val="clear" w:color="auto" w:fill="auto"/>
          </w:tcPr>
          <w:p w14:paraId="205E059B"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209C77A"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C3667B0"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个人扩音器的安全收听指南</w:t>
            </w:r>
          </w:p>
        </w:tc>
      </w:tr>
      <w:tr w:rsidR="00160182" w:rsidRPr="00160182" w14:paraId="74215940" w14:textId="77777777" w:rsidTr="00646EC3">
        <w:trPr>
          <w:jc w:val="center"/>
        </w:trPr>
        <w:tc>
          <w:tcPr>
            <w:tcW w:w="1686" w:type="dxa"/>
            <w:shd w:val="clear" w:color="auto" w:fill="auto"/>
          </w:tcPr>
          <w:p w14:paraId="37AA550C" w14:textId="304E1047" w:rsidR="00160182" w:rsidRPr="00160182" w:rsidRDefault="00160182" w:rsidP="00160182">
            <w:pPr>
              <w:pStyle w:val="Tabletext"/>
              <w:rPr>
                <w:sz w:val="22"/>
                <w:szCs w:val="22"/>
              </w:rPr>
            </w:pPr>
            <w:hyperlink r:id="rId943" w:history="1">
              <w:r w:rsidRPr="00160182">
                <w:rPr>
                  <w:rStyle w:val="Hyperlink"/>
                  <w:sz w:val="22"/>
                  <w:szCs w:val="22"/>
                </w:rPr>
                <w:t>T.621</w:t>
              </w:r>
            </w:hyperlink>
          </w:p>
        </w:tc>
        <w:tc>
          <w:tcPr>
            <w:tcW w:w="1418" w:type="dxa"/>
            <w:shd w:val="clear" w:color="auto" w:fill="auto"/>
          </w:tcPr>
          <w:p w14:paraId="1C8D869A" w14:textId="77777777" w:rsidR="00160182" w:rsidRPr="00160182" w:rsidRDefault="00160182" w:rsidP="00160182">
            <w:pPr>
              <w:pStyle w:val="Tabletext"/>
              <w:jc w:val="center"/>
              <w:rPr>
                <w:sz w:val="22"/>
                <w:szCs w:val="22"/>
              </w:rPr>
            </w:pPr>
            <w:r w:rsidRPr="00160182">
              <w:rPr>
                <w:sz w:val="22"/>
                <w:szCs w:val="22"/>
              </w:rPr>
              <w:t>2017-03-01</w:t>
            </w:r>
          </w:p>
        </w:tc>
        <w:tc>
          <w:tcPr>
            <w:tcW w:w="850" w:type="dxa"/>
            <w:shd w:val="clear" w:color="auto" w:fill="auto"/>
          </w:tcPr>
          <w:p w14:paraId="7C71823B"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99E0BC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F37360D"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互动式移动动漫内容的文件结构</w:t>
            </w:r>
          </w:p>
        </w:tc>
      </w:tr>
      <w:tr w:rsidR="00160182" w:rsidRPr="00160182" w14:paraId="19EFB7EE" w14:textId="77777777" w:rsidTr="00646EC3">
        <w:trPr>
          <w:jc w:val="center"/>
        </w:trPr>
        <w:tc>
          <w:tcPr>
            <w:tcW w:w="1686" w:type="dxa"/>
            <w:shd w:val="clear" w:color="auto" w:fill="auto"/>
          </w:tcPr>
          <w:p w14:paraId="3E69E5DC" w14:textId="69C7146A" w:rsidR="00160182" w:rsidRPr="00160182" w:rsidRDefault="00160182" w:rsidP="00160182">
            <w:pPr>
              <w:pStyle w:val="Tabletext"/>
              <w:rPr>
                <w:sz w:val="22"/>
                <w:szCs w:val="22"/>
              </w:rPr>
            </w:pPr>
            <w:hyperlink r:id="rId944" w:history="1">
              <w:r w:rsidRPr="00160182">
                <w:rPr>
                  <w:rStyle w:val="Hyperlink"/>
                  <w:sz w:val="22"/>
                  <w:szCs w:val="22"/>
                </w:rPr>
                <w:t>T.627</w:t>
              </w:r>
            </w:hyperlink>
          </w:p>
        </w:tc>
        <w:tc>
          <w:tcPr>
            <w:tcW w:w="1418" w:type="dxa"/>
            <w:shd w:val="clear" w:color="auto" w:fill="auto"/>
          </w:tcPr>
          <w:p w14:paraId="7FA3FB44"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50EB5172"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EA0520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17790CE0"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视频监控网络测试规范</w:t>
            </w:r>
          </w:p>
        </w:tc>
      </w:tr>
      <w:tr w:rsidR="00160182" w:rsidRPr="00160182" w14:paraId="45240D1B" w14:textId="77777777" w:rsidTr="00646EC3">
        <w:trPr>
          <w:jc w:val="center"/>
        </w:trPr>
        <w:tc>
          <w:tcPr>
            <w:tcW w:w="1686" w:type="dxa"/>
            <w:shd w:val="clear" w:color="auto" w:fill="auto"/>
          </w:tcPr>
          <w:p w14:paraId="1C6FF50A" w14:textId="2E428873" w:rsidR="00160182" w:rsidRPr="00160182" w:rsidRDefault="00160182" w:rsidP="00160182">
            <w:pPr>
              <w:pStyle w:val="Tabletext"/>
              <w:rPr>
                <w:sz w:val="22"/>
                <w:szCs w:val="22"/>
              </w:rPr>
            </w:pPr>
            <w:hyperlink r:id="rId945" w:history="1">
              <w:r w:rsidRPr="00160182">
                <w:rPr>
                  <w:rStyle w:val="Hyperlink"/>
                  <w:sz w:val="22"/>
                  <w:szCs w:val="22"/>
                </w:rPr>
                <w:t>T.701.11</w:t>
              </w:r>
            </w:hyperlink>
          </w:p>
        </w:tc>
        <w:tc>
          <w:tcPr>
            <w:tcW w:w="1418" w:type="dxa"/>
            <w:shd w:val="clear" w:color="auto" w:fill="auto"/>
          </w:tcPr>
          <w:p w14:paraId="0E18305E" w14:textId="77777777" w:rsidR="00160182" w:rsidRPr="00160182" w:rsidRDefault="00160182" w:rsidP="00160182">
            <w:pPr>
              <w:pStyle w:val="Tabletext"/>
              <w:jc w:val="center"/>
              <w:rPr>
                <w:sz w:val="22"/>
                <w:szCs w:val="22"/>
              </w:rPr>
            </w:pPr>
            <w:r w:rsidRPr="00160182">
              <w:rPr>
                <w:sz w:val="22"/>
                <w:szCs w:val="22"/>
              </w:rPr>
              <w:t>2020-09-29</w:t>
            </w:r>
          </w:p>
        </w:tc>
        <w:tc>
          <w:tcPr>
            <w:tcW w:w="850" w:type="dxa"/>
            <w:shd w:val="clear" w:color="auto" w:fill="auto"/>
          </w:tcPr>
          <w:p w14:paraId="51042E4F"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8717454"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23887603" w14:textId="77777777" w:rsidR="00160182" w:rsidRPr="00160182" w:rsidRDefault="00160182" w:rsidP="00160182">
            <w:pPr>
              <w:pStyle w:val="Tabletext"/>
              <w:rPr>
                <w:rFonts w:eastAsia="SimSun"/>
                <w:sz w:val="22"/>
                <w:szCs w:val="22"/>
              </w:rPr>
            </w:pPr>
            <w:r w:rsidRPr="00160182">
              <w:rPr>
                <w:rFonts w:eastAsia="SimSun" w:hint="eastAsia"/>
                <w:sz w:val="22"/>
                <w:szCs w:val="22"/>
              </w:rPr>
              <w:t>替代图像的文本导则</w:t>
            </w:r>
          </w:p>
        </w:tc>
      </w:tr>
      <w:tr w:rsidR="00160182" w:rsidRPr="00160182" w14:paraId="6A9FDC03" w14:textId="77777777" w:rsidTr="00646EC3">
        <w:trPr>
          <w:jc w:val="center"/>
        </w:trPr>
        <w:tc>
          <w:tcPr>
            <w:tcW w:w="1686" w:type="dxa"/>
            <w:shd w:val="clear" w:color="auto" w:fill="auto"/>
          </w:tcPr>
          <w:p w14:paraId="1317B19C" w14:textId="538D36D0" w:rsidR="00160182" w:rsidRPr="00160182" w:rsidRDefault="00160182" w:rsidP="00160182">
            <w:pPr>
              <w:pStyle w:val="Tabletext"/>
              <w:rPr>
                <w:sz w:val="22"/>
                <w:szCs w:val="22"/>
              </w:rPr>
            </w:pPr>
            <w:hyperlink r:id="rId946" w:history="1">
              <w:r w:rsidRPr="00160182">
                <w:rPr>
                  <w:rStyle w:val="Hyperlink"/>
                  <w:sz w:val="22"/>
                  <w:szCs w:val="22"/>
                </w:rPr>
                <w:t>T.800 (V3)</w:t>
              </w:r>
            </w:hyperlink>
          </w:p>
        </w:tc>
        <w:tc>
          <w:tcPr>
            <w:tcW w:w="1418" w:type="dxa"/>
            <w:shd w:val="clear" w:color="auto" w:fill="auto"/>
          </w:tcPr>
          <w:p w14:paraId="0F055743" w14:textId="77777777" w:rsidR="00160182" w:rsidRPr="00160182" w:rsidRDefault="00160182" w:rsidP="00160182">
            <w:pPr>
              <w:pStyle w:val="Tabletext"/>
              <w:jc w:val="center"/>
              <w:rPr>
                <w:sz w:val="22"/>
                <w:szCs w:val="22"/>
              </w:rPr>
            </w:pPr>
            <w:r w:rsidRPr="00160182">
              <w:rPr>
                <w:sz w:val="22"/>
                <w:szCs w:val="22"/>
              </w:rPr>
              <w:t>2019-06-13</w:t>
            </w:r>
          </w:p>
        </w:tc>
        <w:tc>
          <w:tcPr>
            <w:tcW w:w="850" w:type="dxa"/>
            <w:shd w:val="clear" w:color="auto" w:fill="auto"/>
          </w:tcPr>
          <w:p w14:paraId="5AF1518C"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76D24824"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C267693"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信息技术</w:t>
            </w:r>
            <w:r w:rsidRPr="00160182">
              <w:rPr>
                <w:rFonts w:eastAsia="SimSun" w:hint="eastAsia"/>
                <w:sz w:val="22"/>
                <w:szCs w:val="22"/>
                <w:lang w:eastAsia="zh-CN"/>
              </w:rPr>
              <w:t xml:space="preserve"> </w:t>
            </w:r>
            <w:r w:rsidRPr="00160182">
              <w:rPr>
                <w:rFonts w:eastAsia="SimSun"/>
                <w:sz w:val="22"/>
                <w:szCs w:val="22"/>
                <w:lang w:eastAsia="zh-CN"/>
              </w:rPr>
              <w:t>–</w:t>
            </w:r>
            <w:r w:rsidRPr="00160182">
              <w:rPr>
                <w:rFonts w:eastAsia="SimSun" w:hint="eastAsia"/>
                <w:sz w:val="22"/>
                <w:szCs w:val="22"/>
                <w:lang w:eastAsia="zh-CN"/>
              </w:rPr>
              <w:t xml:space="preserve"> JPEG 2000</w:t>
            </w:r>
            <w:r w:rsidRPr="00160182">
              <w:rPr>
                <w:rFonts w:eastAsia="SimSun" w:hint="eastAsia"/>
                <w:sz w:val="22"/>
                <w:szCs w:val="22"/>
                <w:lang w:eastAsia="zh-CN"/>
              </w:rPr>
              <w:t>图像编码系统：核心编码系统</w:t>
            </w:r>
          </w:p>
        </w:tc>
      </w:tr>
      <w:tr w:rsidR="00160182" w:rsidRPr="00160182" w14:paraId="0B8B9386" w14:textId="77777777" w:rsidTr="00646EC3">
        <w:trPr>
          <w:jc w:val="center"/>
        </w:trPr>
        <w:tc>
          <w:tcPr>
            <w:tcW w:w="1686" w:type="dxa"/>
            <w:shd w:val="clear" w:color="auto" w:fill="auto"/>
          </w:tcPr>
          <w:p w14:paraId="11C84D9D" w14:textId="28EE6893" w:rsidR="00160182" w:rsidRPr="00160182" w:rsidRDefault="00160182" w:rsidP="00160182">
            <w:pPr>
              <w:pStyle w:val="Tabletext"/>
              <w:rPr>
                <w:sz w:val="22"/>
                <w:szCs w:val="22"/>
              </w:rPr>
            </w:pPr>
            <w:hyperlink r:id="rId947" w:history="1">
              <w:r w:rsidRPr="00160182">
                <w:rPr>
                  <w:rStyle w:val="Hyperlink"/>
                  <w:sz w:val="22"/>
                  <w:szCs w:val="22"/>
                </w:rPr>
                <w:t>T.801 (V2)</w:t>
              </w:r>
            </w:hyperlink>
          </w:p>
        </w:tc>
        <w:tc>
          <w:tcPr>
            <w:tcW w:w="1418" w:type="dxa"/>
            <w:shd w:val="clear" w:color="auto" w:fill="auto"/>
          </w:tcPr>
          <w:p w14:paraId="4C563070"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218D1F91"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3E00C036"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DDABCD9"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信息技术</w:t>
            </w:r>
            <w:r w:rsidRPr="00160182">
              <w:rPr>
                <w:rFonts w:eastAsia="SimSun" w:hint="eastAsia"/>
                <w:sz w:val="22"/>
                <w:szCs w:val="22"/>
                <w:lang w:eastAsia="zh-CN"/>
              </w:rPr>
              <w:t xml:space="preserve"> </w:t>
            </w:r>
            <w:r w:rsidRPr="00160182">
              <w:rPr>
                <w:rFonts w:eastAsia="SimSun"/>
                <w:sz w:val="22"/>
                <w:szCs w:val="22"/>
                <w:lang w:eastAsia="zh-CN"/>
              </w:rPr>
              <w:t>–</w:t>
            </w:r>
            <w:r w:rsidRPr="00160182">
              <w:rPr>
                <w:rFonts w:eastAsia="SimSun" w:hint="eastAsia"/>
                <w:sz w:val="22"/>
                <w:szCs w:val="22"/>
                <w:lang w:eastAsia="zh-CN"/>
              </w:rPr>
              <w:t xml:space="preserve"> JPEG 2000</w:t>
            </w:r>
            <w:r w:rsidRPr="00160182">
              <w:rPr>
                <w:rFonts w:eastAsia="SimSun" w:hint="eastAsia"/>
                <w:sz w:val="22"/>
                <w:szCs w:val="22"/>
                <w:lang w:eastAsia="zh-CN"/>
              </w:rPr>
              <w:t>图像编码系统：扩展</w:t>
            </w:r>
          </w:p>
        </w:tc>
      </w:tr>
      <w:tr w:rsidR="00160182" w:rsidRPr="00160182" w14:paraId="7278430E" w14:textId="77777777" w:rsidTr="00646EC3">
        <w:trPr>
          <w:jc w:val="center"/>
        </w:trPr>
        <w:tc>
          <w:tcPr>
            <w:tcW w:w="1686" w:type="dxa"/>
            <w:shd w:val="clear" w:color="auto" w:fill="auto"/>
          </w:tcPr>
          <w:p w14:paraId="04A7221F" w14:textId="5CF53CAF" w:rsidR="00160182" w:rsidRPr="00160182" w:rsidRDefault="00160182" w:rsidP="00160182">
            <w:pPr>
              <w:pStyle w:val="Tabletext"/>
              <w:rPr>
                <w:sz w:val="22"/>
                <w:szCs w:val="22"/>
              </w:rPr>
            </w:pPr>
            <w:hyperlink r:id="rId948" w:history="1">
              <w:r w:rsidRPr="00160182">
                <w:rPr>
                  <w:rStyle w:val="Hyperlink"/>
                  <w:sz w:val="22"/>
                  <w:szCs w:val="22"/>
                </w:rPr>
                <w:t>T.803 (V2)</w:t>
              </w:r>
            </w:hyperlink>
          </w:p>
        </w:tc>
        <w:tc>
          <w:tcPr>
            <w:tcW w:w="1418" w:type="dxa"/>
            <w:shd w:val="clear" w:color="auto" w:fill="auto"/>
          </w:tcPr>
          <w:p w14:paraId="1AD4B9B5"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6DE5224D"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A61E41B"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878844C"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信息技术</w:t>
            </w:r>
            <w:r w:rsidRPr="00160182">
              <w:rPr>
                <w:rFonts w:eastAsia="SimSun" w:hint="eastAsia"/>
                <w:sz w:val="22"/>
                <w:szCs w:val="22"/>
                <w:lang w:eastAsia="zh-CN"/>
              </w:rPr>
              <w:t xml:space="preserve"> </w:t>
            </w:r>
            <w:r w:rsidRPr="00160182">
              <w:rPr>
                <w:rFonts w:eastAsia="SimSun"/>
                <w:sz w:val="22"/>
                <w:szCs w:val="22"/>
                <w:lang w:eastAsia="zh-CN"/>
              </w:rPr>
              <w:t>–</w:t>
            </w:r>
            <w:r w:rsidRPr="00160182">
              <w:rPr>
                <w:rFonts w:eastAsia="SimSun" w:hint="eastAsia"/>
                <w:sz w:val="22"/>
                <w:szCs w:val="22"/>
                <w:lang w:eastAsia="zh-CN"/>
              </w:rPr>
              <w:t xml:space="preserve"> JPEG 2000</w:t>
            </w:r>
            <w:r w:rsidRPr="00160182">
              <w:rPr>
                <w:rFonts w:eastAsia="SimSun" w:hint="eastAsia"/>
                <w:sz w:val="22"/>
                <w:szCs w:val="22"/>
                <w:lang w:eastAsia="zh-CN"/>
              </w:rPr>
              <w:t>图像编码系统：一致性测试</w:t>
            </w:r>
          </w:p>
        </w:tc>
      </w:tr>
      <w:tr w:rsidR="00160182" w:rsidRPr="00160182" w14:paraId="59298824" w14:textId="77777777" w:rsidTr="00646EC3">
        <w:trPr>
          <w:jc w:val="center"/>
        </w:trPr>
        <w:tc>
          <w:tcPr>
            <w:tcW w:w="1686" w:type="dxa"/>
            <w:shd w:val="clear" w:color="auto" w:fill="auto"/>
          </w:tcPr>
          <w:p w14:paraId="0AB15C10" w14:textId="1548DC8B" w:rsidR="00160182" w:rsidRPr="00160182" w:rsidRDefault="00160182" w:rsidP="00160182">
            <w:pPr>
              <w:pStyle w:val="Tabletext"/>
              <w:rPr>
                <w:sz w:val="22"/>
                <w:szCs w:val="22"/>
              </w:rPr>
            </w:pPr>
            <w:hyperlink r:id="rId949" w:history="1">
              <w:r w:rsidRPr="00160182">
                <w:rPr>
                  <w:rStyle w:val="Hyperlink"/>
                  <w:sz w:val="22"/>
                  <w:szCs w:val="22"/>
                </w:rPr>
                <w:t>T.804 (V3)</w:t>
              </w:r>
            </w:hyperlink>
          </w:p>
        </w:tc>
        <w:tc>
          <w:tcPr>
            <w:tcW w:w="1418" w:type="dxa"/>
            <w:shd w:val="clear" w:color="auto" w:fill="auto"/>
          </w:tcPr>
          <w:p w14:paraId="51257B8C"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26018A5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2426103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6347EBAF"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信息技术</w:t>
            </w:r>
            <w:r w:rsidRPr="00160182">
              <w:rPr>
                <w:rFonts w:eastAsia="SimSun" w:hint="eastAsia"/>
                <w:sz w:val="22"/>
                <w:szCs w:val="22"/>
                <w:lang w:eastAsia="zh-CN"/>
              </w:rPr>
              <w:t xml:space="preserve"> </w:t>
            </w:r>
            <w:r w:rsidRPr="00160182">
              <w:rPr>
                <w:rFonts w:eastAsia="SimSun"/>
                <w:sz w:val="22"/>
                <w:szCs w:val="22"/>
                <w:lang w:eastAsia="zh-CN"/>
              </w:rPr>
              <w:t>–</w:t>
            </w:r>
            <w:r w:rsidRPr="00160182">
              <w:rPr>
                <w:rFonts w:eastAsia="SimSun" w:hint="eastAsia"/>
                <w:sz w:val="22"/>
                <w:szCs w:val="22"/>
                <w:lang w:eastAsia="zh-CN"/>
              </w:rPr>
              <w:t xml:space="preserve"> JPEG 2000</w:t>
            </w:r>
            <w:r w:rsidRPr="00160182">
              <w:rPr>
                <w:rFonts w:eastAsia="SimSun" w:hint="eastAsia"/>
                <w:sz w:val="22"/>
                <w:szCs w:val="22"/>
                <w:lang w:eastAsia="zh-CN"/>
              </w:rPr>
              <w:t>图像编码系统：参考软件</w:t>
            </w:r>
          </w:p>
        </w:tc>
      </w:tr>
      <w:tr w:rsidR="00160182" w:rsidRPr="00160182" w14:paraId="646BE142" w14:textId="77777777" w:rsidTr="00646EC3">
        <w:trPr>
          <w:jc w:val="center"/>
        </w:trPr>
        <w:tc>
          <w:tcPr>
            <w:tcW w:w="1686" w:type="dxa"/>
            <w:shd w:val="clear" w:color="auto" w:fill="auto"/>
          </w:tcPr>
          <w:p w14:paraId="2958B8AD" w14:textId="143BF271" w:rsidR="00160182" w:rsidRPr="00160182" w:rsidRDefault="00160182" w:rsidP="00160182">
            <w:pPr>
              <w:pStyle w:val="Tabletext"/>
              <w:rPr>
                <w:sz w:val="22"/>
                <w:szCs w:val="22"/>
              </w:rPr>
            </w:pPr>
            <w:hyperlink r:id="rId950" w:history="1">
              <w:r w:rsidRPr="00160182">
                <w:rPr>
                  <w:rStyle w:val="Hyperlink"/>
                  <w:sz w:val="22"/>
                  <w:szCs w:val="22"/>
                </w:rPr>
                <w:t>T.814</w:t>
              </w:r>
            </w:hyperlink>
          </w:p>
        </w:tc>
        <w:tc>
          <w:tcPr>
            <w:tcW w:w="1418" w:type="dxa"/>
            <w:shd w:val="clear" w:color="auto" w:fill="auto"/>
          </w:tcPr>
          <w:p w14:paraId="4BB19864" w14:textId="77777777" w:rsidR="00160182" w:rsidRPr="00160182" w:rsidRDefault="00160182" w:rsidP="00160182">
            <w:pPr>
              <w:pStyle w:val="Tabletext"/>
              <w:jc w:val="center"/>
              <w:rPr>
                <w:sz w:val="22"/>
                <w:szCs w:val="22"/>
              </w:rPr>
            </w:pPr>
            <w:r w:rsidRPr="00160182">
              <w:rPr>
                <w:sz w:val="22"/>
                <w:szCs w:val="22"/>
              </w:rPr>
              <w:t>2019-06-13</w:t>
            </w:r>
          </w:p>
        </w:tc>
        <w:tc>
          <w:tcPr>
            <w:tcW w:w="850" w:type="dxa"/>
            <w:shd w:val="clear" w:color="auto" w:fill="auto"/>
          </w:tcPr>
          <w:p w14:paraId="77302278"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0CA75640"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0AA48415"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信息技术</w:t>
            </w:r>
            <w:r w:rsidRPr="00160182">
              <w:rPr>
                <w:rFonts w:eastAsia="SimSun" w:hint="eastAsia"/>
                <w:sz w:val="22"/>
                <w:szCs w:val="22"/>
                <w:lang w:eastAsia="zh-CN"/>
              </w:rPr>
              <w:t xml:space="preserve"> </w:t>
            </w:r>
            <w:r w:rsidRPr="00160182">
              <w:rPr>
                <w:rFonts w:eastAsia="SimSun"/>
                <w:sz w:val="22"/>
                <w:szCs w:val="22"/>
                <w:lang w:eastAsia="zh-CN"/>
              </w:rPr>
              <w:t>–</w:t>
            </w:r>
            <w:r w:rsidRPr="00160182">
              <w:rPr>
                <w:rFonts w:eastAsia="SimSun" w:hint="eastAsia"/>
                <w:sz w:val="22"/>
                <w:szCs w:val="22"/>
                <w:lang w:eastAsia="zh-CN"/>
              </w:rPr>
              <w:t xml:space="preserve"> JPEG 2000</w:t>
            </w:r>
            <w:r w:rsidRPr="00160182">
              <w:rPr>
                <w:rFonts w:eastAsia="SimSun" w:hint="eastAsia"/>
                <w:sz w:val="22"/>
                <w:szCs w:val="22"/>
                <w:lang w:eastAsia="zh-CN"/>
              </w:rPr>
              <w:t>图像编码系统：高吞吐量</w:t>
            </w:r>
            <w:r w:rsidRPr="00160182">
              <w:rPr>
                <w:rFonts w:eastAsia="SimSun" w:hint="eastAsia"/>
                <w:sz w:val="22"/>
                <w:szCs w:val="22"/>
                <w:lang w:eastAsia="zh-CN"/>
              </w:rPr>
              <w:t>JPEG 2000</w:t>
            </w:r>
          </w:p>
        </w:tc>
      </w:tr>
      <w:tr w:rsidR="00160182" w:rsidRPr="00160182" w14:paraId="78D4E96E" w14:textId="77777777" w:rsidTr="00646EC3">
        <w:trPr>
          <w:jc w:val="center"/>
        </w:trPr>
        <w:tc>
          <w:tcPr>
            <w:tcW w:w="1686" w:type="dxa"/>
            <w:shd w:val="clear" w:color="auto" w:fill="auto"/>
          </w:tcPr>
          <w:p w14:paraId="19AD93B2" w14:textId="11D378DE" w:rsidR="00160182" w:rsidRPr="00160182" w:rsidRDefault="00160182" w:rsidP="00160182">
            <w:pPr>
              <w:pStyle w:val="Tabletext"/>
              <w:rPr>
                <w:sz w:val="22"/>
                <w:szCs w:val="22"/>
              </w:rPr>
            </w:pPr>
            <w:hyperlink r:id="rId951" w:history="1">
              <w:r w:rsidRPr="00160182">
                <w:rPr>
                  <w:rStyle w:val="Hyperlink"/>
                  <w:sz w:val="22"/>
                  <w:szCs w:val="22"/>
                </w:rPr>
                <w:t>T.815 (V1)</w:t>
              </w:r>
            </w:hyperlink>
          </w:p>
        </w:tc>
        <w:tc>
          <w:tcPr>
            <w:tcW w:w="1418" w:type="dxa"/>
            <w:shd w:val="clear" w:color="auto" w:fill="auto"/>
          </w:tcPr>
          <w:p w14:paraId="3307CAAA" w14:textId="77777777" w:rsidR="00160182" w:rsidRPr="00160182" w:rsidRDefault="00160182" w:rsidP="00160182">
            <w:pPr>
              <w:pStyle w:val="Tabletext"/>
              <w:jc w:val="center"/>
              <w:rPr>
                <w:sz w:val="22"/>
                <w:szCs w:val="22"/>
              </w:rPr>
            </w:pPr>
            <w:r w:rsidRPr="00160182">
              <w:rPr>
                <w:sz w:val="22"/>
                <w:szCs w:val="22"/>
              </w:rPr>
              <w:t>2019-06-13</w:t>
            </w:r>
          </w:p>
        </w:tc>
        <w:tc>
          <w:tcPr>
            <w:tcW w:w="850" w:type="dxa"/>
            <w:shd w:val="clear" w:color="auto" w:fill="auto"/>
          </w:tcPr>
          <w:p w14:paraId="4CF69BAC"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2BBEED01"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696F8D5"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信息技术</w:t>
            </w:r>
            <w:r w:rsidRPr="00160182">
              <w:rPr>
                <w:rFonts w:eastAsia="SimSun" w:hint="eastAsia"/>
                <w:sz w:val="22"/>
                <w:szCs w:val="22"/>
                <w:lang w:eastAsia="zh-CN"/>
              </w:rPr>
              <w:t xml:space="preserve"> </w:t>
            </w:r>
            <w:r w:rsidRPr="00160182">
              <w:rPr>
                <w:rFonts w:eastAsia="SimSun"/>
                <w:sz w:val="22"/>
                <w:szCs w:val="22"/>
                <w:lang w:eastAsia="zh-CN"/>
              </w:rPr>
              <w:t>–</w:t>
            </w:r>
            <w:r w:rsidRPr="00160182">
              <w:rPr>
                <w:rFonts w:eastAsia="SimSun" w:hint="eastAsia"/>
                <w:sz w:val="22"/>
                <w:szCs w:val="22"/>
                <w:lang w:eastAsia="zh-CN"/>
              </w:rPr>
              <w:t xml:space="preserve"> JPEG 2000</w:t>
            </w:r>
            <w:r w:rsidRPr="00160182">
              <w:rPr>
                <w:rFonts w:eastAsia="SimSun" w:hint="eastAsia"/>
                <w:sz w:val="22"/>
                <w:szCs w:val="22"/>
                <w:lang w:eastAsia="zh-CN"/>
              </w:rPr>
              <w:t>图像编码系统一将</w:t>
            </w:r>
            <w:r w:rsidRPr="00160182">
              <w:rPr>
                <w:rFonts w:eastAsia="SimSun" w:hint="eastAsia"/>
                <w:sz w:val="22"/>
                <w:szCs w:val="22"/>
                <w:lang w:eastAsia="zh-CN"/>
              </w:rPr>
              <w:t>JPEG 2000</w:t>
            </w:r>
            <w:r w:rsidRPr="00160182">
              <w:rPr>
                <w:rFonts w:eastAsia="SimSun" w:hint="eastAsia"/>
                <w:sz w:val="22"/>
                <w:szCs w:val="22"/>
                <w:lang w:eastAsia="zh-CN"/>
              </w:rPr>
              <w:t>图像封装到</w:t>
            </w:r>
            <w:r w:rsidRPr="00160182">
              <w:rPr>
                <w:rFonts w:eastAsia="SimSun" w:hint="eastAsia"/>
                <w:sz w:val="22"/>
                <w:szCs w:val="22"/>
                <w:lang w:eastAsia="zh-CN"/>
              </w:rPr>
              <w:t>ISO/IEC 23008-12</w:t>
            </w:r>
            <w:r w:rsidRPr="00160182">
              <w:rPr>
                <w:rFonts w:eastAsia="SimSun" w:hint="eastAsia"/>
                <w:sz w:val="22"/>
                <w:szCs w:val="22"/>
                <w:lang w:eastAsia="zh-CN"/>
              </w:rPr>
              <w:t>中</w:t>
            </w:r>
          </w:p>
        </w:tc>
      </w:tr>
      <w:tr w:rsidR="00160182" w:rsidRPr="00160182" w14:paraId="5F495342" w14:textId="77777777" w:rsidTr="00646EC3">
        <w:trPr>
          <w:jc w:val="center"/>
        </w:trPr>
        <w:tc>
          <w:tcPr>
            <w:tcW w:w="1686" w:type="dxa"/>
            <w:shd w:val="clear" w:color="auto" w:fill="auto"/>
          </w:tcPr>
          <w:p w14:paraId="1B0C09F0" w14:textId="759A5D42" w:rsidR="00160182" w:rsidRPr="00160182" w:rsidRDefault="00160182" w:rsidP="00160182">
            <w:pPr>
              <w:pStyle w:val="Tabletext"/>
              <w:rPr>
                <w:sz w:val="22"/>
                <w:szCs w:val="22"/>
              </w:rPr>
            </w:pPr>
            <w:hyperlink r:id="rId952" w:history="1">
              <w:r w:rsidRPr="00160182">
                <w:rPr>
                  <w:rStyle w:val="Hyperlink"/>
                  <w:sz w:val="22"/>
                  <w:szCs w:val="22"/>
                </w:rPr>
                <w:t>T.815 (V2)</w:t>
              </w:r>
            </w:hyperlink>
          </w:p>
        </w:tc>
        <w:tc>
          <w:tcPr>
            <w:tcW w:w="1418" w:type="dxa"/>
            <w:shd w:val="clear" w:color="auto" w:fill="auto"/>
          </w:tcPr>
          <w:p w14:paraId="37E60219"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0DEB3E9E"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14CDFC75"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3D5ACBCD"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信息技术</w:t>
            </w:r>
            <w:r w:rsidRPr="00160182">
              <w:rPr>
                <w:rFonts w:eastAsia="SimSun" w:hint="eastAsia"/>
                <w:sz w:val="22"/>
                <w:szCs w:val="22"/>
                <w:lang w:eastAsia="zh-CN"/>
              </w:rPr>
              <w:t xml:space="preserve"> </w:t>
            </w:r>
            <w:r w:rsidRPr="00160182">
              <w:rPr>
                <w:rFonts w:eastAsia="SimSun"/>
                <w:sz w:val="22"/>
                <w:szCs w:val="22"/>
                <w:lang w:eastAsia="zh-CN"/>
              </w:rPr>
              <w:t>–</w:t>
            </w:r>
            <w:r w:rsidRPr="00160182">
              <w:rPr>
                <w:rFonts w:eastAsia="SimSun" w:hint="eastAsia"/>
                <w:sz w:val="22"/>
                <w:szCs w:val="22"/>
                <w:lang w:eastAsia="zh-CN"/>
              </w:rPr>
              <w:t xml:space="preserve"> JPEG 2000</w:t>
            </w:r>
            <w:r w:rsidRPr="00160182">
              <w:rPr>
                <w:rFonts w:eastAsia="SimSun" w:hint="eastAsia"/>
                <w:sz w:val="22"/>
                <w:szCs w:val="22"/>
                <w:lang w:eastAsia="zh-CN"/>
              </w:rPr>
              <w:t>图像编码系统一将</w:t>
            </w:r>
            <w:r w:rsidRPr="00160182">
              <w:rPr>
                <w:rFonts w:eastAsia="SimSun" w:hint="eastAsia"/>
                <w:sz w:val="22"/>
                <w:szCs w:val="22"/>
                <w:lang w:eastAsia="zh-CN"/>
              </w:rPr>
              <w:t>JPEG 2000</w:t>
            </w:r>
            <w:r w:rsidRPr="00160182">
              <w:rPr>
                <w:rFonts w:eastAsia="SimSun" w:hint="eastAsia"/>
                <w:sz w:val="22"/>
                <w:szCs w:val="22"/>
                <w:lang w:eastAsia="zh-CN"/>
              </w:rPr>
              <w:t>图像封装到</w:t>
            </w:r>
            <w:r w:rsidRPr="00160182">
              <w:rPr>
                <w:rFonts w:eastAsia="SimSun" w:hint="eastAsia"/>
                <w:sz w:val="22"/>
                <w:szCs w:val="22"/>
                <w:lang w:eastAsia="zh-CN"/>
              </w:rPr>
              <w:t>ISO/IEC 23008-12</w:t>
            </w:r>
            <w:r w:rsidRPr="00160182">
              <w:rPr>
                <w:rFonts w:eastAsia="SimSun" w:hint="eastAsia"/>
                <w:sz w:val="22"/>
                <w:szCs w:val="22"/>
                <w:lang w:eastAsia="zh-CN"/>
              </w:rPr>
              <w:t>中</w:t>
            </w:r>
          </w:p>
        </w:tc>
      </w:tr>
      <w:tr w:rsidR="00160182" w:rsidRPr="00160182" w14:paraId="0AB87D14" w14:textId="77777777" w:rsidTr="00646EC3">
        <w:trPr>
          <w:jc w:val="center"/>
        </w:trPr>
        <w:tc>
          <w:tcPr>
            <w:tcW w:w="1686" w:type="dxa"/>
            <w:shd w:val="clear" w:color="auto" w:fill="auto"/>
          </w:tcPr>
          <w:p w14:paraId="1B0BF860" w14:textId="0635A530" w:rsidR="00160182" w:rsidRPr="00160182" w:rsidRDefault="00160182" w:rsidP="00160182">
            <w:pPr>
              <w:pStyle w:val="Tabletext"/>
              <w:rPr>
                <w:sz w:val="22"/>
                <w:szCs w:val="22"/>
              </w:rPr>
            </w:pPr>
            <w:hyperlink r:id="rId953" w:history="1">
              <w:r w:rsidRPr="00160182">
                <w:rPr>
                  <w:rStyle w:val="Hyperlink"/>
                  <w:sz w:val="22"/>
                  <w:szCs w:val="22"/>
                </w:rPr>
                <w:t>T.832 (V4)</w:t>
              </w:r>
            </w:hyperlink>
          </w:p>
        </w:tc>
        <w:tc>
          <w:tcPr>
            <w:tcW w:w="1418" w:type="dxa"/>
            <w:shd w:val="clear" w:color="auto" w:fill="auto"/>
          </w:tcPr>
          <w:p w14:paraId="354435D8" w14:textId="77777777" w:rsidR="00160182" w:rsidRPr="00160182" w:rsidRDefault="00160182" w:rsidP="00160182">
            <w:pPr>
              <w:pStyle w:val="Tabletext"/>
              <w:jc w:val="center"/>
              <w:rPr>
                <w:sz w:val="22"/>
                <w:szCs w:val="22"/>
              </w:rPr>
            </w:pPr>
            <w:r w:rsidRPr="00160182">
              <w:rPr>
                <w:sz w:val="22"/>
                <w:szCs w:val="22"/>
              </w:rPr>
              <w:t>2019-06-29</w:t>
            </w:r>
          </w:p>
        </w:tc>
        <w:tc>
          <w:tcPr>
            <w:tcW w:w="850" w:type="dxa"/>
            <w:shd w:val="clear" w:color="auto" w:fill="auto"/>
          </w:tcPr>
          <w:p w14:paraId="14D27770"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693CC09A"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AB5C7A2"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信息技术</w:t>
            </w:r>
            <w:r w:rsidRPr="00160182">
              <w:rPr>
                <w:rFonts w:eastAsia="SimSun" w:hint="eastAsia"/>
                <w:sz w:val="22"/>
                <w:szCs w:val="22"/>
                <w:lang w:eastAsia="zh-CN"/>
              </w:rPr>
              <w:t xml:space="preserve"> </w:t>
            </w:r>
            <w:r w:rsidRPr="00160182">
              <w:rPr>
                <w:rFonts w:eastAsia="SimSun"/>
                <w:sz w:val="22"/>
                <w:szCs w:val="22"/>
                <w:lang w:eastAsia="zh-CN"/>
              </w:rPr>
              <w:t>–</w:t>
            </w:r>
            <w:r w:rsidRPr="00160182">
              <w:rPr>
                <w:rFonts w:eastAsia="SimSun" w:hint="eastAsia"/>
                <w:sz w:val="22"/>
                <w:szCs w:val="22"/>
                <w:lang w:eastAsia="zh-CN"/>
              </w:rPr>
              <w:t xml:space="preserve"> JPEG XR</w:t>
            </w:r>
            <w:r w:rsidRPr="00160182">
              <w:rPr>
                <w:rFonts w:eastAsia="SimSun" w:hint="eastAsia"/>
                <w:sz w:val="22"/>
                <w:szCs w:val="22"/>
                <w:lang w:eastAsia="zh-CN"/>
              </w:rPr>
              <w:t>图象编码系统</w:t>
            </w:r>
            <w:r w:rsidRPr="00160182">
              <w:rPr>
                <w:rFonts w:eastAsia="SimSun" w:hint="eastAsia"/>
                <w:sz w:val="22"/>
                <w:szCs w:val="22"/>
                <w:lang w:eastAsia="zh-CN"/>
              </w:rPr>
              <w:t xml:space="preserve"> </w:t>
            </w:r>
            <w:r w:rsidRPr="0007066B">
              <w:rPr>
                <w:rFonts w:eastAsia="SimSun"/>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图象编码规范</w:t>
            </w:r>
          </w:p>
        </w:tc>
      </w:tr>
      <w:tr w:rsidR="00160182" w:rsidRPr="00160182" w14:paraId="19188084" w14:textId="77777777" w:rsidTr="00646EC3">
        <w:trPr>
          <w:jc w:val="center"/>
        </w:trPr>
        <w:tc>
          <w:tcPr>
            <w:tcW w:w="1686" w:type="dxa"/>
            <w:shd w:val="clear" w:color="auto" w:fill="auto"/>
          </w:tcPr>
          <w:p w14:paraId="62A318F8" w14:textId="7C705552" w:rsidR="00160182" w:rsidRPr="00160182" w:rsidRDefault="00160182" w:rsidP="00160182">
            <w:pPr>
              <w:pStyle w:val="Tabletext"/>
              <w:rPr>
                <w:sz w:val="22"/>
                <w:szCs w:val="22"/>
              </w:rPr>
            </w:pPr>
            <w:hyperlink r:id="rId954" w:history="1">
              <w:r w:rsidRPr="00160182">
                <w:rPr>
                  <w:rStyle w:val="Hyperlink"/>
                  <w:sz w:val="22"/>
                  <w:szCs w:val="22"/>
                </w:rPr>
                <w:t>T.873 (V1)</w:t>
              </w:r>
            </w:hyperlink>
          </w:p>
        </w:tc>
        <w:tc>
          <w:tcPr>
            <w:tcW w:w="1418" w:type="dxa"/>
            <w:shd w:val="clear" w:color="auto" w:fill="auto"/>
          </w:tcPr>
          <w:p w14:paraId="2601BE7B" w14:textId="77777777" w:rsidR="00160182" w:rsidRPr="00160182" w:rsidRDefault="00160182" w:rsidP="00160182">
            <w:pPr>
              <w:pStyle w:val="Tabletext"/>
              <w:jc w:val="center"/>
              <w:rPr>
                <w:sz w:val="22"/>
                <w:szCs w:val="22"/>
              </w:rPr>
            </w:pPr>
            <w:r w:rsidRPr="00160182">
              <w:rPr>
                <w:sz w:val="22"/>
                <w:szCs w:val="22"/>
              </w:rPr>
              <w:t>2019-05-14</w:t>
            </w:r>
          </w:p>
        </w:tc>
        <w:tc>
          <w:tcPr>
            <w:tcW w:w="850" w:type="dxa"/>
            <w:shd w:val="clear" w:color="auto" w:fill="auto"/>
          </w:tcPr>
          <w:p w14:paraId="2BF54D1A"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废弃</w:t>
            </w:r>
          </w:p>
        </w:tc>
        <w:tc>
          <w:tcPr>
            <w:tcW w:w="851" w:type="dxa"/>
            <w:shd w:val="clear" w:color="auto" w:fill="auto"/>
          </w:tcPr>
          <w:p w14:paraId="7C9B9ECE"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79284629"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信息技术</w:t>
            </w:r>
            <w:r w:rsidRPr="00160182">
              <w:rPr>
                <w:rFonts w:eastAsia="SimSun" w:hint="eastAsia"/>
                <w:sz w:val="22"/>
                <w:szCs w:val="22"/>
                <w:lang w:eastAsia="zh-CN"/>
              </w:rPr>
              <w:t xml:space="preserve"> </w:t>
            </w:r>
            <w:r w:rsidRPr="00160182">
              <w:rPr>
                <w:rFonts w:eastAsia="SimSun"/>
                <w:sz w:val="22"/>
                <w:szCs w:val="22"/>
                <w:lang w:eastAsia="zh-CN"/>
              </w:rPr>
              <w:t xml:space="preserve">– </w:t>
            </w:r>
            <w:r w:rsidRPr="00160182">
              <w:rPr>
                <w:rFonts w:eastAsia="SimSun" w:hint="eastAsia"/>
                <w:sz w:val="22"/>
                <w:szCs w:val="22"/>
                <w:lang w:eastAsia="zh-CN"/>
              </w:rPr>
              <w:t>连续色调静态图像的数字压缩和编码：参考软件</w:t>
            </w:r>
          </w:p>
        </w:tc>
      </w:tr>
      <w:tr w:rsidR="00160182" w:rsidRPr="00160182" w14:paraId="7B06D249" w14:textId="77777777" w:rsidTr="00646EC3">
        <w:trPr>
          <w:jc w:val="center"/>
        </w:trPr>
        <w:tc>
          <w:tcPr>
            <w:tcW w:w="1686" w:type="dxa"/>
            <w:shd w:val="clear" w:color="auto" w:fill="auto"/>
          </w:tcPr>
          <w:p w14:paraId="5C0717E6" w14:textId="428AFFAD" w:rsidR="00160182" w:rsidRPr="00160182" w:rsidRDefault="00160182" w:rsidP="00160182">
            <w:pPr>
              <w:pStyle w:val="Tabletext"/>
              <w:rPr>
                <w:sz w:val="22"/>
                <w:szCs w:val="22"/>
              </w:rPr>
            </w:pPr>
            <w:hyperlink r:id="rId955" w:history="1">
              <w:r w:rsidRPr="00160182">
                <w:rPr>
                  <w:rStyle w:val="Hyperlink"/>
                  <w:sz w:val="22"/>
                  <w:szCs w:val="22"/>
                </w:rPr>
                <w:t>T.873 (V2)</w:t>
              </w:r>
            </w:hyperlink>
          </w:p>
        </w:tc>
        <w:tc>
          <w:tcPr>
            <w:tcW w:w="1418" w:type="dxa"/>
            <w:shd w:val="clear" w:color="auto" w:fill="auto"/>
          </w:tcPr>
          <w:p w14:paraId="172CCB7E" w14:textId="77777777" w:rsidR="00160182" w:rsidRPr="00160182" w:rsidRDefault="00160182" w:rsidP="00160182">
            <w:pPr>
              <w:pStyle w:val="Tabletext"/>
              <w:jc w:val="center"/>
              <w:rPr>
                <w:sz w:val="22"/>
                <w:szCs w:val="22"/>
              </w:rPr>
            </w:pPr>
            <w:r w:rsidRPr="00160182">
              <w:rPr>
                <w:sz w:val="22"/>
                <w:szCs w:val="22"/>
              </w:rPr>
              <w:t>2021-06-13</w:t>
            </w:r>
          </w:p>
        </w:tc>
        <w:tc>
          <w:tcPr>
            <w:tcW w:w="850" w:type="dxa"/>
            <w:shd w:val="clear" w:color="auto" w:fill="auto"/>
          </w:tcPr>
          <w:p w14:paraId="2C875AB2"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5FAF21CC"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CB085B8"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信息技术</w:t>
            </w:r>
            <w:r w:rsidRPr="00160182">
              <w:rPr>
                <w:rFonts w:eastAsia="SimSun" w:hint="eastAsia"/>
                <w:sz w:val="22"/>
                <w:szCs w:val="22"/>
                <w:lang w:eastAsia="zh-CN"/>
              </w:rPr>
              <w:t xml:space="preserve"> </w:t>
            </w:r>
            <w:r w:rsidRPr="00160182">
              <w:rPr>
                <w:rFonts w:eastAsia="SimSun"/>
                <w:sz w:val="22"/>
                <w:szCs w:val="22"/>
                <w:lang w:eastAsia="zh-CN"/>
              </w:rPr>
              <w:t xml:space="preserve">– </w:t>
            </w:r>
            <w:r w:rsidRPr="00160182">
              <w:rPr>
                <w:rFonts w:eastAsia="SimSun" w:hint="eastAsia"/>
                <w:sz w:val="22"/>
                <w:szCs w:val="22"/>
                <w:lang w:eastAsia="zh-CN"/>
              </w:rPr>
              <w:t>连续色调静态图像的数字压缩和编码：参考软件</w:t>
            </w:r>
          </w:p>
        </w:tc>
      </w:tr>
      <w:tr w:rsidR="00160182" w:rsidRPr="00160182" w14:paraId="6770002E" w14:textId="77777777" w:rsidTr="00646EC3">
        <w:trPr>
          <w:jc w:val="center"/>
        </w:trPr>
        <w:tc>
          <w:tcPr>
            <w:tcW w:w="1686" w:type="dxa"/>
            <w:shd w:val="clear" w:color="auto" w:fill="auto"/>
          </w:tcPr>
          <w:p w14:paraId="4FBE30AE" w14:textId="5A95B91F" w:rsidR="00160182" w:rsidRPr="00160182" w:rsidRDefault="00160182" w:rsidP="00160182">
            <w:pPr>
              <w:pStyle w:val="Tabletext"/>
              <w:rPr>
                <w:sz w:val="22"/>
                <w:szCs w:val="22"/>
              </w:rPr>
            </w:pPr>
            <w:hyperlink r:id="rId956" w:history="1">
              <w:r w:rsidRPr="00160182">
                <w:rPr>
                  <w:rStyle w:val="Hyperlink"/>
                  <w:sz w:val="22"/>
                  <w:szCs w:val="22"/>
                </w:rPr>
                <w:t>T.88</w:t>
              </w:r>
            </w:hyperlink>
          </w:p>
        </w:tc>
        <w:tc>
          <w:tcPr>
            <w:tcW w:w="1418" w:type="dxa"/>
            <w:shd w:val="clear" w:color="auto" w:fill="auto"/>
          </w:tcPr>
          <w:p w14:paraId="4E5E6E48" w14:textId="77777777" w:rsidR="00160182" w:rsidRPr="00160182" w:rsidRDefault="00160182" w:rsidP="00160182">
            <w:pPr>
              <w:pStyle w:val="Tabletext"/>
              <w:jc w:val="center"/>
              <w:rPr>
                <w:sz w:val="22"/>
                <w:szCs w:val="22"/>
              </w:rPr>
            </w:pPr>
            <w:r w:rsidRPr="00160182">
              <w:rPr>
                <w:sz w:val="22"/>
                <w:szCs w:val="22"/>
              </w:rPr>
              <w:t>2018-08-29</w:t>
            </w:r>
          </w:p>
        </w:tc>
        <w:tc>
          <w:tcPr>
            <w:tcW w:w="850" w:type="dxa"/>
            <w:shd w:val="clear" w:color="auto" w:fill="auto"/>
          </w:tcPr>
          <w:p w14:paraId="17B9AFA7" w14:textId="77777777" w:rsidR="00160182" w:rsidRPr="00160182" w:rsidRDefault="00160182" w:rsidP="00160182">
            <w:pPr>
              <w:pStyle w:val="Tabletext"/>
              <w:jc w:val="center"/>
              <w:rPr>
                <w:sz w:val="22"/>
                <w:szCs w:val="22"/>
              </w:rPr>
            </w:pPr>
            <w:r w:rsidRPr="00160182">
              <w:rPr>
                <w:rFonts w:ascii="SimSun" w:hAnsi="SimSun" w:cs="SimSun" w:hint="eastAsia"/>
                <w:sz w:val="22"/>
                <w:szCs w:val="22"/>
              </w:rPr>
              <w:t>现行</w:t>
            </w:r>
          </w:p>
        </w:tc>
        <w:tc>
          <w:tcPr>
            <w:tcW w:w="851" w:type="dxa"/>
            <w:shd w:val="clear" w:color="auto" w:fill="auto"/>
          </w:tcPr>
          <w:p w14:paraId="499457EF" w14:textId="77777777" w:rsidR="00160182" w:rsidRPr="00160182" w:rsidRDefault="00160182" w:rsidP="00160182">
            <w:pPr>
              <w:pStyle w:val="Tabletext"/>
              <w:jc w:val="center"/>
              <w:rPr>
                <w:sz w:val="22"/>
                <w:szCs w:val="22"/>
              </w:rPr>
            </w:pPr>
            <w:r w:rsidRPr="00160182">
              <w:rPr>
                <w:sz w:val="22"/>
                <w:szCs w:val="22"/>
              </w:rPr>
              <w:t>AAP</w:t>
            </w:r>
          </w:p>
        </w:tc>
        <w:tc>
          <w:tcPr>
            <w:tcW w:w="4804" w:type="dxa"/>
            <w:shd w:val="clear" w:color="auto" w:fill="auto"/>
          </w:tcPr>
          <w:p w14:paraId="5AFE437D" w14:textId="77777777" w:rsidR="00160182" w:rsidRPr="00160182" w:rsidRDefault="00160182" w:rsidP="00160182">
            <w:pPr>
              <w:pStyle w:val="Tabletext"/>
              <w:rPr>
                <w:rFonts w:eastAsia="SimSun"/>
                <w:sz w:val="22"/>
                <w:szCs w:val="22"/>
                <w:lang w:eastAsia="zh-CN"/>
              </w:rPr>
            </w:pPr>
            <w:r w:rsidRPr="00160182">
              <w:rPr>
                <w:rFonts w:eastAsia="SimSun" w:hint="eastAsia"/>
                <w:sz w:val="22"/>
                <w:szCs w:val="22"/>
                <w:lang w:eastAsia="zh-CN"/>
              </w:rPr>
              <w:t>信息技术</w:t>
            </w:r>
            <w:r w:rsidRPr="00160182">
              <w:rPr>
                <w:rFonts w:eastAsia="SimSun" w:hint="eastAsia"/>
                <w:sz w:val="22"/>
                <w:szCs w:val="22"/>
                <w:lang w:eastAsia="zh-CN"/>
              </w:rPr>
              <w:t xml:space="preserve"> </w:t>
            </w:r>
            <w:r w:rsidRPr="00160182">
              <w:rPr>
                <w:rFonts w:eastAsia="SimSun"/>
                <w:sz w:val="22"/>
                <w:szCs w:val="22"/>
                <w:lang w:eastAsia="zh-CN"/>
              </w:rPr>
              <w:t>–</w:t>
            </w:r>
            <w:r w:rsidRPr="00160182">
              <w:rPr>
                <w:rFonts w:eastAsia="SimSun" w:hint="eastAsia"/>
                <w:sz w:val="22"/>
                <w:szCs w:val="22"/>
                <w:lang w:eastAsia="zh-CN"/>
              </w:rPr>
              <w:t xml:space="preserve"> </w:t>
            </w:r>
            <w:r w:rsidRPr="00160182">
              <w:rPr>
                <w:rFonts w:eastAsia="SimSun" w:hint="eastAsia"/>
                <w:sz w:val="22"/>
                <w:szCs w:val="22"/>
                <w:lang w:eastAsia="zh-CN"/>
              </w:rPr>
              <w:t>二值图像的有损</w:t>
            </w:r>
            <w:r w:rsidRPr="00160182">
              <w:rPr>
                <w:rFonts w:eastAsia="SimSun" w:hint="eastAsia"/>
                <w:sz w:val="22"/>
                <w:szCs w:val="22"/>
                <w:lang w:eastAsia="zh-CN"/>
              </w:rPr>
              <w:t>/</w:t>
            </w:r>
            <w:r w:rsidRPr="00160182">
              <w:rPr>
                <w:rFonts w:eastAsia="SimSun" w:hint="eastAsia"/>
                <w:sz w:val="22"/>
                <w:szCs w:val="22"/>
                <w:lang w:eastAsia="zh-CN"/>
              </w:rPr>
              <w:t>无损编码</w:t>
            </w:r>
          </w:p>
        </w:tc>
      </w:tr>
    </w:tbl>
    <w:p w14:paraId="470A520A" w14:textId="2C18DE47" w:rsidR="001414B5" w:rsidRDefault="001414B5" w:rsidP="00F71C7F">
      <w:pPr>
        <w:pStyle w:val="TableNoTitle"/>
        <w:rPr>
          <w:lang w:eastAsia="zh-CN"/>
        </w:rPr>
      </w:pPr>
      <w:r w:rsidRPr="001700D4">
        <w:rPr>
          <w:b w:val="0"/>
          <w:bCs/>
          <w:lang w:eastAsia="zh-CN"/>
        </w:rPr>
        <w:t>表</w:t>
      </w:r>
      <w:r w:rsidRPr="001700D4">
        <w:rPr>
          <w:b w:val="0"/>
          <w:bCs/>
          <w:lang w:eastAsia="zh-CN"/>
        </w:rPr>
        <w:t>8</w:t>
      </w:r>
      <w:r w:rsidR="00F71C7F">
        <w:rPr>
          <w:b w:val="0"/>
          <w:bCs/>
          <w:lang w:eastAsia="zh-CN"/>
        </w:rPr>
        <w:br/>
      </w:r>
      <w:r>
        <w:rPr>
          <w:lang w:eastAsia="zh-CN"/>
        </w:rPr>
        <w:t>第</w:t>
      </w:r>
      <w:r>
        <w:rPr>
          <w:lang w:eastAsia="zh-CN"/>
        </w:rPr>
        <w:t>16</w:t>
      </w:r>
      <w:r>
        <w:rPr>
          <w:lang w:eastAsia="zh-CN"/>
        </w:rPr>
        <w:t>研究组</w:t>
      </w:r>
      <w:r>
        <w:rPr>
          <w:lang w:eastAsia="zh-CN"/>
        </w:rPr>
        <w:t xml:space="preserve"> – </w:t>
      </w:r>
      <w:r>
        <w:rPr>
          <w:lang w:eastAsia="zh-CN"/>
        </w:rPr>
        <w:t>上次会议同意</w:t>
      </w:r>
      <w:r>
        <w:rPr>
          <w:lang w:eastAsia="zh-CN"/>
        </w:rPr>
        <w:t>/</w:t>
      </w:r>
      <w:r>
        <w:rPr>
          <w:lang w:eastAsia="zh-CN"/>
        </w:rPr>
        <w:t>确定的建议书清单</w:t>
      </w:r>
      <w:r>
        <w:rPr>
          <w:lang w:eastAsia="zh-CN"/>
        </w:rPr>
        <w:br/>
      </w:r>
      <w:r w:rsidR="00F71C7F">
        <w:rPr>
          <w:rFonts w:hint="eastAsia"/>
          <w:lang w:eastAsia="zh-CN"/>
        </w:rPr>
        <w:t>（</w:t>
      </w:r>
      <w:r>
        <w:rPr>
          <w:rFonts w:hint="eastAsia"/>
          <w:lang w:eastAsia="zh-CN"/>
        </w:rPr>
        <w:t>尚未</w:t>
      </w:r>
      <w:r>
        <w:rPr>
          <w:lang w:eastAsia="zh-CN"/>
        </w:rPr>
        <w:t>批准）</w:t>
      </w:r>
    </w:p>
    <w:tbl>
      <w:tblPr>
        <w:tblW w:w="96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45"/>
        <w:gridCol w:w="1559"/>
        <w:gridCol w:w="850"/>
        <w:gridCol w:w="5655"/>
      </w:tblGrid>
      <w:tr w:rsidR="001414B5" w14:paraId="2C966618" w14:textId="77777777" w:rsidTr="00646EC3">
        <w:trPr>
          <w:tblHeader/>
          <w:jc w:val="center"/>
        </w:trPr>
        <w:tc>
          <w:tcPr>
            <w:tcW w:w="1545" w:type="dxa"/>
            <w:tcBorders>
              <w:top w:val="single" w:sz="12" w:space="0" w:color="auto"/>
              <w:left w:val="single" w:sz="12" w:space="0" w:color="auto"/>
              <w:bottom w:val="single" w:sz="12" w:space="0" w:color="auto"/>
              <w:right w:val="single" w:sz="4" w:space="0" w:color="auto"/>
            </w:tcBorders>
            <w:shd w:val="clear" w:color="auto" w:fill="auto"/>
            <w:vAlign w:val="center"/>
          </w:tcPr>
          <w:p w14:paraId="71FA2EC9" w14:textId="77777777" w:rsidR="001414B5" w:rsidRPr="00244C80" w:rsidRDefault="001414B5" w:rsidP="00646EC3">
            <w:pPr>
              <w:pStyle w:val="Tablehead"/>
              <w:rPr>
                <w:sz w:val="22"/>
                <w:szCs w:val="22"/>
              </w:rPr>
            </w:pPr>
            <w:r w:rsidRPr="00244C80">
              <w:rPr>
                <w:sz w:val="22"/>
                <w:szCs w:val="22"/>
              </w:rPr>
              <w:t>建议书</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tcPr>
          <w:p w14:paraId="25E1B71A" w14:textId="77777777" w:rsidR="001414B5" w:rsidRPr="00244C80" w:rsidRDefault="001414B5" w:rsidP="00646EC3">
            <w:pPr>
              <w:pStyle w:val="Tablehead"/>
              <w:rPr>
                <w:sz w:val="22"/>
                <w:szCs w:val="22"/>
              </w:rPr>
            </w:pPr>
            <w:r w:rsidRPr="00244C80">
              <w:rPr>
                <w:sz w:val="22"/>
                <w:szCs w:val="22"/>
              </w:rPr>
              <w:t>同意</w:t>
            </w:r>
            <w:r w:rsidRPr="00244C80">
              <w:rPr>
                <w:sz w:val="22"/>
                <w:szCs w:val="22"/>
              </w:rPr>
              <w:t>/</w:t>
            </w:r>
            <w:r w:rsidRPr="00244C80">
              <w:rPr>
                <w:sz w:val="22"/>
                <w:szCs w:val="22"/>
              </w:rPr>
              <w:t>确定</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14:paraId="5F3A3171" w14:textId="77777777" w:rsidR="001414B5" w:rsidRPr="00244C80" w:rsidRDefault="001414B5" w:rsidP="00646EC3">
            <w:pPr>
              <w:pStyle w:val="Tablehead"/>
              <w:rPr>
                <w:sz w:val="22"/>
                <w:szCs w:val="22"/>
              </w:rPr>
            </w:pPr>
            <w:r w:rsidRPr="00244C80">
              <w:rPr>
                <w:sz w:val="22"/>
                <w:szCs w:val="22"/>
              </w:rPr>
              <w:t>程序</w:t>
            </w:r>
          </w:p>
        </w:tc>
        <w:tc>
          <w:tcPr>
            <w:tcW w:w="5655" w:type="dxa"/>
            <w:tcBorders>
              <w:top w:val="single" w:sz="12" w:space="0" w:color="auto"/>
              <w:left w:val="single" w:sz="4" w:space="0" w:color="auto"/>
              <w:bottom w:val="single" w:sz="12" w:space="0" w:color="auto"/>
              <w:right w:val="single" w:sz="12" w:space="0" w:color="auto"/>
            </w:tcBorders>
            <w:shd w:val="clear" w:color="auto" w:fill="auto"/>
            <w:vAlign w:val="center"/>
          </w:tcPr>
          <w:p w14:paraId="5687A373" w14:textId="77777777" w:rsidR="001414B5" w:rsidRPr="00244C80" w:rsidRDefault="001414B5" w:rsidP="00646EC3">
            <w:pPr>
              <w:pStyle w:val="Tablehead"/>
              <w:rPr>
                <w:rFonts w:ascii="Times New Roman" w:hAnsi="Times New Roman"/>
                <w:sz w:val="22"/>
                <w:szCs w:val="22"/>
              </w:rPr>
            </w:pPr>
            <w:r w:rsidRPr="00244C80">
              <w:rPr>
                <w:rFonts w:ascii="Times New Roman" w:hAnsi="Times New Roman"/>
                <w:sz w:val="22"/>
                <w:szCs w:val="22"/>
              </w:rPr>
              <w:t>标题</w:t>
            </w:r>
          </w:p>
        </w:tc>
      </w:tr>
      <w:tr w:rsidR="00D42076" w14:paraId="5DF9C777" w14:textId="77777777" w:rsidTr="00646EC3">
        <w:trPr>
          <w:jc w:val="center"/>
        </w:trPr>
        <w:tc>
          <w:tcPr>
            <w:tcW w:w="1545" w:type="dxa"/>
            <w:tcBorders>
              <w:top w:val="single" w:sz="12" w:space="0" w:color="auto"/>
            </w:tcBorders>
            <w:shd w:val="clear" w:color="auto" w:fill="auto"/>
          </w:tcPr>
          <w:p w14:paraId="20D76F1A" w14:textId="4F902AEB" w:rsidR="00D42076" w:rsidRPr="00D42076" w:rsidRDefault="00D42076" w:rsidP="00D42076">
            <w:pPr>
              <w:pStyle w:val="Tabletext"/>
              <w:rPr>
                <w:sz w:val="22"/>
                <w:szCs w:val="22"/>
              </w:rPr>
            </w:pPr>
            <w:hyperlink r:id="rId957" w:history="1">
              <w:r w:rsidRPr="00D42076">
                <w:rPr>
                  <w:rStyle w:val="Hyperlink"/>
                  <w:sz w:val="22"/>
                  <w:szCs w:val="22"/>
                </w:rPr>
                <w:t>F.743.13</w:t>
              </w:r>
            </w:hyperlink>
          </w:p>
        </w:tc>
        <w:tc>
          <w:tcPr>
            <w:tcW w:w="1559" w:type="dxa"/>
            <w:tcBorders>
              <w:top w:val="single" w:sz="12" w:space="0" w:color="auto"/>
            </w:tcBorders>
            <w:shd w:val="clear" w:color="auto" w:fill="auto"/>
          </w:tcPr>
          <w:p w14:paraId="03CDFDC2" w14:textId="77777777" w:rsidR="00D42076" w:rsidRPr="00244C80" w:rsidRDefault="00D42076" w:rsidP="00D42076">
            <w:pPr>
              <w:pStyle w:val="Tabletext"/>
              <w:jc w:val="center"/>
              <w:rPr>
                <w:sz w:val="22"/>
                <w:szCs w:val="22"/>
              </w:rPr>
            </w:pPr>
            <w:r w:rsidRPr="00244C80">
              <w:rPr>
                <w:sz w:val="22"/>
                <w:szCs w:val="22"/>
              </w:rPr>
              <w:t>2022-01-28</w:t>
            </w:r>
          </w:p>
        </w:tc>
        <w:tc>
          <w:tcPr>
            <w:tcW w:w="850" w:type="dxa"/>
            <w:tcBorders>
              <w:top w:val="single" w:sz="12" w:space="0" w:color="auto"/>
            </w:tcBorders>
            <w:shd w:val="clear" w:color="auto" w:fill="auto"/>
          </w:tcPr>
          <w:p w14:paraId="108CAFA1" w14:textId="77777777" w:rsidR="00D42076" w:rsidRPr="00244C80" w:rsidRDefault="00D42076" w:rsidP="00D42076">
            <w:pPr>
              <w:pStyle w:val="Tabletext"/>
              <w:jc w:val="center"/>
              <w:rPr>
                <w:sz w:val="22"/>
                <w:szCs w:val="22"/>
              </w:rPr>
            </w:pPr>
            <w:r w:rsidRPr="00244C80">
              <w:rPr>
                <w:sz w:val="22"/>
                <w:szCs w:val="22"/>
              </w:rPr>
              <w:t>AAP</w:t>
            </w:r>
          </w:p>
        </w:tc>
        <w:tc>
          <w:tcPr>
            <w:tcW w:w="5655" w:type="dxa"/>
            <w:tcBorders>
              <w:top w:val="single" w:sz="12" w:space="0" w:color="auto"/>
            </w:tcBorders>
            <w:shd w:val="clear" w:color="auto" w:fill="auto"/>
          </w:tcPr>
          <w:p w14:paraId="003A7727" w14:textId="77777777" w:rsidR="00D42076" w:rsidRPr="00244C80" w:rsidRDefault="00D42076" w:rsidP="00D42076">
            <w:pPr>
              <w:pStyle w:val="Tabletext"/>
              <w:rPr>
                <w:sz w:val="22"/>
                <w:szCs w:val="22"/>
                <w:lang w:eastAsia="zh-CN"/>
              </w:rPr>
            </w:pPr>
            <w:r w:rsidRPr="00244C80">
              <w:rPr>
                <w:rFonts w:hint="eastAsia"/>
                <w:sz w:val="22"/>
                <w:szCs w:val="22"/>
                <w:lang w:eastAsia="zh-CN"/>
              </w:rPr>
              <w:t>多个边缘网关合作要求</w:t>
            </w:r>
          </w:p>
        </w:tc>
      </w:tr>
      <w:tr w:rsidR="00D42076" w14:paraId="4A410ECF" w14:textId="77777777" w:rsidTr="00646EC3">
        <w:trPr>
          <w:jc w:val="center"/>
        </w:trPr>
        <w:tc>
          <w:tcPr>
            <w:tcW w:w="1545" w:type="dxa"/>
            <w:shd w:val="clear" w:color="auto" w:fill="auto"/>
          </w:tcPr>
          <w:p w14:paraId="52661831" w14:textId="5CE1FDAA" w:rsidR="00D42076" w:rsidRPr="00D42076" w:rsidRDefault="00D42076" w:rsidP="00D42076">
            <w:pPr>
              <w:pStyle w:val="Tabletext"/>
              <w:rPr>
                <w:sz w:val="22"/>
                <w:szCs w:val="22"/>
              </w:rPr>
            </w:pPr>
            <w:hyperlink r:id="rId958" w:history="1">
              <w:r w:rsidRPr="00D42076">
                <w:rPr>
                  <w:rStyle w:val="Hyperlink"/>
                  <w:sz w:val="22"/>
                  <w:szCs w:val="22"/>
                </w:rPr>
                <w:t>F.743.14</w:t>
              </w:r>
            </w:hyperlink>
          </w:p>
        </w:tc>
        <w:tc>
          <w:tcPr>
            <w:tcW w:w="1559" w:type="dxa"/>
            <w:shd w:val="clear" w:color="auto" w:fill="auto"/>
          </w:tcPr>
          <w:p w14:paraId="31BAF09C"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6BAD5E38"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75048A78" w14:textId="77777777" w:rsidR="00D42076" w:rsidRPr="00244C80" w:rsidRDefault="00D42076" w:rsidP="00D42076">
            <w:pPr>
              <w:pStyle w:val="Tabletext"/>
              <w:rPr>
                <w:sz w:val="22"/>
                <w:szCs w:val="22"/>
              </w:rPr>
            </w:pPr>
            <w:r w:rsidRPr="00244C80">
              <w:rPr>
                <w:rFonts w:hint="eastAsia"/>
                <w:sz w:val="22"/>
                <w:szCs w:val="22"/>
                <w:lang w:eastAsia="zh-CN"/>
              </w:rPr>
              <w:t>视频分发系统的要求</w:t>
            </w:r>
          </w:p>
        </w:tc>
      </w:tr>
      <w:tr w:rsidR="00D42076" w14:paraId="70EAECF1" w14:textId="77777777" w:rsidTr="00646EC3">
        <w:trPr>
          <w:jc w:val="center"/>
        </w:trPr>
        <w:tc>
          <w:tcPr>
            <w:tcW w:w="1545" w:type="dxa"/>
            <w:shd w:val="clear" w:color="auto" w:fill="auto"/>
          </w:tcPr>
          <w:p w14:paraId="3CE206B9" w14:textId="339728DB" w:rsidR="00D42076" w:rsidRPr="00D42076" w:rsidRDefault="00D42076" w:rsidP="00D42076">
            <w:pPr>
              <w:pStyle w:val="Tabletext"/>
              <w:rPr>
                <w:sz w:val="22"/>
                <w:szCs w:val="22"/>
              </w:rPr>
            </w:pPr>
            <w:hyperlink r:id="rId959" w:history="1">
              <w:r w:rsidRPr="00D42076">
                <w:rPr>
                  <w:rStyle w:val="Hyperlink"/>
                  <w:sz w:val="22"/>
                  <w:szCs w:val="22"/>
                </w:rPr>
                <w:t>F.743.15</w:t>
              </w:r>
            </w:hyperlink>
          </w:p>
        </w:tc>
        <w:tc>
          <w:tcPr>
            <w:tcW w:w="1559" w:type="dxa"/>
            <w:shd w:val="clear" w:color="auto" w:fill="auto"/>
          </w:tcPr>
          <w:p w14:paraId="4628B3C9"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2285F1ED"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079EC4A7" w14:textId="77777777" w:rsidR="00D42076" w:rsidRPr="00244C80" w:rsidRDefault="00D42076" w:rsidP="00D42076">
            <w:pPr>
              <w:pStyle w:val="Tabletext"/>
              <w:rPr>
                <w:sz w:val="22"/>
                <w:szCs w:val="22"/>
                <w:lang w:eastAsia="zh-CN"/>
              </w:rPr>
            </w:pPr>
            <w:r w:rsidRPr="00244C80">
              <w:rPr>
                <w:rFonts w:hint="eastAsia"/>
                <w:sz w:val="22"/>
                <w:szCs w:val="22"/>
                <w:lang w:eastAsia="zh-CN"/>
              </w:rPr>
              <w:t>对多运营商核心网络实现多媒体服务的要求</w:t>
            </w:r>
          </w:p>
        </w:tc>
      </w:tr>
      <w:tr w:rsidR="00D42076" w14:paraId="1E6154ED" w14:textId="77777777" w:rsidTr="00646EC3">
        <w:trPr>
          <w:jc w:val="center"/>
        </w:trPr>
        <w:tc>
          <w:tcPr>
            <w:tcW w:w="1545" w:type="dxa"/>
            <w:shd w:val="clear" w:color="auto" w:fill="auto"/>
          </w:tcPr>
          <w:p w14:paraId="7F90D52E" w14:textId="30ED4887" w:rsidR="00D42076" w:rsidRPr="00D42076" w:rsidRDefault="00D42076" w:rsidP="00D42076">
            <w:pPr>
              <w:pStyle w:val="Tabletext"/>
              <w:rPr>
                <w:sz w:val="22"/>
                <w:szCs w:val="22"/>
              </w:rPr>
            </w:pPr>
            <w:hyperlink r:id="rId960" w:history="1">
              <w:r w:rsidRPr="00D42076">
                <w:rPr>
                  <w:rStyle w:val="Hyperlink"/>
                  <w:sz w:val="22"/>
                  <w:szCs w:val="22"/>
                </w:rPr>
                <w:t>F.743.16</w:t>
              </w:r>
            </w:hyperlink>
          </w:p>
        </w:tc>
        <w:tc>
          <w:tcPr>
            <w:tcW w:w="1559" w:type="dxa"/>
            <w:shd w:val="clear" w:color="auto" w:fill="auto"/>
          </w:tcPr>
          <w:p w14:paraId="724F3AD2"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649086E5"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1793DBBB" w14:textId="77777777" w:rsidR="00D42076" w:rsidRPr="00244C80" w:rsidRDefault="00D42076" w:rsidP="00D42076">
            <w:pPr>
              <w:pStyle w:val="Tabletext"/>
              <w:rPr>
                <w:sz w:val="22"/>
                <w:szCs w:val="22"/>
                <w:lang w:eastAsia="zh-CN"/>
              </w:rPr>
            </w:pPr>
            <w:r w:rsidRPr="00244C80">
              <w:rPr>
                <w:rFonts w:hint="eastAsia"/>
                <w:sz w:val="22"/>
                <w:szCs w:val="22"/>
                <w:lang w:eastAsia="zh-CN"/>
              </w:rPr>
              <w:t>智能视觉监控系统中的通信资源管理要求</w:t>
            </w:r>
          </w:p>
        </w:tc>
      </w:tr>
      <w:tr w:rsidR="00D42076" w14:paraId="09ACBF97" w14:textId="77777777" w:rsidTr="00646EC3">
        <w:trPr>
          <w:jc w:val="center"/>
        </w:trPr>
        <w:tc>
          <w:tcPr>
            <w:tcW w:w="1545" w:type="dxa"/>
            <w:shd w:val="clear" w:color="auto" w:fill="auto"/>
          </w:tcPr>
          <w:p w14:paraId="1703C039" w14:textId="2B1CEFC4" w:rsidR="00D42076" w:rsidRPr="00D42076" w:rsidRDefault="00D42076" w:rsidP="00D42076">
            <w:pPr>
              <w:pStyle w:val="Tabletext"/>
              <w:rPr>
                <w:sz w:val="22"/>
                <w:szCs w:val="22"/>
              </w:rPr>
            </w:pPr>
            <w:hyperlink r:id="rId961" w:history="1">
              <w:r w:rsidRPr="00D42076">
                <w:rPr>
                  <w:rStyle w:val="Hyperlink"/>
                  <w:sz w:val="22"/>
                  <w:szCs w:val="22"/>
                </w:rPr>
                <w:t>F.743.17</w:t>
              </w:r>
            </w:hyperlink>
          </w:p>
        </w:tc>
        <w:tc>
          <w:tcPr>
            <w:tcW w:w="1559" w:type="dxa"/>
            <w:shd w:val="clear" w:color="auto" w:fill="auto"/>
          </w:tcPr>
          <w:p w14:paraId="05F2000F"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2FF8FF84"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7E6F2A0A" w14:textId="77777777" w:rsidR="00D42076" w:rsidRPr="00244C80" w:rsidRDefault="00D42076" w:rsidP="00D42076">
            <w:pPr>
              <w:pStyle w:val="Tabletext"/>
              <w:rPr>
                <w:sz w:val="22"/>
                <w:szCs w:val="22"/>
              </w:rPr>
            </w:pPr>
            <w:r w:rsidRPr="00244C80">
              <w:rPr>
                <w:rFonts w:hint="eastAsia"/>
                <w:sz w:val="22"/>
                <w:szCs w:val="22"/>
                <w:lang w:eastAsia="zh-CN"/>
              </w:rPr>
              <w:t>云游戏系统要求</w:t>
            </w:r>
          </w:p>
        </w:tc>
      </w:tr>
      <w:tr w:rsidR="00D42076" w14:paraId="50BD904C" w14:textId="77777777" w:rsidTr="00646EC3">
        <w:trPr>
          <w:jc w:val="center"/>
        </w:trPr>
        <w:tc>
          <w:tcPr>
            <w:tcW w:w="1545" w:type="dxa"/>
            <w:shd w:val="clear" w:color="auto" w:fill="auto"/>
          </w:tcPr>
          <w:p w14:paraId="433EC45E" w14:textId="40430A81" w:rsidR="00D42076" w:rsidRPr="00D42076" w:rsidRDefault="00D42076" w:rsidP="00D42076">
            <w:pPr>
              <w:pStyle w:val="Tabletext"/>
              <w:rPr>
                <w:sz w:val="22"/>
                <w:szCs w:val="22"/>
              </w:rPr>
            </w:pPr>
            <w:hyperlink r:id="rId962" w:history="1">
              <w:r w:rsidRPr="00D42076">
                <w:rPr>
                  <w:rStyle w:val="Hyperlink"/>
                  <w:sz w:val="22"/>
                  <w:szCs w:val="22"/>
                </w:rPr>
                <w:t>F.746.12</w:t>
              </w:r>
            </w:hyperlink>
          </w:p>
        </w:tc>
        <w:tc>
          <w:tcPr>
            <w:tcW w:w="1559" w:type="dxa"/>
            <w:shd w:val="clear" w:color="auto" w:fill="auto"/>
          </w:tcPr>
          <w:p w14:paraId="5A00330C"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54B33896"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7A8EBB8A" w14:textId="77777777" w:rsidR="00D42076" w:rsidRPr="00244C80" w:rsidRDefault="00D42076" w:rsidP="00D42076">
            <w:pPr>
              <w:pStyle w:val="Tabletext"/>
              <w:ind w:left="110" w:hangingChars="50" w:hanging="110"/>
              <w:rPr>
                <w:sz w:val="22"/>
                <w:szCs w:val="22"/>
                <w:lang w:eastAsia="zh-CN"/>
              </w:rPr>
            </w:pPr>
            <w:r w:rsidRPr="00244C80">
              <w:rPr>
                <w:rFonts w:hint="eastAsia"/>
                <w:sz w:val="22"/>
                <w:szCs w:val="22"/>
                <w:lang w:eastAsia="zh-CN"/>
              </w:rPr>
              <w:t>网络条件不佳情况下的多媒体实时交互服务要求</w:t>
            </w:r>
          </w:p>
        </w:tc>
      </w:tr>
      <w:tr w:rsidR="00D42076" w14:paraId="7405236B" w14:textId="77777777" w:rsidTr="00646EC3">
        <w:trPr>
          <w:jc w:val="center"/>
        </w:trPr>
        <w:tc>
          <w:tcPr>
            <w:tcW w:w="1545" w:type="dxa"/>
            <w:shd w:val="clear" w:color="auto" w:fill="auto"/>
          </w:tcPr>
          <w:p w14:paraId="1355947F" w14:textId="230539D8" w:rsidR="00D42076" w:rsidRPr="00D42076" w:rsidRDefault="00D42076" w:rsidP="00D42076">
            <w:pPr>
              <w:pStyle w:val="Tabletext"/>
              <w:rPr>
                <w:sz w:val="22"/>
                <w:szCs w:val="22"/>
              </w:rPr>
            </w:pPr>
            <w:hyperlink r:id="rId963" w:history="1">
              <w:r w:rsidRPr="00D42076">
                <w:rPr>
                  <w:rStyle w:val="Hyperlink"/>
                  <w:sz w:val="22"/>
                  <w:szCs w:val="22"/>
                </w:rPr>
                <w:t>F.746.13</w:t>
              </w:r>
            </w:hyperlink>
          </w:p>
        </w:tc>
        <w:tc>
          <w:tcPr>
            <w:tcW w:w="1559" w:type="dxa"/>
            <w:shd w:val="clear" w:color="auto" w:fill="auto"/>
          </w:tcPr>
          <w:p w14:paraId="552E7A4B"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731664E3"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3D2949E8" w14:textId="77777777" w:rsidR="00D42076" w:rsidRPr="00244C80" w:rsidRDefault="00D42076" w:rsidP="00D42076">
            <w:pPr>
              <w:pStyle w:val="Tabletext"/>
              <w:ind w:left="110" w:hangingChars="50" w:hanging="110"/>
              <w:rPr>
                <w:sz w:val="22"/>
                <w:szCs w:val="22"/>
                <w:lang w:eastAsia="zh-CN"/>
              </w:rPr>
            </w:pPr>
            <w:r w:rsidRPr="00244C80">
              <w:rPr>
                <w:rFonts w:hint="eastAsia"/>
                <w:sz w:val="22"/>
                <w:szCs w:val="22"/>
                <w:lang w:eastAsia="zh-CN"/>
              </w:rPr>
              <w:t>基于智能音响的智能多媒体通信系统要求</w:t>
            </w:r>
          </w:p>
        </w:tc>
      </w:tr>
      <w:tr w:rsidR="00D42076" w14:paraId="722BE8BB" w14:textId="77777777" w:rsidTr="00646EC3">
        <w:trPr>
          <w:jc w:val="center"/>
        </w:trPr>
        <w:tc>
          <w:tcPr>
            <w:tcW w:w="1545" w:type="dxa"/>
            <w:shd w:val="clear" w:color="auto" w:fill="auto"/>
          </w:tcPr>
          <w:p w14:paraId="042CAD6C" w14:textId="0F755EDC" w:rsidR="00D42076" w:rsidRPr="00D42076" w:rsidRDefault="00D42076" w:rsidP="00D42076">
            <w:pPr>
              <w:pStyle w:val="Tabletext"/>
              <w:rPr>
                <w:sz w:val="22"/>
                <w:szCs w:val="22"/>
              </w:rPr>
            </w:pPr>
            <w:hyperlink r:id="rId964" w:history="1">
              <w:r w:rsidRPr="00D42076">
                <w:rPr>
                  <w:rStyle w:val="Hyperlink"/>
                  <w:sz w:val="22"/>
                  <w:szCs w:val="22"/>
                </w:rPr>
                <w:t>F.748.14</w:t>
              </w:r>
            </w:hyperlink>
          </w:p>
        </w:tc>
        <w:tc>
          <w:tcPr>
            <w:tcW w:w="1559" w:type="dxa"/>
            <w:shd w:val="clear" w:color="auto" w:fill="auto"/>
          </w:tcPr>
          <w:p w14:paraId="4105AAED"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117B23C3"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3C17A544" w14:textId="77777777" w:rsidR="00D42076" w:rsidRPr="00244C80" w:rsidRDefault="00D42076" w:rsidP="00D42076">
            <w:pPr>
              <w:pStyle w:val="Tabletext"/>
              <w:rPr>
                <w:sz w:val="22"/>
                <w:szCs w:val="22"/>
                <w:lang w:eastAsia="zh-CN"/>
              </w:rPr>
            </w:pPr>
            <w:r w:rsidRPr="00244C80">
              <w:rPr>
                <w:rFonts w:hint="eastAsia"/>
                <w:sz w:val="22"/>
                <w:szCs w:val="22"/>
                <w:lang w:eastAsia="zh-CN"/>
              </w:rPr>
              <w:t>非交互式</w:t>
            </w:r>
            <w:r w:rsidRPr="00244C80">
              <w:rPr>
                <w:rFonts w:hint="eastAsia"/>
                <w:sz w:val="22"/>
                <w:szCs w:val="22"/>
                <w:lang w:eastAsia="zh-CN"/>
              </w:rPr>
              <w:t>2D</w:t>
            </w:r>
            <w:r w:rsidRPr="00244C80">
              <w:rPr>
                <w:rFonts w:hint="eastAsia"/>
                <w:sz w:val="22"/>
                <w:szCs w:val="22"/>
                <w:lang w:eastAsia="zh-CN"/>
              </w:rPr>
              <w:t>真人数字人工应用系统的要求和评估方法</w:t>
            </w:r>
          </w:p>
        </w:tc>
      </w:tr>
      <w:tr w:rsidR="00D42076" w14:paraId="27509F60" w14:textId="77777777" w:rsidTr="00646EC3">
        <w:trPr>
          <w:jc w:val="center"/>
        </w:trPr>
        <w:tc>
          <w:tcPr>
            <w:tcW w:w="1545" w:type="dxa"/>
            <w:shd w:val="clear" w:color="auto" w:fill="auto"/>
          </w:tcPr>
          <w:p w14:paraId="198C55A2" w14:textId="306527EA" w:rsidR="00D42076" w:rsidRPr="00D42076" w:rsidRDefault="00D42076" w:rsidP="00D42076">
            <w:pPr>
              <w:pStyle w:val="Tabletext"/>
              <w:rPr>
                <w:sz w:val="22"/>
                <w:szCs w:val="22"/>
              </w:rPr>
            </w:pPr>
            <w:hyperlink r:id="rId965" w:history="1">
              <w:r w:rsidRPr="00D42076">
                <w:rPr>
                  <w:rStyle w:val="Hyperlink"/>
                  <w:sz w:val="22"/>
                  <w:szCs w:val="22"/>
                </w:rPr>
                <w:t>F.748.15</w:t>
              </w:r>
            </w:hyperlink>
          </w:p>
        </w:tc>
        <w:tc>
          <w:tcPr>
            <w:tcW w:w="1559" w:type="dxa"/>
            <w:shd w:val="clear" w:color="auto" w:fill="auto"/>
          </w:tcPr>
          <w:p w14:paraId="37BDD988"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094EFA4C"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35E4D874" w14:textId="77777777" w:rsidR="00D42076" w:rsidRPr="00244C80" w:rsidRDefault="00D42076" w:rsidP="00D42076">
            <w:pPr>
              <w:pStyle w:val="Tabletext"/>
              <w:rPr>
                <w:sz w:val="22"/>
                <w:szCs w:val="22"/>
                <w:lang w:eastAsia="zh-CN"/>
              </w:rPr>
            </w:pPr>
            <w:r w:rsidRPr="00244C80">
              <w:rPr>
                <w:rFonts w:hint="eastAsia"/>
                <w:sz w:val="22"/>
                <w:szCs w:val="22"/>
                <w:lang w:eastAsia="zh-CN"/>
              </w:rPr>
              <w:t>数字人工应用系统的框架和度量标准</w:t>
            </w:r>
          </w:p>
        </w:tc>
      </w:tr>
      <w:tr w:rsidR="00D42076" w14:paraId="50FF201B" w14:textId="77777777" w:rsidTr="00646EC3">
        <w:trPr>
          <w:jc w:val="center"/>
        </w:trPr>
        <w:tc>
          <w:tcPr>
            <w:tcW w:w="1545" w:type="dxa"/>
            <w:shd w:val="clear" w:color="auto" w:fill="auto"/>
          </w:tcPr>
          <w:p w14:paraId="5AFEF96B" w14:textId="5C041479" w:rsidR="00D42076" w:rsidRPr="00D42076" w:rsidRDefault="00D42076" w:rsidP="00D42076">
            <w:pPr>
              <w:pStyle w:val="Tabletext"/>
              <w:rPr>
                <w:sz w:val="22"/>
                <w:szCs w:val="22"/>
              </w:rPr>
            </w:pPr>
            <w:hyperlink r:id="rId966" w:history="1">
              <w:r w:rsidRPr="00D42076">
                <w:rPr>
                  <w:rStyle w:val="Hyperlink"/>
                  <w:sz w:val="22"/>
                  <w:szCs w:val="22"/>
                </w:rPr>
                <w:t>F.748.16</w:t>
              </w:r>
            </w:hyperlink>
          </w:p>
        </w:tc>
        <w:tc>
          <w:tcPr>
            <w:tcW w:w="1559" w:type="dxa"/>
            <w:shd w:val="clear" w:color="auto" w:fill="auto"/>
          </w:tcPr>
          <w:p w14:paraId="02B36C05"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3843AFBE"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17B9E126" w14:textId="77777777" w:rsidR="00D42076" w:rsidRPr="00244C80" w:rsidRDefault="00D42076" w:rsidP="00D42076">
            <w:pPr>
              <w:pStyle w:val="Tabletext"/>
              <w:ind w:left="110" w:hangingChars="50" w:hanging="110"/>
              <w:rPr>
                <w:sz w:val="22"/>
                <w:szCs w:val="22"/>
                <w:lang w:eastAsia="zh-CN"/>
              </w:rPr>
            </w:pPr>
            <w:r w:rsidRPr="00244C80">
              <w:rPr>
                <w:rFonts w:hint="eastAsia"/>
                <w:sz w:val="22"/>
                <w:szCs w:val="22"/>
                <w:lang w:eastAsia="zh-CN"/>
              </w:rPr>
              <w:t>智能制造中基于机器视觉的应用和服务的要求</w:t>
            </w:r>
          </w:p>
        </w:tc>
      </w:tr>
      <w:tr w:rsidR="00D42076" w14:paraId="1815FD87" w14:textId="77777777" w:rsidTr="00646EC3">
        <w:trPr>
          <w:jc w:val="center"/>
        </w:trPr>
        <w:tc>
          <w:tcPr>
            <w:tcW w:w="1545" w:type="dxa"/>
            <w:shd w:val="clear" w:color="auto" w:fill="auto"/>
          </w:tcPr>
          <w:p w14:paraId="667F9994" w14:textId="3CF1036B" w:rsidR="00D42076" w:rsidRPr="00D42076" w:rsidRDefault="00D42076" w:rsidP="00D42076">
            <w:pPr>
              <w:pStyle w:val="Tabletext"/>
              <w:rPr>
                <w:sz w:val="22"/>
                <w:szCs w:val="22"/>
              </w:rPr>
            </w:pPr>
            <w:hyperlink r:id="rId967" w:history="1">
              <w:r w:rsidRPr="00D42076">
                <w:rPr>
                  <w:rStyle w:val="Hyperlink"/>
                  <w:sz w:val="22"/>
                  <w:szCs w:val="22"/>
                </w:rPr>
                <w:t>F.749.15</w:t>
              </w:r>
            </w:hyperlink>
          </w:p>
        </w:tc>
        <w:tc>
          <w:tcPr>
            <w:tcW w:w="1559" w:type="dxa"/>
            <w:shd w:val="clear" w:color="auto" w:fill="auto"/>
          </w:tcPr>
          <w:p w14:paraId="4833A093"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7FA4111F"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5431DDC7" w14:textId="77777777" w:rsidR="00D42076" w:rsidRPr="00244C80" w:rsidRDefault="00D42076" w:rsidP="00D42076">
            <w:pPr>
              <w:pStyle w:val="Tabletext"/>
              <w:rPr>
                <w:sz w:val="22"/>
                <w:szCs w:val="22"/>
                <w:lang w:eastAsia="zh-CN"/>
              </w:rPr>
            </w:pPr>
            <w:r w:rsidRPr="00244C80">
              <w:rPr>
                <w:rFonts w:hint="eastAsia"/>
                <w:sz w:val="22"/>
                <w:szCs w:val="22"/>
                <w:lang w:eastAsia="zh-CN"/>
              </w:rPr>
              <w:t>使用民用无人机进行检查和检验服务的要求</w:t>
            </w:r>
          </w:p>
        </w:tc>
      </w:tr>
      <w:tr w:rsidR="00D42076" w14:paraId="358E2301" w14:textId="77777777" w:rsidTr="00646EC3">
        <w:trPr>
          <w:jc w:val="center"/>
        </w:trPr>
        <w:tc>
          <w:tcPr>
            <w:tcW w:w="1545" w:type="dxa"/>
            <w:shd w:val="clear" w:color="auto" w:fill="auto"/>
          </w:tcPr>
          <w:p w14:paraId="1EABDC8B" w14:textId="44C3FFDB" w:rsidR="00D42076" w:rsidRPr="00D42076" w:rsidRDefault="00D42076" w:rsidP="00D42076">
            <w:pPr>
              <w:pStyle w:val="Tabletext"/>
              <w:rPr>
                <w:sz w:val="22"/>
                <w:szCs w:val="22"/>
              </w:rPr>
            </w:pPr>
            <w:hyperlink r:id="rId968" w:history="1">
              <w:r w:rsidRPr="00D42076">
                <w:rPr>
                  <w:rStyle w:val="Hyperlink"/>
                  <w:sz w:val="22"/>
                  <w:szCs w:val="22"/>
                </w:rPr>
                <w:t>F.751.3</w:t>
              </w:r>
            </w:hyperlink>
          </w:p>
        </w:tc>
        <w:tc>
          <w:tcPr>
            <w:tcW w:w="1559" w:type="dxa"/>
            <w:shd w:val="clear" w:color="auto" w:fill="auto"/>
          </w:tcPr>
          <w:p w14:paraId="42387253"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0A86ABFA"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6B8056C8" w14:textId="77777777" w:rsidR="00D42076" w:rsidRPr="00244C80" w:rsidRDefault="00D42076" w:rsidP="00D42076">
            <w:pPr>
              <w:pStyle w:val="Tabletext"/>
              <w:rPr>
                <w:sz w:val="22"/>
                <w:szCs w:val="22"/>
                <w:lang w:eastAsia="zh-CN"/>
              </w:rPr>
            </w:pPr>
            <w:r w:rsidRPr="00244C80">
              <w:rPr>
                <w:rFonts w:hint="eastAsia"/>
                <w:sz w:val="22"/>
                <w:szCs w:val="22"/>
                <w:lang w:eastAsia="zh-CN"/>
              </w:rPr>
              <w:t>基于</w:t>
            </w:r>
            <w:r w:rsidRPr="00244C80">
              <w:rPr>
                <w:rFonts w:hint="eastAsia"/>
                <w:sz w:val="22"/>
                <w:szCs w:val="22"/>
                <w:lang w:eastAsia="zh-CN"/>
              </w:rPr>
              <w:t>DLT</w:t>
            </w:r>
            <w:r w:rsidRPr="00244C80">
              <w:rPr>
                <w:rFonts w:hint="eastAsia"/>
                <w:sz w:val="22"/>
                <w:szCs w:val="22"/>
                <w:lang w:eastAsia="zh-CN"/>
              </w:rPr>
              <w:t>的去中心化应用的变更管理要求</w:t>
            </w:r>
          </w:p>
        </w:tc>
      </w:tr>
      <w:tr w:rsidR="00D42076" w14:paraId="233F9B28" w14:textId="77777777" w:rsidTr="00646EC3">
        <w:trPr>
          <w:jc w:val="center"/>
        </w:trPr>
        <w:tc>
          <w:tcPr>
            <w:tcW w:w="1545" w:type="dxa"/>
            <w:shd w:val="clear" w:color="auto" w:fill="auto"/>
          </w:tcPr>
          <w:p w14:paraId="28E1AA04" w14:textId="35A5A06F" w:rsidR="00D42076" w:rsidRPr="00D42076" w:rsidRDefault="00D42076" w:rsidP="00D42076">
            <w:pPr>
              <w:pStyle w:val="Tabletext"/>
              <w:rPr>
                <w:sz w:val="22"/>
                <w:szCs w:val="22"/>
              </w:rPr>
            </w:pPr>
            <w:hyperlink r:id="rId969" w:history="1">
              <w:r w:rsidRPr="00D42076">
                <w:rPr>
                  <w:rStyle w:val="Hyperlink"/>
                  <w:sz w:val="22"/>
                  <w:szCs w:val="22"/>
                </w:rPr>
                <w:t>F.751.4</w:t>
              </w:r>
            </w:hyperlink>
          </w:p>
        </w:tc>
        <w:tc>
          <w:tcPr>
            <w:tcW w:w="1559" w:type="dxa"/>
            <w:shd w:val="clear" w:color="auto" w:fill="auto"/>
          </w:tcPr>
          <w:p w14:paraId="74442E52"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76B1FBF1"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251B4C01" w14:textId="77777777" w:rsidR="00D42076" w:rsidRPr="00244C80" w:rsidRDefault="00D42076" w:rsidP="00D42076">
            <w:pPr>
              <w:pStyle w:val="Tabletext"/>
              <w:rPr>
                <w:sz w:val="22"/>
                <w:szCs w:val="22"/>
                <w:lang w:eastAsia="zh-CN"/>
              </w:rPr>
            </w:pPr>
            <w:r w:rsidRPr="00244C80">
              <w:rPr>
                <w:rFonts w:hint="eastAsia"/>
                <w:sz w:val="22"/>
                <w:szCs w:val="22"/>
                <w:lang w:eastAsia="zh-CN"/>
              </w:rPr>
              <w:t>基于</w:t>
            </w:r>
            <w:r w:rsidRPr="00244C80">
              <w:rPr>
                <w:rFonts w:hint="eastAsia"/>
                <w:sz w:val="22"/>
                <w:szCs w:val="22"/>
                <w:lang w:eastAsia="zh-CN"/>
              </w:rPr>
              <w:t>DLT</w:t>
            </w:r>
            <w:r w:rsidRPr="00244C80">
              <w:rPr>
                <w:rFonts w:hint="eastAsia"/>
                <w:sz w:val="22"/>
                <w:szCs w:val="22"/>
                <w:lang w:eastAsia="zh-CN"/>
              </w:rPr>
              <w:t>的发票总体框架</w:t>
            </w:r>
          </w:p>
        </w:tc>
      </w:tr>
      <w:tr w:rsidR="00D42076" w14:paraId="1FB62618" w14:textId="77777777" w:rsidTr="00646EC3">
        <w:trPr>
          <w:jc w:val="center"/>
        </w:trPr>
        <w:tc>
          <w:tcPr>
            <w:tcW w:w="1545" w:type="dxa"/>
            <w:shd w:val="clear" w:color="auto" w:fill="auto"/>
          </w:tcPr>
          <w:p w14:paraId="5A300A5F" w14:textId="1836ED25" w:rsidR="00D42076" w:rsidRPr="00D42076" w:rsidRDefault="00D42076" w:rsidP="00D42076">
            <w:pPr>
              <w:pStyle w:val="Tabletext"/>
              <w:rPr>
                <w:sz w:val="22"/>
                <w:szCs w:val="22"/>
              </w:rPr>
            </w:pPr>
            <w:hyperlink r:id="rId970" w:history="1">
              <w:r w:rsidRPr="00D42076">
                <w:rPr>
                  <w:rStyle w:val="Hyperlink"/>
                  <w:sz w:val="22"/>
                  <w:szCs w:val="22"/>
                </w:rPr>
                <w:t>F.780.1 (V2)</w:t>
              </w:r>
            </w:hyperlink>
          </w:p>
        </w:tc>
        <w:tc>
          <w:tcPr>
            <w:tcW w:w="1559" w:type="dxa"/>
            <w:shd w:val="clear" w:color="auto" w:fill="auto"/>
          </w:tcPr>
          <w:p w14:paraId="000ACB3D"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392385C7"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22CFF9FD" w14:textId="77777777" w:rsidR="00D42076" w:rsidRPr="00244C80" w:rsidRDefault="00D42076" w:rsidP="00D42076">
            <w:pPr>
              <w:pStyle w:val="Tabletext"/>
              <w:rPr>
                <w:sz w:val="22"/>
                <w:szCs w:val="22"/>
                <w:lang w:eastAsia="zh-CN"/>
              </w:rPr>
            </w:pPr>
            <w:r w:rsidRPr="00244C80">
              <w:rPr>
                <w:rFonts w:hint="eastAsia"/>
                <w:sz w:val="22"/>
                <w:szCs w:val="22"/>
                <w:lang w:eastAsia="zh-CN"/>
              </w:rPr>
              <w:t>采用超高清成像远程医疗系统的框架</w:t>
            </w:r>
          </w:p>
        </w:tc>
      </w:tr>
      <w:tr w:rsidR="00D42076" w14:paraId="71C46B0C" w14:textId="77777777" w:rsidTr="00646EC3">
        <w:trPr>
          <w:jc w:val="center"/>
        </w:trPr>
        <w:tc>
          <w:tcPr>
            <w:tcW w:w="1545" w:type="dxa"/>
            <w:shd w:val="clear" w:color="auto" w:fill="auto"/>
          </w:tcPr>
          <w:p w14:paraId="29E02FA0" w14:textId="097F5FA6" w:rsidR="00D42076" w:rsidRPr="00D42076" w:rsidRDefault="00D42076" w:rsidP="00D42076">
            <w:pPr>
              <w:pStyle w:val="Tabletext"/>
              <w:rPr>
                <w:sz w:val="22"/>
                <w:szCs w:val="22"/>
              </w:rPr>
            </w:pPr>
            <w:hyperlink r:id="rId971" w:history="1">
              <w:r w:rsidRPr="00D42076">
                <w:rPr>
                  <w:rStyle w:val="Hyperlink"/>
                  <w:sz w:val="22"/>
                  <w:szCs w:val="22"/>
                </w:rPr>
                <w:t>F.780.2</w:t>
              </w:r>
            </w:hyperlink>
          </w:p>
        </w:tc>
        <w:tc>
          <w:tcPr>
            <w:tcW w:w="1559" w:type="dxa"/>
            <w:shd w:val="clear" w:color="auto" w:fill="auto"/>
          </w:tcPr>
          <w:p w14:paraId="188FDCDA"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621854DC"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5A7C6891" w14:textId="77777777" w:rsidR="00D42076" w:rsidRPr="00244C80" w:rsidRDefault="00D42076" w:rsidP="00D42076">
            <w:pPr>
              <w:pStyle w:val="Tabletext"/>
              <w:rPr>
                <w:sz w:val="22"/>
                <w:szCs w:val="22"/>
                <w:lang w:eastAsia="zh-CN"/>
              </w:rPr>
            </w:pPr>
            <w:r w:rsidRPr="00244C80">
              <w:rPr>
                <w:rFonts w:hint="eastAsia"/>
                <w:sz w:val="22"/>
                <w:szCs w:val="22"/>
                <w:lang w:eastAsia="zh-CN"/>
              </w:rPr>
              <w:t>无障碍获取远程医疗服务</w:t>
            </w:r>
          </w:p>
        </w:tc>
      </w:tr>
      <w:tr w:rsidR="00D42076" w14:paraId="274D3F0F" w14:textId="77777777" w:rsidTr="00646EC3">
        <w:trPr>
          <w:jc w:val="center"/>
        </w:trPr>
        <w:tc>
          <w:tcPr>
            <w:tcW w:w="1545" w:type="dxa"/>
            <w:shd w:val="clear" w:color="auto" w:fill="auto"/>
          </w:tcPr>
          <w:p w14:paraId="174BAC8A" w14:textId="6CB63215" w:rsidR="00D42076" w:rsidRPr="00D42076" w:rsidRDefault="00D42076" w:rsidP="00D42076">
            <w:pPr>
              <w:pStyle w:val="Tabletext"/>
              <w:rPr>
                <w:sz w:val="22"/>
                <w:szCs w:val="22"/>
              </w:rPr>
            </w:pPr>
            <w:hyperlink r:id="rId972" w:history="1">
              <w:r w:rsidRPr="00D42076">
                <w:rPr>
                  <w:rStyle w:val="Hyperlink"/>
                  <w:sz w:val="22"/>
                  <w:szCs w:val="22"/>
                </w:rPr>
                <w:t>H.225.0 (V8)</w:t>
              </w:r>
            </w:hyperlink>
          </w:p>
        </w:tc>
        <w:tc>
          <w:tcPr>
            <w:tcW w:w="1559" w:type="dxa"/>
            <w:shd w:val="clear" w:color="auto" w:fill="auto"/>
          </w:tcPr>
          <w:p w14:paraId="4D26E34D"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67EAF183"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3B40280D" w14:textId="77777777" w:rsidR="00D42076" w:rsidRPr="00244C80" w:rsidRDefault="00D42076" w:rsidP="00D42076">
            <w:pPr>
              <w:pStyle w:val="Tabletext"/>
              <w:rPr>
                <w:sz w:val="22"/>
                <w:szCs w:val="22"/>
                <w:lang w:eastAsia="zh-CN"/>
              </w:rPr>
            </w:pPr>
            <w:r w:rsidRPr="00244C80">
              <w:rPr>
                <w:rFonts w:hint="eastAsia"/>
                <w:sz w:val="22"/>
                <w:szCs w:val="22"/>
                <w:lang w:eastAsia="zh-CN"/>
              </w:rPr>
              <w:t>基于分组的多媒体通信系统的呼叫信令协议和媒体流分组</w:t>
            </w:r>
          </w:p>
        </w:tc>
      </w:tr>
      <w:tr w:rsidR="00D42076" w14:paraId="6947FC2B" w14:textId="77777777" w:rsidTr="00646EC3">
        <w:trPr>
          <w:jc w:val="center"/>
        </w:trPr>
        <w:tc>
          <w:tcPr>
            <w:tcW w:w="1545" w:type="dxa"/>
            <w:shd w:val="clear" w:color="auto" w:fill="auto"/>
          </w:tcPr>
          <w:p w14:paraId="5978EF1A" w14:textId="7EB69032" w:rsidR="00D42076" w:rsidRPr="00D42076" w:rsidRDefault="00D42076" w:rsidP="00D42076">
            <w:pPr>
              <w:pStyle w:val="Tabletext"/>
              <w:rPr>
                <w:sz w:val="22"/>
                <w:szCs w:val="22"/>
              </w:rPr>
            </w:pPr>
            <w:hyperlink r:id="rId973" w:history="1">
              <w:r w:rsidRPr="00D42076">
                <w:rPr>
                  <w:rStyle w:val="Hyperlink"/>
                  <w:sz w:val="22"/>
                  <w:szCs w:val="22"/>
                </w:rPr>
                <w:t>H.235.10</w:t>
              </w:r>
            </w:hyperlink>
          </w:p>
        </w:tc>
        <w:tc>
          <w:tcPr>
            <w:tcW w:w="1559" w:type="dxa"/>
            <w:shd w:val="clear" w:color="auto" w:fill="auto"/>
          </w:tcPr>
          <w:p w14:paraId="0F798B52"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44E27838"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3F2AD55C" w14:textId="77777777" w:rsidR="00D42076" w:rsidRPr="00244C80" w:rsidRDefault="00D42076" w:rsidP="00D42076">
            <w:pPr>
              <w:pStyle w:val="Tabletext"/>
              <w:rPr>
                <w:sz w:val="22"/>
                <w:szCs w:val="22"/>
              </w:rPr>
            </w:pPr>
            <w:r w:rsidRPr="00244C80">
              <w:rPr>
                <w:rFonts w:hint="eastAsia"/>
                <w:sz w:val="22"/>
                <w:szCs w:val="22"/>
                <w:lang w:eastAsia="zh-CN"/>
              </w:rPr>
              <w:t>H</w:t>
            </w:r>
            <w:r w:rsidRPr="00244C80">
              <w:rPr>
                <w:sz w:val="22"/>
                <w:szCs w:val="22"/>
                <w:lang w:eastAsia="zh-CN"/>
              </w:rPr>
              <w:t>.323</w:t>
            </w:r>
            <w:r w:rsidRPr="00244C80">
              <w:rPr>
                <w:rFonts w:hint="eastAsia"/>
                <w:sz w:val="22"/>
                <w:szCs w:val="22"/>
                <w:lang w:eastAsia="zh-CN"/>
              </w:rPr>
              <w:t>安全：</w:t>
            </w:r>
            <w:r w:rsidRPr="00244C80">
              <w:rPr>
                <w:rFonts w:hint="eastAsia"/>
                <w:sz w:val="22"/>
                <w:szCs w:val="22"/>
                <w:lang w:eastAsia="zh-CN"/>
              </w:rPr>
              <w:t>DTLS</w:t>
            </w:r>
            <w:r w:rsidRPr="00244C80">
              <w:rPr>
                <w:rFonts w:hint="eastAsia"/>
                <w:sz w:val="22"/>
                <w:szCs w:val="22"/>
                <w:lang w:eastAsia="zh-CN"/>
              </w:rPr>
              <w:t>对媒体流的支持</w:t>
            </w:r>
          </w:p>
        </w:tc>
      </w:tr>
      <w:tr w:rsidR="00D42076" w14:paraId="158EE137" w14:textId="77777777" w:rsidTr="00646EC3">
        <w:trPr>
          <w:jc w:val="center"/>
        </w:trPr>
        <w:tc>
          <w:tcPr>
            <w:tcW w:w="1545" w:type="dxa"/>
            <w:shd w:val="clear" w:color="auto" w:fill="auto"/>
          </w:tcPr>
          <w:p w14:paraId="09A1DDFC" w14:textId="30D0EA84" w:rsidR="00D42076" w:rsidRPr="00D42076" w:rsidRDefault="00D42076" w:rsidP="00D42076">
            <w:pPr>
              <w:pStyle w:val="Tabletext"/>
              <w:rPr>
                <w:sz w:val="22"/>
                <w:szCs w:val="22"/>
              </w:rPr>
            </w:pPr>
            <w:hyperlink r:id="rId974" w:history="1">
              <w:r w:rsidRPr="00D42076">
                <w:rPr>
                  <w:rStyle w:val="Hyperlink"/>
                  <w:sz w:val="22"/>
                  <w:szCs w:val="22"/>
                </w:rPr>
                <w:t>H.245 (V17)</w:t>
              </w:r>
            </w:hyperlink>
          </w:p>
        </w:tc>
        <w:tc>
          <w:tcPr>
            <w:tcW w:w="1559" w:type="dxa"/>
            <w:shd w:val="clear" w:color="auto" w:fill="auto"/>
          </w:tcPr>
          <w:p w14:paraId="21CDB04A"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6AF0D302"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33DBE28C" w14:textId="77777777" w:rsidR="00D42076" w:rsidRPr="00244C80" w:rsidRDefault="00D42076" w:rsidP="00D42076">
            <w:pPr>
              <w:pStyle w:val="Tabletext"/>
              <w:rPr>
                <w:sz w:val="22"/>
                <w:szCs w:val="22"/>
              </w:rPr>
            </w:pPr>
            <w:r w:rsidRPr="00244C80">
              <w:rPr>
                <w:rFonts w:hint="eastAsia"/>
                <w:sz w:val="22"/>
                <w:szCs w:val="22"/>
              </w:rPr>
              <w:t>多媒体通信控制协议</w:t>
            </w:r>
          </w:p>
        </w:tc>
      </w:tr>
      <w:tr w:rsidR="00D42076" w14:paraId="12BD5990" w14:textId="77777777" w:rsidTr="00646EC3">
        <w:trPr>
          <w:jc w:val="center"/>
        </w:trPr>
        <w:tc>
          <w:tcPr>
            <w:tcW w:w="1545" w:type="dxa"/>
            <w:shd w:val="clear" w:color="auto" w:fill="auto"/>
          </w:tcPr>
          <w:p w14:paraId="2562B1FB" w14:textId="7365238C" w:rsidR="00D42076" w:rsidRPr="00D42076" w:rsidRDefault="00D42076" w:rsidP="00D42076">
            <w:pPr>
              <w:pStyle w:val="Tabletext"/>
              <w:rPr>
                <w:sz w:val="22"/>
                <w:szCs w:val="22"/>
              </w:rPr>
            </w:pPr>
            <w:hyperlink r:id="rId975" w:history="1">
              <w:r w:rsidRPr="00D42076">
                <w:rPr>
                  <w:rStyle w:val="Hyperlink"/>
                  <w:sz w:val="22"/>
                  <w:szCs w:val="22"/>
                </w:rPr>
                <w:t>H.266 (V2)</w:t>
              </w:r>
            </w:hyperlink>
          </w:p>
        </w:tc>
        <w:tc>
          <w:tcPr>
            <w:tcW w:w="1559" w:type="dxa"/>
            <w:shd w:val="clear" w:color="auto" w:fill="auto"/>
          </w:tcPr>
          <w:p w14:paraId="5652AA19"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3C545899"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0AD7C56B" w14:textId="77777777" w:rsidR="00D42076" w:rsidRPr="00244C80" w:rsidRDefault="00D42076" w:rsidP="00D42076">
            <w:pPr>
              <w:pStyle w:val="Tabletext"/>
              <w:rPr>
                <w:sz w:val="22"/>
                <w:szCs w:val="22"/>
              </w:rPr>
            </w:pPr>
            <w:r w:rsidRPr="00244C80">
              <w:rPr>
                <w:rFonts w:hint="eastAsia"/>
                <w:sz w:val="22"/>
                <w:szCs w:val="22"/>
              </w:rPr>
              <w:t>多功能视频编码</w:t>
            </w:r>
          </w:p>
        </w:tc>
      </w:tr>
      <w:tr w:rsidR="00D42076" w14:paraId="00076606" w14:textId="77777777" w:rsidTr="00646EC3">
        <w:trPr>
          <w:jc w:val="center"/>
        </w:trPr>
        <w:tc>
          <w:tcPr>
            <w:tcW w:w="1545" w:type="dxa"/>
            <w:shd w:val="clear" w:color="auto" w:fill="auto"/>
          </w:tcPr>
          <w:p w14:paraId="0521ABED" w14:textId="615C5ED7" w:rsidR="00D42076" w:rsidRPr="00D42076" w:rsidRDefault="00D42076" w:rsidP="00D42076">
            <w:pPr>
              <w:pStyle w:val="Tabletext"/>
              <w:rPr>
                <w:sz w:val="22"/>
                <w:szCs w:val="22"/>
              </w:rPr>
            </w:pPr>
            <w:hyperlink r:id="rId976" w:history="1">
              <w:r w:rsidRPr="00D42076">
                <w:rPr>
                  <w:rStyle w:val="Hyperlink"/>
                  <w:sz w:val="22"/>
                  <w:szCs w:val="22"/>
                </w:rPr>
                <w:t>H.266.1</w:t>
              </w:r>
            </w:hyperlink>
          </w:p>
        </w:tc>
        <w:tc>
          <w:tcPr>
            <w:tcW w:w="1559" w:type="dxa"/>
            <w:shd w:val="clear" w:color="auto" w:fill="auto"/>
          </w:tcPr>
          <w:p w14:paraId="77CD68EE"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1E3F5764"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7F086493" w14:textId="77777777" w:rsidR="00D42076" w:rsidRPr="00244C80" w:rsidRDefault="00D42076" w:rsidP="00D42076">
            <w:pPr>
              <w:pStyle w:val="Tabletext"/>
              <w:rPr>
                <w:sz w:val="22"/>
                <w:szCs w:val="22"/>
                <w:lang w:eastAsia="zh-CN"/>
              </w:rPr>
            </w:pPr>
            <w:r w:rsidRPr="00244C80">
              <w:rPr>
                <w:sz w:val="22"/>
                <w:szCs w:val="22"/>
                <w:lang w:eastAsia="zh-CN"/>
              </w:rPr>
              <w:t>ITU-T H.266</w:t>
            </w:r>
            <w:r w:rsidRPr="00244C80">
              <w:rPr>
                <w:rFonts w:hint="eastAsia"/>
                <w:sz w:val="22"/>
                <w:szCs w:val="22"/>
                <w:lang w:eastAsia="zh-CN"/>
              </w:rPr>
              <w:t>多功能视频编码一致性规范</w:t>
            </w:r>
          </w:p>
        </w:tc>
      </w:tr>
      <w:tr w:rsidR="00D42076" w14:paraId="2CA2E256" w14:textId="77777777" w:rsidTr="00646EC3">
        <w:trPr>
          <w:jc w:val="center"/>
        </w:trPr>
        <w:tc>
          <w:tcPr>
            <w:tcW w:w="1545" w:type="dxa"/>
            <w:shd w:val="clear" w:color="auto" w:fill="auto"/>
          </w:tcPr>
          <w:p w14:paraId="36E1A928" w14:textId="722717E2" w:rsidR="00D42076" w:rsidRPr="00D42076" w:rsidRDefault="00D42076" w:rsidP="00D42076">
            <w:pPr>
              <w:pStyle w:val="Tabletext"/>
              <w:rPr>
                <w:sz w:val="22"/>
                <w:szCs w:val="22"/>
              </w:rPr>
            </w:pPr>
            <w:hyperlink r:id="rId977" w:history="1">
              <w:r w:rsidRPr="00D42076">
                <w:rPr>
                  <w:rStyle w:val="Hyperlink"/>
                  <w:sz w:val="22"/>
                  <w:szCs w:val="22"/>
                </w:rPr>
                <w:t>H.266.2</w:t>
              </w:r>
            </w:hyperlink>
          </w:p>
        </w:tc>
        <w:tc>
          <w:tcPr>
            <w:tcW w:w="1559" w:type="dxa"/>
            <w:shd w:val="clear" w:color="auto" w:fill="auto"/>
          </w:tcPr>
          <w:p w14:paraId="0A23271F"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01A08B3C"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070A2E67" w14:textId="77777777" w:rsidR="00D42076" w:rsidRPr="00244C80" w:rsidRDefault="00D42076" w:rsidP="00D42076">
            <w:pPr>
              <w:pStyle w:val="Tabletext"/>
              <w:rPr>
                <w:sz w:val="22"/>
                <w:szCs w:val="22"/>
                <w:lang w:eastAsia="zh-CN"/>
              </w:rPr>
            </w:pPr>
            <w:r w:rsidRPr="00244C80">
              <w:rPr>
                <w:sz w:val="22"/>
                <w:szCs w:val="22"/>
                <w:lang w:eastAsia="zh-CN"/>
              </w:rPr>
              <w:t>ITU-T H.266</w:t>
            </w:r>
            <w:r w:rsidRPr="00244C80">
              <w:rPr>
                <w:rFonts w:hint="eastAsia"/>
                <w:sz w:val="22"/>
                <w:szCs w:val="22"/>
                <w:lang w:eastAsia="zh-CN"/>
              </w:rPr>
              <w:t>多功能视频编码的参考软件</w:t>
            </w:r>
          </w:p>
        </w:tc>
      </w:tr>
      <w:tr w:rsidR="00D42076" w14:paraId="193C9D33" w14:textId="77777777" w:rsidTr="00646EC3">
        <w:trPr>
          <w:jc w:val="center"/>
        </w:trPr>
        <w:tc>
          <w:tcPr>
            <w:tcW w:w="1545" w:type="dxa"/>
            <w:shd w:val="clear" w:color="auto" w:fill="auto"/>
          </w:tcPr>
          <w:p w14:paraId="7FD1D611" w14:textId="12B43A0F" w:rsidR="00D42076" w:rsidRPr="00D42076" w:rsidRDefault="00D42076" w:rsidP="00D42076">
            <w:pPr>
              <w:pStyle w:val="Tabletext"/>
              <w:rPr>
                <w:sz w:val="22"/>
                <w:szCs w:val="22"/>
              </w:rPr>
            </w:pPr>
            <w:hyperlink r:id="rId978" w:history="1">
              <w:r w:rsidRPr="00D42076">
                <w:rPr>
                  <w:rStyle w:val="Hyperlink"/>
                  <w:sz w:val="22"/>
                  <w:szCs w:val="22"/>
                </w:rPr>
                <w:t>H.274 (V2)</w:t>
              </w:r>
            </w:hyperlink>
          </w:p>
        </w:tc>
        <w:tc>
          <w:tcPr>
            <w:tcW w:w="1559" w:type="dxa"/>
            <w:shd w:val="clear" w:color="auto" w:fill="auto"/>
          </w:tcPr>
          <w:p w14:paraId="300E440C"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2E5557F4"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1B1BEC15" w14:textId="77777777" w:rsidR="00D42076" w:rsidRPr="00244C80" w:rsidRDefault="00D42076" w:rsidP="00D42076">
            <w:pPr>
              <w:pStyle w:val="Tabletext"/>
              <w:rPr>
                <w:sz w:val="22"/>
                <w:szCs w:val="22"/>
                <w:lang w:eastAsia="zh-CN"/>
              </w:rPr>
            </w:pPr>
            <w:r w:rsidRPr="00244C80">
              <w:rPr>
                <w:rFonts w:hint="eastAsia"/>
                <w:sz w:val="22"/>
                <w:szCs w:val="22"/>
                <w:lang w:eastAsia="zh-CN"/>
              </w:rPr>
              <w:t>有关视频流编码的全面补充强化信息消息</w:t>
            </w:r>
          </w:p>
        </w:tc>
      </w:tr>
      <w:tr w:rsidR="00D42076" w14:paraId="76700CE5" w14:textId="77777777" w:rsidTr="00646EC3">
        <w:trPr>
          <w:jc w:val="center"/>
        </w:trPr>
        <w:tc>
          <w:tcPr>
            <w:tcW w:w="1545" w:type="dxa"/>
            <w:shd w:val="clear" w:color="auto" w:fill="auto"/>
          </w:tcPr>
          <w:p w14:paraId="45677083" w14:textId="2C70632D" w:rsidR="00D42076" w:rsidRPr="00D42076" w:rsidRDefault="00D42076" w:rsidP="00D42076">
            <w:pPr>
              <w:pStyle w:val="Tabletext"/>
              <w:rPr>
                <w:sz w:val="22"/>
                <w:szCs w:val="22"/>
              </w:rPr>
            </w:pPr>
            <w:hyperlink r:id="rId979" w:history="1">
              <w:r w:rsidRPr="00D42076">
                <w:rPr>
                  <w:rStyle w:val="Hyperlink"/>
                  <w:sz w:val="22"/>
                  <w:szCs w:val="22"/>
                </w:rPr>
                <w:t>H.323 (V8)</w:t>
              </w:r>
            </w:hyperlink>
          </w:p>
        </w:tc>
        <w:tc>
          <w:tcPr>
            <w:tcW w:w="1559" w:type="dxa"/>
            <w:shd w:val="clear" w:color="auto" w:fill="auto"/>
          </w:tcPr>
          <w:p w14:paraId="2C543A44"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364C1307"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1F82C298" w14:textId="77777777" w:rsidR="00D42076" w:rsidRPr="00244C80" w:rsidRDefault="00D42076" w:rsidP="00D42076">
            <w:pPr>
              <w:pStyle w:val="Tabletext"/>
              <w:rPr>
                <w:sz w:val="22"/>
                <w:szCs w:val="22"/>
                <w:lang w:eastAsia="zh-CN"/>
              </w:rPr>
            </w:pPr>
            <w:r w:rsidRPr="00244C80">
              <w:rPr>
                <w:rFonts w:hint="eastAsia"/>
                <w:sz w:val="22"/>
                <w:szCs w:val="22"/>
                <w:lang w:eastAsia="zh-CN"/>
              </w:rPr>
              <w:t>基于分组的多媒体通信系统</w:t>
            </w:r>
          </w:p>
        </w:tc>
      </w:tr>
      <w:tr w:rsidR="00D42076" w14:paraId="1A02F0C8" w14:textId="77777777" w:rsidTr="00646EC3">
        <w:trPr>
          <w:jc w:val="center"/>
        </w:trPr>
        <w:tc>
          <w:tcPr>
            <w:tcW w:w="1545" w:type="dxa"/>
            <w:shd w:val="clear" w:color="auto" w:fill="auto"/>
          </w:tcPr>
          <w:p w14:paraId="43AB9890" w14:textId="11457693" w:rsidR="00D42076" w:rsidRPr="00D42076" w:rsidRDefault="00D42076" w:rsidP="00D42076">
            <w:pPr>
              <w:pStyle w:val="Tabletext"/>
              <w:rPr>
                <w:sz w:val="22"/>
                <w:szCs w:val="22"/>
              </w:rPr>
            </w:pPr>
            <w:hyperlink r:id="rId980" w:history="1">
              <w:r w:rsidRPr="00D42076">
                <w:rPr>
                  <w:rStyle w:val="Hyperlink"/>
                  <w:sz w:val="22"/>
                  <w:szCs w:val="22"/>
                </w:rPr>
                <w:t>H.626.5 (V2)</w:t>
              </w:r>
            </w:hyperlink>
          </w:p>
        </w:tc>
        <w:tc>
          <w:tcPr>
            <w:tcW w:w="1559" w:type="dxa"/>
            <w:shd w:val="clear" w:color="auto" w:fill="auto"/>
          </w:tcPr>
          <w:p w14:paraId="2908B164"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4D8A2471"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47A4D818" w14:textId="77777777" w:rsidR="00D42076" w:rsidRPr="00244C80" w:rsidRDefault="00D42076" w:rsidP="00D42076">
            <w:pPr>
              <w:pStyle w:val="Tabletext"/>
              <w:rPr>
                <w:sz w:val="22"/>
                <w:szCs w:val="22"/>
                <w:lang w:eastAsia="zh-CN"/>
              </w:rPr>
            </w:pPr>
            <w:r w:rsidRPr="00244C80">
              <w:rPr>
                <w:rFonts w:hint="eastAsia"/>
                <w:sz w:val="22"/>
                <w:szCs w:val="22"/>
                <w:lang w:eastAsia="zh-CN"/>
              </w:rPr>
              <w:t>智能视觉监视系统的架构</w:t>
            </w:r>
          </w:p>
        </w:tc>
      </w:tr>
      <w:tr w:rsidR="00D42076" w14:paraId="4BACB07F" w14:textId="77777777" w:rsidTr="00646EC3">
        <w:trPr>
          <w:jc w:val="center"/>
        </w:trPr>
        <w:tc>
          <w:tcPr>
            <w:tcW w:w="1545" w:type="dxa"/>
            <w:shd w:val="clear" w:color="auto" w:fill="auto"/>
          </w:tcPr>
          <w:p w14:paraId="7DDBD6E2" w14:textId="7FCAC483" w:rsidR="00D42076" w:rsidRPr="00D42076" w:rsidRDefault="00D42076" w:rsidP="00D42076">
            <w:pPr>
              <w:pStyle w:val="Tabletext"/>
              <w:rPr>
                <w:sz w:val="22"/>
                <w:szCs w:val="22"/>
              </w:rPr>
            </w:pPr>
            <w:hyperlink r:id="rId981" w:history="1">
              <w:r w:rsidRPr="00D42076">
                <w:rPr>
                  <w:rStyle w:val="Hyperlink"/>
                  <w:sz w:val="22"/>
                  <w:szCs w:val="22"/>
                </w:rPr>
                <w:t>H.627.2</w:t>
              </w:r>
            </w:hyperlink>
          </w:p>
        </w:tc>
        <w:tc>
          <w:tcPr>
            <w:tcW w:w="1559" w:type="dxa"/>
            <w:shd w:val="clear" w:color="auto" w:fill="auto"/>
          </w:tcPr>
          <w:p w14:paraId="75CF9F13"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39168939"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309B2A26" w14:textId="77777777" w:rsidR="00D42076" w:rsidRPr="00244C80" w:rsidRDefault="00D42076" w:rsidP="00D42076">
            <w:pPr>
              <w:pStyle w:val="Tabletext"/>
              <w:rPr>
                <w:sz w:val="22"/>
                <w:szCs w:val="22"/>
                <w:lang w:eastAsia="zh-CN"/>
              </w:rPr>
            </w:pPr>
            <w:r w:rsidRPr="00244C80">
              <w:rPr>
                <w:rFonts w:hint="eastAsia"/>
                <w:sz w:val="22"/>
                <w:szCs w:val="22"/>
                <w:lang w:eastAsia="zh-CN"/>
              </w:rPr>
              <w:t>家庭监控系统的要求和协议</w:t>
            </w:r>
          </w:p>
        </w:tc>
      </w:tr>
      <w:tr w:rsidR="00D42076" w14:paraId="7B1DD826" w14:textId="77777777" w:rsidTr="00646EC3">
        <w:trPr>
          <w:jc w:val="center"/>
        </w:trPr>
        <w:tc>
          <w:tcPr>
            <w:tcW w:w="1545" w:type="dxa"/>
            <w:shd w:val="clear" w:color="auto" w:fill="auto"/>
          </w:tcPr>
          <w:p w14:paraId="3AFBD6EC" w14:textId="10557B35" w:rsidR="00D42076" w:rsidRPr="00D42076" w:rsidRDefault="00D42076" w:rsidP="00D42076">
            <w:pPr>
              <w:pStyle w:val="Tabletext"/>
              <w:rPr>
                <w:sz w:val="22"/>
                <w:szCs w:val="22"/>
              </w:rPr>
            </w:pPr>
            <w:hyperlink r:id="rId982" w:history="1">
              <w:r w:rsidRPr="00D42076">
                <w:rPr>
                  <w:rStyle w:val="Hyperlink"/>
                  <w:sz w:val="22"/>
                  <w:szCs w:val="22"/>
                </w:rPr>
                <w:t>H.721 (V3)</w:t>
              </w:r>
            </w:hyperlink>
          </w:p>
        </w:tc>
        <w:tc>
          <w:tcPr>
            <w:tcW w:w="1559" w:type="dxa"/>
            <w:shd w:val="clear" w:color="auto" w:fill="auto"/>
          </w:tcPr>
          <w:p w14:paraId="6A70ECF4"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093F48F3"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5BDE52DD" w14:textId="77777777" w:rsidR="00D42076" w:rsidRPr="00244C80" w:rsidRDefault="00D42076" w:rsidP="00D42076">
            <w:pPr>
              <w:pStyle w:val="Tabletext"/>
              <w:rPr>
                <w:sz w:val="22"/>
                <w:szCs w:val="22"/>
                <w:lang w:eastAsia="zh-CN"/>
              </w:rPr>
            </w:pPr>
            <w:r w:rsidRPr="00244C80">
              <w:rPr>
                <w:rFonts w:hint="eastAsia"/>
                <w:sz w:val="22"/>
                <w:szCs w:val="22"/>
                <w:lang w:eastAsia="zh-CN"/>
              </w:rPr>
              <w:t>IPTV</w:t>
            </w:r>
            <w:r w:rsidRPr="00244C80">
              <w:rPr>
                <w:rFonts w:hint="eastAsia"/>
                <w:sz w:val="22"/>
                <w:szCs w:val="22"/>
                <w:lang w:eastAsia="zh-CN"/>
              </w:rPr>
              <w:t>终端设备：基本模型</w:t>
            </w:r>
          </w:p>
        </w:tc>
      </w:tr>
      <w:tr w:rsidR="00D42076" w14:paraId="69A9031F" w14:textId="77777777" w:rsidTr="00646EC3">
        <w:trPr>
          <w:jc w:val="center"/>
        </w:trPr>
        <w:tc>
          <w:tcPr>
            <w:tcW w:w="1545" w:type="dxa"/>
            <w:shd w:val="clear" w:color="auto" w:fill="auto"/>
          </w:tcPr>
          <w:p w14:paraId="42FA3146" w14:textId="3606DD71" w:rsidR="00D42076" w:rsidRPr="00D42076" w:rsidRDefault="00D42076" w:rsidP="00D42076">
            <w:pPr>
              <w:pStyle w:val="Tabletext"/>
              <w:rPr>
                <w:sz w:val="22"/>
                <w:szCs w:val="22"/>
              </w:rPr>
            </w:pPr>
            <w:hyperlink r:id="rId983" w:history="1">
              <w:r w:rsidRPr="00D42076">
                <w:rPr>
                  <w:rStyle w:val="Hyperlink"/>
                  <w:sz w:val="22"/>
                  <w:szCs w:val="22"/>
                </w:rPr>
                <w:t>H.870 (V2)</w:t>
              </w:r>
            </w:hyperlink>
          </w:p>
        </w:tc>
        <w:tc>
          <w:tcPr>
            <w:tcW w:w="1559" w:type="dxa"/>
            <w:shd w:val="clear" w:color="auto" w:fill="auto"/>
          </w:tcPr>
          <w:p w14:paraId="134133DB"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476F21D7"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0D720150" w14:textId="77777777" w:rsidR="00D42076" w:rsidRPr="00244C80" w:rsidRDefault="00D42076" w:rsidP="00D42076">
            <w:pPr>
              <w:pStyle w:val="Tabletext"/>
              <w:rPr>
                <w:sz w:val="22"/>
                <w:szCs w:val="22"/>
                <w:lang w:eastAsia="zh-CN"/>
              </w:rPr>
            </w:pPr>
            <w:r w:rsidRPr="00244C80">
              <w:rPr>
                <w:rFonts w:hint="eastAsia"/>
                <w:sz w:val="22"/>
                <w:szCs w:val="22"/>
                <w:lang w:eastAsia="zh-CN"/>
              </w:rPr>
              <w:t>安全收听设备</w:t>
            </w:r>
            <w:r w:rsidRPr="00244C80">
              <w:rPr>
                <w:rFonts w:hint="eastAsia"/>
                <w:sz w:val="22"/>
                <w:szCs w:val="22"/>
                <w:lang w:eastAsia="zh-CN"/>
              </w:rPr>
              <w:t>/</w:t>
            </w:r>
            <w:r w:rsidRPr="00244C80">
              <w:rPr>
                <w:rFonts w:hint="eastAsia"/>
                <w:sz w:val="22"/>
                <w:szCs w:val="22"/>
                <w:lang w:eastAsia="zh-CN"/>
              </w:rPr>
              <w:t>系统导则</w:t>
            </w:r>
          </w:p>
        </w:tc>
      </w:tr>
      <w:tr w:rsidR="00D42076" w14:paraId="431481C4" w14:textId="77777777" w:rsidTr="00646EC3">
        <w:trPr>
          <w:jc w:val="center"/>
        </w:trPr>
        <w:tc>
          <w:tcPr>
            <w:tcW w:w="1545" w:type="dxa"/>
            <w:shd w:val="clear" w:color="auto" w:fill="auto"/>
          </w:tcPr>
          <w:p w14:paraId="13E9AAC9" w14:textId="405CC814" w:rsidR="00D42076" w:rsidRPr="00D42076" w:rsidRDefault="00D42076" w:rsidP="00D42076">
            <w:pPr>
              <w:pStyle w:val="Tabletext"/>
              <w:rPr>
                <w:sz w:val="22"/>
                <w:szCs w:val="22"/>
              </w:rPr>
            </w:pPr>
            <w:hyperlink r:id="rId984" w:history="1">
              <w:r w:rsidRPr="00D42076">
                <w:rPr>
                  <w:rStyle w:val="Hyperlink"/>
                  <w:sz w:val="22"/>
                  <w:szCs w:val="22"/>
                </w:rPr>
                <w:t>T.701.21</w:t>
              </w:r>
            </w:hyperlink>
          </w:p>
        </w:tc>
        <w:tc>
          <w:tcPr>
            <w:tcW w:w="1559" w:type="dxa"/>
            <w:shd w:val="clear" w:color="auto" w:fill="auto"/>
          </w:tcPr>
          <w:p w14:paraId="0649916D"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4F5CC31C"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34B5F213" w14:textId="77777777" w:rsidR="00D42076" w:rsidRPr="00244C80" w:rsidRDefault="00D42076" w:rsidP="00D42076">
            <w:pPr>
              <w:pStyle w:val="Tabletext"/>
              <w:rPr>
                <w:sz w:val="22"/>
                <w:szCs w:val="22"/>
              </w:rPr>
            </w:pPr>
            <w:r w:rsidRPr="00244C80">
              <w:rPr>
                <w:rFonts w:hint="eastAsia"/>
                <w:sz w:val="22"/>
                <w:szCs w:val="22"/>
              </w:rPr>
              <w:t>音频描述指南</w:t>
            </w:r>
          </w:p>
        </w:tc>
      </w:tr>
      <w:tr w:rsidR="00D42076" w14:paraId="11E28296" w14:textId="77777777" w:rsidTr="00646EC3">
        <w:trPr>
          <w:jc w:val="center"/>
        </w:trPr>
        <w:tc>
          <w:tcPr>
            <w:tcW w:w="1545" w:type="dxa"/>
            <w:shd w:val="clear" w:color="auto" w:fill="auto"/>
          </w:tcPr>
          <w:p w14:paraId="04C32542" w14:textId="096D274A" w:rsidR="00D42076" w:rsidRPr="00D42076" w:rsidRDefault="00D42076" w:rsidP="00D42076">
            <w:pPr>
              <w:pStyle w:val="Tabletext"/>
              <w:rPr>
                <w:sz w:val="22"/>
                <w:szCs w:val="22"/>
              </w:rPr>
            </w:pPr>
            <w:hyperlink r:id="rId985" w:history="1">
              <w:r w:rsidRPr="00D42076">
                <w:rPr>
                  <w:rStyle w:val="Hyperlink"/>
                  <w:sz w:val="22"/>
                  <w:szCs w:val="22"/>
                </w:rPr>
                <w:t>T.701.25</w:t>
              </w:r>
            </w:hyperlink>
          </w:p>
        </w:tc>
        <w:tc>
          <w:tcPr>
            <w:tcW w:w="1559" w:type="dxa"/>
            <w:shd w:val="clear" w:color="auto" w:fill="auto"/>
          </w:tcPr>
          <w:p w14:paraId="4D78FB6A" w14:textId="77777777" w:rsidR="00D42076" w:rsidRPr="00244C80" w:rsidRDefault="00D42076" w:rsidP="00D42076">
            <w:pPr>
              <w:pStyle w:val="Tabletext"/>
              <w:jc w:val="center"/>
              <w:rPr>
                <w:sz w:val="22"/>
                <w:szCs w:val="22"/>
              </w:rPr>
            </w:pPr>
            <w:r w:rsidRPr="00244C80">
              <w:rPr>
                <w:sz w:val="22"/>
                <w:szCs w:val="22"/>
              </w:rPr>
              <w:t>2022-01-28</w:t>
            </w:r>
          </w:p>
        </w:tc>
        <w:tc>
          <w:tcPr>
            <w:tcW w:w="850" w:type="dxa"/>
            <w:shd w:val="clear" w:color="auto" w:fill="auto"/>
          </w:tcPr>
          <w:p w14:paraId="3551F251" w14:textId="77777777" w:rsidR="00D42076" w:rsidRPr="00244C80" w:rsidRDefault="00D42076" w:rsidP="00D42076">
            <w:pPr>
              <w:pStyle w:val="Tabletext"/>
              <w:jc w:val="center"/>
              <w:rPr>
                <w:sz w:val="22"/>
                <w:szCs w:val="22"/>
              </w:rPr>
            </w:pPr>
            <w:r w:rsidRPr="00244C80">
              <w:rPr>
                <w:sz w:val="22"/>
                <w:szCs w:val="22"/>
              </w:rPr>
              <w:t>AAP</w:t>
            </w:r>
          </w:p>
        </w:tc>
        <w:tc>
          <w:tcPr>
            <w:tcW w:w="5655" w:type="dxa"/>
            <w:shd w:val="clear" w:color="auto" w:fill="auto"/>
          </w:tcPr>
          <w:p w14:paraId="23C9DAFB" w14:textId="77777777" w:rsidR="00D42076" w:rsidRPr="00244C80" w:rsidRDefault="00D42076" w:rsidP="00D42076">
            <w:pPr>
              <w:pStyle w:val="Tabletext"/>
              <w:rPr>
                <w:sz w:val="22"/>
                <w:szCs w:val="22"/>
                <w:lang w:eastAsia="zh-CN"/>
              </w:rPr>
            </w:pPr>
            <w:r w:rsidRPr="00244C80">
              <w:rPr>
                <w:rFonts w:hint="eastAsia"/>
                <w:sz w:val="22"/>
                <w:szCs w:val="22"/>
                <w:lang w:eastAsia="zh-CN"/>
              </w:rPr>
              <w:t>视频文本（包括字幕、翻译字幕和其它屏幕上文本）的音频形式呈现指南</w:t>
            </w:r>
          </w:p>
        </w:tc>
      </w:tr>
    </w:tbl>
    <w:p w14:paraId="75F47EAC" w14:textId="148F5678" w:rsidR="001414B5" w:rsidRDefault="001414B5" w:rsidP="00B72EDC">
      <w:pPr>
        <w:pStyle w:val="TableNoTitle"/>
        <w:rPr>
          <w:lang w:eastAsia="zh-CN"/>
        </w:rPr>
      </w:pPr>
      <w:r w:rsidRPr="00B72EDC">
        <w:rPr>
          <w:b w:val="0"/>
          <w:bCs/>
          <w:lang w:eastAsia="zh-CN"/>
        </w:rPr>
        <w:t>表</w:t>
      </w:r>
      <w:r w:rsidRPr="00B72EDC">
        <w:rPr>
          <w:b w:val="0"/>
          <w:bCs/>
          <w:lang w:eastAsia="zh-CN"/>
        </w:rPr>
        <w:t>9</w:t>
      </w:r>
      <w:r w:rsidR="00B72EDC">
        <w:rPr>
          <w:b w:val="0"/>
          <w:bCs/>
          <w:lang w:eastAsia="zh-CN"/>
        </w:rPr>
        <w:br/>
      </w:r>
      <w:r>
        <w:rPr>
          <w:lang w:eastAsia="zh-CN"/>
        </w:rPr>
        <w:t>第</w:t>
      </w:r>
      <w:r>
        <w:rPr>
          <w:lang w:eastAsia="zh-CN"/>
        </w:rPr>
        <w:t>16</w:t>
      </w:r>
      <w:r>
        <w:rPr>
          <w:lang w:eastAsia="zh-CN"/>
        </w:rPr>
        <w:t>研究组</w:t>
      </w:r>
      <w:r>
        <w:rPr>
          <w:lang w:eastAsia="zh-CN"/>
        </w:rPr>
        <w:t xml:space="preserve"> – </w:t>
      </w:r>
      <w:r>
        <w:rPr>
          <w:lang w:eastAsia="zh-CN"/>
        </w:rPr>
        <w:t>本研究期删除的建议书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7"/>
        <w:gridCol w:w="1276"/>
        <w:gridCol w:w="1417"/>
        <w:gridCol w:w="5157"/>
      </w:tblGrid>
      <w:tr w:rsidR="001414B5" w14:paraId="5593AF8C" w14:textId="77777777" w:rsidTr="00646EC3">
        <w:trPr>
          <w:tblHeader/>
          <w:jc w:val="center"/>
        </w:trPr>
        <w:tc>
          <w:tcPr>
            <w:tcW w:w="1897" w:type="dxa"/>
            <w:tcBorders>
              <w:top w:val="single" w:sz="12" w:space="0" w:color="auto"/>
              <w:bottom w:val="single" w:sz="12" w:space="0" w:color="auto"/>
            </w:tcBorders>
            <w:shd w:val="clear" w:color="auto" w:fill="auto"/>
            <w:vAlign w:val="center"/>
          </w:tcPr>
          <w:p w14:paraId="3FAC80B3" w14:textId="77777777" w:rsidR="001414B5" w:rsidRPr="009D6F9F" w:rsidRDefault="001414B5" w:rsidP="00646EC3">
            <w:pPr>
              <w:pStyle w:val="Tablehead"/>
              <w:rPr>
                <w:rFonts w:ascii="Times New Roman" w:hAnsi="Times New Roman"/>
                <w:sz w:val="22"/>
                <w:szCs w:val="22"/>
              </w:rPr>
            </w:pPr>
            <w:r w:rsidRPr="009D6F9F">
              <w:rPr>
                <w:rFonts w:ascii="Times New Roman" w:hAnsi="Times New Roman"/>
                <w:sz w:val="22"/>
                <w:szCs w:val="22"/>
                <w:lang w:eastAsia="zh-CN"/>
              </w:rPr>
              <w:t>建议书</w:t>
            </w:r>
          </w:p>
        </w:tc>
        <w:tc>
          <w:tcPr>
            <w:tcW w:w="1276" w:type="dxa"/>
            <w:tcBorders>
              <w:top w:val="single" w:sz="12" w:space="0" w:color="auto"/>
              <w:bottom w:val="single" w:sz="12" w:space="0" w:color="auto"/>
            </w:tcBorders>
            <w:shd w:val="clear" w:color="auto" w:fill="auto"/>
            <w:vAlign w:val="center"/>
          </w:tcPr>
          <w:p w14:paraId="57D22260" w14:textId="77777777" w:rsidR="001414B5" w:rsidRPr="009D6F9F" w:rsidRDefault="001414B5" w:rsidP="00646EC3">
            <w:pPr>
              <w:pStyle w:val="Tablehead"/>
              <w:rPr>
                <w:rFonts w:ascii="Times New Roman" w:hAnsi="Times New Roman"/>
                <w:sz w:val="22"/>
                <w:szCs w:val="22"/>
              </w:rPr>
            </w:pPr>
            <w:r w:rsidRPr="009D6F9F">
              <w:rPr>
                <w:rFonts w:ascii="Times New Roman" w:hAnsi="Times New Roman"/>
                <w:sz w:val="22"/>
                <w:szCs w:val="22"/>
                <w:lang w:eastAsia="zh-CN"/>
              </w:rPr>
              <w:t>上一版</w:t>
            </w:r>
          </w:p>
        </w:tc>
        <w:tc>
          <w:tcPr>
            <w:tcW w:w="1417" w:type="dxa"/>
            <w:tcBorders>
              <w:top w:val="single" w:sz="12" w:space="0" w:color="auto"/>
              <w:bottom w:val="single" w:sz="12" w:space="0" w:color="auto"/>
            </w:tcBorders>
            <w:shd w:val="clear" w:color="auto" w:fill="auto"/>
            <w:vAlign w:val="center"/>
          </w:tcPr>
          <w:p w14:paraId="337DA46D" w14:textId="77777777" w:rsidR="001414B5" w:rsidRPr="009D6F9F" w:rsidRDefault="001414B5" w:rsidP="00646EC3">
            <w:pPr>
              <w:pStyle w:val="Tablehead"/>
              <w:rPr>
                <w:rFonts w:ascii="Times New Roman" w:hAnsi="Times New Roman"/>
                <w:sz w:val="22"/>
                <w:szCs w:val="22"/>
              </w:rPr>
            </w:pPr>
            <w:r w:rsidRPr="009D6F9F">
              <w:rPr>
                <w:rFonts w:ascii="Times New Roman" w:hAnsi="Times New Roman"/>
                <w:sz w:val="22"/>
                <w:szCs w:val="22"/>
                <w:lang w:eastAsia="zh-CN"/>
              </w:rPr>
              <w:t>撤销日期</w:t>
            </w:r>
          </w:p>
        </w:tc>
        <w:tc>
          <w:tcPr>
            <w:tcW w:w="5157" w:type="dxa"/>
            <w:tcBorders>
              <w:top w:val="single" w:sz="12" w:space="0" w:color="auto"/>
              <w:bottom w:val="single" w:sz="12" w:space="0" w:color="auto"/>
            </w:tcBorders>
            <w:shd w:val="clear" w:color="auto" w:fill="auto"/>
            <w:vAlign w:val="center"/>
          </w:tcPr>
          <w:p w14:paraId="7619C47C" w14:textId="77777777" w:rsidR="001414B5" w:rsidRPr="009D6F9F" w:rsidRDefault="001414B5" w:rsidP="00646EC3">
            <w:pPr>
              <w:pStyle w:val="Tablehead"/>
              <w:rPr>
                <w:rFonts w:ascii="Times New Roman" w:hAnsi="Times New Roman"/>
                <w:sz w:val="22"/>
                <w:szCs w:val="22"/>
              </w:rPr>
            </w:pPr>
            <w:r w:rsidRPr="009D6F9F">
              <w:rPr>
                <w:rFonts w:ascii="Times New Roman" w:hAnsi="Times New Roman"/>
                <w:sz w:val="22"/>
                <w:szCs w:val="22"/>
                <w:lang w:eastAsia="zh-CN"/>
              </w:rPr>
              <w:t>标题</w:t>
            </w:r>
          </w:p>
        </w:tc>
      </w:tr>
      <w:tr w:rsidR="001414B5" w14:paraId="48D9EFA0" w14:textId="77777777" w:rsidTr="00646EC3">
        <w:trPr>
          <w:jc w:val="center"/>
        </w:trPr>
        <w:tc>
          <w:tcPr>
            <w:tcW w:w="9747" w:type="dxa"/>
            <w:gridSpan w:val="4"/>
            <w:tcBorders>
              <w:top w:val="single" w:sz="12" w:space="0" w:color="auto"/>
            </w:tcBorders>
            <w:shd w:val="clear" w:color="auto" w:fill="auto"/>
          </w:tcPr>
          <w:p w14:paraId="1DC27A48" w14:textId="77777777" w:rsidR="001414B5" w:rsidRPr="009D6F9F" w:rsidRDefault="001414B5" w:rsidP="00646EC3">
            <w:pPr>
              <w:pStyle w:val="Tabletext"/>
              <w:rPr>
                <w:sz w:val="22"/>
                <w:szCs w:val="22"/>
                <w:lang w:eastAsia="zh-CN"/>
              </w:rPr>
            </w:pPr>
            <w:r w:rsidRPr="009D6F9F">
              <w:rPr>
                <w:sz w:val="22"/>
                <w:szCs w:val="22"/>
                <w:lang w:eastAsia="zh-CN"/>
              </w:rPr>
              <w:t>无</w:t>
            </w:r>
          </w:p>
        </w:tc>
      </w:tr>
    </w:tbl>
    <w:p w14:paraId="5A73CC62" w14:textId="2C2B9D65" w:rsidR="001414B5" w:rsidRDefault="001414B5" w:rsidP="00B72EDC">
      <w:pPr>
        <w:pStyle w:val="TableNoTitle"/>
        <w:rPr>
          <w:lang w:eastAsia="zh-CN"/>
        </w:rPr>
      </w:pPr>
      <w:r w:rsidRPr="00B72EDC">
        <w:rPr>
          <w:b w:val="0"/>
          <w:bCs/>
          <w:lang w:eastAsia="zh-CN"/>
        </w:rPr>
        <w:t>表</w:t>
      </w:r>
      <w:r w:rsidRPr="00B72EDC">
        <w:rPr>
          <w:b w:val="0"/>
          <w:bCs/>
          <w:lang w:eastAsia="zh-CN"/>
        </w:rPr>
        <w:t>10</w:t>
      </w:r>
      <w:r w:rsidR="00B72EDC" w:rsidRPr="00B72EDC">
        <w:rPr>
          <w:b w:val="0"/>
          <w:bCs/>
          <w:lang w:eastAsia="zh-CN"/>
        </w:rPr>
        <w:br/>
      </w:r>
      <w:r>
        <w:rPr>
          <w:lang w:eastAsia="zh-CN"/>
        </w:rPr>
        <w:t>第</w:t>
      </w:r>
      <w:r>
        <w:rPr>
          <w:lang w:eastAsia="zh-CN"/>
        </w:rPr>
        <w:t>16</w:t>
      </w:r>
      <w:r>
        <w:rPr>
          <w:lang w:eastAsia="zh-CN"/>
        </w:rPr>
        <w:t>研究组</w:t>
      </w:r>
      <w:r>
        <w:rPr>
          <w:lang w:eastAsia="zh-CN"/>
        </w:rPr>
        <w:t xml:space="preserve"> – </w:t>
      </w:r>
      <w:r>
        <w:rPr>
          <w:lang w:eastAsia="zh-CN"/>
        </w:rPr>
        <w:t>提交</w:t>
      </w:r>
      <w:r>
        <w:rPr>
          <w:lang w:eastAsia="zh-CN"/>
        </w:rPr>
        <w:t>WTSA-</w:t>
      </w:r>
      <w:r>
        <w:rPr>
          <w:rFonts w:hint="eastAsia"/>
          <w:lang w:eastAsia="zh-CN"/>
        </w:rPr>
        <w:t>20</w:t>
      </w:r>
      <w:r>
        <w:rPr>
          <w:lang w:eastAsia="zh-CN"/>
        </w:rPr>
        <w:t>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7"/>
        <w:gridCol w:w="1134"/>
        <w:gridCol w:w="4732"/>
        <w:gridCol w:w="1984"/>
      </w:tblGrid>
      <w:tr w:rsidR="001414B5" w14:paraId="0106A1DD" w14:textId="77777777" w:rsidTr="00646EC3">
        <w:trPr>
          <w:tblHeader/>
          <w:jc w:val="center"/>
        </w:trPr>
        <w:tc>
          <w:tcPr>
            <w:tcW w:w="1897" w:type="dxa"/>
            <w:tcBorders>
              <w:top w:val="single" w:sz="12" w:space="0" w:color="auto"/>
              <w:bottom w:val="single" w:sz="12" w:space="0" w:color="auto"/>
            </w:tcBorders>
            <w:shd w:val="clear" w:color="auto" w:fill="auto"/>
            <w:vAlign w:val="center"/>
          </w:tcPr>
          <w:p w14:paraId="2774A059" w14:textId="77777777" w:rsidR="001414B5" w:rsidRPr="00395D4D" w:rsidRDefault="001414B5" w:rsidP="00646EC3">
            <w:pPr>
              <w:pStyle w:val="Tablehead"/>
              <w:rPr>
                <w:rFonts w:ascii="Times New Roman" w:hAnsi="Times New Roman"/>
                <w:sz w:val="22"/>
                <w:szCs w:val="22"/>
                <w:lang w:eastAsia="zh-CN"/>
              </w:rPr>
            </w:pPr>
            <w:r w:rsidRPr="00395D4D">
              <w:rPr>
                <w:rFonts w:ascii="Times New Roman" w:hAnsi="Times New Roman"/>
                <w:sz w:val="22"/>
                <w:szCs w:val="22"/>
                <w:lang w:eastAsia="zh-CN"/>
              </w:rPr>
              <w:t>建议书</w:t>
            </w:r>
          </w:p>
        </w:tc>
        <w:tc>
          <w:tcPr>
            <w:tcW w:w="1134" w:type="dxa"/>
            <w:tcBorders>
              <w:top w:val="single" w:sz="12" w:space="0" w:color="auto"/>
              <w:bottom w:val="single" w:sz="12" w:space="0" w:color="auto"/>
            </w:tcBorders>
            <w:shd w:val="clear" w:color="auto" w:fill="auto"/>
            <w:vAlign w:val="center"/>
          </w:tcPr>
          <w:p w14:paraId="40383A84" w14:textId="77777777" w:rsidR="001414B5" w:rsidRPr="00395D4D" w:rsidRDefault="001414B5" w:rsidP="00646EC3">
            <w:pPr>
              <w:pStyle w:val="Tablehead"/>
              <w:rPr>
                <w:rFonts w:ascii="Times New Roman" w:hAnsi="Times New Roman"/>
                <w:sz w:val="22"/>
                <w:szCs w:val="22"/>
                <w:lang w:eastAsia="zh-CN"/>
              </w:rPr>
            </w:pPr>
            <w:r w:rsidRPr="00395D4D">
              <w:rPr>
                <w:rFonts w:ascii="Times New Roman" w:hAnsi="Times New Roman"/>
                <w:sz w:val="22"/>
                <w:szCs w:val="22"/>
                <w:lang w:eastAsia="zh-CN"/>
              </w:rPr>
              <w:t>提案</w:t>
            </w:r>
          </w:p>
        </w:tc>
        <w:tc>
          <w:tcPr>
            <w:tcW w:w="4732" w:type="dxa"/>
            <w:tcBorders>
              <w:top w:val="single" w:sz="12" w:space="0" w:color="auto"/>
              <w:bottom w:val="single" w:sz="12" w:space="0" w:color="auto"/>
            </w:tcBorders>
            <w:shd w:val="clear" w:color="auto" w:fill="auto"/>
            <w:vAlign w:val="center"/>
          </w:tcPr>
          <w:p w14:paraId="4829BF08" w14:textId="77777777" w:rsidR="001414B5" w:rsidRPr="00395D4D" w:rsidRDefault="001414B5" w:rsidP="00646EC3">
            <w:pPr>
              <w:pStyle w:val="Tablehead"/>
              <w:rPr>
                <w:rFonts w:ascii="Times New Roman" w:hAnsi="Times New Roman"/>
                <w:sz w:val="22"/>
                <w:szCs w:val="22"/>
                <w:lang w:eastAsia="zh-CN"/>
              </w:rPr>
            </w:pPr>
            <w:r w:rsidRPr="00395D4D">
              <w:rPr>
                <w:rFonts w:ascii="Times New Roman" w:hAnsi="Times New Roman"/>
                <w:sz w:val="22"/>
                <w:szCs w:val="22"/>
                <w:lang w:eastAsia="zh-CN"/>
              </w:rPr>
              <w:t>标题</w:t>
            </w:r>
          </w:p>
        </w:tc>
        <w:tc>
          <w:tcPr>
            <w:tcW w:w="1984" w:type="dxa"/>
            <w:tcBorders>
              <w:top w:val="single" w:sz="12" w:space="0" w:color="auto"/>
              <w:bottom w:val="single" w:sz="12" w:space="0" w:color="auto"/>
            </w:tcBorders>
            <w:shd w:val="clear" w:color="auto" w:fill="auto"/>
            <w:vAlign w:val="center"/>
          </w:tcPr>
          <w:p w14:paraId="04927106" w14:textId="77777777" w:rsidR="001414B5" w:rsidRPr="00395D4D" w:rsidRDefault="001414B5" w:rsidP="00646EC3">
            <w:pPr>
              <w:pStyle w:val="Tablehead"/>
              <w:rPr>
                <w:rFonts w:ascii="Times New Roman" w:hAnsi="Times New Roman"/>
                <w:sz w:val="22"/>
                <w:szCs w:val="22"/>
                <w:lang w:eastAsia="zh-CN"/>
              </w:rPr>
            </w:pPr>
            <w:r w:rsidRPr="00395D4D">
              <w:rPr>
                <w:rFonts w:ascii="Times New Roman" w:hAnsi="Times New Roman"/>
                <w:sz w:val="22"/>
                <w:szCs w:val="22"/>
                <w:lang w:eastAsia="zh-CN"/>
              </w:rPr>
              <w:t>参考</w:t>
            </w:r>
          </w:p>
        </w:tc>
      </w:tr>
      <w:tr w:rsidR="001414B5" w14:paraId="1AD4F5C8" w14:textId="77777777" w:rsidTr="00646EC3">
        <w:trPr>
          <w:jc w:val="center"/>
        </w:trPr>
        <w:tc>
          <w:tcPr>
            <w:tcW w:w="9747" w:type="dxa"/>
            <w:gridSpan w:val="4"/>
            <w:tcBorders>
              <w:top w:val="single" w:sz="12" w:space="0" w:color="auto"/>
            </w:tcBorders>
            <w:shd w:val="clear" w:color="auto" w:fill="auto"/>
          </w:tcPr>
          <w:p w14:paraId="767C54FA" w14:textId="77777777" w:rsidR="001414B5" w:rsidRPr="00395D4D" w:rsidRDefault="001414B5" w:rsidP="00646EC3">
            <w:pPr>
              <w:pStyle w:val="Tabletext"/>
              <w:rPr>
                <w:sz w:val="22"/>
                <w:szCs w:val="22"/>
                <w:lang w:eastAsia="zh-CN"/>
              </w:rPr>
            </w:pPr>
            <w:r w:rsidRPr="00395D4D">
              <w:rPr>
                <w:sz w:val="22"/>
                <w:szCs w:val="22"/>
                <w:lang w:eastAsia="zh-CN"/>
              </w:rPr>
              <w:t>无</w:t>
            </w:r>
          </w:p>
        </w:tc>
      </w:tr>
    </w:tbl>
    <w:p w14:paraId="6657AA31" w14:textId="77C192AF" w:rsidR="001414B5" w:rsidRDefault="001414B5" w:rsidP="00B72EDC">
      <w:pPr>
        <w:pStyle w:val="TableNoTitle"/>
        <w:rPr>
          <w:lang w:val="es-ES" w:eastAsia="zh-CN"/>
        </w:rPr>
      </w:pPr>
      <w:r w:rsidRPr="00B72EDC">
        <w:rPr>
          <w:b w:val="0"/>
          <w:lang w:val="es-ES" w:eastAsia="zh-CN"/>
        </w:rPr>
        <w:t>表</w:t>
      </w:r>
      <w:r w:rsidRPr="00B72EDC">
        <w:rPr>
          <w:b w:val="0"/>
          <w:lang w:val="es-ES" w:eastAsia="zh-CN"/>
        </w:rPr>
        <w:t>11</w:t>
      </w:r>
      <w:r w:rsidR="00B72EDC" w:rsidRPr="00B72EDC">
        <w:rPr>
          <w:b w:val="0"/>
          <w:lang w:val="es-ES" w:eastAsia="zh-CN"/>
        </w:rPr>
        <w:br/>
      </w:r>
      <w:r>
        <w:rPr>
          <w:lang w:val="es-ES" w:eastAsia="zh-CN"/>
        </w:rPr>
        <w:t>第</w:t>
      </w:r>
      <w:r>
        <w:rPr>
          <w:lang w:val="es-ES" w:eastAsia="zh-CN"/>
        </w:rPr>
        <w:t>16</w:t>
      </w:r>
      <w:r>
        <w:rPr>
          <w:lang w:val="es-ES" w:eastAsia="zh-CN"/>
        </w:rPr>
        <w:t>研究组</w:t>
      </w:r>
      <w:r>
        <w:rPr>
          <w:lang w:val="es-ES" w:eastAsia="zh-CN"/>
        </w:rPr>
        <w:t xml:space="preserve"> – </w:t>
      </w:r>
      <w:r>
        <w:rPr>
          <w:lang w:val="es-ES" w:eastAsia="zh-CN"/>
        </w:rPr>
        <w:t>增补</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53"/>
        <w:gridCol w:w="1418"/>
        <w:gridCol w:w="1135"/>
        <w:gridCol w:w="4960"/>
      </w:tblGrid>
      <w:tr w:rsidR="001414B5" w:rsidRPr="008E21E2" w14:paraId="4C685CF6" w14:textId="77777777" w:rsidTr="00646EC3">
        <w:trPr>
          <w:tblHeader/>
          <w:jc w:val="center"/>
        </w:trPr>
        <w:tc>
          <w:tcPr>
            <w:tcW w:w="2253" w:type="dxa"/>
            <w:tcBorders>
              <w:top w:val="single" w:sz="12" w:space="0" w:color="auto"/>
              <w:bottom w:val="single" w:sz="12" w:space="0" w:color="auto"/>
            </w:tcBorders>
            <w:shd w:val="clear" w:color="auto" w:fill="auto"/>
            <w:vAlign w:val="center"/>
          </w:tcPr>
          <w:p w14:paraId="4C2901BA" w14:textId="77777777" w:rsidR="001414B5" w:rsidRPr="008E21E2" w:rsidRDefault="001414B5" w:rsidP="00646EC3">
            <w:pPr>
              <w:pStyle w:val="Tablehead"/>
              <w:rPr>
                <w:sz w:val="22"/>
                <w:szCs w:val="22"/>
                <w:lang w:eastAsia="zh-CN"/>
              </w:rPr>
            </w:pPr>
            <w:r w:rsidRPr="008E21E2">
              <w:rPr>
                <w:rFonts w:ascii="Times New Roman" w:hAnsi="Times New Roman" w:hint="eastAsia"/>
                <w:sz w:val="22"/>
                <w:szCs w:val="22"/>
                <w:lang w:val="es-ES" w:eastAsia="zh-CN"/>
              </w:rPr>
              <w:t>增补</w:t>
            </w:r>
          </w:p>
        </w:tc>
        <w:tc>
          <w:tcPr>
            <w:tcW w:w="1418" w:type="dxa"/>
            <w:tcBorders>
              <w:top w:val="single" w:sz="12" w:space="0" w:color="auto"/>
              <w:bottom w:val="single" w:sz="12" w:space="0" w:color="auto"/>
            </w:tcBorders>
            <w:shd w:val="clear" w:color="auto" w:fill="auto"/>
            <w:vAlign w:val="center"/>
          </w:tcPr>
          <w:p w14:paraId="5C3413EF" w14:textId="77777777" w:rsidR="001414B5" w:rsidRPr="008E21E2" w:rsidRDefault="001414B5" w:rsidP="00646EC3">
            <w:pPr>
              <w:pStyle w:val="Tablehead"/>
              <w:rPr>
                <w:sz w:val="22"/>
                <w:szCs w:val="22"/>
                <w:lang w:eastAsia="zh-CN"/>
              </w:rPr>
            </w:pPr>
            <w:r w:rsidRPr="008E21E2">
              <w:rPr>
                <w:rFonts w:ascii="Times New Roman" w:hAnsi="Times New Roman"/>
                <w:sz w:val="22"/>
                <w:szCs w:val="22"/>
                <w:lang w:val="es-ES" w:eastAsia="zh-CN"/>
              </w:rPr>
              <w:t>日期</w:t>
            </w:r>
          </w:p>
        </w:tc>
        <w:tc>
          <w:tcPr>
            <w:tcW w:w="1135" w:type="dxa"/>
            <w:tcBorders>
              <w:top w:val="single" w:sz="12" w:space="0" w:color="auto"/>
              <w:bottom w:val="single" w:sz="12" w:space="0" w:color="auto"/>
            </w:tcBorders>
            <w:shd w:val="clear" w:color="auto" w:fill="auto"/>
            <w:vAlign w:val="center"/>
          </w:tcPr>
          <w:p w14:paraId="54EDB015" w14:textId="77777777" w:rsidR="001414B5" w:rsidRPr="008E21E2" w:rsidRDefault="001414B5" w:rsidP="00646EC3">
            <w:pPr>
              <w:pStyle w:val="Tablehead"/>
              <w:rPr>
                <w:sz w:val="22"/>
                <w:szCs w:val="22"/>
                <w:lang w:eastAsia="zh-CN"/>
              </w:rPr>
            </w:pPr>
            <w:r w:rsidRPr="008E21E2">
              <w:rPr>
                <w:rFonts w:ascii="Times New Roman" w:hAnsi="Times New Roman"/>
                <w:sz w:val="22"/>
                <w:szCs w:val="22"/>
                <w:lang w:val="es-ES" w:eastAsia="zh-CN"/>
              </w:rPr>
              <w:t>状况</w:t>
            </w:r>
          </w:p>
        </w:tc>
        <w:tc>
          <w:tcPr>
            <w:tcW w:w="4960" w:type="dxa"/>
            <w:tcBorders>
              <w:top w:val="single" w:sz="12" w:space="0" w:color="auto"/>
              <w:bottom w:val="single" w:sz="12" w:space="0" w:color="auto"/>
            </w:tcBorders>
            <w:shd w:val="clear" w:color="auto" w:fill="auto"/>
            <w:vAlign w:val="center"/>
          </w:tcPr>
          <w:p w14:paraId="3D8903EC" w14:textId="77777777" w:rsidR="001414B5" w:rsidRPr="008E21E2" w:rsidRDefault="001414B5" w:rsidP="00646EC3">
            <w:pPr>
              <w:pStyle w:val="Tablehead"/>
              <w:rPr>
                <w:sz w:val="22"/>
                <w:szCs w:val="22"/>
                <w:lang w:eastAsia="zh-CN"/>
              </w:rPr>
            </w:pPr>
            <w:r w:rsidRPr="008E21E2">
              <w:rPr>
                <w:rFonts w:ascii="Times New Roman" w:hAnsi="Times New Roman"/>
                <w:sz w:val="22"/>
                <w:szCs w:val="22"/>
                <w:lang w:val="es-ES" w:eastAsia="zh-CN"/>
              </w:rPr>
              <w:t>标题</w:t>
            </w:r>
          </w:p>
        </w:tc>
      </w:tr>
      <w:tr w:rsidR="007F768F" w:rsidRPr="008E21E2" w14:paraId="3B3CD535" w14:textId="77777777" w:rsidTr="00646EC3">
        <w:trPr>
          <w:jc w:val="center"/>
        </w:trPr>
        <w:tc>
          <w:tcPr>
            <w:tcW w:w="2253" w:type="dxa"/>
            <w:tcBorders>
              <w:top w:val="single" w:sz="12" w:space="0" w:color="auto"/>
            </w:tcBorders>
            <w:shd w:val="clear" w:color="auto" w:fill="auto"/>
          </w:tcPr>
          <w:p w14:paraId="5AC3163E" w14:textId="747724B7" w:rsidR="007F768F" w:rsidRPr="008E21E2" w:rsidRDefault="007F768F" w:rsidP="007F768F">
            <w:pPr>
              <w:pStyle w:val="Tabletext"/>
              <w:rPr>
                <w:sz w:val="22"/>
                <w:szCs w:val="22"/>
                <w:lang w:eastAsia="zh-CN"/>
              </w:rPr>
            </w:pPr>
            <w:hyperlink r:id="rId986" w:history="1">
              <w:r w:rsidRPr="008E21E2">
                <w:rPr>
                  <w:rStyle w:val="Hyperlink"/>
                  <w:sz w:val="22"/>
                  <w:szCs w:val="22"/>
                </w:rPr>
                <w:t>F Suppl. 4</w:t>
              </w:r>
            </w:hyperlink>
          </w:p>
        </w:tc>
        <w:tc>
          <w:tcPr>
            <w:tcW w:w="1418" w:type="dxa"/>
            <w:tcBorders>
              <w:top w:val="single" w:sz="12" w:space="0" w:color="auto"/>
            </w:tcBorders>
            <w:shd w:val="clear" w:color="auto" w:fill="auto"/>
          </w:tcPr>
          <w:p w14:paraId="0939304E" w14:textId="77777777" w:rsidR="007F768F" w:rsidRPr="008E21E2" w:rsidRDefault="007F768F" w:rsidP="007F768F">
            <w:pPr>
              <w:pStyle w:val="Tabletext"/>
              <w:rPr>
                <w:sz w:val="22"/>
                <w:szCs w:val="22"/>
                <w:lang w:eastAsia="zh-CN"/>
              </w:rPr>
            </w:pPr>
            <w:r w:rsidRPr="008E21E2">
              <w:rPr>
                <w:sz w:val="22"/>
                <w:szCs w:val="22"/>
                <w:lang w:eastAsia="zh-CN"/>
              </w:rPr>
              <w:t>2021-04-30</w:t>
            </w:r>
          </w:p>
        </w:tc>
        <w:tc>
          <w:tcPr>
            <w:tcW w:w="1135" w:type="dxa"/>
            <w:tcBorders>
              <w:top w:val="single" w:sz="12" w:space="0" w:color="auto"/>
            </w:tcBorders>
            <w:shd w:val="clear" w:color="auto" w:fill="auto"/>
          </w:tcPr>
          <w:p w14:paraId="71FEC366" w14:textId="77777777" w:rsidR="007F768F" w:rsidRPr="008E21E2" w:rsidRDefault="007F768F" w:rsidP="007F768F">
            <w:pPr>
              <w:pStyle w:val="Tabletext"/>
              <w:rPr>
                <w:sz w:val="22"/>
                <w:szCs w:val="22"/>
                <w:lang w:eastAsia="zh-CN"/>
              </w:rPr>
            </w:pPr>
            <w:r w:rsidRPr="008E21E2">
              <w:rPr>
                <w:rFonts w:hint="eastAsia"/>
                <w:sz w:val="22"/>
                <w:szCs w:val="22"/>
                <w:lang w:eastAsia="zh-CN"/>
              </w:rPr>
              <w:t>现行</w:t>
            </w:r>
          </w:p>
        </w:tc>
        <w:tc>
          <w:tcPr>
            <w:tcW w:w="4960" w:type="dxa"/>
            <w:tcBorders>
              <w:top w:val="single" w:sz="12" w:space="0" w:color="auto"/>
            </w:tcBorders>
            <w:shd w:val="clear" w:color="auto" w:fill="auto"/>
          </w:tcPr>
          <w:p w14:paraId="559B208E" w14:textId="77777777" w:rsidR="007F768F" w:rsidRPr="008E21E2" w:rsidRDefault="007F768F" w:rsidP="007F768F">
            <w:pPr>
              <w:pStyle w:val="Tabletext"/>
              <w:rPr>
                <w:sz w:val="22"/>
                <w:szCs w:val="22"/>
                <w:lang w:eastAsia="zh-CN"/>
              </w:rPr>
            </w:pPr>
            <w:r w:rsidRPr="008E21E2">
              <w:rPr>
                <w:rFonts w:hint="eastAsia"/>
                <w:sz w:val="22"/>
                <w:szCs w:val="22"/>
                <w:lang w:eastAsia="zh-CN"/>
              </w:rPr>
              <w:t>人工智能和区块链的融合概述</w:t>
            </w:r>
          </w:p>
        </w:tc>
      </w:tr>
      <w:tr w:rsidR="007F768F" w:rsidRPr="008E21E2" w14:paraId="21321238" w14:textId="77777777" w:rsidTr="00646EC3">
        <w:trPr>
          <w:jc w:val="center"/>
        </w:trPr>
        <w:tc>
          <w:tcPr>
            <w:tcW w:w="2253" w:type="dxa"/>
            <w:shd w:val="clear" w:color="auto" w:fill="auto"/>
          </w:tcPr>
          <w:p w14:paraId="27CC2221" w14:textId="3D08DF38" w:rsidR="007F768F" w:rsidRPr="008E21E2" w:rsidRDefault="007F768F" w:rsidP="007F768F">
            <w:pPr>
              <w:pStyle w:val="Tabletext"/>
              <w:rPr>
                <w:sz w:val="22"/>
                <w:szCs w:val="22"/>
              </w:rPr>
            </w:pPr>
            <w:hyperlink r:id="rId987" w:history="1">
              <w:r w:rsidRPr="008E21E2">
                <w:rPr>
                  <w:rStyle w:val="Hyperlink"/>
                  <w:sz w:val="22"/>
                  <w:szCs w:val="22"/>
                </w:rPr>
                <w:t>H Suppl. 15</w:t>
              </w:r>
            </w:hyperlink>
          </w:p>
        </w:tc>
        <w:tc>
          <w:tcPr>
            <w:tcW w:w="1418" w:type="dxa"/>
            <w:shd w:val="clear" w:color="auto" w:fill="auto"/>
          </w:tcPr>
          <w:p w14:paraId="5D461797" w14:textId="77777777" w:rsidR="007F768F" w:rsidRPr="008E21E2" w:rsidRDefault="007F768F" w:rsidP="007F768F">
            <w:pPr>
              <w:pStyle w:val="Tabletext"/>
              <w:rPr>
                <w:sz w:val="22"/>
                <w:szCs w:val="22"/>
              </w:rPr>
            </w:pPr>
            <w:r w:rsidRPr="008E21E2">
              <w:rPr>
                <w:sz w:val="22"/>
                <w:szCs w:val="22"/>
              </w:rPr>
              <w:t>2017-01-27</w:t>
            </w:r>
          </w:p>
        </w:tc>
        <w:tc>
          <w:tcPr>
            <w:tcW w:w="1135" w:type="dxa"/>
            <w:shd w:val="clear" w:color="auto" w:fill="auto"/>
          </w:tcPr>
          <w:p w14:paraId="6503E042" w14:textId="77777777" w:rsidR="007F768F" w:rsidRPr="008E21E2" w:rsidRDefault="007F768F" w:rsidP="007F768F">
            <w:pPr>
              <w:pStyle w:val="Tabletext"/>
              <w:rPr>
                <w:sz w:val="22"/>
                <w:szCs w:val="22"/>
              </w:rPr>
            </w:pPr>
            <w:r w:rsidRPr="008E21E2">
              <w:rPr>
                <w:rFonts w:hint="eastAsia"/>
                <w:sz w:val="22"/>
                <w:szCs w:val="22"/>
                <w:lang w:eastAsia="zh-CN"/>
              </w:rPr>
              <w:t>现行</w:t>
            </w:r>
          </w:p>
        </w:tc>
        <w:tc>
          <w:tcPr>
            <w:tcW w:w="4960" w:type="dxa"/>
            <w:shd w:val="clear" w:color="auto" w:fill="auto"/>
          </w:tcPr>
          <w:p w14:paraId="60BF2D19" w14:textId="77777777" w:rsidR="007F768F" w:rsidRPr="008E21E2" w:rsidRDefault="007F768F" w:rsidP="007F768F">
            <w:pPr>
              <w:pStyle w:val="Tabletext"/>
              <w:rPr>
                <w:sz w:val="22"/>
                <w:szCs w:val="22"/>
                <w:highlight w:val="cyan"/>
                <w:lang w:eastAsia="zh-CN"/>
              </w:rPr>
            </w:pPr>
            <w:r w:rsidRPr="008E21E2">
              <w:rPr>
                <w:rFonts w:hint="eastAsia"/>
                <w:sz w:val="22"/>
                <w:szCs w:val="22"/>
                <w:lang w:eastAsia="zh-CN"/>
              </w:rPr>
              <w:t>具有</w:t>
            </w:r>
            <w:r w:rsidRPr="008E21E2">
              <w:rPr>
                <w:rFonts w:hint="eastAsia"/>
                <w:sz w:val="22"/>
                <w:szCs w:val="22"/>
                <w:lang w:eastAsia="zh-CN"/>
              </w:rPr>
              <w:t>PQ</w:t>
            </w:r>
            <w:r w:rsidRPr="008E21E2">
              <w:rPr>
                <w:rFonts w:hint="eastAsia"/>
                <w:sz w:val="22"/>
                <w:szCs w:val="22"/>
                <w:lang w:eastAsia="zh-CN"/>
              </w:rPr>
              <w:t>传输特性的</w:t>
            </w:r>
            <w:r w:rsidRPr="008E21E2">
              <w:rPr>
                <w:sz w:val="22"/>
                <w:szCs w:val="22"/>
                <w:lang w:eastAsia="zh-CN"/>
              </w:rPr>
              <w:t>HDR/WCG Y'CbCr 4:2:0</w:t>
            </w:r>
            <w:r w:rsidRPr="008E21E2">
              <w:rPr>
                <w:rFonts w:hint="eastAsia"/>
                <w:sz w:val="22"/>
                <w:szCs w:val="22"/>
                <w:lang w:eastAsia="zh-CN"/>
              </w:rPr>
              <w:t>视频转换和编码做法</w:t>
            </w:r>
          </w:p>
        </w:tc>
      </w:tr>
      <w:tr w:rsidR="007F768F" w:rsidRPr="008E21E2" w14:paraId="04D4E12B" w14:textId="77777777" w:rsidTr="00646EC3">
        <w:trPr>
          <w:jc w:val="center"/>
        </w:trPr>
        <w:tc>
          <w:tcPr>
            <w:tcW w:w="2253" w:type="dxa"/>
            <w:shd w:val="clear" w:color="auto" w:fill="auto"/>
          </w:tcPr>
          <w:p w14:paraId="18F1A4AB" w14:textId="729699DF" w:rsidR="007F768F" w:rsidRPr="008E21E2" w:rsidRDefault="007F768F" w:rsidP="007F768F">
            <w:pPr>
              <w:pStyle w:val="Tabletext"/>
              <w:rPr>
                <w:sz w:val="22"/>
                <w:szCs w:val="22"/>
              </w:rPr>
            </w:pPr>
            <w:hyperlink r:id="rId988" w:history="1">
              <w:r w:rsidRPr="008E21E2">
                <w:rPr>
                  <w:rStyle w:val="Hyperlink"/>
                  <w:sz w:val="22"/>
                  <w:szCs w:val="22"/>
                </w:rPr>
                <w:t>H Suppl. 18</w:t>
              </w:r>
            </w:hyperlink>
          </w:p>
        </w:tc>
        <w:tc>
          <w:tcPr>
            <w:tcW w:w="1418" w:type="dxa"/>
            <w:shd w:val="clear" w:color="auto" w:fill="auto"/>
          </w:tcPr>
          <w:p w14:paraId="0947020D" w14:textId="77777777" w:rsidR="007F768F" w:rsidRPr="008E21E2" w:rsidRDefault="007F768F" w:rsidP="007F768F">
            <w:pPr>
              <w:pStyle w:val="Tabletext"/>
              <w:rPr>
                <w:sz w:val="22"/>
                <w:szCs w:val="22"/>
              </w:rPr>
            </w:pPr>
            <w:r w:rsidRPr="008E21E2">
              <w:rPr>
                <w:sz w:val="22"/>
                <w:szCs w:val="22"/>
              </w:rPr>
              <w:t>2017-10-27</w:t>
            </w:r>
          </w:p>
        </w:tc>
        <w:tc>
          <w:tcPr>
            <w:tcW w:w="1135" w:type="dxa"/>
            <w:shd w:val="clear" w:color="auto" w:fill="auto"/>
          </w:tcPr>
          <w:p w14:paraId="04265C9B" w14:textId="77777777" w:rsidR="007F768F" w:rsidRPr="008E21E2" w:rsidRDefault="007F768F" w:rsidP="007F768F">
            <w:pPr>
              <w:pStyle w:val="Tabletext"/>
              <w:rPr>
                <w:sz w:val="22"/>
                <w:szCs w:val="22"/>
              </w:rPr>
            </w:pPr>
            <w:r w:rsidRPr="008E21E2">
              <w:rPr>
                <w:rFonts w:hint="eastAsia"/>
                <w:sz w:val="22"/>
                <w:szCs w:val="22"/>
                <w:lang w:eastAsia="zh-CN"/>
              </w:rPr>
              <w:t>现行</w:t>
            </w:r>
          </w:p>
        </w:tc>
        <w:tc>
          <w:tcPr>
            <w:tcW w:w="4960" w:type="dxa"/>
            <w:shd w:val="clear" w:color="auto" w:fill="auto"/>
          </w:tcPr>
          <w:p w14:paraId="4EBB5C68" w14:textId="77777777" w:rsidR="007F768F" w:rsidRPr="008E21E2" w:rsidRDefault="007F768F" w:rsidP="007F768F">
            <w:pPr>
              <w:pStyle w:val="Tabletext"/>
              <w:rPr>
                <w:sz w:val="22"/>
                <w:szCs w:val="22"/>
                <w:lang w:eastAsia="zh-CN"/>
              </w:rPr>
            </w:pPr>
            <w:r w:rsidRPr="008E21E2">
              <w:rPr>
                <w:sz w:val="22"/>
                <w:szCs w:val="22"/>
                <w:lang w:eastAsia="zh-CN"/>
              </w:rPr>
              <w:t>HDR/WCG</w:t>
            </w:r>
            <w:r w:rsidRPr="008E21E2">
              <w:rPr>
                <w:rFonts w:hint="eastAsia"/>
                <w:sz w:val="22"/>
                <w:szCs w:val="22"/>
                <w:lang w:eastAsia="zh-CN"/>
              </w:rPr>
              <w:t>视频编码的信令、反向兼容性和显示适配</w:t>
            </w:r>
          </w:p>
        </w:tc>
      </w:tr>
      <w:tr w:rsidR="007F768F" w:rsidRPr="008E21E2" w14:paraId="289BCC2C" w14:textId="77777777" w:rsidTr="00646EC3">
        <w:trPr>
          <w:jc w:val="center"/>
        </w:trPr>
        <w:tc>
          <w:tcPr>
            <w:tcW w:w="2253" w:type="dxa"/>
            <w:shd w:val="clear" w:color="auto" w:fill="auto"/>
          </w:tcPr>
          <w:p w14:paraId="75CEEADC" w14:textId="2D93E951" w:rsidR="007F768F" w:rsidRPr="008E21E2" w:rsidRDefault="007F768F" w:rsidP="007F768F">
            <w:pPr>
              <w:pStyle w:val="Tabletext"/>
              <w:rPr>
                <w:sz w:val="22"/>
                <w:szCs w:val="22"/>
              </w:rPr>
            </w:pPr>
            <w:hyperlink r:id="rId989" w:history="1">
              <w:r w:rsidRPr="008E21E2">
                <w:rPr>
                  <w:rStyle w:val="Hyperlink"/>
                  <w:sz w:val="22"/>
                  <w:szCs w:val="22"/>
                </w:rPr>
                <w:t>H Suppl. 19</w:t>
              </w:r>
            </w:hyperlink>
          </w:p>
        </w:tc>
        <w:tc>
          <w:tcPr>
            <w:tcW w:w="1418" w:type="dxa"/>
            <w:shd w:val="clear" w:color="auto" w:fill="auto"/>
          </w:tcPr>
          <w:p w14:paraId="1E14FBA0" w14:textId="77777777" w:rsidR="007F768F" w:rsidRPr="008E21E2" w:rsidRDefault="007F768F" w:rsidP="007F768F">
            <w:pPr>
              <w:pStyle w:val="Tabletext"/>
              <w:rPr>
                <w:sz w:val="22"/>
                <w:szCs w:val="22"/>
              </w:rPr>
            </w:pPr>
            <w:r w:rsidRPr="008E21E2">
              <w:rPr>
                <w:sz w:val="22"/>
                <w:szCs w:val="22"/>
              </w:rPr>
              <w:t>2019-03-29</w:t>
            </w:r>
          </w:p>
        </w:tc>
        <w:tc>
          <w:tcPr>
            <w:tcW w:w="1135" w:type="dxa"/>
            <w:shd w:val="clear" w:color="auto" w:fill="auto"/>
          </w:tcPr>
          <w:p w14:paraId="2605ECCA" w14:textId="77777777" w:rsidR="007F768F" w:rsidRPr="008E21E2" w:rsidRDefault="007F768F" w:rsidP="007F768F">
            <w:pPr>
              <w:pStyle w:val="Tabletext"/>
              <w:rPr>
                <w:sz w:val="22"/>
                <w:szCs w:val="22"/>
              </w:rPr>
            </w:pPr>
            <w:r w:rsidRPr="008E21E2">
              <w:rPr>
                <w:sz w:val="22"/>
                <w:szCs w:val="22"/>
              </w:rPr>
              <w:t>废弃</w:t>
            </w:r>
          </w:p>
        </w:tc>
        <w:tc>
          <w:tcPr>
            <w:tcW w:w="4960" w:type="dxa"/>
            <w:shd w:val="clear" w:color="auto" w:fill="auto"/>
          </w:tcPr>
          <w:p w14:paraId="4C59B5AF" w14:textId="77777777" w:rsidR="007F768F" w:rsidRPr="008E21E2" w:rsidRDefault="007F768F" w:rsidP="007F768F">
            <w:pPr>
              <w:pStyle w:val="Tabletext"/>
              <w:rPr>
                <w:sz w:val="22"/>
                <w:szCs w:val="22"/>
                <w:lang w:eastAsia="zh-CN"/>
              </w:rPr>
            </w:pPr>
            <w:r w:rsidRPr="008E21E2">
              <w:rPr>
                <w:rFonts w:hint="eastAsia"/>
                <w:sz w:val="22"/>
                <w:szCs w:val="22"/>
                <w:lang w:eastAsia="zh-CN"/>
              </w:rPr>
              <w:t>视频信号类码点的使用</w:t>
            </w:r>
          </w:p>
        </w:tc>
      </w:tr>
      <w:tr w:rsidR="007F768F" w:rsidRPr="008E21E2" w14:paraId="0201FD45" w14:textId="77777777" w:rsidTr="00646EC3">
        <w:trPr>
          <w:jc w:val="center"/>
        </w:trPr>
        <w:tc>
          <w:tcPr>
            <w:tcW w:w="2253" w:type="dxa"/>
            <w:shd w:val="clear" w:color="auto" w:fill="auto"/>
          </w:tcPr>
          <w:p w14:paraId="7BF48667" w14:textId="7A4A8E9B" w:rsidR="007F768F" w:rsidRPr="008E21E2" w:rsidRDefault="007F768F" w:rsidP="007F768F">
            <w:pPr>
              <w:pStyle w:val="Tabletext"/>
              <w:rPr>
                <w:sz w:val="22"/>
                <w:szCs w:val="22"/>
              </w:rPr>
            </w:pPr>
            <w:hyperlink r:id="rId990" w:history="1">
              <w:r w:rsidRPr="008E21E2">
                <w:rPr>
                  <w:rStyle w:val="Hyperlink"/>
                  <w:sz w:val="22"/>
                  <w:szCs w:val="22"/>
                </w:rPr>
                <w:t>H Suppl. 19 (V2)</w:t>
              </w:r>
            </w:hyperlink>
          </w:p>
        </w:tc>
        <w:tc>
          <w:tcPr>
            <w:tcW w:w="1418" w:type="dxa"/>
            <w:shd w:val="clear" w:color="auto" w:fill="auto"/>
          </w:tcPr>
          <w:p w14:paraId="6ED51620" w14:textId="77777777" w:rsidR="007F768F" w:rsidRPr="008E21E2" w:rsidRDefault="007F768F" w:rsidP="007F768F">
            <w:pPr>
              <w:pStyle w:val="Tabletext"/>
              <w:rPr>
                <w:sz w:val="22"/>
                <w:szCs w:val="22"/>
              </w:rPr>
            </w:pPr>
            <w:r w:rsidRPr="008E21E2">
              <w:rPr>
                <w:sz w:val="22"/>
                <w:szCs w:val="22"/>
              </w:rPr>
              <w:t>2019-10-17</w:t>
            </w:r>
          </w:p>
        </w:tc>
        <w:tc>
          <w:tcPr>
            <w:tcW w:w="1135" w:type="dxa"/>
            <w:shd w:val="clear" w:color="auto" w:fill="auto"/>
          </w:tcPr>
          <w:p w14:paraId="7FBEBB70" w14:textId="77777777" w:rsidR="007F768F" w:rsidRPr="008E21E2" w:rsidRDefault="007F768F" w:rsidP="007F768F">
            <w:pPr>
              <w:pStyle w:val="Tabletext"/>
              <w:rPr>
                <w:sz w:val="22"/>
                <w:szCs w:val="22"/>
              </w:rPr>
            </w:pPr>
            <w:r w:rsidRPr="008E21E2">
              <w:rPr>
                <w:sz w:val="22"/>
                <w:szCs w:val="22"/>
              </w:rPr>
              <w:t>废弃</w:t>
            </w:r>
          </w:p>
        </w:tc>
        <w:tc>
          <w:tcPr>
            <w:tcW w:w="4960" w:type="dxa"/>
            <w:shd w:val="clear" w:color="auto" w:fill="auto"/>
          </w:tcPr>
          <w:p w14:paraId="5329B498" w14:textId="77777777" w:rsidR="007F768F" w:rsidRPr="008E21E2" w:rsidRDefault="007F768F" w:rsidP="007F768F">
            <w:pPr>
              <w:pStyle w:val="Tabletext"/>
              <w:rPr>
                <w:sz w:val="22"/>
                <w:szCs w:val="22"/>
                <w:lang w:eastAsia="zh-CN"/>
              </w:rPr>
            </w:pPr>
            <w:r w:rsidRPr="008E21E2">
              <w:rPr>
                <w:rFonts w:hint="eastAsia"/>
                <w:sz w:val="22"/>
                <w:szCs w:val="22"/>
                <w:lang w:eastAsia="zh-CN"/>
              </w:rPr>
              <w:t>视频信号类码点的使用</w:t>
            </w:r>
          </w:p>
        </w:tc>
      </w:tr>
      <w:tr w:rsidR="007F768F" w:rsidRPr="008E21E2" w14:paraId="49097634" w14:textId="77777777" w:rsidTr="00646EC3">
        <w:trPr>
          <w:jc w:val="center"/>
        </w:trPr>
        <w:tc>
          <w:tcPr>
            <w:tcW w:w="2253" w:type="dxa"/>
            <w:shd w:val="clear" w:color="auto" w:fill="auto"/>
          </w:tcPr>
          <w:p w14:paraId="215DEF93" w14:textId="5A0B5A56" w:rsidR="007F768F" w:rsidRPr="008E21E2" w:rsidRDefault="007F768F" w:rsidP="007F768F">
            <w:pPr>
              <w:pStyle w:val="Tabletext"/>
              <w:rPr>
                <w:sz w:val="22"/>
                <w:szCs w:val="22"/>
              </w:rPr>
            </w:pPr>
            <w:hyperlink r:id="rId991" w:history="1">
              <w:r w:rsidRPr="008E21E2">
                <w:rPr>
                  <w:rStyle w:val="Hyperlink"/>
                  <w:sz w:val="22"/>
                  <w:szCs w:val="22"/>
                </w:rPr>
                <w:t>H Suppl. 19 (V3)</w:t>
              </w:r>
            </w:hyperlink>
          </w:p>
        </w:tc>
        <w:tc>
          <w:tcPr>
            <w:tcW w:w="1418" w:type="dxa"/>
            <w:shd w:val="clear" w:color="auto" w:fill="auto"/>
          </w:tcPr>
          <w:p w14:paraId="2BBC9407" w14:textId="77777777" w:rsidR="007F768F" w:rsidRPr="008E21E2" w:rsidRDefault="007F768F" w:rsidP="007F768F">
            <w:pPr>
              <w:pStyle w:val="Tabletext"/>
              <w:rPr>
                <w:sz w:val="22"/>
                <w:szCs w:val="22"/>
              </w:rPr>
            </w:pPr>
            <w:r w:rsidRPr="008E21E2">
              <w:rPr>
                <w:sz w:val="22"/>
                <w:szCs w:val="22"/>
              </w:rPr>
              <w:t>2021-04-30</w:t>
            </w:r>
          </w:p>
        </w:tc>
        <w:tc>
          <w:tcPr>
            <w:tcW w:w="1135" w:type="dxa"/>
            <w:shd w:val="clear" w:color="auto" w:fill="auto"/>
          </w:tcPr>
          <w:p w14:paraId="7C878ECE" w14:textId="77777777" w:rsidR="007F768F" w:rsidRPr="008E21E2" w:rsidRDefault="007F768F" w:rsidP="007F768F">
            <w:pPr>
              <w:pStyle w:val="Tabletext"/>
              <w:rPr>
                <w:sz w:val="22"/>
                <w:szCs w:val="22"/>
              </w:rPr>
            </w:pPr>
            <w:r w:rsidRPr="008E21E2">
              <w:rPr>
                <w:rFonts w:hint="eastAsia"/>
                <w:sz w:val="22"/>
                <w:szCs w:val="22"/>
                <w:lang w:eastAsia="zh-CN"/>
              </w:rPr>
              <w:t>现行</w:t>
            </w:r>
          </w:p>
        </w:tc>
        <w:tc>
          <w:tcPr>
            <w:tcW w:w="4960" w:type="dxa"/>
            <w:shd w:val="clear" w:color="auto" w:fill="auto"/>
          </w:tcPr>
          <w:p w14:paraId="777E72DD" w14:textId="77777777" w:rsidR="007F768F" w:rsidRPr="008E21E2" w:rsidRDefault="007F768F" w:rsidP="007F768F">
            <w:pPr>
              <w:pStyle w:val="Tabletext"/>
              <w:rPr>
                <w:sz w:val="22"/>
                <w:szCs w:val="22"/>
                <w:lang w:eastAsia="zh-CN"/>
              </w:rPr>
            </w:pPr>
            <w:r w:rsidRPr="008E21E2">
              <w:rPr>
                <w:rFonts w:hint="eastAsia"/>
                <w:sz w:val="22"/>
                <w:szCs w:val="22"/>
                <w:lang w:eastAsia="zh-CN"/>
              </w:rPr>
              <w:t>视频信号类码点的使用</w:t>
            </w:r>
          </w:p>
        </w:tc>
      </w:tr>
    </w:tbl>
    <w:p w14:paraId="633DF291" w14:textId="3A3227B3" w:rsidR="001414B5" w:rsidRDefault="001414B5" w:rsidP="00B72EDC">
      <w:pPr>
        <w:pStyle w:val="TableNoTitle"/>
        <w:rPr>
          <w:lang w:val="es-ES" w:eastAsia="zh-CN"/>
        </w:rPr>
      </w:pPr>
      <w:r w:rsidRPr="00B72EDC">
        <w:rPr>
          <w:b w:val="0"/>
          <w:lang w:val="es-ES" w:eastAsia="zh-CN"/>
        </w:rPr>
        <w:t>表</w:t>
      </w:r>
      <w:r w:rsidRPr="00B72EDC">
        <w:rPr>
          <w:b w:val="0"/>
          <w:lang w:val="es-ES" w:eastAsia="zh-CN"/>
        </w:rPr>
        <w:t>12</w:t>
      </w:r>
      <w:r w:rsidR="00B72EDC" w:rsidRPr="00B72EDC">
        <w:rPr>
          <w:b w:val="0"/>
          <w:caps/>
          <w:lang w:val="es-ES" w:eastAsia="zh-CN"/>
        </w:rPr>
        <w:br/>
      </w:r>
      <w:r>
        <w:rPr>
          <w:lang w:val="es-ES" w:eastAsia="zh-CN"/>
        </w:rPr>
        <w:t>第</w:t>
      </w:r>
      <w:r>
        <w:rPr>
          <w:lang w:val="es-ES" w:eastAsia="zh-CN"/>
        </w:rPr>
        <w:t>16</w:t>
      </w:r>
      <w:r>
        <w:rPr>
          <w:lang w:val="es-ES" w:eastAsia="zh-CN"/>
        </w:rPr>
        <w:t>研究组</w:t>
      </w:r>
      <w:r>
        <w:rPr>
          <w:lang w:val="es-ES" w:eastAsia="zh-CN"/>
        </w:rPr>
        <w:t xml:space="preserve"> – </w:t>
      </w:r>
      <w:r>
        <w:rPr>
          <w:lang w:val="es-ES" w:eastAsia="zh-CN"/>
        </w:rPr>
        <w:t>实施者指南</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53"/>
        <w:gridCol w:w="1418"/>
        <w:gridCol w:w="1134"/>
        <w:gridCol w:w="4961"/>
      </w:tblGrid>
      <w:tr w:rsidR="001414B5" w:rsidRPr="008A7078" w14:paraId="7C7AE193" w14:textId="77777777" w:rsidTr="00646EC3">
        <w:trPr>
          <w:tblHeader/>
          <w:jc w:val="center"/>
        </w:trPr>
        <w:tc>
          <w:tcPr>
            <w:tcW w:w="2253" w:type="dxa"/>
            <w:tcBorders>
              <w:top w:val="single" w:sz="12" w:space="0" w:color="auto"/>
              <w:bottom w:val="single" w:sz="12" w:space="0" w:color="auto"/>
            </w:tcBorders>
            <w:shd w:val="clear" w:color="auto" w:fill="auto"/>
            <w:vAlign w:val="center"/>
          </w:tcPr>
          <w:p w14:paraId="5A8F8675" w14:textId="77777777" w:rsidR="001414B5" w:rsidRPr="008A7078" w:rsidRDefault="001414B5" w:rsidP="00646EC3">
            <w:pPr>
              <w:pStyle w:val="Tablehead"/>
              <w:rPr>
                <w:sz w:val="22"/>
                <w:szCs w:val="22"/>
              </w:rPr>
            </w:pPr>
            <w:r w:rsidRPr="008A7078">
              <w:rPr>
                <w:rFonts w:hint="eastAsia"/>
                <w:sz w:val="22"/>
                <w:szCs w:val="22"/>
                <w:lang w:eastAsia="zh-CN"/>
              </w:rPr>
              <w:t>实施指南</w:t>
            </w:r>
          </w:p>
        </w:tc>
        <w:tc>
          <w:tcPr>
            <w:tcW w:w="1418" w:type="dxa"/>
            <w:tcBorders>
              <w:top w:val="single" w:sz="12" w:space="0" w:color="auto"/>
              <w:bottom w:val="single" w:sz="12" w:space="0" w:color="auto"/>
            </w:tcBorders>
            <w:shd w:val="clear" w:color="auto" w:fill="auto"/>
            <w:vAlign w:val="center"/>
          </w:tcPr>
          <w:p w14:paraId="4F2611EA" w14:textId="77777777" w:rsidR="001414B5" w:rsidRPr="008A7078" w:rsidRDefault="001414B5" w:rsidP="00646EC3">
            <w:pPr>
              <w:pStyle w:val="Tablehead"/>
              <w:rPr>
                <w:sz w:val="22"/>
                <w:szCs w:val="22"/>
              </w:rPr>
            </w:pPr>
            <w:r w:rsidRPr="008A7078">
              <w:rPr>
                <w:rFonts w:hint="eastAsia"/>
                <w:sz w:val="22"/>
                <w:szCs w:val="22"/>
                <w:lang w:eastAsia="zh-CN"/>
              </w:rPr>
              <w:t>日期</w:t>
            </w:r>
          </w:p>
        </w:tc>
        <w:tc>
          <w:tcPr>
            <w:tcW w:w="1134" w:type="dxa"/>
            <w:tcBorders>
              <w:top w:val="single" w:sz="12" w:space="0" w:color="auto"/>
              <w:bottom w:val="single" w:sz="12" w:space="0" w:color="auto"/>
            </w:tcBorders>
            <w:shd w:val="clear" w:color="auto" w:fill="auto"/>
            <w:vAlign w:val="center"/>
          </w:tcPr>
          <w:p w14:paraId="028A2EEE" w14:textId="77777777" w:rsidR="001414B5" w:rsidRPr="008A7078" w:rsidRDefault="001414B5" w:rsidP="00646EC3">
            <w:pPr>
              <w:pStyle w:val="Tablehead"/>
              <w:rPr>
                <w:sz w:val="22"/>
                <w:szCs w:val="22"/>
              </w:rPr>
            </w:pPr>
            <w:r w:rsidRPr="008A7078">
              <w:rPr>
                <w:rFonts w:hint="eastAsia"/>
                <w:sz w:val="22"/>
                <w:szCs w:val="22"/>
                <w:lang w:eastAsia="zh-CN"/>
              </w:rPr>
              <w:t>状况</w:t>
            </w:r>
          </w:p>
        </w:tc>
        <w:tc>
          <w:tcPr>
            <w:tcW w:w="4961" w:type="dxa"/>
            <w:tcBorders>
              <w:top w:val="single" w:sz="12" w:space="0" w:color="auto"/>
              <w:bottom w:val="single" w:sz="12" w:space="0" w:color="auto"/>
            </w:tcBorders>
            <w:shd w:val="clear" w:color="auto" w:fill="auto"/>
            <w:vAlign w:val="center"/>
          </w:tcPr>
          <w:p w14:paraId="0A3709AD" w14:textId="77777777" w:rsidR="001414B5" w:rsidRPr="008A7078" w:rsidRDefault="001414B5" w:rsidP="00646EC3">
            <w:pPr>
              <w:pStyle w:val="Tablehead"/>
              <w:rPr>
                <w:sz w:val="22"/>
                <w:szCs w:val="22"/>
              </w:rPr>
            </w:pPr>
            <w:r w:rsidRPr="008A7078">
              <w:rPr>
                <w:rFonts w:hint="eastAsia"/>
                <w:sz w:val="22"/>
                <w:szCs w:val="22"/>
                <w:lang w:eastAsia="zh-CN"/>
              </w:rPr>
              <w:t>标题</w:t>
            </w:r>
          </w:p>
        </w:tc>
      </w:tr>
      <w:tr w:rsidR="008A7078" w:rsidRPr="008A7078" w14:paraId="4D1FC2C0" w14:textId="77777777" w:rsidTr="00646EC3">
        <w:trPr>
          <w:jc w:val="center"/>
        </w:trPr>
        <w:tc>
          <w:tcPr>
            <w:tcW w:w="2253" w:type="dxa"/>
            <w:shd w:val="clear" w:color="auto" w:fill="auto"/>
          </w:tcPr>
          <w:p w14:paraId="112CD04A" w14:textId="6C98D551" w:rsidR="008A7078" w:rsidRPr="008A7078" w:rsidRDefault="008A7078" w:rsidP="008A7078">
            <w:pPr>
              <w:pStyle w:val="Tabletext"/>
              <w:rPr>
                <w:sz w:val="22"/>
                <w:szCs w:val="22"/>
              </w:rPr>
            </w:pPr>
            <w:hyperlink r:id="rId992" w:history="1">
              <w:r w:rsidRPr="008A7078">
                <w:rPr>
                  <w:rStyle w:val="Hyperlink"/>
                  <w:sz w:val="22"/>
                  <w:szCs w:val="22"/>
                </w:rPr>
                <w:t>G.729 (2012) IG</w:t>
              </w:r>
            </w:hyperlink>
          </w:p>
        </w:tc>
        <w:tc>
          <w:tcPr>
            <w:tcW w:w="1418" w:type="dxa"/>
            <w:shd w:val="clear" w:color="auto" w:fill="auto"/>
          </w:tcPr>
          <w:p w14:paraId="7F3F4FDD" w14:textId="77777777" w:rsidR="008A7078" w:rsidRPr="008A7078" w:rsidRDefault="008A7078" w:rsidP="008A7078">
            <w:pPr>
              <w:pStyle w:val="Tabletext"/>
              <w:rPr>
                <w:sz w:val="22"/>
                <w:szCs w:val="22"/>
              </w:rPr>
            </w:pPr>
            <w:r w:rsidRPr="008A7078">
              <w:rPr>
                <w:sz w:val="22"/>
                <w:szCs w:val="22"/>
              </w:rPr>
              <w:t>2017-10-27</w:t>
            </w:r>
          </w:p>
        </w:tc>
        <w:tc>
          <w:tcPr>
            <w:tcW w:w="1134" w:type="dxa"/>
            <w:shd w:val="clear" w:color="auto" w:fill="auto"/>
          </w:tcPr>
          <w:p w14:paraId="3AE7DF33" w14:textId="77777777" w:rsidR="008A7078" w:rsidRPr="008A7078" w:rsidRDefault="008A7078" w:rsidP="008A7078">
            <w:pPr>
              <w:pStyle w:val="Tabletext"/>
              <w:rPr>
                <w:sz w:val="22"/>
                <w:szCs w:val="22"/>
              </w:rPr>
            </w:pPr>
            <w:r w:rsidRPr="008A7078">
              <w:rPr>
                <w:rFonts w:hint="eastAsia"/>
                <w:sz w:val="22"/>
                <w:szCs w:val="22"/>
                <w:lang w:eastAsia="zh-CN"/>
              </w:rPr>
              <w:t>现行</w:t>
            </w:r>
          </w:p>
        </w:tc>
        <w:tc>
          <w:tcPr>
            <w:tcW w:w="4961" w:type="dxa"/>
            <w:shd w:val="clear" w:color="auto" w:fill="auto"/>
          </w:tcPr>
          <w:p w14:paraId="6C6A8290" w14:textId="23DA401F" w:rsidR="008A7078" w:rsidRPr="008A7078" w:rsidRDefault="008A7078" w:rsidP="004B5F88">
            <w:pPr>
              <w:pStyle w:val="Tabletext"/>
              <w:rPr>
                <w:sz w:val="22"/>
                <w:szCs w:val="22"/>
                <w:lang w:eastAsia="zh-CN"/>
              </w:rPr>
            </w:pPr>
            <w:r w:rsidRPr="008A7078">
              <w:rPr>
                <w:rFonts w:hint="eastAsia"/>
                <w:sz w:val="22"/>
                <w:szCs w:val="22"/>
                <w:lang w:eastAsia="zh-CN"/>
              </w:rPr>
              <w:t>使用对生结构代数码激励线性预测（</w:t>
            </w:r>
            <w:r w:rsidRPr="008A7078">
              <w:rPr>
                <w:rFonts w:hint="eastAsia"/>
                <w:sz w:val="22"/>
                <w:szCs w:val="22"/>
                <w:lang w:eastAsia="zh-CN"/>
              </w:rPr>
              <w:t>CS</w:t>
            </w:r>
            <w:r w:rsidR="004B5F88">
              <w:rPr>
                <w:sz w:val="22"/>
                <w:szCs w:val="22"/>
                <w:lang w:eastAsia="zh-CN"/>
              </w:rPr>
              <w:noBreakHyphen/>
            </w:r>
            <w:r w:rsidRPr="008A7078">
              <w:rPr>
                <w:rFonts w:hint="eastAsia"/>
                <w:sz w:val="22"/>
                <w:szCs w:val="22"/>
                <w:lang w:eastAsia="zh-CN"/>
              </w:rPr>
              <w:t>ACELP</w:t>
            </w:r>
            <w:r w:rsidRPr="008A7078">
              <w:rPr>
                <w:rFonts w:hint="eastAsia"/>
                <w:sz w:val="22"/>
                <w:szCs w:val="22"/>
                <w:lang w:eastAsia="zh-CN"/>
              </w:rPr>
              <w:t>）的</w:t>
            </w:r>
            <w:r w:rsidRPr="008A7078">
              <w:rPr>
                <w:rFonts w:hint="eastAsia"/>
                <w:sz w:val="22"/>
                <w:szCs w:val="22"/>
                <w:lang w:eastAsia="zh-CN"/>
              </w:rPr>
              <w:t>8 kbit/s</w:t>
            </w:r>
            <w:r w:rsidRPr="008A7078">
              <w:rPr>
                <w:rFonts w:hint="eastAsia"/>
                <w:sz w:val="22"/>
                <w:szCs w:val="22"/>
                <w:lang w:eastAsia="zh-CN"/>
              </w:rPr>
              <w:t>音频的编码</w:t>
            </w:r>
          </w:p>
        </w:tc>
      </w:tr>
      <w:tr w:rsidR="008A7078" w:rsidRPr="008A7078" w14:paraId="27B9BBA3" w14:textId="77777777" w:rsidTr="00646EC3">
        <w:trPr>
          <w:jc w:val="center"/>
        </w:trPr>
        <w:tc>
          <w:tcPr>
            <w:tcW w:w="2253" w:type="dxa"/>
            <w:shd w:val="clear" w:color="auto" w:fill="auto"/>
          </w:tcPr>
          <w:p w14:paraId="567F2414" w14:textId="31D2F095" w:rsidR="008A7078" w:rsidRPr="008A7078" w:rsidRDefault="008A7078" w:rsidP="008A7078">
            <w:pPr>
              <w:pStyle w:val="Tabletext"/>
              <w:rPr>
                <w:sz w:val="22"/>
                <w:szCs w:val="22"/>
              </w:rPr>
            </w:pPr>
            <w:hyperlink r:id="rId993" w:history="1">
              <w:r w:rsidRPr="008A7078">
                <w:rPr>
                  <w:rStyle w:val="Hyperlink"/>
                  <w:sz w:val="22"/>
                  <w:szCs w:val="22"/>
                </w:rPr>
                <w:t>H.248.x IG</w:t>
              </w:r>
            </w:hyperlink>
          </w:p>
        </w:tc>
        <w:tc>
          <w:tcPr>
            <w:tcW w:w="1418" w:type="dxa"/>
            <w:shd w:val="clear" w:color="auto" w:fill="auto"/>
          </w:tcPr>
          <w:p w14:paraId="6697F56B" w14:textId="77777777" w:rsidR="008A7078" w:rsidRPr="008A7078" w:rsidRDefault="008A7078" w:rsidP="008A7078">
            <w:pPr>
              <w:pStyle w:val="Tabletext"/>
              <w:rPr>
                <w:sz w:val="22"/>
                <w:szCs w:val="22"/>
              </w:rPr>
            </w:pPr>
            <w:r w:rsidRPr="008A7078">
              <w:rPr>
                <w:sz w:val="22"/>
                <w:szCs w:val="22"/>
              </w:rPr>
              <w:t>2017-10-27</w:t>
            </w:r>
          </w:p>
        </w:tc>
        <w:tc>
          <w:tcPr>
            <w:tcW w:w="1134" w:type="dxa"/>
            <w:shd w:val="clear" w:color="auto" w:fill="auto"/>
          </w:tcPr>
          <w:p w14:paraId="6EAF081F" w14:textId="77777777" w:rsidR="008A7078" w:rsidRPr="008A7078" w:rsidRDefault="008A7078" w:rsidP="008A7078">
            <w:pPr>
              <w:pStyle w:val="Tabletext"/>
              <w:rPr>
                <w:sz w:val="22"/>
                <w:szCs w:val="22"/>
              </w:rPr>
            </w:pPr>
            <w:r w:rsidRPr="008A7078">
              <w:rPr>
                <w:rFonts w:hint="eastAsia"/>
                <w:sz w:val="22"/>
                <w:szCs w:val="22"/>
                <w:lang w:eastAsia="zh-CN"/>
              </w:rPr>
              <w:t>现行</w:t>
            </w:r>
          </w:p>
        </w:tc>
        <w:tc>
          <w:tcPr>
            <w:tcW w:w="4961" w:type="dxa"/>
            <w:shd w:val="clear" w:color="auto" w:fill="auto"/>
          </w:tcPr>
          <w:p w14:paraId="4BD78FF0" w14:textId="77777777" w:rsidR="008A7078" w:rsidRPr="008A7078" w:rsidRDefault="008A7078" w:rsidP="008A7078">
            <w:pPr>
              <w:pStyle w:val="Tabletext"/>
              <w:rPr>
                <w:sz w:val="22"/>
                <w:szCs w:val="22"/>
              </w:rPr>
            </w:pPr>
            <w:r w:rsidRPr="008A7078">
              <w:rPr>
                <w:rFonts w:hint="eastAsia"/>
                <w:sz w:val="22"/>
                <w:szCs w:val="22"/>
              </w:rPr>
              <w:t>H.248</w:t>
            </w:r>
            <w:r w:rsidRPr="008A7078">
              <w:rPr>
                <w:rFonts w:hint="eastAsia"/>
                <w:sz w:val="22"/>
                <w:szCs w:val="22"/>
              </w:rPr>
              <w:t>子系列实施者指南</w:t>
            </w:r>
          </w:p>
        </w:tc>
      </w:tr>
    </w:tbl>
    <w:p w14:paraId="51D34D9D" w14:textId="3C7CFA41" w:rsidR="001414B5" w:rsidRDefault="001414B5" w:rsidP="00B72EDC">
      <w:pPr>
        <w:pStyle w:val="TableNoTitle"/>
        <w:rPr>
          <w:lang w:val="es-ES" w:eastAsia="zh-CN"/>
        </w:rPr>
      </w:pPr>
      <w:r w:rsidRPr="00B72EDC">
        <w:rPr>
          <w:b w:val="0"/>
          <w:lang w:val="es-ES" w:eastAsia="zh-CN"/>
        </w:rPr>
        <w:t>表</w:t>
      </w:r>
      <w:r w:rsidRPr="00B72EDC">
        <w:rPr>
          <w:b w:val="0"/>
          <w:lang w:val="es-ES" w:eastAsia="zh-CN"/>
        </w:rPr>
        <w:t>13</w:t>
      </w:r>
      <w:r w:rsidR="00B72EDC" w:rsidRPr="00B72EDC">
        <w:rPr>
          <w:b w:val="0"/>
          <w:lang w:val="es-ES" w:eastAsia="zh-CN"/>
        </w:rPr>
        <w:br/>
      </w:r>
      <w:r>
        <w:rPr>
          <w:lang w:val="es-ES" w:eastAsia="zh-CN"/>
        </w:rPr>
        <w:t>第</w:t>
      </w:r>
      <w:r>
        <w:rPr>
          <w:lang w:val="es-ES" w:eastAsia="zh-CN"/>
        </w:rPr>
        <w:t>16</w:t>
      </w:r>
      <w:r>
        <w:rPr>
          <w:lang w:val="es-ES" w:eastAsia="zh-CN"/>
        </w:rPr>
        <w:t>研究组</w:t>
      </w:r>
      <w:r>
        <w:rPr>
          <w:lang w:val="es-ES" w:eastAsia="zh-CN"/>
        </w:rPr>
        <w:t xml:space="preserve"> – </w:t>
      </w:r>
      <w:r>
        <w:rPr>
          <w:lang w:val="es-ES" w:eastAsia="zh-CN"/>
        </w:rPr>
        <w:t>技术论文</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09"/>
        <w:gridCol w:w="1362"/>
        <w:gridCol w:w="1134"/>
        <w:gridCol w:w="4961"/>
      </w:tblGrid>
      <w:tr w:rsidR="001414B5" w:rsidRPr="00EE249F" w14:paraId="3B4FC398" w14:textId="77777777" w:rsidTr="00646EC3">
        <w:trPr>
          <w:tblHeader/>
          <w:jc w:val="center"/>
        </w:trPr>
        <w:tc>
          <w:tcPr>
            <w:tcW w:w="2309" w:type="dxa"/>
            <w:tcBorders>
              <w:top w:val="single" w:sz="12" w:space="0" w:color="auto"/>
              <w:bottom w:val="single" w:sz="12" w:space="0" w:color="auto"/>
            </w:tcBorders>
            <w:shd w:val="clear" w:color="auto" w:fill="auto"/>
            <w:vAlign w:val="center"/>
          </w:tcPr>
          <w:p w14:paraId="32557107" w14:textId="77777777" w:rsidR="001414B5" w:rsidRPr="00EE249F" w:rsidRDefault="001414B5" w:rsidP="00646EC3">
            <w:pPr>
              <w:pStyle w:val="Tablehead"/>
              <w:rPr>
                <w:sz w:val="22"/>
                <w:szCs w:val="22"/>
              </w:rPr>
            </w:pPr>
            <w:r w:rsidRPr="00EE249F">
              <w:rPr>
                <w:rFonts w:ascii="Times New Roman" w:hAnsi="Times New Roman" w:hint="eastAsia"/>
                <w:sz w:val="22"/>
                <w:szCs w:val="22"/>
                <w:lang w:eastAsia="zh-CN"/>
              </w:rPr>
              <w:t>名称</w:t>
            </w:r>
          </w:p>
        </w:tc>
        <w:tc>
          <w:tcPr>
            <w:tcW w:w="1362" w:type="dxa"/>
            <w:tcBorders>
              <w:top w:val="single" w:sz="12" w:space="0" w:color="auto"/>
              <w:bottom w:val="single" w:sz="12" w:space="0" w:color="auto"/>
            </w:tcBorders>
            <w:shd w:val="clear" w:color="auto" w:fill="auto"/>
            <w:vAlign w:val="center"/>
          </w:tcPr>
          <w:p w14:paraId="12DDF017" w14:textId="77777777" w:rsidR="001414B5" w:rsidRPr="00EE249F" w:rsidRDefault="001414B5" w:rsidP="00646EC3">
            <w:pPr>
              <w:pStyle w:val="Tablehead"/>
              <w:rPr>
                <w:sz w:val="22"/>
                <w:szCs w:val="22"/>
              </w:rPr>
            </w:pPr>
            <w:r w:rsidRPr="00EE249F">
              <w:rPr>
                <w:rFonts w:ascii="Times New Roman" w:hAnsi="Times New Roman"/>
                <w:sz w:val="22"/>
                <w:szCs w:val="22"/>
                <w:lang w:val="es-ES" w:eastAsia="zh-CN"/>
              </w:rPr>
              <w:t>日期</w:t>
            </w:r>
          </w:p>
        </w:tc>
        <w:tc>
          <w:tcPr>
            <w:tcW w:w="1134" w:type="dxa"/>
            <w:tcBorders>
              <w:top w:val="single" w:sz="12" w:space="0" w:color="auto"/>
              <w:bottom w:val="single" w:sz="12" w:space="0" w:color="auto"/>
            </w:tcBorders>
            <w:shd w:val="clear" w:color="auto" w:fill="auto"/>
            <w:vAlign w:val="center"/>
          </w:tcPr>
          <w:p w14:paraId="67504DF6" w14:textId="77777777" w:rsidR="001414B5" w:rsidRPr="00EE249F" w:rsidRDefault="001414B5" w:rsidP="00646EC3">
            <w:pPr>
              <w:pStyle w:val="Tablehead"/>
              <w:rPr>
                <w:sz w:val="22"/>
                <w:szCs w:val="22"/>
              </w:rPr>
            </w:pPr>
            <w:r w:rsidRPr="00EE249F">
              <w:rPr>
                <w:rFonts w:ascii="Times New Roman" w:hAnsi="Times New Roman"/>
                <w:sz w:val="22"/>
                <w:szCs w:val="22"/>
                <w:lang w:val="es-ES" w:eastAsia="zh-CN"/>
              </w:rPr>
              <w:t>状况</w:t>
            </w:r>
          </w:p>
        </w:tc>
        <w:tc>
          <w:tcPr>
            <w:tcW w:w="4961" w:type="dxa"/>
            <w:tcBorders>
              <w:top w:val="single" w:sz="12" w:space="0" w:color="auto"/>
              <w:bottom w:val="single" w:sz="12" w:space="0" w:color="auto"/>
            </w:tcBorders>
            <w:shd w:val="clear" w:color="auto" w:fill="auto"/>
            <w:vAlign w:val="center"/>
          </w:tcPr>
          <w:p w14:paraId="0ECBCBA2" w14:textId="77777777" w:rsidR="001414B5" w:rsidRPr="00EE249F" w:rsidRDefault="001414B5" w:rsidP="00646EC3">
            <w:pPr>
              <w:pStyle w:val="Tablehead"/>
              <w:rPr>
                <w:rFonts w:ascii="Times New Roman" w:hAnsi="Times New Roman"/>
                <w:sz w:val="22"/>
                <w:szCs w:val="22"/>
              </w:rPr>
            </w:pPr>
            <w:r w:rsidRPr="00EE249F">
              <w:rPr>
                <w:rFonts w:ascii="Times New Roman" w:hAnsi="Times New Roman"/>
                <w:sz w:val="22"/>
                <w:szCs w:val="22"/>
                <w:lang w:val="es-ES" w:eastAsia="zh-CN"/>
              </w:rPr>
              <w:t>标题</w:t>
            </w:r>
          </w:p>
        </w:tc>
      </w:tr>
      <w:tr w:rsidR="00EE249F" w:rsidRPr="00EE249F" w14:paraId="38A2D9BC"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7E0F6B77" w14:textId="13AEA74C" w:rsidR="00EE249F" w:rsidRPr="00EE249F" w:rsidRDefault="00EE249F" w:rsidP="00EE249F">
            <w:pPr>
              <w:pStyle w:val="Tabletext"/>
              <w:rPr>
                <w:sz w:val="22"/>
                <w:szCs w:val="22"/>
              </w:rPr>
            </w:pPr>
            <w:hyperlink r:id="rId994" w:history="1">
              <w:r w:rsidRPr="00EE249F">
                <w:rPr>
                  <w:rStyle w:val="Hyperlink"/>
                  <w:sz w:val="22"/>
                  <w:szCs w:val="22"/>
                </w:rPr>
                <w:t>FSTP.ACC-WebVRI</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309ABED9" w14:textId="77777777" w:rsidR="00EE249F" w:rsidRPr="00EE249F" w:rsidRDefault="00EE249F" w:rsidP="00EE249F">
            <w:pPr>
              <w:pStyle w:val="Tabletext"/>
              <w:ind w:left="-57" w:right="-57"/>
              <w:jc w:val="center"/>
              <w:rPr>
                <w:sz w:val="22"/>
                <w:szCs w:val="22"/>
              </w:rPr>
            </w:pPr>
            <w:r w:rsidRPr="00EE249F">
              <w:rPr>
                <w:sz w:val="22"/>
                <w:szCs w:val="22"/>
              </w:rPr>
              <w:t>2020-07-03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8662C" w14:textId="77777777" w:rsidR="00EE249F" w:rsidRPr="00EE249F" w:rsidRDefault="00EE249F" w:rsidP="00EE249F">
            <w:pPr>
              <w:pStyle w:val="Tabletext"/>
              <w:jc w:val="center"/>
              <w:rPr>
                <w:sz w:val="22"/>
                <w:szCs w:val="22"/>
              </w:rPr>
            </w:pPr>
            <w:r w:rsidRPr="00EE249F">
              <w:rPr>
                <w:rFonts w:hint="eastAsia"/>
                <w:sz w:val="22"/>
                <w:szCs w:val="22"/>
                <w:lang w:eastAsia="zh-CN"/>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60946991" w14:textId="77777777" w:rsidR="00EE249F" w:rsidRPr="00EE249F" w:rsidRDefault="00EE249F" w:rsidP="00EE249F">
            <w:pPr>
              <w:pStyle w:val="Tabletext"/>
              <w:rPr>
                <w:sz w:val="22"/>
                <w:szCs w:val="22"/>
                <w:lang w:eastAsia="zh-CN"/>
              </w:rPr>
            </w:pPr>
            <w:r w:rsidRPr="00EE249F">
              <w:rPr>
                <w:rFonts w:hint="eastAsia"/>
                <w:sz w:val="22"/>
                <w:szCs w:val="22"/>
                <w:lang w:eastAsia="zh-CN"/>
              </w:rPr>
              <w:t>基于网络的远程手语翻译（</w:t>
            </w:r>
            <w:r w:rsidRPr="00EE249F">
              <w:rPr>
                <w:rFonts w:hint="eastAsia"/>
                <w:sz w:val="22"/>
                <w:szCs w:val="22"/>
                <w:lang w:eastAsia="zh-CN"/>
              </w:rPr>
              <w:t>VRI</w:t>
            </w:r>
            <w:r w:rsidRPr="00EE249F">
              <w:rPr>
                <w:rFonts w:hint="eastAsia"/>
                <w:sz w:val="22"/>
                <w:szCs w:val="22"/>
                <w:lang w:eastAsia="zh-CN"/>
              </w:rPr>
              <w:t>）导则</w:t>
            </w:r>
          </w:p>
        </w:tc>
      </w:tr>
      <w:tr w:rsidR="00EE249F" w:rsidRPr="00EE249F" w14:paraId="03BB05FB"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5A87D703" w14:textId="0786768F" w:rsidR="00EE249F" w:rsidRPr="00EE249F" w:rsidRDefault="00EE249F" w:rsidP="00EE249F">
            <w:pPr>
              <w:pStyle w:val="Tabletext"/>
              <w:rPr>
                <w:sz w:val="22"/>
                <w:szCs w:val="22"/>
              </w:rPr>
            </w:pPr>
            <w:hyperlink r:id="rId995" w:history="1">
              <w:r w:rsidRPr="00EE249F">
                <w:rPr>
                  <w:rStyle w:val="Hyperlink"/>
                  <w:sz w:val="22"/>
                  <w:szCs w:val="22"/>
                </w:rPr>
                <w:t>FSTP.SS-OTA</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28508680" w14:textId="77777777" w:rsidR="00EE249F" w:rsidRPr="00EE249F" w:rsidRDefault="00EE249F" w:rsidP="00EE249F">
            <w:pPr>
              <w:pStyle w:val="Tabletext"/>
              <w:ind w:left="-57" w:right="-57"/>
              <w:jc w:val="center"/>
              <w:rPr>
                <w:sz w:val="22"/>
                <w:szCs w:val="22"/>
              </w:rPr>
            </w:pPr>
            <w:r w:rsidRPr="00EE249F">
              <w:rPr>
                <w:sz w:val="22"/>
                <w:szCs w:val="22"/>
              </w:rPr>
              <w:t>2021-04-30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44B25E" w14:textId="77777777" w:rsidR="00EE249F" w:rsidRPr="00EE249F" w:rsidRDefault="00EE249F" w:rsidP="00EE249F">
            <w:pPr>
              <w:pStyle w:val="Tabletext"/>
              <w:jc w:val="center"/>
              <w:rPr>
                <w:sz w:val="22"/>
                <w:szCs w:val="22"/>
              </w:rPr>
            </w:pPr>
            <w:r w:rsidRPr="00EE249F">
              <w:rPr>
                <w:rFonts w:hint="eastAsia"/>
                <w:sz w:val="22"/>
                <w:szCs w:val="22"/>
                <w:lang w:eastAsia="zh-CN"/>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4A7BA022" w14:textId="77777777" w:rsidR="00EE249F" w:rsidRPr="00EE249F" w:rsidRDefault="00EE249F" w:rsidP="00EE249F">
            <w:pPr>
              <w:pStyle w:val="Tabletext"/>
              <w:rPr>
                <w:sz w:val="22"/>
                <w:szCs w:val="22"/>
                <w:highlight w:val="cyan"/>
                <w:lang w:eastAsia="zh-CN"/>
              </w:rPr>
            </w:pPr>
            <w:r w:rsidRPr="00EE249F">
              <w:rPr>
                <w:rFonts w:hint="eastAsia"/>
                <w:sz w:val="22"/>
                <w:szCs w:val="22"/>
                <w:lang w:eastAsia="zh-CN"/>
              </w:rPr>
              <w:t>车辆中无线方式升级的标准化调查</w:t>
            </w:r>
          </w:p>
        </w:tc>
      </w:tr>
      <w:tr w:rsidR="00EE249F" w:rsidRPr="00EE249F" w14:paraId="68192E9E"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38E1288E" w14:textId="41E869F0" w:rsidR="00EE249F" w:rsidRPr="00EE249F" w:rsidRDefault="00EE249F" w:rsidP="00EE249F">
            <w:pPr>
              <w:pStyle w:val="Tabletext"/>
              <w:rPr>
                <w:sz w:val="22"/>
                <w:szCs w:val="22"/>
              </w:rPr>
            </w:pPr>
            <w:hyperlink r:id="rId996" w:history="1">
              <w:r w:rsidRPr="00EE249F">
                <w:rPr>
                  <w:rStyle w:val="Hyperlink"/>
                  <w:sz w:val="22"/>
                  <w:szCs w:val="22"/>
                </w:rPr>
                <w:t>FSTP-ACC-ALD</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30DD962B" w14:textId="77777777" w:rsidR="00EE249F" w:rsidRPr="00EE249F" w:rsidRDefault="00EE249F" w:rsidP="00EE249F">
            <w:pPr>
              <w:pStyle w:val="Tabletext"/>
              <w:ind w:left="-57" w:right="-57"/>
              <w:jc w:val="center"/>
              <w:rPr>
                <w:sz w:val="22"/>
                <w:szCs w:val="22"/>
              </w:rPr>
            </w:pPr>
            <w:r w:rsidRPr="00EE249F">
              <w:rPr>
                <w:sz w:val="22"/>
                <w:szCs w:val="22"/>
              </w:rPr>
              <w:t>2020-07-03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D6CD82" w14:textId="77777777" w:rsidR="00EE249F" w:rsidRPr="00EE249F" w:rsidRDefault="00EE249F" w:rsidP="00EE249F">
            <w:pPr>
              <w:pStyle w:val="Tabletext"/>
              <w:jc w:val="center"/>
              <w:rPr>
                <w:sz w:val="22"/>
                <w:szCs w:val="22"/>
              </w:rPr>
            </w:pPr>
            <w:r w:rsidRPr="00EE249F">
              <w:rPr>
                <w:rFonts w:hint="eastAsia"/>
                <w:sz w:val="22"/>
                <w:szCs w:val="22"/>
                <w:lang w:eastAsia="zh-CN"/>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2E96BE8F" w14:textId="77777777" w:rsidR="00EE249F" w:rsidRPr="00EE249F" w:rsidRDefault="00EE249F" w:rsidP="00EE249F">
            <w:pPr>
              <w:pStyle w:val="Tabletext"/>
              <w:rPr>
                <w:sz w:val="22"/>
                <w:szCs w:val="22"/>
              </w:rPr>
            </w:pPr>
            <w:r w:rsidRPr="00EE249F">
              <w:rPr>
                <w:rFonts w:hint="eastAsia"/>
                <w:sz w:val="22"/>
                <w:szCs w:val="22"/>
              </w:rPr>
              <w:t>辅助听力系统的概述</w:t>
            </w:r>
          </w:p>
        </w:tc>
      </w:tr>
      <w:tr w:rsidR="00EE249F" w:rsidRPr="00EE249F" w14:paraId="550897EF"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291E45DB" w14:textId="6792B36B" w:rsidR="00EE249F" w:rsidRPr="00EE249F" w:rsidRDefault="00EE249F" w:rsidP="00EE249F">
            <w:pPr>
              <w:pStyle w:val="Tabletext"/>
              <w:rPr>
                <w:sz w:val="22"/>
                <w:szCs w:val="22"/>
              </w:rPr>
            </w:pPr>
            <w:hyperlink r:id="rId997" w:history="1">
              <w:r w:rsidRPr="00EE249F">
                <w:rPr>
                  <w:rStyle w:val="Hyperlink"/>
                  <w:sz w:val="22"/>
                  <w:szCs w:val="22"/>
                </w:rPr>
                <w:t>FSTP-ACC-RCS (V2)</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096AAFF7" w14:textId="77777777" w:rsidR="00EE249F" w:rsidRPr="00EE249F" w:rsidRDefault="00EE249F" w:rsidP="00EE249F">
            <w:pPr>
              <w:pStyle w:val="Tabletext"/>
              <w:ind w:left="-57" w:right="-57"/>
              <w:jc w:val="center"/>
              <w:rPr>
                <w:sz w:val="22"/>
                <w:szCs w:val="22"/>
              </w:rPr>
            </w:pPr>
            <w:r w:rsidRPr="00EE249F">
              <w:rPr>
                <w:sz w:val="22"/>
                <w:szCs w:val="22"/>
              </w:rPr>
              <w:t>2019-10-17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ED3C31" w14:textId="77777777" w:rsidR="00EE249F" w:rsidRPr="00EE249F" w:rsidRDefault="00EE249F" w:rsidP="00EE249F">
            <w:pPr>
              <w:pStyle w:val="Tabletext"/>
              <w:jc w:val="center"/>
              <w:rPr>
                <w:sz w:val="22"/>
                <w:szCs w:val="22"/>
              </w:rPr>
            </w:pPr>
            <w:r w:rsidRPr="00EE249F">
              <w:rPr>
                <w:rFonts w:hint="eastAsia"/>
                <w:sz w:val="22"/>
                <w:szCs w:val="22"/>
                <w:lang w:eastAsia="zh-CN"/>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142B1D1D" w14:textId="77777777" w:rsidR="00EE249F" w:rsidRPr="00EE249F" w:rsidRDefault="00EE249F" w:rsidP="00EE249F">
            <w:pPr>
              <w:pStyle w:val="Tabletext"/>
              <w:rPr>
                <w:sz w:val="22"/>
                <w:szCs w:val="22"/>
              </w:rPr>
            </w:pPr>
            <w:r w:rsidRPr="00EE249F">
              <w:rPr>
                <w:rFonts w:hint="eastAsia"/>
                <w:sz w:val="22"/>
                <w:szCs w:val="22"/>
              </w:rPr>
              <w:t>远程字幕服务概述</w:t>
            </w:r>
          </w:p>
        </w:tc>
      </w:tr>
      <w:tr w:rsidR="00EE249F" w:rsidRPr="00EE249F" w14:paraId="765D2E00"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45B980B8" w14:textId="6F75CF86" w:rsidR="00EE249F" w:rsidRPr="00EE249F" w:rsidRDefault="00EE249F" w:rsidP="00EE249F">
            <w:pPr>
              <w:pStyle w:val="Tabletext"/>
              <w:rPr>
                <w:sz w:val="22"/>
                <w:szCs w:val="22"/>
              </w:rPr>
            </w:pPr>
            <w:hyperlink r:id="rId998" w:history="1">
              <w:r w:rsidRPr="00EE249F">
                <w:rPr>
                  <w:rStyle w:val="Hyperlink"/>
                  <w:sz w:val="22"/>
                  <w:szCs w:val="22"/>
                </w:rPr>
                <w:t>FSTP-ACC-RCS (V1)</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788BE4F6" w14:textId="77777777" w:rsidR="00EE249F" w:rsidRPr="00EE249F" w:rsidRDefault="00EE249F" w:rsidP="00EE249F">
            <w:pPr>
              <w:pStyle w:val="Tabletext"/>
              <w:ind w:left="-57" w:right="-57"/>
              <w:jc w:val="center"/>
              <w:rPr>
                <w:sz w:val="22"/>
                <w:szCs w:val="22"/>
              </w:rPr>
            </w:pPr>
            <w:r w:rsidRPr="00EE249F">
              <w:rPr>
                <w:sz w:val="22"/>
                <w:szCs w:val="22"/>
              </w:rPr>
              <w:t>2018-07-20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DBB491" w14:textId="77777777" w:rsidR="00EE249F" w:rsidRPr="00EE249F" w:rsidRDefault="00EE249F" w:rsidP="00EE249F">
            <w:pPr>
              <w:pStyle w:val="Tabletext"/>
              <w:jc w:val="center"/>
              <w:rPr>
                <w:sz w:val="22"/>
                <w:szCs w:val="22"/>
                <w:highlight w:val="lightGray"/>
              </w:rPr>
            </w:pPr>
            <w:r w:rsidRPr="00EE249F">
              <w:rPr>
                <w:sz w:val="22"/>
                <w:szCs w:val="22"/>
              </w:rPr>
              <w:t>废弃</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6CAAFA9C" w14:textId="77777777" w:rsidR="00EE249F" w:rsidRPr="00EE249F" w:rsidRDefault="00EE249F" w:rsidP="00EE249F">
            <w:pPr>
              <w:pStyle w:val="Tabletext"/>
              <w:rPr>
                <w:sz w:val="22"/>
                <w:szCs w:val="22"/>
              </w:rPr>
            </w:pPr>
            <w:r w:rsidRPr="00EE249F">
              <w:rPr>
                <w:rFonts w:hint="eastAsia"/>
                <w:sz w:val="22"/>
                <w:szCs w:val="22"/>
                <w:lang w:eastAsia="zh-CN"/>
              </w:rPr>
              <w:t>远程字幕服务概述</w:t>
            </w:r>
          </w:p>
        </w:tc>
      </w:tr>
      <w:tr w:rsidR="00EE249F" w:rsidRPr="00EE249F" w14:paraId="741DFA4A"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6FBAB59A" w14:textId="49FCBA20" w:rsidR="00EE249F" w:rsidRPr="00EE249F" w:rsidRDefault="00EE249F" w:rsidP="00EE249F">
            <w:pPr>
              <w:pStyle w:val="Tabletext"/>
              <w:rPr>
                <w:sz w:val="22"/>
                <w:szCs w:val="22"/>
              </w:rPr>
            </w:pPr>
            <w:hyperlink r:id="rId999" w:history="1">
              <w:r w:rsidRPr="00EE249F">
                <w:rPr>
                  <w:rStyle w:val="Hyperlink"/>
                  <w:sz w:val="22"/>
                  <w:szCs w:val="22"/>
                </w:rPr>
                <w:t>FSTP-CONF-F921</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68D5BBAB" w14:textId="77777777" w:rsidR="00EE249F" w:rsidRPr="00EE249F" w:rsidRDefault="00EE249F" w:rsidP="00EE249F">
            <w:pPr>
              <w:pStyle w:val="Tabletext"/>
              <w:ind w:left="-57" w:right="-57"/>
              <w:jc w:val="center"/>
              <w:rPr>
                <w:sz w:val="22"/>
                <w:szCs w:val="22"/>
              </w:rPr>
            </w:pPr>
            <w:r w:rsidRPr="00EE249F">
              <w:rPr>
                <w:sz w:val="22"/>
                <w:szCs w:val="22"/>
              </w:rPr>
              <w:t>2018-07-20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8D9085" w14:textId="77777777" w:rsidR="00EE249F" w:rsidRPr="00EE249F" w:rsidRDefault="00EE249F" w:rsidP="00EE249F">
            <w:pPr>
              <w:pStyle w:val="Tabletext"/>
              <w:jc w:val="center"/>
              <w:rPr>
                <w:sz w:val="22"/>
                <w:szCs w:val="22"/>
              </w:rPr>
            </w:pPr>
            <w:r w:rsidRPr="00EE249F">
              <w:rPr>
                <w:sz w:val="22"/>
                <w:szCs w:val="22"/>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53EE32C1" w14:textId="77777777" w:rsidR="00EE249F" w:rsidRPr="00EE249F" w:rsidRDefault="00EE249F" w:rsidP="00EE249F">
            <w:pPr>
              <w:pStyle w:val="Tabletext"/>
              <w:rPr>
                <w:sz w:val="22"/>
                <w:szCs w:val="22"/>
                <w:lang w:eastAsia="zh-CN"/>
              </w:rPr>
            </w:pPr>
            <w:r w:rsidRPr="00EE249F">
              <w:rPr>
                <w:rFonts w:hint="eastAsia"/>
                <w:sz w:val="22"/>
                <w:szCs w:val="22"/>
                <w:lang w:eastAsia="zh-CN"/>
              </w:rPr>
              <w:t>视力障碍者基于音频的网络导航系统的协议和指标一致性检查表</w:t>
            </w:r>
          </w:p>
        </w:tc>
      </w:tr>
      <w:tr w:rsidR="00EE249F" w:rsidRPr="00EE249F" w14:paraId="6C425B0E"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3D17E377" w14:textId="034F7030" w:rsidR="00EE249F" w:rsidRPr="00EE249F" w:rsidRDefault="00EE249F" w:rsidP="00EE249F">
            <w:pPr>
              <w:pStyle w:val="Tabletext"/>
              <w:rPr>
                <w:sz w:val="22"/>
                <w:szCs w:val="22"/>
              </w:rPr>
            </w:pPr>
            <w:hyperlink r:id="rId1000" w:history="1">
              <w:r w:rsidRPr="00EE249F">
                <w:rPr>
                  <w:rStyle w:val="Hyperlink"/>
                  <w:sz w:val="22"/>
                  <w:szCs w:val="22"/>
                </w:rPr>
                <w:t>FSTP-SLD-UC</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587E2C5D" w14:textId="77777777" w:rsidR="00EE249F" w:rsidRPr="00EE249F" w:rsidRDefault="00EE249F" w:rsidP="00EE249F">
            <w:pPr>
              <w:pStyle w:val="Tabletext"/>
              <w:ind w:left="-57" w:right="-57"/>
              <w:jc w:val="center"/>
              <w:rPr>
                <w:sz w:val="22"/>
                <w:szCs w:val="22"/>
              </w:rPr>
            </w:pPr>
            <w:r w:rsidRPr="00EE249F">
              <w:rPr>
                <w:sz w:val="22"/>
                <w:szCs w:val="22"/>
              </w:rPr>
              <w:t>2022-01-28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78C758" w14:textId="77777777" w:rsidR="00EE249F" w:rsidRPr="00EE249F" w:rsidRDefault="00EE249F" w:rsidP="00EE249F">
            <w:pPr>
              <w:pStyle w:val="Tabletext"/>
              <w:jc w:val="center"/>
              <w:rPr>
                <w:sz w:val="22"/>
                <w:szCs w:val="22"/>
              </w:rPr>
            </w:pPr>
            <w:r w:rsidRPr="00EE249F">
              <w:rPr>
                <w:sz w:val="22"/>
                <w:szCs w:val="22"/>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638479D2" w14:textId="77777777" w:rsidR="00EE249F" w:rsidRPr="00EE249F" w:rsidRDefault="00EE249F" w:rsidP="00EE249F">
            <w:pPr>
              <w:pStyle w:val="Tabletext"/>
              <w:rPr>
                <w:sz w:val="22"/>
                <w:szCs w:val="22"/>
                <w:lang w:eastAsia="zh-CN"/>
              </w:rPr>
            </w:pPr>
            <w:r w:rsidRPr="00EE249F">
              <w:rPr>
                <w:rFonts w:hint="eastAsia"/>
                <w:sz w:val="22"/>
                <w:szCs w:val="22"/>
                <w:lang w:eastAsia="zh-CN"/>
              </w:rPr>
              <w:t>差距分析：保护听力设备的用例</w:t>
            </w:r>
          </w:p>
        </w:tc>
      </w:tr>
      <w:tr w:rsidR="00EE249F" w:rsidRPr="00EE249F" w14:paraId="36A38FAB"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48AC2C42" w14:textId="35E31494" w:rsidR="00EE249F" w:rsidRPr="00EE249F" w:rsidRDefault="00EE249F" w:rsidP="00EE249F">
            <w:pPr>
              <w:pStyle w:val="Tabletext"/>
              <w:rPr>
                <w:sz w:val="22"/>
                <w:szCs w:val="22"/>
              </w:rPr>
            </w:pPr>
            <w:hyperlink r:id="rId1001" w:history="1">
              <w:r w:rsidRPr="00EE249F">
                <w:rPr>
                  <w:rStyle w:val="Hyperlink"/>
                  <w:sz w:val="22"/>
                  <w:szCs w:val="22"/>
                </w:rPr>
                <w:t>FSTP-VS-ECSR</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102AC9B4" w14:textId="77777777" w:rsidR="00EE249F" w:rsidRPr="00EE249F" w:rsidRDefault="00EE249F" w:rsidP="00EE249F">
            <w:pPr>
              <w:pStyle w:val="Tabletext"/>
              <w:ind w:left="-57" w:right="-57"/>
              <w:jc w:val="center"/>
              <w:rPr>
                <w:sz w:val="22"/>
                <w:szCs w:val="22"/>
              </w:rPr>
            </w:pPr>
            <w:r w:rsidRPr="00EE249F">
              <w:rPr>
                <w:sz w:val="22"/>
                <w:szCs w:val="22"/>
              </w:rPr>
              <w:t>2022-01-28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8BD2E" w14:textId="77777777" w:rsidR="00EE249F" w:rsidRPr="00EE249F" w:rsidRDefault="00EE249F" w:rsidP="00EE249F">
            <w:pPr>
              <w:pStyle w:val="Tabletext"/>
              <w:jc w:val="center"/>
              <w:rPr>
                <w:sz w:val="22"/>
                <w:szCs w:val="22"/>
              </w:rPr>
            </w:pPr>
            <w:r w:rsidRPr="00EE249F">
              <w:rPr>
                <w:sz w:val="22"/>
                <w:szCs w:val="22"/>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1CCE6FCB" w14:textId="77777777" w:rsidR="00EE249F" w:rsidRPr="00EE249F" w:rsidRDefault="00EE249F" w:rsidP="00EE249F">
            <w:pPr>
              <w:pStyle w:val="Tabletext"/>
              <w:rPr>
                <w:sz w:val="22"/>
                <w:szCs w:val="22"/>
                <w:highlight w:val="lightGray"/>
                <w:lang w:eastAsia="zh-CN"/>
              </w:rPr>
            </w:pPr>
            <w:r w:rsidRPr="00EE249F">
              <w:rPr>
                <w:rFonts w:hint="eastAsia"/>
                <w:sz w:val="22"/>
                <w:szCs w:val="22"/>
                <w:lang w:eastAsia="zh-CN"/>
              </w:rPr>
              <w:t>视频监控系统中对活动中心服务器的要求</w:t>
            </w:r>
          </w:p>
        </w:tc>
      </w:tr>
      <w:tr w:rsidR="00EE249F" w:rsidRPr="00EE249F" w14:paraId="3B494602"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3BCB738E" w14:textId="085E48DC" w:rsidR="00EE249F" w:rsidRPr="00EE249F" w:rsidRDefault="00EE249F" w:rsidP="00EE249F">
            <w:pPr>
              <w:pStyle w:val="Tabletext"/>
              <w:rPr>
                <w:sz w:val="22"/>
                <w:szCs w:val="22"/>
              </w:rPr>
            </w:pPr>
            <w:hyperlink r:id="rId1002" w:history="1">
              <w:r w:rsidRPr="00EE249F">
                <w:rPr>
                  <w:rStyle w:val="Hyperlink"/>
                  <w:sz w:val="22"/>
                  <w:szCs w:val="22"/>
                </w:rPr>
                <w:t>HSTP.ACC-UC</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071CDFAA" w14:textId="77777777" w:rsidR="00EE249F" w:rsidRPr="00EE249F" w:rsidRDefault="00EE249F" w:rsidP="00EE249F">
            <w:pPr>
              <w:pStyle w:val="Tabletext"/>
              <w:ind w:left="-57" w:right="-57"/>
              <w:jc w:val="center"/>
              <w:rPr>
                <w:sz w:val="22"/>
                <w:szCs w:val="22"/>
              </w:rPr>
            </w:pPr>
            <w:r w:rsidRPr="00EE249F">
              <w:rPr>
                <w:sz w:val="22"/>
                <w:szCs w:val="22"/>
              </w:rPr>
              <w:t>2021-04-30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BD1E66" w14:textId="77777777" w:rsidR="00EE249F" w:rsidRPr="00EE249F" w:rsidRDefault="00EE249F" w:rsidP="00EE249F">
            <w:pPr>
              <w:pStyle w:val="Tabletext"/>
              <w:jc w:val="center"/>
              <w:rPr>
                <w:sz w:val="22"/>
                <w:szCs w:val="22"/>
              </w:rPr>
            </w:pPr>
            <w:r w:rsidRPr="00EE249F">
              <w:rPr>
                <w:sz w:val="22"/>
                <w:szCs w:val="22"/>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67441E3F" w14:textId="77777777" w:rsidR="00EE249F" w:rsidRPr="00EE249F" w:rsidRDefault="00EE249F" w:rsidP="00EE249F">
            <w:pPr>
              <w:pStyle w:val="Tabletext"/>
              <w:rPr>
                <w:sz w:val="22"/>
                <w:szCs w:val="22"/>
                <w:highlight w:val="lightGray"/>
                <w:lang w:eastAsia="zh-CN"/>
              </w:rPr>
            </w:pPr>
            <w:r w:rsidRPr="00EE249F">
              <w:rPr>
                <w:rFonts w:hint="eastAsia"/>
                <w:sz w:val="22"/>
                <w:szCs w:val="22"/>
                <w:lang w:eastAsia="zh-CN"/>
              </w:rPr>
              <w:t>包容性媒体访问服务的使用案例</w:t>
            </w:r>
          </w:p>
        </w:tc>
      </w:tr>
      <w:tr w:rsidR="00EE249F" w:rsidRPr="00EE249F" w14:paraId="29C4E2A1"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050F7C84" w14:textId="26216ECA" w:rsidR="00EE249F" w:rsidRPr="00EE249F" w:rsidRDefault="00EE249F" w:rsidP="00EE249F">
            <w:pPr>
              <w:pStyle w:val="Tabletext"/>
              <w:rPr>
                <w:sz w:val="22"/>
                <w:szCs w:val="22"/>
              </w:rPr>
            </w:pPr>
            <w:hyperlink r:id="rId1003" w:history="1">
              <w:r w:rsidRPr="00EE249F">
                <w:rPr>
                  <w:rStyle w:val="Hyperlink"/>
                  <w:sz w:val="22"/>
                  <w:szCs w:val="22"/>
                </w:rPr>
                <w:t>HSTP.CONF-H702</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3E2899DD" w14:textId="77777777" w:rsidR="00EE249F" w:rsidRPr="00EE249F" w:rsidRDefault="00EE249F" w:rsidP="00EE249F">
            <w:pPr>
              <w:pStyle w:val="Tabletext"/>
              <w:ind w:left="-57" w:right="-57"/>
              <w:jc w:val="center"/>
              <w:rPr>
                <w:sz w:val="22"/>
                <w:szCs w:val="22"/>
              </w:rPr>
            </w:pPr>
            <w:r w:rsidRPr="00EE249F">
              <w:rPr>
                <w:sz w:val="22"/>
                <w:szCs w:val="22"/>
              </w:rPr>
              <w:t>2017-01-27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A378D2" w14:textId="77777777" w:rsidR="00EE249F" w:rsidRPr="00EE249F" w:rsidRDefault="00EE249F" w:rsidP="00EE249F">
            <w:pPr>
              <w:pStyle w:val="Tabletext"/>
              <w:jc w:val="center"/>
              <w:rPr>
                <w:sz w:val="22"/>
                <w:szCs w:val="22"/>
              </w:rPr>
            </w:pPr>
            <w:r w:rsidRPr="00EE249F">
              <w:rPr>
                <w:sz w:val="22"/>
                <w:szCs w:val="22"/>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385ED958" w14:textId="77777777" w:rsidR="00EE249F" w:rsidRPr="00EE249F" w:rsidRDefault="00EE249F" w:rsidP="00EE249F">
            <w:pPr>
              <w:pStyle w:val="Tabletext"/>
              <w:rPr>
                <w:sz w:val="22"/>
                <w:szCs w:val="22"/>
                <w:highlight w:val="lightGray"/>
                <w:lang w:eastAsia="zh-CN"/>
              </w:rPr>
            </w:pPr>
            <w:r w:rsidRPr="00EE249F">
              <w:rPr>
                <w:sz w:val="22"/>
                <w:szCs w:val="22"/>
                <w:lang w:eastAsia="zh-CN"/>
              </w:rPr>
              <w:t>ITU-T H.702</w:t>
            </w:r>
            <w:r w:rsidRPr="00EE249F">
              <w:rPr>
                <w:rFonts w:hint="eastAsia"/>
                <w:sz w:val="22"/>
                <w:szCs w:val="22"/>
                <w:lang w:eastAsia="zh-CN"/>
              </w:rPr>
              <w:t>一致性测试规范</w:t>
            </w:r>
          </w:p>
        </w:tc>
      </w:tr>
      <w:tr w:rsidR="00EE249F" w:rsidRPr="00EE249F" w14:paraId="0A075F29"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01371648" w14:textId="0FE0681E" w:rsidR="00EE249F" w:rsidRPr="00EE249F" w:rsidRDefault="00EE249F" w:rsidP="00EE249F">
            <w:pPr>
              <w:pStyle w:val="Tabletext"/>
              <w:rPr>
                <w:sz w:val="22"/>
                <w:szCs w:val="22"/>
              </w:rPr>
            </w:pPr>
            <w:hyperlink r:id="rId1004" w:history="1">
              <w:r w:rsidRPr="00EE249F">
                <w:rPr>
                  <w:rStyle w:val="Hyperlink"/>
                  <w:sz w:val="22"/>
                  <w:szCs w:val="22"/>
                </w:rPr>
                <w:t>HSTP.CONF-H764</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395E68D3" w14:textId="77777777" w:rsidR="00EE249F" w:rsidRPr="00EE249F" w:rsidRDefault="00EE249F" w:rsidP="00EE249F">
            <w:pPr>
              <w:pStyle w:val="Tabletext"/>
              <w:ind w:left="-57" w:right="-57"/>
              <w:jc w:val="center"/>
              <w:rPr>
                <w:sz w:val="22"/>
                <w:szCs w:val="22"/>
              </w:rPr>
            </w:pPr>
            <w:r w:rsidRPr="00EE249F">
              <w:rPr>
                <w:sz w:val="22"/>
                <w:szCs w:val="22"/>
              </w:rPr>
              <w:t>2019-03-29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E847FB" w14:textId="77777777" w:rsidR="00EE249F" w:rsidRPr="00EE249F" w:rsidRDefault="00EE249F" w:rsidP="00EE249F">
            <w:pPr>
              <w:pStyle w:val="Tabletext"/>
              <w:jc w:val="center"/>
              <w:rPr>
                <w:sz w:val="22"/>
                <w:szCs w:val="22"/>
              </w:rPr>
            </w:pPr>
            <w:r w:rsidRPr="00EE249F">
              <w:rPr>
                <w:sz w:val="22"/>
                <w:szCs w:val="22"/>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6B1E71F9" w14:textId="77777777" w:rsidR="00EE249F" w:rsidRPr="00EE249F" w:rsidRDefault="00EE249F" w:rsidP="00EE249F">
            <w:pPr>
              <w:pStyle w:val="Tabletext"/>
              <w:rPr>
                <w:sz w:val="22"/>
                <w:szCs w:val="22"/>
              </w:rPr>
            </w:pPr>
            <w:r w:rsidRPr="00EE249F">
              <w:rPr>
                <w:sz w:val="22"/>
                <w:szCs w:val="22"/>
              </w:rPr>
              <w:t>H.764</w:t>
            </w:r>
            <w:r w:rsidRPr="00EE249F">
              <w:rPr>
                <w:rFonts w:hint="eastAsia"/>
                <w:sz w:val="22"/>
                <w:szCs w:val="22"/>
                <w:lang w:eastAsia="zh-CN"/>
              </w:rPr>
              <w:t>一致性测试规范</w:t>
            </w:r>
          </w:p>
        </w:tc>
      </w:tr>
      <w:tr w:rsidR="00EE249F" w:rsidRPr="00EE249F" w14:paraId="4F74B7D4"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57DA6B8E" w14:textId="39360CC1" w:rsidR="00EE249F" w:rsidRPr="00EE249F" w:rsidRDefault="00EE249F" w:rsidP="00EE249F">
            <w:pPr>
              <w:pStyle w:val="Tabletext"/>
              <w:rPr>
                <w:sz w:val="22"/>
                <w:szCs w:val="22"/>
              </w:rPr>
            </w:pPr>
            <w:hyperlink r:id="rId1005" w:history="1">
              <w:r w:rsidRPr="00EE249F">
                <w:rPr>
                  <w:rStyle w:val="Hyperlink"/>
                  <w:sz w:val="22"/>
                  <w:szCs w:val="22"/>
                </w:rPr>
                <w:t>HSTP.DLT-RF</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715D013F" w14:textId="77777777" w:rsidR="00EE249F" w:rsidRPr="00EE249F" w:rsidRDefault="00EE249F" w:rsidP="00EE249F">
            <w:pPr>
              <w:pStyle w:val="Tabletext"/>
              <w:ind w:left="-57" w:right="-57"/>
              <w:jc w:val="center"/>
              <w:rPr>
                <w:sz w:val="22"/>
                <w:szCs w:val="22"/>
              </w:rPr>
            </w:pPr>
            <w:r w:rsidRPr="00EE249F">
              <w:rPr>
                <w:sz w:val="22"/>
                <w:szCs w:val="22"/>
              </w:rPr>
              <w:t>2019-10-17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05C5DA" w14:textId="77777777" w:rsidR="00EE249F" w:rsidRPr="00EE249F" w:rsidRDefault="00EE249F" w:rsidP="00EE249F">
            <w:pPr>
              <w:pStyle w:val="Tabletext"/>
              <w:jc w:val="center"/>
              <w:rPr>
                <w:sz w:val="22"/>
                <w:szCs w:val="22"/>
              </w:rPr>
            </w:pPr>
            <w:r w:rsidRPr="00EE249F">
              <w:rPr>
                <w:sz w:val="22"/>
                <w:szCs w:val="22"/>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3083E854" w14:textId="77777777" w:rsidR="00EE249F" w:rsidRPr="00EE249F" w:rsidRDefault="00EE249F" w:rsidP="00EE249F">
            <w:pPr>
              <w:pStyle w:val="Tabletext"/>
              <w:rPr>
                <w:sz w:val="22"/>
                <w:szCs w:val="22"/>
                <w:lang w:eastAsia="zh-CN"/>
              </w:rPr>
            </w:pPr>
            <w:r w:rsidRPr="00EE249F">
              <w:rPr>
                <w:rFonts w:hint="eastAsia"/>
                <w:sz w:val="22"/>
                <w:szCs w:val="22"/>
                <w:lang w:eastAsia="zh-CN"/>
              </w:rPr>
              <w:t>分布式账本技术：监管框架</w:t>
            </w:r>
          </w:p>
        </w:tc>
      </w:tr>
      <w:tr w:rsidR="00EE249F" w:rsidRPr="00EE249F" w14:paraId="11DBA0E9"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4BBD2DA3" w14:textId="73BC15BD" w:rsidR="00EE249F" w:rsidRPr="00EE249F" w:rsidRDefault="00EE249F" w:rsidP="00EE249F">
            <w:pPr>
              <w:pStyle w:val="Tabletext"/>
              <w:rPr>
                <w:sz w:val="22"/>
                <w:szCs w:val="22"/>
              </w:rPr>
            </w:pPr>
            <w:hyperlink r:id="rId1006" w:history="1">
              <w:r w:rsidRPr="00EE249F">
                <w:rPr>
                  <w:rStyle w:val="Hyperlink"/>
                  <w:sz w:val="22"/>
                  <w:szCs w:val="22"/>
                </w:rPr>
                <w:t>HSTP.DLT-Risk</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338C9617" w14:textId="77777777" w:rsidR="00EE249F" w:rsidRPr="00EE249F" w:rsidRDefault="00EE249F" w:rsidP="00EE249F">
            <w:pPr>
              <w:pStyle w:val="Tabletext"/>
              <w:ind w:left="-57" w:right="-57"/>
              <w:jc w:val="center"/>
              <w:rPr>
                <w:sz w:val="22"/>
                <w:szCs w:val="22"/>
              </w:rPr>
            </w:pPr>
            <w:r w:rsidRPr="00EE249F">
              <w:rPr>
                <w:sz w:val="22"/>
                <w:szCs w:val="22"/>
              </w:rPr>
              <w:t>2022-01-28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66BBF6" w14:textId="77777777" w:rsidR="00EE249F" w:rsidRPr="00EE249F" w:rsidRDefault="00EE249F" w:rsidP="00EE249F">
            <w:pPr>
              <w:pStyle w:val="Tabletext"/>
              <w:jc w:val="center"/>
              <w:rPr>
                <w:sz w:val="22"/>
                <w:szCs w:val="22"/>
              </w:rPr>
            </w:pPr>
            <w:r w:rsidRPr="00EE249F">
              <w:rPr>
                <w:sz w:val="22"/>
                <w:szCs w:val="22"/>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07458A69" w14:textId="77777777" w:rsidR="00EE249F" w:rsidRPr="00EE249F" w:rsidRDefault="00EE249F" w:rsidP="00EE249F">
            <w:pPr>
              <w:pStyle w:val="Tabletext"/>
              <w:rPr>
                <w:sz w:val="22"/>
                <w:szCs w:val="22"/>
                <w:highlight w:val="lightGray"/>
                <w:lang w:eastAsia="zh-CN"/>
              </w:rPr>
            </w:pPr>
            <w:r w:rsidRPr="00EE249F">
              <w:rPr>
                <w:rFonts w:hint="eastAsia"/>
                <w:sz w:val="22"/>
                <w:szCs w:val="22"/>
                <w:lang w:eastAsia="zh-CN"/>
              </w:rPr>
              <w:t>基于</w:t>
            </w:r>
            <w:r w:rsidRPr="00EE249F">
              <w:rPr>
                <w:rFonts w:hint="eastAsia"/>
                <w:sz w:val="22"/>
                <w:szCs w:val="22"/>
                <w:lang w:eastAsia="zh-CN"/>
              </w:rPr>
              <w:t>DLT</w:t>
            </w:r>
            <w:r w:rsidRPr="00EE249F">
              <w:rPr>
                <w:rFonts w:hint="eastAsia"/>
                <w:sz w:val="22"/>
                <w:szCs w:val="22"/>
                <w:lang w:eastAsia="zh-CN"/>
              </w:rPr>
              <w:t>的应用开发风险及其缓解措施</w:t>
            </w:r>
          </w:p>
        </w:tc>
      </w:tr>
      <w:tr w:rsidR="00EE249F" w:rsidRPr="00EE249F" w14:paraId="2F21DA1E"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31B8B80D" w14:textId="00C3B473" w:rsidR="00EE249F" w:rsidRPr="00EE249F" w:rsidRDefault="00EE249F" w:rsidP="00EE249F">
            <w:pPr>
              <w:pStyle w:val="Tabletext"/>
              <w:rPr>
                <w:sz w:val="22"/>
                <w:szCs w:val="22"/>
              </w:rPr>
            </w:pPr>
            <w:hyperlink r:id="rId1007" w:history="1">
              <w:r w:rsidRPr="00EE249F">
                <w:rPr>
                  <w:rStyle w:val="Hyperlink"/>
                  <w:sz w:val="22"/>
                  <w:szCs w:val="22"/>
                </w:rPr>
                <w:t>HSTP.DLT-UC</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1679A769" w14:textId="77777777" w:rsidR="00EE249F" w:rsidRPr="00EE249F" w:rsidRDefault="00EE249F" w:rsidP="00EE249F">
            <w:pPr>
              <w:pStyle w:val="Tabletext"/>
              <w:ind w:left="-57" w:right="-57"/>
              <w:jc w:val="center"/>
              <w:rPr>
                <w:sz w:val="22"/>
                <w:szCs w:val="22"/>
              </w:rPr>
            </w:pPr>
            <w:r w:rsidRPr="00EE249F">
              <w:rPr>
                <w:sz w:val="22"/>
                <w:szCs w:val="22"/>
              </w:rPr>
              <w:t>2019-10-17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183512" w14:textId="77777777" w:rsidR="00EE249F" w:rsidRPr="00EE249F" w:rsidRDefault="00EE249F" w:rsidP="00EE249F">
            <w:pPr>
              <w:pStyle w:val="Tabletext"/>
              <w:jc w:val="center"/>
              <w:rPr>
                <w:sz w:val="22"/>
                <w:szCs w:val="22"/>
              </w:rPr>
            </w:pPr>
            <w:r w:rsidRPr="00EE249F">
              <w:rPr>
                <w:sz w:val="22"/>
                <w:szCs w:val="22"/>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3FB8C9C8" w14:textId="77777777" w:rsidR="00EE249F" w:rsidRPr="00EE249F" w:rsidRDefault="00EE249F" w:rsidP="00EE249F">
            <w:pPr>
              <w:pStyle w:val="Tabletext"/>
              <w:rPr>
                <w:sz w:val="22"/>
                <w:szCs w:val="22"/>
                <w:highlight w:val="lightGray"/>
                <w:lang w:eastAsia="zh-CN"/>
              </w:rPr>
            </w:pPr>
            <w:r w:rsidRPr="00EE249F">
              <w:rPr>
                <w:rFonts w:hint="eastAsia"/>
                <w:sz w:val="22"/>
                <w:szCs w:val="22"/>
                <w:lang w:eastAsia="zh-CN"/>
              </w:rPr>
              <w:t>分布式账本技术：使用案例</w:t>
            </w:r>
          </w:p>
        </w:tc>
      </w:tr>
      <w:tr w:rsidR="00EE249F" w:rsidRPr="00EE249F" w14:paraId="773EDF4D"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40B99048" w14:textId="481C54DD" w:rsidR="00EE249F" w:rsidRPr="00EE249F" w:rsidRDefault="00EE249F" w:rsidP="00EE249F">
            <w:pPr>
              <w:pStyle w:val="Tabletext"/>
              <w:rPr>
                <w:sz w:val="22"/>
                <w:szCs w:val="22"/>
              </w:rPr>
            </w:pPr>
            <w:hyperlink r:id="rId1008" w:history="1">
              <w:r w:rsidRPr="00EE249F">
                <w:rPr>
                  <w:rStyle w:val="Hyperlink"/>
                  <w:sz w:val="22"/>
                  <w:szCs w:val="22"/>
                </w:rPr>
                <w:t>HSTP.DS-Gloss</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29E0FCC3" w14:textId="77777777" w:rsidR="00EE249F" w:rsidRPr="00EE249F" w:rsidRDefault="00EE249F" w:rsidP="00EE249F">
            <w:pPr>
              <w:pStyle w:val="Tabletext"/>
              <w:ind w:left="-57" w:right="-57"/>
              <w:jc w:val="center"/>
              <w:rPr>
                <w:sz w:val="22"/>
                <w:szCs w:val="22"/>
              </w:rPr>
            </w:pPr>
            <w:r w:rsidRPr="00EE249F">
              <w:rPr>
                <w:sz w:val="22"/>
                <w:szCs w:val="22"/>
              </w:rPr>
              <w:t>2020-07-03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DA02E" w14:textId="77777777" w:rsidR="00EE249F" w:rsidRPr="00EE249F" w:rsidRDefault="00EE249F" w:rsidP="00EE249F">
            <w:pPr>
              <w:pStyle w:val="Tabletext"/>
              <w:jc w:val="center"/>
              <w:rPr>
                <w:sz w:val="22"/>
                <w:szCs w:val="22"/>
              </w:rPr>
            </w:pPr>
            <w:r w:rsidRPr="00EE249F">
              <w:rPr>
                <w:sz w:val="22"/>
                <w:szCs w:val="22"/>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3806C84C" w14:textId="77777777" w:rsidR="00EE249F" w:rsidRPr="00EE249F" w:rsidRDefault="00EE249F" w:rsidP="00EE249F">
            <w:pPr>
              <w:pStyle w:val="Tabletext"/>
              <w:rPr>
                <w:sz w:val="22"/>
                <w:szCs w:val="22"/>
                <w:lang w:eastAsia="zh-CN"/>
              </w:rPr>
            </w:pPr>
            <w:r w:rsidRPr="00EE249F">
              <w:rPr>
                <w:rFonts w:hint="eastAsia"/>
                <w:sz w:val="22"/>
                <w:szCs w:val="22"/>
                <w:lang w:eastAsia="zh-CN"/>
              </w:rPr>
              <w:t>数字标牌：词汇和定义</w:t>
            </w:r>
          </w:p>
        </w:tc>
      </w:tr>
      <w:tr w:rsidR="00EE249F" w:rsidRPr="00EE249F" w14:paraId="697F7D24"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4209890E" w14:textId="0277A20F" w:rsidR="00EE249F" w:rsidRPr="00EE249F" w:rsidRDefault="00EE249F" w:rsidP="00EE249F">
            <w:pPr>
              <w:pStyle w:val="Tabletext"/>
              <w:rPr>
                <w:sz w:val="22"/>
                <w:szCs w:val="22"/>
              </w:rPr>
            </w:pPr>
            <w:hyperlink r:id="rId1009" w:history="1">
              <w:r w:rsidRPr="00EE249F">
                <w:rPr>
                  <w:rStyle w:val="Hyperlink"/>
                  <w:sz w:val="22"/>
                  <w:szCs w:val="22"/>
                </w:rPr>
                <w:t>HSTP.IPTV-GUIDE.1</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02DBB023" w14:textId="77777777" w:rsidR="00EE249F" w:rsidRPr="00EE249F" w:rsidRDefault="00EE249F" w:rsidP="00EE249F">
            <w:pPr>
              <w:pStyle w:val="Tabletext"/>
              <w:ind w:left="-57" w:right="-57"/>
              <w:jc w:val="center"/>
              <w:rPr>
                <w:sz w:val="22"/>
                <w:szCs w:val="22"/>
              </w:rPr>
            </w:pPr>
            <w:r w:rsidRPr="00EE249F">
              <w:rPr>
                <w:sz w:val="22"/>
                <w:szCs w:val="22"/>
              </w:rPr>
              <w:t>2017-10-27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00DE38" w14:textId="77777777" w:rsidR="00EE249F" w:rsidRPr="00EE249F" w:rsidRDefault="00EE249F" w:rsidP="00EE249F">
            <w:pPr>
              <w:pStyle w:val="Tabletext"/>
              <w:jc w:val="center"/>
              <w:rPr>
                <w:sz w:val="22"/>
                <w:szCs w:val="22"/>
              </w:rPr>
            </w:pPr>
            <w:r w:rsidRPr="00EE249F">
              <w:rPr>
                <w:sz w:val="22"/>
                <w:szCs w:val="22"/>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5959EA54" w14:textId="77777777" w:rsidR="00EE249F" w:rsidRPr="00EE249F" w:rsidRDefault="00EE249F" w:rsidP="00EE249F">
            <w:pPr>
              <w:pStyle w:val="Tabletext"/>
              <w:rPr>
                <w:sz w:val="22"/>
                <w:szCs w:val="22"/>
                <w:lang w:eastAsia="zh-CN"/>
              </w:rPr>
            </w:pPr>
            <w:r w:rsidRPr="00EE249F">
              <w:rPr>
                <w:sz w:val="22"/>
                <w:szCs w:val="22"/>
                <w:lang w:eastAsia="zh-CN"/>
              </w:rPr>
              <w:t>IPTV</w:t>
            </w:r>
            <w:r w:rsidRPr="00EE249F">
              <w:rPr>
                <w:rFonts w:hint="eastAsia"/>
                <w:sz w:val="22"/>
                <w:szCs w:val="22"/>
                <w:lang w:eastAsia="zh-CN"/>
              </w:rPr>
              <w:t>服务在高速宽带时代的部署场景</w:t>
            </w:r>
          </w:p>
        </w:tc>
      </w:tr>
      <w:tr w:rsidR="00EE249F" w:rsidRPr="00EE249F" w14:paraId="2EB349C8"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5AF0CC1B" w14:textId="47EA4A94" w:rsidR="00EE249F" w:rsidRPr="00EE249F" w:rsidRDefault="00EE249F" w:rsidP="00EE249F">
            <w:pPr>
              <w:pStyle w:val="Tabletext"/>
              <w:rPr>
                <w:sz w:val="22"/>
                <w:szCs w:val="22"/>
              </w:rPr>
            </w:pPr>
            <w:hyperlink r:id="rId1010" w:history="1">
              <w:r w:rsidRPr="00EE249F">
                <w:rPr>
                  <w:rStyle w:val="Hyperlink"/>
                  <w:sz w:val="22"/>
                  <w:szCs w:val="22"/>
                </w:rPr>
                <w:t>HSTP-CONF-H870</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62D31594" w14:textId="77777777" w:rsidR="00EE249F" w:rsidRPr="00EE249F" w:rsidRDefault="00EE249F" w:rsidP="00EE249F">
            <w:pPr>
              <w:pStyle w:val="Tabletext"/>
              <w:ind w:left="-57" w:right="-57"/>
              <w:jc w:val="center"/>
              <w:rPr>
                <w:sz w:val="22"/>
                <w:szCs w:val="22"/>
              </w:rPr>
            </w:pPr>
            <w:r w:rsidRPr="00EE249F">
              <w:rPr>
                <w:sz w:val="22"/>
                <w:szCs w:val="22"/>
              </w:rPr>
              <w:t>2021-04-30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EFAC93" w14:textId="77777777" w:rsidR="00EE249F" w:rsidRPr="00EE249F" w:rsidRDefault="00EE249F" w:rsidP="00EE249F">
            <w:pPr>
              <w:pStyle w:val="Tabletext"/>
              <w:jc w:val="center"/>
              <w:rPr>
                <w:sz w:val="22"/>
                <w:szCs w:val="22"/>
              </w:rPr>
            </w:pPr>
            <w:r w:rsidRPr="00EE249F">
              <w:rPr>
                <w:sz w:val="22"/>
                <w:szCs w:val="22"/>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43BC6D20" w14:textId="77777777" w:rsidR="00EE249F" w:rsidRPr="00EE249F" w:rsidRDefault="00EE249F" w:rsidP="00EE249F">
            <w:pPr>
              <w:pStyle w:val="Tabletext"/>
              <w:rPr>
                <w:sz w:val="22"/>
                <w:szCs w:val="22"/>
                <w:lang w:eastAsia="zh-CN"/>
              </w:rPr>
            </w:pPr>
            <w:r w:rsidRPr="00EE249F">
              <w:rPr>
                <w:rFonts w:hint="eastAsia"/>
                <w:sz w:val="22"/>
                <w:szCs w:val="22"/>
                <w:lang w:eastAsia="zh-CN"/>
              </w:rPr>
              <w:t>符合</w:t>
            </w:r>
            <w:r w:rsidRPr="00EE249F">
              <w:rPr>
                <w:rFonts w:hint="eastAsia"/>
                <w:sz w:val="22"/>
                <w:szCs w:val="22"/>
                <w:lang w:eastAsia="zh-CN"/>
              </w:rPr>
              <w:t>ITU-T H.870</w:t>
            </w:r>
            <w:r w:rsidRPr="00EE249F">
              <w:rPr>
                <w:rFonts w:hint="eastAsia"/>
                <w:sz w:val="22"/>
                <w:szCs w:val="22"/>
                <w:lang w:eastAsia="zh-CN"/>
              </w:rPr>
              <w:t>的个人音频系统测试</w:t>
            </w:r>
          </w:p>
        </w:tc>
      </w:tr>
      <w:tr w:rsidR="00EE249F" w:rsidRPr="00EE249F" w14:paraId="1B5FA40C"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2F223960" w14:textId="4FD10D3B" w:rsidR="00EE249F" w:rsidRPr="00EE249F" w:rsidRDefault="00EE249F" w:rsidP="00EE249F">
            <w:pPr>
              <w:pStyle w:val="Tabletext"/>
              <w:rPr>
                <w:sz w:val="22"/>
                <w:szCs w:val="22"/>
              </w:rPr>
            </w:pPr>
            <w:hyperlink r:id="rId1011" w:history="1">
              <w:r w:rsidRPr="00EE249F">
                <w:rPr>
                  <w:rStyle w:val="Hyperlink"/>
                  <w:sz w:val="22"/>
                  <w:szCs w:val="22"/>
                </w:rPr>
                <w:t>HSTP-DIS-UAV</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4EFFE8CC" w14:textId="77777777" w:rsidR="00EE249F" w:rsidRPr="00EE249F" w:rsidRDefault="00EE249F" w:rsidP="00EE249F">
            <w:pPr>
              <w:pStyle w:val="Tabletext"/>
              <w:ind w:left="-57" w:right="-57"/>
              <w:jc w:val="center"/>
              <w:rPr>
                <w:sz w:val="22"/>
                <w:szCs w:val="22"/>
              </w:rPr>
            </w:pPr>
            <w:r w:rsidRPr="00EE249F">
              <w:rPr>
                <w:sz w:val="22"/>
                <w:szCs w:val="22"/>
              </w:rPr>
              <w:t>2018-07-20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92BA8B" w14:textId="77777777" w:rsidR="00EE249F" w:rsidRPr="00EE249F" w:rsidRDefault="00EE249F" w:rsidP="00EE249F">
            <w:pPr>
              <w:pStyle w:val="Tabletext"/>
              <w:jc w:val="center"/>
              <w:rPr>
                <w:sz w:val="22"/>
                <w:szCs w:val="22"/>
              </w:rPr>
            </w:pPr>
            <w:r w:rsidRPr="00EE249F">
              <w:rPr>
                <w:sz w:val="22"/>
                <w:szCs w:val="22"/>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7A0B3791" w14:textId="77777777" w:rsidR="00EE249F" w:rsidRPr="00EE249F" w:rsidRDefault="00EE249F" w:rsidP="00EE249F">
            <w:pPr>
              <w:pStyle w:val="Tabletext"/>
              <w:rPr>
                <w:sz w:val="22"/>
                <w:szCs w:val="22"/>
                <w:lang w:eastAsia="zh-CN"/>
              </w:rPr>
            </w:pPr>
            <w:r w:rsidRPr="00EE249F">
              <w:rPr>
                <w:rFonts w:hint="eastAsia"/>
                <w:sz w:val="22"/>
                <w:szCs w:val="22"/>
                <w:lang w:eastAsia="zh-CN"/>
              </w:rPr>
              <w:t>使用无人机的灾难信息服务用例和服务场景</w:t>
            </w:r>
          </w:p>
        </w:tc>
      </w:tr>
      <w:tr w:rsidR="00EE249F" w:rsidRPr="00EE249F" w14:paraId="76053617"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3F252944" w14:textId="5E401082" w:rsidR="00EE249F" w:rsidRPr="00EE249F" w:rsidRDefault="00EE249F" w:rsidP="00EE249F">
            <w:pPr>
              <w:pStyle w:val="Tabletext"/>
              <w:rPr>
                <w:sz w:val="22"/>
                <w:szCs w:val="22"/>
              </w:rPr>
            </w:pPr>
            <w:hyperlink r:id="rId1012" w:history="1">
              <w:r w:rsidRPr="00EE249F">
                <w:rPr>
                  <w:rStyle w:val="Hyperlink"/>
                  <w:sz w:val="22"/>
                  <w:szCs w:val="22"/>
                </w:rPr>
                <w:t>HSTP-H810</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0FACE56E" w14:textId="77777777" w:rsidR="00EE249F" w:rsidRPr="00EE249F" w:rsidRDefault="00EE249F" w:rsidP="00EE249F">
            <w:pPr>
              <w:pStyle w:val="Tabletext"/>
              <w:ind w:left="-57" w:right="-57"/>
              <w:jc w:val="center"/>
              <w:rPr>
                <w:sz w:val="22"/>
                <w:szCs w:val="22"/>
              </w:rPr>
            </w:pPr>
            <w:r w:rsidRPr="00EE249F">
              <w:rPr>
                <w:sz w:val="22"/>
                <w:szCs w:val="22"/>
              </w:rPr>
              <w:t>2017-10-27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EA6AA0" w14:textId="77777777" w:rsidR="00EE249F" w:rsidRPr="00EE249F" w:rsidRDefault="00EE249F" w:rsidP="00EE249F">
            <w:pPr>
              <w:pStyle w:val="Tabletext"/>
              <w:jc w:val="center"/>
              <w:rPr>
                <w:sz w:val="22"/>
                <w:szCs w:val="22"/>
              </w:rPr>
            </w:pPr>
            <w:r w:rsidRPr="00EE249F">
              <w:rPr>
                <w:sz w:val="22"/>
                <w:szCs w:val="22"/>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1A0968C6" w14:textId="77777777" w:rsidR="00EE249F" w:rsidRPr="00EE249F" w:rsidRDefault="00EE249F" w:rsidP="00EE249F">
            <w:pPr>
              <w:pStyle w:val="Tabletext"/>
              <w:rPr>
                <w:sz w:val="22"/>
                <w:szCs w:val="22"/>
                <w:highlight w:val="lightGray"/>
                <w:lang w:eastAsia="zh-CN"/>
              </w:rPr>
            </w:pPr>
            <w:r w:rsidRPr="00EE249F">
              <w:rPr>
                <w:sz w:val="22"/>
                <w:szCs w:val="22"/>
                <w:lang w:eastAsia="zh-CN"/>
              </w:rPr>
              <w:t>ITU-T H.810</w:t>
            </w:r>
            <w:r w:rsidRPr="00EE249F">
              <w:rPr>
                <w:rFonts w:hint="eastAsia"/>
                <w:sz w:val="22"/>
                <w:szCs w:val="22"/>
                <w:lang w:eastAsia="zh-CN"/>
              </w:rPr>
              <w:t>《康体佳设计导则》概述</w:t>
            </w:r>
          </w:p>
        </w:tc>
      </w:tr>
      <w:tr w:rsidR="00EE249F" w:rsidRPr="00EE249F" w14:paraId="0EA5AA5B"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40F8F91B" w14:textId="02C19E3A" w:rsidR="00EE249F" w:rsidRPr="00EE249F" w:rsidRDefault="00EE249F" w:rsidP="00EE249F">
            <w:pPr>
              <w:pStyle w:val="Tabletext"/>
              <w:rPr>
                <w:sz w:val="22"/>
                <w:szCs w:val="22"/>
              </w:rPr>
            </w:pPr>
            <w:hyperlink r:id="rId1013" w:history="1">
              <w:r w:rsidRPr="00EE249F">
                <w:rPr>
                  <w:rStyle w:val="Hyperlink"/>
                  <w:sz w:val="22"/>
                  <w:szCs w:val="22"/>
                </w:rPr>
                <w:t>HSTP-H810-XCHF</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2A795840" w14:textId="77777777" w:rsidR="00EE249F" w:rsidRPr="00EE249F" w:rsidRDefault="00EE249F" w:rsidP="00EE249F">
            <w:pPr>
              <w:pStyle w:val="Tabletext"/>
              <w:ind w:left="-57" w:right="-57"/>
              <w:jc w:val="center"/>
              <w:rPr>
                <w:sz w:val="22"/>
                <w:szCs w:val="22"/>
              </w:rPr>
            </w:pPr>
            <w:r w:rsidRPr="00EE249F">
              <w:rPr>
                <w:sz w:val="22"/>
                <w:szCs w:val="22"/>
              </w:rPr>
              <w:t>2017-10-27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3B681E" w14:textId="77777777" w:rsidR="00EE249F" w:rsidRPr="00EE249F" w:rsidRDefault="00EE249F" w:rsidP="00EE249F">
            <w:pPr>
              <w:pStyle w:val="Tabletext"/>
              <w:jc w:val="center"/>
              <w:rPr>
                <w:sz w:val="22"/>
                <w:szCs w:val="22"/>
              </w:rPr>
            </w:pPr>
            <w:r w:rsidRPr="00EE249F">
              <w:rPr>
                <w:sz w:val="22"/>
                <w:szCs w:val="22"/>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5E160AB5" w14:textId="77777777" w:rsidR="00EE249F" w:rsidRPr="00EE249F" w:rsidRDefault="00EE249F" w:rsidP="00EE249F">
            <w:pPr>
              <w:pStyle w:val="Tabletext"/>
              <w:rPr>
                <w:sz w:val="22"/>
                <w:szCs w:val="22"/>
                <w:highlight w:val="lightGray"/>
                <w:lang w:eastAsia="zh-CN"/>
              </w:rPr>
            </w:pPr>
            <w:r w:rsidRPr="00EE249F">
              <w:rPr>
                <w:sz w:val="22"/>
                <w:szCs w:val="22"/>
                <w:lang w:eastAsia="zh-CN"/>
              </w:rPr>
              <w:t>ITU-T H.810</w:t>
            </w:r>
            <w:r w:rsidRPr="00EE249F">
              <w:rPr>
                <w:rFonts w:hint="eastAsia"/>
                <w:sz w:val="22"/>
                <w:szCs w:val="22"/>
                <w:lang w:eastAsia="zh-CN"/>
              </w:rPr>
              <w:t>《康体佳设计导则》架构内数据交换的基本原理</w:t>
            </w:r>
          </w:p>
        </w:tc>
      </w:tr>
      <w:tr w:rsidR="00EE249F" w:rsidRPr="00EE249F" w14:paraId="1AF21D4B"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04852E6B" w14:textId="1A1A092D" w:rsidR="00EE249F" w:rsidRPr="00EE249F" w:rsidRDefault="00EE249F" w:rsidP="00EE249F">
            <w:pPr>
              <w:pStyle w:val="Tabletext"/>
              <w:rPr>
                <w:sz w:val="22"/>
                <w:szCs w:val="22"/>
              </w:rPr>
            </w:pPr>
            <w:hyperlink r:id="rId1014" w:history="1">
              <w:r w:rsidRPr="00EE249F">
                <w:rPr>
                  <w:rStyle w:val="Hyperlink"/>
                  <w:sz w:val="22"/>
                  <w:szCs w:val="22"/>
                </w:rPr>
                <w:t>HSTP-H810-XCHF</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04526BAF" w14:textId="77777777" w:rsidR="00EE249F" w:rsidRPr="00EE249F" w:rsidRDefault="00EE249F" w:rsidP="00EE249F">
            <w:pPr>
              <w:pStyle w:val="Tabletext"/>
              <w:ind w:left="-57" w:right="-57"/>
              <w:jc w:val="center"/>
              <w:rPr>
                <w:sz w:val="22"/>
                <w:szCs w:val="22"/>
              </w:rPr>
            </w:pPr>
            <w:r w:rsidRPr="00EE249F">
              <w:rPr>
                <w:sz w:val="22"/>
                <w:szCs w:val="22"/>
              </w:rPr>
              <w:t>2017-01-27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F9BD83" w14:textId="77777777" w:rsidR="00EE249F" w:rsidRPr="00EE249F" w:rsidRDefault="00EE249F" w:rsidP="00EE249F">
            <w:pPr>
              <w:pStyle w:val="Tabletext"/>
              <w:jc w:val="center"/>
              <w:rPr>
                <w:sz w:val="22"/>
                <w:szCs w:val="22"/>
                <w:highlight w:val="lightGray"/>
              </w:rPr>
            </w:pPr>
            <w:r w:rsidRPr="00EE249F">
              <w:rPr>
                <w:sz w:val="22"/>
                <w:szCs w:val="22"/>
              </w:rPr>
              <w:t>废弃</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4FE8397C" w14:textId="77777777" w:rsidR="00EE249F" w:rsidRPr="00EE249F" w:rsidRDefault="00EE249F" w:rsidP="00EE249F">
            <w:pPr>
              <w:pStyle w:val="Tabletext"/>
              <w:rPr>
                <w:sz w:val="22"/>
                <w:szCs w:val="22"/>
                <w:highlight w:val="lightGray"/>
                <w:lang w:eastAsia="zh-CN"/>
              </w:rPr>
            </w:pPr>
            <w:r w:rsidRPr="00EE249F">
              <w:rPr>
                <w:rFonts w:hint="eastAsia"/>
                <w:sz w:val="22"/>
                <w:szCs w:val="22"/>
                <w:lang w:eastAsia="zh-CN"/>
              </w:rPr>
              <w:t>ITU-T H.810</w:t>
            </w:r>
            <w:r w:rsidRPr="00EE249F">
              <w:rPr>
                <w:rFonts w:hint="eastAsia"/>
                <w:sz w:val="22"/>
                <w:szCs w:val="22"/>
                <w:lang w:eastAsia="zh-CN"/>
              </w:rPr>
              <w:t>《康体佳设计导则》架构内数据交换的基本原理</w:t>
            </w:r>
          </w:p>
        </w:tc>
      </w:tr>
      <w:tr w:rsidR="00EE249F" w:rsidRPr="00EE249F" w14:paraId="4604E264"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555A9884" w14:textId="46377EDD" w:rsidR="00EE249F" w:rsidRPr="00EE249F" w:rsidRDefault="00EE249F" w:rsidP="00EE249F">
            <w:pPr>
              <w:pStyle w:val="Tabletext"/>
              <w:ind w:right="-113"/>
              <w:rPr>
                <w:sz w:val="22"/>
                <w:szCs w:val="22"/>
              </w:rPr>
            </w:pPr>
            <w:hyperlink r:id="rId1015" w:history="1">
              <w:r w:rsidRPr="00EE249F">
                <w:rPr>
                  <w:rStyle w:val="Hyperlink"/>
                  <w:sz w:val="22"/>
                  <w:szCs w:val="22"/>
                </w:rPr>
                <w:t>HSTP-H812-FHIR (V2)</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0F99EABB" w14:textId="77777777" w:rsidR="00EE249F" w:rsidRPr="00EE249F" w:rsidRDefault="00EE249F" w:rsidP="00EE249F">
            <w:pPr>
              <w:pStyle w:val="Tabletext"/>
              <w:ind w:left="-57" w:right="-57"/>
              <w:jc w:val="center"/>
              <w:rPr>
                <w:sz w:val="22"/>
                <w:szCs w:val="22"/>
              </w:rPr>
            </w:pPr>
            <w:r w:rsidRPr="00EE249F">
              <w:rPr>
                <w:sz w:val="22"/>
                <w:szCs w:val="22"/>
              </w:rPr>
              <w:t>2019-10-17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CEB531" w14:textId="77777777" w:rsidR="00EE249F" w:rsidRPr="00EE249F" w:rsidRDefault="00EE249F" w:rsidP="00EE249F">
            <w:pPr>
              <w:pStyle w:val="Tabletext"/>
              <w:jc w:val="center"/>
              <w:rPr>
                <w:sz w:val="22"/>
                <w:szCs w:val="22"/>
              </w:rPr>
            </w:pPr>
            <w:r w:rsidRPr="00EE249F">
              <w:rPr>
                <w:sz w:val="22"/>
                <w:szCs w:val="22"/>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7B09E78C" w14:textId="77777777" w:rsidR="00EE249F" w:rsidRPr="00EE249F" w:rsidRDefault="00EE249F" w:rsidP="00EE249F">
            <w:pPr>
              <w:pStyle w:val="Tabletext"/>
              <w:rPr>
                <w:sz w:val="22"/>
                <w:szCs w:val="22"/>
                <w:lang w:eastAsia="zh-CN"/>
              </w:rPr>
            </w:pPr>
            <w:r w:rsidRPr="00EE249F">
              <w:rPr>
                <w:rFonts w:hint="eastAsia"/>
                <w:sz w:val="22"/>
                <w:szCs w:val="22"/>
                <w:lang w:eastAsia="zh-CN"/>
              </w:rPr>
              <w:t>个人联网医疗系统互操作性设计导则：服务接口：</w:t>
            </w:r>
            <w:r w:rsidRPr="00EE249F">
              <w:rPr>
                <w:rFonts w:hint="eastAsia"/>
                <w:sz w:val="22"/>
                <w:szCs w:val="22"/>
                <w:lang w:eastAsia="zh-CN"/>
              </w:rPr>
              <w:t>FHIR</w:t>
            </w:r>
            <w:r w:rsidRPr="00EE249F">
              <w:rPr>
                <w:rFonts w:hint="eastAsia"/>
                <w:sz w:val="22"/>
                <w:szCs w:val="22"/>
                <w:lang w:eastAsia="zh-CN"/>
              </w:rPr>
              <w:t>观察上传（试行）</w:t>
            </w:r>
          </w:p>
        </w:tc>
      </w:tr>
      <w:tr w:rsidR="00EE249F" w:rsidRPr="00EE249F" w14:paraId="69679223"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446DEBF9" w14:textId="66AE8001" w:rsidR="00EE249F" w:rsidRPr="00EE249F" w:rsidRDefault="00EE249F" w:rsidP="00EE249F">
            <w:pPr>
              <w:pStyle w:val="Tabletext"/>
              <w:ind w:right="-113"/>
              <w:rPr>
                <w:sz w:val="22"/>
                <w:szCs w:val="22"/>
              </w:rPr>
            </w:pPr>
            <w:hyperlink r:id="rId1016" w:history="1">
              <w:r w:rsidRPr="00EE249F">
                <w:rPr>
                  <w:rStyle w:val="Hyperlink"/>
                  <w:sz w:val="22"/>
                  <w:szCs w:val="22"/>
                </w:rPr>
                <w:t>HSTP-H812-FHIR (V1)</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48027A89" w14:textId="77777777" w:rsidR="00EE249F" w:rsidRPr="00EE249F" w:rsidRDefault="00EE249F" w:rsidP="00EE249F">
            <w:pPr>
              <w:pStyle w:val="Tabletext"/>
              <w:ind w:left="-57" w:right="-57"/>
              <w:jc w:val="center"/>
              <w:rPr>
                <w:sz w:val="22"/>
                <w:szCs w:val="22"/>
              </w:rPr>
            </w:pPr>
            <w:r w:rsidRPr="00EE249F">
              <w:rPr>
                <w:sz w:val="22"/>
                <w:szCs w:val="22"/>
              </w:rPr>
              <w:t>2017-10-27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3B3C3" w14:textId="77777777" w:rsidR="00EE249F" w:rsidRPr="00EE249F" w:rsidRDefault="00EE249F" w:rsidP="00EE249F">
            <w:pPr>
              <w:pStyle w:val="Tabletext"/>
              <w:jc w:val="center"/>
              <w:rPr>
                <w:sz w:val="22"/>
                <w:szCs w:val="22"/>
                <w:highlight w:val="lightGray"/>
              </w:rPr>
            </w:pPr>
            <w:r w:rsidRPr="00EE249F">
              <w:rPr>
                <w:sz w:val="22"/>
                <w:szCs w:val="22"/>
              </w:rPr>
              <w:t>废弃</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4EB3F916" w14:textId="77777777" w:rsidR="00EE249F" w:rsidRPr="00EE249F" w:rsidRDefault="00EE249F" w:rsidP="00EE249F">
            <w:pPr>
              <w:pStyle w:val="Tabletext"/>
              <w:rPr>
                <w:sz w:val="22"/>
                <w:szCs w:val="22"/>
                <w:highlight w:val="lightGray"/>
                <w:lang w:eastAsia="zh-CN"/>
              </w:rPr>
            </w:pPr>
            <w:r w:rsidRPr="00EE249F">
              <w:rPr>
                <w:rFonts w:hint="eastAsia"/>
                <w:sz w:val="22"/>
                <w:szCs w:val="22"/>
                <w:lang w:eastAsia="zh-CN"/>
              </w:rPr>
              <w:t>个人联网医疗系统互操作性设计导则：服务接口：</w:t>
            </w:r>
            <w:r w:rsidRPr="00EE249F">
              <w:rPr>
                <w:rFonts w:hint="eastAsia"/>
                <w:sz w:val="22"/>
                <w:szCs w:val="22"/>
                <w:lang w:eastAsia="zh-CN"/>
              </w:rPr>
              <w:t>FHIR</w:t>
            </w:r>
            <w:r w:rsidRPr="00EE249F">
              <w:rPr>
                <w:rFonts w:hint="eastAsia"/>
                <w:sz w:val="22"/>
                <w:szCs w:val="22"/>
                <w:lang w:eastAsia="zh-CN"/>
              </w:rPr>
              <w:t>观察上传（试行）</w:t>
            </w:r>
          </w:p>
        </w:tc>
      </w:tr>
      <w:tr w:rsidR="00EE249F" w:rsidRPr="00EE249F" w14:paraId="0B6A6721" w14:textId="77777777" w:rsidTr="00646EC3">
        <w:trPr>
          <w:jc w:val="center"/>
        </w:trPr>
        <w:tc>
          <w:tcPr>
            <w:tcW w:w="2309" w:type="dxa"/>
            <w:tcBorders>
              <w:top w:val="single" w:sz="4" w:space="0" w:color="auto"/>
              <w:left w:val="single" w:sz="12" w:space="0" w:color="auto"/>
              <w:bottom w:val="single" w:sz="4" w:space="0" w:color="auto"/>
              <w:right w:val="single" w:sz="4" w:space="0" w:color="auto"/>
            </w:tcBorders>
            <w:shd w:val="clear" w:color="auto" w:fill="auto"/>
          </w:tcPr>
          <w:p w14:paraId="455E3E0D" w14:textId="551E6536" w:rsidR="00EE249F" w:rsidRPr="00EE249F" w:rsidRDefault="00EE249F" w:rsidP="00EE249F">
            <w:pPr>
              <w:pStyle w:val="Tabletext"/>
              <w:rPr>
                <w:sz w:val="22"/>
                <w:szCs w:val="22"/>
              </w:rPr>
            </w:pPr>
            <w:hyperlink r:id="rId1017" w:history="1">
              <w:r w:rsidRPr="00EE249F">
                <w:rPr>
                  <w:rStyle w:val="Hyperlink"/>
                  <w:sz w:val="22"/>
                  <w:szCs w:val="22"/>
                </w:rPr>
                <w:t>HSTP-VID-WPOM</w:t>
              </w:r>
            </w:hyperlink>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4B7F63CB" w14:textId="77777777" w:rsidR="00EE249F" w:rsidRPr="00EE249F" w:rsidRDefault="00EE249F" w:rsidP="00EE249F">
            <w:pPr>
              <w:pStyle w:val="Tabletext"/>
              <w:ind w:left="-57" w:right="-57"/>
              <w:jc w:val="center"/>
              <w:rPr>
                <w:sz w:val="22"/>
                <w:szCs w:val="22"/>
              </w:rPr>
            </w:pPr>
            <w:r w:rsidRPr="00EE249F">
              <w:rPr>
                <w:sz w:val="22"/>
                <w:szCs w:val="22"/>
              </w:rPr>
              <w:t>2020-07-03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24523D" w14:textId="77777777" w:rsidR="00EE249F" w:rsidRPr="00EE249F" w:rsidRDefault="00EE249F" w:rsidP="00EE249F">
            <w:pPr>
              <w:pStyle w:val="Tabletext"/>
              <w:jc w:val="center"/>
              <w:rPr>
                <w:sz w:val="22"/>
                <w:szCs w:val="22"/>
              </w:rPr>
            </w:pPr>
            <w:r w:rsidRPr="00EE249F">
              <w:rPr>
                <w:sz w:val="22"/>
                <w:szCs w:val="22"/>
              </w:rPr>
              <w:t>现行</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1973D2CB" w14:textId="77777777" w:rsidR="00EE249F" w:rsidRPr="00EE249F" w:rsidRDefault="00EE249F" w:rsidP="00EE249F">
            <w:pPr>
              <w:pStyle w:val="Tabletext"/>
              <w:rPr>
                <w:sz w:val="22"/>
                <w:szCs w:val="22"/>
                <w:lang w:eastAsia="zh-CN"/>
              </w:rPr>
            </w:pPr>
            <w:r w:rsidRPr="00EE249F">
              <w:rPr>
                <w:rFonts w:hint="eastAsia"/>
                <w:sz w:val="22"/>
                <w:szCs w:val="22"/>
                <w:lang w:eastAsia="zh-CN"/>
              </w:rPr>
              <w:t>使用客观度量指标评价视频编码效率实验的工作实践</w:t>
            </w:r>
          </w:p>
        </w:tc>
      </w:tr>
    </w:tbl>
    <w:p w14:paraId="6AE3AAB0" w14:textId="65E40F09" w:rsidR="001414B5" w:rsidRDefault="001414B5" w:rsidP="00B72EDC">
      <w:pPr>
        <w:pStyle w:val="TableNoTitle"/>
        <w:rPr>
          <w:lang w:val="es-ES" w:eastAsia="zh-CN"/>
        </w:rPr>
      </w:pPr>
      <w:r w:rsidRPr="00B72EDC">
        <w:rPr>
          <w:b w:val="0"/>
          <w:lang w:val="es-ES" w:eastAsia="zh-CN"/>
        </w:rPr>
        <w:t>表</w:t>
      </w:r>
      <w:r w:rsidRPr="00B72EDC">
        <w:rPr>
          <w:b w:val="0"/>
          <w:lang w:val="es-ES" w:eastAsia="zh-CN"/>
        </w:rPr>
        <w:t>14</w:t>
      </w:r>
      <w:r w:rsidR="00B72EDC" w:rsidRPr="00B72EDC">
        <w:rPr>
          <w:b w:val="0"/>
          <w:lang w:val="es-ES" w:eastAsia="zh-CN"/>
        </w:rPr>
        <w:br/>
      </w:r>
      <w:r>
        <w:rPr>
          <w:lang w:val="es-ES" w:eastAsia="zh-CN"/>
        </w:rPr>
        <w:t>第</w:t>
      </w:r>
      <w:r>
        <w:rPr>
          <w:lang w:val="es-ES" w:eastAsia="zh-CN"/>
        </w:rPr>
        <w:t>16</w:t>
      </w:r>
      <w:r>
        <w:rPr>
          <w:lang w:val="es-ES" w:eastAsia="zh-CN"/>
        </w:rPr>
        <w:t>研究组</w:t>
      </w:r>
      <w:r>
        <w:rPr>
          <w:lang w:val="es-ES" w:eastAsia="zh-CN"/>
        </w:rPr>
        <w:t xml:space="preserve"> – </w:t>
      </w:r>
      <w:r>
        <w:rPr>
          <w:lang w:val="es-ES" w:eastAsia="zh-CN"/>
        </w:rPr>
        <w:t>技术报告</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7"/>
        <w:gridCol w:w="1276"/>
        <w:gridCol w:w="992"/>
        <w:gridCol w:w="5601"/>
      </w:tblGrid>
      <w:tr w:rsidR="001414B5" w:rsidRPr="00010385" w14:paraId="27EC7C3D" w14:textId="77777777" w:rsidTr="00646EC3">
        <w:trPr>
          <w:tblHeader/>
          <w:jc w:val="center"/>
        </w:trPr>
        <w:tc>
          <w:tcPr>
            <w:tcW w:w="1897" w:type="dxa"/>
            <w:tcBorders>
              <w:top w:val="single" w:sz="12" w:space="0" w:color="auto"/>
              <w:bottom w:val="single" w:sz="12" w:space="0" w:color="auto"/>
            </w:tcBorders>
            <w:shd w:val="clear" w:color="auto" w:fill="auto"/>
            <w:vAlign w:val="center"/>
          </w:tcPr>
          <w:p w14:paraId="3B180C09" w14:textId="77777777" w:rsidR="001414B5" w:rsidRPr="00010385" w:rsidRDefault="001414B5" w:rsidP="00646EC3">
            <w:pPr>
              <w:pStyle w:val="Tablehead"/>
              <w:rPr>
                <w:rFonts w:ascii="Times New Roman" w:hAnsi="Times New Roman"/>
                <w:sz w:val="22"/>
                <w:szCs w:val="22"/>
                <w:lang w:eastAsia="zh-CN"/>
              </w:rPr>
            </w:pPr>
            <w:r w:rsidRPr="00010385">
              <w:rPr>
                <w:rFonts w:ascii="Times New Roman" w:hAnsi="Times New Roman" w:hint="eastAsia"/>
                <w:sz w:val="22"/>
                <w:szCs w:val="22"/>
                <w:lang w:eastAsia="zh-CN"/>
              </w:rPr>
              <w:t>名称</w:t>
            </w:r>
          </w:p>
        </w:tc>
        <w:tc>
          <w:tcPr>
            <w:tcW w:w="1276" w:type="dxa"/>
            <w:tcBorders>
              <w:top w:val="single" w:sz="12" w:space="0" w:color="auto"/>
              <w:bottom w:val="single" w:sz="12" w:space="0" w:color="auto"/>
            </w:tcBorders>
            <w:shd w:val="clear" w:color="auto" w:fill="auto"/>
            <w:vAlign w:val="center"/>
          </w:tcPr>
          <w:p w14:paraId="249296E7" w14:textId="77777777" w:rsidR="001414B5" w:rsidRPr="00010385" w:rsidRDefault="001414B5" w:rsidP="00646EC3">
            <w:pPr>
              <w:pStyle w:val="Tablehead"/>
              <w:rPr>
                <w:rFonts w:ascii="Times New Roman" w:hAnsi="Times New Roman"/>
                <w:sz w:val="22"/>
                <w:szCs w:val="22"/>
              </w:rPr>
            </w:pPr>
            <w:r w:rsidRPr="00010385">
              <w:rPr>
                <w:rFonts w:ascii="Times New Roman" w:hAnsi="Times New Roman"/>
                <w:sz w:val="22"/>
                <w:szCs w:val="22"/>
                <w:lang w:val="es-ES" w:eastAsia="zh-CN"/>
              </w:rPr>
              <w:t>日期</w:t>
            </w:r>
          </w:p>
        </w:tc>
        <w:tc>
          <w:tcPr>
            <w:tcW w:w="992" w:type="dxa"/>
            <w:tcBorders>
              <w:top w:val="single" w:sz="12" w:space="0" w:color="auto"/>
              <w:bottom w:val="single" w:sz="12" w:space="0" w:color="auto"/>
            </w:tcBorders>
            <w:shd w:val="clear" w:color="auto" w:fill="auto"/>
            <w:vAlign w:val="center"/>
          </w:tcPr>
          <w:p w14:paraId="26B3E965" w14:textId="77777777" w:rsidR="001414B5" w:rsidRPr="00010385" w:rsidRDefault="001414B5" w:rsidP="00646EC3">
            <w:pPr>
              <w:pStyle w:val="Tablehead"/>
              <w:rPr>
                <w:rFonts w:ascii="Times New Roman" w:hAnsi="Times New Roman"/>
                <w:sz w:val="22"/>
                <w:szCs w:val="22"/>
              </w:rPr>
            </w:pPr>
            <w:r w:rsidRPr="00010385">
              <w:rPr>
                <w:rFonts w:ascii="Times New Roman" w:hAnsi="Times New Roman"/>
                <w:sz w:val="22"/>
                <w:szCs w:val="22"/>
                <w:lang w:val="es-ES" w:eastAsia="zh-CN"/>
              </w:rPr>
              <w:t>状况</w:t>
            </w:r>
          </w:p>
        </w:tc>
        <w:tc>
          <w:tcPr>
            <w:tcW w:w="5601" w:type="dxa"/>
            <w:tcBorders>
              <w:top w:val="single" w:sz="12" w:space="0" w:color="auto"/>
              <w:bottom w:val="single" w:sz="12" w:space="0" w:color="auto"/>
            </w:tcBorders>
            <w:shd w:val="clear" w:color="auto" w:fill="auto"/>
            <w:vAlign w:val="center"/>
          </w:tcPr>
          <w:p w14:paraId="5F0D9A7C" w14:textId="77777777" w:rsidR="001414B5" w:rsidRPr="00010385" w:rsidRDefault="001414B5" w:rsidP="00646EC3">
            <w:pPr>
              <w:pStyle w:val="Tablehead"/>
              <w:rPr>
                <w:rFonts w:ascii="Times New Roman" w:hAnsi="Times New Roman"/>
                <w:sz w:val="22"/>
                <w:szCs w:val="22"/>
              </w:rPr>
            </w:pPr>
            <w:r w:rsidRPr="00010385">
              <w:rPr>
                <w:rFonts w:ascii="Times New Roman" w:hAnsi="Times New Roman"/>
                <w:sz w:val="22"/>
                <w:szCs w:val="22"/>
                <w:lang w:val="es-ES" w:eastAsia="zh-CN"/>
              </w:rPr>
              <w:t>标题</w:t>
            </w:r>
          </w:p>
        </w:tc>
      </w:tr>
      <w:tr w:rsidR="001414B5" w:rsidRPr="00010385" w14:paraId="24B63033" w14:textId="77777777" w:rsidTr="00646EC3">
        <w:trPr>
          <w:jc w:val="center"/>
        </w:trPr>
        <w:tc>
          <w:tcPr>
            <w:tcW w:w="9766" w:type="dxa"/>
            <w:gridSpan w:val="4"/>
            <w:tcBorders>
              <w:top w:val="single" w:sz="12" w:space="0" w:color="auto"/>
            </w:tcBorders>
            <w:shd w:val="clear" w:color="auto" w:fill="auto"/>
          </w:tcPr>
          <w:p w14:paraId="3666E6EF" w14:textId="77777777" w:rsidR="001414B5" w:rsidRPr="00010385" w:rsidRDefault="001414B5" w:rsidP="00646EC3">
            <w:pPr>
              <w:pStyle w:val="Tabletext"/>
              <w:rPr>
                <w:sz w:val="22"/>
                <w:szCs w:val="22"/>
                <w:lang w:eastAsia="zh-CN"/>
              </w:rPr>
            </w:pPr>
            <w:r w:rsidRPr="00010385">
              <w:rPr>
                <w:rFonts w:hint="eastAsia"/>
                <w:sz w:val="22"/>
                <w:szCs w:val="22"/>
                <w:lang w:eastAsia="zh-CN"/>
              </w:rPr>
              <w:t>无</w:t>
            </w:r>
          </w:p>
        </w:tc>
      </w:tr>
    </w:tbl>
    <w:p w14:paraId="1C7DCEB5" w14:textId="6D9BC486" w:rsidR="001414B5" w:rsidRDefault="001414B5" w:rsidP="00B72EDC">
      <w:pPr>
        <w:pStyle w:val="TableNoTitle"/>
        <w:rPr>
          <w:lang w:val="es-ES" w:eastAsia="zh-CN"/>
        </w:rPr>
      </w:pPr>
      <w:r w:rsidRPr="00B72EDC">
        <w:rPr>
          <w:b w:val="0"/>
          <w:lang w:val="es-ES" w:eastAsia="zh-CN"/>
        </w:rPr>
        <w:t>表</w:t>
      </w:r>
      <w:r w:rsidRPr="00B72EDC">
        <w:rPr>
          <w:b w:val="0"/>
          <w:lang w:val="es-ES" w:eastAsia="zh-CN"/>
        </w:rPr>
        <w:t>15</w:t>
      </w:r>
      <w:r w:rsidR="00B72EDC" w:rsidRPr="00B72EDC">
        <w:rPr>
          <w:b w:val="0"/>
          <w:lang w:val="es-ES" w:eastAsia="zh-CN"/>
        </w:rPr>
        <w:br/>
      </w:r>
      <w:r>
        <w:rPr>
          <w:lang w:val="es-ES" w:eastAsia="zh-CN"/>
        </w:rPr>
        <w:t>第</w:t>
      </w:r>
      <w:r>
        <w:rPr>
          <w:lang w:val="es-ES" w:eastAsia="zh-CN"/>
        </w:rPr>
        <w:t>16</w:t>
      </w:r>
      <w:r>
        <w:rPr>
          <w:lang w:val="es-ES" w:eastAsia="zh-CN"/>
        </w:rPr>
        <w:t>研究组</w:t>
      </w:r>
      <w:r>
        <w:rPr>
          <w:lang w:val="es-ES" w:eastAsia="zh-CN"/>
        </w:rPr>
        <w:t xml:space="preserve"> – </w:t>
      </w:r>
      <w:r>
        <w:rPr>
          <w:lang w:val="es-ES" w:eastAsia="zh-CN"/>
        </w:rPr>
        <w:t>其它出版物</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7"/>
        <w:gridCol w:w="1276"/>
        <w:gridCol w:w="992"/>
        <w:gridCol w:w="5601"/>
      </w:tblGrid>
      <w:tr w:rsidR="001414B5" w14:paraId="0573F50B" w14:textId="77777777" w:rsidTr="00646EC3">
        <w:trPr>
          <w:tblHeader/>
          <w:jc w:val="center"/>
        </w:trPr>
        <w:tc>
          <w:tcPr>
            <w:tcW w:w="1897" w:type="dxa"/>
            <w:tcBorders>
              <w:top w:val="single" w:sz="12" w:space="0" w:color="auto"/>
              <w:bottom w:val="single" w:sz="12" w:space="0" w:color="auto"/>
            </w:tcBorders>
            <w:shd w:val="clear" w:color="auto" w:fill="auto"/>
            <w:vAlign w:val="center"/>
          </w:tcPr>
          <w:p w14:paraId="216FC003" w14:textId="77777777" w:rsidR="001414B5" w:rsidRPr="00010385" w:rsidRDefault="001414B5" w:rsidP="00646EC3">
            <w:pPr>
              <w:pStyle w:val="Tablehead"/>
              <w:rPr>
                <w:rFonts w:ascii="Times New Roman" w:hAnsi="Times New Roman"/>
                <w:sz w:val="22"/>
                <w:szCs w:val="22"/>
                <w:lang w:eastAsia="zh-CN"/>
              </w:rPr>
            </w:pPr>
            <w:r w:rsidRPr="00010385">
              <w:rPr>
                <w:rFonts w:ascii="Times New Roman" w:hAnsi="Times New Roman" w:hint="eastAsia"/>
                <w:sz w:val="22"/>
                <w:szCs w:val="22"/>
                <w:lang w:eastAsia="zh-CN"/>
              </w:rPr>
              <w:t>出版物</w:t>
            </w:r>
          </w:p>
        </w:tc>
        <w:tc>
          <w:tcPr>
            <w:tcW w:w="1276" w:type="dxa"/>
            <w:tcBorders>
              <w:top w:val="single" w:sz="12" w:space="0" w:color="auto"/>
              <w:bottom w:val="single" w:sz="12" w:space="0" w:color="auto"/>
            </w:tcBorders>
            <w:shd w:val="clear" w:color="auto" w:fill="auto"/>
            <w:vAlign w:val="center"/>
          </w:tcPr>
          <w:p w14:paraId="5725E6CA" w14:textId="77777777" w:rsidR="001414B5" w:rsidRPr="00010385" w:rsidRDefault="001414B5" w:rsidP="00646EC3">
            <w:pPr>
              <w:pStyle w:val="Tablehead"/>
              <w:rPr>
                <w:rFonts w:ascii="Times New Roman" w:hAnsi="Times New Roman"/>
                <w:sz w:val="22"/>
                <w:szCs w:val="22"/>
              </w:rPr>
            </w:pPr>
            <w:r w:rsidRPr="00010385">
              <w:rPr>
                <w:rFonts w:ascii="Times New Roman" w:hAnsi="Times New Roman"/>
                <w:sz w:val="22"/>
                <w:szCs w:val="22"/>
                <w:lang w:val="es-ES" w:eastAsia="zh-CN"/>
              </w:rPr>
              <w:t>日期</w:t>
            </w:r>
          </w:p>
        </w:tc>
        <w:tc>
          <w:tcPr>
            <w:tcW w:w="992" w:type="dxa"/>
            <w:tcBorders>
              <w:top w:val="single" w:sz="12" w:space="0" w:color="auto"/>
              <w:bottom w:val="single" w:sz="12" w:space="0" w:color="auto"/>
            </w:tcBorders>
            <w:shd w:val="clear" w:color="auto" w:fill="auto"/>
            <w:vAlign w:val="center"/>
          </w:tcPr>
          <w:p w14:paraId="6413B9F5" w14:textId="77777777" w:rsidR="001414B5" w:rsidRPr="00010385" w:rsidRDefault="001414B5" w:rsidP="00646EC3">
            <w:pPr>
              <w:pStyle w:val="Tablehead"/>
              <w:rPr>
                <w:rFonts w:ascii="Times New Roman" w:hAnsi="Times New Roman"/>
                <w:sz w:val="22"/>
                <w:szCs w:val="22"/>
              </w:rPr>
            </w:pPr>
            <w:r w:rsidRPr="00010385">
              <w:rPr>
                <w:rFonts w:ascii="Times New Roman" w:hAnsi="Times New Roman"/>
                <w:sz w:val="22"/>
                <w:szCs w:val="22"/>
                <w:lang w:val="es-ES" w:eastAsia="zh-CN"/>
              </w:rPr>
              <w:t>状况</w:t>
            </w:r>
          </w:p>
        </w:tc>
        <w:tc>
          <w:tcPr>
            <w:tcW w:w="5601" w:type="dxa"/>
            <w:tcBorders>
              <w:top w:val="single" w:sz="12" w:space="0" w:color="auto"/>
              <w:bottom w:val="single" w:sz="12" w:space="0" w:color="auto"/>
            </w:tcBorders>
            <w:shd w:val="clear" w:color="auto" w:fill="auto"/>
            <w:vAlign w:val="center"/>
          </w:tcPr>
          <w:p w14:paraId="63D1DF64" w14:textId="77777777" w:rsidR="001414B5" w:rsidRPr="00010385" w:rsidRDefault="001414B5" w:rsidP="00646EC3">
            <w:pPr>
              <w:pStyle w:val="Tablehead"/>
              <w:rPr>
                <w:rFonts w:ascii="Times New Roman" w:hAnsi="Times New Roman"/>
                <w:sz w:val="22"/>
                <w:szCs w:val="22"/>
              </w:rPr>
            </w:pPr>
            <w:r w:rsidRPr="00010385">
              <w:rPr>
                <w:rFonts w:ascii="Times New Roman" w:hAnsi="Times New Roman"/>
                <w:sz w:val="22"/>
                <w:szCs w:val="22"/>
                <w:lang w:val="es-ES" w:eastAsia="zh-CN"/>
              </w:rPr>
              <w:t>标题</w:t>
            </w:r>
          </w:p>
        </w:tc>
      </w:tr>
      <w:tr w:rsidR="001414B5" w14:paraId="4185ADF6" w14:textId="77777777" w:rsidTr="00646EC3">
        <w:trPr>
          <w:jc w:val="center"/>
        </w:trPr>
        <w:tc>
          <w:tcPr>
            <w:tcW w:w="9766" w:type="dxa"/>
            <w:gridSpan w:val="4"/>
            <w:tcBorders>
              <w:top w:val="single" w:sz="12" w:space="0" w:color="auto"/>
            </w:tcBorders>
            <w:shd w:val="clear" w:color="auto" w:fill="auto"/>
          </w:tcPr>
          <w:p w14:paraId="4C8C682F" w14:textId="77777777" w:rsidR="001414B5" w:rsidRPr="00010385" w:rsidRDefault="001414B5" w:rsidP="00646EC3">
            <w:pPr>
              <w:pStyle w:val="Tabletext"/>
              <w:rPr>
                <w:sz w:val="22"/>
                <w:szCs w:val="22"/>
                <w:lang w:eastAsia="zh-CN"/>
              </w:rPr>
            </w:pPr>
            <w:r w:rsidRPr="00010385">
              <w:rPr>
                <w:rFonts w:hint="eastAsia"/>
                <w:sz w:val="22"/>
                <w:szCs w:val="22"/>
                <w:lang w:eastAsia="zh-CN"/>
              </w:rPr>
              <w:t>无</w:t>
            </w:r>
          </w:p>
        </w:tc>
      </w:tr>
    </w:tbl>
    <w:p w14:paraId="406F9CDF" w14:textId="77777777" w:rsidR="001414B5" w:rsidRDefault="001414B5" w:rsidP="00594F14">
      <w:pPr>
        <w:pStyle w:val="AnnexNotitle0"/>
        <w:pageBreakBefore/>
        <w:outlineLvl w:val="0"/>
        <w:rPr>
          <w:bCs/>
          <w:szCs w:val="28"/>
          <w:lang w:eastAsia="zh-CN"/>
        </w:rPr>
      </w:pPr>
      <w:bookmarkStart w:id="118" w:name="_Toc328400213"/>
      <w:bookmarkStart w:id="119" w:name="_Toc456956956"/>
      <w:bookmarkStart w:id="120" w:name="_Toc458073813"/>
      <w:bookmarkStart w:id="121" w:name="_Toc96681971"/>
      <w:r>
        <w:rPr>
          <w:rFonts w:ascii="SimSun" w:eastAsia="SimSun" w:hAnsi="SimSun" w:cs="SimSun" w:hint="eastAsia"/>
          <w:b w:val="0"/>
          <w:bCs/>
          <w:lang w:eastAsia="zh-CN"/>
        </w:rPr>
        <w:t>附件</w:t>
      </w:r>
      <w:r>
        <w:rPr>
          <w:b w:val="0"/>
          <w:bCs/>
          <w:lang w:eastAsia="zh-CN"/>
        </w:rPr>
        <w:t>2</w:t>
      </w:r>
      <w:r>
        <w:rPr>
          <w:lang w:eastAsia="zh-CN"/>
        </w:rPr>
        <w:br/>
      </w:r>
      <w:r>
        <w:rPr>
          <w:lang w:eastAsia="zh-CN"/>
        </w:rPr>
        <w:br/>
      </w:r>
      <w:bookmarkStart w:id="122" w:name="_Toc449693719"/>
      <w:bookmarkEnd w:id="118"/>
      <w:bookmarkEnd w:id="119"/>
      <w:r>
        <w:rPr>
          <w:rFonts w:ascii="SimSun" w:eastAsia="SimSun" w:hAnsi="SimSun" w:cs="SimSun" w:hint="eastAsia"/>
          <w:lang w:eastAsia="zh-CN"/>
        </w:rPr>
        <w:t>第</w:t>
      </w:r>
      <w:bookmarkEnd w:id="122"/>
      <w:r>
        <w:rPr>
          <w:lang w:eastAsia="zh-CN"/>
        </w:rPr>
        <w:t>16</w:t>
      </w:r>
      <w:r>
        <w:rPr>
          <w:rFonts w:ascii="SimSun" w:eastAsia="SimSun" w:hAnsi="SimSun" w:cs="SimSun" w:hint="eastAsia"/>
          <w:lang w:eastAsia="zh-CN"/>
        </w:rPr>
        <w:t>研究组职责及牵头研究组作用的拟议更新</w:t>
      </w:r>
      <w:r>
        <w:rPr>
          <w:lang w:eastAsia="zh-CN"/>
        </w:rPr>
        <w:br/>
      </w:r>
      <w:r>
        <w:rPr>
          <w:rFonts w:ascii="SimSun" w:eastAsia="SimSun" w:hAnsi="SimSun" w:cs="SimSun" w:hint="eastAsia"/>
          <w:bCs/>
          <w:szCs w:val="28"/>
          <w:lang w:eastAsia="zh-CN"/>
        </w:rPr>
        <w:t>（</w:t>
      </w:r>
      <w:r>
        <w:rPr>
          <w:rFonts w:hint="eastAsia"/>
          <w:bCs/>
          <w:szCs w:val="28"/>
          <w:lang w:eastAsia="zh-CN"/>
        </w:rPr>
        <w:t>WTSA</w:t>
      </w:r>
      <w:r>
        <w:rPr>
          <w:rFonts w:ascii="SimSun" w:eastAsia="SimSun" w:hAnsi="SimSun" w:cs="SimSun" w:hint="eastAsia"/>
          <w:bCs/>
          <w:szCs w:val="28"/>
          <w:lang w:eastAsia="zh-CN"/>
        </w:rPr>
        <w:t>第</w:t>
      </w:r>
      <w:r>
        <w:rPr>
          <w:rFonts w:hint="eastAsia"/>
          <w:bCs/>
          <w:szCs w:val="28"/>
          <w:lang w:eastAsia="zh-CN"/>
        </w:rPr>
        <w:t>2</w:t>
      </w:r>
      <w:r>
        <w:rPr>
          <w:rFonts w:ascii="SimSun" w:eastAsia="SimSun" w:hAnsi="SimSun" w:cs="SimSun" w:hint="eastAsia"/>
          <w:bCs/>
          <w:szCs w:val="28"/>
          <w:lang w:eastAsia="zh-CN"/>
        </w:rPr>
        <w:t>号决议）</w:t>
      </w:r>
      <w:bookmarkEnd w:id="120"/>
      <w:bookmarkEnd w:id="121"/>
    </w:p>
    <w:p w14:paraId="14E1DD13" w14:textId="77777777" w:rsidR="001414B5" w:rsidRDefault="001414B5" w:rsidP="001414B5">
      <w:pPr>
        <w:pStyle w:val="Normalaftertitle0"/>
        <w:ind w:firstLineChars="200" w:firstLine="480"/>
        <w:rPr>
          <w:lang w:eastAsia="zh-CN"/>
        </w:rPr>
      </w:pPr>
      <w:r>
        <w:rPr>
          <w:rFonts w:hint="eastAsia"/>
          <w:lang w:val="es-ES" w:eastAsia="zh-CN"/>
        </w:rPr>
        <w:t>以下是</w:t>
      </w:r>
      <w:r>
        <w:rPr>
          <w:lang w:val="es-ES" w:eastAsia="zh-CN"/>
        </w:rPr>
        <w:t>在</w:t>
      </w:r>
      <w:r>
        <w:rPr>
          <w:lang w:eastAsia="zh-CN"/>
        </w:rPr>
        <w:t>WTSA-16</w:t>
      </w:r>
      <w:r>
        <w:rPr>
          <w:rFonts w:hint="eastAsia"/>
          <w:lang w:val="es-ES" w:eastAsia="zh-CN"/>
        </w:rPr>
        <w:t>第</w:t>
      </w:r>
      <w:r>
        <w:rPr>
          <w:lang w:eastAsia="zh-CN"/>
        </w:rPr>
        <w:t>2</w:t>
      </w:r>
      <w:r>
        <w:rPr>
          <w:rFonts w:hint="eastAsia"/>
          <w:lang w:val="es-ES" w:eastAsia="zh-CN"/>
        </w:rPr>
        <w:t>号</w:t>
      </w:r>
      <w:r>
        <w:rPr>
          <w:lang w:val="es-ES" w:eastAsia="zh-CN"/>
        </w:rPr>
        <w:t>决议相关部分</w:t>
      </w:r>
      <w:r>
        <w:rPr>
          <w:lang w:eastAsia="zh-CN"/>
        </w:rPr>
        <w:t>基础</w:t>
      </w:r>
      <w:r>
        <w:rPr>
          <w:lang w:val="es-ES" w:eastAsia="zh-CN"/>
        </w:rPr>
        <w:t>上</w:t>
      </w:r>
      <w:r>
        <w:rPr>
          <w:rFonts w:hint="eastAsia"/>
          <w:lang w:val="es-ES" w:eastAsia="zh-CN"/>
        </w:rPr>
        <w:t>提出</w:t>
      </w:r>
      <w:r>
        <w:rPr>
          <w:lang w:val="es-ES" w:eastAsia="zh-CN"/>
        </w:rPr>
        <w:t>的对第</w:t>
      </w:r>
      <w:r>
        <w:rPr>
          <w:lang w:eastAsia="zh-CN"/>
        </w:rPr>
        <w:t>16</w:t>
      </w:r>
      <w:r>
        <w:rPr>
          <w:rFonts w:hint="eastAsia"/>
          <w:lang w:val="es-ES" w:eastAsia="zh-CN"/>
        </w:rPr>
        <w:t>研究组</w:t>
      </w:r>
      <w:r>
        <w:rPr>
          <w:lang w:val="es-ES" w:eastAsia="zh-CN"/>
        </w:rPr>
        <w:t>职责和牵头研究组作用的拟议</w:t>
      </w:r>
      <w:r>
        <w:rPr>
          <w:rFonts w:hint="eastAsia"/>
          <w:lang w:val="es-ES" w:eastAsia="zh-CN"/>
        </w:rPr>
        <w:t>修订</w:t>
      </w:r>
      <w:r>
        <w:rPr>
          <w:lang w:eastAsia="zh-CN"/>
        </w:rPr>
        <w:t>，</w:t>
      </w:r>
      <w:r>
        <w:rPr>
          <w:lang w:val="es-ES" w:eastAsia="zh-CN"/>
        </w:rPr>
        <w:t>第</w:t>
      </w:r>
      <w:r>
        <w:rPr>
          <w:lang w:eastAsia="zh-CN"/>
        </w:rPr>
        <w:t>16</w:t>
      </w:r>
      <w:r>
        <w:rPr>
          <w:rFonts w:hint="eastAsia"/>
          <w:lang w:val="es-ES" w:eastAsia="zh-CN"/>
        </w:rPr>
        <w:t>研究组</w:t>
      </w:r>
      <w:r>
        <w:rPr>
          <w:lang w:val="es-ES" w:eastAsia="zh-CN"/>
        </w:rPr>
        <w:t>在本研究期</w:t>
      </w:r>
      <w:r>
        <w:rPr>
          <w:rFonts w:hint="eastAsia"/>
          <w:lang w:val="es-ES" w:eastAsia="zh-CN"/>
        </w:rPr>
        <w:t>上</w:t>
      </w:r>
      <w:r>
        <w:rPr>
          <w:lang w:val="es-ES" w:eastAsia="zh-CN"/>
        </w:rPr>
        <w:t>次会议上</w:t>
      </w:r>
      <w:r>
        <w:rPr>
          <w:rFonts w:hint="eastAsia"/>
          <w:lang w:val="es-ES" w:eastAsia="zh-CN"/>
        </w:rPr>
        <w:t>就此达成</w:t>
      </w:r>
      <w:r>
        <w:rPr>
          <w:lang w:val="es-ES" w:eastAsia="zh-CN"/>
        </w:rPr>
        <w:t>一致。</w:t>
      </w:r>
      <w:bookmarkStart w:id="123" w:name="_Toc509631356"/>
      <w:bookmarkStart w:id="124" w:name="_Toc509631359"/>
    </w:p>
    <w:p w14:paraId="37EACF03" w14:textId="77777777" w:rsidR="001414B5" w:rsidRDefault="001414B5" w:rsidP="001414B5">
      <w:pPr>
        <w:pStyle w:val="AnnexNo"/>
        <w:rPr>
          <w:lang w:eastAsia="zh-CN"/>
        </w:rPr>
      </w:pPr>
      <w:r>
        <w:rPr>
          <w:rFonts w:hint="eastAsia"/>
          <w:lang w:eastAsia="zh-CN"/>
        </w:rPr>
        <w:t>附件</w:t>
      </w:r>
      <w:r>
        <w:rPr>
          <w:lang w:eastAsia="zh-CN"/>
        </w:rPr>
        <w:t>A</w:t>
      </w:r>
      <w:r>
        <w:rPr>
          <w:lang w:eastAsia="zh-CN"/>
        </w:rPr>
        <w:br/>
      </w:r>
      <w:r>
        <w:rPr>
          <w:rFonts w:hint="eastAsia"/>
          <w:lang w:eastAsia="zh-CN"/>
        </w:rPr>
        <w:t>（第</w:t>
      </w:r>
      <w:r>
        <w:rPr>
          <w:lang w:eastAsia="zh-CN"/>
        </w:rPr>
        <w:t>2</w:t>
      </w:r>
      <w:r>
        <w:rPr>
          <w:rFonts w:hint="eastAsia"/>
          <w:lang w:eastAsia="zh-CN"/>
        </w:rPr>
        <w:t>号决议（</w:t>
      </w:r>
      <w:r>
        <w:rPr>
          <w:rFonts w:hint="eastAsia"/>
          <w:lang w:eastAsia="zh-CN"/>
        </w:rPr>
        <w:t>2022</w:t>
      </w:r>
      <w:r>
        <w:rPr>
          <w:rFonts w:hint="eastAsia"/>
          <w:lang w:eastAsia="zh-CN"/>
        </w:rPr>
        <w:t>年，日内瓦，修订版））</w:t>
      </w:r>
    </w:p>
    <w:p w14:paraId="461466E7" w14:textId="77777777" w:rsidR="001414B5" w:rsidRPr="00F97603" w:rsidRDefault="001414B5" w:rsidP="001414B5">
      <w:pPr>
        <w:pStyle w:val="PartNo"/>
        <w:jc w:val="left"/>
        <w:rPr>
          <w:b/>
          <w:sz w:val="24"/>
          <w:szCs w:val="24"/>
          <w:lang w:eastAsia="zh-CN"/>
        </w:rPr>
      </w:pPr>
      <w:bookmarkStart w:id="125" w:name="_Toc324435678"/>
      <w:bookmarkStart w:id="126" w:name="_Toc304457409"/>
      <w:r w:rsidRPr="00F97603">
        <w:rPr>
          <w:rFonts w:hint="eastAsia"/>
          <w:sz w:val="24"/>
          <w:szCs w:val="24"/>
          <w:lang w:eastAsia="zh-CN"/>
        </w:rPr>
        <w:t>第</w:t>
      </w:r>
      <w:r w:rsidRPr="00F97603">
        <w:rPr>
          <w:sz w:val="24"/>
          <w:szCs w:val="24"/>
          <w:lang w:eastAsia="zh-CN"/>
        </w:rPr>
        <w:t>1</w:t>
      </w:r>
      <w:r w:rsidRPr="00F97603">
        <w:rPr>
          <w:rFonts w:hint="eastAsia"/>
          <w:sz w:val="24"/>
          <w:szCs w:val="24"/>
          <w:lang w:eastAsia="zh-CN"/>
        </w:rPr>
        <w:t>部分</w:t>
      </w:r>
      <w:r w:rsidRPr="00F97603">
        <w:rPr>
          <w:sz w:val="24"/>
          <w:szCs w:val="24"/>
          <w:lang w:eastAsia="zh-CN"/>
        </w:rPr>
        <w:t xml:space="preserve"> –</w:t>
      </w:r>
      <w:r w:rsidRPr="00F97603">
        <w:rPr>
          <w:sz w:val="24"/>
          <w:szCs w:val="24"/>
          <w:lang w:val="en-US" w:eastAsia="zh-CN"/>
        </w:rPr>
        <w:t xml:space="preserve"> </w:t>
      </w:r>
      <w:r w:rsidRPr="00F97603">
        <w:rPr>
          <w:rFonts w:hint="eastAsia"/>
          <w:sz w:val="24"/>
          <w:szCs w:val="24"/>
          <w:lang w:eastAsia="zh-CN"/>
        </w:rPr>
        <w:t>总体研究</w:t>
      </w:r>
      <w:bookmarkEnd w:id="125"/>
      <w:bookmarkEnd w:id="126"/>
      <w:r w:rsidRPr="00F97603">
        <w:rPr>
          <w:rFonts w:hint="eastAsia"/>
          <w:sz w:val="24"/>
          <w:szCs w:val="24"/>
          <w:lang w:eastAsia="zh-CN"/>
        </w:rPr>
        <w:t>领域</w:t>
      </w:r>
    </w:p>
    <w:p w14:paraId="17BC8A55" w14:textId="77777777" w:rsidR="001414B5" w:rsidRPr="00296312" w:rsidRDefault="001414B5" w:rsidP="001414B5">
      <w:pPr>
        <w:rPr>
          <w:bCs/>
          <w:szCs w:val="24"/>
          <w:lang w:eastAsia="zh-CN"/>
        </w:rPr>
      </w:pPr>
      <w:r w:rsidRPr="00296312">
        <w:rPr>
          <w:bCs/>
          <w:szCs w:val="24"/>
          <w:lang w:eastAsia="zh-CN"/>
        </w:rPr>
        <w:t>…</w:t>
      </w:r>
    </w:p>
    <w:p w14:paraId="37138D43" w14:textId="64CE401F" w:rsidR="001414B5" w:rsidRDefault="0051656D" w:rsidP="001414B5">
      <w:pPr>
        <w:pStyle w:val="Headingb"/>
        <w:rPr>
          <w:rFonts w:ascii="Times New Roman" w:hAnsi="Times New Roman"/>
          <w:lang w:eastAsia="zh-CN"/>
        </w:rPr>
      </w:pPr>
      <w:r>
        <w:rPr>
          <w:rFonts w:ascii="Times New Roman" w:hAnsi="Times New Roman" w:cs="SimSun" w:hint="eastAsia"/>
          <w:lang w:eastAsia="zh-CN"/>
        </w:rPr>
        <w:t>ITU-</w:t>
      </w:r>
      <w:r>
        <w:rPr>
          <w:rFonts w:ascii="Times New Roman" w:hAnsi="Times New Roman" w:cs="SimSun"/>
          <w:lang w:eastAsia="zh-CN"/>
        </w:rPr>
        <w:t>T</w:t>
      </w:r>
      <w:r w:rsidR="001414B5">
        <w:rPr>
          <w:rFonts w:ascii="Times New Roman" w:hAnsi="Times New Roman" w:cs="SimSun" w:hint="eastAsia"/>
          <w:lang w:eastAsia="zh-CN"/>
        </w:rPr>
        <w:t>第</w:t>
      </w:r>
      <w:r w:rsidR="001414B5">
        <w:rPr>
          <w:rFonts w:ascii="Times New Roman" w:hAnsi="Times New Roman"/>
          <w:lang w:eastAsia="zh-CN"/>
        </w:rPr>
        <w:t>16</w:t>
      </w:r>
      <w:r w:rsidR="001414B5">
        <w:rPr>
          <w:rFonts w:ascii="Times New Roman" w:hAnsi="Times New Roman" w:cs="SimSun" w:hint="eastAsia"/>
          <w:lang w:eastAsia="zh-CN"/>
        </w:rPr>
        <w:t>研究组</w:t>
      </w:r>
    </w:p>
    <w:p w14:paraId="041F0787" w14:textId="77777777" w:rsidR="001414B5" w:rsidRPr="00A3347E" w:rsidRDefault="001414B5" w:rsidP="001414B5">
      <w:pPr>
        <w:pStyle w:val="Headingb"/>
        <w:rPr>
          <w:rFonts w:cs="SimSun"/>
          <w:bCs/>
          <w:lang w:val="en-US" w:eastAsia="zh-CN"/>
        </w:rPr>
      </w:pPr>
      <w:r>
        <w:rPr>
          <w:rFonts w:ascii="Times New Roman" w:hAnsi="Times New Roman" w:cs="SimSun" w:hint="eastAsia"/>
          <w:lang w:eastAsia="zh-CN"/>
        </w:rPr>
        <w:t>多媒体</w:t>
      </w:r>
      <w:del w:id="127" w:author="Zhang, Qi" w:date="2022-02-21T08:28:00Z">
        <w:r>
          <w:rPr>
            <w:rFonts w:ascii="Times New Roman" w:hAnsi="Times New Roman" w:cs="SimSun" w:hint="eastAsia"/>
            <w:lang w:eastAsia="zh-CN"/>
          </w:rPr>
          <w:delText>编码、系统及应用</w:delText>
        </w:r>
      </w:del>
      <w:ins w:id="128" w:author="Zhang, Qi" w:date="2022-02-21T08:28:00Z">
        <w:r>
          <w:rPr>
            <w:rFonts w:ascii="Times New Roman" w:hAnsi="Times New Roman" w:cs="SimSun" w:hint="eastAsia"/>
            <w:lang w:eastAsia="zh-CN"/>
          </w:rPr>
          <w:t>和相关数字技术</w:t>
        </w:r>
      </w:ins>
    </w:p>
    <w:p w14:paraId="357084C2" w14:textId="4308CA7A" w:rsidR="001414B5" w:rsidRDefault="001414B5" w:rsidP="001414B5">
      <w:pPr>
        <w:ind w:firstLineChars="200" w:firstLine="480"/>
        <w:rPr>
          <w:lang w:eastAsia="zh-CN"/>
        </w:rPr>
      </w:pPr>
      <w:r>
        <w:rPr>
          <w:rFonts w:hint="eastAsia"/>
          <w:lang w:eastAsia="zh-CN"/>
        </w:rPr>
        <w:t>ITU-T</w:t>
      </w:r>
      <w:r>
        <w:rPr>
          <w:rFonts w:hint="eastAsia"/>
          <w:lang w:eastAsia="zh-CN"/>
        </w:rPr>
        <w:t>第</w:t>
      </w:r>
      <w:r>
        <w:rPr>
          <w:rFonts w:hint="eastAsia"/>
          <w:lang w:eastAsia="zh-CN"/>
        </w:rPr>
        <w:t>16</w:t>
      </w:r>
      <w:r>
        <w:rPr>
          <w:rFonts w:hint="eastAsia"/>
          <w:lang w:eastAsia="zh-CN"/>
        </w:rPr>
        <w:t>研究组</w:t>
      </w:r>
      <w:r>
        <w:rPr>
          <w:lang w:eastAsia="zh-CN"/>
        </w:rPr>
        <w:t>负责研究</w:t>
      </w:r>
      <w:r>
        <w:rPr>
          <w:rFonts w:hint="eastAsia"/>
          <w:lang w:eastAsia="zh-CN"/>
        </w:rPr>
        <w:t>无所不在的多媒体应用、</w:t>
      </w:r>
      <w:ins w:id="129" w:author="Zhang, Qi" w:date="2022-02-21T08:35:00Z">
        <w:r>
          <w:rPr>
            <w:rFonts w:hint="eastAsia"/>
            <w:lang w:eastAsia="zh-CN"/>
          </w:rPr>
          <w:t>多媒体能力、</w:t>
        </w:r>
      </w:ins>
      <w:r>
        <w:rPr>
          <w:rFonts w:hint="eastAsia"/>
          <w:lang w:eastAsia="zh-CN"/>
        </w:rPr>
        <w:t>现有和未来网络的</w:t>
      </w:r>
      <w:ins w:id="130" w:author="Zhang, Qi" w:date="2022-02-21T08:31:00Z">
        <w:r>
          <w:rPr>
            <w:rFonts w:hint="eastAsia"/>
            <w:lang w:eastAsia="zh-CN"/>
          </w:rPr>
          <w:t>多媒体</w:t>
        </w:r>
      </w:ins>
      <w:r>
        <w:rPr>
          <w:rFonts w:hint="eastAsia"/>
          <w:lang w:eastAsia="zh-CN"/>
        </w:rPr>
        <w:t>业务和</w:t>
      </w:r>
      <w:ins w:id="131" w:author="Zhang, Qi" w:date="2022-02-21T08:31:00Z">
        <w:r>
          <w:rPr>
            <w:rFonts w:hint="eastAsia"/>
            <w:lang w:eastAsia="zh-CN"/>
          </w:rPr>
          <w:t>多媒体</w:t>
        </w:r>
      </w:ins>
      <w:r>
        <w:rPr>
          <w:lang w:eastAsia="zh-CN"/>
        </w:rPr>
        <w:t>应用</w:t>
      </w:r>
      <w:del w:id="132" w:author="Zhang, Qi" w:date="2022-02-21T08:35:00Z">
        <w:r>
          <w:rPr>
            <w:rFonts w:hint="eastAsia"/>
            <w:lang w:eastAsia="zh-CN"/>
          </w:rPr>
          <w:delText>的</w:delText>
        </w:r>
        <w:r>
          <w:rPr>
            <w:lang w:eastAsia="zh-CN"/>
          </w:rPr>
          <w:delText>多媒体能力</w:delText>
        </w:r>
      </w:del>
      <w:r>
        <w:rPr>
          <w:lang w:eastAsia="zh-CN"/>
        </w:rPr>
        <w:t>。</w:t>
      </w:r>
      <w:del w:id="133" w:author="Zhang, Qi" w:date="2022-02-21T08:39:00Z">
        <w:r>
          <w:rPr>
            <w:rFonts w:hint="eastAsia"/>
            <w:lang w:eastAsia="zh-CN"/>
          </w:rPr>
          <w:delText>其中包括接入能力、多媒体体系结构和应用、人类接口和服务、终端、协议、信号处理、媒体编码和系统（例如，网络信号处理设备、多点会议单元、网关和网守</w:delText>
        </w:r>
      </w:del>
      <w:del w:id="134" w:author="Liu, Yiqi" w:date="2022-02-24T11:02:00Z">
        <w:r w:rsidDel="00004AE1">
          <w:rPr>
            <w:rFonts w:hint="eastAsia"/>
            <w:lang w:eastAsia="zh-CN"/>
          </w:rPr>
          <w:delText>）</w:delText>
        </w:r>
      </w:del>
      <w:del w:id="135" w:author="Zhang, Qi" w:date="2022-02-21T08:39:00Z">
        <w:r>
          <w:rPr>
            <w:rFonts w:hint="eastAsia"/>
            <w:lang w:eastAsia="zh-CN"/>
          </w:rPr>
          <w:delText>。</w:delText>
        </w:r>
      </w:del>
    </w:p>
    <w:p w14:paraId="38A1E197" w14:textId="25B39350" w:rsidR="001414B5" w:rsidRDefault="001414B5" w:rsidP="001414B5">
      <w:pPr>
        <w:ind w:firstLineChars="200" w:firstLine="480"/>
        <w:rPr>
          <w:ins w:id="136" w:author="SG16" w:date="2020-08-06T15:29:00Z"/>
          <w:lang w:eastAsia="zh-CN"/>
        </w:rPr>
      </w:pPr>
      <w:ins w:id="137" w:author="Zhang, Qi" w:date="2022-02-21T08:50:00Z">
        <w:r>
          <w:rPr>
            <w:rFonts w:hint="eastAsia"/>
            <w:lang w:eastAsia="zh-CN"/>
          </w:rPr>
          <w:t>这包括用于多媒体系统、应用、终端和</w:t>
        </w:r>
      </w:ins>
      <w:ins w:id="138" w:author="Zhang, Qi" w:date="2022-02-21T08:51:00Z">
        <w:r>
          <w:rPr>
            <w:rFonts w:hint="eastAsia"/>
            <w:lang w:eastAsia="zh-CN"/>
          </w:rPr>
          <w:t>交付平台的信息通信技术，</w:t>
        </w:r>
      </w:ins>
      <w:ins w:id="139" w:author="Zhang, Qi" w:date="2022-02-21T08:52:00Z">
        <w:r>
          <w:rPr>
            <w:rFonts w:hint="eastAsia"/>
            <w:lang w:eastAsia="zh-CN"/>
          </w:rPr>
          <w:t>数字包容性的无障碍获取，用于积极辅助生活的</w:t>
        </w:r>
      </w:ins>
      <w:ins w:id="140" w:author="Zhang, Qi" w:date="2022-02-21T08:53:00Z">
        <w:r>
          <w:rPr>
            <w:rFonts w:hint="eastAsia"/>
            <w:lang w:eastAsia="zh-CN"/>
          </w:rPr>
          <w:t>信息通信技术，人类接口，</w:t>
        </w:r>
      </w:ins>
      <w:ins w:id="141" w:author="Zhang, Qi" w:date="2022-02-21T08:54:00Z">
        <w:r>
          <w:rPr>
            <w:rFonts w:hint="eastAsia"/>
            <w:lang w:eastAsia="zh-CN"/>
          </w:rPr>
          <w:t>分布式账本技术的多媒体问题，媒体和信号编码与系统，以及各种垂直行业（</w:t>
        </w:r>
      </w:ins>
      <w:ins w:id="142" w:author="Zhang, Qi" w:date="2022-02-21T08:55:00Z">
        <w:r>
          <w:rPr>
            <w:rFonts w:hint="eastAsia"/>
            <w:lang w:eastAsia="zh-CN"/>
          </w:rPr>
          <w:t>卫生、文化、移动性等</w:t>
        </w:r>
      </w:ins>
      <w:ins w:id="143" w:author="LI, Ziqian" w:date="2022-02-25T10:35:00Z">
        <w:r w:rsidR="00001CC9">
          <w:rPr>
            <w:rFonts w:hint="eastAsia"/>
            <w:lang w:eastAsia="zh-CN"/>
          </w:rPr>
          <w:t>）</w:t>
        </w:r>
      </w:ins>
      <w:ins w:id="144" w:author="Zhang, Qi" w:date="2022-02-21T08:55:00Z">
        <w:r>
          <w:rPr>
            <w:rFonts w:hint="eastAsia"/>
            <w:lang w:eastAsia="zh-CN"/>
          </w:rPr>
          <w:t>中的数字多媒体业务。</w:t>
        </w:r>
      </w:ins>
    </w:p>
    <w:p w14:paraId="355832E6" w14:textId="2AB5E2D9" w:rsidR="001414B5" w:rsidRDefault="001414B5" w:rsidP="00001CC9">
      <w:pPr>
        <w:pStyle w:val="Note"/>
        <w:rPr>
          <w:ins w:id="145" w:author="LI, Ziqian" w:date="2022-02-25T10:36:00Z"/>
          <w:lang w:eastAsia="zh-CN"/>
        </w:rPr>
      </w:pPr>
      <w:ins w:id="146" w:author="Zhang, Qi" w:date="2022-02-21T10:53:00Z">
        <w:r>
          <w:rPr>
            <w:rFonts w:hint="eastAsia"/>
            <w:lang w:eastAsia="zh-CN"/>
          </w:rPr>
          <w:t>注</w:t>
        </w:r>
      </w:ins>
      <w:ins w:id="147" w:author="Liu, Yiqi" w:date="2022-02-24T10:04:00Z">
        <w:r>
          <w:rPr>
            <w:rFonts w:hint="eastAsia"/>
            <w:lang w:eastAsia="zh-CN"/>
          </w:rPr>
          <w:t xml:space="preserve"> </w:t>
        </w:r>
        <w:r>
          <w:rPr>
            <w:lang w:eastAsia="zh-CN"/>
          </w:rPr>
          <w:t xml:space="preserve">– </w:t>
        </w:r>
      </w:ins>
      <w:ins w:id="148" w:author="Zhang, Qi" w:date="2022-02-21T10:53:00Z">
        <w:r>
          <w:rPr>
            <w:rFonts w:hint="eastAsia"/>
            <w:lang w:eastAsia="zh-CN"/>
          </w:rPr>
          <w:t>当</w:t>
        </w:r>
        <w:r>
          <w:rPr>
            <w:rFonts w:hint="eastAsia"/>
            <w:lang w:eastAsia="zh-CN"/>
          </w:rPr>
          <w:t>ITU</w:t>
        </w:r>
        <w:r>
          <w:rPr>
            <w:lang w:eastAsia="zh-CN"/>
          </w:rPr>
          <w:t>-</w:t>
        </w:r>
        <w:r>
          <w:rPr>
            <w:rFonts w:hint="eastAsia"/>
            <w:lang w:eastAsia="zh-CN"/>
          </w:rPr>
          <w:t>T</w:t>
        </w:r>
        <w:r>
          <w:rPr>
            <w:rFonts w:hint="eastAsia"/>
            <w:lang w:eastAsia="zh-CN"/>
          </w:rPr>
          <w:t>第</w:t>
        </w:r>
        <w:r>
          <w:rPr>
            <w:rFonts w:hint="eastAsia"/>
            <w:lang w:eastAsia="zh-CN"/>
          </w:rPr>
          <w:t>1</w:t>
        </w:r>
        <w:r>
          <w:rPr>
            <w:lang w:eastAsia="zh-CN"/>
          </w:rPr>
          <w:t>6</w:t>
        </w:r>
        <w:r>
          <w:rPr>
            <w:rFonts w:hint="eastAsia"/>
            <w:lang w:eastAsia="zh-CN"/>
          </w:rPr>
          <w:t>研究组于</w:t>
        </w:r>
        <w:r>
          <w:rPr>
            <w:rFonts w:hint="eastAsia"/>
            <w:lang w:eastAsia="zh-CN"/>
          </w:rPr>
          <w:t>1</w:t>
        </w:r>
        <w:r>
          <w:rPr>
            <w:lang w:eastAsia="zh-CN"/>
          </w:rPr>
          <w:t>996</w:t>
        </w:r>
        <w:r>
          <w:rPr>
            <w:rFonts w:hint="eastAsia"/>
            <w:lang w:eastAsia="zh-CN"/>
          </w:rPr>
          <w:t>年建立时，</w:t>
        </w:r>
      </w:ins>
      <w:ins w:id="149" w:author="Zhang, Qi" w:date="2022-02-21T10:54:00Z">
        <w:r>
          <w:rPr>
            <w:rFonts w:hint="eastAsia"/>
            <w:lang w:eastAsia="zh-CN"/>
          </w:rPr>
          <w:t>其职责之一是继续开展</w:t>
        </w:r>
        <w:r>
          <w:rPr>
            <w:rFonts w:hint="eastAsia"/>
            <w:lang w:eastAsia="zh-CN"/>
          </w:rPr>
          <w:t>ITU</w:t>
        </w:r>
        <w:r>
          <w:rPr>
            <w:lang w:eastAsia="zh-CN"/>
          </w:rPr>
          <w:t>-</w:t>
        </w:r>
        <w:r>
          <w:rPr>
            <w:rFonts w:hint="eastAsia"/>
            <w:lang w:eastAsia="zh-CN"/>
          </w:rPr>
          <w:t>T</w:t>
        </w:r>
        <w:r>
          <w:rPr>
            <w:rFonts w:hint="eastAsia"/>
            <w:lang w:eastAsia="zh-CN"/>
          </w:rPr>
          <w:t>第</w:t>
        </w:r>
        <w:r>
          <w:rPr>
            <w:rFonts w:hint="eastAsia"/>
            <w:lang w:eastAsia="zh-CN"/>
          </w:rPr>
          <w:t>1</w:t>
        </w:r>
        <w:r>
          <w:rPr>
            <w:rFonts w:hint="eastAsia"/>
            <w:lang w:eastAsia="zh-CN"/>
          </w:rPr>
          <w:t>研究组有关多媒体业务的研究。因此，在第</w:t>
        </w:r>
        <w:r>
          <w:rPr>
            <w:rFonts w:hint="eastAsia"/>
            <w:lang w:eastAsia="zh-CN"/>
          </w:rPr>
          <w:t>1</w:t>
        </w:r>
        <w:r>
          <w:rPr>
            <w:lang w:eastAsia="zh-CN"/>
          </w:rPr>
          <w:t>6</w:t>
        </w:r>
        <w:r>
          <w:rPr>
            <w:rFonts w:hint="eastAsia"/>
            <w:lang w:eastAsia="zh-CN"/>
          </w:rPr>
          <w:t>研究组职责</w:t>
        </w:r>
      </w:ins>
      <w:ins w:id="150" w:author="Zhang, Qi" w:date="2022-02-21T10:57:00Z">
        <w:r>
          <w:rPr>
            <w:rFonts w:hint="eastAsia"/>
            <w:lang w:eastAsia="zh-CN"/>
          </w:rPr>
          <w:t>上下文中</w:t>
        </w:r>
      </w:ins>
      <w:ins w:id="151" w:author="Zhang, Qi" w:date="2022-02-21T10:55:00Z">
        <w:r>
          <w:rPr>
            <w:rFonts w:hint="eastAsia"/>
            <w:lang w:eastAsia="zh-CN"/>
          </w:rPr>
          <w:t>提及的“业务”可理解为“多媒体业务”。</w:t>
        </w:r>
      </w:ins>
    </w:p>
    <w:p w14:paraId="3EC6FF23" w14:textId="77777777" w:rsidR="00001CC9" w:rsidRPr="00296312" w:rsidRDefault="00001CC9" w:rsidP="00001CC9">
      <w:pPr>
        <w:rPr>
          <w:bCs/>
          <w:szCs w:val="24"/>
          <w:lang w:eastAsia="zh-CN"/>
        </w:rPr>
      </w:pPr>
      <w:bookmarkStart w:id="152" w:name="_Toc412719155"/>
      <w:bookmarkStart w:id="153" w:name="_Toc433911912"/>
      <w:bookmarkStart w:id="154" w:name="_Toc412732077"/>
      <w:r w:rsidRPr="00296312">
        <w:rPr>
          <w:bCs/>
          <w:szCs w:val="24"/>
          <w:lang w:eastAsia="zh-CN"/>
        </w:rPr>
        <w:t>…</w:t>
      </w:r>
    </w:p>
    <w:p w14:paraId="4F6A38A1" w14:textId="77777777" w:rsidR="001414B5" w:rsidRPr="00B85C05" w:rsidRDefault="001414B5" w:rsidP="001414B5">
      <w:pPr>
        <w:pStyle w:val="PartNo"/>
        <w:jc w:val="left"/>
        <w:rPr>
          <w:sz w:val="24"/>
          <w:szCs w:val="24"/>
          <w:lang w:val="es-ES" w:eastAsia="zh-CN"/>
        </w:rPr>
      </w:pPr>
      <w:r w:rsidRPr="00B85C05">
        <w:rPr>
          <w:rFonts w:hint="eastAsia"/>
          <w:sz w:val="24"/>
          <w:szCs w:val="24"/>
          <w:lang w:val="es-ES" w:eastAsia="zh-CN"/>
        </w:rPr>
        <w:t>第</w:t>
      </w:r>
      <w:r w:rsidRPr="00B85C05">
        <w:rPr>
          <w:rFonts w:hint="eastAsia"/>
          <w:sz w:val="24"/>
          <w:szCs w:val="24"/>
          <w:lang w:val="es-ES" w:eastAsia="zh-CN"/>
        </w:rPr>
        <w:t>2</w:t>
      </w:r>
      <w:r w:rsidRPr="00B85C05">
        <w:rPr>
          <w:rFonts w:hint="eastAsia"/>
          <w:sz w:val="24"/>
          <w:szCs w:val="24"/>
          <w:lang w:val="es-ES" w:eastAsia="zh-CN"/>
        </w:rPr>
        <w:t>部分</w:t>
      </w:r>
      <w:r w:rsidRPr="00B85C05">
        <w:rPr>
          <w:rFonts w:hint="eastAsia"/>
          <w:sz w:val="24"/>
          <w:szCs w:val="24"/>
          <w:lang w:val="es-ES" w:eastAsia="zh-CN"/>
        </w:rPr>
        <w:t xml:space="preserve"> </w:t>
      </w:r>
      <w:r w:rsidRPr="00B85C05">
        <w:rPr>
          <w:sz w:val="24"/>
          <w:szCs w:val="24"/>
          <w:lang w:val="es-ES" w:eastAsia="zh-CN"/>
        </w:rPr>
        <w:t xml:space="preserve">– </w:t>
      </w:r>
      <w:r w:rsidRPr="00B85C05">
        <w:rPr>
          <w:rFonts w:hint="eastAsia"/>
          <w:sz w:val="24"/>
          <w:szCs w:val="24"/>
          <w:lang w:val="es-ES" w:eastAsia="zh-CN"/>
        </w:rPr>
        <w:t>具体</w:t>
      </w:r>
      <w:r w:rsidRPr="00B85C05">
        <w:rPr>
          <w:sz w:val="24"/>
          <w:szCs w:val="24"/>
          <w:lang w:val="es-ES" w:eastAsia="zh-CN"/>
        </w:rPr>
        <w:t>研究</w:t>
      </w:r>
      <w:r w:rsidRPr="00B85C05">
        <w:rPr>
          <w:rFonts w:hint="eastAsia"/>
          <w:sz w:val="24"/>
          <w:szCs w:val="24"/>
          <w:lang w:val="es-ES" w:eastAsia="zh-CN"/>
        </w:rPr>
        <w:t>领域</w:t>
      </w:r>
      <w:r w:rsidRPr="00B85C05">
        <w:rPr>
          <w:sz w:val="24"/>
          <w:szCs w:val="24"/>
          <w:lang w:val="es-ES" w:eastAsia="zh-CN"/>
        </w:rPr>
        <w:t>的</w:t>
      </w:r>
      <w:r w:rsidRPr="00B85C05">
        <w:rPr>
          <w:rFonts w:hint="eastAsia"/>
          <w:sz w:val="24"/>
          <w:szCs w:val="24"/>
          <w:lang w:val="es-ES" w:eastAsia="zh-CN"/>
        </w:rPr>
        <w:t>ITU</w:t>
      </w:r>
      <w:r w:rsidRPr="00B85C05">
        <w:rPr>
          <w:sz w:val="24"/>
          <w:szCs w:val="24"/>
          <w:lang w:val="es-ES" w:eastAsia="zh-CN"/>
        </w:rPr>
        <w:t>-T</w:t>
      </w:r>
      <w:r w:rsidRPr="00B85C05">
        <w:rPr>
          <w:sz w:val="24"/>
          <w:szCs w:val="24"/>
          <w:lang w:val="es-ES" w:eastAsia="zh-CN"/>
        </w:rPr>
        <w:t>牵头组</w:t>
      </w:r>
      <w:bookmarkEnd w:id="152"/>
      <w:bookmarkEnd w:id="153"/>
      <w:bookmarkEnd w:id="154"/>
    </w:p>
    <w:p w14:paraId="261F1535" w14:textId="77777777" w:rsidR="00001CC9" w:rsidRPr="00296312" w:rsidRDefault="00001CC9" w:rsidP="00001CC9">
      <w:pPr>
        <w:rPr>
          <w:bCs/>
          <w:szCs w:val="24"/>
          <w:lang w:eastAsia="zh-CN"/>
        </w:rPr>
      </w:pPr>
      <w:bookmarkStart w:id="155" w:name="_Toc304457411"/>
      <w:bookmarkStart w:id="156" w:name="_Toc324411237"/>
      <w:bookmarkStart w:id="157" w:name="_Toc412719154"/>
      <w:bookmarkStart w:id="158" w:name="_Toc412732076"/>
      <w:bookmarkStart w:id="159" w:name="_Toc433911911"/>
      <w:bookmarkEnd w:id="123"/>
      <w:bookmarkEnd w:id="124"/>
      <w:r w:rsidRPr="00296312">
        <w:rPr>
          <w:bCs/>
          <w:szCs w:val="24"/>
          <w:lang w:eastAsia="zh-CN"/>
        </w:rPr>
        <w:t>…</w:t>
      </w:r>
    </w:p>
    <w:p w14:paraId="02CC8D68" w14:textId="215627AE" w:rsidR="001414B5" w:rsidRDefault="001414B5" w:rsidP="001414B5">
      <w:pPr>
        <w:pStyle w:val="enumlev1"/>
        <w:rPr>
          <w:rFonts w:ascii="SimSun" w:hAnsi="SimSun"/>
          <w:lang w:eastAsia="zh-CN"/>
        </w:rPr>
      </w:pPr>
      <w:r>
        <w:rPr>
          <w:lang w:eastAsia="zh-CN"/>
        </w:rPr>
        <w:t>SG16</w:t>
      </w:r>
      <w:r>
        <w:rPr>
          <w:lang w:eastAsia="zh-CN"/>
        </w:rPr>
        <w:tab/>
      </w:r>
      <w:r>
        <w:rPr>
          <w:rFonts w:cs="SimSun" w:hint="eastAsia"/>
          <w:lang w:eastAsia="zh-CN"/>
        </w:rPr>
        <w:t>多媒体</w:t>
      </w:r>
      <w:del w:id="160" w:author="Zhang, Qi" w:date="2022-02-21T11:01:00Z">
        <w:r>
          <w:rPr>
            <w:rFonts w:cs="SimSun" w:hint="eastAsia"/>
            <w:lang w:eastAsia="zh-CN"/>
          </w:rPr>
          <w:delText>编码</w:delText>
        </w:r>
      </w:del>
      <w:ins w:id="161" w:author="Zhang, Qi" w:date="2022-02-21T11:01:00Z">
        <w:r>
          <w:rPr>
            <w:rFonts w:cs="SimSun" w:hint="eastAsia"/>
            <w:lang w:eastAsia="zh-CN"/>
          </w:rPr>
          <w:t>技术、应用</w:t>
        </w:r>
      </w:ins>
      <w:r>
        <w:rPr>
          <w:rFonts w:cs="SimSun" w:hint="eastAsia"/>
          <w:lang w:eastAsia="zh-CN"/>
        </w:rPr>
        <w:t>、</w:t>
      </w:r>
      <w:r w:rsidRPr="00CC52DF">
        <w:rPr>
          <w:rFonts w:cs="SimSun" w:hint="eastAsia"/>
          <w:lang w:eastAsia="zh-CN"/>
        </w:rPr>
        <w:t>系统及</w:t>
      </w:r>
      <w:del w:id="162" w:author="Zhang, Qi" w:date="2022-02-21T11:02:00Z">
        <w:r w:rsidRPr="00CC52DF">
          <w:rPr>
            <w:rFonts w:cs="SimSun" w:hint="eastAsia"/>
            <w:lang w:eastAsia="zh-CN"/>
          </w:rPr>
          <w:delText>应用</w:delText>
        </w:r>
      </w:del>
      <w:del w:id="163" w:author="Zhang, Qi" w:date="2022-02-21T11:54:00Z">
        <w:r w:rsidRPr="00CC52DF">
          <w:rPr>
            <w:rFonts w:cs="SimSun" w:hint="eastAsia"/>
            <w:lang w:eastAsia="zh-CN"/>
          </w:rPr>
          <w:delText>的</w:delText>
        </w:r>
      </w:del>
      <w:ins w:id="164" w:author="Zhang, Qi" w:date="2022-02-21T11:02:00Z">
        <w:r w:rsidRPr="00CC52DF">
          <w:rPr>
            <w:rFonts w:cs="SimSun" w:hint="eastAsia"/>
            <w:lang w:eastAsia="zh-CN"/>
          </w:rPr>
          <w:t>业务</w:t>
        </w:r>
      </w:ins>
      <w:r w:rsidRPr="00CC52DF">
        <w:rPr>
          <w:rFonts w:cs="SimSun" w:hint="eastAsia"/>
          <w:lang w:eastAsia="zh-CN"/>
        </w:rPr>
        <w:t>牵</w:t>
      </w:r>
      <w:r>
        <w:rPr>
          <w:rFonts w:cs="SimSun" w:hint="eastAsia"/>
          <w:lang w:eastAsia="zh-CN"/>
        </w:rPr>
        <w:t>头研究组</w:t>
      </w:r>
      <w:r>
        <w:rPr>
          <w:lang w:eastAsia="zh-CN"/>
        </w:rPr>
        <w:br/>
      </w:r>
      <w:del w:id="165" w:author="Zhang, Qi" w:date="2022-02-21T11:16:00Z">
        <w:r w:rsidR="00C50615">
          <w:rPr>
            <w:rFonts w:hint="eastAsia"/>
            <w:lang w:eastAsia="zh-CN"/>
          </w:rPr>
          <w:delText>无处不在的</w:delText>
        </w:r>
      </w:del>
      <w:del w:id="166" w:author="LI, Ziqian" w:date="2022-02-25T12:14:00Z">
        <w:r w:rsidR="00D61B9D" w:rsidRPr="00D61B9D" w:rsidDel="00D61B9D">
          <w:rPr>
            <w:rFonts w:hint="eastAsia"/>
            <w:lang w:eastAsia="zh-CN"/>
          </w:rPr>
          <w:delText>多媒体</w:delText>
        </w:r>
      </w:del>
      <w:del w:id="167" w:author="Zhang, Qi" w:date="2022-02-21T11:16:00Z">
        <w:r w:rsidR="00C50615">
          <w:rPr>
            <w:rFonts w:hint="eastAsia"/>
            <w:lang w:eastAsia="zh-CN"/>
          </w:rPr>
          <w:delText>应用</w:delText>
        </w:r>
      </w:del>
      <w:ins w:id="168" w:author="Zhang, Qi" w:date="2022-02-21T11:17:00Z">
        <w:r>
          <w:rPr>
            <w:rFonts w:hint="eastAsia"/>
            <w:lang w:eastAsia="zh-CN"/>
          </w:rPr>
          <w:t>基于</w:t>
        </w:r>
      </w:ins>
      <w:ins w:id="169" w:author="Zhang, Qi" w:date="2022-02-21T11:16:00Z">
        <w:r>
          <w:rPr>
            <w:rFonts w:hint="eastAsia"/>
            <w:lang w:eastAsia="zh-CN"/>
          </w:rPr>
          <w:t>IP</w:t>
        </w:r>
      </w:ins>
      <w:ins w:id="170" w:author="Zhang, Qi" w:date="2022-02-21T11:17:00Z">
        <w:r>
          <w:rPr>
            <w:rFonts w:hint="eastAsia"/>
            <w:lang w:eastAsia="zh-CN"/>
          </w:rPr>
          <w:t>的</w:t>
        </w:r>
      </w:ins>
      <w:ins w:id="171" w:author="Zhang, Qi" w:date="2022-02-21T11:16:00Z">
        <w:r>
          <w:rPr>
            <w:rFonts w:hint="eastAsia"/>
            <w:lang w:eastAsia="zh-CN"/>
          </w:rPr>
          <w:t>电视业务和数字标牌</w:t>
        </w:r>
      </w:ins>
      <w:r>
        <w:rPr>
          <w:lang w:eastAsia="zh-CN"/>
        </w:rPr>
        <w:t>牵头研究组</w:t>
      </w:r>
      <w:r>
        <w:rPr>
          <w:lang w:eastAsia="zh-CN"/>
        </w:rPr>
        <w:br/>
      </w:r>
      <w:del w:id="172" w:author="Liu, Yiqi" w:date="2022-02-17T01:32:00Z">
        <w:r>
          <w:rPr>
            <w:rFonts w:cs="SimSun" w:hint="eastAsia"/>
            <w:lang w:eastAsia="zh-CN"/>
          </w:rPr>
          <w:delText>残疾人通信</w:delText>
        </w:r>
        <w:r>
          <w:rPr>
            <w:lang w:eastAsia="zh-CN"/>
          </w:rPr>
          <w:delText>/ICT</w:delText>
        </w:r>
        <w:r>
          <w:rPr>
            <w:rFonts w:cs="SimSun" w:hint="eastAsia"/>
            <w:lang w:eastAsia="zh-CN"/>
          </w:rPr>
          <w:delText>无障碍的牵头研究组</w:delText>
        </w:r>
      </w:del>
      <w:del w:id="173" w:author="LI, Ziqian" w:date="2022-02-25T10:40:00Z">
        <w:r w:rsidDel="003B2BEE">
          <w:rPr>
            <w:rFonts w:cs="SimSun"/>
            <w:lang w:eastAsia="zh-CN"/>
          </w:rPr>
          <w:br/>
        </w:r>
      </w:del>
      <w:r w:rsidR="00B00A46">
        <w:rPr>
          <w:rFonts w:hint="eastAsia"/>
          <w:lang w:eastAsia="zh-CN"/>
        </w:rPr>
        <w:t>人为因素</w:t>
      </w:r>
      <w:ins w:id="174" w:author="Zhang, Qi" w:date="2022-02-21T11:19:00Z">
        <w:r>
          <w:rPr>
            <w:rFonts w:hint="eastAsia"/>
            <w:lang w:eastAsia="zh-CN"/>
          </w:rPr>
          <w:t>和</w:t>
        </w:r>
        <w:r>
          <w:rPr>
            <w:rFonts w:hint="eastAsia"/>
            <w:lang w:eastAsia="zh-CN"/>
          </w:rPr>
          <w:t>ICT</w:t>
        </w:r>
        <w:r>
          <w:rPr>
            <w:rFonts w:hint="eastAsia"/>
            <w:lang w:eastAsia="zh-CN"/>
          </w:rPr>
          <w:t>无障碍获取实现数字包容性</w:t>
        </w:r>
      </w:ins>
      <w:r w:rsidR="00B00A46">
        <w:rPr>
          <w:rFonts w:hint="eastAsia"/>
          <w:lang w:eastAsia="zh-CN"/>
        </w:rPr>
        <w:t>牵头研究组</w:t>
      </w:r>
      <w:ins w:id="175" w:author="LI, Ziqian" w:date="2022-02-25T10:49:00Z">
        <w:r w:rsidR="007B3BC1">
          <w:rPr>
            <w:lang w:eastAsia="zh-CN"/>
          </w:rPr>
          <w:br/>
        </w:r>
      </w:ins>
      <w:ins w:id="176" w:author="Zhang, Qi" w:date="2022-02-21T11:21:00Z">
        <w:r>
          <w:rPr>
            <w:rFonts w:hint="eastAsia"/>
            <w:lang w:eastAsia="zh-CN"/>
          </w:rPr>
          <w:t>汽车相关智能服务的多媒体问题牵头研究组</w:t>
        </w:r>
      </w:ins>
      <w:ins w:id="177" w:author="LI, Ziqian" w:date="2022-02-25T10:49:00Z">
        <w:r w:rsidR="007B3BC1">
          <w:rPr>
            <w:lang w:eastAsia="zh-CN"/>
          </w:rPr>
          <w:br/>
        </w:r>
      </w:ins>
      <w:del w:id="178" w:author="Zhang, Qi" w:date="2022-02-21T11:22:00Z">
        <w:r w:rsidRPr="000A6333">
          <w:rPr>
            <w:rFonts w:hint="eastAsia"/>
            <w:lang w:eastAsia="zh-CN"/>
            <w:rPrChange w:id="179" w:author="LI, Ziqian" w:date="2022-02-25T10:54:00Z">
              <w:rPr>
                <w:rFonts w:hint="eastAsia"/>
                <w:lang w:eastAsia="zh-CN"/>
              </w:rPr>
            </w:rPrChange>
          </w:rPr>
          <w:delText>智能交通系统（</w:delText>
        </w:r>
        <w:r w:rsidRPr="000A6333">
          <w:rPr>
            <w:lang w:eastAsia="zh-CN"/>
            <w:rPrChange w:id="180" w:author="LI, Ziqian" w:date="2022-02-25T10:54:00Z">
              <w:rPr>
                <w:lang w:eastAsia="zh-CN"/>
              </w:rPr>
            </w:rPrChange>
          </w:rPr>
          <w:delText>ITS</w:delText>
        </w:r>
      </w:del>
      <w:del w:id="181" w:author="Liu, Yiqi" w:date="2022-02-24T11:01:00Z">
        <w:r w:rsidRPr="000A6333" w:rsidDel="00B4545B">
          <w:rPr>
            <w:rFonts w:hint="eastAsia"/>
            <w:lang w:eastAsia="zh-CN"/>
            <w:rPrChange w:id="182" w:author="LI, Ziqian" w:date="2022-02-25T10:54:00Z">
              <w:rPr>
                <w:rFonts w:hint="eastAsia"/>
                <w:lang w:eastAsia="zh-CN"/>
              </w:rPr>
            </w:rPrChange>
          </w:rPr>
          <w:delText>）</w:delText>
        </w:r>
      </w:del>
      <w:del w:id="183" w:author="Zhang, Qi" w:date="2022-02-21T11:22:00Z">
        <w:r w:rsidRPr="000A6333">
          <w:rPr>
            <w:rFonts w:hint="eastAsia"/>
            <w:lang w:eastAsia="zh-CN"/>
            <w:rPrChange w:id="184" w:author="LI, Ziqian" w:date="2022-02-25T10:54:00Z">
              <w:rPr>
                <w:rFonts w:hint="eastAsia"/>
                <w:lang w:eastAsia="zh-CN"/>
              </w:rPr>
            </w:rPrChange>
          </w:rPr>
          <w:delText>通信</w:delText>
        </w:r>
      </w:del>
      <w:del w:id="185" w:author="LI, Ziqian" w:date="2022-02-25T12:14:00Z">
        <w:r w:rsidR="00D61B9D" w:rsidRPr="00D61B9D" w:rsidDel="00D61B9D">
          <w:rPr>
            <w:rFonts w:hint="eastAsia"/>
            <w:lang w:eastAsia="zh-CN"/>
          </w:rPr>
          <w:delText>多媒体方面的</w:delText>
        </w:r>
      </w:del>
      <w:ins w:id="186" w:author="Zhang, Qi" w:date="2022-02-21T11:22:00Z">
        <w:r w:rsidRPr="000A6333">
          <w:rPr>
            <w:rFonts w:hint="eastAsia"/>
            <w:lang w:eastAsia="zh-CN"/>
            <w:rPrChange w:id="187" w:author="LI, Ziqian" w:date="2022-02-25T10:54:00Z">
              <w:rPr>
                <w:rFonts w:hint="eastAsia"/>
                <w:lang w:eastAsia="zh-CN"/>
              </w:rPr>
            </w:rPrChange>
          </w:rPr>
          <w:t>数字卫生多媒体问题</w:t>
        </w:r>
      </w:ins>
      <w:r w:rsidRPr="000A6333">
        <w:rPr>
          <w:rFonts w:hint="eastAsia"/>
          <w:lang w:eastAsia="zh-CN"/>
          <w:rPrChange w:id="188" w:author="LI, Ziqian" w:date="2022-02-25T10:54:00Z">
            <w:rPr>
              <w:rFonts w:hint="eastAsia"/>
              <w:lang w:eastAsia="zh-CN"/>
            </w:rPr>
          </w:rPrChange>
        </w:rPr>
        <w:t>牵头研究组</w:t>
      </w:r>
      <w:r w:rsidRPr="000A6333">
        <w:rPr>
          <w:lang w:eastAsia="zh-CN"/>
          <w:rPrChange w:id="189" w:author="LI, Ziqian" w:date="2022-02-25T10:54:00Z">
            <w:rPr>
              <w:lang w:eastAsia="zh-CN"/>
            </w:rPr>
          </w:rPrChange>
        </w:rPr>
        <w:br/>
      </w:r>
      <w:bookmarkEnd w:id="157"/>
      <w:bookmarkEnd w:id="158"/>
      <w:bookmarkEnd w:id="159"/>
      <w:del w:id="190" w:author="Zhang, Qi" w:date="2022-02-21T11:23:00Z">
        <w:r w:rsidRPr="000A6333">
          <w:rPr>
            <w:rFonts w:hint="eastAsia"/>
            <w:lang w:eastAsia="zh-CN"/>
            <w:rPrChange w:id="191" w:author="LI, Ziqian" w:date="2022-02-25T10:54:00Z">
              <w:rPr>
                <w:rFonts w:hint="eastAsia"/>
                <w:lang w:eastAsia="zh-CN"/>
              </w:rPr>
            </w:rPrChange>
          </w:rPr>
          <w:delText>互联网协议电视（</w:delText>
        </w:r>
        <w:r w:rsidRPr="000A6333">
          <w:rPr>
            <w:lang w:eastAsia="zh-CN"/>
            <w:rPrChange w:id="192" w:author="LI, Ziqian" w:date="2022-02-25T10:54:00Z">
              <w:rPr>
                <w:lang w:eastAsia="zh-CN"/>
              </w:rPr>
            </w:rPrChange>
          </w:rPr>
          <w:delText>IPTV</w:delText>
        </w:r>
      </w:del>
      <w:del w:id="193" w:author="Liu, Yiqi" w:date="2022-02-24T11:01:00Z">
        <w:r w:rsidRPr="000A6333" w:rsidDel="00B4545B">
          <w:rPr>
            <w:rFonts w:hint="eastAsia"/>
            <w:lang w:eastAsia="zh-CN"/>
            <w:rPrChange w:id="194" w:author="LI, Ziqian" w:date="2022-02-25T10:54:00Z">
              <w:rPr>
                <w:rFonts w:hint="eastAsia"/>
                <w:lang w:eastAsia="zh-CN"/>
              </w:rPr>
            </w:rPrChange>
          </w:rPr>
          <w:delText>）</w:delText>
        </w:r>
      </w:del>
      <w:del w:id="195" w:author="Zhang, Qi" w:date="2022-02-21T11:23:00Z">
        <w:r w:rsidRPr="000A6333">
          <w:rPr>
            <w:rFonts w:hint="eastAsia"/>
            <w:lang w:eastAsia="zh-CN"/>
            <w:rPrChange w:id="196" w:author="LI, Ziqian" w:date="2022-02-25T10:54:00Z">
              <w:rPr>
                <w:rFonts w:hint="eastAsia"/>
                <w:lang w:eastAsia="zh-CN"/>
              </w:rPr>
            </w:rPrChange>
          </w:rPr>
          <w:delText>和</w:delText>
        </w:r>
      </w:del>
      <w:r w:rsidRPr="000A6333">
        <w:rPr>
          <w:lang w:eastAsia="zh-CN"/>
          <w:rPrChange w:id="197" w:author="LI, Ziqian" w:date="2022-02-25T10:54:00Z">
            <w:rPr>
              <w:lang w:eastAsia="zh-CN"/>
            </w:rPr>
          </w:rPrChange>
        </w:rPr>
        <w:t>数字</w:t>
      </w:r>
      <w:ins w:id="198" w:author="Zhang, Qi" w:date="2022-02-21T11:23:00Z">
        <w:r w:rsidRPr="000A6333">
          <w:rPr>
            <w:rFonts w:hint="eastAsia"/>
            <w:lang w:eastAsia="zh-CN"/>
            <w:rPrChange w:id="199" w:author="LI, Ziqian" w:date="2022-02-25T10:54:00Z">
              <w:rPr>
                <w:rFonts w:hint="eastAsia"/>
                <w:lang w:eastAsia="zh-CN"/>
              </w:rPr>
            </w:rPrChange>
          </w:rPr>
          <w:t>文化</w:t>
        </w:r>
      </w:ins>
      <w:del w:id="200" w:author="Zhang, Qi" w:date="2022-02-21T11:23:00Z">
        <w:r w:rsidRPr="000A6333">
          <w:rPr>
            <w:lang w:eastAsia="zh-CN"/>
            <w:rPrChange w:id="201" w:author="LI, Ziqian" w:date="2022-02-25T10:54:00Z">
              <w:rPr>
                <w:lang w:eastAsia="zh-CN"/>
              </w:rPr>
            </w:rPrChange>
          </w:rPr>
          <w:delText>标牌</w:delText>
        </w:r>
      </w:del>
      <w:del w:id="202" w:author="Zhang, Qi" w:date="2022-02-21T11:54:00Z">
        <w:r w:rsidRPr="000A6333">
          <w:rPr>
            <w:rFonts w:hint="eastAsia"/>
            <w:lang w:eastAsia="zh-CN"/>
            <w:rPrChange w:id="203" w:author="LI, Ziqian" w:date="2022-02-25T10:54:00Z">
              <w:rPr>
                <w:rFonts w:hint="eastAsia"/>
                <w:lang w:eastAsia="zh-CN"/>
              </w:rPr>
            </w:rPrChange>
          </w:rPr>
          <w:delText>的</w:delText>
        </w:r>
      </w:del>
      <w:r w:rsidRPr="000A6333">
        <w:rPr>
          <w:rFonts w:hint="eastAsia"/>
          <w:lang w:eastAsia="zh-CN"/>
          <w:rPrChange w:id="204" w:author="LI, Ziqian" w:date="2022-02-25T10:54:00Z">
            <w:rPr>
              <w:rFonts w:hint="eastAsia"/>
              <w:lang w:eastAsia="zh-CN"/>
            </w:rPr>
          </w:rPrChange>
        </w:rPr>
        <w:t>牵头研究组</w:t>
      </w:r>
      <w:ins w:id="205" w:author="Simão Campos-Neto" w:date="2016-06-23T17:47:00Z">
        <w:r w:rsidRPr="000A6333">
          <w:rPr>
            <w:lang w:eastAsia="zh-CN"/>
            <w:rPrChange w:id="206" w:author="LI, Ziqian" w:date="2022-02-25T10:54:00Z">
              <w:rPr>
                <w:rFonts w:eastAsia="Malgun Gothic"/>
                <w:lang w:eastAsia="zh-CN"/>
              </w:rPr>
            </w:rPrChange>
          </w:rPr>
          <w:br/>
        </w:r>
      </w:ins>
      <w:del w:id="207" w:author="Zhang, Qi" w:date="2022-02-21T11:24:00Z">
        <w:r w:rsidRPr="000A6333">
          <w:rPr>
            <w:rFonts w:hint="eastAsia"/>
            <w:lang w:eastAsia="zh-CN"/>
            <w:rPrChange w:id="208" w:author="LI, Ziqian" w:date="2022-02-25T10:54:00Z">
              <w:rPr>
                <w:rFonts w:ascii="SimSun" w:hAnsi="SimSun" w:cs="Microsoft YaHei" w:hint="eastAsia"/>
                <w:lang w:eastAsia="zh-CN"/>
              </w:rPr>
            </w:rPrChange>
          </w:rPr>
          <w:delText>电</w:delText>
        </w:r>
        <w:r w:rsidRPr="000A6333">
          <w:rPr>
            <w:lang w:eastAsia="zh-CN"/>
            <w:rPrChange w:id="209" w:author="LI, Ziqian" w:date="2022-02-25T10:54:00Z">
              <w:rPr>
                <w:rFonts w:ascii="SimSun" w:hAnsi="SimSun" w:cs="MS Mincho"/>
                <w:lang w:eastAsia="zh-CN"/>
              </w:rPr>
            </w:rPrChange>
          </w:rPr>
          <w:delText>子服</w:delText>
        </w:r>
        <w:r w:rsidRPr="000A6333">
          <w:rPr>
            <w:rFonts w:hint="eastAsia"/>
            <w:lang w:eastAsia="zh-CN"/>
            <w:rPrChange w:id="210" w:author="LI, Ziqian" w:date="2022-02-25T10:54:00Z">
              <w:rPr>
                <w:rFonts w:ascii="SimSun" w:hAnsi="SimSun" w:cs="Microsoft YaHei" w:hint="eastAsia"/>
                <w:lang w:eastAsia="zh-CN"/>
              </w:rPr>
            </w:rPrChange>
          </w:rPr>
          <w:delText>务</w:delText>
        </w:r>
      </w:del>
      <w:del w:id="211" w:author="LI, Ziqian" w:date="2022-02-25T12:16:00Z">
        <w:r w:rsidR="00274D01" w:rsidRPr="00274D01" w:rsidDel="00274D01">
          <w:rPr>
            <w:rFonts w:hint="eastAsia"/>
            <w:lang w:eastAsia="zh-CN"/>
          </w:rPr>
          <w:delText>多媒体方面的</w:delText>
        </w:r>
      </w:del>
      <w:ins w:id="212" w:author="Zhang, Qi" w:date="2022-02-21T11:24:00Z">
        <w:r>
          <w:rPr>
            <w:rFonts w:hint="eastAsia"/>
            <w:lang w:eastAsia="zh-CN"/>
          </w:rPr>
          <w:t>DLT</w:t>
        </w:r>
        <w:r>
          <w:rPr>
            <w:rFonts w:hint="eastAsia"/>
            <w:lang w:eastAsia="zh-CN"/>
          </w:rPr>
          <w:t>技术及其应用的多媒体问题</w:t>
        </w:r>
      </w:ins>
      <w:r>
        <w:rPr>
          <w:rFonts w:ascii="SimSun" w:hAnsi="SimSun" w:cs="Microsoft YaHei" w:hint="eastAsia"/>
          <w:lang w:eastAsia="zh-CN"/>
        </w:rPr>
        <w:t>牵头</w:t>
      </w:r>
      <w:r>
        <w:rPr>
          <w:rFonts w:ascii="SimSun" w:hAnsi="SimSun" w:cs="MS Mincho"/>
          <w:lang w:eastAsia="zh-CN"/>
        </w:rPr>
        <w:t>研究</w:t>
      </w:r>
      <w:r>
        <w:rPr>
          <w:rFonts w:ascii="SimSun" w:hAnsi="SimSun" w:cs="Microsoft YaHei" w:hint="eastAsia"/>
          <w:lang w:eastAsia="zh-CN"/>
        </w:rPr>
        <w:t>组</w:t>
      </w:r>
    </w:p>
    <w:p w14:paraId="51E8716E" w14:textId="77777777" w:rsidR="000A6333" w:rsidRPr="00296312" w:rsidRDefault="000A6333" w:rsidP="000A6333">
      <w:pPr>
        <w:rPr>
          <w:bCs/>
          <w:szCs w:val="24"/>
          <w:lang w:eastAsia="zh-CN"/>
        </w:rPr>
      </w:pPr>
      <w:bookmarkStart w:id="213" w:name="_Toc324435680"/>
      <w:r w:rsidRPr="00296312">
        <w:rPr>
          <w:bCs/>
          <w:szCs w:val="24"/>
          <w:lang w:eastAsia="zh-CN"/>
        </w:rPr>
        <w:t>…</w:t>
      </w:r>
    </w:p>
    <w:p w14:paraId="10FB0EC0" w14:textId="77777777" w:rsidR="001414B5" w:rsidRDefault="001414B5" w:rsidP="001414B5">
      <w:pPr>
        <w:pStyle w:val="AnnexNo"/>
        <w:rPr>
          <w:lang w:eastAsia="zh-CN"/>
        </w:rPr>
      </w:pPr>
      <w:r>
        <w:rPr>
          <w:rFonts w:hint="eastAsia"/>
          <w:lang w:eastAsia="zh-CN"/>
        </w:rPr>
        <w:lastRenderedPageBreak/>
        <w:t>附件</w:t>
      </w:r>
      <w:r>
        <w:rPr>
          <w:lang w:eastAsia="zh-CN"/>
        </w:rPr>
        <w:t>B</w:t>
      </w:r>
      <w:r>
        <w:rPr>
          <w:lang w:eastAsia="zh-CN"/>
        </w:rPr>
        <w:br/>
      </w:r>
      <w:r>
        <w:rPr>
          <w:rFonts w:hint="eastAsia"/>
          <w:lang w:eastAsia="zh-CN"/>
        </w:rPr>
        <w:t>（第</w:t>
      </w:r>
      <w:r>
        <w:rPr>
          <w:lang w:eastAsia="zh-CN"/>
        </w:rPr>
        <w:t>2</w:t>
      </w:r>
      <w:r>
        <w:rPr>
          <w:rFonts w:hint="eastAsia"/>
          <w:lang w:eastAsia="zh-CN"/>
        </w:rPr>
        <w:t>号决议（</w:t>
      </w:r>
      <w:r>
        <w:rPr>
          <w:rFonts w:hint="eastAsia"/>
          <w:lang w:eastAsia="zh-CN"/>
        </w:rPr>
        <w:t>2022</w:t>
      </w:r>
      <w:r>
        <w:rPr>
          <w:rFonts w:hint="eastAsia"/>
          <w:lang w:eastAsia="zh-CN"/>
        </w:rPr>
        <w:t>年，日内瓦，修订版））</w:t>
      </w:r>
    </w:p>
    <w:p w14:paraId="0A7188EF" w14:textId="77777777" w:rsidR="001414B5" w:rsidRDefault="001414B5" w:rsidP="001414B5">
      <w:pPr>
        <w:pStyle w:val="Annextitle"/>
        <w:rPr>
          <w:lang w:eastAsia="zh-CN"/>
        </w:rPr>
      </w:pPr>
      <w:r>
        <w:rPr>
          <w:rFonts w:hint="eastAsia"/>
          <w:lang w:eastAsia="zh-CN"/>
        </w:rPr>
        <w:t>ITU-T</w:t>
      </w:r>
      <w:r>
        <w:rPr>
          <w:rFonts w:hint="eastAsia"/>
          <w:lang w:eastAsia="zh-CN"/>
        </w:rPr>
        <w:t>研究组制定</w:t>
      </w:r>
      <w:r>
        <w:rPr>
          <w:rFonts w:hint="eastAsia"/>
          <w:lang w:eastAsia="zh-CN"/>
        </w:rPr>
        <w:t>2021</w:t>
      </w:r>
      <w:r>
        <w:rPr>
          <w:rFonts w:hint="eastAsia"/>
          <w:lang w:eastAsia="zh-CN"/>
        </w:rPr>
        <w:t>年以后工作计划的指导要点</w:t>
      </w:r>
      <w:bookmarkEnd w:id="155"/>
      <w:bookmarkEnd w:id="156"/>
      <w:bookmarkEnd w:id="213"/>
    </w:p>
    <w:p w14:paraId="0F44F7F9" w14:textId="77777777" w:rsidR="004907E7" w:rsidRPr="00296312" w:rsidRDefault="004907E7" w:rsidP="004907E7">
      <w:pPr>
        <w:rPr>
          <w:bCs/>
          <w:szCs w:val="24"/>
          <w:lang w:eastAsia="zh-CN"/>
        </w:rPr>
      </w:pPr>
      <w:r w:rsidRPr="00296312">
        <w:rPr>
          <w:bCs/>
          <w:szCs w:val="24"/>
          <w:lang w:eastAsia="zh-CN"/>
        </w:rPr>
        <w:t>…</w:t>
      </w:r>
    </w:p>
    <w:p w14:paraId="2EE71499" w14:textId="77777777" w:rsidR="001414B5" w:rsidRDefault="001414B5" w:rsidP="00591DB9">
      <w:pPr>
        <w:pStyle w:val="Headingb"/>
        <w:rPr>
          <w:lang w:eastAsia="zh-CN"/>
        </w:rPr>
      </w:pPr>
      <w:r>
        <w:rPr>
          <w:lang w:eastAsia="zh-CN"/>
        </w:rPr>
        <w:t>ITU</w:t>
      </w:r>
      <w:r>
        <w:rPr>
          <w:lang w:eastAsia="zh-CN"/>
        </w:rPr>
        <w:noBreakHyphen/>
        <w:t>T</w:t>
      </w:r>
      <w:r>
        <w:rPr>
          <w:rFonts w:hint="eastAsia"/>
          <w:lang w:eastAsia="zh-CN"/>
        </w:rPr>
        <w:t>第</w:t>
      </w:r>
      <w:r>
        <w:rPr>
          <w:lang w:eastAsia="zh-CN"/>
        </w:rPr>
        <w:t>16</w:t>
      </w:r>
      <w:r>
        <w:rPr>
          <w:rFonts w:hint="eastAsia"/>
          <w:lang w:eastAsia="zh-CN"/>
        </w:rPr>
        <w:t>研究组</w:t>
      </w:r>
    </w:p>
    <w:p w14:paraId="720E06B3" w14:textId="77777777" w:rsidR="001414B5" w:rsidRDefault="001414B5" w:rsidP="001414B5">
      <w:pPr>
        <w:ind w:firstLineChars="200" w:firstLine="480"/>
        <w:rPr>
          <w:lang w:eastAsia="zh-CN"/>
        </w:rPr>
      </w:pPr>
      <w:r>
        <w:rPr>
          <w:rFonts w:hint="eastAsia"/>
          <w:lang w:eastAsia="zh-CN"/>
        </w:rPr>
        <w:t>ITU-T</w:t>
      </w:r>
      <w:r>
        <w:rPr>
          <w:lang w:eastAsia="zh-CN"/>
        </w:rPr>
        <w:t>第</w:t>
      </w:r>
      <w:r>
        <w:rPr>
          <w:lang w:eastAsia="zh-CN"/>
        </w:rPr>
        <w:t>16</w:t>
      </w:r>
      <w:r>
        <w:rPr>
          <w:lang w:eastAsia="zh-CN"/>
        </w:rPr>
        <w:t>研究组的研究包括以下方面：</w:t>
      </w:r>
    </w:p>
    <w:p w14:paraId="1F23E80E" w14:textId="77777777" w:rsidR="001414B5" w:rsidRDefault="001414B5" w:rsidP="001414B5">
      <w:pPr>
        <w:pStyle w:val="enumlev1"/>
        <w:rPr>
          <w:del w:id="214" w:author="Liu, Yiqi" w:date="2022-02-17T01:37:00Z"/>
          <w:lang w:eastAsia="zh-CN"/>
        </w:rPr>
      </w:pPr>
      <w:del w:id="215" w:author="Liu, Yiqi" w:date="2022-02-17T01:37:00Z">
        <w:r>
          <w:rPr>
            <w:lang w:eastAsia="zh-CN"/>
          </w:rPr>
          <w:delText>–</w:delText>
        </w:r>
        <w:r>
          <w:rPr>
            <w:lang w:eastAsia="zh-CN"/>
          </w:rPr>
          <w:tab/>
        </w:r>
        <w:r>
          <w:rPr>
            <w:rFonts w:hint="eastAsia"/>
            <w:lang w:eastAsia="zh-CN"/>
          </w:rPr>
          <w:delText>制</w:delText>
        </w:r>
        <w:r>
          <w:rPr>
            <w:lang w:eastAsia="zh-CN"/>
          </w:rPr>
          <w:delText>定框架和</w:delText>
        </w:r>
        <w:r>
          <w:rPr>
            <w:rFonts w:hint="eastAsia"/>
            <w:lang w:eastAsia="zh-CN"/>
          </w:rPr>
          <w:delText>路线图</w:delText>
        </w:r>
        <w:r>
          <w:rPr>
            <w:lang w:eastAsia="zh-CN"/>
          </w:rPr>
          <w:delText>，以统一和协调有线和无线网络的多媒体电信标准制定工作，从而为所有的</w:delText>
        </w:r>
        <w:r>
          <w:rPr>
            <w:lang w:eastAsia="zh-CN"/>
          </w:rPr>
          <w:delText>ITU-T</w:delText>
        </w:r>
        <w:r>
          <w:rPr>
            <w:lang w:eastAsia="zh-CN"/>
          </w:rPr>
          <w:delText>和</w:delText>
        </w:r>
        <w:r>
          <w:rPr>
            <w:lang w:eastAsia="zh-CN"/>
          </w:rPr>
          <w:delText>ITU-R</w:delText>
        </w:r>
        <w:r>
          <w:rPr>
            <w:lang w:eastAsia="zh-CN"/>
          </w:rPr>
          <w:delText>研究组（特别是</w:delText>
        </w:r>
        <w:r>
          <w:rPr>
            <w:lang w:eastAsia="zh-CN"/>
          </w:rPr>
          <w:delText>ITU-T</w:delText>
        </w:r>
        <w:r>
          <w:rPr>
            <w:lang w:eastAsia="zh-CN"/>
          </w:rPr>
          <w:delText>第</w:delText>
        </w:r>
        <w:r>
          <w:rPr>
            <w:lang w:eastAsia="zh-CN"/>
          </w:rPr>
          <w:delText>9</w:delText>
        </w:r>
        <w:r>
          <w:rPr>
            <w:lang w:eastAsia="zh-CN"/>
          </w:rPr>
          <w:delText>研究组和</w:delText>
        </w:r>
        <w:r>
          <w:rPr>
            <w:lang w:eastAsia="zh-CN"/>
          </w:rPr>
          <w:delText>ITU-R</w:delText>
        </w:r>
        <w:r>
          <w:rPr>
            <w:lang w:eastAsia="zh-CN"/>
          </w:rPr>
          <w:delText>第</w:delText>
        </w:r>
        <w:r>
          <w:rPr>
            <w:lang w:eastAsia="zh-CN"/>
          </w:rPr>
          <w:delText>6</w:delText>
        </w:r>
        <w:r>
          <w:rPr>
            <w:lang w:eastAsia="zh-CN"/>
          </w:rPr>
          <w:delText>研究组</w:delText>
        </w:r>
      </w:del>
      <w:del w:id="216" w:author="Liu, Yiqi" w:date="2022-02-24T11:00:00Z">
        <w:r w:rsidDel="00A93924">
          <w:rPr>
            <w:lang w:eastAsia="zh-CN"/>
          </w:rPr>
          <w:delText>）</w:delText>
        </w:r>
      </w:del>
      <w:del w:id="217" w:author="Liu, Yiqi" w:date="2022-02-17T01:37:00Z">
        <w:r>
          <w:rPr>
            <w:lang w:eastAsia="zh-CN"/>
          </w:rPr>
          <w:delText>的工作提供指导，并与其他区域性和国际性标准制定组织及</w:delText>
        </w:r>
        <w:r>
          <w:rPr>
            <w:rFonts w:hint="eastAsia"/>
            <w:lang w:eastAsia="zh-CN"/>
          </w:rPr>
          <w:delText>行</w:delText>
        </w:r>
        <w:r>
          <w:rPr>
            <w:lang w:eastAsia="zh-CN"/>
          </w:rPr>
          <w:delText>业论坛紧密合作；这些研究将包括移动</w:delText>
        </w:r>
        <w:r>
          <w:rPr>
            <w:rFonts w:hint="eastAsia"/>
            <w:lang w:eastAsia="zh-CN"/>
          </w:rPr>
          <w:delText>性</w:delText>
        </w:r>
        <w:r>
          <w:rPr>
            <w:lang w:eastAsia="zh-CN"/>
          </w:rPr>
          <w:delText>、</w:delText>
        </w:r>
        <w:r>
          <w:rPr>
            <w:lang w:eastAsia="zh-CN"/>
          </w:rPr>
          <w:delText>IP</w:delText>
        </w:r>
        <w:r>
          <w:rPr>
            <w:lang w:eastAsia="zh-CN"/>
          </w:rPr>
          <w:delText>和交互式广播问题，鼓励</w:delText>
        </w:r>
        <w:r>
          <w:rPr>
            <w:lang w:eastAsia="zh-CN"/>
          </w:rPr>
          <w:delText>ITU-T</w:delText>
        </w:r>
        <w:r>
          <w:rPr>
            <w:lang w:eastAsia="zh-CN"/>
          </w:rPr>
          <w:delText>和</w:delText>
        </w:r>
        <w:r>
          <w:rPr>
            <w:lang w:eastAsia="zh-CN"/>
          </w:rPr>
          <w:delText>ITU-R</w:delText>
        </w:r>
        <w:r>
          <w:rPr>
            <w:lang w:eastAsia="zh-CN"/>
          </w:rPr>
          <w:delText>在各个层面上进行密切合作；</w:delText>
        </w:r>
      </w:del>
    </w:p>
    <w:p w14:paraId="3F8A31A2" w14:textId="77777777" w:rsidR="001414B5" w:rsidRDefault="001414B5" w:rsidP="001414B5">
      <w:pPr>
        <w:pStyle w:val="enumlev1"/>
        <w:rPr>
          <w:del w:id="218" w:author="Liu, Yiqi" w:date="2022-02-17T01:37:00Z"/>
          <w:lang w:eastAsia="zh-CN"/>
        </w:rPr>
      </w:pPr>
      <w:del w:id="219" w:author="Liu, Yiqi" w:date="2022-02-17T01:37:00Z">
        <w:r>
          <w:rPr>
            <w:lang w:eastAsia="zh-CN"/>
          </w:rPr>
          <w:delText>–</w:delText>
        </w:r>
        <w:r>
          <w:rPr>
            <w:lang w:eastAsia="zh-CN"/>
          </w:rPr>
          <w:tab/>
        </w:r>
        <w:r>
          <w:rPr>
            <w:lang w:eastAsia="zh-CN"/>
          </w:rPr>
          <w:delText>对现有的和计划中的多媒体标准数据库进行开发和维护；</w:delText>
        </w:r>
      </w:del>
    </w:p>
    <w:p w14:paraId="339EF7CF" w14:textId="77777777" w:rsidR="001414B5" w:rsidRDefault="001414B5" w:rsidP="001414B5">
      <w:pPr>
        <w:pStyle w:val="enumlev1"/>
        <w:rPr>
          <w:del w:id="220" w:author="Liu, Yiqi" w:date="2022-02-17T01:37:00Z"/>
          <w:lang w:eastAsia="zh-CN"/>
        </w:rPr>
      </w:pPr>
      <w:del w:id="221" w:author="Liu, Yiqi" w:date="2022-02-17T01:37:00Z">
        <w:r>
          <w:rPr>
            <w:lang w:eastAsia="zh-CN"/>
          </w:rPr>
          <w:delText>–</w:delText>
        </w:r>
        <w:r>
          <w:rPr>
            <w:lang w:eastAsia="zh-CN"/>
          </w:rPr>
          <w:tab/>
        </w:r>
        <w:r>
          <w:rPr>
            <w:lang w:eastAsia="zh-CN"/>
          </w:rPr>
          <w:delText>开发多媒体端</w:delText>
        </w:r>
        <w:r>
          <w:rPr>
            <w:rFonts w:hint="eastAsia"/>
            <w:lang w:eastAsia="zh-CN"/>
          </w:rPr>
          <w:delText>到</w:delText>
        </w:r>
        <w:r>
          <w:rPr>
            <w:lang w:eastAsia="zh-CN"/>
          </w:rPr>
          <w:delText>端</w:delText>
        </w:r>
        <w:r>
          <w:rPr>
            <w:rFonts w:hint="eastAsia"/>
            <w:lang w:eastAsia="zh-CN"/>
          </w:rPr>
          <w:delText>架构</w:delText>
        </w:r>
        <w:r>
          <w:rPr>
            <w:lang w:eastAsia="zh-CN"/>
          </w:rPr>
          <w:delText>，包括家庭网络环境（</w:delText>
        </w:r>
        <w:r>
          <w:rPr>
            <w:lang w:eastAsia="zh-CN"/>
          </w:rPr>
          <w:delText>HNE</w:delText>
        </w:r>
      </w:del>
      <w:del w:id="222" w:author="Liu, Yiqi" w:date="2022-02-24T11:00:00Z">
        <w:r w:rsidDel="00A93924">
          <w:rPr>
            <w:lang w:eastAsia="zh-CN"/>
          </w:rPr>
          <w:delText>）</w:delText>
        </w:r>
      </w:del>
      <w:del w:id="223" w:author="Liu, Yiqi" w:date="2022-02-17T01:37:00Z">
        <w:r>
          <w:rPr>
            <w:rFonts w:hint="eastAsia"/>
            <w:lang w:eastAsia="zh-CN"/>
          </w:rPr>
          <w:delText>及智能交通系统（</w:delText>
        </w:r>
        <w:r>
          <w:rPr>
            <w:rFonts w:hint="eastAsia"/>
            <w:lang w:eastAsia="zh-CN"/>
          </w:rPr>
          <w:delText>ITS</w:delText>
        </w:r>
      </w:del>
      <w:del w:id="224" w:author="Liu, Yiqi" w:date="2022-02-24T11:00:00Z">
        <w:r w:rsidDel="00A93924">
          <w:rPr>
            <w:rFonts w:hint="eastAsia"/>
            <w:lang w:eastAsia="zh-CN"/>
          </w:rPr>
          <w:delText>）</w:delText>
        </w:r>
      </w:del>
      <w:del w:id="225" w:author="Liu, Yiqi" w:date="2022-02-17T01:37:00Z">
        <w:r>
          <w:rPr>
            <w:rFonts w:hint="eastAsia"/>
            <w:lang w:eastAsia="zh-CN"/>
          </w:rPr>
          <w:delText>车辆网关</w:delText>
        </w:r>
        <w:r>
          <w:rPr>
            <w:lang w:eastAsia="zh-CN"/>
          </w:rPr>
          <w:delText>；</w:delText>
        </w:r>
      </w:del>
    </w:p>
    <w:p w14:paraId="74957F83" w14:textId="77777777" w:rsidR="001414B5" w:rsidRDefault="001414B5" w:rsidP="001414B5">
      <w:pPr>
        <w:pStyle w:val="enumlev1"/>
        <w:rPr>
          <w:ins w:id="226" w:author="Liu, Yiqi" w:date="2022-02-17T01:38:00Z"/>
          <w:lang w:eastAsia="zh-CN"/>
        </w:rPr>
      </w:pPr>
      <w:ins w:id="227" w:author="Liu, Yiqi" w:date="2022-02-17T01:38:00Z">
        <w:r>
          <w:rPr>
            <w:lang w:eastAsia="zh-CN"/>
          </w:rPr>
          <w:t>–</w:t>
        </w:r>
        <w:r>
          <w:rPr>
            <w:lang w:eastAsia="zh-CN"/>
          </w:rPr>
          <w:tab/>
        </w:r>
        <w:r>
          <w:rPr>
            <w:rFonts w:hint="eastAsia"/>
            <w:lang w:eastAsia="zh-CN"/>
          </w:rPr>
          <w:t>各种多媒体服务的术语；</w:t>
        </w:r>
      </w:ins>
    </w:p>
    <w:p w14:paraId="2649B117" w14:textId="77777777" w:rsidR="001414B5" w:rsidRDefault="001414B5" w:rsidP="001414B5">
      <w:pPr>
        <w:pStyle w:val="enumlev1"/>
        <w:rPr>
          <w:lang w:eastAsia="zh-CN"/>
        </w:rPr>
      </w:pPr>
      <w:r>
        <w:rPr>
          <w:lang w:eastAsia="zh-CN"/>
        </w:rPr>
        <w:t>–</w:t>
      </w:r>
      <w:r>
        <w:rPr>
          <w:lang w:eastAsia="zh-CN"/>
        </w:rPr>
        <w:tab/>
      </w:r>
      <w:r>
        <w:rPr>
          <w:lang w:eastAsia="zh-CN"/>
        </w:rPr>
        <w:t>多媒体系统和应用的</w:t>
      </w:r>
      <w:r>
        <w:rPr>
          <w:rFonts w:hint="eastAsia"/>
          <w:lang w:eastAsia="zh-CN"/>
        </w:rPr>
        <w:t>运行</w:t>
      </w:r>
      <w:r>
        <w:rPr>
          <w:lang w:eastAsia="zh-CN"/>
        </w:rPr>
        <w:t>，包括互操作性、可扩展性和不同网络上的互</w:t>
      </w:r>
      <w:r>
        <w:rPr>
          <w:rFonts w:hint="eastAsia"/>
          <w:lang w:eastAsia="zh-CN"/>
        </w:rPr>
        <w:t>联</w:t>
      </w:r>
      <w:r>
        <w:rPr>
          <w:lang w:eastAsia="zh-CN"/>
        </w:rPr>
        <w:t>；</w:t>
      </w:r>
    </w:p>
    <w:p w14:paraId="741B736E" w14:textId="77777777" w:rsidR="001414B5" w:rsidRDefault="001414B5" w:rsidP="001414B5">
      <w:pPr>
        <w:pStyle w:val="enumlev1"/>
        <w:rPr>
          <w:ins w:id="228" w:author="SG16" w:date="2020-08-06T15:29:00Z"/>
          <w:lang w:eastAsia="zh-CN"/>
        </w:rPr>
      </w:pPr>
      <w:ins w:id="229" w:author="Liu, Yiqi" w:date="2022-02-17T01:40:00Z">
        <w:r>
          <w:rPr>
            <w:lang w:eastAsia="zh-CN"/>
          </w:rPr>
          <w:t>–</w:t>
        </w:r>
        <w:r>
          <w:rPr>
            <w:lang w:eastAsia="zh-CN"/>
          </w:rPr>
          <w:tab/>
        </w:r>
      </w:ins>
      <w:ins w:id="230" w:author="Zhang, Qi" w:date="2022-02-21T11:28:00Z">
        <w:r>
          <w:rPr>
            <w:rFonts w:hint="eastAsia"/>
            <w:lang w:eastAsia="zh-CN"/>
          </w:rPr>
          <w:t>无处不在的</w:t>
        </w:r>
      </w:ins>
      <w:ins w:id="231" w:author="Zhang, Qi" w:date="2022-02-21T11:29:00Z">
        <w:r>
          <w:rPr>
            <w:rFonts w:hint="eastAsia"/>
            <w:lang w:eastAsia="zh-CN"/>
          </w:rPr>
          <w:t>多媒体业务和应用；</w:t>
        </w:r>
      </w:ins>
    </w:p>
    <w:p w14:paraId="5C282604" w14:textId="77777777" w:rsidR="001414B5" w:rsidRDefault="001414B5" w:rsidP="001414B5">
      <w:pPr>
        <w:pStyle w:val="enumlev1"/>
        <w:rPr>
          <w:ins w:id="232" w:author="SG16" w:date="2020-08-06T15:29:00Z"/>
          <w:lang w:eastAsia="zh-CN"/>
        </w:rPr>
      </w:pPr>
      <w:ins w:id="233" w:author="Liu, Yiqi" w:date="2022-02-17T01:40:00Z">
        <w:r>
          <w:rPr>
            <w:lang w:eastAsia="zh-CN"/>
          </w:rPr>
          <w:t>–</w:t>
        </w:r>
        <w:r>
          <w:rPr>
            <w:lang w:eastAsia="zh-CN"/>
          </w:rPr>
          <w:tab/>
        </w:r>
      </w:ins>
      <w:ins w:id="234" w:author="Zhang, Qi" w:date="2022-02-21T11:29:00Z">
        <w:r>
          <w:rPr>
            <w:rFonts w:hint="eastAsia"/>
            <w:lang w:eastAsia="zh-CN"/>
          </w:rPr>
          <w:t>数字服务的多媒体问题；</w:t>
        </w:r>
      </w:ins>
    </w:p>
    <w:p w14:paraId="0B474664" w14:textId="77777777" w:rsidR="001414B5" w:rsidRDefault="001414B5" w:rsidP="001414B5">
      <w:pPr>
        <w:pStyle w:val="enumlev1"/>
        <w:rPr>
          <w:ins w:id="235" w:author="SG16" w:date="2020-08-06T15:29:00Z"/>
          <w:lang w:eastAsia="zh-CN"/>
        </w:rPr>
      </w:pPr>
      <w:ins w:id="236" w:author="Liu, Yiqi" w:date="2022-02-17T01:40:00Z">
        <w:r>
          <w:rPr>
            <w:lang w:eastAsia="zh-CN"/>
          </w:rPr>
          <w:t>–</w:t>
        </w:r>
        <w:r>
          <w:rPr>
            <w:lang w:eastAsia="zh-CN"/>
          </w:rPr>
          <w:tab/>
        </w:r>
      </w:ins>
      <w:ins w:id="237" w:author="Zhang, Qi" w:date="2022-02-21T11:29:00Z">
        <w:r>
          <w:rPr>
            <w:rFonts w:hint="eastAsia"/>
            <w:lang w:eastAsia="zh-CN"/>
          </w:rPr>
          <w:t>提高多媒体系统和业务的无障碍获取，实现数字包容性；</w:t>
        </w:r>
      </w:ins>
    </w:p>
    <w:p w14:paraId="48642320" w14:textId="2D1A6C8F" w:rsidR="001414B5" w:rsidRDefault="001414B5" w:rsidP="001414B5">
      <w:pPr>
        <w:pStyle w:val="enumlev1"/>
        <w:rPr>
          <w:ins w:id="238" w:author="SG16" w:date="2020-08-06T15:29:00Z"/>
          <w:lang w:eastAsia="zh-CN"/>
        </w:rPr>
      </w:pPr>
      <w:ins w:id="239" w:author="Liu, Yiqi" w:date="2022-02-17T01:41:00Z">
        <w:r>
          <w:rPr>
            <w:lang w:eastAsia="zh-CN"/>
          </w:rPr>
          <w:t>–</w:t>
        </w:r>
        <w:r>
          <w:rPr>
            <w:lang w:eastAsia="zh-CN"/>
          </w:rPr>
          <w:tab/>
        </w:r>
      </w:ins>
      <w:ins w:id="240" w:author="Liu, Yiqi" w:date="2022-02-17T01:43:00Z">
        <w:r>
          <w:rPr>
            <w:rFonts w:hint="eastAsia"/>
            <w:lang w:eastAsia="zh-CN"/>
          </w:rPr>
          <w:t>开发多媒体端到端架构，包括智能交通系统（</w:t>
        </w:r>
        <w:r>
          <w:rPr>
            <w:rFonts w:hint="eastAsia"/>
            <w:lang w:eastAsia="zh-CN"/>
          </w:rPr>
          <w:t>ITS</w:t>
        </w:r>
      </w:ins>
      <w:ins w:id="241" w:author="LI, Ziqian" w:date="2022-02-25T10:56:00Z">
        <w:r w:rsidR="004907E7">
          <w:rPr>
            <w:rFonts w:hint="eastAsia"/>
            <w:lang w:eastAsia="zh-CN"/>
          </w:rPr>
          <w:t>）</w:t>
        </w:r>
      </w:ins>
      <w:ins w:id="242" w:author="Liu, Yiqi" w:date="2022-02-17T01:43:00Z">
        <w:r>
          <w:rPr>
            <w:rFonts w:hint="eastAsia"/>
            <w:lang w:eastAsia="zh-CN"/>
          </w:rPr>
          <w:t>车辆网关；</w:t>
        </w:r>
      </w:ins>
    </w:p>
    <w:p w14:paraId="44A45053" w14:textId="45D1859E" w:rsidR="001414B5" w:rsidRDefault="001414B5" w:rsidP="001414B5">
      <w:pPr>
        <w:pStyle w:val="enumlev1"/>
        <w:rPr>
          <w:lang w:eastAsia="zh-CN"/>
        </w:rPr>
      </w:pPr>
      <w:r>
        <w:rPr>
          <w:lang w:eastAsia="zh-CN"/>
        </w:rPr>
        <w:t>–</w:t>
      </w:r>
      <w:r>
        <w:rPr>
          <w:lang w:eastAsia="zh-CN"/>
        </w:rPr>
        <w:tab/>
      </w:r>
      <w:r>
        <w:rPr>
          <w:lang w:eastAsia="zh-CN"/>
        </w:rPr>
        <w:t>多媒体系统和应用的高层协议</w:t>
      </w:r>
      <w:r>
        <w:rPr>
          <w:rFonts w:hint="eastAsia"/>
          <w:lang w:eastAsia="zh-CN"/>
        </w:rPr>
        <w:t>和中间件</w:t>
      </w:r>
      <w:r>
        <w:rPr>
          <w:lang w:eastAsia="zh-CN"/>
        </w:rPr>
        <w:t>，包括</w:t>
      </w:r>
      <w:del w:id="243" w:author="Zhang, Qi" w:date="2022-02-21T11:31:00Z">
        <w:r>
          <w:rPr>
            <w:rFonts w:hint="eastAsia"/>
            <w:lang w:eastAsia="zh-CN"/>
          </w:rPr>
          <w:delText>互联网协议</w:delText>
        </w:r>
      </w:del>
      <w:ins w:id="244" w:author="Zhang, Qi" w:date="2022-02-21T11:31:00Z">
        <w:r>
          <w:rPr>
            <w:rFonts w:hint="eastAsia"/>
            <w:lang w:eastAsia="zh-CN"/>
          </w:rPr>
          <w:t>基于</w:t>
        </w:r>
        <w:r>
          <w:rPr>
            <w:rFonts w:hint="eastAsia"/>
            <w:lang w:eastAsia="zh-CN"/>
          </w:rPr>
          <w:t>IP</w:t>
        </w:r>
        <w:r>
          <w:rPr>
            <w:rFonts w:hint="eastAsia"/>
            <w:lang w:eastAsia="zh-CN"/>
          </w:rPr>
          <w:t>的</w:t>
        </w:r>
      </w:ins>
      <w:r>
        <w:rPr>
          <w:rFonts w:hint="eastAsia"/>
          <w:lang w:eastAsia="zh-CN"/>
        </w:rPr>
        <w:t>电视</w:t>
      </w:r>
      <w:del w:id="245" w:author="Zhang, Qi" w:date="2022-02-21T11:31:00Z">
        <w:r>
          <w:rPr>
            <w:rFonts w:hint="eastAsia"/>
            <w:lang w:eastAsia="zh-CN"/>
          </w:rPr>
          <w:delText>（</w:delText>
        </w:r>
        <w:r>
          <w:rPr>
            <w:rFonts w:hint="eastAsia"/>
            <w:lang w:eastAsia="zh-CN"/>
          </w:rPr>
          <w:delText>IPTV</w:delText>
        </w:r>
      </w:del>
      <w:del w:id="246" w:author="LI, Ziqian" w:date="2022-02-25T10:56:00Z">
        <w:r w:rsidDel="00E3400D">
          <w:rPr>
            <w:rFonts w:hint="eastAsia"/>
            <w:lang w:eastAsia="zh-CN"/>
          </w:rPr>
          <w:delText>）</w:delText>
        </w:r>
      </w:del>
      <w:del w:id="247" w:author="LI, Ziqian" w:date="2022-02-25T11:25:00Z">
        <w:r w:rsidDel="00646EC3">
          <w:rPr>
            <w:rFonts w:hint="eastAsia"/>
            <w:lang w:eastAsia="zh-CN"/>
          </w:rPr>
          <w:delText>、</w:delText>
        </w:r>
      </w:del>
      <w:ins w:id="248" w:author="Zhang, Qi" w:date="2022-02-21T11:31:00Z">
        <w:r>
          <w:rPr>
            <w:rFonts w:hint="eastAsia"/>
            <w:lang w:eastAsia="zh-CN"/>
          </w:rPr>
          <w:t>服务</w:t>
        </w:r>
      </w:ins>
      <w:ins w:id="249" w:author="Zhang, Qi" w:date="2022-02-21T11:32:00Z">
        <w:r>
          <w:rPr>
            <w:rFonts w:hint="eastAsia"/>
            <w:lang w:eastAsia="zh-CN"/>
          </w:rPr>
          <w:t>（受</w:t>
        </w:r>
      </w:ins>
      <w:ins w:id="250" w:author="Zhang, Qi" w:date="2022-02-21T11:35:00Z">
        <w:r>
          <w:rPr>
            <w:rFonts w:hint="eastAsia"/>
            <w:lang w:eastAsia="zh-CN"/>
          </w:rPr>
          <w:t>管</w:t>
        </w:r>
      </w:ins>
      <w:ins w:id="251" w:author="Zhang, Qi" w:date="2022-02-21T11:32:00Z">
        <w:r>
          <w:rPr>
            <w:rFonts w:hint="eastAsia"/>
            <w:lang w:eastAsia="zh-CN"/>
          </w:rPr>
          <w:t>和非受</w:t>
        </w:r>
      </w:ins>
      <w:ins w:id="252" w:author="Zhang, Qi" w:date="2022-02-21T11:35:00Z">
        <w:r>
          <w:rPr>
            <w:rFonts w:hint="eastAsia"/>
            <w:lang w:eastAsia="zh-CN"/>
          </w:rPr>
          <w:t>管</w:t>
        </w:r>
      </w:ins>
      <w:ins w:id="253" w:author="Zhang, Qi" w:date="2022-02-21T11:32:00Z">
        <w:r>
          <w:rPr>
            <w:rFonts w:hint="eastAsia"/>
            <w:lang w:eastAsia="zh-CN"/>
          </w:rPr>
          <w:t>网络</w:t>
        </w:r>
      </w:ins>
      <w:ins w:id="254" w:author="LI, Ziqian" w:date="2022-02-25T11:24:00Z">
        <w:r w:rsidR="00646EC3">
          <w:rPr>
            <w:rFonts w:hint="eastAsia"/>
            <w:lang w:eastAsia="zh-CN"/>
          </w:rPr>
          <w:t>）</w:t>
        </w:r>
      </w:ins>
      <w:ins w:id="255" w:author="Zhang, Qi" w:date="2022-02-21T11:32:00Z">
        <w:r>
          <w:rPr>
            <w:rFonts w:hint="eastAsia"/>
            <w:lang w:eastAsia="zh-CN"/>
          </w:rPr>
          <w:t>、基于互联网的流媒体服务和</w:t>
        </w:r>
      </w:ins>
      <w:r>
        <w:rPr>
          <w:rFonts w:hint="eastAsia"/>
          <w:lang w:eastAsia="zh-CN"/>
        </w:rPr>
        <w:t>数字标牌</w:t>
      </w:r>
      <w:del w:id="256" w:author="Zhang, Qi" w:date="2022-02-21T11:32:00Z">
        <w:r>
          <w:rPr>
            <w:lang w:eastAsia="zh-CN"/>
          </w:rPr>
          <w:delText>和未来网络的</w:delText>
        </w:r>
        <w:r>
          <w:rPr>
            <w:rFonts w:hint="eastAsia"/>
            <w:lang w:eastAsia="zh-CN"/>
          </w:rPr>
          <w:delText>泛在</w:delText>
        </w:r>
        <w:r>
          <w:rPr>
            <w:lang w:eastAsia="zh-CN"/>
          </w:rPr>
          <w:delText>应用和业务</w:delText>
        </w:r>
      </w:del>
      <w:r>
        <w:rPr>
          <w:lang w:eastAsia="zh-CN"/>
        </w:rPr>
        <w:t>；</w:t>
      </w:r>
    </w:p>
    <w:p w14:paraId="6EAA67DA" w14:textId="77777777" w:rsidR="001414B5" w:rsidRDefault="001414B5" w:rsidP="001414B5">
      <w:pPr>
        <w:pStyle w:val="enumlev1"/>
        <w:rPr>
          <w:lang w:eastAsia="zh-CN"/>
        </w:rPr>
      </w:pPr>
      <w:r>
        <w:rPr>
          <w:lang w:eastAsia="zh-CN"/>
        </w:rPr>
        <w:t>–</w:t>
      </w:r>
      <w:r>
        <w:rPr>
          <w:lang w:eastAsia="zh-CN"/>
        </w:rPr>
        <w:tab/>
      </w:r>
      <w:r>
        <w:rPr>
          <w:lang w:eastAsia="zh-CN"/>
        </w:rPr>
        <w:t>媒体</w:t>
      </w:r>
      <w:del w:id="257" w:author="Zhang, Qi" w:date="2022-02-21T11:36:00Z">
        <w:r>
          <w:rPr>
            <w:lang w:eastAsia="zh-CN"/>
          </w:rPr>
          <w:delText>编码</w:delText>
        </w:r>
      </w:del>
      <w:r>
        <w:rPr>
          <w:lang w:eastAsia="zh-CN"/>
        </w:rPr>
        <w:t>和信号</w:t>
      </w:r>
      <w:del w:id="258" w:author="Zhang, Qi" w:date="2022-02-21T11:36:00Z">
        <w:r>
          <w:rPr>
            <w:lang w:eastAsia="zh-CN"/>
          </w:rPr>
          <w:delText>处理</w:delText>
        </w:r>
      </w:del>
      <w:ins w:id="259" w:author="Zhang, Qi" w:date="2022-02-21T11:36:00Z">
        <w:r>
          <w:rPr>
            <w:rFonts w:hint="eastAsia"/>
            <w:lang w:eastAsia="zh-CN"/>
          </w:rPr>
          <w:t>编码</w:t>
        </w:r>
      </w:ins>
      <w:r>
        <w:rPr>
          <w:lang w:eastAsia="zh-CN"/>
        </w:rPr>
        <w:t>；</w:t>
      </w:r>
    </w:p>
    <w:p w14:paraId="1A5EFF06" w14:textId="77777777" w:rsidR="001414B5" w:rsidRDefault="001414B5" w:rsidP="001414B5">
      <w:pPr>
        <w:pStyle w:val="enumlev1"/>
        <w:rPr>
          <w:lang w:eastAsia="zh-CN"/>
        </w:rPr>
      </w:pPr>
      <w:r>
        <w:rPr>
          <w:lang w:eastAsia="zh-CN"/>
        </w:rPr>
        <w:t>–</w:t>
      </w:r>
      <w:r>
        <w:rPr>
          <w:lang w:eastAsia="zh-CN"/>
        </w:rPr>
        <w:tab/>
      </w:r>
      <w:r>
        <w:rPr>
          <w:lang w:eastAsia="zh-CN"/>
        </w:rPr>
        <w:t>多媒体</w:t>
      </w:r>
      <w:r>
        <w:rPr>
          <w:rFonts w:hint="eastAsia"/>
          <w:lang w:eastAsia="zh-CN"/>
        </w:rPr>
        <w:t>和多模式</w:t>
      </w:r>
      <w:r>
        <w:rPr>
          <w:lang w:eastAsia="zh-CN"/>
        </w:rPr>
        <w:t>终端；</w:t>
      </w:r>
    </w:p>
    <w:p w14:paraId="03D879CF" w14:textId="096EDC54" w:rsidR="00906752" w:rsidRDefault="001414B5" w:rsidP="001414B5">
      <w:pPr>
        <w:pStyle w:val="enumlev1"/>
        <w:rPr>
          <w:rFonts w:hint="eastAsia"/>
          <w:lang w:eastAsia="zh-CN"/>
        </w:rPr>
      </w:pPr>
      <w:ins w:id="260" w:author="Liu, Yiqi" w:date="2022-02-17T01:41:00Z">
        <w:r>
          <w:rPr>
            <w:lang w:eastAsia="zh-CN"/>
          </w:rPr>
          <w:t>–</w:t>
        </w:r>
        <w:r>
          <w:rPr>
            <w:lang w:eastAsia="zh-CN"/>
          </w:rPr>
          <w:tab/>
        </w:r>
      </w:ins>
      <w:ins w:id="261" w:author="Zhang, Qi" w:date="2022-02-21T11:36:00Z">
        <w:r>
          <w:rPr>
            <w:rFonts w:hint="eastAsia"/>
            <w:lang w:eastAsia="zh-CN"/>
          </w:rPr>
          <w:t>人机交互；</w:t>
        </w:r>
      </w:ins>
    </w:p>
    <w:p w14:paraId="0C5242F2" w14:textId="77777777" w:rsidR="001414B5" w:rsidRDefault="001414B5" w:rsidP="001414B5">
      <w:pPr>
        <w:pStyle w:val="enumlev1"/>
        <w:rPr>
          <w:lang w:eastAsia="zh-CN"/>
        </w:rPr>
      </w:pPr>
      <w:r>
        <w:rPr>
          <w:lang w:eastAsia="zh-CN"/>
        </w:rPr>
        <w:t>–</w:t>
      </w:r>
      <w:r>
        <w:rPr>
          <w:lang w:eastAsia="zh-CN"/>
        </w:rPr>
        <w:tab/>
      </w:r>
      <w:r>
        <w:rPr>
          <w:lang w:eastAsia="zh-CN"/>
        </w:rPr>
        <w:t>网络信号处理设备</w:t>
      </w:r>
      <w:r>
        <w:rPr>
          <w:rFonts w:hint="eastAsia"/>
          <w:lang w:eastAsia="zh-CN"/>
        </w:rPr>
        <w:t>和终端、网</w:t>
      </w:r>
      <w:r>
        <w:rPr>
          <w:lang w:eastAsia="zh-CN"/>
        </w:rPr>
        <w:t>关的部署及特性；</w:t>
      </w:r>
    </w:p>
    <w:p w14:paraId="4ADF0638" w14:textId="77777777" w:rsidR="001414B5" w:rsidRDefault="001414B5" w:rsidP="001414B5">
      <w:pPr>
        <w:pStyle w:val="enumlev1"/>
        <w:rPr>
          <w:lang w:eastAsia="zh-CN"/>
        </w:rPr>
      </w:pPr>
      <w:r>
        <w:rPr>
          <w:lang w:eastAsia="zh-CN"/>
        </w:rPr>
        <w:t>–</w:t>
      </w:r>
      <w:r>
        <w:rPr>
          <w:lang w:eastAsia="zh-CN"/>
        </w:rPr>
        <w:tab/>
      </w:r>
      <w:r>
        <w:rPr>
          <w:lang w:eastAsia="zh-CN"/>
        </w:rPr>
        <w:t>多媒体系统的</w:t>
      </w:r>
      <w:r>
        <w:rPr>
          <w:rFonts w:hint="eastAsia"/>
          <w:lang w:eastAsia="zh-CN"/>
        </w:rPr>
        <w:t>业务质量（</w:t>
      </w:r>
      <w:r>
        <w:rPr>
          <w:lang w:eastAsia="zh-CN"/>
        </w:rPr>
        <w:t>QoS</w:t>
      </w:r>
      <w:r>
        <w:rPr>
          <w:rFonts w:hint="eastAsia"/>
          <w:lang w:eastAsia="zh-CN"/>
        </w:rPr>
        <w:t>）、体验质量</w:t>
      </w:r>
      <w:r>
        <w:rPr>
          <w:lang w:eastAsia="zh-CN"/>
        </w:rPr>
        <w:t>（</w:t>
      </w:r>
      <w:r>
        <w:rPr>
          <w:rFonts w:eastAsia="Malgun Gothic" w:hint="eastAsia"/>
          <w:lang w:eastAsia="zh-CN"/>
        </w:rPr>
        <w:t>QoE</w:t>
      </w:r>
      <w:r>
        <w:rPr>
          <w:lang w:eastAsia="zh-CN"/>
        </w:rPr>
        <w:t>）和端对端性能；</w:t>
      </w:r>
    </w:p>
    <w:p w14:paraId="68FE770C" w14:textId="12D868A2" w:rsidR="001414B5" w:rsidRPr="00F04C8A" w:rsidDel="00646EC3" w:rsidRDefault="001414B5" w:rsidP="001414B5">
      <w:pPr>
        <w:pStyle w:val="enumlev1"/>
        <w:rPr>
          <w:del w:id="262" w:author="LI, Ziqian" w:date="2022-02-25T11:26:00Z"/>
          <w:rFonts w:hint="eastAsia"/>
          <w:lang w:eastAsia="zh-CN"/>
        </w:rPr>
      </w:pPr>
      <w:del w:id="263" w:author="LI, Ziqian" w:date="2022-02-25T11:26:00Z">
        <w:r w:rsidDel="00646EC3">
          <w:rPr>
            <w:lang w:eastAsia="zh-CN"/>
          </w:rPr>
          <w:delText>–</w:delText>
        </w:r>
        <w:r w:rsidDel="00646EC3">
          <w:rPr>
            <w:rFonts w:eastAsia="MS Mincho" w:hint="eastAsia"/>
            <w:lang w:eastAsia="zh-CN"/>
          </w:rPr>
          <w:tab/>
        </w:r>
        <w:r w:rsidRPr="00646EC3" w:rsidDel="00646EC3">
          <w:rPr>
            <w:rFonts w:ascii="SimSun" w:hAnsi="SimSun" w:cs="MS Mincho"/>
            <w:lang w:eastAsia="zh-CN"/>
          </w:rPr>
          <w:delText>各</w:delText>
        </w:r>
        <w:r w:rsidRPr="00646EC3" w:rsidDel="00646EC3">
          <w:rPr>
            <w:rFonts w:ascii="SimSun" w:hAnsi="SimSun" w:cs="MS Mincho" w:hint="eastAsia"/>
            <w:lang w:eastAsia="zh-CN"/>
          </w:rPr>
          <w:delText>种多媒体服</w:delText>
        </w:r>
        <w:r w:rsidRPr="00646EC3" w:rsidDel="00646EC3">
          <w:rPr>
            <w:rFonts w:ascii="SimSun" w:hAnsi="SimSun" w:cs="Microsoft YaHei" w:hint="eastAsia"/>
            <w:lang w:eastAsia="zh-CN"/>
          </w:rPr>
          <w:delText>务</w:delText>
        </w:r>
        <w:r w:rsidDel="00646EC3">
          <w:rPr>
            <w:rFonts w:ascii="SimSun" w:hAnsi="SimSun" w:cs="Microsoft YaHei" w:hint="eastAsia"/>
            <w:lang w:eastAsia="zh-CN"/>
          </w:rPr>
          <w:delText>的</w:delText>
        </w:r>
        <w:r w:rsidDel="00646EC3">
          <w:rPr>
            <w:rFonts w:ascii="SimSun" w:hAnsi="SimSun" w:cs="Microsoft YaHei"/>
            <w:lang w:eastAsia="zh-CN"/>
          </w:rPr>
          <w:delText>术语</w:delText>
        </w:r>
        <w:r w:rsidR="00646EC3" w:rsidDel="00646EC3">
          <w:rPr>
            <w:lang w:eastAsia="zh-CN"/>
          </w:rPr>
          <w:delText>；</w:delText>
        </w:r>
      </w:del>
    </w:p>
    <w:p w14:paraId="0529E5FF" w14:textId="77777777" w:rsidR="001414B5" w:rsidRDefault="001414B5" w:rsidP="001414B5">
      <w:pPr>
        <w:pStyle w:val="enumlev1"/>
        <w:rPr>
          <w:lang w:eastAsia="zh-CN"/>
        </w:rPr>
      </w:pPr>
      <w:r>
        <w:rPr>
          <w:lang w:eastAsia="zh-CN"/>
        </w:rPr>
        <w:t>–</w:t>
      </w:r>
      <w:r>
        <w:rPr>
          <w:lang w:eastAsia="zh-CN"/>
        </w:rPr>
        <w:tab/>
      </w:r>
      <w:r>
        <w:rPr>
          <w:lang w:eastAsia="zh-CN"/>
        </w:rPr>
        <w:t>多媒体系统和业务的安全性；</w:t>
      </w:r>
    </w:p>
    <w:p w14:paraId="33692AEC" w14:textId="77777777" w:rsidR="001414B5" w:rsidRDefault="001414B5" w:rsidP="001414B5">
      <w:pPr>
        <w:pStyle w:val="enumlev1"/>
        <w:rPr>
          <w:ins w:id="264" w:author="Zhang, Qi" w:date="2022-02-21T11:40:00Z"/>
          <w:lang w:eastAsia="zh-CN"/>
        </w:rPr>
      </w:pPr>
      <w:r>
        <w:rPr>
          <w:lang w:eastAsia="zh-CN"/>
        </w:rPr>
        <w:t>–</w:t>
      </w:r>
      <w:r>
        <w:rPr>
          <w:lang w:eastAsia="zh-CN"/>
        </w:rPr>
        <w:tab/>
      </w:r>
      <w:del w:id="265" w:author="Zhang, Qi" w:date="2022-02-21T11:39:00Z">
        <w:r>
          <w:rPr>
            <w:rFonts w:hint="eastAsia"/>
            <w:lang w:eastAsia="zh-CN"/>
          </w:rPr>
          <w:delText>残疾人无障碍获取</w:delText>
        </w:r>
      </w:del>
      <w:ins w:id="266" w:author="Zhang, Qi" w:date="2022-02-21T11:40:00Z">
        <w:r>
          <w:rPr>
            <w:rFonts w:hint="eastAsia"/>
            <w:lang w:eastAsia="zh-CN"/>
          </w:rPr>
          <w:t>分布式账本技术及其应用的多媒体问题；</w:t>
        </w:r>
      </w:ins>
    </w:p>
    <w:p w14:paraId="64A07DEB" w14:textId="77777777" w:rsidR="001414B5" w:rsidRDefault="001414B5" w:rsidP="001414B5">
      <w:pPr>
        <w:pStyle w:val="enumlev1"/>
        <w:rPr>
          <w:lang w:eastAsia="zh-CN"/>
        </w:rPr>
        <w:pPrChange w:id="267" w:author="Zhang, Qi" w:date="2022-02-21T11:40:00Z">
          <w:pPr/>
        </w:pPrChange>
      </w:pPr>
      <w:r>
        <w:rPr>
          <w:lang w:eastAsia="zh-CN"/>
        </w:rPr>
        <w:t>–</w:t>
      </w:r>
      <w:r>
        <w:rPr>
          <w:lang w:eastAsia="zh-CN"/>
        </w:rPr>
        <w:tab/>
      </w:r>
      <w:ins w:id="268" w:author="Zhang, Qi" w:date="2022-02-21T11:40:00Z">
        <w:r>
          <w:rPr>
            <w:rFonts w:hint="eastAsia"/>
            <w:lang w:eastAsia="zh-CN"/>
          </w:rPr>
          <w:t>各种垂直行业中</w:t>
        </w:r>
      </w:ins>
      <w:ins w:id="269" w:author="Zhang, Qi" w:date="2022-02-21T11:41:00Z">
        <w:r>
          <w:rPr>
            <w:rFonts w:hint="eastAsia"/>
            <w:lang w:eastAsia="zh-CN"/>
          </w:rPr>
          <w:t>的数字</w:t>
        </w:r>
      </w:ins>
      <w:r>
        <w:rPr>
          <w:lang w:eastAsia="zh-CN"/>
        </w:rPr>
        <w:t>多媒体</w:t>
      </w:r>
      <w:del w:id="270" w:author="Zhang, Qi" w:date="2022-02-21T11:41:00Z">
        <w:r>
          <w:rPr>
            <w:lang w:eastAsia="zh-CN"/>
          </w:rPr>
          <w:delText>系统和</w:delText>
        </w:r>
      </w:del>
      <w:r>
        <w:rPr>
          <w:rFonts w:hint="eastAsia"/>
          <w:lang w:eastAsia="zh-CN"/>
        </w:rPr>
        <w:t>服务</w:t>
      </w:r>
      <w:del w:id="271" w:author="Zhang, Qi" w:date="2022-02-21T11:41:00Z">
        <w:r>
          <w:rPr>
            <w:lang w:eastAsia="zh-CN"/>
          </w:rPr>
          <w:delText>的</w:delText>
        </w:r>
        <w:r>
          <w:rPr>
            <w:rFonts w:hint="eastAsia"/>
            <w:lang w:eastAsia="zh-CN"/>
          </w:rPr>
          <w:delText>能力</w:delText>
        </w:r>
      </w:del>
      <w:ins w:id="272" w:author="Zhang, Qi" w:date="2022-02-21T11:41:00Z">
        <w:r>
          <w:rPr>
            <w:rFonts w:hint="eastAsia"/>
            <w:lang w:eastAsia="zh-CN"/>
          </w:rPr>
          <w:t>和应用</w:t>
        </w:r>
      </w:ins>
      <w:r>
        <w:rPr>
          <w:lang w:eastAsia="zh-CN"/>
        </w:rPr>
        <w:t>；</w:t>
      </w:r>
    </w:p>
    <w:p w14:paraId="7C0B8692" w14:textId="77777777" w:rsidR="001414B5" w:rsidRDefault="001414B5" w:rsidP="001414B5">
      <w:pPr>
        <w:pStyle w:val="enumlev1"/>
        <w:rPr>
          <w:lang w:eastAsia="zh-CN"/>
        </w:rPr>
      </w:pPr>
      <w:r>
        <w:rPr>
          <w:lang w:eastAsia="zh-CN"/>
        </w:rPr>
        <w:t>–</w:t>
      </w:r>
      <w:r>
        <w:rPr>
          <w:lang w:eastAsia="zh-CN"/>
        </w:rPr>
        <w:tab/>
      </w:r>
      <w:del w:id="273" w:author="Zhang, Qi" w:date="2022-02-21T11:41:00Z">
        <w:r>
          <w:rPr>
            <w:rFonts w:hint="eastAsia"/>
            <w:lang w:eastAsia="zh-CN"/>
          </w:rPr>
          <w:delText>无处不在</w:delText>
        </w:r>
      </w:del>
      <w:ins w:id="274" w:author="Zhang, Qi" w:date="2022-02-21T11:41:00Z">
        <w:r>
          <w:rPr>
            <w:rFonts w:hint="eastAsia"/>
            <w:lang w:eastAsia="zh-CN"/>
          </w:rPr>
          <w:t>基于人工智能的</w:t>
        </w:r>
      </w:ins>
      <w:r>
        <w:rPr>
          <w:rFonts w:hint="eastAsia"/>
          <w:lang w:eastAsia="zh-CN"/>
        </w:rPr>
        <w:t>的</w:t>
      </w:r>
      <w:r>
        <w:rPr>
          <w:rFonts w:hint="eastAsia"/>
          <w:lang w:eastAsia="zh-CN"/>
        </w:rPr>
        <w:t>多媒体</w:t>
      </w:r>
      <w:r>
        <w:rPr>
          <w:rFonts w:hint="eastAsia"/>
          <w:lang w:eastAsia="zh-CN"/>
        </w:rPr>
        <w:t>应用</w:t>
      </w:r>
      <w:del w:id="275" w:author="Zhang, Qi" w:date="2022-02-21T11:42:00Z">
        <w:r>
          <w:rPr>
            <w:rFonts w:hint="eastAsia"/>
            <w:lang w:eastAsia="zh-CN"/>
          </w:rPr>
          <w:delText>；</w:delText>
        </w:r>
      </w:del>
      <w:ins w:id="276" w:author="Zhang, Qi" w:date="2022-02-21T11:42:00Z">
        <w:r>
          <w:rPr>
            <w:rFonts w:hint="eastAsia"/>
            <w:lang w:eastAsia="zh-CN"/>
          </w:rPr>
          <w:t>。</w:t>
        </w:r>
      </w:ins>
    </w:p>
    <w:p w14:paraId="2A3205EC" w14:textId="51CF38E6" w:rsidR="00646EC3" w:rsidDel="00646EC3" w:rsidRDefault="001414B5" w:rsidP="001414B5">
      <w:pPr>
        <w:pStyle w:val="enumlev1"/>
        <w:rPr>
          <w:del w:id="277" w:author="LI, Ziqian" w:date="2022-02-25T11:28:00Z"/>
          <w:rFonts w:ascii="SimSun" w:hAnsi="SimSun" w:cs="Microsoft YaHei"/>
          <w:lang w:eastAsia="zh-CN"/>
        </w:rPr>
      </w:pPr>
      <w:del w:id="278" w:author="LI, Ziqian" w:date="2022-02-25T11:28:00Z">
        <w:r w:rsidDel="00646EC3">
          <w:rPr>
            <w:lang w:eastAsia="zh-CN"/>
          </w:rPr>
          <w:delText>–</w:delText>
        </w:r>
        <w:r w:rsidDel="00646EC3">
          <w:rPr>
            <w:lang w:eastAsia="zh-CN"/>
          </w:rPr>
          <w:tab/>
        </w:r>
        <w:r w:rsidRPr="00646EC3" w:rsidDel="00646EC3">
          <w:rPr>
            <w:rFonts w:ascii="SimSun" w:hAnsi="SimSun" w:cs="Microsoft YaHei" w:hint="eastAsia"/>
            <w:lang w:eastAsia="zh-CN"/>
          </w:rPr>
          <w:delText>电子</w:delText>
        </w:r>
        <w:r w:rsidRPr="00646EC3" w:rsidDel="00646EC3">
          <w:rPr>
            <w:rFonts w:ascii="SimSun" w:hAnsi="SimSun" w:cs="Microsoft YaHei"/>
            <w:lang w:eastAsia="zh-CN"/>
          </w:rPr>
          <w:delText>服务</w:delText>
        </w:r>
      </w:del>
      <w:del w:id="279" w:author="LI, Ziqian" w:date="2022-02-25T13:30:00Z">
        <w:r w:rsidR="00913CAF" w:rsidRPr="00913CAF" w:rsidDel="00913CAF">
          <w:rPr>
            <w:rFonts w:ascii="SimSun" w:hAnsi="SimSun" w:cs="Microsoft YaHei" w:hint="eastAsia"/>
            <w:lang w:eastAsia="zh-CN"/>
          </w:rPr>
          <w:delText>的多媒体方面</w:delText>
        </w:r>
      </w:del>
      <w:del w:id="280" w:author="LI, Ziqian" w:date="2022-02-25T11:28:00Z">
        <w:r w:rsidR="00646EC3" w:rsidDel="00646EC3">
          <w:rPr>
            <w:rFonts w:ascii="SimSun" w:hAnsi="SimSun" w:cs="Microsoft YaHei" w:hint="eastAsia"/>
            <w:lang w:eastAsia="zh-CN"/>
          </w:rPr>
          <w:delText>；</w:delText>
        </w:r>
      </w:del>
    </w:p>
    <w:p w14:paraId="613685F3" w14:textId="1339D6AC" w:rsidR="001414B5" w:rsidRPr="00F04C8A" w:rsidDel="00646EC3" w:rsidRDefault="001414B5" w:rsidP="001414B5">
      <w:pPr>
        <w:pStyle w:val="enumlev1"/>
        <w:rPr>
          <w:del w:id="281" w:author="LI, Ziqian" w:date="2022-02-25T11:28:00Z"/>
          <w:lang w:eastAsia="zh-CN"/>
        </w:rPr>
      </w:pPr>
      <w:del w:id="282" w:author="LI, Ziqian" w:date="2022-02-25T11:28:00Z">
        <w:r w:rsidDel="00646EC3">
          <w:rPr>
            <w:lang w:eastAsia="zh-CN"/>
          </w:rPr>
          <w:delText>–</w:delText>
        </w:r>
        <w:r w:rsidDel="00646EC3">
          <w:rPr>
            <w:lang w:eastAsia="zh-CN"/>
          </w:rPr>
          <w:tab/>
        </w:r>
        <w:r w:rsidDel="00646EC3">
          <w:rPr>
            <w:rFonts w:hint="eastAsia"/>
            <w:lang w:eastAsia="zh-CN"/>
          </w:rPr>
          <w:delText>有关适当字符节的研究，尤其是与非拉丁文字和语文相关的研究。</w:delText>
        </w:r>
      </w:del>
    </w:p>
    <w:p w14:paraId="03BD9F50" w14:textId="77777777" w:rsidR="001414B5" w:rsidRDefault="001414B5" w:rsidP="001414B5">
      <w:pPr>
        <w:ind w:firstLineChars="200" w:firstLine="480"/>
        <w:rPr>
          <w:ins w:id="283" w:author="SG16" w:date="2020-08-06T15:29:00Z"/>
          <w:lang w:eastAsia="zh-CN"/>
        </w:rPr>
      </w:pPr>
      <w:ins w:id="284" w:author="Zhang, Qi" w:date="2022-02-21T11:43:00Z">
        <w:r>
          <w:rPr>
            <w:rFonts w:hint="eastAsia"/>
            <w:lang w:eastAsia="zh-CN"/>
          </w:rPr>
          <w:t>在开展研究时，第</w:t>
        </w:r>
        <w:r>
          <w:rPr>
            <w:rFonts w:hint="eastAsia"/>
            <w:lang w:eastAsia="zh-CN"/>
          </w:rPr>
          <w:t>1</w:t>
        </w:r>
        <w:r>
          <w:rPr>
            <w:lang w:eastAsia="zh-CN"/>
          </w:rPr>
          <w:t>6</w:t>
        </w:r>
        <w:r>
          <w:rPr>
            <w:rFonts w:hint="eastAsia"/>
            <w:lang w:eastAsia="zh-CN"/>
          </w:rPr>
          <w:t>研究组将把智能应用的社会和</w:t>
        </w:r>
      </w:ins>
      <w:ins w:id="285" w:author="Zhang, Qi" w:date="2022-02-21T11:45:00Z">
        <w:r>
          <w:rPr>
            <w:rFonts w:hint="eastAsia"/>
            <w:lang w:eastAsia="zh-CN"/>
          </w:rPr>
          <w:t>伦理</w:t>
        </w:r>
      </w:ins>
      <w:ins w:id="286" w:author="Zhang, Qi" w:date="2022-02-21T11:44:00Z">
        <w:r>
          <w:rPr>
            <w:rFonts w:hint="eastAsia"/>
            <w:lang w:eastAsia="zh-CN"/>
          </w:rPr>
          <w:t>道德问题</w:t>
        </w:r>
      </w:ins>
      <w:ins w:id="287" w:author="Zhang, Qi" w:date="2022-02-21T11:43:00Z">
        <w:r>
          <w:rPr>
            <w:rFonts w:hint="eastAsia"/>
            <w:lang w:eastAsia="zh-CN"/>
          </w:rPr>
          <w:t>考虑</w:t>
        </w:r>
      </w:ins>
      <w:ins w:id="288" w:author="Zhang, Qi" w:date="2022-02-21T11:44:00Z">
        <w:r>
          <w:rPr>
            <w:rFonts w:hint="eastAsia"/>
            <w:lang w:eastAsia="zh-CN"/>
          </w:rPr>
          <w:t>在内。</w:t>
        </w:r>
      </w:ins>
    </w:p>
    <w:p w14:paraId="1C955FFC" w14:textId="0C726BA9" w:rsidR="001414B5" w:rsidRDefault="001414B5" w:rsidP="001414B5">
      <w:pPr>
        <w:ind w:firstLineChars="200" w:firstLine="480"/>
        <w:rPr>
          <w:ins w:id="289" w:author="LI, Ziqian" w:date="2022-02-25T11:38:00Z"/>
          <w:lang w:eastAsia="zh-CN"/>
        </w:rPr>
      </w:pPr>
      <w:ins w:id="290" w:author="Zhang, Qi" w:date="2022-02-21T11:45:00Z">
        <w:r>
          <w:rPr>
            <w:rFonts w:hint="eastAsia"/>
            <w:lang w:eastAsia="zh-CN"/>
          </w:rPr>
          <w:t>ITU</w:t>
        </w:r>
        <w:r>
          <w:rPr>
            <w:lang w:eastAsia="zh-CN"/>
          </w:rPr>
          <w:t>-</w:t>
        </w:r>
        <w:r>
          <w:rPr>
            <w:rFonts w:hint="eastAsia"/>
            <w:lang w:eastAsia="zh-CN"/>
          </w:rPr>
          <w:t>T</w:t>
        </w:r>
        <w:r>
          <w:rPr>
            <w:rFonts w:hint="eastAsia"/>
            <w:lang w:eastAsia="zh-CN"/>
          </w:rPr>
          <w:t>第</w:t>
        </w:r>
        <w:r>
          <w:rPr>
            <w:rFonts w:hint="eastAsia"/>
            <w:lang w:eastAsia="zh-CN"/>
          </w:rPr>
          <w:t>1</w:t>
        </w:r>
        <w:r>
          <w:rPr>
            <w:lang w:eastAsia="zh-CN"/>
          </w:rPr>
          <w:t>6</w:t>
        </w:r>
        <w:r>
          <w:rPr>
            <w:rFonts w:hint="eastAsia"/>
            <w:lang w:eastAsia="zh-CN"/>
          </w:rPr>
          <w:t>研究组将与</w:t>
        </w:r>
      </w:ins>
      <w:ins w:id="291" w:author="Zhang, Qi" w:date="2022-02-21T11:46:00Z">
        <w:r>
          <w:rPr>
            <w:rFonts w:hint="eastAsia"/>
            <w:lang w:eastAsia="zh-CN"/>
          </w:rPr>
          <w:t>ITU</w:t>
        </w:r>
        <w:r>
          <w:rPr>
            <w:lang w:eastAsia="zh-CN"/>
          </w:rPr>
          <w:t>-T</w:t>
        </w:r>
        <w:r>
          <w:rPr>
            <w:rFonts w:hint="eastAsia"/>
            <w:lang w:eastAsia="zh-CN"/>
          </w:rPr>
          <w:t>第</w:t>
        </w:r>
        <w:r>
          <w:rPr>
            <w:rFonts w:hint="eastAsia"/>
            <w:lang w:eastAsia="zh-CN"/>
          </w:rPr>
          <w:t>1</w:t>
        </w:r>
        <w:r>
          <w:rPr>
            <w:lang w:eastAsia="zh-CN"/>
          </w:rPr>
          <w:t>6</w:t>
        </w:r>
        <w:r>
          <w:rPr>
            <w:rFonts w:hint="eastAsia"/>
            <w:lang w:eastAsia="zh-CN"/>
          </w:rPr>
          <w:t>研究组的</w:t>
        </w:r>
      </w:ins>
      <w:ins w:id="292" w:author="Zhang, Qi" w:date="2022-02-21T11:45:00Z">
        <w:r>
          <w:rPr>
            <w:rFonts w:hint="eastAsia"/>
            <w:lang w:eastAsia="zh-CN"/>
          </w:rPr>
          <w:t>标准化领域的所有</w:t>
        </w:r>
      </w:ins>
      <w:ins w:id="293" w:author="Zhang, Qi" w:date="2022-02-21T11:46:00Z">
        <w:r>
          <w:rPr>
            <w:rFonts w:hint="eastAsia"/>
            <w:lang w:eastAsia="zh-CN"/>
          </w:rPr>
          <w:t>利益攸关方协作，尤其是</w:t>
        </w:r>
      </w:ins>
      <w:ins w:id="294" w:author="Zhang, Qi" w:date="2022-02-21T11:47:00Z">
        <w:r>
          <w:rPr>
            <w:rFonts w:hint="eastAsia"/>
            <w:lang w:eastAsia="zh-CN"/>
          </w:rPr>
          <w:t>ITU</w:t>
        </w:r>
        <w:r>
          <w:rPr>
            <w:lang w:eastAsia="zh-CN"/>
          </w:rPr>
          <w:t>-</w:t>
        </w:r>
        <w:r>
          <w:rPr>
            <w:rFonts w:hint="eastAsia"/>
            <w:lang w:eastAsia="zh-CN"/>
          </w:rPr>
          <w:t>T</w:t>
        </w:r>
        <w:r>
          <w:rPr>
            <w:rFonts w:hint="eastAsia"/>
            <w:lang w:eastAsia="zh-CN"/>
          </w:rPr>
          <w:t>第</w:t>
        </w:r>
        <w:r>
          <w:rPr>
            <w:rFonts w:hint="eastAsia"/>
            <w:lang w:eastAsia="zh-CN"/>
          </w:rPr>
          <w:t>2</w:t>
        </w:r>
        <w:r>
          <w:rPr>
            <w:rFonts w:hint="eastAsia"/>
            <w:lang w:eastAsia="zh-CN"/>
          </w:rPr>
          <w:t>、第</w:t>
        </w:r>
        <w:r>
          <w:rPr>
            <w:rFonts w:hint="eastAsia"/>
            <w:lang w:eastAsia="zh-CN"/>
          </w:rPr>
          <w:t>9</w:t>
        </w:r>
        <w:r>
          <w:rPr>
            <w:rFonts w:hint="eastAsia"/>
            <w:lang w:eastAsia="zh-CN"/>
          </w:rPr>
          <w:t>、第</w:t>
        </w:r>
        <w:r>
          <w:rPr>
            <w:rFonts w:hint="eastAsia"/>
            <w:lang w:eastAsia="zh-CN"/>
          </w:rPr>
          <w:t>1</w:t>
        </w:r>
        <w:r>
          <w:rPr>
            <w:lang w:eastAsia="zh-CN"/>
          </w:rPr>
          <w:t>2</w:t>
        </w:r>
        <w:r>
          <w:rPr>
            <w:rFonts w:hint="eastAsia"/>
            <w:lang w:eastAsia="zh-CN"/>
          </w:rPr>
          <w:t>和第</w:t>
        </w:r>
        <w:r>
          <w:rPr>
            <w:rFonts w:hint="eastAsia"/>
            <w:lang w:eastAsia="zh-CN"/>
          </w:rPr>
          <w:t>2</w:t>
        </w:r>
        <w:r>
          <w:rPr>
            <w:lang w:eastAsia="zh-CN"/>
          </w:rPr>
          <w:t>0</w:t>
        </w:r>
        <w:r>
          <w:rPr>
            <w:rFonts w:hint="eastAsia"/>
            <w:lang w:eastAsia="zh-CN"/>
          </w:rPr>
          <w:t>研究组，以及国际电联</w:t>
        </w:r>
      </w:ins>
      <w:ins w:id="295" w:author="Zhang, Qi" w:date="2022-02-21T11:48:00Z">
        <w:r>
          <w:rPr>
            <w:rFonts w:hint="eastAsia"/>
            <w:lang w:eastAsia="zh-CN"/>
          </w:rPr>
          <w:t>的</w:t>
        </w:r>
      </w:ins>
      <w:ins w:id="296" w:author="Zhang, Qi" w:date="2022-02-21T11:47:00Z">
        <w:r>
          <w:rPr>
            <w:rFonts w:hint="eastAsia"/>
            <w:lang w:eastAsia="zh-CN"/>
          </w:rPr>
          <w:t>其它研究组，联合国其它机构</w:t>
        </w:r>
      </w:ins>
      <w:ins w:id="297" w:author="Zhang, Qi" w:date="2022-02-21T11:48:00Z">
        <w:r>
          <w:rPr>
            <w:rFonts w:hint="eastAsia"/>
            <w:lang w:eastAsia="zh-CN"/>
          </w:rPr>
          <w:t>，</w:t>
        </w:r>
      </w:ins>
      <w:ins w:id="298" w:author="Zhang, Qi" w:date="2022-02-21T11:47:00Z">
        <w:r>
          <w:rPr>
            <w:rFonts w:hint="eastAsia"/>
            <w:lang w:eastAsia="zh-CN"/>
          </w:rPr>
          <w:t>ISO</w:t>
        </w:r>
      </w:ins>
      <w:ins w:id="299" w:author="Zhang, Qi" w:date="2022-02-21T11:48:00Z">
        <w:r>
          <w:rPr>
            <w:rFonts w:hint="eastAsia"/>
            <w:lang w:eastAsia="zh-CN"/>
          </w:rPr>
          <w:t>，</w:t>
        </w:r>
      </w:ins>
      <w:ins w:id="300" w:author="Zhang, Qi" w:date="2022-02-21T11:47:00Z">
        <w:r>
          <w:rPr>
            <w:rFonts w:hint="eastAsia"/>
            <w:lang w:eastAsia="zh-CN"/>
          </w:rPr>
          <w:t>IEC</w:t>
        </w:r>
      </w:ins>
      <w:ins w:id="301" w:author="Zhang, Qi" w:date="2022-02-21T11:48:00Z">
        <w:r>
          <w:rPr>
            <w:rFonts w:hint="eastAsia"/>
            <w:lang w:eastAsia="zh-CN"/>
          </w:rPr>
          <w:t>，行业论坛和联盟，以及区域性和国际性标准制定组织（</w:t>
        </w:r>
        <w:r>
          <w:rPr>
            <w:rFonts w:hint="eastAsia"/>
            <w:lang w:eastAsia="zh-CN"/>
          </w:rPr>
          <w:t>SDO</w:t>
        </w:r>
      </w:ins>
      <w:ins w:id="302" w:author="Liu, Yiqi" w:date="2022-02-24T10:59:00Z">
        <w:r>
          <w:rPr>
            <w:rFonts w:hint="eastAsia"/>
            <w:lang w:eastAsia="zh-CN"/>
          </w:rPr>
          <w:t>）</w:t>
        </w:r>
      </w:ins>
      <w:ins w:id="303" w:author="Zhang, Qi" w:date="2022-02-21T11:48:00Z">
        <w:r>
          <w:rPr>
            <w:rFonts w:hint="eastAsia"/>
            <w:lang w:eastAsia="zh-CN"/>
          </w:rPr>
          <w:t>。</w:t>
        </w:r>
      </w:ins>
    </w:p>
    <w:p w14:paraId="6F4927E4" w14:textId="77777777" w:rsidR="007B0ADE" w:rsidRPr="00296312" w:rsidRDefault="007B0ADE" w:rsidP="007B0ADE">
      <w:pPr>
        <w:rPr>
          <w:bCs/>
          <w:szCs w:val="24"/>
          <w:lang w:eastAsia="zh-CN"/>
        </w:rPr>
      </w:pPr>
      <w:r w:rsidRPr="00296312">
        <w:rPr>
          <w:bCs/>
          <w:szCs w:val="24"/>
          <w:lang w:eastAsia="zh-CN"/>
        </w:rPr>
        <w:t>…</w:t>
      </w:r>
    </w:p>
    <w:p w14:paraId="15A530C4" w14:textId="77777777" w:rsidR="001414B5" w:rsidRDefault="001414B5" w:rsidP="001414B5">
      <w:pPr>
        <w:pStyle w:val="AnnexNo"/>
        <w:rPr>
          <w:lang w:eastAsia="zh-CN"/>
        </w:rPr>
      </w:pPr>
      <w:r>
        <w:rPr>
          <w:rFonts w:hint="eastAsia"/>
          <w:lang w:eastAsia="zh-CN"/>
        </w:rPr>
        <w:lastRenderedPageBreak/>
        <w:t>附件</w:t>
      </w:r>
      <w:r>
        <w:rPr>
          <w:lang w:eastAsia="zh-CN"/>
        </w:rPr>
        <w:t>C</w:t>
      </w:r>
      <w:r>
        <w:rPr>
          <w:lang w:eastAsia="zh-CN"/>
        </w:rPr>
        <w:br/>
      </w:r>
      <w:r>
        <w:rPr>
          <w:rFonts w:hint="eastAsia"/>
          <w:lang w:eastAsia="zh-CN"/>
        </w:rPr>
        <w:t>（第</w:t>
      </w:r>
      <w:r>
        <w:rPr>
          <w:lang w:eastAsia="zh-CN"/>
        </w:rPr>
        <w:t>2</w:t>
      </w:r>
      <w:r>
        <w:rPr>
          <w:rFonts w:hint="eastAsia"/>
          <w:lang w:eastAsia="zh-CN"/>
        </w:rPr>
        <w:t>号决议（</w:t>
      </w:r>
      <w:r>
        <w:rPr>
          <w:rFonts w:hint="eastAsia"/>
          <w:lang w:eastAsia="zh-CN"/>
        </w:rPr>
        <w:t>2022</w:t>
      </w:r>
      <w:r>
        <w:rPr>
          <w:rFonts w:hint="eastAsia"/>
          <w:lang w:eastAsia="zh-CN"/>
        </w:rPr>
        <w:t>年，日内瓦，修订版））</w:t>
      </w:r>
    </w:p>
    <w:p w14:paraId="7D4C885F" w14:textId="77777777" w:rsidR="001414B5" w:rsidRDefault="001414B5" w:rsidP="001414B5">
      <w:pPr>
        <w:pStyle w:val="Annextitle"/>
        <w:rPr>
          <w:lang w:eastAsia="zh-CN"/>
        </w:rPr>
      </w:pPr>
      <w:r>
        <w:rPr>
          <w:lang w:eastAsia="zh-CN"/>
        </w:rPr>
        <w:t>2022-2024</w:t>
      </w:r>
      <w:r>
        <w:rPr>
          <w:lang w:eastAsia="zh-CN"/>
        </w:rPr>
        <w:t>年研究期</w:t>
      </w:r>
      <w:r>
        <w:rPr>
          <w:rFonts w:hint="eastAsia"/>
          <w:lang w:eastAsia="zh-CN"/>
        </w:rPr>
        <w:t>内国际电联电信标准化部门</w:t>
      </w:r>
      <w:r>
        <w:rPr>
          <w:lang w:eastAsia="zh-CN"/>
        </w:rPr>
        <w:t>各研究组</w:t>
      </w:r>
      <w:r>
        <w:rPr>
          <w:lang w:eastAsia="zh-CN"/>
        </w:rPr>
        <w:br/>
      </w:r>
      <w:r>
        <w:rPr>
          <w:lang w:eastAsia="zh-CN"/>
        </w:rPr>
        <w:t>和</w:t>
      </w:r>
      <w:r>
        <w:rPr>
          <w:lang w:eastAsia="zh-CN"/>
        </w:rPr>
        <w:t>TSAG</w:t>
      </w:r>
      <w:r>
        <w:rPr>
          <w:lang w:eastAsia="zh-CN"/>
        </w:rPr>
        <w:t>负责的建议书清单</w:t>
      </w:r>
    </w:p>
    <w:p w14:paraId="7C18950D" w14:textId="77777777" w:rsidR="001414B5" w:rsidRDefault="001414B5" w:rsidP="001414B5">
      <w:pPr>
        <w:ind w:firstLineChars="200" w:firstLine="480"/>
        <w:rPr>
          <w:lang w:eastAsia="zh-CN"/>
        </w:rPr>
      </w:pPr>
      <w:r>
        <w:rPr>
          <w:rFonts w:hint="eastAsia"/>
          <w:lang w:eastAsia="zh-CN"/>
        </w:rPr>
        <w:t>（第</w:t>
      </w:r>
      <w:r>
        <w:rPr>
          <w:rFonts w:hint="eastAsia"/>
          <w:lang w:eastAsia="zh-CN"/>
        </w:rPr>
        <w:t>1</w:t>
      </w:r>
      <w:r>
        <w:rPr>
          <w:lang w:eastAsia="zh-CN"/>
        </w:rPr>
        <w:t>6</w:t>
      </w:r>
      <w:r>
        <w:rPr>
          <w:rFonts w:hint="eastAsia"/>
          <w:lang w:eastAsia="zh-CN"/>
        </w:rPr>
        <w:t>研究组没有对其负责的建议书清单提出任何修改。）</w:t>
      </w:r>
    </w:p>
    <w:p w14:paraId="561B0D55" w14:textId="77777777" w:rsidR="001414B5" w:rsidRDefault="001414B5" w:rsidP="001414B5">
      <w:pPr>
        <w:spacing w:before="360"/>
        <w:jc w:val="center"/>
        <w:rPr>
          <w:lang w:eastAsia="zh-CN"/>
        </w:rPr>
      </w:pPr>
      <w:r>
        <w:rPr>
          <w:lang w:eastAsia="zh-CN"/>
        </w:rPr>
        <w:t>______________</w:t>
      </w:r>
    </w:p>
    <w:sectPr w:rsidR="001414B5" w:rsidSect="001414B5">
      <w:headerReference w:type="default" r:id="rId1018"/>
      <w:footerReference w:type="default" r:id="rId1019"/>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86675" w14:textId="77777777" w:rsidR="00646EC3" w:rsidRDefault="00646EC3">
      <w:r>
        <w:separator/>
      </w:r>
    </w:p>
  </w:endnote>
  <w:endnote w:type="continuationSeparator" w:id="0">
    <w:p w14:paraId="5E383016" w14:textId="77777777" w:rsidR="00646EC3" w:rsidRDefault="0064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
    <w:altName w:val="MS Mincho"/>
    <w:charset w:val="00"/>
    <w:family w:val="auto"/>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46E6B" w14:textId="62838749" w:rsidR="00646EC3" w:rsidRPr="001414B5" w:rsidRDefault="00646EC3" w:rsidP="00231452">
    <w:pPr>
      <w:pStyle w:val="Footer"/>
      <w:rPr>
        <w:lang w:val="fr-CH"/>
      </w:rPr>
    </w:pPr>
    <w:r w:rsidRPr="009F7269">
      <w:fldChar w:fldCharType="begin"/>
    </w:r>
    <w:r w:rsidRPr="001414B5">
      <w:rPr>
        <w:lang w:val="fr-CH"/>
      </w:rPr>
      <w:instrText xml:space="preserve"> FILENAME \p \* MERGEFORMAT </w:instrText>
    </w:r>
    <w:r w:rsidRPr="009F7269">
      <w:fldChar w:fldCharType="separate"/>
    </w:r>
    <w:r w:rsidRPr="001414B5">
      <w:rPr>
        <w:lang w:val="fr-CH"/>
      </w:rPr>
      <w:t>P:\CHI\ITU-T\CONF-T\WTSA20\000\017C.docx</w:t>
    </w:r>
    <w:r w:rsidRPr="009F7269">
      <w:fldChar w:fldCharType="end"/>
    </w:r>
    <w:r w:rsidRPr="001414B5">
      <w:rPr>
        <w:lang w:val="fr-CH"/>
      </w:rPr>
      <w:t xml:space="preserve"> (478067</w:t>
    </w:r>
    <w:r w:rsidRPr="001414B5">
      <w:rPr>
        <w:rFonts w:hint="eastAsia"/>
        <w:lang w:val="fr-CH" w:eastAsia="zh-C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B4DF" w14:textId="77777777" w:rsidR="00646EC3" w:rsidRDefault="00646EC3">
      <w:r>
        <w:t>____________________</w:t>
      </w:r>
    </w:p>
  </w:footnote>
  <w:footnote w:type="continuationSeparator" w:id="0">
    <w:p w14:paraId="1EAA7B8F" w14:textId="77777777" w:rsidR="00646EC3" w:rsidRDefault="0064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6DFC" w14:textId="08A61498" w:rsidR="00646EC3" w:rsidRDefault="00646EC3"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F32B1">
      <w:rPr>
        <w:rStyle w:val="PageNumber"/>
        <w:noProof/>
      </w:rPr>
      <w:t>2</w:t>
    </w:r>
    <w:r>
      <w:rPr>
        <w:rStyle w:val="PageNumber"/>
      </w:rPr>
      <w:fldChar w:fldCharType="end"/>
    </w:r>
  </w:p>
  <w:p w14:paraId="54511C7F" w14:textId="1916B4EF" w:rsidR="00646EC3" w:rsidRPr="000A3B30" w:rsidRDefault="00646EC3" w:rsidP="00C77975">
    <w:pPr>
      <w:pStyle w:val="Header"/>
      <w:rPr>
        <w:lang w:val="en-US"/>
      </w:rPr>
    </w:pPr>
    <w:r w:rsidRPr="00C10B0D">
      <w:t>WTSA20/</w:t>
    </w:r>
    <w:r>
      <w:t>17</w:t>
    </w:r>
    <w:r w:rsidRPr="00C10B0D">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576"/>
    <w:multiLevelType w:val="hybridMultilevel"/>
    <w:tmpl w:val="077C6030"/>
    <w:lvl w:ilvl="0" w:tplc="02F25382">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010C4B07"/>
    <w:multiLevelType w:val="hybridMultilevel"/>
    <w:tmpl w:val="3BC69726"/>
    <w:lvl w:ilvl="0" w:tplc="95D69B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D61E6"/>
    <w:multiLevelType w:val="hybridMultilevel"/>
    <w:tmpl w:val="1160EBB0"/>
    <w:lvl w:ilvl="0" w:tplc="48D81EC4">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312F4"/>
    <w:multiLevelType w:val="hybridMultilevel"/>
    <w:tmpl w:val="7D1E5DBA"/>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0C1B2436"/>
    <w:multiLevelType w:val="hybridMultilevel"/>
    <w:tmpl w:val="A6E2A490"/>
    <w:lvl w:ilvl="0" w:tplc="3DFEAAC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0CAB3D3D"/>
    <w:multiLevelType w:val="hybridMultilevel"/>
    <w:tmpl w:val="F716BD1A"/>
    <w:lvl w:ilvl="0" w:tplc="6E38D23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1008383E"/>
    <w:multiLevelType w:val="hybridMultilevel"/>
    <w:tmpl w:val="A42A85F2"/>
    <w:lvl w:ilvl="0" w:tplc="95D69B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A333E"/>
    <w:multiLevelType w:val="hybridMultilevel"/>
    <w:tmpl w:val="15F0F352"/>
    <w:lvl w:ilvl="0" w:tplc="A7BEB486">
      <w:start w:val="1"/>
      <w:numFmt w:val="bullet"/>
      <w:lvlText w:val="–"/>
      <w:lvlJc w:val="left"/>
      <w:pPr>
        <w:tabs>
          <w:tab w:val="num" w:pos="360"/>
        </w:tabs>
        <w:ind w:left="360" w:hanging="360"/>
      </w:pPr>
      <w:rPr>
        <w:rFonts w:ascii="Times New Roman" w:hAnsi="Times New Roman" w:cs="Times New Roman" w:hint="default"/>
        <w:color w:val="auto"/>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410178"/>
    <w:multiLevelType w:val="hybridMultilevel"/>
    <w:tmpl w:val="F4F62918"/>
    <w:lvl w:ilvl="0" w:tplc="B2609FD6">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83C04"/>
    <w:multiLevelType w:val="hybridMultilevel"/>
    <w:tmpl w:val="6096D4EC"/>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14327544"/>
    <w:multiLevelType w:val="hybridMultilevel"/>
    <w:tmpl w:val="14D8094C"/>
    <w:lvl w:ilvl="0" w:tplc="3DFEAAC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17AF38EC"/>
    <w:multiLevelType w:val="hybridMultilevel"/>
    <w:tmpl w:val="0B8AF544"/>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18A46F63"/>
    <w:multiLevelType w:val="hybridMultilevel"/>
    <w:tmpl w:val="F190B21C"/>
    <w:lvl w:ilvl="0" w:tplc="3DFEAAC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18DB48D5"/>
    <w:multiLevelType w:val="hybridMultilevel"/>
    <w:tmpl w:val="CADCE514"/>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1A6B38A0"/>
    <w:multiLevelType w:val="hybridMultilevel"/>
    <w:tmpl w:val="0226A996"/>
    <w:lvl w:ilvl="0" w:tplc="6E38D23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1C843700"/>
    <w:multiLevelType w:val="hybridMultilevel"/>
    <w:tmpl w:val="965A9132"/>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1CA35EA1"/>
    <w:multiLevelType w:val="hybridMultilevel"/>
    <w:tmpl w:val="099047A6"/>
    <w:lvl w:ilvl="0" w:tplc="36DAD24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1D02144F"/>
    <w:multiLevelType w:val="hybridMultilevel"/>
    <w:tmpl w:val="86BA3498"/>
    <w:lvl w:ilvl="0" w:tplc="B2609FD6">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1B33CD"/>
    <w:multiLevelType w:val="hybridMultilevel"/>
    <w:tmpl w:val="DED2E25E"/>
    <w:lvl w:ilvl="0" w:tplc="95D69B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6B2A33"/>
    <w:multiLevelType w:val="hybridMultilevel"/>
    <w:tmpl w:val="529A5B1C"/>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20B872DA"/>
    <w:multiLevelType w:val="hybridMultilevel"/>
    <w:tmpl w:val="CF7C48E4"/>
    <w:lvl w:ilvl="0" w:tplc="71403DA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15:restartNumberingAfterBreak="0">
    <w:nsid w:val="222B01C1"/>
    <w:multiLevelType w:val="hybridMultilevel"/>
    <w:tmpl w:val="EDF8C158"/>
    <w:lvl w:ilvl="0" w:tplc="777E9BD8">
      <w:start w:val="1"/>
      <w:numFmt w:val="bullet"/>
      <w:lvlRestart w:val="0"/>
      <w:lvlText w:val="–"/>
      <w:lvlJc w:val="left"/>
      <w:pPr>
        <w:ind w:left="363" w:hanging="363"/>
      </w:pPr>
      <w:rPr>
        <w:rFonts w:ascii="CG Times" w:hAnsi="CG Times" w:cs="CG Times" w:hint="default"/>
      </w:rPr>
    </w:lvl>
    <w:lvl w:ilvl="1" w:tplc="08090003" w:tentative="1">
      <w:start w:val="1"/>
      <w:numFmt w:val="bullet"/>
      <w:lvlText w:val="o"/>
      <w:lvlJc w:val="left"/>
      <w:pPr>
        <w:ind w:left="1083" w:hanging="360"/>
      </w:pPr>
      <w:rPr>
        <w:rFonts w:ascii="Cambria Math" w:hAnsi="Cambria Math" w:cs="Cambria Math" w:hint="default"/>
      </w:rPr>
    </w:lvl>
    <w:lvl w:ilvl="2" w:tplc="08090005" w:tentative="1">
      <w:start w:val="1"/>
      <w:numFmt w:val="bullet"/>
      <w:lvlText w:val=""/>
      <w:lvlJc w:val="left"/>
      <w:pPr>
        <w:ind w:left="1803" w:hanging="360"/>
      </w:pPr>
      <w:rPr>
        <w:rFonts w:ascii="????" w:hAnsi="????" w:hint="default"/>
      </w:rPr>
    </w:lvl>
    <w:lvl w:ilvl="3" w:tplc="08090001" w:tentative="1">
      <w:start w:val="1"/>
      <w:numFmt w:val="bullet"/>
      <w:lvlText w:val=""/>
      <w:lvlJc w:val="left"/>
      <w:pPr>
        <w:ind w:left="2523" w:hanging="360"/>
      </w:pPr>
      <w:rPr>
        <w:rFonts w:ascii="Segoe UI" w:hAnsi="Segoe UI" w:hint="default"/>
      </w:rPr>
    </w:lvl>
    <w:lvl w:ilvl="4" w:tplc="08090003" w:tentative="1">
      <w:start w:val="1"/>
      <w:numFmt w:val="bullet"/>
      <w:lvlText w:val="o"/>
      <w:lvlJc w:val="left"/>
      <w:pPr>
        <w:ind w:left="3243" w:hanging="360"/>
      </w:pPr>
      <w:rPr>
        <w:rFonts w:ascii="Cambria Math" w:hAnsi="Cambria Math" w:cs="Cambria Math" w:hint="default"/>
      </w:rPr>
    </w:lvl>
    <w:lvl w:ilvl="5" w:tplc="08090005" w:tentative="1">
      <w:start w:val="1"/>
      <w:numFmt w:val="bullet"/>
      <w:lvlText w:val=""/>
      <w:lvlJc w:val="left"/>
      <w:pPr>
        <w:ind w:left="3963" w:hanging="360"/>
      </w:pPr>
      <w:rPr>
        <w:rFonts w:ascii="????" w:hAnsi="????" w:hint="default"/>
      </w:rPr>
    </w:lvl>
    <w:lvl w:ilvl="6" w:tplc="08090001" w:tentative="1">
      <w:start w:val="1"/>
      <w:numFmt w:val="bullet"/>
      <w:lvlText w:val=""/>
      <w:lvlJc w:val="left"/>
      <w:pPr>
        <w:ind w:left="4683" w:hanging="360"/>
      </w:pPr>
      <w:rPr>
        <w:rFonts w:ascii="Segoe UI" w:hAnsi="Segoe UI" w:hint="default"/>
      </w:rPr>
    </w:lvl>
    <w:lvl w:ilvl="7" w:tplc="08090003" w:tentative="1">
      <w:start w:val="1"/>
      <w:numFmt w:val="bullet"/>
      <w:lvlText w:val="o"/>
      <w:lvlJc w:val="left"/>
      <w:pPr>
        <w:ind w:left="5403" w:hanging="360"/>
      </w:pPr>
      <w:rPr>
        <w:rFonts w:ascii="Cambria Math" w:hAnsi="Cambria Math" w:cs="Cambria Math" w:hint="default"/>
      </w:rPr>
    </w:lvl>
    <w:lvl w:ilvl="8" w:tplc="08090005" w:tentative="1">
      <w:start w:val="1"/>
      <w:numFmt w:val="bullet"/>
      <w:lvlText w:val=""/>
      <w:lvlJc w:val="left"/>
      <w:pPr>
        <w:ind w:left="6123" w:hanging="360"/>
      </w:pPr>
      <w:rPr>
        <w:rFonts w:ascii="????" w:hAnsi="????" w:hint="default"/>
      </w:rPr>
    </w:lvl>
  </w:abstractNum>
  <w:abstractNum w:abstractNumId="23" w15:restartNumberingAfterBreak="0">
    <w:nsid w:val="28377D83"/>
    <w:multiLevelType w:val="hybridMultilevel"/>
    <w:tmpl w:val="E3282F28"/>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28AC08BA"/>
    <w:multiLevelType w:val="hybridMultilevel"/>
    <w:tmpl w:val="111E0EC2"/>
    <w:lvl w:ilvl="0" w:tplc="8390B41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2A5E2101"/>
    <w:multiLevelType w:val="hybridMultilevel"/>
    <w:tmpl w:val="C0589EBC"/>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EB80B4A"/>
    <w:multiLevelType w:val="hybridMultilevel"/>
    <w:tmpl w:val="A3CC4964"/>
    <w:lvl w:ilvl="0" w:tplc="8D50A0BC">
      <w:start w:val="1"/>
      <w:numFmt w:val="bullet"/>
      <w:lvlRestart w:val="0"/>
      <w:lvlText w:val="–"/>
      <w:lvlJc w:val="left"/>
      <w:pPr>
        <w:ind w:left="363" w:hanging="363"/>
      </w:pPr>
      <w:rPr>
        <w:rFonts w:ascii="CG Times" w:hAnsi="CG Times" w:cs="CG Times" w:hint="default"/>
      </w:rPr>
    </w:lvl>
    <w:lvl w:ilvl="1" w:tplc="08090003" w:tentative="1">
      <w:start w:val="1"/>
      <w:numFmt w:val="bullet"/>
      <w:lvlText w:val="o"/>
      <w:lvlJc w:val="left"/>
      <w:pPr>
        <w:ind w:left="1083" w:hanging="360"/>
      </w:pPr>
      <w:rPr>
        <w:rFonts w:ascii="Cambria Math" w:hAnsi="Cambria Math" w:cs="Cambria Math" w:hint="default"/>
      </w:rPr>
    </w:lvl>
    <w:lvl w:ilvl="2" w:tplc="08090005" w:tentative="1">
      <w:start w:val="1"/>
      <w:numFmt w:val="bullet"/>
      <w:lvlText w:val=""/>
      <w:lvlJc w:val="left"/>
      <w:pPr>
        <w:ind w:left="1803" w:hanging="360"/>
      </w:pPr>
      <w:rPr>
        <w:rFonts w:ascii="????" w:hAnsi="????" w:hint="default"/>
      </w:rPr>
    </w:lvl>
    <w:lvl w:ilvl="3" w:tplc="08090001" w:tentative="1">
      <w:start w:val="1"/>
      <w:numFmt w:val="bullet"/>
      <w:lvlText w:val=""/>
      <w:lvlJc w:val="left"/>
      <w:pPr>
        <w:ind w:left="2523" w:hanging="360"/>
      </w:pPr>
      <w:rPr>
        <w:rFonts w:ascii="Segoe UI" w:hAnsi="Segoe UI" w:hint="default"/>
      </w:rPr>
    </w:lvl>
    <w:lvl w:ilvl="4" w:tplc="08090003" w:tentative="1">
      <w:start w:val="1"/>
      <w:numFmt w:val="bullet"/>
      <w:lvlText w:val="o"/>
      <w:lvlJc w:val="left"/>
      <w:pPr>
        <w:ind w:left="3243" w:hanging="360"/>
      </w:pPr>
      <w:rPr>
        <w:rFonts w:ascii="Cambria Math" w:hAnsi="Cambria Math" w:cs="Cambria Math" w:hint="default"/>
      </w:rPr>
    </w:lvl>
    <w:lvl w:ilvl="5" w:tplc="08090005" w:tentative="1">
      <w:start w:val="1"/>
      <w:numFmt w:val="bullet"/>
      <w:lvlText w:val=""/>
      <w:lvlJc w:val="left"/>
      <w:pPr>
        <w:ind w:left="3963" w:hanging="360"/>
      </w:pPr>
      <w:rPr>
        <w:rFonts w:ascii="????" w:hAnsi="????" w:hint="default"/>
      </w:rPr>
    </w:lvl>
    <w:lvl w:ilvl="6" w:tplc="08090001" w:tentative="1">
      <w:start w:val="1"/>
      <w:numFmt w:val="bullet"/>
      <w:lvlText w:val=""/>
      <w:lvlJc w:val="left"/>
      <w:pPr>
        <w:ind w:left="4683" w:hanging="360"/>
      </w:pPr>
      <w:rPr>
        <w:rFonts w:ascii="Segoe UI" w:hAnsi="Segoe UI" w:hint="default"/>
      </w:rPr>
    </w:lvl>
    <w:lvl w:ilvl="7" w:tplc="08090003" w:tentative="1">
      <w:start w:val="1"/>
      <w:numFmt w:val="bullet"/>
      <w:lvlText w:val="o"/>
      <w:lvlJc w:val="left"/>
      <w:pPr>
        <w:ind w:left="5403" w:hanging="360"/>
      </w:pPr>
      <w:rPr>
        <w:rFonts w:ascii="Cambria Math" w:hAnsi="Cambria Math" w:cs="Cambria Math" w:hint="default"/>
      </w:rPr>
    </w:lvl>
    <w:lvl w:ilvl="8" w:tplc="08090005" w:tentative="1">
      <w:start w:val="1"/>
      <w:numFmt w:val="bullet"/>
      <w:lvlText w:val=""/>
      <w:lvlJc w:val="left"/>
      <w:pPr>
        <w:ind w:left="6123" w:hanging="360"/>
      </w:pPr>
      <w:rPr>
        <w:rFonts w:ascii="????" w:hAnsi="????" w:hint="default"/>
      </w:rPr>
    </w:lvl>
  </w:abstractNum>
  <w:abstractNum w:abstractNumId="27" w15:restartNumberingAfterBreak="0">
    <w:nsid w:val="30AA32A7"/>
    <w:multiLevelType w:val="hybridMultilevel"/>
    <w:tmpl w:val="C8FAC048"/>
    <w:lvl w:ilvl="0" w:tplc="3DF088C2">
      <w:start w:val="1"/>
      <w:numFmt w:val="bullet"/>
      <w:lvlRestart w:val="0"/>
      <w:lvlText w:val="–"/>
      <w:lvlJc w:val="left"/>
      <w:pPr>
        <w:ind w:left="363" w:hanging="363"/>
      </w:pPr>
      <w:rPr>
        <w:rFonts w:ascii="CG Times" w:hAnsi="CG Times" w:cs="CG Times" w:hint="default"/>
        <w:color w:val="auto"/>
      </w:rPr>
    </w:lvl>
    <w:lvl w:ilvl="1" w:tplc="08090003" w:tentative="1">
      <w:start w:val="1"/>
      <w:numFmt w:val="bullet"/>
      <w:lvlText w:val="o"/>
      <w:lvlJc w:val="left"/>
      <w:pPr>
        <w:ind w:left="1083" w:hanging="360"/>
      </w:pPr>
      <w:rPr>
        <w:rFonts w:ascii="Cambria Math" w:hAnsi="Cambria Math" w:cs="Cambria Math" w:hint="default"/>
      </w:rPr>
    </w:lvl>
    <w:lvl w:ilvl="2" w:tplc="08090005" w:tentative="1">
      <w:start w:val="1"/>
      <w:numFmt w:val="bullet"/>
      <w:lvlText w:val=""/>
      <w:lvlJc w:val="left"/>
      <w:pPr>
        <w:ind w:left="1803" w:hanging="360"/>
      </w:pPr>
      <w:rPr>
        <w:rFonts w:ascii="????" w:hAnsi="????" w:hint="default"/>
      </w:rPr>
    </w:lvl>
    <w:lvl w:ilvl="3" w:tplc="08090001" w:tentative="1">
      <w:start w:val="1"/>
      <w:numFmt w:val="bullet"/>
      <w:lvlText w:val=""/>
      <w:lvlJc w:val="left"/>
      <w:pPr>
        <w:ind w:left="2523" w:hanging="360"/>
      </w:pPr>
      <w:rPr>
        <w:rFonts w:ascii="Segoe UI" w:hAnsi="Segoe UI" w:hint="default"/>
      </w:rPr>
    </w:lvl>
    <w:lvl w:ilvl="4" w:tplc="08090003" w:tentative="1">
      <w:start w:val="1"/>
      <w:numFmt w:val="bullet"/>
      <w:lvlText w:val="o"/>
      <w:lvlJc w:val="left"/>
      <w:pPr>
        <w:ind w:left="3243" w:hanging="360"/>
      </w:pPr>
      <w:rPr>
        <w:rFonts w:ascii="Cambria Math" w:hAnsi="Cambria Math" w:cs="Cambria Math" w:hint="default"/>
      </w:rPr>
    </w:lvl>
    <w:lvl w:ilvl="5" w:tplc="08090005" w:tentative="1">
      <w:start w:val="1"/>
      <w:numFmt w:val="bullet"/>
      <w:lvlText w:val=""/>
      <w:lvlJc w:val="left"/>
      <w:pPr>
        <w:ind w:left="3963" w:hanging="360"/>
      </w:pPr>
      <w:rPr>
        <w:rFonts w:ascii="????" w:hAnsi="????" w:hint="default"/>
      </w:rPr>
    </w:lvl>
    <w:lvl w:ilvl="6" w:tplc="08090001" w:tentative="1">
      <w:start w:val="1"/>
      <w:numFmt w:val="bullet"/>
      <w:lvlText w:val=""/>
      <w:lvlJc w:val="left"/>
      <w:pPr>
        <w:ind w:left="4683" w:hanging="360"/>
      </w:pPr>
      <w:rPr>
        <w:rFonts w:ascii="Segoe UI" w:hAnsi="Segoe UI" w:hint="default"/>
      </w:rPr>
    </w:lvl>
    <w:lvl w:ilvl="7" w:tplc="08090003" w:tentative="1">
      <w:start w:val="1"/>
      <w:numFmt w:val="bullet"/>
      <w:lvlText w:val="o"/>
      <w:lvlJc w:val="left"/>
      <w:pPr>
        <w:ind w:left="5403" w:hanging="360"/>
      </w:pPr>
      <w:rPr>
        <w:rFonts w:ascii="Cambria Math" w:hAnsi="Cambria Math" w:cs="Cambria Math" w:hint="default"/>
      </w:rPr>
    </w:lvl>
    <w:lvl w:ilvl="8" w:tplc="08090005" w:tentative="1">
      <w:start w:val="1"/>
      <w:numFmt w:val="bullet"/>
      <w:lvlText w:val=""/>
      <w:lvlJc w:val="left"/>
      <w:pPr>
        <w:ind w:left="6123" w:hanging="360"/>
      </w:pPr>
      <w:rPr>
        <w:rFonts w:ascii="????" w:hAnsi="????" w:hint="default"/>
      </w:rPr>
    </w:lvl>
  </w:abstractNum>
  <w:abstractNum w:abstractNumId="28" w15:restartNumberingAfterBreak="0">
    <w:nsid w:val="320360E6"/>
    <w:multiLevelType w:val="hybridMultilevel"/>
    <w:tmpl w:val="216EC9C2"/>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32176159"/>
    <w:multiLevelType w:val="hybridMultilevel"/>
    <w:tmpl w:val="A50A04BC"/>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34AF4ECD"/>
    <w:multiLevelType w:val="hybridMultilevel"/>
    <w:tmpl w:val="E770480C"/>
    <w:lvl w:ilvl="0" w:tplc="6E38D23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354C6417"/>
    <w:multiLevelType w:val="hybridMultilevel"/>
    <w:tmpl w:val="28828B3E"/>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7352238"/>
    <w:multiLevelType w:val="hybridMultilevel"/>
    <w:tmpl w:val="DAC8BF26"/>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3896024F"/>
    <w:multiLevelType w:val="hybridMultilevel"/>
    <w:tmpl w:val="77964B7A"/>
    <w:lvl w:ilvl="0" w:tplc="6E38D23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4" w15:restartNumberingAfterBreak="0">
    <w:nsid w:val="3BEA2E1C"/>
    <w:multiLevelType w:val="hybridMultilevel"/>
    <w:tmpl w:val="2BE44A0E"/>
    <w:lvl w:ilvl="0" w:tplc="6E38D23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5" w15:restartNumberingAfterBreak="0">
    <w:nsid w:val="3C862E34"/>
    <w:multiLevelType w:val="hybridMultilevel"/>
    <w:tmpl w:val="93849264"/>
    <w:lvl w:ilvl="0" w:tplc="B2609FD6">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B93E3E"/>
    <w:multiLevelType w:val="hybridMultilevel"/>
    <w:tmpl w:val="1BB69482"/>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7" w15:restartNumberingAfterBreak="0">
    <w:nsid w:val="3D2B6C23"/>
    <w:multiLevelType w:val="hybridMultilevel"/>
    <w:tmpl w:val="ABD8FA6C"/>
    <w:lvl w:ilvl="0" w:tplc="1E78308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8" w15:restartNumberingAfterBreak="0">
    <w:nsid w:val="3D7C7E84"/>
    <w:multiLevelType w:val="hybridMultilevel"/>
    <w:tmpl w:val="CF20A6F6"/>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9" w15:restartNumberingAfterBreak="0">
    <w:nsid w:val="40A651CF"/>
    <w:multiLevelType w:val="hybridMultilevel"/>
    <w:tmpl w:val="8534AD62"/>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0" w15:restartNumberingAfterBreak="0">
    <w:nsid w:val="41FC15FC"/>
    <w:multiLevelType w:val="hybridMultilevel"/>
    <w:tmpl w:val="46D6DE56"/>
    <w:lvl w:ilvl="0" w:tplc="0D085F94">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1" w15:restartNumberingAfterBreak="0">
    <w:nsid w:val="42562FCC"/>
    <w:multiLevelType w:val="hybridMultilevel"/>
    <w:tmpl w:val="B2C82080"/>
    <w:lvl w:ilvl="0" w:tplc="3DFEAAC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2" w15:restartNumberingAfterBreak="0">
    <w:nsid w:val="43AF55D5"/>
    <w:multiLevelType w:val="hybridMultilevel"/>
    <w:tmpl w:val="B9428F16"/>
    <w:lvl w:ilvl="0" w:tplc="36DAD24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3" w15:restartNumberingAfterBreak="0">
    <w:nsid w:val="469865A2"/>
    <w:multiLevelType w:val="hybridMultilevel"/>
    <w:tmpl w:val="A978F16A"/>
    <w:lvl w:ilvl="0" w:tplc="B2609FD6">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AC7DDA"/>
    <w:multiLevelType w:val="hybridMultilevel"/>
    <w:tmpl w:val="AC26AFCE"/>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5" w15:restartNumberingAfterBreak="0">
    <w:nsid w:val="547432CB"/>
    <w:multiLevelType w:val="hybridMultilevel"/>
    <w:tmpl w:val="9AAE9C5C"/>
    <w:lvl w:ilvl="0" w:tplc="B2609FD6">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217E71"/>
    <w:multiLevelType w:val="hybridMultilevel"/>
    <w:tmpl w:val="F64ECECA"/>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7" w15:restartNumberingAfterBreak="0">
    <w:nsid w:val="593479F8"/>
    <w:multiLevelType w:val="hybridMultilevel"/>
    <w:tmpl w:val="C0F89948"/>
    <w:lvl w:ilvl="0" w:tplc="3DFEAAC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8" w15:restartNumberingAfterBreak="0">
    <w:nsid w:val="5AFC4425"/>
    <w:multiLevelType w:val="hybridMultilevel"/>
    <w:tmpl w:val="047E92C8"/>
    <w:lvl w:ilvl="0" w:tplc="3DFEAAC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9" w15:restartNumberingAfterBreak="0">
    <w:nsid w:val="5B9942E4"/>
    <w:multiLevelType w:val="hybridMultilevel"/>
    <w:tmpl w:val="CF64BD98"/>
    <w:lvl w:ilvl="0" w:tplc="F9BADA4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0" w15:restartNumberingAfterBreak="0">
    <w:nsid w:val="5CBD7D66"/>
    <w:multiLevelType w:val="hybridMultilevel"/>
    <w:tmpl w:val="0CB032D2"/>
    <w:lvl w:ilvl="0" w:tplc="14DA5E7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1" w15:restartNumberingAfterBreak="0">
    <w:nsid w:val="5E1D540C"/>
    <w:multiLevelType w:val="hybridMultilevel"/>
    <w:tmpl w:val="0EAAEB1C"/>
    <w:lvl w:ilvl="0" w:tplc="0D085F94">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2" w15:restartNumberingAfterBreak="0">
    <w:nsid w:val="5F296DD9"/>
    <w:multiLevelType w:val="hybridMultilevel"/>
    <w:tmpl w:val="E996C72C"/>
    <w:lvl w:ilvl="0" w:tplc="95D69B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F86723C"/>
    <w:multiLevelType w:val="hybridMultilevel"/>
    <w:tmpl w:val="71B47A0A"/>
    <w:lvl w:ilvl="0" w:tplc="1E78308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4" w15:restartNumberingAfterBreak="0">
    <w:nsid w:val="603C2929"/>
    <w:multiLevelType w:val="hybridMultilevel"/>
    <w:tmpl w:val="A7F272A4"/>
    <w:lvl w:ilvl="0" w:tplc="EACAE2A8">
      <w:start w:val="1"/>
      <w:numFmt w:val="bullet"/>
      <w:lvlRestart w:val="0"/>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639520F1"/>
    <w:multiLevelType w:val="hybridMultilevel"/>
    <w:tmpl w:val="FC307BF8"/>
    <w:lvl w:ilvl="0" w:tplc="3DFEAAC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6" w15:restartNumberingAfterBreak="0">
    <w:nsid w:val="63B864D3"/>
    <w:multiLevelType w:val="hybridMultilevel"/>
    <w:tmpl w:val="817A8F62"/>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7" w15:restartNumberingAfterBreak="0">
    <w:nsid w:val="64154C41"/>
    <w:multiLevelType w:val="hybridMultilevel"/>
    <w:tmpl w:val="45CAC9A8"/>
    <w:lvl w:ilvl="0" w:tplc="95D69B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45E43BA"/>
    <w:multiLevelType w:val="hybridMultilevel"/>
    <w:tmpl w:val="E34C906C"/>
    <w:lvl w:ilvl="0" w:tplc="0D085F9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9" w15:restartNumberingAfterBreak="0">
    <w:nsid w:val="647A6ECC"/>
    <w:multiLevelType w:val="hybridMultilevel"/>
    <w:tmpl w:val="C4A44A4A"/>
    <w:lvl w:ilvl="0" w:tplc="2BD4B10E">
      <w:start w:val="1"/>
      <w:numFmt w:val="bullet"/>
      <w:lvlRestart w:val="0"/>
      <w:lvlText w:val="–"/>
      <w:lvlJc w:val="left"/>
      <w:pPr>
        <w:ind w:left="363" w:hanging="363"/>
      </w:pPr>
      <w:rPr>
        <w:rFonts w:ascii="CG Times" w:hAnsi="CG Times" w:cs="CG Times" w:hint="default"/>
      </w:rPr>
    </w:lvl>
    <w:lvl w:ilvl="1" w:tplc="08090003" w:tentative="1">
      <w:start w:val="1"/>
      <w:numFmt w:val="bullet"/>
      <w:lvlText w:val="o"/>
      <w:lvlJc w:val="left"/>
      <w:pPr>
        <w:ind w:left="1083" w:hanging="360"/>
      </w:pPr>
      <w:rPr>
        <w:rFonts w:ascii="Cambria Math" w:hAnsi="Cambria Math" w:cs="Cambria Math" w:hint="default"/>
      </w:rPr>
    </w:lvl>
    <w:lvl w:ilvl="2" w:tplc="08090005" w:tentative="1">
      <w:start w:val="1"/>
      <w:numFmt w:val="bullet"/>
      <w:lvlText w:val=""/>
      <w:lvlJc w:val="left"/>
      <w:pPr>
        <w:ind w:left="1803" w:hanging="360"/>
      </w:pPr>
      <w:rPr>
        <w:rFonts w:ascii="????" w:hAnsi="????" w:hint="default"/>
      </w:rPr>
    </w:lvl>
    <w:lvl w:ilvl="3" w:tplc="08090001" w:tentative="1">
      <w:start w:val="1"/>
      <w:numFmt w:val="bullet"/>
      <w:lvlText w:val=""/>
      <w:lvlJc w:val="left"/>
      <w:pPr>
        <w:ind w:left="2523" w:hanging="360"/>
      </w:pPr>
      <w:rPr>
        <w:rFonts w:ascii="Segoe UI" w:hAnsi="Segoe UI" w:hint="default"/>
      </w:rPr>
    </w:lvl>
    <w:lvl w:ilvl="4" w:tplc="08090003" w:tentative="1">
      <w:start w:val="1"/>
      <w:numFmt w:val="bullet"/>
      <w:lvlText w:val="o"/>
      <w:lvlJc w:val="left"/>
      <w:pPr>
        <w:ind w:left="3243" w:hanging="360"/>
      </w:pPr>
      <w:rPr>
        <w:rFonts w:ascii="Cambria Math" w:hAnsi="Cambria Math" w:cs="Cambria Math" w:hint="default"/>
      </w:rPr>
    </w:lvl>
    <w:lvl w:ilvl="5" w:tplc="08090005" w:tentative="1">
      <w:start w:val="1"/>
      <w:numFmt w:val="bullet"/>
      <w:lvlText w:val=""/>
      <w:lvlJc w:val="left"/>
      <w:pPr>
        <w:ind w:left="3963" w:hanging="360"/>
      </w:pPr>
      <w:rPr>
        <w:rFonts w:ascii="????" w:hAnsi="????" w:hint="default"/>
      </w:rPr>
    </w:lvl>
    <w:lvl w:ilvl="6" w:tplc="08090001" w:tentative="1">
      <w:start w:val="1"/>
      <w:numFmt w:val="bullet"/>
      <w:lvlText w:val=""/>
      <w:lvlJc w:val="left"/>
      <w:pPr>
        <w:ind w:left="4683" w:hanging="360"/>
      </w:pPr>
      <w:rPr>
        <w:rFonts w:ascii="Segoe UI" w:hAnsi="Segoe UI" w:hint="default"/>
      </w:rPr>
    </w:lvl>
    <w:lvl w:ilvl="7" w:tplc="08090003" w:tentative="1">
      <w:start w:val="1"/>
      <w:numFmt w:val="bullet"/>
      <w:lvlText w:val="o"/>
      <w:lvlJc w:val="left"/>
      <w:pPr>
        <w:ind w:left="5403" w:hanging="360"/>
      </w:pPr>
      <w:rPr>
        <w:rFonts w:ascii="Cambria Math" w:hAnsi="Cambria Math" w:cs="Cambria Math" w:hint="default"/>
      </w:rPr>
    </w:lvl>
    <w:lvl w:ilvl="8" w:tplc="08090005" w:tentative="1">
      <w:start w:val="1"/>
      <w:numFmt w:val="bullet"/>
      <w:lvlText w:val=""/>
      <w:lvlJc w:val="left"/>
      <w:pPr>
        <w:ind w:left="6123" w:hanging="360"/>
      </w:pPr>
      <w:rPr>
        <w:rFonts w:ascii="????" w:hAnsi="????" w:hint="default"/>
      </w:rPr>
    </w:lvl>
  </w:abstractNum>
  <w:abstractNum w:abstractNumId="60" w15:restartNumberingAfterBreak="0">
    <w:nsid w:val="68560417"/>
    <w:multiLevelType w:val="hybridMultilevel"/>
    <w:tmpl w:val="074E8F6C"/>
    <w:lvl w:ilvl="0" w:tplc="36DAD24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1" w15:restartNumberingAfterBreak="0">
    <w:nsid w:val="68F5432D"/>
    <w:multiLevelType w:val="hybridMultilevel"/>
    <w:tmpl w:val="B658E4C8"/>
    <w:lvl w:ilvl="0" w:tplc="B2609FD6">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C956E90"/>
    <w:multiLevelType w:val="hybridMultilevel"/>
    <w:tmpl w:val="9F2CE130"/>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3" w15:restartNumberingAfterBreak="0">
    <w:nsid w:val="6FC94300"/>
    <w:multiLevelType w:val="hybridMultilevel"/>
    <w:tmpl w:val="4C98D66A"/>
    <w:lvl w:ilvl="0" w:tplc="02F25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4" w15:restartNumberingAfterBreak="0">
    <w:nsid w:val="79D82C3F"/>
    <w:multiLevelType w:val="hybridMultilevel"/>
    <w:tmpl w:val="62AAA5C4"/>
    <w:lvl w:ilvl="0" w:tplc="71403DA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5" w15:restartNumberingAfterBreak="0">
    <w:nsid w:val="7B72076C"/>
    <w:multiLevelType w:val="hybridMultilevel"/>
    <w:tmpl w:val="B30C406A"/>
    <w:lvl w:ilvl="0" w:tplc="1E78308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6" w15:restartNumberingAfterBreak="0">
    <w:nsid w:val="7CEE7977"/>
    <w:multiLevelType w:val="hybridMultilevel"/>
    <w:tmpl w:val="579EB244"/>
    <w:lvl w:ilvl="0" w:tplc="3DFEAAC0">
      <w:start w:val="1"/>
      <w:numFmt w:val="bullet"/>
      <w:lvlRestart w:val="0"/>
      <w:lvlText w:val="–"/>
      <w:lvlJc w:val="left"/>
      <w:pPr>
        <w:ind w:left="789" w:hanging="363"/>
      </w:pPr>
      <w:rPr>
        <w:rFonts w:ascii="Times New Roman" w:hAnsi="Times New Roman" w:cs="Times New Roman"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67" w15:restartNumberingAfterBreak="0">
    <w:nsid w:val="7DE91A11"/>
    <w:multiLevelType w:val="hybridMultilevel"/>
    <w:tmpl w:val="6CD0DCE4"/>
    <w:lvl w:ilvl="0" w:tplc="3DFEAAC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8" w15:restartNumberingAfterBreak="0">
    <w:nsid w:val="7F6D5CC8"/>
    <w:multiLevelType w:val="hybridMultilevel"/>
    <w:tmpl w:val="699AD9AE"/>
    <w:lvl w:ilvl="0" w:tplc="B70488F8">
      <w:start w:val="1"/>
      <w:numFmt w:val="bullet"/>
      <w:lvlText w:val="o"/>
      <w:lvlJc w:val="left"/>
      <w:pPr>
        <w:ind w:left="930" w:hanging="363"/>
      </w:pPr>
      <w:rPr>
        <w:rFonts w:ascii="Courier New" w:hAnsi="Courier New" w:cs="Courier New"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num w:numId="1">
    <w:abstractNumId w:val="2"/>
  </w:num>
  <w:num w:numId="2">
    <w:abstractNumId w:val="12"/>
  </w:num>
  <w:num w:numId="3">
    <w:abstractNumId w:val="0"/>
  </w:num>
  <w:num w:numId="4">
    <w:abstractNumId w:val="20"/>
  </w:num>
  <w:num w:numId="5">
    <w:abstractNumId w:val="9"/>
  </w:num>
  <w:num w:numId="6">
    <w:abstractNumId w:val="19"/>
  </w:num>
  <w:num w:numId="7">
    <w:abstractNumId w:val="8"/>
  </w:num>
  <w:num w:numId="8">
    <w:abstractNumId w:val="54"/>
  </w:num>
  <w:num w:numId="9">
    <w:abstractNumId w:val="68"/>
  </w:num>
  <w:num w:numId="10">
    <w:abstractNumId w:val="3"/>
  </w:num>
  <w:num w:numId="11">
    <w:abstractNumId w:val="30"/>
  </w:num>
  <w:num w:numId="12">
    <w:abstractNumId w:val="33"/>
  </w:num>
  <w:num w:numId="13">
    <w:abstractNumId w:val="15"/>
  </w:num>
  <w:num w:numId="14">
    <w:abstractNumId w:val="34"/>
  </w:num>
  <w:num w:numId="15">
    <w:abstractNumId w:val="58"/>
  </w:num>
  <w:num w:numId="16">
    <w:abstractNumId w:val="40"/>
  </w:num>
  <w:num w:numId="17">
    <w:abstractNumId w:val="51"/>
  </w:num>
  <w:num w:numId="18">
    <w:abstractNumId w:val="17"/>
  </w:num>
  <w:num w:numId="19">
    <w:abstractNumId w:val="60"/>
  </w:num>
  <w:num w:numId="20">
    <w:abstractNumId w:val="42"/>
  </w:num>
  <w:num w:numId="21">
    <w:abstractNumId w:val="64"/>
  </w:num>
  <w:num w:numId="22">
    <w:abstractNumId w:val="65"/>
  </w:num>
  <w:num w:numId="23">
    <w:abstractNumId w:val="53"/>
  </w:num>
  <w:num w:numId="24">
    <w:abstractNumId w:val="37"/>
  </w:num>
  <w:num w:numId="25">
    <w:abstractNumId w:val="47"/>
  </w:num>
  <w:num w:numId="26">
    <w:abstractNumId w:val="66"/>
  </w:num>
  <w:num w:numId="27">
    <w:abstractNumId w:val="11"/>
  </w:num>
  <w:num w:numId="28">
    <w:abstractNumId w:val="67"/>
  </w:num>
  <w:num w:numId="29">
    <w:abstractNumId w:val="55"/>
  </w:num>
  <w:num w:numId="30">
    <w:abstractNumId w:val="5"/>
  </w:num>
  <w:num w:numId="31">
    <w:abstractNumId w:val="41"/>
  </w:num>
  <w:num w:numId="32">
    <w:abstractNumId w:val="48"/>
  </w:num>
  <w:num w:numId="33">
    <w:abstractNumId w:val="13"/>
  </w:num>
  <w:num w:numId="34">
    <w:abstractNumId w:val="10"/>
  </w:num>
  <w:num w:numId="35">
    <w:abstractNumId w:val="56"/>
  </w:num>
  <w:num w:numId="36">
    <w:abstractNumId w:val="43"/>
  </w:num>
  <w:num w:numId="37">
    <w:abstractNumId w:val="62"/>
  </w:num>
  <w:num w:numId="38">
    <w:abstractNumId w:val="35"/>
  </w:num>
  <w:num w:numId="39">
    <w:abstractNumId w:val="44"/>
  </w:num>
  <w:num w:numId="40">
    <w:abstractNumId w:val="28"/>
  </w:num>
  <w:num w:numId="41">
    <w:abstractNumId w:val="18"/>
  </w:num>
  <w:num w:numId="42">
    <w:abstractNumId w:val="45"/>
  </w:num>
  <w:num w:numId="43">
    <w:abstractNumId w:val="63"/>
  </w:num>
  <w:num w:numId="44">
    <w:abstractNumId w:val="61"/>
  </w:num>
  <w:num w:numId="45">
    <w:abstractNumId w:val="16"/>
  </w:num>
  <w:num w:numId="46">
    <w:abstractNumId w:val="4"/>
  </w:num>
  <w:num w:numId="47">
    <w:abstractNumId w:val="23"/>
  </w:num>
  <w:num w:numId="48">
    <w:abstractNumId w:val="36"/>
  </w:num>
  <w:num w:numId="49">
    <w:abstractNumId w:val="46"/>
  </w:num>
  <w:num w:numId="50">
    <w:abstractNumId w:val="39"/>
  </w:num>
  <w:num w:numId="51">
    <w:abstractNumId w:val="14"/>
  </w:num>
  <w:num w:numId="52">
    <w:abstractNumId w:val="25"/>
  </w:num>
  <w:num w:numId="53">
    <w:abstractNumId w:val="32"/>
  </w:num>
  <w:num w:numId="54">
    <w:abstractNumId w:val="31"/>
  </w:num>
  <w:num w:numId="55">
    <w:abstractNumId w:val="38"/>
  </w:num>
  <w:num w:numId="56">
    <w:abstractNumId w:val="29"/>
  </w:num>
  <w:num w:numId="57">
    <w:abstractNumId w:val="6"/>
  </w:num>
  <w:num w:numId="58">
    <w:abstractNumId w:val="49"/>
  </w:num>
  <w:num w:numId="59">
    <w:abstractNumId w:val="7"/>
  </w:num>
  <w:num w:numId="60">
    <w:abstractNumId w:val="52"/>
  </w:num>
  <w:num w:numId="61">
    <w:abstractNumId w:val="1"/>
  </w:num>
  <w:num w:numId="62">
    <w:abstractNumId w:val="57"/>
  </w:num>
  <w:num w:numId="63">
    <w:abstractNumId w:val="21"/>
  </w:num>
  <w:num w:numId="64">
    <w:abstractNumId w:val="24"/>
  </w:num>
  <w:num w:numId="65">
    <w:abstractNumId w:val="59"/>
  </w:num>
  <w:num w:numId="66">
    <w:abstractNumId w:val="27"/>
  </w:num>
  <w:num w:numId="67">
    <w:abstractNumId w:val="26"/>
  </w:num>
  <w:num w:numId="68">
    <w:abstractNumId w:val="22"/>
  </w:num>
  <w:num w:numId="69">
    <w:abstractNumId w:val="5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 Qi">
    <w15:presenceInfo w15:providerId="AD" w15:userId="S::qi.zhang@itu.int::e52c494d-5d96-443a-a1c8-a5c7bbb63d1b"/>
  </w15:person>
  <w15:person w15:author="Liu, Yiqi">
    <w15:presenceInfo w15:providerId="AD" w15:userId="S-1-5-21-8740799-900759487-1415713722-87562"/>
  </w15:person>
  <w15:person w15:author="SG16">
    <w15:presenceInfo w15:providerId="None" w15:userId="SG16"/>
  </w15:person>
  <w15:person w15:author="LI, Ziqian">
    <w15:presenceInfo w15:providerId="None" w15:userId="LI, Ziqian"/>
  </w15:person>
  <w15:person w15:author="Simão Campos-Neto">
    <w15:presenceInfo w15:providerId="None" w15:userId="Simão Campos-Ne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zh-CN" w:vendorID="64" w:dllVersion="5" w:nlCheck="1" w:checkStyle="1"/>
  <w:activeWritingStyle w:appName="MSWord" w:lang="es-ES" w:vendorID="64" w:dllVersion="6" w:nlCheck="1" w:checkStyle="0"/>
  <w:activeWritingStyle w:appName="MSWord" w:lang="es-ES_tradnl" w:vendorID="64" w:dllVersion="6" w:nlCheck="1" w:checkStyle="0"/>
  <w:activeWritingStyle w:appName="MSWord" w:lang="fr-CH" w:vendorID="64" w:dllVersion="6" w:nlCheck="1" w:checkStyle="0"/>
  <w:activeWritingStyle w:appName="MSWord" w:lang="fr-FR" w:vendorID="64" w:dllVersion="6" w:nlCheck="1" w:checkStyle="0"/>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01CC9"/>
    <w:rsid w:val="00010385"/>
    <w:rsid w:val="0001097C"/>
    <w:rsid w:val="00014220"/>
    <w:rsid w:val="0001462C"/>
    <w:rsid w:val="000174B1"/>
    <w:rsid w:val="000264C2"/>
    <w:rsid w:val="000273B7"/>
    <w:rsid w:val="00031E6B"/>
    <w:rsid w:val="00035628"/>
    <w:rsid w:val="00037C90"/>
    <w:rsid w:val="00037EAE"/>
    <w:rsid w:val="00050699"/>
    <w:rsid w:val="00050BEB"/>
    <w:rsid w:val="00055E5A"/>
    <w:rsid w:val="00060BD5"/>
    <w:rsid w:val="00061C61"/>
    <w:rsid w:val="00067894"/>
    <w:rsid w:val="0007066B"/>
    <w:rsid w:val="000725E2"/>
    <w:rsid w:val="0007666F"/>
    <w:rsid w:val="00081F9B"/>
    <w:rsid w:val="0008574D"/>
    <w:rsid w:val="0008740A"/>
    <w:rsid w:val="00090A77"/>
    <w:rsid w:val="00091EAC"/>
    <w:rsid w:val="00097D78"/>
    <w:rsid w:val="000A3B30"/>
    <w:rsid w:val="000A6333"/>
    <w:rsid w:val="000B3B56"/>
    <w:rsid w:val="000B5A3E"/>
    <w:rsid w:val="000C09BA"/>
    <w:rsid w:val="000C1F1E"/>
    <w:rsid w:val="000C6AA7"/>
    <w:rsid w:val="000D0D25"/>
    <w:rsid w:val="000D3DDB"/>
    <w:rsid w:val="000D5E30"/>
    <w:rsid w:val="000E0393"/>
    <w:rsid w:val="000E26F6"/>
    <w:rsid w:val="000E5287"/>
    <w:rsid w:val="000E5D0B"/>
    <w:rsid w:val="001017B3"/>
    <w:rsid w:val="00103DEC"/>
    <w:rsid w:val="00105551"/>
    <w:rsid w:val="001154E1"/>
    <w:rsid w:val="0012200A"/>
    <w:rsid w:val="001319D5"/>
    <w:rsid w:val="00133F76"/>
    <w:rsid w:val="00136056"/>
    <w:rsid w:val="001414B5"/>
    <w:rsid w:val="00147714"/>
    <w:rsid w:val="00153BD0"/>
    <w:rsid w:val="00160182"/>
    <w:rsid w:val="001615C8"/>
    <w:rsid w:val="00164C49"/>
    <w:rsid w:val="00166859"/>
    <w:rsid w:val="00166953"/>
    <w:rsid w:val="001700D4"/>
    <w:rsid w:val="00171C97"/>
    <w:rsid w:val="00175544"/>
    <w:rsid w:val="001765EC"/>
    <w:rsid w:val="00176D2C"/>
    <w:rsid w:val="00177858"/>
    <w:rsid w:val="00177CC7"/>
    <w:rsid w:val="00182BBB"/>
    <w:rsid w:val="0018499E"/>
    <w:rsid w:val="001853E8"/>
    <w:rsid w:val="0019341F"/>
    <w:rsid w:val="00194D0A"/>
    <w:rsid w:val="001A1270"/>
    <w:rsid w:val="001B01A5"/>
    <w:rsid w:val="001B4004"/>
    <w:rsid w:val="001B4ED1"/>
    <w:rsid w:val="001B6360"/>
    <w:rsid w:val="001B6A4C"/>
    <w:rsid w:val="001C24A9"/>
    <w:rsid w:val="001C43CD"/>
    <w:rsid w:val="001C5032"/>
    <w:rsid w:val="001D4ABD"/>
    <w:rsid w:val="001D6046"/>
    <w:rsid w:val="001F10A6"/>
    <w:rsid w:val="001F4A46"/>
    <w:rsid w:val="001F4C2F"/>
    <w:rsid w:val="001F4EA6"/>
    <w:rsid w:val="001F57FA"/>
    <w:rsid w:val="0020229B"/>
    <w:rsid w:val="00202E02"/>
    <w:rsid w:val="002040F0"/>
    <w:rsid w:val="00211EAF"/>
    <w:rsid w:val="002125EE"/>
    <w:rsid w:val="00214959"/>
    <w:rsid w:val="00216E2E"/>
    <w:rsid w:val="00220A52"/>
    <w:rsid w:val="002300DA"/>
    <w:rsid w:val="00231452"/>
    <w:rsid w:val="002365B4"/>
    <w:rsid w:val="00236A7A"/>
    <w:rsid w:val="00244C80"/>
    <w:rsid w:val="002470D0"/>
    <w:rsid w:val="00247C30"/>
    <w:rsid w:val="00252054"/>
    <w:rsid w:val="002537C3"/>
    <w:rsid w:val="00255DCE"/>
    <w:rsid w:val="0026101C"/>
    <w:rsid w:val="002675BE"/>
    <w:rsid w:val="00274D01"/>
    <w:rsid w:val="0028063B"/>
    <w:rsid w:val="002819EA"/>
    <w:rsid w:val="00283C9E"/>
    <w:rsid w:val="0029122D"/>
    <w:rsid w:val="00292FD2"/>
    <w:rsid w:val="00293184"/>
    <w:rsid w:val="002936D7"/>
    <w:rsid w:val="00295C4C"/>
    <w:rsid w:val="00296312"/>
    <w:rsid w:val="002971C7"/>
    <w:rsid w:val="00297AA7"/>
    <w:rsid w:val="002A0C94"/>
    <w:rsid w:val="002A2C5B"/>
    <w:rsid w:val="002A48F0"/>
    <w:rsid w:val="002A4C9C"/>
    <w:rsid w:val="002A4F4F"/>
    <w:rsid w:val="002A527D"/>
    <w:rsid w:val="002A6423"/>
    <w:rsid w:val="002B2B2B"/>
    <w:rsid w:val="002B2D37"/>
    <w:rsid w:val="002B509B"/>
    <w:rsid w:val="002C0518"/>
    <w:rsid w:val="002C2886"/>
    <w:rsid w:val="002D11DC"/>
    <w:rsid w:val="002D162B"/>
    <w:rsid w:val="002D625E"/>
    <w:rsid w:val="002D6BE6"/>
    <w:rsid w:val="002E2A59"/>
    <w:rsid w:val="002E343E"/>
    <w:rsid w:val="002E52EB"/>
    <w:rsid w:val="002E5CAD"/>
    <w:rsid w:val="002E7362"/>
    <w:rsid w:val="002F411C"/>
    <w:rsid w:val="002F6EF4"/>
    <w:rsid w:val="002F7442"/>
    <w:rsid w:val="003031C8"/>
    <w:rsid w:val="00303B72"/>
    <w:rsid w:val="00305254"/>
    <w:rsid w:val="00305F81"/>
    <w:rsid w:val="0031141F"/>
    <w:rsid w:val="00314672"/>
    <w:rsid w:val="003152C3"/>
    <w:rsid w:val="0031569D"/>
    <w:rsid w:val="003169D2"/>
    <w:rsid w:val="00316AB8"/>
    <w:rsid w:val="0032184B"/>
    <w:rsid w:val="00321C3F"/>
    <w:rsid w:val="00326627"/>
    <w:rsid w:val="00327B43"/>
    <w:rsid w:val="0033005A"/>
    <w:rsid w:val="003375E1"/>
    <w:rsid w:val="003376BB"/>
    <w:rsid w:val="00345523"/>
    <w:rsid w:val="00345F37"/>
    <w:rsid w:val="003468CA"/>
    <w:rsid w:val="0035080F"/>
    <w:rsid w:val="00351561"/>
    <w:rsid w:val="00354454"/>
    <w:rsid w:val="003556C0"/>
    <w:rsid w:val="00362371"/>
    <w:rsid w:val="00362CAF"/>
    <w:rsid w:val="00366A9D"/>
    <w:rsid w:val="00371C3B"/>
    <w:rsid w:val="003724B2"/>
    <w:rsid w:val="00372FC2"/>
    <w:rsid w:val="0037342C"/>
    <w:rsid w:val="00373681"/>
    <w:rsid w:val="00377484"/>
    <w:rsid w:val="003823D8"/>
    <w:rsid w:val="00382599"/>
    <w:rsid w:val="00385549"/>
    <w:rsid w:val="00386161"/>
    <w:rsid w:val="003878F6"/>
    <w:rsid w:val="00390F48"/>
    <w:rsid w:val="00395B6D"/>
    <w:rsid w:val="00395B99"/>
    <w:rsid w:val="00395D4D"/>
    <w:rsid w:val="003A106D"/>
    <w:rsid w:val="003A239A"/>
    <w:rsid w:val="003A350F"/>
    <w:rsid w:val="003A37DA"/>
    <w:rsid w:val="003A689A"/>
    <w:rsid w:val="003A69EA"/>
    <w:rsid w:val="003A7F77"/>
    <w:rsid w:val="003B1D3A"/>
    <w:rsid w:val="003B26EE"/>
    <w:rsid w:val="003B2BEE"/>
    <w:rsid w:val="003B43AE"/>
    <w:rsid w:val="003B4BEF"/>
    <w:rsid w:val="003B58CF"/>
    <w:rsid w:val="003C4645"/>
    <w:rsid w:val="003C6B45"/>
    <w:rsid w:val="003D1B76"/>
    <w:rsid w:val="003D4734"/>
    <w:rsid w:val="003D6EC3"/>
    <w:rsid w:val="003D729C"/>
    <w:rsid w:val="003E019F"/>
    <w:rsid w:val="003E1032"/>
    <w:rsid w:val="003E1DD6"/>
    <w:rsid w:val="003E2049"/>
    <w:rsid w:val="003E2CDC"/>
    <w:rsid w:val="003E682D"/>
    <w:rsid w:val="003E7B86"/>
    <w:rsid w:val="003F0C01"/>
    <w:rsid w:val="00400909"/>
    <w:rsid w:val="00402646"/>
    <w:rsid w:val="004058ED"/>
    <w:rsid w:val="0041282E"/>
    <w:rsid w:val="00415112"/>
    <w:rsid w:val="00420769"/>
    <w:rsid w:val="00430873"/>
    <w:rsid w:val="00432B4C"/>
    <w:rsid w:val="0043345A"/>
    <w:rsid w:val="00435699"/>
    <w:rsid w:val="00437391"/>
    <w:rsid w:val="00437869"/>
    <w:rsid w:val="0044292B"/>
    <w:rsid w:val="00442DC2"/>
    <w:rsid w:val="004440A3"/>
    <w:rsid w:val="004527BC"/>
    <w:rsid w:val="0045284B"/>
    <w:rsid w:val="004528D4"/>
    <w:rsid w:val="00453D14"/>
    <w:rsid w:val="00453FEE"/>
    <w:rsid w:val="00454A63"/>
    <w:rsid w:val="00454CF2"/>
    <w:rsid w:val="00465A34"/>
    <w:rsid w:val="0047390A"/>
    <w:rsid w:val="0047393A"/>
    <w:rsid w:val="00481171"/>
    <w:rsid w:val="00481246"/>
    <w:rsid w:val="0048220D"/>
    <w:rsid w:val="00482D40"/>
    <w:rsid w:val="004907E7"/>
    <w:rsid w:val="00491987"/>
    <w:rsid w:val="00494B6E"/>
    <w:rsid w:val="00497738"/>
    <w:rsid w:val="004B0C89"/>
    <w:rsid w:val="004B2884"/>
    <w:rsid w:val="004B575D"/>
    <w:rsid w:val="004B5F88"/>
    <w:rsid w:val="004C3ED1"/>
    <w:rsid w:val="004C4554"/>
    <w:rsid w:val="004C5C26"/>
    <w:rsid w:val="004D04A4"/>
    <w:rsid w:val="004D0F4C"/>
    <w:rsid w:val="004D26FE"/>
    <w:rsid w:val="004D2DEC"/>
    <w:rsid w:val="004D5BA7"/>
    <w:rsid w:val="004D5E9F"/>
    <w:rsid w:val="004D6C04"/>
    <w:rsid w:val="004F0DC2"/>
    <w:rsid w:val="004F1652"/>
    <w:rsid w:val="004F2BE6"/>
    <w:rsid w:val="004F6E87"/>
    <w:rsid w:val="00502B2E"/>
    <w:rsid w:val="00503A36"/>
    <w:rsid w:val="005042BC"/>
    <w:rsid w:val="0051231B"/>
    <w:rsid w:val="00513242"/>
    <w:rsid w:val="00514D88"/>
    <w:rsid w:val="0051652F"/>
    <w:rsid w:val="0051656D"/>
    <w:rsid w:val="00524E4B"/>
    <w:rsid w:val="00527456"/>
    <w:rsid w:val="00527E8A"/>
    <w:rsid w:val="00527FF9"/>
    <w:rsid w:val="00533EA5"/>
    <w:rsid w:val="00534930"/>
    <w:rsid w:val="00536193"/>
    <w:rsid w:val="005401EC"/>
    <w:rsid w:val="00542E85"/>
    <w:rsid w:val="00551491"/>
    <w:rsid w:val="00552C46"/>
    <w:rsid w:val="00553A19"/>
    <w:rsid w:val="00554C56"/>
    <w:rsid w:val="005568E3"/>
    <w:rsid w:val="00562479"/>
    <w:rsid w:val="005669FD"/>
    <w:rsid w:val="005716A6"/>
    <w:rsid w:val="00573196"/>
    <w:rsid w:val="00574B4F"/>
    <w:rsid w:val="00576849"/>
    <w:rsid w:val="00582A8F"/>
    <w:rsid w:val="00585577"/>
    <w:rsid w:val="00587A00"/>
    <w:rsid w:val="005915D8"/>
    <w:rsid w:val="00591DB9"/>
    <w:rsid w:val="00591DF8"/>
    <w:rsid w:val="005926C6"/>
    <w:rsid w:val="00594F14"/>
    <w:rsid w:val="005968DD"/>
    <w:rsid w:val="00596A13"/>
    <w:rsid w:val="005A0ACB"/>
    <w:rsid w:val="005A23A8"/>
    <w:rsid w:val="005B17FC"/>
    <w:rsid w:val="005B6123"/>
    <w:rsid w:val="005B781F"/>
    <w:rsid w:val="005B7A0C"/>
    <w:rsid w:val="005C406A"/>
    <w:rsid w:val="005C4CB4"/>
    <w:rsid w:val="005C7B12"/>
    <w:rsid w:val="005D17A0"/>
    <w:rsid w:val="005D4458"/>
    <w:rsid w:val="005D671E"/>
    <w:rsid w:val="005D7362"/>
    <w:rsid w:val="005D772C"/>
    <w:rsid w:val="005E0AE8"/>
    <w:rsid w:val="005E12F6"/>
    <w:rsid w:val="005E2E19"/>
    <w:rsid w:val="005E41A8"/>
    <w:rsid w:val="005E6386"/>
    <w:rsid w:val="005E7FD8"/>
    <w:rsid w:val="005F11B8"/>
    <w:rsid w:val="005F2A29"/>
    <w:rsid w:val="005F4C03"/>
    <w:rsid w:val="005F4E2C"/>
    <w:rsid w:val="005F53E9"/>
    <w:rsid w:val="005F5D6D"/>
    <w:rsid w:val="005F622C"/>
    <w:rsid w:val="005F6291"/>
    <w:rsid w:val="005F652A"/>
    <w:rsid w:val="00606DCF"/>
    <w:rsid w:val="00610E18"/>
    <w:rsid w:val="00611DCC"/>
    <w:rsid w:val="00620E73"/>
    <w:rsid w:val="00622560"/>
    <w:rsid w:val="00627212"/>
    <w:rsid w:val="006302DF"/>
    <w:rsid w:val="00631564"/>
    <w:rsid w:val="00632418"/>
    <w:rsid w:val="006329E3"/>
    <w:rsid w:val="00637760"/>
    <w:rsid w:val="00637E0F"/>
    <w:rsid w:val="00640E41"/>
    <w:rsid w:val="00644391"/>
    <w:rsid w:val="006462B8"/>
    <w:rsid w:val="00646EC3"/>
    <w:rsid w:val="00647712"/>
    <w:rsid w:val="00652AB3"/>
    <w:rsid w:val="00653586"/>
    <w:rsid w:val="0065374C"/>
    <w:rsid w:val="00655B20"/>
    <w:rsid w:val="00662E12"/>
    <w:rsid w:val="00664E5E"/>
    <w:rsid w:val="0066573A"/>
    <w:rsid w:val="006704F2"/>
    <w:rsid w:val="00670689"/>
    <w:rsid w:val="00685755"/>
    <w:rsid w:val="00691104"/>
    <w:rsid w:val="00691142"/>
    <w:rsid w:val="00693ECD"/>
    <w:rsid w:val="006962A8"/>
    <w:rsid w:val="006B0E3F"/>
    <w:rsid w:val="006B3DE4"/>
    <w:rsid w:val="006B5DCE"/>
    <w:rsid w:val="006B6525"/>
    <w:rsid w:val="006B67CE"/>
    <w:rsid w:val="006C2F1D"/>
    <w:rsid w:val="006C38ED"/>
    <w:rsid w:val="006C3D19"/>
    <w:rsid w:val="006C416A"/>
    <w:rsid w:val="006C4895"/>
    <w:rsid w:val="006C711E"/>
    <w:rsid w:val="006D0E74"/>
    <w:rsid w:val="006D148C"/>
    <w:rsid w:val="006D35FE"/>
    <w:rsid w:val="006D42EB"/>
    <w:rsid w:val="006D48F7"/>
    <w:rsid w:val="006D5463"/>
    <w:rsid w:val="006D79BB"/>
    <w:rsid w:val="006D7CFE"/>
    <w:rsid w:val="006E2322"/>
    <w:rsid w:val="006E2DB3"/>
    <w:rsid w:val="006E50A0"/>
    <w:rsid w:val="006E6182"/>
    <w:rsid w:val="006F3C60"/>
    <w:rsid w:val="006F409E"/>
    <w:rsid w:val="006F4FE5"/>
    <w:rsid w:val="0070348D"/>
    <w:rsid w:val="007072BF"/>
    <w:rsid w:val="00707454"/>
    <w:rsid w:val="00707E8A"/>
    <w:rsid w:val="00710239"/>
    <w:rsid w:val="00715ABD"/>
    <w:rsid w:val="00736415"/>
    <w:rsid w:val="00741733"/>
    <w:rsid w:val="00742893"/>
    <w:rsid w:val="00744366"/>
    <w:rsid w:val="00750B55"/>
    <w:rsid w:val="00757512"/>
    <w:rsid w:val="00761BE3"/>
    <w:rsid w:val="0076316B"/>
    <w:rsid w:val="0076473C"/>
    <w:rsid w:val="00770D2A"/>
    <w:rsid w:val="00772F56"/>
    <w:rsid w:val="00775B71"/>
    <w:rsid w:val="0078446D"/>
    <w:rsid w:val="007864F6"/>
    <w:rsid w:val="00793C47"/>
    <w:rsid w:val="00793D9B"/>
    <w:rsid w:val="007A018A"/>
    <w:rsid w:val="007A02CA"/>
    <w:rsid w:val="007A475F"/>
    <w:rsid w:val="007B0ADE"/>
    <w:rsid w:val="007B2837"/>
    <w:rsid w:val="007B3BC1"/>
    <w:rsid w:val="007B59ED"/>
    <w:rsid w:val="007B7998"/>
    <w:rsid w:val="007B7C4B"/>
    <w:rsid w:val="007C3720"/>
    <w:rsid w:val="007C381B"/>
    <w:rsid w:val="007C53EF"/>
    <w:rsid w:val="007D1BBF"/>
    <w:rsid w:val="007D258D"/>
    <w:rsid w:val="007D44B9"/>
    <w:rsid w:val="007D5F24"/>
    <w:rsid w:val="007D6C23"/>
    <w:rsid w:val="007F02AC"/>
    <w:rsid w:val="007F0FC5"/>
    <w:rsid w:val="007F1339"/>
    <w:rsid w:val="007F1E9A"/>
    <w:rsid w:val="007F2CA7"/>
    <w:rsid w:val="007F351B"/>
    <w:rsid w:val="007F39BF"/>
    <w:rsid w:val="007F4CC8"/>
    <w:rsid w:val="007F5C36"/>
    <w:rsid w:val="007F768F"/>
    <w:rsid w:val="00803FCC"/>
    <w:rsid w:val="008047DB"/>
    <w:rsid w:val="00807EDF"/>
    <w:rsid w:val="008129A9"/>
    <w:rsid w:val="008141EE"/>
    <w:rsid w:val="00814B79"/>
    <w:rsid w:val="0081547E"/>
    <w:rsid w:val="00820712"/>
    <w:rsid w:val="008221A4"/>
    <w:rsid w:val="008226AF"/>
    <w:rsid w:val="0082361D"/>
    <w:rsid w:val="00824BD6"/>
    <w:rsid w:val="00826216"/>
    <w:rsid w:val="00830456"/>
    <w:rsid w:val="008325F9"/>
    <w:rsid w:val="00835696"/>
    <w:rsid w:val="00835FE0"/>
    <w:rsid w:val="0083672D"/>
    <w:rsid w:val="0083738C"/>
    <w:rsid w:val="00844734"/>
    <w:rsid w:val="00845A65"/>
    <w:rsid w:val="00851F63"/>
    <w:rsid w:val="00854C3C"/>
    <w:rsid w:val="00857FA1"/>
    <w:rsid w:val="00865BD9"/>
    <w:rsid w:val="00865DFB"/>
    <w:rsid w:val="00872CFA"/>
    <w:rsid w:val="00874D9D"/>
    <w:rsid w:val="00875445"/>
    <w:rsid w:val="00876A44"/>
    <w:rsid w:val="008818D9"/>
    <w:rsid w:val="00883730"/>
    <w:rsid w:val="00887CA1"/>
    <w:rsid w:val="00897915"/>
    <w:rsid w:val="008A00A4"/>
    <w:rsid w:val="008A51D6"/>
    <w:rsid w:val="008A7078"/>
    <w:rsid w:val="008A7416"/>
    <w:rsid w:val="008B2E87"/>
    <w:rsid w:val="008B30CD"/>
    <w:rsid w:val="008B56D5"/>
    <w:rsid w:val="008B6852"/>
    <w:rsid w:val="008C20F8"/>
    <w:rsid w:val="008C26FF"/>
    <w:rsid w:val="008C354E"/>
    <w:rsid w:val="008D03E9"/>
    <w:rsid w:val="008D0831"/>
    <w:rsid w:val="008D1D14"/>
    <w:rsid w:val="008D287F"/>
    <w:rsid w:val="008E1785"/>
    <w:rsid w:val="008E21E2"/>
    <w:rsid w:val="008E6AA1"/>
    <w:rsid w:val="008E7127"/>
    <w:rsid w:val="008E7C8E"/>
    <w:rsid w:val="008F20D8"/>
    <w:rsid w:val="008F211F"/>
    <w:rsid w:val="008F632B"/>
    <w:rsid w:val="008F7A1B"/>
    <w:rsid w:val="0090190B"/>
    <w:rsid w:val="00903DCE"/>
    <w:rsid w:val="009043FA"/>
    <w:rsid w:val="00906752"/>
    <w:rsid w:val="00906AD3"/>
    <w:rsid w:val="00912959"/>
    <w:rsid w:val="00913160"/>
    <w:rsid w:val="00913CAF"/>
    <w:rsid w:val="0091734F"/>
    <w:rsid w:val="0092075B"/>
    <w:rsid w:val="009207B1"/>
    <w:rsid w:val="00931C29"/>
    <w:rsid w:val="00937C35"/>
    <w:rsid w:val="00942169"/>
    <w:rsid w:val="00946BE9"/>
    <w:rsid w:val="00947021"/>
    <w:rsid w:val="009568E6"/>
    <w:rsid w:val="009657F9"/>
    <w:rsid w:val="00966250"/>
    <w:rsid w:val="009759FE"/>
    <w:rsid w:val="00975F08"/>
    <w:rsid w:val="00977F3C"/>
    <w:rsid w:val="00984790"/>
    <w:rsid w:val="0098776C"/>
    <w:rsid w:val="00992BD4"/>
    <w:rsid w:val="0099525B"/>
    <w:rsid w:val="009958CE"/>
    <w:rsid w:val="00995E0B"/>
    <w:rsid w:val="0099758A"/>
    <w:rsid w:val="009A0795"/>
    <w:rsid w:val="009A0C24"/>
    <w:rsid w:val="009A5DC5"/>
    <w:rsid w:val="009B2F6B"/>
    <w:rsid w:val="009B5230"/>
    <w:rsid w:val="009B6100"/>
    <w:rsid w:val="009C01DC"/>
    <w:rsid w:val="009C0DA8"/>
    <w:rsid w:val="009C72B7"/>
    <w:rsid w:val="009D164C"/>
    <w:rsid w:val="009D2798"/>
    <w:rsid w:val="009D6F9F"/>
    <w:rsid w:val="009E4A46"/>
    <w:rsid w:val="009F023E"/>
    <w:rsid w:val="009F1A56"/>
    <w:rsid w:val="009F45F6"/>
    <w:rsid w:val="009F7269"/>
    <w:rsid w:val="00A0052C"/>
    <w:rsid w:val="00A015A8"/>
    <w:rsid w:val="00A047DC"/>
    <w:rsid w:val="00A06370"/>
    <w:rsid w:val="00A0659B"/>
    <w:rsid w:val="00A074CD"/>
    <w:rsid w:val="00A130F9"/>
    <w:rsid w:val="00A135A7"/>
    <w:rsid w:val="00A1685C"/>
    <w:rsid w:val="00A16B3A"/>
    <w:rsid w:val="00A23D75"/>
    <w:rsid w:val="00A26EA6"/>
    <w:rsid w:val="00A27B7C"/>
    <w:rsid w:val="00A31B14"/>
    <w:rsid w:val="00A323DC"/>
    <w:rsid w:val="00A3347E"/>
    <w:rsid w:val="00A3415C"/>
    <w:rsid w:val="00A348D9"/>
    <w:rsid w:val="00A36D5E"/>
    <w:rsid w:val="00A40507"/>
    <w:rsid w:val="00A414CF"/>
    <w:rsid w:val="00A42EB9"/>
    <w:rsid w:val="00A45C46"/>
    <w:rsid w:val="00A47FB7"/>
    <w:rsid w:val="00A53A6E"/>
    <w:rsid w:val="00A56357"/>
    <w:rsid w:val="00A675D7"/>
    <w:rsid w:val="00A705D3"/>
    <w:rsid w:val="00A75879"/>
    <w:rsid w:val="00A815BE"/>
    <w:rsid w:val="00A82055"/>
    <w:rsid w:val="00A853A4"/>
    <w:rsid w:val="00A856EE"/>
    <w:rsid w:val="00A860D2"/>
    <w:rsid w:val="00A87997"/>
    <w:rsid w:val="00A9124B"/>
    <w:rsid w:val="00A932BD"/>
    <w:rsid w:val="00A94061"/>
    <w:rsid w:val="00A95726"/>
    <w:rsid w:val="00A95A06"/>
    <w:rsid w:val="00A9774B"/>
    <w:rsid w:val="00AA5DA1"/>
    <w:rsid w:val="00AB627E"/>
    <w:rsid w:val="00AB7F81"/>
    <w:rsid w:val="00AC1B64"/>
    <w:rsid w:val="00AC283B"/>
    <w:rsid w:val="00AC4095"/>
    <w:rsid w:val="00AC510E"/>
    <w:rsid w:val="00AC6F15"/>
    <w:rsid w:val="00AC7052"/>
    <w:rsid w:val="00AC7473"/>
    <w:rsid w:val="00AC7BF9"/>
    <w:rsid w:val="00AD3F1E"/>
    <w:rsid w:val="00AD5EDB"/>
    <w:rsid w:val="00AE1FCE"/>
    <w:rsid w:val="00AE304B"/>
    <w:rsid w:val="00AE369F"/>
    <w:rsid w:val="00AE3A87"/>
    <w:rsid w:val="00AE4A6B"/>
    <w:rsid w:val="00AF38B6"/>
    <w:rsid w:val="00AF3B29"/>
    <w:rsid w:val="00AF3D60"/>
    <w:rsid w:val="00AF4DFC"/>
    <w:rsid w:val="00AF68FC"/>
    <w:rsid w:val="00AF6F44"/>
    <w:rsid w:val="00B00A46"/>
    <w:rsid w:val="00B026CB"/>
    <w:rsid w:val="00B027AC"/>
    <w:rsid w:val="00B11643"/>
    <w:rsid w:val="00B3121C"/>
    <w:rsid w:val="00B33E2A"/>
    <w:rsid w:val="00B35284"/>
    <w:rsid w:val="00B363F9"/>
    <w:rsid w:val="00B36B91"/>
    <w:rsid w:val="00B406E0"/>
    <w:rsid w:val="00B40833"/>
    <w:rsid w:val="00B40A75"/>
    <w:rsid w:val="00B54C75"/>
    <w:rsid w:val="00B554BF"/>
    <w:rsid w:val="00B55F6C"/>
    <w:rsid w:val="00B57043"/>
    <w:rsid w:val="00B57EDC"/>
    <w:rsid w:val="00B637AD"/>
    <w:rsid w:val="00B64320"/>
    <w:rsid w:val="00B652D4"/>
    <w:rsid w:val="00B72209"/>
    <w:rsid w:val="00B72EDC"/>
    <w:rsid w:val="00B73C12"/>
    <w:rsid w:val="00B83AE9"/>
    <w:rsid w:val="00B851D4"/>
    <w:rsid w:val="00B85C05"/>
    <w:rsid w:val="00B868FC"/>
    <w:rsid w:val="00B95072"/>
    <w:rsid w:val="00BA4CE5"/>
    <w:rsid w:val="00BB1E47"/>
    <w:rsid w:val="00BB26CD"/>
    <w:rsid w:val="00BB7B2D"/>
    <w:rsid w:val="00BC16D1"/>
    <w:rsid w:val="00BC17CF"/>
    <w:rsid w:val="00BC45B6"/>
    <w:rsid w:val="00BC4910"/>
    <w:rsid w:val="00BE50B9"/>
    <w:rsid w:val="00BF1BC2"/>
    <w:rsid w:val="00BF42F3"/>
    <w:rsid w:val="00BF71E6"/>
    <w:rsid w:val="00BF7A4E"/>
    <w:rsid w:val="00C052AB"/>
    <w:rsid w:val="00C07239"/>
    <w:rsid w:val="00C07B69"/>
    <w:rsid w:val="00C10B0D"/>
    <w:rsid w:val="00C13C03"/>
    <w:rsid w:val="00C1657F"/>
    <w:rsid w:val="00C17BC5"/>
    <w:rsid w:val="00C22629"/>
    <w:rsid w:val="00C22D7D"/>
    <w:rsid w:val="00C24BA9"/>
    <w:rsid w:val="00C25169"/>
    <w:rsid w:val="00C263BF"/>
    <w:rsid w:val="00C3148B"/>
    <w:rsid w:val="00C319AB"/>
    <w:rsid w:val="00C32FAA"/>
    <w:rsid w:val="00C3374B"/>
    <w:rsid w:val="00C33BCB"/>
    <w:rsid w:val="00C36374"/>
    <w:rsid w:val="00C364B1"/>
    <w:rsid w:val="00C4065A"/>
    <w:rsid w:val="00C4158C"/>
    <w:rsid w:val="00C429E0"/>
    <w:rsid w:val="00C42FEE"/>
    <w:rsid w:val="00C435B5"/>
    <w:rsid w:val="00C43CF8"/>
    <w:rsid w:val="00C47D87"/>
    <w:rsid w:val="00C47E06"/>
    <w:rsid w:val="00C50615"/>
    <w:rsid w:val="00C516B3"/>
    <w:rsid w:val="00C550A9"/>
    <w:rsid w:val="00C5766B"/>
    <w:rsid w:val="00C601A6"/>
    <w:rsid w:val="00C606F4"/>
    <w:rsid w:val="00C627F9"/>
    <w:rsid w:val="00C6584D"/>
    <w:rsid w:val="00C72799"/>
    <w:rsid w:val="00C7415D"/>
    <w:rsid w:val="00C7525B"/>
    <w:rsid w:val="00C7758B"/>
    <w:rsid w:val="00C7774C"/>
    <w:rsid w:val="00C77975"/>
    <w:rsid w:val="00C83587"/>
    <w:rsid w:val="00C84423"/>
    <w:rsid w:val="00C8532B"/>
    <w:rsid w:val="00C911BC"/>
    <w:rsid w:val="00C929E0"/>
    <w:rsid w:val="00C955A2"/>
    <w:rsid w:val="00CA0B46"/>
    <w:rsid w:val="00CA20A5"/>
    <w:rsid w:val="00CA71B2"/>
    <w:rsid w:val="00CA7BE2"/>
    <w:rsid w:val="00CB183A"/>
    <w:rsid w:val="00CB3417"/>
    <w:rsid w:val="00CB4AAF"/>
    <w:rsid w:val="00CB4D7A"/>
    <w:rsid w:val="00CB4E5A"/>
    <w:rsid w:val="00CB5AD2"/>
    <w:rsid w:val="00CB790E"/>
    <w:rsid w:val="00CC28F8"/>
    <w:rsid w:val="00CC4252"/>
    <w:rsid w:val="00CC73D7"/>
    <w:rsid w:val="00CD0C53"/>
    <w:rsid w:val="00CD78C7"/>
    <w:rsid w:val="00CE3F1D"/>
    <w:rsid w:val="00CE3F90"/>
    <w:rsid w:val="00CE50BE"/>
    <w:rsid w:val="00CE56C3"/>
    <w:rsid w:val="00CE62FB"/>
    <w:rsid w:val="00CF0AD7"/>
    <w:rsid w:val="00CF0BE1"/>
    <w:rsid w:val="00CF25B1"/>
    <w:rsid w:val="00CF2C66"/>
    <w:rsid w:val="00CF5665"/>
    <w:rsid w:val="00D02611"/>
    <w:rsid w:val="00D061C5"/>
    <w:rsid w:val="00D06839"/>
    <w:rsid w:val="00D06D98"/>
    <w:rsid w:val="00D115CD"/>
    <w:rsid w:val="00D25C07"/>
    <w:rsid w:val="00D26FC1"/>
    <w:rsid w:val="00D27856"/>
    <w:rsid w:val="00D27CD3"/>
    <w:rsid w:val="00D318DE"/>
    <w:rsid w:val="00D33921"/>
    <w:rsid w:val="00D34FE2"/>
    <w:rsid w:val="00D42076"/>
    <w:rsid w:val="00D44891"/>
    <w:rsid w:val="00D45053"/>
    <w:rsid w:val="00D45060"/>
    <w:rsid w:val="00D45E99"/>
    <w:rsid w:val="00D4635C"/>
    <w:rsid w:val="00D516F3"/>
    <w:rsid w:val="00D52A14"/>
    <w:rsid w:val="00D54B1F"/>
    <w:rsid w:val="00D61B9D"/>
    <w:rsid w:val="00D61CDF"/>
    <w:rsid w:val="00D65593"/>
    <w:rsid w:val="00D66138"/>
    <w:rsid w:val="00D666EC"/>
    <w:rsid w:val="00D70CFD"/>
    <w:rsid w:val="00D727A0"/>
    <w:rsid w:val="00D72F9F"/>
    <w:rsid w:val="00D735EB"/>
    <w:rsid w:val="00D73600"/>
    <w:rsid w:val="00D74443"/>
    <w:rsid w:val="00D744E5"/>
    <w:rsid w:val="00D74599"/>
    <w:rsid w:val="00D7633A"/>
    <w:rsid w:val="00D77427"/>
    <w:rsid w:val="00D90575"/>
    <w:rsid w:val="00D91F02"/>
    <w:rsid w:val="00D965B9"/>
    <w:rsid w:val="00D96DA0"/>
    <w:rsid w:val="00D97E37"/>
    <w:rsid w:val="00DA0469"/>
    <w:rsid w:val="00DB1D22"/>
    <w:rsid w:val="00DB38F6"/>
    <w:rsid w:val="00DB4E49"/>
    <w:rsid w:val="00DC3B24"/>
    <w:rsid w:val="00DD13B7"/>
    <w:rsid w:val="00DD1692"/>
    <w:rsid w:val="00DD2D02"/>
    <w:rsid w:val="00DD3A66"/>
    <w:rsid w:val="00DD6CDC"/>
    <w:rsid w:val="00DE0852"/>
    <w:rsid w:val="00DE5BB9"/>
    <w:rsid w:val="00DE6C68"/>
    <w:rsid w:val="00DF09A2"/>
    <w:rsid w:val="00DF135C"/>
    <w:rsid w:val="00DF3B0C"/>
    <w:rsid w:val="00DF3C0D"/>
    <w:rsid w:val="00DF41B4"/>
    <w:rsid w:val="00DF504D"/>
    <w:rsid w:val="00DF5C47"/>
    <w:rsid w:val="00DF7C7E"/>
    <w:rsid w:val="00DF7EB4"/>
    <w:rsid w:val="00E00B84"/>
    <w:rsid w:val="00E00F6E"/>
    <w:rsid w:val="00E01FBC"/>
    <w:rsid w:val="00E06976"/>
    <w:rsid w:val="00E13D38"/>
    <w:rsid w:val="00E148F2"/>
    <w:rsid w:val="00E14984"/>
    <w:rsid w:val="00E14F06"/>
    <w:rsid w:val="00E15390"/>
    <w:rsid w:val="00E16FDE"/>
    <w:rsid w:val="00E17831"/>
    <w:rsid w:val="00E20350"/>
    <w:rsid w:val="00E21FAE"/>
    <w:rsid w:val="00E22A25"/>
    <w:rsid w:val="00E2414B"/>
    <w:rsid w:val="00E249E0"/>
    <w:rsid w:val="00E2677F"/>
    <w:rsid w:val="00E30B7C"/>
    <w:rsid w:val="00E3400D"/>
    <w:rsid w:val="00E34353"/>
    <w:rsid w:val="00E35715"/>
    <w:rsid w:val="00E35A5E"/>
    <w:rsid w:val="00E37D6E"/>
    <w:rsid w:val="00E4252D"/>
    <w:rsid w:val="00E51F18"/>
    <w:rsid w:val="00E53F3C"/>
    <w:rsid w:val="00E560F1"/>
    <w:rsid w:val="00E56617"/>
    <w:rsid w:val="00E65CEC"/>
    <w:rsid w:val="00E72761"/>
    <w:rsid w:val="00E730E2"/>
    <w:rsid w:val="00E740D2"/>
    <w:rsid w:val="00E77BBC"/>
    <w:rsid w:val="00E81668"/>
    <w:rsid w:val="00E81939"/>
    <w:rsid w:val="00E82A13"/>
    <w:rsid w:val="00E82B5E"/>
    <w:rsid w:val="00E83826"/>
    <w:rsid w:val="00E84B8C"/>
    <w:rsid w:val="00E8593B"/>
    <w:rsid w:val="00E9167E"/>
    <w:rsid w:val="00E92319"/>
    <w:rsid w:val="00E92A26"/>
    <w:rsid w:val="00E95952"/>
    <w:rsid w:val="00EA3708"/>
    <w:rsid w:val="00EB1D38"/>
    <w:rsid w:val="00EC169A"/>
    <w:rsid w:val="00EC1857"/>
    <w:rsid w:val="00EC3131"/>
    <w:rsid w:val="00EC458A"/>
    <w:rsid w:val="00EC45F5"/>
    <w:rsid w:val="00EC4AFE"/>
    <w:rsid w:val="00EC4B27"/>
    <w:rsid w:val="00EC518B"/>
    <w:rsid w:val="00EC63D1"/>
    <w:rsid w:val="00EC7842"/>
    <w:rsid w:val="00ED14B3"/>
    <w:rsid w:val="00ED1BAE"/>
    <w:rsid w:val="00ED4533"/>
    <w:rsid w:val="00ED7236"/>
    <w:rsid w:val="00EE0B29"/>
    <w:rsid w:val="00EE14A6"/>
    <w:rsid w:val="00EE22E6"/>
    <w:rsid w:val="00EE249F"/>
    <w:rsid w:val="00EE2AC8"/>
    <w:rsid w:val="00EE54EA"/>
    <w:rsid w:val="00EE6B97"/>
    <w:rsid w:val="00EF3BE9"/>
    <w:rsid w:val="00EF57C2"/>
    <w:rsid w:val="00EF5841"/>
    <w:rsid w:val="00F010A5"/>
    <w:rsid w:val="00F01CD0"/>
    <w:rsid w:val="00F02B34"/>
    <w:rsid w:val="00F04E9F"/>
    <w:rsid w:val="00F05C87"/>
    <w:rsid w:val="00F05E22"/>
    <w:rsid w:val="00F1018C"/>
    <w:rsid w:val="00F11CA6"/>
    <w:rsid w:val="00F1290C"/>
    <w:rsid w:val="00F14A89"/>
    <w:rsid w:val="00F16C15"/>
    <w:rsid w:val="00F1717D"/>
    <w:rsid w:val="00F239EA"/>
    <w:rsid w:val="00F24CFF"/>
    <w:rsid w:val="00F2638A"/>
    <w:rsid w:val="00F31E8D"/>
    <w:rsid w:val="00F3301A"/>
    <w:rsid w:val="00F369C8"/>
    <w:rsid w:val="00F439A6"/>
    <w:rsid w:val="00F469EB"/>
    <w:rsid w:val="00F50091"/>
    <w:rsid w:val="00F50A13"/>
    <w:rsid w:val="00F532F9"/>
    <w:rsid w:val="00F569FE"/>
    <w:rsid w:val="00F62992"/>
    <w:rsid w:val="00F65C1D"/>
    <w:rsid w:val="00F665FE"/>
    <w:rsid w:val="00F66B87"/>
    <w:rsid w:val="00F67B7C"/>
    <w:rsid w:val="00F71C7F"/>
    <w:rsid w:val="00F72191"/>
    <w:rsid w:val="00F736DD"/>
    <w:rsid w:val="00F73BEB"/>
    <w:rsid w:val="00F74848"/>
    <w:rsid w:val="00F75678"/>
    <w:rsid w:val="00F77394"/>
    <w:rsid w:val="00F837F4"/>
    <w:rsid w:val="00F84659"/>
    <w:rsid w:val="00F86436"/>
    <w:rsid w:val="00F93A9F"/>
    <w:rsid w:val="00F97603"/>
    <w:rsid w:val="00FA0C49"/>
    <w:rsid w:val="00FA44DA"/>
    <w:rsid w:val="00FA4DD1"/>
    <w:rsid w:val="00FA5FAE"/>
    <w:rsid w:val="00FB07B9"/>
    <w:rsid w:val="00FB23A0"/>
    <w:rsid w:val="00FB26DE"/>
    <w:rsid w:val="00FC09FF"/>
    <w:rsid w:val="00FC178A"/>
    <w:rsid w:val="00FC54F7"/>
    <w:rsid w:val="00FC59C4"/>
    <w:rsid w:val="00FD0F1C"/>
    <w:rsid w:val="00FE0987"/>
    <w:rsid w:val="00FE2231"/>
    <w:rsid w:val="00FE649D"/>
    <w:rsid w:val="00FF01D2"/>
    <w:rsid w:val="00FF32B1"/>
    <w:rsid w:val="00FF32D4"/>
    <w:rsid w:val="00FF3577"/>
    <w:rsid w:val="00FF3E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95DEE"/>
  <w15:docId w15:val="{579D6A35-45CC-4F68-9CBD-7A244854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qFormat/>
    <w:rsid w:val="00B026CB"/>
    <w:pPr>
      <w:spacing w:before="360"/>
    </w:pPr>
  </w:style>
  <w:style w:type="paragraph" w:customStyle="1" w:styleId="Call">
    <w:name w:val="Call"/>
    <w:basedOn w:val="Normal"/>
    <w:next w:val="Normal"/>
    <w:qFormat/>
    <w:rsid w:val="00B026CB"/>
    <w:pPr>
      <w:keepNext/>
      <w:keepLines/>
      <w:spacing w:before="160"/>
      <w:ind w:left="1134"/>
    </w:pPr>
    <w:rPr>
      <w:rFonts w:ascii="STKaiti" w:eastAsia="STKaiti" w:hAnsi="STKaiti"/>
    </w:rPr>
  </w:style>
  <w:style w:type="paragraph" w:customStyle="1" w:styleId="ChapNo">
    <w:name w:val="Chap_No"/>
    <w:basedOn w:val="Normal"/>
    <w:next w:val="Chaptitle"/>
    <w:qFormat/>
    <w:rsid w:val="00D90575"/>
    <w:rPr>
      <w:rFonts w:ascii="Times New Roman Bold" w:hAnsi="Times New Roman Bold"/>
      <w:b/>
    </w:rPr>
  </w:style>
  <w:style w:type="paragraph" w:customStyle="1" w:styleId="Chaptitle">
    <w:name w:val="Chap_title"/>
    <w:basedOn w:val="Normal"/>
    <w:next w:val="Normal"/>
    <w:qFormat/>
    <w:rsid w:val="00D90575"/>
  </w:style>
  <w:style w:type="character" w:styleId="EndnoteReference">
    <w:name w:val="endnote reference"/>
    <w:basedOn w:val="DefaultParagraphFont"/>
    <w:qFormat/>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qFormat/>
    <w:rsid w:val="00B026CB"/>
    <w:pPr>
      <w:keepNext/>
      <w:keepLines/>
      <w:spacing w:before="20" w:after="2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qFormat/>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qFormat/>
    <w:rsid w:val="006F409E"/>
    <w:pPr>
      <w:spacing w:before="240"/>
      <w:jc w:val="center"/>
    </w:pPr>
    <w:rPr>
      <w:bCs/>
    </w:r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qFormat/>
    <w:rsid w:val="00B026CB"/>
  </w:style>
  <w:style w:type="paragraph" w:customStyle="1" w:styleId="Recref">
    <w:name w:val="Rec_ref"/>
    <w:basedOn w:val="Rectitle"/>
    <w:next w:val="Recdate"/>
    <w:qFormat/>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qFormat/>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qFormat/>
    <w:rsid w:val="00B026CB"/>
    <w:pPr>
      <w:keepNext w:val="0"/>
    </w:pPr>
  </w:style>
  <w:style w:type="paragraph" w:styleId="Footer">
    <w:name w:val="footer"/>
    <w:basedOn w:val="Normal"/>
    <w:link w:val="FooterChar"/>
    <w:qFormat/>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qFormat/>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B026CB"/>
    <w:pPr>
      <w:keepLines/>
      <w:tabs>
        <w:tab w:val="left" w:pos="255"/>
      </w:tabs>
    </w:pPr>
    <w:rPr>
      <w:sz w:val="22"/>
    </w:rPr>
  </w:style>
  <w:style w:type="paragraph" w:customStyle="1" w:styleId="Note">
    <w:name w:val="Note"/>
    <w:basedOn w:val="Normal"/>
    <w:qFormat/>
    <w:rsid w:val="00B026CB"/>
    <w:pPr>
      <w:tabs>
        <w:tab w:val="left" w:pos="284"/>
      </w:tabs>
      <w:spacing w:before="80"/>
    </w:pPr>
  </w:style>
  <w:style w:type="paragraph" w:styleId="Header">
    <w:name w:val="header"/>
    <w:basedOn w:val="Normal"/>
    <w:link w:val="HeaderChar"/>
    <w:qFormat/>
    <w:rsid w:val="00B026CB"/>
    <w:pPr>
      <w:spacing w:before="0"/>
      <w:jc w:val="center"/>
    </w:pPr>
    <w:rPr>
      <w:sz w:val="18"/>
    </w:rPr>
  </w:style>
  <w:style w:type="paragraph" w:customStyle="1" w:styleId="PartNo">
    <w:name w:val="Part_No"/>
    <w:basedOn w:val="AnnexNo"/>
    <w:next w:val="Partref"/>
    <w:qFormat/>
    <w:rsid w:val="00B026CB"/>
  </w:style>
  <w:style w:type="paragraph" w:customStyle="1" w:styleId="Partref">
    <w:name w:val="Part_ref"/>
    <w:basedOn w:val="Annexref"/>
    <w:next w:val="Parttitle"/>
    <w:qFormat/>
    <w:rsid w:val="00B026CB"/>
  </w:style>
  <w:style w:type="paragraph" w:customStyle="1" w:styleId="Parttitle">
    <w:name w:val="Part_title"/>
    <w:basedOn w:val="Annextitle"/>
    <w:next w:val="Normalaftertitle0"/>
    <w:qFormat/>
    <w:rsid w:val="00B026CB"/>
  </w:style>
  <w:style w:type="paragraph" w:customStyle="1" w:styleId="Reftext">
    <w:name w:val="Ref_text"/>
    <w:basedOn w:val="Normal"/>
    <w:qFormat/>
    <w:rsid w:val="00B026CB"/>
    <w:pPr>
      <w:ind w:left="1134" w:hanging="1134"/>
    </w:pPr>
  </w:style>
  <w:style w:type="paragraph" w:customStyle="1" w:styleId="Reftitle">
    <w:name w:val="Ref_title"/>
    <w:basedOn w:val="Normal"/>
    <w:next w:val="Reftext"/>
    <w:qFormat/>
    <w:rsid w:val="00B026CB"/>
    <w:pPr>
      <w:spacing w:before="480"/>
      <w:jc w:val="center"/>
    </w:pPr>
    <w:rPr>
      <w:caps/>
    </w:rPr>
  </w:style>
  <w:style w:type="paragraph" w:customStyle="1" w:styleId="Resdate">
    <w:name w:val="Res_date"/>
    <w:basedOn w:val="Recdate"/>
    <w:next w:val="Normalaftertitle0"/>
    <w:qFormat/>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D061C5"/>
    <w:rPr>
      <w:rFonts w:eastAsia="STKaiti"/>
      <w:b w:val="0"/>
      <w:i w:val="0"/>
      <w:caps w:val="0"/>
      <w:sz w:val="22"/>
    </w:r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aftertitle0"/>
    <w:qFormat/>
    <w:rsid w:val="00B026CB"/>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uiPriority w:val="99"/>
    <w:qFormat/>
    <w:rsid w:val="00B026CB"/>
    <w:pPr>
      <w:tabs>
        <w:tab w:val="left" w:pos="567"/>
        <w:tab w:val="left" w:pos="1701"/>
        <w:tab w:val="left" w:pos="2835"/>
      </w:tabs>
      <w:spacing w:before="240"/>
    </w:pPr>
    <w:rPr>
      <w:b w:val="0"/>
      <w:caps/>
    </w:rPr>
  </w:style>
  <w:style w:type="paragraph" w:customStyle="1" w:styleId="Title2">
    <w:name w:val="Title 2"/>
    <w:basedOn w:val="Source"/>
    <w:next w:val="Title3"/>
    <w:uiPriority w:val="99"/>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qFormat/>
    <w:rsid w:val="00B026CB"/>
    <w:pPr>
      <w:tabs>
        <w:tab w:val="clear" w:pos="1134"/>
        <w:tab w:val="clear" w:pos="1871"/>
        <w:tab w:val="clear" w:pos="2268"/>
        <w:tab w:val="right" w:pos="9781"/>
      </w:tabs>
    </w:pPr>
    <w:rPr>
      <w:b/>
    </w:rPr>
  </w:style>
  <w:style w:type="paragraph" w:styleId="TOC1">
    <w:name w:val="toc 1"/>
    <w:basedOn w:val="Normal"/>
    <w:uiPriority w:val="39"/>
    <w:qFormat/>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B026CB"/>
    <w:pPr>
      <w:spacing w:before="120"/>
    </w:pPr>
  </w:style>
  <w:style w:type="paragraph" w:styleId="TOC3">
    <w:name w:val="toc 3"/>
    <w:basedOn w:val="TOC2"/>
    <w:uiPriority w:val="39"/>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Recdef">
    <w:name w:val="Rec_def"/>
    <w:basedOn w:val="DefaultParagraphFont"/>
    <w:qFormat/>
    <w:rsid w:val="00B026CB"/>
    <w:rPr>
      <w:b/>
    </w:rPr>
  </w:style>
  <w:style w:type="character" w:customStyle="1" w:styleId="Resdef">
    <w:name w:val="Res_def"/>
    <w:basedOn w:val="DefaultParagraphFont"/>
    <w:qForma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Formal">
    <w:name w:val="Formal"/>
    <w:basedOn w:val="Normal"/>
    <w:qFormat/>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qFormat/>
    <w:rsid w:val="00B026CB"/>
  </w:style>
  <w:style w:type="paragraph" w:customStyle="1" w:styleId="ResNo">
    <w:name w:val="Res_No"/>
    <w:basedOn w:val="RecNo"/>
    <w:next w:val="Restitle"/>
    <w:link w:val="ResNoChar"/>
    <w:qFormat/>
    <w:rsid w:val="00D061C5"/>
    <w:pPr>
      <w:jc w:val="center"/>
    </w:pPr>
    <w:rPr>
      <w:rFonts w:ascii="Times New Roman" w:hAnsi="Times New Roman" w:cs="Times New Roman"/>
      <w:b w:val="0"/>
      <w:bCs/>
    </w:rPr>
  </w:style>
  <w:style w:type="paragraph" w:customStyle="1" w:styleId="Figuretitle">
    <w:name w:val="Figure_title"/>
    <w:basedOn w:val="Tabletitle"/>
    <w:next w:val="Normal"/>
    <w:qFormat/>
    <w:rsid w:val="00B026CB"/>
    <w:pPr>
      <w:spacing w:after="480"/>
    </w:pPr>
  </w:style>
  <w:style w:type="paragraph" w:customStyle="1" w:styleId="FigureNo">
    <w:name w:val="Figure_No"/>
    <w:basedOn w:val="Normal"/>
    <w:next w:val="Figuretitle"/>
    <w:qFormat/>
    <w:rsid w:val="00B026CB"/>
    <w:pPr>
      <w:keepNext/>
      <w:keepLines/>
      <w:spacing w:before="480" w:after="120"/>
      <w:jc w:val="center"/>
    </w:pPr>
    <w:rPr>
      <w:caps/>
      <w:sz w:val="20"/>
    </w:rPr>
  </w:style>
  <w:style w:type="paragraph" w:customStyle="1" w:styleId="Annextitle">
    <w:name w:val="Annex_title"/>
    <w:basedOn w:val="Normal"/>
    <w:next w:val="Normal"/>
    <w:qFormat/>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qFormat/>
    <w:rsid w:val="00611DCC"/>
    <w:pPr>
      <w:keepNext/>
      <w:spacing w:before="240"/>
    </w:pPr>
    <w:rPr>
      <w:b/>
      <w:caps/>
    </w:rPr>
  </w:style>
  <w:style w:type="paragraph" w:customStyle="1" w:styleId="Annexref">
    <w:name w:val="Annex_ref"/>
    <w:basedOn w:val="Normal"/>
    <w:next w:val="Annextitle"/>
    <w:qFormat/>
    <w:rsid w:val="00B026CB"/>
    <w:pPr>
      <w:keepNext/>
      <w:keepLines/>
      <w:spacing w:after="280"/>
      <w:jc w:val="center"/>
    </w:pPr>
  </w:style>
  <w:style w:type="paragraph" w:customStyle="1" w:styleId="Appendixref">
    <w:name w:val="Appendix_ref"/>
    <w:basedOn w:val="Annexref"/>
    <w:next w:val="Annextitle"/>
    <w:qFormat/>
    <w:rsid w:val="00B026CB"/>
  </w:style>
  <w:style w:type="paragraph" w:customStyle="1" w:styleId="Border">
    <w:name w:val="Border"/>
    <w:basedOn w:val="Tabletext"/>
    <w:qForma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qFormat/>
    <w:rsid w:val="00B026CB"/>
    <w:pPr>
      <w:ind w:left="1134"/>
    </w:pPr>
  </w:style>
  <w:style w:type="character" w:styleId="LineNumber">
    <w:name w:val="line number"/>
    <w:basedOn w:val="DefaultParagraphFont"/>
    <w:qFormat/>
    <w:rsid w:val="00B026CB"/>
  </w:style>
  <w:style w:type="paragraph" w:customStyle="1" w:styleId="Normalaftertitle0">
    <w:name w:val="Normal after title"/>
    <w:basedOn w:val="Normal"/>
    <w:next w:val="Normal"/>
    <w:qFormat/>
    <w:rsid w:val="00B026CB"/>
    <w:pPr>
      <w:spacing w:before="280"/>
    </w:pPr>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qFormat/>
    <w:rsid w:val="003468CA"/>
    <w:rPr>
      <w:rFonts w:ascii="Times New Roman" w:hAnsi="Times New Roman"/>
      <w:caps/>
      <w:noProof/>
      <w:sz w:val="16"/>
      <w:lang w:val="en-GB" w:eastAsia="en-US"/>
    </w:rPr>
  </w:style>
  <w:style w:type="character" w:styleId="Hyperlink">
    <w:name w:val="Hyperlink"/>
    <w:aliases w:val="超级链接,超链接1,하이퍼링크2,Style 58,하이퍼링크21,超?级链,超????,CEO_Hyperlink"/>
    <w:basedOn w:val="DefaultParagraphFont"/>
    <w:uiPriority w:val="99"/>
    <w:unhideWhenUsed/>
    <w:qFormat/>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D061C5"/>
    <w:rPr>
      <w:rFonts w:ascii="Times New Roman" w:hAnsi="Times New Roman"/>
      <w:sz w:val="22"/>
      <w:lang w:val="en-GB" w:eastAsia="en-US"/>
    </w:rPr>
  </w:style>
  <w:style w:type="character" w:customStyle="1" w:styleId="ResNoChar">
    <w:name w:val="Res_No Char"/>
    <w:basedOn w:val="DefaultParagraphFont"/>
    <w:link w:val="ResNo"/>
    <w:qFormat/>
    <w:rsid w:val="00D061C5"/>
    <w:rPr>
      <w:rFonts w:ascii="Times New Roman" w:hAnsi="Times New Roman"/>
      <w:bCs/>
      <w:sz w:val="28"/>
      <w:lang w:val="en-GB" w:eastAsia="en-US"/>
    </w:rPr>
  </w:style>
  <w:style w:type="paragraph" w:styleId="BalloonText">
    <w:name w:val="Balloon Text"/>
    <w:basedOn w:val="Normal"/>
    <w:link w:val="BalloonTextChar"/>
    <w:unhideWhenUsed/>
    <w:qFormat/>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qFormat/>
    <w:rsid w:val="00F469EB"/>
    <w:rPr>
      <w:rFonts w:ascii="Segoe UI" w:hAnsi="Segoe UI" w:cs="Segoe UI"/>
      <w:sz w:val="18"/>
      <w:szCs w:val="18"/>
      <w:lang w:val="en-GB" w:eastAsia="en-US"/>
    </w:rPr>
  </w:style>
  <w:style w:type="character" w:styleId="PlaceholderText">
    <w:name w:val="Placeholder Text"/>
    <w:basedOn w:val="DefaultParagraphFont"/>
    <w:uiPriority w:val="99"/>
    <w:rsid w:val="00231452"/>
    <w:rPr>
      <w:color w:val="808080"/>
    </w:rPr>
  </w:style>
  <w:style w:type="table" w:styleId="TableGrid">
    <w:name w:val="Table Grid"/>
    <w:basedOn w:val="TableNormal"/>
    <w:uiPriority w:val="39"/>
    <w:qFormat/>
    <w:rsid w:val="006B3D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qFormat/>
    <w:rsid w:val="00DE6C68"/>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customStyle="1" w:styleId="UnresolvedMention1">
    <w:name w:val="Unresolved Mention1"/>
    <w:basedOn w:val="DefaultParagraphFont"/>
    <w:uiPriority w:val="99"/>
    <w:unhideWhenUsed/>
    <w:qFormat/>
    <w:rsid w:val="003031C8"/>
    <w:rPr>
      <w:color w:val="605E5C"/>
      <w:shd w:val="clear" w:color="auto" w:fill="E1DFDD"/>
    </w:rPr>
  </w:style>
  <w:style w:type="character" w:styleId="FollowedHyperlink">
    <w:name w:val="FollowedHyperlink"/>
    <w:basedOn w:val="DefaultParagraphFont"/>
    <w:uiPriority w:val="99"/>
    <w:unhideWhenUsed/>
    <w:qFormat/>
    <w:rsid w:val="005D17A0"/>
    <w:rPr>
      <w:color w:val="800080" w:themeColor="followedHyperlink"/>
      <w:u w:val="single"/>
    </w:rPr>
  </w:style>
  <w:style w:type="table" w:customStyle="1" w:styleId="TableGrid8">
    <w:name w:val="Table Grid8"/>
    <w:basedOn w:val="TableNormal"/>
    <w:next w:val="TableGrid"/>
    <w:uiPriority w:val="39"/>
    <w:qFormat/>
    <w:rsid w:val="005D17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rsid w:val="005D17A0"/>
    <w:rPr>
      <w:rFonts w:ascii="Times New Roman" w:hAnsi="Times New Roman"/>
      <w:lang w:val="en-GB" w:eastAsia="en-US"/>
    </w:rPr>
  </w:style>
  <w:style w:type="character" w:customStyle="1" w:styleId="enumlev1Char">
    <w:name w:val="enumlev1 Char"/>
    <w:link w:val="enumlev1"/>
    <w:qFormat/>
    <w:locked/>
    <w:rsid w:val="005D17A0"/>
    <w:rPr>
      <w:rFonts w:ascii="Times New Roman" w:hAnsi="Times New Roman"/>
      <w:sz w:val="24"/>
      <w:lang w:val="en-GB" w:eastAsia="en-US"/>
    </w:rPr>
  </w:style>
  <w:style w:type="paragraph" w:customStyle="1" w:styleId="Abstract">
    <w:name w:val="Abstract"/>
    <w:basedOn w:val="Normal"/>
    <w:uiPriority w:val="99"/>
    <w:qFormat/>
    <w:rsid w:val="005D17A0"/>
    <w:rPr>
      <w:rFonts w:eastAsia="Times New Roman"/>
      <w:lang w:val="en-US"/>
    </w:rPr>
  </w:style>
  <w:style w:type="paragraph" w:customStyle="1" w:styleId="Committee">
    <w:name w:val="Committee"/>
    <w:basedOn w:val="Normal"/>
    <w:uiPriority w:val="99"/>
    <w:qFormat/>
    <w:rsid w:val="005D17A0"/>
    <w:pPr>
      <w:tabs>
        <w:tab w:val="left" w:pos="851"/>
      </w:tabs>
      <w:spacing w:before="0" w:line="240" w:lineRule="atLeast"/>
    </w:pPr>
    <w:rPr>
      <w:rFonts w:eastAsia="Times New Roman" w:cstheme="minorHAnsi"/>
      <w:b/>
      <w:szCs w:val="24"/>
    </w:rPr>
  </w:style>
  <w:style w:type="character" w:customStyle="1" w:styleId="HeaderChar">
    <w:name w:val="Header Char"/>
    <w:basedOn w:val="DefaultParagraphFont"/>
    <w:link w:val="Header"/>
    <w:qFormat/>
    <w:rsid w:val="005D17A0"/>
    <w:rPr>
      <w:rFonts w:ascii="Times New Roman" w:hAnsi="Times New Roman"/>
      <w:sz w:val="18"/>
      <w:lang w:val="en-GB" w:eastAsia="en-US"/>
    </w:rPr>
  </w:style>
  <w:style w:type="character" w:styleId="CommentReference">
    <w:name w:val="annotation reference"/>
    <w:basedOn w:val="DefaultParagraphFont"/>
    <w:unhideWhenUsed/>
    <w:qFormat/>
    <w:rsid w:val="005D17A0"/>
    <w:rPr>
      <w:sz w:val="16"/>
      <w:szCs w:val="16"/>
    </w:rPr>
  </w:style>
  <w:style w:type="paragraph" w:styleId="CommentText">
    <w:name w:val="annotation text"/>
    <w:basedOn w:val="Normal"/>
    <w:link w:val="CommentTextChar"/>
    <w:unhideWhenUsed/>
    <w:qFormat/>
    <w:rsid w:val="005D17A0"/>
    <w:rPr>
      <w:rFonts w:eastAsia="Times New Roman"/>
      <w:sz w:val="20"/>
    </w:rPr>
  </w:style>
  <w:style w:type="character" w:customStyle="1" w:styleId="CommentTextChar">
    <w:name w:val="Comment Text Char"/>
    <w:basedOn w:val="DefaultParagraphFont"/>
    <w:link w:val="CommentText"/>
    <w:qFormat/>
    <w:rsid w:val="005D17A0"/>
    <w:rPr>
      <w:rFonts w:ascii="Times New Roman" w:eastAsia="Times New Roman" w:hAnsi="Times New Roman"/>
      <w:lang w:val="en-GB" w:eastAsia="en-US"/>
    </w:rPr>
  </w:style>
  <w:style w:type="paragraph" w:customStyle="1" w:styleId="TopHeader">
    <w:name w:val="TopHeader"/>
    <w:basedOn w:val="Normal"/>
    <w:qFormat/>
    <w:rsid w:val="005D17A0"/>
    <w:rPr>
      <w:rFonts w:ascii="Verdana" w:eastAsia="Times New Roman" w:hAnsi="Verdana" w:cs="Times New Roman Bold"/>
      <w:b/>
      <w:bCs/>
      <w:szCs w:val="24"/>
    </w:rPr>
  </w:style>
  <w:style w:type="paragraph" w:styleId="Caption">
    <w:name w:val="caption"/>
    <w:basedOn w:val="Normal"/>
    <w:next w:val="Normal"/>
    <w:unhideWhenUsed/>
    <w:qFormat/>
    <w:rsid w:val="005D17A0"/>
    <w:pPr>
      <w:spacing w:before="0" w:after="200"/>
    </w:pPr>
    <w:rPr>
      <w:rFonts w:eastAsia="Times New Roman"/>
      <w:i/>
      <w:iCs/>
      <w:color w:val="1F497D" w:themeColor="text2"/>
      <w:sz w:val="18"/>
      <w:szCs w:val="18"/>
    </w:rPr>
  </w:style>
  <w:style w:type="paragraph" w:customStyle="1" w:styleId="Docnumber">
    <w:name w:val="Docnumber"/>
    <w:basedOn w:val="TopHeader"/>
    <w:link w:val="DocnumberChar"/>
    <w:qFormat/>
    <w:rsid w:val="005D17A0"/>
    <w:pPr>
      <w:spacing w:before="0"/>
    </w:pPr>
    <w:rPr>
      <w:sz w:val="20"/>
      <w:szCs w:val="20"/>
    </w:rPr>
  </w:style>
  <w:style w:type="character" w:customStyle="1" w:styleId="DocnumberChar">
    <w:name w:val="Docnumber Char"/>
    <w:link w:val="Docnumber"/>
    <w:qFormat/>
    <w:rsid w:val="005D17A0"/>
    <w:rPr>
      <w:rFonts w:ascii="Verdana" w:eastAsia="Times New Roman" w:hAnsi="Verdana" w:cs="Times New Roman Bold"/>
      <w:b/>
      <w:bCs/>
      <w:lang w:val="en-GB" w:eastAsia="en-US"/>
    </w:rPr>
  </w:style>
  <w:style w:type="paragraph" w:customStyle="1" w:styleId="Destination">
    <w:name w:val="Destination"/>
    <w:basedOn w:val="Normal"/>
    <w:qFormat/>
    <w:rsid w:val="005D17A0"/>
    <w:pPr>
      <w:spacing w:before="0"/>
    </w:pPr>
    <w:rPr>
      <w:rFonts w:ascii="Verdana" w:eastAsia="Times New Roman" w:hAnsi="Verdana"/>
      <w:b/>
      <w:sz w:val="20"/>
    </w:rPr>
  </w:style>
  <w:style w:type="character" w:customStyle="1" w:styleId="Heading1Char">
    <w:name w:val="Heading 1 Char"/>
    <w:basedOn w:val="DefaultParagraphFont"/>
    <w:link w:val="Heading1"/>
    <w:qFormat/>
    <w:rsid w:val="005D17A0"/>
    <w:rPr>
      <w:rFonts w:ascii="Times New Roman" w:hAnsi="Times New Roman"/>
      <w:b/>
      <w:sz w:val="28"/>
      <w:lang w:val="en-GB" w:eastAsia="en-US"/>
    </w:rPr>
  </w:style>
  <w:style w:type="paragraph" w:customStyle="1" w:styleId="Heading1Centered">
    <w:name w:val="Heading 1 Centered"/>
    <w:basedOn w:val="Heading1"/>
    <w:qFormat/>
    <w:rsid w:val="005D17A0"/>
    <w:pPr>
      <w:tabs>
        <w:tab w:val="clear" w:pos="1134"/>
        <w:tab w:val="clear" w:pos="1871"/>
        <w:tab w:val="clear" w:pos="2268"/>
        <w:tab w:val="left" w:pos="794"/>
        <w:tab w:val="left" w:pos="1191"/>
        <w:tab w:val="left" w:pos="1588"/>
        <w:tab w:val="left" w:pos="1985"/>
      </w:tabs>
      <w:spacing w:before="360"/>
      <w:ind w:left="0" w:firstLine="0"/>
      <w:jc w:val="center"/>
    </w:pPr>
    <w:rPr>
      <w:bCs/>
    </w:rPr>
  </w:style>
  <w:style w:type="paragraph" w:customStyle="1" w:styleId="TableNoTitle">
    <w:name w:val="Table_NoTitle"/>
    <w:basedOn w:val="Normal"/>
    <w:next w:val="Normal"/>
    <w:qFormat/>
    <w:rsid w:val="005D17A0"/>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paragraph" w:customStyle="1" w:styleId="AnnexNoTitle">
    <w:name w:val="Annex_NoTitle"/>
    <w:basedOn w:val="Normal"/>
    <w:next w:val="Normal"/>
    <w:qFormat/>
    <w:rsid w:val="005D17A0"/>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eastAsia="Times New Roman"/>
      <w:b/>
      <w:lang w:val="fr-FR"/>
    </w:rPr>
  </w:style>
  <w:style w:type="paragraph" w:styleId="NormalWeb">
    <w:name w:val="Normal (Web)"/>
    <w:basedOn w:val="Normal"/>
    <w:uiPriority w:val="99"/>
    <w:unhideWhenUsed/>
    <w:qFormat/>
    <w:rsid w:val="005D17A0"/>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ms-rtestyle-ituxcommulearnmorelink">
    <w:name w:val="ms-rtestyle-ituxcommulearnmorelink"/>
    <w:basedOn w:val="DefaultParagraphFont"/>
    <w:qFormat/>
    <w:rsid w:val="005D17A0"/>
  </w:style>
  <w:style w:type="character" w:customStyle="1" w:styleId="HeadingbChar">
    <w:name w:val="Heading_b Char"/>
    <w:link w:val="Headingb"/>
    <w:qFormat/>
    <w:locked/>
    <w:rsid w:val="005D17A0"/>
    <w:rPr>
      <w:rFonts w:ascii="Times New Roman Bold" w:hAnsi="Times New Roman Bold" w:cs="Times New Roman Bold"/>
      <w:b/>
      <w:sz w:val="24"/>
      <w:lang w:val="en-GB" w:eastAsia="en-US"/>
    </w:rPr>
  </w:style>
  <w:style w:type="paragraph" w:styleId="CommentSubject">
    <w:name w:val="annotation subject"/>
    <w:basedOn w:val="CommentText"/>
    <w:next w:val="CommentText"/>
    <w:link w:val="CommentSubjectChar"/>
    <w:unhideWhenUsed/>
    <w:qFormat/>
    <w:rsid w:val="005D17A0"/>
    <w:rPr>
      <w:b/>
      <w:bCs/>
    </w:rPr>
  </w:style>
  <w:style w:type="character" w:customStyle="1" w:styleId="CommentSubjectChar">
    <w:name w:val="Comment Subject Char"/>
    <w:basedOn w:val="CommentTextChar"/>
    <w:link w:val="CommentSubject"/>
    <w:qFormat/>
    <w:rsid w:val="005D17A0"/>
    <w:rPr>
      <w:rFonts w:ascii="Times New Roman" w:eastAsia="Times New Roman" w:hAnsi="Times New Roman"/>
      <w:b/>
      <w:bCs/>
      <w:lang w:val="en-GB" w:eastAsia="en-US"/>
    </w:rPr>
  </w:style>
  <w:style w:type="paragraph" w:styleId="Revision">
    <w:name w:val="Revision"/>
    <w:hidden/>
    <w:uiPriority w:val="99"/>
    <w:semiHidden/>
    <w:rsid w:val="005D17A0"/>
    <w:rPr>
      <w:rFonts w:ascii="Times New Roman" w:eastAsia="Times New Roman" w:hAnsi="Times New Roman"/>
      <w:sz w:val="24"/>
      <w:lang w:val="en-GB" w:eastAsia="en-US"/>
    </w:rPr>
  </w:style>
  <w:style w:type="character" w:styleId="Emphasis">
    <w:name w:val="Emphasis"/>
    <w:basedOn w:val="DefaultParagraphFont"/>
    <w:uiPriority w:val="20"/>
    <w:qFormat/>
    <w:rsid w:val="005D17A0"/>
    <w:rPr>
      <w:i/>
      <w:iCs/>
    </w:rPr>
  </w:style>
  <w:style w:type="paragraph" w:styleId="Subtitle">
    <w:name w:val="Subtitle"/>
    <w:basedOn w:val="Normal"/>
    <w:next w:val="Normal"/>
    <w:link w:val="SubtitleChar"/>
    <w:qFormat/>
    <w:rsid w:val="005D17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qFormat/>
    <w:rsid w:val="005D17A0"/>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qFormat/>
    <w:rsid w:val="005D17A0"/>
    <w:rPr>
      <w:rFonts w:ascii="Times New Roman" w:hAnsi="Times New Roman"/>
      <w:b/>
      <w:sz w:val="24"/>
      <w:lang w:val="en-GB" w:eastAsia="en-US"/>
    </w:rPr>
  </w:style>
  <w:style w:type="paragraph" w:styleId="Quote">
    <w:name w:val="Quote"/>
    <w:basedOn w:val="Normal"/>
    <w:next w:val="Normal"/>
    <w:link w:val="QuoteChar"/>
    <w:uiPriority w:val="29"/>
    <w:rsid w:val="005D17A0"/>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5D17A0"/>
    <w:rPr>
      <w:rFonts w:ascii="Times New Roman" w:eastAsia="Times New Roman" w:hAnsi="Times New Roman"/>
      <w:i/>
      <w:iCs/>
      <w:color w:val="404040" w:themeColor="text1" w:themeTint="BF"/>
      <w:sz w:val="24"/>
      <w:lang w:val="en-GB" w:eastAsia="en-US"/>
    </w:rPr>
  </w:style>
  <w:style w:type="character" w:customStyle="1" w:styleId="Heading3Char">
    <w:name w:val="Heading 3 Char"/>
    <w:basedOn w:val="DefaultParagraphFont"/>
    <w:link w:val="Heading3"/>
    <w:qFormat/>
    <w:rsid w:val="005D17A0"/>
    <w:rPr>
      <w:rFonts w:ascii="Times New Roman" w:hAnsi="Times New Roman"/>
      <w:b/>
      <w:sz w:val="24"/>
      <w:lang w:val="en-GB" w:eastAsia="en-US"/>
    </w:rPr>
  </w:style>
  <w:style w:type="character" w:customStyle="1" w:styleId="st">
    <w:name w:val="st"/>
    <w:qFormat/>
    <w:rsid w:val="005D17A0"/>
  </w:style>
  <w:style w:type="character" w:customStyle="1" w:styleId="Heading4Char">
    <w:name w:val="Heading 4 Char"/>
    <w:basedOn w:val="DefaultParagraphFont"/>
    <w:link w:val="Heading4"/>
    <w:qFormat/>
    <w:rsid w:val="005D17A0"/>
    <w:rPr>
      <w:rFonts w:ascii="Times New Roman" w:hAnsi="Times New Roman"/>
      <w:b/>
      <w:sz w:val="24"/>
      <w:lang w:val="en-GB" w:eastAsia="en-US"/>
    </w:rPr>
  </w:style>
  <w:style w:type="character" w:customStyle="1" w:styleId="Heading5Char">
    <w:name w:val="Heading 5 Char"/>
    <w:basedOn w:val="DefaultParagraphFont"/>
    <w:link w:val="Heading5"/>
    <w:qFormat/>
    <w:rsid w:val="005D17A0"/>
    <w:rPr>
      <w:rFonts w:ascii="Times New Roman" w:hAnsi="Times New Roman"/>
      <w:b/>
      <w:sz w:val="24"/>
      <w:lang w:val="en-GB" w:eastAsia="en-US"/>
    </w:rPr>
  </w:style>
  <w:style w:type="character" w:customStyle="1" w:styleId="Heading6Char">
    <w:name w:val="Heading 6 Char"/>
    <w:basedOn w:val="DefaultParagraphFont"/>
    <w:link w:val="Heading6"/>
    <w:qFormat/>
    <w:rsid w:val="005D17A0"/>
    <w:rPr>
      <w:rFonts w:ascii="Times New Roman" w:hAnsi="Times New Roman"/>
      <w:b/>
      <w:sz w:val="24"/>
      <w:lang w:val="en-GB" w:eastAsia="en-US"/>
    </w:rPr>
  </w:style>
  <w:style w:type="character" w:customStyle="1" w:styleId="Heading7Char">
    <w:name w:val="Heading 7 Char"/>
    <w:basedOn w:val="DefaultParagraphFont"/>
    <w:link w:val="Heading7"/>
    <w:qFormat/>
    <w:rsid w:val="005D17A0"/>
    <w:rPr>
      <w:rFonts w:ascii="Times New Roman" w:hAnsi="Times New Roman"/>
      <w:b/>
      <w:sz w:val="24"/>
      <w:lang w:val="en-GB" w:eastAsia="en-US"/>
    </w:rPr>
  </w:style>
  <w:style w:type="character" w:customStyle="1" w:styleId="Heading8Char">
    <w:name w:val="Heading 8 Char"/>
    <w:basedOn w:val="DefaultParagraphFont"/>
    <w:link w:val="Heading8"/>
    <w:qFormat/>
    <w:rsid w:val="005D17A0"/>
    <w:rPr>
      <w:rFonts w:ascii="Times New Roman" w:hAnsi="Times New Roman"/>
      <w:b/>
      <w:sz w:val="24"/>
      <w:lang w:val="en-GB" w:eastAsia="en-US"/>
    </w:rPr>
  </w:style>
  <w:style w:type="character" w:customStyle="1" w:styleId="Heading9Char">
    <w:name w:val="Heading 9 Char"/>
    <w:basedOn w:val="DefaultParagraphFont"/>
    <w:link w:val="Heading9"/>
    <w:qFormat/>
    <w:rsid w:val="005D17A0"/>
    <w:rPr>
      <w:rFonts w:ascii="Times New Roman" w:hAnsi="Times New Roman"/>
      <w:b/>
      <w:sz w:val="24"/>
      <w:lang w:val="en-GB" w:eastAsia="en-US"/>
    </w:rPr>
  </w:style>
  <w:style w:type="paragraph" w:customStyle="1" w:styleId="CorrectionSeparatorBegin">
    <w:name w:val="Correction Separator Begin"/>
    <w:basedOn w:val="Normal"/>
    <w:qFormat/>
    <w:rsid w:val="005D17A0"/>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CorrectionSeparatorEnd">
    <w:name w:val="Correction Separator End"/>
    <w:basedOn w:val="Normal"/>
    <w:qFormat/>
    <w:rsid w:val="005D17A0"/>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FigureNotitle">
    <w:name w:val="Figure_No &amp; title"/>
    <w:basedOn w:val="Normal"/>
    <w:next w:val="Normal"/>
    <w:qFormat/>
    <w:rsid w:val="005D17A0"/>
    <w:pPr>
      <w:keepLines/>
      <w:tabs>
        <w:tab w:val="clear" w:pos="1134"/>
        <w:tab w:val="clear" w:pos="1871"/>
        <w:tab w:val="clear" w:pos="2268"/>
        <w:tab w:val="left" w:pos="794"/>
        <w:tab w:val="left" w:pos="1191"/>
        <w:tab w:val="left" w:pos="1588"/>
        <w:tab w:val="left" w:pos="1985"/>
      </w:tabs>
      <w:spacing w:before="240" w:after="120"/>
      <w:jc w:val="center"/>
    </w:pPr>
    <w:rPr>
      <w:rFonts w:eastAsiaTheme="minorEastAsia"/>
      <w:b/>
      <w:lang w:val="en-US" w:eastAsia="zh-CN"/>
    </w:rPr>
  </w:style>
  <w:style w:type="paragraph" w:customStyle="1" w:styleId="LSDeadline">
    <w:name w:val="LSDeadline"/>
    <w:basedOn w:val="Normal"/>
    <w:qFormat/>
    <w:rsid w:val="005D17A0"/>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For">
    <w:name w:val="LSFor"/>
    <w:basedOn w:val="Normal"/>
    <w:qFormat/>
    <w:rsid w:val="005D17A0"/>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Source">
    <w:name w:val="LSSource"/>
    <w:basedOn w:val="Normal"/>
    <w:qFormat/>
    <w:rsid w:val="005D17A0"/>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itle">
    <w:name w:val="LSTitle"/>
    <w:basedOn w:val="Normal"/>
    <w:qFormat/>
    <w:rsid w:val="005D17A0"/>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o">
    <w:name w:val="LSTo"/>
    <w:basedOn w:val="Normal"/>
    <w:qFormat/>
    <w:rsid w:val="005D17A0"/>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TableNotitle0">
    <w:name w:val="Table_No &amp; title"/>
    <w:basedOn w:val="Normal"/>
    <w:next w:val="Normal"/>
    <w:qFormat/>
    <w:rsid w:val="005D17A0"/>
    <w:pPr>
      <w:keepNext/>
      <w:keepLines/>
      <w:tabs>
        <w:tab w:val="clear" w:pos="1134"/>
        <w:tab w:val="clear" w:pos="1871"/>
        <w:tab w:val="clear" w:pos="2268"/>
        <w:tab w:val="left" w:pos="794"/>
        <w:tab w:val="left" w:pos="1191"/>
        <w:tab w:val="left" w:pos="1588"/>
        <w:tab w:val="left" w:pos="1985"/>
      </w:tabs>
      <w:spacing w:before="360" w:after="120"/>
      <w:jc w:val="center"/>
    </w:pPr>
    <w:rPr>
      <w:rFonts w:eastAsiaTheme="minorEastAsia"/>
      <w:b/>
      <w:lang w:val="en-US" w:eastAsia="zh-CN"/>
    </w:rPr>
  </w:style>
  <w:style w:type="paragraph" w:customStyle="1" w:styleId="Normalbeforetable">
    <w:name w:val="Normal before table"/>
    <w:basedOn w:val="Normal"/>
    <w:qFormat/>
    <w:rsid w:val="005D17A0"/>
    <w:pPr>
      <w:keepNext/>
      <w:tabs>
        <w:tab w:val="clear" w:pos="1134"/>
        <w:tab w:val="clear" w:pos="1871"/>
        <w:tab w:val="clear" w:pos="2268"/>
      </w:tabs>
      <w:overflowPunct/>
      <w:autoSpaceDE/>
      <w:autoSpaceDN/>
      <w:adjustRightInd/>
      <w:spacing w:before="0" w:after="120"/>
      <w:textAlignment w:val="auto"/>
    </w:pPr>
    <w:rPr>
      <w:rFonts w:eastAsia="????"/>
      <w:szCs w:val="24"/>
      <w:lang w:val="en-US"/>
    </w:rPr>
  </w:style>
  <w:style w:type="paragraph" w:customStyle="1" w:styleId="Headingib">
    <w:name w:val="Heading_ib"/>
    <w:basedOn w:val="Headingi"/>
    <w:next w:val="Normal"/>
    <w:qFormat/>
    <w:rsid w:val="005D17A0"/>
    <w:pPr>
      <w:tabs>
        <w:tab w:val="clear" w:pos="1134"/>
        <w:tab w:val="clear" w:pos="1871"/>
        <w:tab w:val="clear" w:pos="2268"/>
        <w:tab w:val="left" w:pos="794"/>
        <w:tab w:val="left" w:pos="1191"/>
        <w:tab w:val="left" w:pos="1588"/>
        <w:tab w:val="left" w:pos="1985"/>
      </w:tabs>
    </w:pPr>
    <w:rPr>
      <w:rFonts w:ascii="Times New Roman" w:eastAsiaTheme="minorEastAsia" w:hAnsi="Times New Roman"/>
      <w:b/>
      <w:bCs/>
      <w:i/>
      <w:lang w:val="en-US" w:eastAsia="zh-CN"/>
    </w:rPr>
  </w:style>
  <w:style w:type="paragraph" w:customStyle="1" w:styleId="References">
    <w:name w:val="References"/>
    <w:basedOn w:val="Normal"/>
    <w:qFormat/>
    <w:rsid w:val="005D17A0"/>
    <w:pPr>
      <w:widowControl w:val="0"/>
      <w:numPr>
        <w:numId w:val="1"/>
      </w:numPr>
      <w:tabs>
        <w:tab w:val="clear" w:pos="1134"/>
        <w:tab w:val="clear" w:pos="1871"/>
        <w:tab w:val="clear" w:pos="2268"/>
      </w:tabs>
      <w:spacing w:before="0"/>
    </w:pPr>
    <w:rPr>
      <w:rFonts w:eastAsia="Times New Roman"/>
      <w:lang w:val="en-US" w:eastAsia="zh-CN"/>
    </w:rPr>
  </w:style>
  <w:style w:type="paragraph" w:customStyle="1" w:styleId="NormalITU">
    <w:name w:val="Normal_ITU"/>
    <w:basedOn w:val="Normal"/>
    <w:qFormat/>
    <w:rsid w:val="005D17A0"/>
    <w:pPr>
      <w:tabs>
        <w:tab w:val="clear" w:pos="1134"/>
        <w:tab w:val="clear" w:pos="1871"/>
        <w:tab w:val="clear" w:pos="2268"/>
      </w:tabs>
      <w:overflowPunct/>
      <w:spacing w:before="0"/>
      <w:textAlignment w:val="auto"/>
    </w:pPr>
    <w:rPr>
      <w:rFonts w:eastAsiaTheme="minorEastAsia" w:cs="Arial"/>
      <w:lang w:val="en-US"/>
    </w:rPr>
  </w:style>
  <w:style w:type="paragraph" w:customStyle="1" w:styleId="AnnexNotitle0">
    <w:name w:val="Annex_No &amp; title"/>
    <w:basedOn w:val="Normal"/>
    <w:next w:val="Normal"/>
    <w:qFormat/>
    <w:rsid w:val="005D17A0"/>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b/>
      <w:sz w:val="28"/>
      <w:lang w:val="en-US"/>
    </w:rPr>
  </w:style>
  <w:style w:type="paragraph" w:customStyle="1" w:styleId="AppendixNotitle">
    <w:name w:val="Appendix_No &amp; title"/>
    <w:basedOn w:val="AnnexNotitle0"/>
    <w:next w:val="Normal"/>
    <w:qFormat/>
    <w:rsid w:val="005D17A0"/>
  </w:style>
  <w:style w:type="character" w:customStyle="1" w:styleId="ReftextArial9pt">
    <w:name w:val="Ref_text Arial 9 pt"/>
    <w:qFormat/>
    <w:rsid w:val="005D17A0"/>
    <w:rPr>
      <w:rFonts w:ascii="Arial" w:hAnsi="Arial" w:cs="Arial"/>
      <w:sz w:val="18"/>
      <w:szCs w:val="18"/>
    </w:rPr>
  </w:style>
  <w:style w:type="character" w:customStyle="1" w:styleId="st1">
    <w:name w:val="st1"/>
    <w:basedOn w:val="DefaultParagraphFont"/>
    <w:qFormat/>
    <w:rsid w:val="005D17A0"/>
  </w:style>
  <w:style w:type="paragraph" w:styleId="Title">
    <w:name w:val="Title"/>
    <w:basedOn w:val="Normal"/>
    <w:next w:val="Normal"/>
    <w:link w:val="TitleChar"/>
    <w:qFormat/>
    <w:rsid w:val="005F4E2C"/>
    <w:pPr>
      <w:tabs>
        <w:tab w:val="clear" w:pos="1134"/>
        <w:tab w:val="clear" w:pos="1871"/>
        <w:tab w:val="clear" w:pos="2268"/>
      </w:tabs>
      <w:overflowPunct/>
      <w:autoSpaceDE/>
      <w:autoSpaceDN/>
      <w:adjustRightInd/>
      <w:contextualSpacing/>
      <w:textAlignment w:val="auto"/>
    </w:pPr>
    <w:rPr>
      <w:rFonts w:ascii="inherit" w:eastAsia="Consolas" w:hAnsi="inherit" w:cs="CG Times"/>
      <w:spacing w:val="-10"/>
      <w:kern w:val="28"/>
      <w:sz w:val="56"/>
      <w:szCs w:val="56"/>
      <w:lang w:eastAsia="ja-JP"/>
    </w:rPr>
  </w:style>
  <w:style w:type="character" w:customStyle="1" w:styleId="TitleChar">
    <w:name w:val="Title Char"/>
    <w:basedOn w:val="DefaultParagraphFont"/>
    <w:link w:val="Title"/>
    <w:qFormat/>
    <w:rsid w:val="005F4E2C"/>
    <w:rPr>
      <w:rFonts w:ascii="inherit" w:eastAsia="Consolas" w:hAnsi="inherit" w:cs="CG Times"/>
      <w:spacing w:val="-10"/>
      <w:kern w:val="28"/>
      <w:sz w:val="56"/>
      <w:szCs w:val="56"/>
      <w:lang w:val="en-GB" w:eastAsia="ja-JP"/>
    </w:rPr>
  </w:style>
  <w:style w:type="paragraph" w:styleId="TOC9">
    <w:name w:val="toc 9"/>
    <w:basedOn w:val="Normal"/>
    <w:next w:val="Normal"/>
    <w:autoRedefine/>
    <w:qFormat/>
    <w:rsid w:val="005F4E2C"/>
    <w:pPr>
      <w:tabs>
        <w:tab w:val="clear" w:pos="1134"/>
        <w:tab w:val="clear" w:pos="1871"/>
        <w:tab w:val="clear" w:pos="2268"/>
      </w:tabs>
      <w:overflowPunct/>
      <w:autoSpaceDE/>
      <w:autoSpaceDN/>
      <w:adjustRightInd/>
      <w:spacing w:before="0"/>
      <w:ind w:left="1920"/>
      <w:textAlignment w:val="auto"/>
    </w:pPr>
    <w:rPr>
      <w:rFonts w:eastAsia="????" w:cs="CG Times"/>
      <w:szCs w:val="24"/>
    </w:rPr>
  </w:style>
  <w:style w:type="paragraph" w:styleId="Bibliography">
    <w:name w:val="Bibliography"/>
    <w:basedOn w:val="Normal"/>
    <w:next w:val="Normal"/>
    <w:rsid w:val="005F4E2C"/>
    <w:pPr>
      <w:tabs>
        <w:tab w:val="clear" w:pos="1134"/>
        <w:tab w:val="clear" w:pos="1871"/>
        <w:tab w:val="clear" w:pos="2268"/>
      </w:tabs>
      <w:overflowPunct/>
      <w:autoSpaceDE/>
      <w:autoSpaceDN/>
      <w:adjustRightInd/>
      <w:textAlignment w:val="auto"/>
    </w:pPr>
    <w:rPr>
      <w:rFonts w:eastAsiaTheme="minorEastAsia" w:cs="CG Times"/>
      <w:szCs w:val="24"/>
      <w:lang w:eastAsia="ja-JP"/>
    </w:rPr>
  </w:style>
  <w:style w:type="paragraph" w:styleId="BlockText">
    <w:name w:val="Block Text"/>
    <w:basedOn w:val="Normal"/>
    <w:qFormat/>
    <w:rsid w:val="005F4E2C"/>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clear" w:pos="1134"/>
        <w:tab w:val="clear" w:pos="1871"/>
        <w:tab w:val="clear" w:pos="2268"/>
      </w:tabs>
      <w:overflowPunct/>
      <w:autoSpaceDE/>
      <w:autoSpaceDN/>
      <w:adjustRightInd/>
      <w:ind w:left="1152" w:right="1152"/>
      <w:textAlignment w:val="auto"/>
    </w:pPr>
    <w:rPr>
      <w:rFonts w:asciiTheme="minorHAnsi" w:eastAsiaTheme="minorEastAsia" w:hAnsiTheme="minorHAnsi" w:cstheme="minorBidi"/>
      <w:i/>
      <w:iCs/>
      <w:color w:val="4F81BD" w:themeColor="accent1"/>
      <w:szCs w:val="24"/>
      <w:lang w:eastAsia="ja-JP"/>
    </w:rPr>
  </w:style>
  <w:style w:type="paragraph" w:styleId="BodyText">
    <w:name w:val="Body Text"/>
    <w:basedOn w:val="Normal"/>
    <w:link w:val="BodyTextChar"/>
    <w:qFormat/>
    <w:rsid w:val="005F4E2C"/>
    <w:pPr>
      <w:tabs>
        <w:tab w:val="clear" w:pos="1134"/>
        <w:tab w:val="clear" w:pos="1871"/>
        <w:tab w:val="clear" w:pos="2268"/>
      </w:tabs>
      <w:overflowPunct/>
      <w:autoSpaceDE/>
      <w:autoSpaceDN/>
      <w:adjustRightInd/>
      <w:spacing w:after="120"/>
      <w:textAlignment w:val="auto"/>
    </w:pPr>
    <w:rPr>
      <w:rFonts w:eastAsiaTheme="minorEastAsia" w:cs="CG Times"/>
      <w:szCs w:val="24"/>
      <w:lang w:eastAsia="ja-JP"/>
    </w:rPr>
  </w:style>
  <w:style w:type="character" w:customStyle="1" w:styleId="BodyTextChar">
    <w:name w:val="Body Text Char"/>
    <w:basedOn w:val="DefaultParagraphFont"/>
    <w:link w:val="BodyText"/>
    <w:qFormat/>
    <w:rsid w:val="005F4E2C"/>
    <w:rPr>
      <w:rFonts w:ascii="Times New Roman" w:eastAsiaTheme="minorEastAsia" w:hAnsi="Times New Roman" w:cs="CG Times"/>
      <w:sz w:val="24"/>
      <w:szCs w:val="24"/>
      <w:lang w:val="en-GB" w:eastAsia="ja-JP"/>
    </w:rPr>
  </w:style>
  <w:style w:type="paragraph" w:styleId="BodyText2">
    <w:name w:val="Body Text 2"/>
    <w:basedOn w:val="Normal"/>
    <w:link w:val="BodyText2Char"/>
    <w:qFormat/>
    <w:rsid w:val="005F4E2C"/>
    <w:pPr>
      <w:tabs>
        <w:tab w:val="clear" w:pos="1134"/>
        <w:tab w:val="clear" w:pos="1871"/>
        <w:tab w:val="clear" w:pos="2268"/>
      </w:tabs>
      <w:overflowPunct/>
      <w:autoSpaceDE/>
      <w:autoSpaceDN/>
      <w:adjustRightInd/>
      <w:spacing w:after="120" w:line="480" w:lineRule="auto"/>
      <w:textAlignment w:val="auto"/>
    </w:pPr>
    <w:rPr>
      <w:rFonts w:eastAsiaTheme="minorEastAsia" w:cs="CG Times"/>
      <w:szCs w:val="24"/>
      <w:lang w:eastAsia="ja-JP"/>
    </w:rPr>
  </w:style>
  <w:style w:type="character" w:customStyle="1" w:styleId="BodyText2Char">
    <w:name w:val="Body Text 2 Char"/>
    <w:basedOn w:val="DefaultParagraphFont"/>
    <w:link w:val="BodyText2"/>
    <w:qFormat/>
    <w:rsid w:val="005F4E2C"/>
    <w:rPr>
      <w:rFonts w:ascii="Times New Roman" w:eastAsiaTheme="minorEastAsia" w:hAnsi="Times New Roman" w:cs="CG Times"/>
      <w:sz w:val="24"/>
      <w:szCs w:val="24"/>
      <w:lang w:val="en-GB" w:eastAsia="ja-JP"/>
    </w:rPr>
  </w:style>
  <w:style w:type="paragraph" w:styleId="BodyText3">
    <w:name w:val="Body Text 3"/>
    <w:basedOn w:val="Normal"/>
    <w:link w:val="BodyText3Char"/>
    <w:qFormat/>
    <w:rsid w:val="005F4E2C"/>
    <w:pPr>
      <w:tabs>
        <w:tab w:val="clear" w:pos="1134"/>
        <w:tab w:val="clear" w:pos="1871"/>
        <w:tab w:val="clear" w:pos="2268"/>
      </w:tabs>
      <w:overflowPunct/>
      <w:autoSpaceDE/>
      <w:autoSpaceDN/>
      <w:adjustRightInd/>
      <w:spacing w:after="120"/>
      <w:textAlignment w:val="auto"/>
    </w:pPr>
    <w:rPr>
      <w:rFonts w:eastAsiaTheme="minorEastAsia" w:cs="CG Times"/>
      <w:sz w:val="16"/>
      <w:szCs w:val="16"/>
      <w:lang w:eastAsia="ja-JP"/>
    </w:rPr>
  </w:style>
  <w:style w:type="character" w:customStyle="1" w:styleId="BodyText3Char">
    <w:name w:val="Body Text 3 Char"/>
    <w:basedOn w:val="DefaultParagraphFont"/>
    <w:link w:val="BodyText3"/>
    <w:qFormat/>
    <w:rsid w:val="005F4E2C"/>
    <w:rPr>
      <w:rFonts w:ascii="Times New Roman" w:eastAsiaTheme="minorEastAsia" w:hAnsi="Times New Roman" w:cs="CG Times"/>
      <w:sz w:val="16"/>
      <w:szCs w:val="16"/>
      <w:lang w:val="en-GB" w:eastAsia="ja-JP"/>
    </w:rPr>
  </w:style>
  <w:style w:type="paragraph" w:styleId="BodyTextFirstIndent">
    <w:name w:val="Body Text First Indent"/>
    <w:basedOn w:val="BodyText"/>
    <w:link w:val="BodyTextFirstIndentChar"/>
    <w:qFormat/>
    <w:rsid w:val="005F4E2C"/>
    <w:pPr>
      <w:spacing w:after="0"/>
      <w:ind w:firstLine="360"/>
    </w:pPr>
  </w:style>
  <w:style w:type="character" w:customStyle="1" w:styleId="BodyTextFirstIndentChar">
    <w:name w:val="Body Text First Indent Char"/>
    <w:basedOn w:val="BodyTextChar"/>
    <w:link w:val="BodyTextFirstIndent"/>
    <w:qFormat/>
    <w:rsid w:val="005F4E2C"/>
    <w:rPr>
      <w:rFonts w:ascii="Times New Roman" w:eastAsiaTheme="minorEastAsia" w:hAnsi="Times New Roman" w:cs="CG Times"/>
      <w:sz w:val="24"/>
      <w:szCs w:val="24"/>
      <w:lang w:val="en-GB" w:eastAsia="ja-JP"/>
    </w:rPr>
  </w:style>
  <w:style w:type="paragraph" w:styleId="BodyTextIndent">
    <w:name w:val="Body Text Indent"/>
    <w:basedOn w:val="Normal"/>
    <w:link w:val="BodyTextIndentChar"/>
    <w:qFormat/>
    <w:rsid w:val="005F4E2C"/>
    <w:pPr>
      <w:tabs>
        <w:tab w:val="clear" w:pos="1134"/>
        <w:tab w:val="clear" w:pos="1871"/>
        <w:tab w:val="clear" w:pos="2268"/>
      </w:tabs>
      <w:overflowPunct/>
      <w:autoSpaceDE/>
      <w:autoSpaceDN/>
      <w:adjustRightInd/>
      <w:spacing w:after="120"/>
      <w:ind w:left="360"/>
      <w:textAlignment w:val="auto"/>
    </w:pPr>
    <w:rPr>
      <w:rFonts w:eastAsiaTheme="minorEastAsia" w:cs="CG Times"/>
      <w:szCs w:val="24"/>
      <w:lang w:eastAsia="ja-JP"/>
    </w:rPr>
  </w:style>
  <w:style w:type="character" w:customStyle="1" w:styleId="BodyTextIndentChar">
    <w:name w:val="Body Text Indent Char"/>
    <w:basedOn w:val="DefaultParagraphFont"/>
    <w:link w:val="BodyTextIndent"/>
    <w:qFormat/>
    <w:rsid w:val="005F4E2C"/>
    <w:rPr>
      <w:rFonts w:ascii="Times New Roman" w:eastAsiaTheme="minorEastAsia" w:hAnsi="Times New Roman" w:cs="CG Times"/>
      <w:sz w:val="24"/>
      <w:szCs w:val="24"/>
      <w:lang w:val="en-GB" w:eastAsia="ja-JP"/>
    </w:rPr>
  </w:style>
  <w:style w:type="paragraph" w:styleId="BodyTextFirstIndent2">
    <w:name w:val="Body Text First Indent 2"/>
    <w:basedOn w:val="BodyTextIndent"/>
    <w:link w:val="BodyTextFirstIndent2Char"/>
    <w:qFormat/>
    <w:rsid w:val="005F4E2C"/>
    <w:pPr>
      <w:spacing w:after="0"/>
      <w:ind w:firstLine="360"/>
    </w:pPr>
  </w:style>
  <w:style w:type="character" w:customStyle="1" w:styleId="BodyTextFirstIndent2Char">
    <w:name w:val="Body Text First Indent 2 Char"/>
    <w:basedOn w:val="BodyTextIndentChar"/>
    <w:link w:val="BodyTextFirstIndent2"/>
    <w:qFormat/>
    <w:rsid w:val="005F4E2C"/>
    <w:rPr>
      <w:rFonts w:ascii="Times New Roman" w:eastAsiaTheme="minorEastAsia" w:hAnsi="Times New Roman" w:cs="CG Times"/>
      <w:sz w:val="24"/>
      <w:szCs w:val="24"/>
      <w:lang w:val="en-GB" w:eastAsia="ja-JP"/>
    </w:rPr>
  </w:style>
  <w:style w:type="paragraph" w:styleId="BodyTextIndent2">
    <w:name w:val="Body Text Indent 2"/>
    <w:basedOn w:val="Normal"/>
    <w:link w:val="BodyTextIndent2Char"/>
    <w:qFormat/>
    <w:rsid w:val="005F4E2C"/>
    <w:pPr>
      <w:tabs>
        <w:tab w:val="clear" w:pos="1134"/>
        <w:tab w:val="clear" w:pos="1871"/>
        <w:tab w:val="clear" w:pos="2268"/>
      </w:tabs>
      <w:overflowPunct/>
      <w:autoSpaceDE/>
      <w:autoSpaceDN/>
      <w:adjustRightInd/>
      <w:spacing w:after="120" w:line="480" w:lineRule="auto"/>
      <w:ind w:left="360"/>
      <w:textAlignment w:val="auto"/>
    </w:pPr>
    <w:rPr>
      <w:rFonts w:eastAsiaTheme="minorEastAsia" w:cs="CG Times"/>
      <w:szCs w:val="24"/>
      <w:lang w:eastAsia="ja-JP"/>
    </w:rPr>
  </w:style>
  <w:style w:type="character" w:customStyle="1" w:styleId="BodyTextIndent2Char">
    <w:name w:val="Body Text Indent 2 Char"/>
    <w:basedOn w:val="DefaultParagraphFont"/>
    <w:link w:val="BodyTextIndent2"/>
    <w:qFormat/>
    <w:rsid w:val="005F4E2C"/>
    <w:rPr>
      <w:rFonts w:ascii="Times New Roman" w:eastAsiaTheme="minorEastAsia" w:hAnsi="Times New Roman" w:cs="CG Times"/>
      <w:sz w:val="24"/>
      <w:szCs w:val="24"/>
      <w:lang w:val="en-GB" w:eastAsia="ja-JP"/>
    </w:rPr>
  </w:style>
  <w:style w:type="paragraph" w:styleId="BodyTextIndent3">
    <w:name w:val="Body Text Indent 3"/>
    <w:basedOn w:val="Normal"/>
    <w:link w:val="BodyTextIndent3Char"/>
    <w:qFormat/>
    <w:rsid w:val="005F4E2C"/>
    <w:pPr>
      <w:tabs>
        <w:tab w:val="clear" w:pos="1134"/>
        <w:tab w:val="clear" w:pos="1871"/>
        <w:tab w:val="clear" w:pos="2268"/>
      </w:tabs>
      <w:overflowPunct/>
      <w:autoSpaceDE/>
      <w:autoSpaceDN/>
      <w:adjustRightInd/>
      <w:spacing w:after="120"/>
      <w:ind w:left="360"/>
      <w:textAlignment w:val="auto"/>
    </w:pPr>
    <w:rPr>
      <w:rFonts w:eastAsiaTheme="minorEastAsia" w:cs="CG Times"/>
      <w:sz w:val="16"/>
      <w:szCs w:val="16"/>
      <w:lang w:eastAsia="ja-JP"/>
    </w:rPr>
  </w:style>
  <w:style w:type="character" w:customStyle="1" w:styleId="BodyTextIndent3Char">
    <w:name w:val="Body Text Indent 3 Char"/>
    <w:basedOn w:val="DefaultParagraphFont"/>
    <w:link w:val="BodyTextIndent3"/>
    <w:qFormat/>
    <w:rsid w:val="005F4E2C"/>
    <w:rPr>
      <w:rFonts w:ascii="Times New Roman" w:eastAsiaTheme="minorEastAsia" w:hAnsi="Times New Roman" w:cs="CG Times"/>
      <w:sz w:val="16"/>
      <w:szCs w:val="16"/>
      <w:lang w:val="en-GB" w:eastAsia="ja-JP"/>
    </w:rPr>
  </w:style>
  <w:style w:type="character" w:styleId="BookTitle">
    <w:name w:val="Book Title"/>
    <w:basedOn w:val="DefaultParagraphFont"/>
    <w:rsid w:val="005F4E2C"/>
    <w:rPr>
      <w:b/>
      <w:bCs/>
      <w:i/>
      <w:iCs/>
      <w:spacing w:val="5"/>
    </w:rPr>
  </w:style>
  <w:style w:type="paragraph" w:styleId="Closing">
    <w:name w:val="Closing"/>
    <w:basedOn w:val="Normal"/>
    <w:link w:val="ClosingChar"/>
    <w:qFormat/>
    <w:rsid w:val="005F4E2C"/>
    <w:pPr>
      <w:tabs>
        <w:tab w:val="clear" w:pos="1134"/>
        <w:tab w:val="clear" w:pos="1871"/>
        <w:tab w:val="clear" w:pos="2268"/>
      </w:tabs>
      <w:overflowPunct/>
      <w:autoSpaceDE/>
      <w:autoSpaceDN/>
      <w:adjustRightInd/>
      <w:spacing w:before="0"/>
      <w:ind w:left="4320"/>
      <w:textAlignment w:val="auto"/>
    </w:pPr>
    <w:rPr>
      <w:rFonts w:eastAsiaTheme="minorEastAsia" w:cs="CG Times"/>
      <w:szCs w:val="24"/>
      <w:lang w:eastAsia="ja-JP"/>
    </w:rPr>
  </w:style>
  <w:style w:type="character" w:customStyle="1" w:styleId="ClosingChar">
    <w:name w:val="Closing Char"/>
    <w:basedOn w:val="DefaultParagraphFont"/>
    <w:link w:val="Closing"/>
    <w:qFormat/>
    <w:rsid w:val="005F4E2C"/>
    <w:rPr>
      <w:rFonts w:ascii="Times New Roman" w:eastAsiaTheme="minorEastAsia" w:hAnsi="Times New Roman" w:cs="CG Times"/>
      <w:sz w:val="24"/>
      <w:szCs w:val="24"/>
      <w:lang w:val="en-GB" w:eastAsia="ja-JP"/>
    </w:rPr>
  </w:style>
  <w:style w:type="paragraph" w:styleId="Date">
    <w:name w:val="Date"/>
    <w:basedOn w:val="Normal"/>
    <w:next w:val="Normal"/>
    <w:link w:val="DateChar"/>
    <w:qFormat/>
    <w:rsid w:val="005F4E2C"/>
    <w:pPr>
      <w:tabs>
        <w:tab w:val="clear" w:pos="1134"/>
        <w:tab w:val="clear" w:pos="1871"/>
        <w:tab w:val="clear" w:pos="2268"/>
      </w:tabs>
      <w:overflowPunct/>
      <w:autoSpaceDE/>
      <w:autoSpaceDN/>
      <w:adjustRightInd/>
      <w:textAlignment w:val="auto"/>
    </w:pPr>
    <w:rPr>
      <w:rFonts w:eastAsiaTheme="minorEastAsia" w:cs="CG Times"/>
      <w:szCs w:val="24"/>
      <w:lang w:eastAsia="ja-JP"/>
    </w:rPr>
  </w:style>
  <w:style w:type="character" w:customStyle="1" w:styleId="DateChar">
    <w:name w:val="Date Char"/>
    <w:basedOn w:val="DefaultParagraphFont"/>
    <w:link w:val="Date"/>
    <w:qFormat/>
    <w:rsid w:val="005F4E2C"/>
    <w:rPr>
      <w:rFonts w:ascii="Times New Roman" w:eastAsiaTheme="minorEastAsia" w:hAnsi="Times New Roman" w:cs="CG Times"/>
      <w:sz w:val="24"/>
      <w:szCs w:val="24"/>
      <w:lang w:val="en-GB" w:eastAsia="ja-JP"/>
    </w:rPr>
  </w:style>
  <w:style w:type="paragraph" w:styleId="DocumentMap">
    <w:name w:val="Document Map"/>
    <w:basedOn w:val="Normal"/>
    <w:link w:val="DocumentMapChar"/>
    <w:qFormat/>
    <w:rsid w:val="005F4E2C"/>
    <w:pPr>
      <w:tabs>
        <w:tab w:val="clear" w:pos="1134"/>
        <w:tab w:val="clear" w:pos="1871"/>
        <w:tab w:val="clear" w:pos="2268"/>
      </w:tabs>
      <w:overflowPunct/>
      <w:autoSpaceDE/>
      <w:autoSpaceDN/>
      <w:adjustRightInd/>
      <w:spacing w:before="0"/>
      <w:textAlignment w:val="auto"/>
    </w:pPr>
    <w:rPr>
      <w:rFonts w:ascii="Calibri Light" w:eastAsiaTheme="minorEastAsia" w:hAnsi="Calibri Light" w:cs="Calibri Light"/>
      <w:sz w:val="16"/>
      <w:szCs w:val="16"/>
      <w:lang w:eastAsia="ja-JP"/>
    </w:rPr>
  </w:style>
  <w:style w:type="character" w:customStyle="1" w:styleId="DocumentMapChar">
    <w:name w:val="Document Map Char"/>
    <w:basedOn w:val="DefaultParagraphFont"/>
    <w:link w:val="DocumentMap"/>
    <w:qFormat/>
    <w:rsid w:val="005F4E2C"/>
    <w:rPr>
      <w:rFonts w:ascii="Calibri Light" w:eastAsiaTheme="minorEastAsia" w:hAnsi="Calibri Light" w:cs="Calibri Light"/>
      <w:sz w:val="16"/>
      <w:szCs w:val="16"/>
      <w:lang w:val="en-GB" w:eastAsia="ja-JP"/>
    </w:rPr>
  </w:style>
  <w:style w:type="paragraph" w:styleId="E-mailSignature">
    <w:name w:val="E-mail Signature"/>
    <w:basedOn w:val="Normal"/>
    <w:link w:val="E-mailSignatureChar"/>
    <w:qFormat/>
    <w:rsid w:val="005F4E2C"/>
    <w:pPr>
      <w:tabs>
        <w:tab w:val="clear" w:pos="1134"/>
        <w:tab w:val="clear" w:pos="1871"/>
        <w:tab w:val="clear" w:pos="2268"/>
      </w:tabs>
      <w:overflowPunct/>
      <w:autoSpaceDE/>
      <w:autoSpaceDN/>
      <w:adjustRightInd/>
      <w:spacing w:before="0"/>
      <w:textAlignment w:val="auto"/>
    </w:pPr>
    <w:rPr>
      <w:rFonts w:eastAsiaTheme="minorEastAsia" w:cs="CG Times"/>
      <w:szCs w:val="24"/>
      <w:lang w:eastAsia="ja-JP"/>
    </w:rPr>
  </w:style>
  <w:style w:type="character" w:customStyle="1" w:styleId="E-mailSignatureChar">
    <w:name w:val="E-mail Signature Char"/>
    <w:basedOn w:val="DefaultParagraphFont"/>
    <w:link w:val="E-mailSignature"/>
    <w:qFormat/>
    <w:rsid w:val="005F4E2C"/>
    <w:rPr>
      <w:rFonts w:ascii="Times New Roman" w:eastAsiaTheme="minorEastAsia" w:hAnsi="Times New Roman" w:cs="CG Times"/>
      <w:sz w:val="24"/>
      <w:szCs w:val="24"/>
      <w:lang w:val="en-GB" w:eastAsia="ja-JP"/>
    </w:rPr>
  </w:style>
  <w:style w:type="paragraph" w:styleId="EndnoteText">
    <w:name w:val="endnote text"/>
    <w:basedOn w:val="Normal"/>
    <w:link w:val="EndnoteTextChar"/>
    <w:qFormat/>
    <w:rsid w:val="005F4E2C"/>
    <w:pPr>
      <w:tabs>
        <w:tab w:val="clear" w:pos="1134"/>
        <w:tab w:val="clear" w:pos="1871"/>
        <w:tab w:val="clear" w:pos="2268"/>
      </w:tabs>
      <w:overflowPunct/>
      <w:autoSpaceDE/>
      <w:autoSpaceDN/>
      <w:adjustRightInd/>
      <w:spacing w:before="0"/>
      <w:textAlignment w:val="auto"/>
    </w:pPr>
    <w:rPr>
      <w:rFonts w:eastAsiaTheme="minorEastAsia" w:cs="CG Times"/>
      <w:sz w:val="20"/>
      <w:lang w:eastAsia="ja-JP"/>
    </w:rPr>
  </w:style>
  <w:style w:type="character" w:customStyle="1" w:styleId="EndnoteTextChar">
    <w:name w:val="Endnote Text Char"/>
    <w:basedOn w:val="DefaultParagraphFont"/>
    <w:link w:val="EndnoteText"/>
    <w:qFormat/>
    <w:rsid w:val="005F4E2C"/>
    <w:rPr>
      <w:rFonts w:ascii="Times New Roman" w:eastAsiaTheme="minorEastAsia" w:hAnsi="Times New Roman" w:cs="CG Times"/>
      <w:lang w:val="en-GB" w:eastAsia="ja-JP"/>
    </w:rPr>
  </w:style>
  <w:style w:type="paragraph" w:styleId="EnvelopeAddress">
    <w:name w:val="envelope address"/>
    <w:basedOn w:val="Normal"/>
    <w:qFormat/>
    <w:rsid w:val="005F4E2C"/>
    <w:pPr>
      <w:framePr w:w="7920" w:h="1980" w:hRule="exact" w:hSpace="180" w:wrap="auto" w:hAnchor="page" w:xAlign="center" w:yAlign="bottom"/>
      <w:tabs>
        <w:tab w:val="clear" w:pos="1134"/>
        <w:tab w:val="clear" w:pos="1871"/>
        <w:tab w:val="clear" w:pos="2268"/>
      </w:tabs>
      <w:overflowPunct/>
      <w:autoSpaceDE/>
      <w:autoSpaceDN/>
      <w:adjustRightInd/>
      <w:spacing w:before="0"/>
      <w:ind w:left="2880"/>
      <w:textAlignment w:val="auto"/>
    </w:pPr>
    <w:rPr>
      <w:rFonts w:asciiTheme="majorHAnsi" w:eastAsiaTheme="majorEastAsia" w:hAnsiTheme="majorHAnsi" w:cstheme="majorBidi"/>
      <w:szCs w:val="24"/>
      <w:lang w:eastAsia="ja-JP"/>
    </w:rPr>
  </w:style>
  <w:style w:type="paragraph" w:styleId="EnvelopeReturn">
    <w:name w:val="envelope return"/>
    <w:basedOn w:val="Normal"/>
    <w:qFormat/>
    <w:rsid w:val="005F4E2C"/>
    <w:pPr>
      <w:tabs>
        <w:tab w:val="clear" w:pos="1134"/>
        <w:tab w:val="clear" w:pos="1871"/>
        <w:tab w:val="clear" w:pos="2268"/>
      </w:tabs>
      <w:overflowPunct/>
      <w:autoSpaceDE/>
      <w:autoSpaceDN/>
      <w:adjustRightInd/>
      <w:spacing w:before="0"/>
      <w:textAlignment w:val="auto"/>
    </w:pPr>
    <w:rPr>
      <w:rFonts w:asciiTheme="majorHAnsi" w:eastAsiaTheme="majorEastAsia" w:hAnsiTheme="majorHAnsi" w:cstheme="majorBidi"/>
      <w:sz w:val="20"/>
      <w:lang w:eastAsia="ja-JP"/>
    </w:rPr>
  </w:style>
  <w:style w:type="character" w:customStyle="1" w:styleId="Hashtag1">
    <w:name w:val="Hashtag1"/>
    <w:basedOn w:val="DefaultParagraphFont"/>
    <w:qFormat/>
    <w:rsid w:val="005F4E2C"/>
    <w:rPr>
      <w:color w:val="2B579A"/>
      <w:shd w:val="clear" w:color="auto" w:fill="E1DFDD"/>
    </w:rPr>
  </w:style>
  <w:style w:type="character" w:styleId="HTMLAcronym">
    <w:name w:val="HTML Acronym"/>
    <w:basedOn w:val="DefaultParagraphFont"/>
    <w:qFormat/>
    <w:rsid w:val="005F4E2C"/>
  </w:style>
  <w:style w:type="paragraph" w:styleId="HTMLAddress">
    <w:name w:val="HTML Address"/>
    <w:basedOn w:val="Normal"/>
    <w:link w:val="HTMLAddressChar"/>
    <w:qFormat/>
    <w:rsid w:val="005F4E2C"/>
    <w:pPr>
      <w:tabs>
        <w:tab w:val="clear" w:pos="1134"/>
        <w:tab w:val="clear" w:pos="1871"/>
        <w:tab w:val="clear" w:pos="2268"/>
      </w:tabs>
      <w:overflowPunct/>
      <w:autoSpaceDE/>
      <w:autoSpaceDN/>
      <w:adjustRightInd/>
      <w:spacing w:before="0"/>
      <w:textAlignment w:val="auto"/>
    </w:pPr>
    <w:rPr>
      <w:rFonts w:eastAsiaTheme="minorEastAsia" w:cs="CG Times"/>
      <w:i/>
      <w:iCs/>
      <w:szCs w:val="24"/>
      <w:lang w:eastAsia="ja-JP"/>
    </w:rPr>
  </w:style>
  <w:style w:type="character" w:customStyle="1" w:styleId="HTMLAddressChar">
    <w:name w:val="HTML Address Char"/>
    <w:basedOn w:val="DefaultParagraphFont"/>
    <w:link w:val="HTMLAddress"/>
    <w:qFormat/>
    <w:rsid w:val="005F4E2C"/>
    <w:rPr>
      <w:rFonts w:ascii="Times New Roman" w:eastAsiaTheme="minorEastAsia" w:hAnsi="Times New Roman" w:cs="CG Times"/>
      <w:i/>
      <w:iCs/>
      <w:sz w:val="24"/>
      <w:szCs w:val="24"/>
      <w:lang w:val="en-GB" w:eastAsia="ja-JP"/>
    </w:rPr>
  </w:style>
  <w:style w:type="character" w:styleId="HTMLCite">
    <w:name w:val="HTML Cite"/>
    <w:basedOn w:val="DefaultParagraphFont"/>
    <w:qFormat/>
    <w:rsid w:val="005F4E2C"/>
    <w:rPr>
      <w:i/>
      <w:iCs/>
    </w:rPr>
  </w:style>
  <w:style w:type="character" w:styleId="HTMLCode">
    <w:name w:val="HTML Code"/>
    <w:basedOn w:val="DefaultParagraphFont"/>
    <w:qFormat/>
    <w:rsid w:val="005F4E2C"/>
    <w:rPr>
      <w:rFonts w:ascii="Wingdings" w:hAnsi="Wingdings"/>
      <w:sz w:val="20"/>
      <w:szCs w:val="20"/>
    </w:rPr>
  </w:style>
  <w:style w:type="character" w:styleId="HTMLDefinition">
    <w:name w:val="HTML Definition"/>
    <w:basedOn w:val="DefaultParagraphFont"/>
    <w:qFormat/>
    <w:rsid w:val="005F4E2C"/>
    <w:rPr>
      <w:i/>
      <w:iCs/>
    </w:rPr>
  </w:style>
  <w:style w:type="character" w:styleId="HTMLKeyboard">
    <w:name w:val="HTML Keyboard"/>
    <w:basedOn w:val="DefaultParagraphFont"/>
    <w:qFormat/>
    <w:rsid w:val="005F4E2C"/>
    <w:rPr>
      <w:rFonts w:ascii="Wingdings" w:hAnsi="Wingdings"/>
      <w:sz w:val="20"/>
      <w:szCs w:val="20"/>
    </w:rPr>
  </w:style>
  <w:style w:type="paragraph" w:styleId="HTMLPreformatted">
    <w:name w:val="HTML Preformatted"/>
    <w:basedOn w:val="Normal"/>
    <w:link w:val="HTMLPreformattedChar"/>
    <w:qFormat/>
    <w:rsid w:val="005F4E2C"/>
    <w:pPr>
      <w:tabs>
        <w:tab w:val="clear" w:pos="1134"/>
        <w:tab w:val="clear" w:pos="1871"/>
        <w:tab w:val="clear" w:pos="2268"/>
      </w:tabs>
      <w:overflowPunct/>
      <w:autoSpaceDE/>
      <w:autoSpaceDN/>
      <w:adjustRightInd/>
      <w:spacing w:before="0"/>
      <w:textAlignment w:val="auto"/>
    </w:pPr>
    <w:rPr>
      <w:rFonts w:ascii="Wingdings" w:eastAsiaTheme="minorEastAsia" w:hAnsi="Wingdings" w:cs="CG Times"/>
      <w:sz w:val="20"/>
      <w:lang w:eastAsia="ja-JP"/>
    </w:rPr>
  </w:style>
  <w:style w:type="character" w:customStyle="1" w:styleId="HTMLPreformattedChar">
    <w:name w:val="HTML Preformatted Char"/>
    <w:basedOn w:val="DefaultParagraphFont"/>
    <w:link w:val="HTMLPreformatted"/>
    <w:qFormat/>
    <w:rsid w:val="005F4E2C"/>
    <w:rPr>
      <w:rFonts w:ascii="Wingdings" w:eastAsiaTheme="minorEastAsia" w:hAnsi="Wingdings" w:cs="CG Times"/>
      <w:lang w:val="en-GB" w:eastAsia="ja-JP"/>
    </w:rPr>
  </w:style>
  <w:style w:type="character" w:styleId="HTMLSample">
    <w:name w:val="HTML Sample"/>
    <w:basedOn w:val="DefaultParagraphFont"/>
    <w:qFormat/>
    <w:rsid w:val="005F4E2C"/>
    <w:rPr>
      <w:rFonts w:ascii="Wingdings" w:hAnsi="Wingdings"/>
      <w:sz w:val="24"/>
      <w:szCs w:val="24"/>
    </w:rPr>
  </w:style>
  <w:style w:type="character" w:styleId="HTMLTypewriter">
    <w:name w:val="HTML Typewriter"/>
    <w:basedOn w:val="DefaultParagraphFont"/>
    <w:qFormat/>
    <w:rsid w:val="005F4E2C"/>
    <w:rPr>
      <w:rFonts w:ascii="Wingdings" w:hAnsi="Wingdings"/>
      <w:sz w:val="20"/>
      <w:szCs w:val="20"/>
    </w:rPr>
  </w:style>
  <w:style w:type="character" w:styleId="HTMLVariable">
    <w:name w:val="HTML Variable"/>
    <w:basedOn w:val="DefaultParagraphFont"/>
    <w:qFormat/>
    <w:rsid w:val="005F4E2C"/>
    <w:rPr>
      <w:i/>
      <w:iCs/>
    </w:rPr>
  </w:style>
  <w:style w:type="paragraph" w:styleId="Index1">
    <w:name w:val="index 1"/>
    <w:basedOn w:val="Normal"/>
    <w:next w:val="Normal"/>
    <w:autoRedefine/>
    <w:qFormat/>
    <w:rsid w:val="005F4E2C"/>
    <w:pPr>
      <w:tabs>
        <w:tab w:val="clear" w:pos="1134"/>
        <w:tab w:val="clear" w:pos="1871"/>
        <w:tab w:val="clear" w:pos="2268"/>
      </w:tabs>
      <w:overflowPunct/>
      <w:autoSpaceDE/>
      <w:autoSpaceDN/>
      <w:adjustRightInd/>
      <w:spacing w:before="0"/>
      <w:ind w:left="240" w:hanging="240"/>
      <w:textAlignment w:val="auto"/>
    </w:pPr>
    <w:rPr>
      <w:rFonts w:eastAsiaTheme="minorEastAsia" w:cs="CG Times"/>
      <w:szCs w:val="24"/>
      <w:lang w:eastAsia="ja-JP"/>
    </w:rPr>
  </w:style>
  <w:style w:type="paragraph" w:styleId="Index2">
    <w:name w:val="index 2"/>
    <w:basedOn w:val="Normal"/>
    <w:next w:val="Normal"/>
    <w:autoRedefine/>
    <w:qFormat/>
    <w:rsid w:val="005F4E2C"/>
    <w:pPr>
      <w:tabs>
        <w:tab w:val="clear" w:pos="1134"/>
        <w:tab w:val="clear" w:pos="1871"/>
        <w:tab w:val="clear" w:pos="2268"/>
      </w:tabs>
      <w:overflowPunct/>
      <w:autoSpaceDE/>
      <w:autoSpaceDN/>
      <w:adjustRightInd/>
      <w:spacing w:before="0"/>
      <w:ind w:left="480" w:hanging="240"/>
      <w:textAlignment w:val="auto"/>
    </w:pPr>
    <w:rPr>
      <w:rFonts w:eastAsiaTheme="minorEastAsia" w:cs="CG Times"/>
      <w:szCs w:val="24"/>
      <w:lang w:eastAsia="ja-JP"/>
    </w:rPr>
  </w:style>
  <w:style w:type="paragraph" w:styleId="Index3">
    <w:name w:val="index 3"/>
    <w:basedOn w:val="Normal"/>
    <w:next w:val="Normal"/>
    <w:autoRedefine/>
    <w:qFormat/>
    <w:rsid w:val="005F4E2C"/>
    <w:pPr>
      <w:tabs>
        <w:tab w:val="clear" w:pos="1134"/>
        <w:tab w:val="clear" w:pos="1871"/>
        <w:tab w:val="clear" w:pos="2268"/>
      </w:tabs>
      <w:overflowPunct/>
      <w:autoSpaceDE/>
      <w:autoSpaceDN/>
      <w:adjustRightInd/>
      <w:spacing w:before="0"/>
      <w:ind w:left="720" w:hanging="240"/>
      <w:textAlignment w:val="auto"/>
    </w:pPr>
    <w:rPr>
      <w:rFonts w:eastAsiaTheme="minorEastAsia" w:cs="CG Times"/>
      <w:szCs w:val="24"/>
      <w:lang w:eastAsia="ja-JP"/>
    </w:rPr>
  </w:style>
  <w:style w:type="paragraph" w:styleId="Index4">
    <w:name w:val="index 4"/>
    <w:basedOn w:val="Normal"/>
    <w:next w:val="Normal"/>
    <w:autoRedefine/>
    <w:qFormat/>
    <w:rsid w:val="005F4E2C"/>
    <w:pPr>
      <w:tabs>
        <w:tab w:val="clear" w:pos="1134"/>
        <w:tab w:val="clear" w:pos="1871"/>
        <w:tab w:val="clear" w:pos="2268"/>
      </w:tabs>
      <w:overflowPunct/>
      <w:autoSpaceDE/>
      <w:autoSpaceDN/>
      <w:adjustRightInd/>
      <w:spacing w:before="0"/>
      <w:ind w:left="960" w:hanging="240"/>
      <w:textAlignment w:val="auto"/>
    </w:pPr>
    <w:rPr>
      <w:rFonts w:eastAsiaTheme="minorEastAsia" w:cs="CG Times"/>
      <w:szCs w:val="24"/>
      <w:lang w:eastAsia="ja-JP"/>
    </w:rPr>
  </w:style>
  <w:style w:type="paragraph" w:styleId="Index5">
    <w:name w:val="index 5"/>
    <w:basedOn w:val="Normal"/>
    <w:next w:val="Normal"/>
    <w:autoRedefine/>
    <w:qFormat/>
    <w:rsid w:val="005F4E2C"/>
    <w:pPr>
      <w:tabs>
        <w:tab w:val="clear" w:pos="1134"/>
        <w:tab w:val="clear" w:pos="1871"/>
        <w:tab w:val="clear" w:pos="2268"/>
      </w:tabs>
      <w:overflowPunct/>
      <w:autoSpaceDE/>
      <w:autoSpaceDN/>
      <w:adjustRightInd/>
      <w:spacing w:before="0"/>
      <w:ind w:left="1200" w:hanging="240"/>
      <w:textAlignment w:val="auto"/>
    </w:pPr>
    <w:rPr>
      <w:rFonts w:eastAsiaTheme="minorEastAsia" w:cs="CG Times"/>
      <w:szCs w:val="24"/>
      <w:lang w:eastAsia="ja-JP"/>
    </w:rPr>
  </w:style>
  <w:style w:type="paragraph" w:styleId="Index6">
    <w:name w:val="index 6"/>
    <w:basedOn w:val="Normal"/>
    <w:next w:val="Normal"/>
    <w:autoRedefine/>
    <w:qFormat/>
    <w:rsid w:val="005F4E2C"/>
    <w:pPr>
      <w:tabs>
        <w:tab w:val="clear" w:pos="1134"/>
        <w:tab w:val="clear" w:pos="1871"/>
        <w:tab w:val="clear" w:pos="2268"/>
      </w:tabs>
      <w:overflowPunct/>
      <w:autoSpaceDE/>
      <w:autoSpaceDN/>
      <w:adjustRightInd/>
      <w:spacing w:before="0"/>
      <w:ind w:left="1440" w:hanging="240"/>
      <w:textAlignment w:val="auto"/>
    </w:pPr>
    <w:rPr>
      <w:rFonts w:eastAsiaTheme="minorEastAsia" w:cs="CG Times"/>
      <w:szCs w:val="24"/>
      <w:lang w:eastAsia="ja-JP"/>
    </w:rPr>
  </w:style>
  <w:style w:type="paragraph" w:styleId="Index7">
    <w:name w:val="index 7"/>
    <w:basedOn w:val="Normal"/>
    <w:next w:val="Normal"/>
    <w:autoRedefine/>
    <w:qFormat/>
    <w:rsid w:val="005F4E2C"/>
    <w:pPr>
      <w:tabs>
        <w:tab w:val="clear" w:pos="1134"/>
        <w:tab w:val="clear" w:pos="1871"/>
        <w:tab w:val="clear" w:pos="2268"/>
      </w:tabs>
      <w:overflowPunct/>
      <w:autoSpaceDE/>
      <w:autoSpaceDN/>
      <w:adjustRightInd/>
      <w:spacing w:before="0"/>
      <w:ind w:left="1680" w:hanging="240"/>
      <w:textAlignment w:val="auto"/>
    </w:pPr>
    <w:rPr>
      <w:rFonts w:eastAsiaTheme="minorEastAsia" w:cs="CG Times"/>
      <w:szCs w:val="24"/>
      <w:lang w:eastAsia="ja-JP"/>
    </w:rPr>
  </w:style>
  <w:style w:type="paragraph" w:styleId="Index8">
    <w:name w:val="index 8"/>
    <w:basedOn w:val="Normal"/>
    <w:next w:val="Normal"/>
    <w:autoRedefine/>
    <w:qFormat/>
    <w:rsid w:val="005F4E2C"/>
    <w:pPr>
      <w:tabs>
        <w:tab w:val="clear" w:pos="1134"/>
        <w:tab w:val="clear" w:pos="1871"/>
        <w:tab w:val="clear" w:pos="2268"/>
      </w:tabs>
      <w:overflowPunct/>
      <w:autoSpaceDE/>
      <w:autoSpaceDN/>
      <w:adjustRightInd/>
      <w:spacing w:before="0"/>
      <w:ind w:left="1920" w:hanging="240"/>
      <w:textAlignment w:val="auto"/>
    </w:pPr>
    <w:rPr>
      <w:rFonts w:eastAsiaTheme="minorEastAsia" w:cs="CG Times"/>
      <w:szCs w:val="24"/>
      <w:lang w:eastAsia="ja-JP"/>
    </w:rPr>
  </w:style>
  <w:style w:type="paragraph" w:styleId="Index9">
    <w:name w:val="index 9"/>
    <w:basedOn w:val="Normal"/>
    <w:next w:val="Normal"/>
    <w:autoRedefine/>
    <w:qFormat/>
    <w:rsid w:val="005F4E2C"/>
    <w:pPr>
      <w:tabs>
        <w:tab w:val="clear" w:pos="1134"/>
        <w:tab w:val="clear" w:pos="1871"/>
        <w:tab w:val="clear" w:pos="2268"/>
      </w:tabs>
      <w:overflowPunct/>
      <w:autoSpaceDE/>
      <w:autoSpaceDN/>
      <w:adjustRightInd/>
      <w:spacing w:before="0"/>
      <w:ind w:left="2160" w:hanging="240"/>
      <w:textAlignment w:val="auto"/>
    </w:pPr>
    <w:rPr>
      <w:rFonts w:eastAsiaTheme="minorEastAsia" w:cs="CG Times"/>
      <w:szCs w:val="24"/>
      <w:lang w:eastAsia="ja-JP"/>
    </w:rPr>
  </w:style>
  <w:style w:type="paragraph" w:styleId="IndexHeading">
    <w:name w:val="index heading"/>
    <w:basedOn w:val="Normal"/>
    <w:next w:val="Index1"/>
    <w:qFormat/>
    <w:rsid w:val="005F4E2C"/>
    <w:pPr>
      <w:tabs>
        <w:tab w:val="clear" w:pos="1134"/>
        <w:tab w:val="clear" w:pos="1871"/>
        <w:tab w:val="clear" w:pos="2268"/>
      </w:tabs>
      <w:overflowPunct/>
      <w:autoSpaceDE/>
      <w:autoSpaceDN/>
      <w:adjustRightInd/>
      <w:textAlignment w:val="auto"/>
    </w:pPr>
    <w:rPr>
      <w:rFonts w:asciiTheme="majorHAnsi" w:eastAsiaTheme="majorEastAsia" w:hAnsiTheme="majorHAnsi" w:cstheme="majorBidi"/>
      <w:b/>
      <w:bCs/>
      <w:szCs w:val="24"/>
      <w:lang w:eastAsia="ja-JP"/>
    </w:rPr>
  </w:style>
  <w:style w:type="character" w:styleId="IntenseEmphasis">
    <w:name w:val="Intense Emphasis"/>
    <w:basedOn w:val="DefaultParagraphFont"/>
    <w:rsid w:val="005F4E2C"/>
    <w:rPr>
      <w:i/>
      <w:iCs/>
      <w:color w:val="4F81BD" w:themeColor="accent1"/>
    </w:rPr>
  </w:style>
  <w:style w:type="paragraph" w:styleId="IntenseQuote">
    <w:name w:val="Intense Quote"/>
    <w:basedOn w:val="Normal"/>
    <w:next w:val="Normal"/>
    <w:link w:val="IntenseQuoteChar"/>
    <w:rsid w:val="005F4E2C"/>
    <w:pPr>
      <w:pBdr>
        <w:top w:val="single" w:sz="4" w:space="10" w:color="4F81BD" w:themeColor="accent1"/>
        <w:bottom w:val="single" w:sz="4" w:space="10" w:color="4F81BD" w:themeColor="accent1"/>
      </w:pBdr>
      <w:tabs>
        <w:tab w:val="clear" w:pos="1134"/>
        <w:tab w:val="clear" w:pos="1871"/>
        <w:tab w:val="clear" w:pos="2268"/>
      </w:tabs>
      <w:overflowPunct/>
      <w:autoSpaceDE/>
      <w:autoSpaceDN/>
      <w:adjustRightInd/>
      <w:spacing w:before="360" w:after="360"/>
      <w:ind w:left="864" w:right="864"/>
      <w:jc w:val="center"/>
      <w:textAlignment w:val="auto"/>
    </w:pPr>
    <w:rPr>
      <w:rFonts w:eastAsiaTheme="minorEastAsia" w:cs="CG Times"/>
      <w:i/>
      <w:iCs/>
      <w:color w:val="4F81BD" w:themeColor="accent1"/>
      <w:szCs w:val="24"/>
      <w:lang w:eastAsia="ja-JP"/>
    </w:rPr>
  </w:style>
  <w:style w:type="character" w:customStyle="1" w:styleId="IntenseQuoteChar">
    <w:name w:val="Intense Quote Char"/>
    <w:basedOn w:val="DefaultParagraphFont"/>
    <w:link w:val="IntenseQuote"/>
    <w:rsid w:val="005F4E2C"/>
    <w:rPr>
      <w:rFonts w:ascii="Times New Roman" w:eastAsiaTheme="minorEastAsia" w:hAnsi="Times New Roman" w:cs="CG Times"/>
      <w:i/>
      <w:iCs/>
      <w:color w:val="4F81BD" w:themeColor="accent1"/>
      <w:sz w:val="24"/>
      <w:szCs w:val="24"/>
      <w:lang w:val="en-GB" w:eastAsia="ja-JP"/>
    </w:rPr>
  </w:style>
  <w:style w:type="character" w:styleId="IntenseReference">
    <w:name w:val="Intense Reference"/>
    <w:basedOn w:val="DefaultParagraphFont"/>
    <w:rsid w:val="005F4E2C"/>
    <w:rPr>
      <w:b/>
      <w:bCs/>
      <w:smallCaps/>
      <w:color w:val="4F81BD" w:themeColor="accent1"/>
      <w:spacing w:val="5"/>
    </w:rPr>
  </w:style>
  <w:style w:type="paragraph" w:styleId="List">
    <w:name w:val="List"/>
    <w:basedOn w:val="Normal"/>
    <w:qFormat/>
    <w:rsid w:val="005F4E2C"/>
    <w:pPr>
      <w:tabs>
        <w:tab w:val="clear" w:pos="1134"/>
        <w:tab w:val="clear" w:pos="1871"/>
        <w:tab w:val="clear" w:pos="2268"/>
      </w:tabs>
      <w:overflowPunct/>
      <w:autoSpaceDE/>
      <w:autoSpaceDN/>
      <w:adjustRightInd/>
      <w:ind w:left="360" w:hanging="360"/>
      <w:contextualSpacing/>
      <w:textAlignment w:val="auto"/>
    </w:pPr>
    <w:rPr>
      <w:rFonts w:eastAsiaTheme="minorEastAsia" w:cs="CG Times"/>
      <w:szCs w:val="24"/>
      <w:lang w:eastAsia="ja-JP"/>
    </w:rPr>
  </w:style>
  <w:style w:type="paragraph" w:styleId="List2">
    <w:name w:val="List 2"/>
    <w:basedOn w:val="Normal"/>
    <w:qFormat/>
    <w:rsid w:val="005F4E2C"/>
    <w:pPr>
      <w:tabs>
        <w:tab w:val="clear" w:pos="1134"/>
        <w:tab w:val="clear" w:pos="1871"/>
        <w:tab w:val="clear" w:pos="2268"/>
      </w:tabs>
      <w:overflowPunct/>
      <w:autoSpaceDE/>
      <w:autoSpaceDN/>
      <w:adjustRightInd/>
      <w:ind w:left="720" w:hanging="360"/>
      <w:contextualSpacing/>
      <w:textAlignment w:val="auto"/>
    </w:pPr>
    <w:rPr>
      <w:rFonts w:eastAsiaTheme="minorEastAsia" w:cs="CG Times"/>
      <w:szCs w:val="24"/>
      <w:lang w:eastAsia="ja-JP"/>
    </w:rPr>
  </w:style>
  <w:style w:type="paragraph" w:styleId="List3">
    <w:name w:val="List 3"/>
    <w:basedOn w:val="Normal"/>
    <w:qFormat/>
    <w:rsid w:val="005F4E2C"/>
    <w:pPr>
      <w:tabs>
        <w:tab w:val="clear" w:pos="1134"/>
        <w:tab w:val="clear" w:pos="1871"/>
        <w:tab w:val="clear" w:pos="2268"/>
      </w:tabs>
      <w:overflowPunct/>
      <w:autoSpaceDE/>
      <w:autoSpaceDN/>
      <w:adjustRightInd/>
      <w:ind w:left="1080" w:hanging="360"/>
      <w:contextualSpacing/>
      <w:textAlignment w:val="auto"/>
    </w:pPr>
    <w:rPr>
      <w:rFonts w:eastAsiaTheme="minorEastAsia" w:cs="CG Times"/>
      <w:szCs w:val="24"/>
      <w:lang w:eastAsia="ja-JP"/>
    </w:rPr>
  </w:style>
  <w:style w:type="paragraph" w:styleId="List4">
    <w:name w:val="List 4"/>
    <w:basedOn w:val="Normal"/>
    <w:qFormat/>
    <w:rsid w:val="005F4E2C"/>
    <w:pPr>
      <w:tabs>
        <w:tab w:val="clear" w:pos="1134"/>
        <w:tab w:val="clear" w:pos="1871"/>
        <w:tab w:val="clear" w:pos="2268"/>
      </w:tabs>
      <w:overflowPunct/>
      <w:autoSpaceDE/>
      <w:autoSpaceDN/>
      <w:adjustRightInd/>
      <w:ind w:left="1440" w:hanging="360"/>
      <w:contextualSpacing/>
      <w:textAlignment w:val="auto"/>
    </w:pPr>
    <w:rPr>
      <w:rFonts w:eastAsiaTheme="minorEastAsia" w:cs="CG Times"/>
      <w:szCs w:val="24"/>
      <w:lang w:eastAsia="ja-JP"/>
    </w:rPr>
  </w:style>
  <w:style w:type="paragraph" w:styleId="List5">
    <w:name w:val="List 5"/>
    <w:basedOn w:val="Normal"/>
    <w:qFormat/>
    <w:rsid w:val="005F4E2C"/>
    <w:pPr>
      <w:tabs>
        <w:tab w:val="clear" w:pos="1134"/>
        <w:tab w:val="clear" w:pos="1871"/>
        <w:tab w:val="clear" w:pos="2268"/>
      </w:tabs>
      <w:overflowPunct/>
      <w:autoSpaceDE/>
      <w:autoSpaceDN/>
      <w:adjustRightInd/>
      <w:ind w:left="1800" w:hanging="360"/>
      <w:contextualSpacing/>
      <w:textAlignment w:val="auto"/>
    </w:pPr>
    <w:rPr>
      <w:rFonts w:eastAsiaTheme="minorEastAsia" w:cs="CG Times"/>
      <w:szCs w:val="24"/>
      <w:lang w:eastAsia="ja-JP"/>
    </w:rPr>
  </w:style>
  <w:style w:type="paragraph" w:styleId="ListBullet">
    <w:name w:val="List Bullet"/>
    <w:basedOn w:val="Normal"/>
    <w:qFormat/>
    <w:rsid w:val="005F4E2C"/>
    <w:pPr>
      <w:tabs>
        <w:tab w:val="clear" w:pos="1134"/>
        <w:tab w:val="clear" w:pos="1871"/>
        <w:tab w:val="clear" w:pos="2268"/>
        <w:tab w:val="num" w:pos="360"/>
      </w:tabs>
      <w:overflowPunct/>
      <w:autoSpaceDE/>
      <w:autoSpaceDN/>
      <w:adjustRightInd/>
      <w:ind w:left="360" w:hanging="360"/>
      <w:contextualSpacing/>
      <w:textAlignment w:val="auto"/>
    </w:pPr>
    <w:rPr>
      <w:rFonts w:eastAsiaTheme="minorEastAsia" w:cs="CG Times"/>
      <w:szCs w:val="24"/>
      <w:lang w:eastAsia="ja-JP"/>
    </w:rPr>
  </w:style>
  <w:style w:type="paragraph" w:styleId="ListBullet2">
    <w:name w:val="List Bullet 2"/>
    <w:basedOn w:val="Normal"/>
    <w:qFormat/>
    <w:rsid w:val="005F4E2C"/>
    <w:pPr>
      <w:tabs>
        <w:tab w:val="clear" w:pos="1134"/>
        <w:tab w:val="clear" w:pos="1871"/>
        <w:tab w:val="clear" w:pos="2268"/>
        <w:tab w:val="num" w:pos="720"/>
      </w:tabs>
      <w:overflowPunct/>
      <w:autoSpaceDE/>
      <w:autoSpaceDN/>
      <w:adjustRightInd/>
      <w:ind w:left="720" w:hanging="360"/>
      <w:contextualSpacing/>
      <w:textAlignment w:val="auto"/>
    </w:pPr>
    <w:rPr>
      <w:rFonts w:eastAsiaTheme="minorEastAsia" w:cs="CG Times"/>
      <w:szCs w:val="24"/>
      <w:lang w:eastAsia="ja-JP"/>
    </w:rPr>
  </w:style>
  <w:style w:type="paragraph" w:styleId="ListBullet3">
    <w:name w:val="List Bullet 3"/>
    <w:basedOn w:val="Normal"/>
    <w:qFormat/>
    <w:rsid w:val="005F4E2C"/>
    <w:pPr>
      <w:tabs>
        <w:tab w:val="clear" w:pos="1134"/>
        <w:tab w:val="clear" w:pos="1871"/>
        <w:tab w:val="clear" w:pos="2268"/>
        <w:tab w:val="num" w:pos="1080"/>
      </w:tabs>
      <w:overflowPunct/>
      <w:autoSpaceDE/>
      <w:autoSpaceDN/>
      <w:adjustRightInd/>
      <w:ind w:left="1080" w:hanging="360"/>
      <w:contextualSpacing/>
      <w:textAlignment w:val="auto"/>
    </w:pPr>
    <w:rPr>
      <w:rFonts w:eastAsiaTheme="minorEastAsia" w:cs="CG Times"/>
      <w:szCs w:val="24"/>
      <w:lang w:eastAsia="ja-JP"/>
    </w:rPr>
  </w:style>
  <w:style w:type="paragraph" w:styleId="ListBullet4">
    <w:name w:val="List Bullet 4"/>
    <w:basedOn w:val="Normal"/>
    <w:qFormat/>
    <w:rsid w:val="005F4E2C"/>
    <w:pPr>
      <w:tabs>
        <w:tab w:val="clear" w:pos="1134"/>
        <w:tab w:val="clear" w:pos="1871"/>
        <w:tab w:val="clear" w:pos="2268"/>
        <w:tab w:val="num" w:pos="1440"/>
      </w:tabs>
      <w:overflowPunct/>
      <w:autoSpaceDE/>
      <w:autoSpaceDN/>
      <w:adjustRightInd/>
      <w:ind w:left="1440" w:hanging="360"/>
      <w:contextualSpacing/>
      <w:textAlignment w:val="auto"/>
    </w:pPr>
    <w:rPr>
      <w:rFonts w:eastAsiaTheme="minorEastAsia" w:cs="CG Times"/>
      <w:szCs w:val="24"/>
      <w:lang w:eastAsia="ja-JP"/>
    </w:rPr>
  </w:style>
  <w:style w:type="paragraph" w:styleId="ListBullet5">
    <w:name w:val="List Bullet 5"/>
    <w:basedOn w:val="Normal"/>
    <w:qFormat/>
    <w:rsid w:val="005F4E2C"/>
    <w:pPr>
      <w:tabs>
        <w:tab w:val="clear" w:pos="1134"/>
        <w:tab w:val="clear" w:pos="1871"/>
        <w:tab w:val="clear" w:pos="2268"/>
        <w:tab w:val="num" w:pos="1800"/>
      </w:tabs>
      <w:overflowPunct/>
      <w:autoSpaceDE/>
      <w:autoSpaceDN/>
      <w:adjustRightInd/>
      <w:ind w:left="1800" w:hanging="360"/>
      <w:contextualSpacing/>
      <w:textAlignment w:val="auto"/>
    </w:pPr>
    <w:rPr>
      <w:rFonts w:eastAsiaTheme="minorEastAsia" w:cs="CG Times"/>
      <w:szCs w:val="24"/>
      <w:lang w:eastAsia="ja-JP"/>
    </w:rPr>
  </w:style>
  <w:style w:type="paragraph" w:styleId="ListContinue">
    <w:name w:val="List Continue"/>
    <w:basedOn w:val="Normal"/>
    <w:qFormat/>
    <w:rsid w:val="005F4E2C"/>
    <w:pPr>
      <w:tabs>
        <w:tab w:val="clear" w:pos="1134"/>
        <w:tab w:val="clear" w:pos="1871"/>
        <w:tab w:val="clear" w:pos="2268"/>
      </w:tabs>
      <w:overflowPunct/>
      <w:autoSpaceDE/>
      <w:autoSpaceDN/>
      <w:adjustRightInd/>
      <w:spacing w:after="120"/>
      <w:ind w:left="360"/>
      <w:contextualSpacing/>
      <w:textAlignment w:val="auto"/>
    </w:pPr>
    <w:rPr>
      <w:rFonts w:eastAsiaTheme="minorEastAsia" w:cs="CG Times"/>
      <w:szCs w:val="24"/>
      <w:lang w:eastAsia="ja-JP"/>
    </w:rPr>
  </w:style>
  <w:style w:type="paragraph" w:styleId="ListContinue2">
    <w:name w:val="List Continue 2"/>
    <w:basedOn w:val="Normal"/>
    <w:qFormat/>
    <w:rsid w:val="005F4E2C"/>
    <w:pPr>
      <w:tabs>
        <w:tab w:val="clear" w:pos="1134"/>
        <w:tab w:val="clear" w:pos="1871"/>
        <w:tab w:val="clear" w:pos="2268"/>
      </w:tabs>
      <w:overflowPunct/>
      <w:autoSpaceDE/>
      <w:autoSpaceDN/>
      <w:adjustRightInd/>
      <w:spacing w:after="120"/>
      <w:ind w:left="720"/>
      <w:contextualSpacing/>
      <w:textAlignment w:val="auto"/>
    </w:pPr>
    <w:rPr>
      <w:rFonts w:eastAsiaTheme="minorEastAsia" w:cs="CG Times"/>
      <w:szCs w:val="24"/>
      <w:lang w:eastAsia="ja-JP"/>
    </w:rPr>
  </w:style>
  <w:style w:type="paragraph" w:styleId="ListContinue3">
    <w:name w:val="List Continue 3"/>
    <w:basedOn w:val="Normal"/>
    <w:qFormat/>
    <w:rsid w:val="005F4E2C"/>
    <w:pPr>
      <w:tabs>
        <w:tab w:val="clear" w:pos="1134"/>
        <w:tab w:val="clear" w:pos="1871"/>
        <w:tab w:val="clear" w:pos="2268"/>
      </w:tabs>
      <w:overflowPunct/>
      <w:autoSpaceDE/>
      <w:autoSpaceDN/>
      <w:adjustRightInd/>
      <w:spacing w:after="120"/>
      <w:ind w:left="1080"/>
      <w:contextualSpacing/>
      <w:textAlignment w:val="auto"/>
    </w:pPr>
    <w:rPr>
      <w:rFonts w:eastAsiaTheme="minorEastAsia" w:cs="CG Times"/>
      <w:szCs w:val="24"/>
      <w:lang w:eastAsia="ja-JP"/>
    </w:rPr>
  </w:style>
  <w:style w:type="paragraph" w:styleId="ListContinue4">
    <w:name w:val="List Continue 4"/>
    <w:basedOn w:val="Normal"/>
    <w:qFormat/>
    <w:rsid w:val="005F4E2C"/>
    <w:pPr>
      <w:tabs>
        <w:tab w:val="clear" w:pos="1134"/>
        <w:tab w:val="clear" w:pos="1871"/>
        <w:tab w:val="clear" w:pos="2268"/>
      </w:tabs>
      <w:overflowPunct/>
      <w:autoSpaceDE/>
      <w:autoSpaceDN/>
      <w:adjustRightInd/>
      <w:spacing w:after="120"/>
      <w:ind w:left="1440"/>
      <w:contextualSpacing/>
      <w:textAlignment w:val="auto"/>
    </w:pPr>
    <w:rPr>
      <w:rFonts w:eastAsiaTheme="minorEastAsia" w:cs="CG Times"/>
      <w:szCs w:val="24"/>
      <w:lang w:eastAsia="ja-JP"/>
    </w:rPr>
  </w:style>
  <w:style w:type="paragraph" w:styleId="ListContinue5">
    <w:name w:val="List Continue 5"/>
    <w:basedOn w:val="Normal"/>
    <w:qFormat/>
    <w:rsid w:val="005F4E2C"/>
    <w:pPr>
      <w:tabs>
        <w:tab w:val="clear" w:pos="1134"/>
        <w:tab w:val="clear" w:pos="1871"/>
        <w:tab w:val="clear" w:pos="2268"/>
      </w:tabs>
      <w:overflowPunct/>
      <w:autoSpaceDE/>
      <w:autoSpaceDN/>
      <w:adjustRightInd/>
      <w:spacing w:after="120"/>
      <w:ind w:left="1800"/>
      <w:contextualSpacing/>
      <w:textAlignment w:val="auto"/>
    </w:pPr>
    <w:rPr>
      <w:rFonts w:eastAsiaTheme="minorEastAsia" w:cs="CG Times"/>
      <w:szCs w:val="24"/>
      <w:lang w:eastAsia="ja-JP"/>
    </w:rPr>
  </w:style>
  <w:style w:type="paragraph" w:styleId="ListNumber">
    <w:name w:val="List Number"/>
    <w:basedOn w:val="Normal"/>
    <w:qFormat/>
    <w:rsid w:val="005F4E2C"/>
    <w:pPr>
      <w:tabs>
        <w:tab w:val="clear" w:pos="1134"/>
        <w:tab w:val="clear" w:pos="1871"/>
        <w:tab w:val="clear" w:pos="2268"/>
        <w:tab w:val="num" w:pos="360"/>
      </w:tabs>
      <w:overflowPunct/>
      <w:autoSpaceDE/>
      <w:autoSpaceDN/>
      <w:adjustRightInd/>
      <w:ind w:left="360" w:hanging="360"/>
      <w:contextualSpacing/>
      <w:textAlignment w:val="auto"/>
    </w:pPr>
    <w:rPr>
      <w:rFonts w:eastAsiaTheme="minorEastAsia" w:cs="CG Times"/>
      <w:szCs w:val="24"/>
      <w:lang w:eastAsia="ja-JP"/>
    </w:rPr>
  </w:style>
  <w:style w:type="paragraph" w:styleId="ListNumber2">
    <w:name w:val="List Number 2"/>
    <w:basedOn w:val="Normal"/>
    <w:qFormat/>
    <w:rsid w:val="005F4E2C"/>
    <w:pPr>
      <w:tabs>
        <w:tab w:val="clear" w:pos="1134"/>
        <w:tab w:val="clear" w:pos="1871"/>
        <w:tab w:val="clear" w:pos="2268"/>
        <w:tab w:val="num" w:pos="720"/>
      </w:tabs>
      <w:overflowPunct/>
      <w:autoSpaceDE/>
      <w:autoSpaceDN/>
      <w:adjustRightInd/>
      <w:ind w:left="720" w:hanging="360"/>
      <w:contextualSpacing/>
      <w:textAlignment w:val="auto"/>
    </w:pPr>
    <w:rPr>
      <w:rFonts w:eastAsiaTheme="minorEastAsia" w:cs="CG Times"/>
      <w:szCs w:val="24"/>
      <w:lang w:eastAsia="ja-JP"/>
    </w:rPr>
  </w:style>
  <w:style w:type="paragraph" w:styleId="ListNumber3">
    <w:name w:val="List Number 3"/>
    <w:basedOn w:val="Normal"/>
    <w:qFormat/>
    <w:rsid w:val="005F4E2C"/>
    <w:pPr>
      <w:tabs>
        <w:tab w:val="clear" w:pos="1134"/>
        <w:tab w:val="clear" w:pos="1871"/>
        <w:tab w:val="clear" w:pos="2268"/>
        <w:tab w:val="num" w:pos="1080"/>
      </w:tabs>
      <w:overflowPunct/>
      <w:autoSpaceDE/>
      <w:autoSpaceDN/>
      <w:adjustRightInd/>
      <w:ind w:left="1080" w:hanging="360"/>
      <w:contextualSpacing/>
      <w:textAlignment w:val="auto"/>
    </w:pPr>
    <w:rPr>
      <w:rFonts w:eastAsiaTheme="minorEastAsia" w:cs="CG Times"/>
      <w:szCs w:val="24"/>
      <w:lang w:eastAsia="ja-JP"/>
    </w:rPr>
  </w:style>
  <w:style w:type="paragraph" w:styleId="ListNumber4">
    <w:name w:val="List Number 4"/>
    <w:basedOn w:val="Normal"/>
    <w:qFormat/>
    <w:rsid w:val="005F4E2C"/>
    <w:pPr>
      <w:tabs>
        <w:tab w:val="clear" w:pos="1134"/>
        <w:tab w:val="clear" w:pos="1871"/>
        <w:tab w:val="clear" w:pos="2268"/>
        <w:tab w:val="num" w:pos="1440"/>
      </w:tabs>
      <w:overflowPunct/>
      <w:autoSpaceDE/>
      <w:autoSpaceDN/>
      <w:adjustRightInd/>
      <w:ind w:left="1440" w:hanging="360"/>
      <w:contextualSpacing/>
      <w:textAlignment w:val="auto"/>
    </w:pPr>
    <w:rPr>
      <w:rFonts w:eastAsiaTheme="minorEastAsia" w:cs="CG Times"/>
      <w:szCs w:val="24"/>
      <w:lang w:eastAsia="ja-JP"/>
    </w:rPr>
  </w:style>
  <w:style w:type="paragraph" w:styleId="ListNumber5">
    <w:name w:val="List Number 5"/>
    <w:basedOn w:val="Normal"/>
    <w:qFormat/>
    <w:rsid w:val="005F4E2C"/>
    <w:pPr>
      <w:tabs>
        <w:tab w:val="clear" w:pos="1134"/>
        <w:tab w:val="clear" w:pos="1871"/>
        <w:tab w:val="clear" w:pos="2268"/>
        <w:tab w:val="num" w:pos="1800"/>
      </w:tabs>
      <w:overflowPunct/>
      <w:autoSpaceDE/>
      <w:autoSpaceDN/>
      <w:adjustRightInd/>
      <w:ind w:left="1800" w:hanging="360"/>
      <w:contextualSpacing/>
      <w:textAlignment w:val="auto"/>
    </w:pPr>
    <w:rPr>
      <w:rFonts w:eastAsiaTheme="minorEastAsia" w:cs="CG Times"/>
      <w:szCs w:val="24"/>
      <w:lang w:eastAsia="ja-JP"/>
    </w:rPr>
  </w:style>
  <w:style w:type="paragraph" w:styleId="ListParagraph">
    <w:name w:val="List Paragraph"/>
    <w:basedOn w:val="Normal"/>
    <w:qFormat/>
    <w:rsid w:val="005F4E2C"/>
    <w:pPr>
      <w:tabs>
        <w:tab w:val="clear" w:pos="1134"/>
        <w:tab w:val="clear" w:pos="1871"/>
        <w:tab w:val="clear" w:pos="2268"/>
      </w:tabs>
      <w:overflowPunct/>
      <w:autoSpaceDE/>
      <w:autoSpaceDN/>
      <w:adjustRightInd/>
      <w:ind w:left="720"/>
      <w:contextualSpacing/>
      <w:textAlignment w:val="auto"/>
    </w:pPr>
    <w:rPr>
      <w:rFonts w:eastAsiaTheme="minorEastAsia" w:cs="CG Times"/>
      <w:szCs w:val="24"/>
      <w:lang w:eastAsia="ja-JP"/>
    </w:rPr>
  </w:style>
  <w:style w:type="paragraph" w:styleId="MacroText">
    <w:name w:val="macro"/>
    <w:link w:val="MacroTextChar"/>
    <w:qFormat/>
    <w:rsid w:val="005F4E2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heme="minorEastAsia" w:hAnsi="Courier New" w:cs="CG Times"/>
      <w:lang w:val="en-GB" w:eastAsia="ja-JP"/>
    </w:rPr>
  </w:style>
  <w:style w:type="character" w:customStyle="1" w:styleId="MacroTextChar">
    <w:name w:val="Macro Text Char"/>
    <w:basedOn w:val="DefaultParagraphFont"/>
    <w:link w:val="MacroText"/>
    <w:qFormat/>
    <w:rsid w:val="005F4E2C"/>
    <w:rPr>
      <w:rFonts w:ascii="Courier New" w:eastAsiaTheme="minorEastAsia" w:hAnsi="Courier New" w:cs="CG Times"/>
      <w:lang w:val="en-GB" w:eastAsia="ja-JP"/>
    </w:rPr>
  </w:style>
  <w:style w:type="character" w:customStyle="1" w:styleId="Mention1">
    <w:name w:val="Mention1"/>
    <w:basedOn w:val="DefaultParagraphFont"/>
    <w:qFormat/>
    <w:rsid w:val="005F4E2C"/>
    <w:rPr>
      <w:color w:val="2B579A"/>
      <w:shd w:val="clear" w:color="auto" w:fill="E1DFDD"/>
    </w:rPr>
  </w:style>
  <w:style w:type="paragraph" w:styleId="MessageHeader">
    <w:name w:val="Message Header"/>
    <w:basedOn w:val="Normal"/>
    <w:link w:val="MessageHeaderChar"/>
    <w:qFormat/>
    <w:rsid w:val="005F4E2C"/>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s>
      <w:overflowPunct/>
      <w:autoSpaceDE/>
      <w:autoSpaceDN/>
      <w:adjustRightInd/>
      <w:spacing w:before="0"/>
      <w:ind w:left="1080" w:hanging="1080"/>
      <w:textAlignment w:val="auto"/>
    </w:pPr>
    <w:rPr>
      <w:rFonts w:asciiTheme="majorHAnsi" w:eastAsiaTheme="majorEastAsia" w:hAnsiTheme="majorHAnsi" w:cstheme="majorBidi"/>
      <w:szCs w:val="24"/>
      <w:lang w:eastAsia="ja-JP"/>
    </w:rPr>
  </w:style>
  <w:style w:type="character" w:customStyle="1" w:styleId="MessageHeaderChar">
    <w:name w:val="Message Header Char"/>
    <w:basedOn w:val="DefaultParagraphFont"/>
    <w:link w:val="MessageHeader"/>
    <w:qFormat/>
    <w:rsid w:val="005F4E2C"/>
    <w:rPr>
      <w:rFonts w:asciiTheme="majorHAnsi" w:eastAsiaTheme="majorEastAsia" w:hAnsiTheme="majorHAnsi" w:cstheme="majorBidi"/>
      <w:sz w:val="24"/>
      <w:szCs w:val="24"/>
      <w:shd w:val="pct20" w:color="auto" w:fill="auto"/>
      <w:lang w:val="en-GB" w:eastAsia="ja-JP"/>
    </w:rPr>
  </w:style>
  <w:style w:type="paragraph" w:styleId="NoSpacing">
    <w:name w:val="No Spacing"/>
    <w:rsid w:val="005F4E2C"/>
    <w:rPr>
      <w:rFonts w:eastAsiaTheme="minorEastAsia" w:cs="CG Times"/>
      <w:sz w:val="24"/>
      <w:szCs w:val="24"/>
      <w:lang w:val="en-GB" w:eastAsia="ja-JP"/>
    </w:rPr>
  </w:style>
  <w:style w:type="paragraph" w:styleId="NoteHeading">
    <w:name w:val="Note Heading"/>
    <w:basedOn w:val="Normal"/>
    <w:next w:val="Normal"/>
    <w:link w:val="NoteHeadingChar"/>
    <w:qFormat/>
    <w:rsid w:val="005F4E2C"/>
    <w:pPr>
      <w:tabs>
        <w:tab w:val="clear" w:pos="1134"/>
        <w:tab w:val="clear" w:pos="1871"/>
        <w:tab w:val="clear" w:pos="2268"/>
      </w:tabs>
      <w:overflowPunct/>
      <w:autoSpaceDE/>
      <w:autoSpaceDN/>
      <w:adjustRightInd/>
      <w:spacing w:before="0"/>
      <w:textAlignment w:val="auto"/>
    </w:pPr>
    <w:rPr>
      <w:rFonts w:eastAsiaTheme="minorEastAsia" w:cs="CG Times"/>
      <w:szCs w:val="24"/>
      <w:lang w:eastAsia="ja-JP"/>
    </w:rPr>
  </w:style>
  <w:style w:type="character" w:customStyle="1" w:styleId="NoteHeadingChar">
    <w:name w:val="Note Heading Char"/>
    <w:basedOn w:val="DefaultParagraphFont"/>
    <w:link w:val="NoteHeading"/>
    <w:qFormat/>
    <w:rsid w:val="005F4E2C"/>
    <w:rPr>
      <w:rFonts w:ascii="Times New Roman" w:eastAsiaTheme="minorEastAsia" w:hAnsi="Times New Roman" w:cs="CG Times"/>
      <w:sz w:val="24"/>
      <w:szCs w:val="24"/>
      <w:lang w:val="en-GB" w:eastAsia="ja-JP"/>
    </w:rPr>
  </w:style>
  <w:style w:type="paragraph" w:styleId="PlainText">
    <w:name w:val="Plain Text"/>
    <w:basedOn w:val="Normal"/>
    <w:link w:val="PlainTextChar"/>
    <w:qFormat/>
    <w:rsid w:val="005F4E2C"/>
    <w:pPr>
      <w:tabs>
        <w:tab w:val="clear" w:pos="1134"/>
        <w:tab w:val="clear" w:pos="1871"/>
        <w:tab w:val="clear" w:pos="2268"/>
      </w:tabs>
      <w:overflowPunct/>
      <w:autoSpaceDE/>
      <w:autoSpaceDN/>
      <w:adjustRightInd/>
      <w:spacing w:before="0"/>
      <w:textAlignment w:val="auto"/>
    </w:pPr>
    <w:rPr>
      <w:rFonts w:eastAsiaTheme="minorEastAsia" w:cs="CG Times"/>
      <w:sz w:val="21"/>
      <w:szCs w:val="21"/>
      <w:lang w:eastAsia="ja-JP"/>
    </w:rPr>
  </w:style>
  <w:style w:type="character" w:customStyle="1" w:styleId="PlainTextChar">
    <w:name w:val="Plain Text Char"/>
    <w:basedOn w:val="DefaultParagraphFont"/>
    <w:link w:val="PlainText"/>
    <w:qFormat/>
    <w:rsid w:val="005F4E2C"/>
    <w:rPr>
      <w:rFonts w:ascii="Times New Roman" w:eastAsiaTheme="minorEastAsia" w:hAnsi="Times New Roman" w:cs="CG Times"/>
      <w:sz w:val="21"/>
      <w:szCs w:val="21"/>
      <w:lang w:val="en-GB" w:eastAsia="ja-JP"/>
    </w:rPr>
  </w:style>
  <w:style w:type="paragraph" w:styleId="Salutation">
    <w:name w:val="Salutation"/>
    <w:basedOn w:val="Normal"/>
    <w:next w:val="Normal"/>
    <w:link w:val="SalutationChar"/>
    <w:qFormat/>
    <w:rsid w:val="005F4E2C"/>
    <w:pPr>
      <w:tabs>
        <w:tab w:val="clear" w:pos="1134"/>
        <w:tab w:val="clear" w:pos="1871"/>
        <w:tab w:val="clear" w:pos="2268"/>
      </w:tabs>
      <w:overflowPunct/>
      <w:autoSpaceDE/>
      <w:autoSpaceDN/>
      <w:adjustRightInd/>
      <w:textAlignment w:val="auto"/>
    </w:pPr>
    <w:rPr>
      <w:rFonts w:eastAsiaTheme="minorEastAsia" w:cs="CG Times"/>
      <w:szCs w:val="24"/>
      <w:lang w:eastAsia="ja-JP"/>
    </w:rPr>
  </w:style>
  <w:style w:type="character" w:customStyle="1" w:styleId="SalutationChar">
    <w:name w:val="Salutation Char"/>
    <w:basedOn w:val="DefaultParagraphFont"/>
    <w:link w:val="Salutation"/>
    <w:qFormat/>
    <w:rsid w:val="005F4E2C"/>
    <w:rPr>
      <w:rFonts w:ascii="Times New Roman" w:eastAsiaTheme="minorEastAsia" w:hAnsi="Times New Roman" w:cs="CG Times"/>
      <w:sz w:val="24"/>
      <w:szCs w:val="24"/>
      <w:lang w:val="en-GB" w:eastAsia="ja-JP"/>
    </w:rPr>
  </w:style>
  <w:style w:type="paragraph" w:styleId="Signature">
    <w:name w:val="Signature"/>
    <w:basedOn w:val="Normal"/>
    <w:link w:val="SignatureChar"/>
    <w:qFormat/>
    <w:rsid w:val="005F4E2C"/>
    <w:pPr>
      <w:tabs>
        <w:tab w:val="clear" w:pos="1134"/>
        <w:tab w:val="clear" w:pos="1871"/>
        <w:tab w:val="clear" w:pos="2268"/>
      </w:tabs>
      <w:overflowPunct/>
      <w:autoSpaceDE/>
      <w:autoSpaceDN/>
      <w:adjustRightInd/>
      <w:spacing w:before="0"/>
      <w:ind w:left="4320"/>
      <w:textAlignment w:val="auto"/>
    </w:pPr>
    <w:rPr>
      <w:rFonts w:eastAsiaTheme="minorEastAsia" w:cs="CG Times"/>
      <w:szCs w:val="24"/>
      <w:lang w:eastAsia="ja-JP"/>
    </w:rPr>
  </w:style>
  <w:style w:type="character" w:customStyle="1" w:styleId="SignatureChar">
    <w:name w:val="Signature Char"/>
    <w:basedOn w:val="DefaultParagraphFont"/>
    <w:link w:val="Signature"/>
    <w:qFormat/>
    <w:rsid w:val="005F4E2C"/>
    <w:rPr>
      <w:rFonts w:ascii="Times New Roman" w:eastAsiaTheme="minorEastAsia" w:hAnsi="Times New Roman" w:cs="CG Times"/>
      <w:sz w:val="24"/>
      <w:szCs w:val="24"/>
      <w:lang w:val="en-GB" w:eastAsia="ja-JP"/>
    </w:rPr>
  </w:style>
  <w:style w:type="character" w:customStyle="1" w:styleId="SmartHyperlink1">
    <w:name w:val="Smart Hyperlink1"/>
    <w:basedOn w:val="DefaultParagraphFont"/>
    <w:qFormat/>
    <w:rsid w:val="005F4E2C"/>
    <w:rPr>
      <w:u w:val="dotted"/>
    </w:rPr>
  </w:style>
  <w:style w:type="character" w:customStyle="1" w:styleId="SmartLink1">
    <w:name w:val="SmartLink1"/>
    <w:basedOn w:val="DefaultParagraphFont"/>
    <w:qFormat/>
    <w:rsid w:val="005F4E2C"/>
    <w:rPr>
      <w:color w:val="0000FF"/>
      <w:u w:val="single"/>
      <w:shd w:val="clear" w:color="auto" w:fill="F3F2F1"/>
    </w:rPr>
  </w:style>
  <w:style w:type="character" w:styleId="Strong">
    <w:name w:val="Strong"/>
    <w:basedOn w:val="DefaultParagraphFont"/>
    <w:qFormat/>
    <w:rsid w:val="005F4E2C"/>
    <w:rPr>
      <w:b/>
      <w:bCs/>
    </w:rPr>
  </w:style>
  <w:style w:type="character" w:styleId="SubtleEmphasis">
    <w:name w:val="Subtle Emphasis"/>
    <w:basedOn w:val="DefaultParagraphFont"/>
    <w:rsid w:val="005F4E2C"/>
    <w:rPr>
      <w:i/>
      <w:iCs/>
      <w:color w:val="404040" w:themeColor="text1" w:themeTint="BF"/>
    </w:rPr>
  </w:style>
  <w:style w:type="character" w:styleId="SubtleReference">
    <w:name w:val="Subtle Reference"/>
    <w:basedOn w:val="DefaultParagraphFont"/>
    <w:rsid w:val="005F4E2C"/>
    <w:rPr>
      <w:smallCaps/>
      <w:color w:val="5A5A5A" w:themeColor="text1" w:themeTint="A5"/>
    </w:rPr>
  </w:style>
  <w:style w:type="paragraph" w:styleId="TableofAuthorities">
    <w:name w:val="table of authorities"/>
    <w:basedOn w:val="Normal"/>
    <w:next w:val="Normal"/>
    <w:qFormat/>
    <w:rsid w:val="005F4E2C"/>
    <w:pPr>
      <w:tabs>
        <w:tab w:val="clear" w:pos="1134"/>
        <w:tab w:val="clear" w:pos="1871"/>
        <w:tab w:val="clear" w:pos="2268"/>
      </w:tabs>
      <w:overflowPunct/>
      <w:autoSpaceDE/>
      <w:autoSpaceDN/>
      <w:adjustRightInd/>
      <w:ind w:left="240" w:hanging="240"/>
      <w:textAlignment w:val="auto"/>
    </w:pPr>
    <w:rPr>
      <w:rFonts w:eastAsiaTheme="minorEastAsia" w:cs="CG Times"/>
      <w:szCs w:val="24"/>
      <w:lang w:eastAsia="ja-JP"/>
    </w:rPr>
  </w:style>
  <w:style w:type="paragraph" w:styleId="TOAHeading">
    <w:name w:val="toa heading"/>
    <w:basedOn w:val="Normal"/>
    <w:next w:val="Normal"/>
    <w:qFormat/>
    <w:rsid w:val="005F4E2C"/>
    <w:pPr>
      <w:tabs>
        <w:tab w:val="clear" w:pos="1134"/>
        <w:tab w:val="clear" w:pos="1871"/>
        <w:tab w:val="clear" w:pos="2268"/>
      </w:tabs>
      <w:overflowPunct/>
      <w:autoSpaceDE/>
      <w:autoSpaceDN/>
      <w:adjustRightInd/>
      <w:textAlignment w:val="auto"/>
    </w:pPr>
    <w:rPr>
      <w:rFonts w:asciiTheme="majorHAnsi" w:eastAsiaTheme="majorEastAsia" w:hAnsiTheme="majorHAnsi" w:cstheme="majorBidi"/>
      <w:b/>
      <w:bCs/>
      <w:szCs w:val="24"/>
      <w:lang w:eastAsia="ja-JP"/>
    </w:rPr>
  </w:style>
  <w:style w:type="paragraph" w:customStyle="1" w:styleId="Artheading">
    <w:name w:val="Art_heading"/>
    <w:basedOn w:val="Normal"/>
    <w:next w:val="Normalaftertitle0"/>
    <w:qFormat/>
    <w:rsid w:val="005F4E2C"/>
    <w:pPr>
      <w:tabs>
        <w:tab w:val="clear" w:pos="1134"/>
        <w:tab w:val="clear" w:pos="1871"/>
        <w:tab w:val="clear" w:pos="2268"/>
      </w:tabs>
      <w:overflowPunct/>
      <w:autoSpaceDE/>
      <w:autoSpaceDN/>
      <w:adjustRightInd/>
      <w:spacing w:before="480"/>
      <w:jc w:val="center"/>
      <w:textAlignment w:val="auto"/>
    </w:pPr>
    <w:rPr>
      <w:rFonts w:ascii="Times New Roman Bold" w:eastAsiaTheme="minorEastAsia" w:hAnsi="Times New Roman Bold"/>
      <w:b/>
      <w:sz w:val="28"/>
      <w:szCs w:val="24"/>
      <w:lang w:eastAsia="ja-JP"/>
    </w:rPr>
  </w:style>
  <w:style w:type="paragraph" w:customStyle="1" w:styleId="ASN1">
    <w:name w:val="ASN.1"/>
    <w:basedOn w:val="Normal"/>
    <w:qFormat/>
    <w:rsid w:val="005F4E2C"/>
    <w:pPr>
      <w:tabs>
        <w:tab w:val="clear" w:pos="1871"/>
        <w:tab w:val="left" w:pos="567"/>
        <w:tab w:val="left" w:pos="1701"/>
        <w:tab w:val="left" w:pos="2835"/>
        <w:tab w:val="left" w:pos="3402"/>
        <w:tab w:val="left" w:pos="3969"/>
        <w:tab w:val="left" w:pos="4536"/>
        <w:tab w:val="left" w:pos="5103"/>
        <w:tab w:val="left" w:pos="5670"/>
      </w:tabs>
      <w:overflowPunct/>
      <w:autoSpaceDE/>
      <w:autoSpaceDN/>
      <w:adjustRightInd/>
      <w:spacing w:before="0"/>
      <w:textAlignment w:val="auto"/>
    </w:pPr>
    <w:rPr>
      <w:rFonts w:ascii="Times New Roman Bold" w:eastAsiaTheme="minorEastAsia" w:hAnsi="Times New Roman Bold"/>
      <w:b/>
      <w:noProof/>
      <w:sz w:val="20"/>
      <w:szCs w:val="24"/>
      <w:lang w:eastAsia="ja-JP"/>
    </w:rPr>
  </w:style>
  <w:style w:type="character" w:customStyle="1" w:styleId="Appdef">
    <w:name w:val="App_def"/>
    <w:qFormat/>
    <w:rsid w:val="005F4E2C"/>
    <w:rPr>
      <w:rFonts w:ascii="Times New Roman" w:hAnsi="Times New Roman" w:cs="Times New Roman"/>
      <w:b/>
    </w:rPr>
  </w:style>
  <w:style w:type="paragraph" w:customStyle="1" w:styleId="Repdate">
    <w:name w:val="Rep_date"/>
    <w:basedOn w:val="Recdate"/>
    <w:next w:val="Normalaftertitle0"/>
    <w:qFormat/>
    <w:rsid w:val="005F4E2C"/>
    <w:pPr>
      <w:tabs>
        <w:tab w:val="clear" w:pos="1134"/>
        <w:tab w:val="clear" w:pos="1871"/>
        <w:tab w:val="clear" w:pos="2268"/>
      </w:tabs>
      <w:jc w:val="right"/>
    </w:pPr>
    <w:rPr>
      <w:rFonts w:ascii="Times New Roman" w:eastAsiaTheme="minorEastAsia" w:hAnsi="Times New Roman" w:cs="Times New Roman"/>
      <w:b w:val="0"/>
      <w:bCs w:val="0"/>
      <w:sz w:val="22"/>
      <w:lang w:eastAsia="ja-JP"/>
    </w:rPr>
  </w:style>
  <w:style w:type="paragraph" w:customStyle="1" w:styleId="RepNo">
    <w:name w:val="Rep_No"/>
    <w:basedOn w:val="RecNo"/>
    <w:next w:val="Reptitle"/>
    <w:qFormat/>
    <w:rsid w:val="005F4E2C"/>
    <w:pPr>
      <w:tabs>
        <w:tab w:val="clear" w:pos="1134"/>
        <w:tab w:val="clear" w:pos="1871"/>
        <w:tab w:val="clear" w:pos="2268"/>
        <w:tab w:val="left" w:pos="794"/>
        <w:tab w:val="left" w:pos="1191"/>
        <w:tab w:val="left" w:pos="1588"/>
        <w:tab w:val="left" w:pos="1985"/>
      </w:tabs>
      <w:spacing w:before="0"/>
    </w:pPr>
    <w:rPr>
      <w:rFonts w:ascii="Times New Roman" w:eastAsiaTheme="minorEastAsia" w:hAnsi="Times New Roman" w:cs="Times New Roman"/>
      <w:lang w:eastAsia="ja-JP"/>
    </w:rPr>
  </w:style>
  <w:style w:type="paragraph" w:customStyle="1" w:styleId="Reptitle">
    <w:name w:val="Rep_title"/>
    <w:basedOn w:val="Rectitle"/>
    <w:next w:val="Repref"/>
    <w:qFormat/>
    <w:rsid w:val="005F4E2C"/>
    <w:pPr>
      <w:tabs>
        <w:tab w:val="clear" w:pos="1134"/>
        <w:tab w:val="clear" w:pos="1871"/>
        <w:tab w:val="clear" w:pos="2268"/>
        <w:tab w:val="left" w:pos="794"/>
        <w:tab w:val="left" w:pos="1191"/>
        <w:tab w:val="left" w:pos="1588"/>
        <w:tab w:val="left" w:pos="1985"/>
      </w:tabs>
      <w:spacing w:before="360"/>
    </w:pPr>
    <w:rPr>
      <w:rFonts w:ascii="Times New Roman" w:eastAsiaTheme="minorEastAsia" w:hAnsi="Times New Roman" w:cs="Times New Roman"/>
      <w:bCs w:val="0"/>
      <w:lang w:eastAsia="ja-JP"/>
    </w:rPr>
  </w:style>
  <w:style w:type="paragraph" w:customStyle="1" w:styleId="Repref">
    <w:name w:val="Rep_ref"/>
    <w:basedOn w:val="Recref"/>
    <w:next w:val="Repdate"/>
    <w:qFormat/>
    <w:rsid w:val="005F4E2C"/>
    <w:pPr>
      <w:tabs>
        <w:tab w:val="clear" w:pos="1134"/>
        <w:tab w:val="clear" w:pos="1871"/>
        <w:tab w:val="clear" w:pos="2268"/>
      </w:tabs>
    </w:pPr>
    <w:rPr>
      <w:rFonts w:eastAsiaTheme="minorEastAsia"/>
      <w:b w:val="0"/>
      <w:caps w:val="0"/>
      <w:lang w:eastAsia="ja-JP"/>
    </w:rPr>
  </w:style>
  <w:style w:type="paragraph" w:customStyle="1" w:styleId="ArtNo">
    <w:name w:val="Art_No"/>
    <w:basedOn w:val="Normal"/>
    <w:next w:val="Arttitle"/>
    <w:qFormat/>
    <w:rsid w:val="005F4E2C"/>
    <w:pPr>
      <w:keepNext/>
      <w:keepLines/>
      <w:tabs>
        <w:tab w:val="clear" w:pos="1134"/>
        <w:tab w:val="clear" w:pos="1871"/>
        <w:tab w:val="clear" w:pos="2268"/>
      </w:tabs>
      <w:overflowPunct/>
      <w:autoSpaceDE/>
      <w:autoSpaceDN/>
      <w:adjustRightInd/>
      <w:spacing w:before="480"/>
      <w:jc w:val="center"/>
      <w:textAlignment w:val="auto"/>
    </w:pPr>
    <w:rPr>
      <w:rFonts w:eastAsiaTheme="minorEastAsia"/>
      <w:caps/>
      <w:sz w:val="28"/>
      <w:szCs w:val="24"/>
      <w:lang w:eastAsia="ja-JP"/>
    </w:rPr>
  </w:style>
  <w:style w:type="paragraph" w:customStyle="1" w:styleId="Arttitle">
    <w:name w:val="Art_title"/>
    <w:basedOn w:val="Normal"/>
    <w:next w:val="Normalaftertitle0"/>
    <w:qFormat/>
    <w:rsid w:val="005F4E2C"/>
    <w:pPr>
      <w:keepNext/>
      <w:keepLines/>
      <w:tabs>
        <w:tab w:val="clear" w:pos="1134"/>
        <w:tab w:val="clear" w:pos="1871"/>
        <w:tab w:val="clear" w:pos="2268"/>
      </w:tabs>
      <w:overflowPunct/>
      <w:autoSpaceDE/>
      <w:autoSpaceDN/>
      <w:adjustRightInd/>
      <w:spacing w:before="240"/>
      <w:jc w:val="center"/>
      <w:textAlignment w:val="auto"/>
    </w:pPr>
    <w:rPr>
      <w:rFonts w:eastAsiaTheme="minorEastAsia"/>
      <w:b/>
      <w:sz w:val="28"/>
      <w:szCs w:val="24"/>
      <w:lang w:eastAsia="ja-JP"/>
    </w:rPr>
  </w:style>
  <w:style w:type="paragraph" w:customStyle="1" w:styleId="ddate">
    <w:name w:val="ddate"/>
    <w:basedOn w:val="Normal"/>
    <w:qFormat/>
    <w:rsid w:val="005F4E2C"/>
    <w:pPr>
      <w:framePr w:hSpace="181" w:wrap="around" w:vAnchor="page" w:hAnchor="margin" w:y="852"/>
      <w:shd w:val="solid" w:color="FFFFFF" w:fill="FFFFFF"/>
      <w:overflowPunct/>
      <w:autoSpaceDE/>
      <w:autoSpaceDN/>
      <w:adjustRightInd/>
      <w:spacing w:before="0"/>
      <w:textAlignment w:val="auto"/>
    </w:pPr>
    <w:rPr>
      <w:rFonts w:eastAsiaTheme="minorEastAsia"/>
      <w:b/>
      <w:bCs/>
      <w:szCs w:val="24"/>
      <w:lang w:eastAsia="ja-JP"/>
    </w:rPr>
  </w:style>
  <w:style w:type="paragraph" w:customStyle="1" w:styleId="dnum">
    <w:name w:val="dnum"/>
    <w:basedOn w:val="Normal"/>
    <w:qFormat/>
    <w:rsid w:val="005F4E2C"/>
    <w:pPr>
      <w:framePr w:hSpace="181" w:wrap="around" w:vAnchor="page" w:hAnchor="margin" w:y="852"/>
      <w:shd w:val="solid" w:color="FFFFFF" w:fill="FFFFFF"/>
      <w:overflowPunct/>
      <w:autoSpaceDE/>
      <w:autoSpaceDN/>
      <w:adjustRightInd/>
      <w:textAlignment w:val="auto"/>
    </w:pPr>
    <w:rPr>
      <w:rFonts w:eastAsiaTheme="minorEastAsia"/>
      <w:b/>
      <w:bCs/>
      <w:szCs w:val="24"/>
      <w:lang w:eastAsia="ja-JP"/>
    </w:rPr>
  </w:style>
  <w:style w:type="paragraph" w:customStyle="1" w:styleId="dorlang">
    <w:name w:val="dorlang"/>
    <w:basedOn w:val="Normal"/>
    <w:qFormat/>
    <w:rsid w:val="005F4E2C"/>
    <w:pPr>
      <w:framePr w:hSpace="181" w:wrap="around" w:vAnchor="page" w:hAnchor="margin" w:y="852"/>
      <w:shd w:val="solid" w:color="FFFFFF" w:fill="FFFFFF"/>
      <w:overflowPunct/>
      <w:autoSpaceDE/>
      <w:autoSpaceDN/>
      <w:adjustRightInd/>
      <w:spacing w:before="0"/>
      <w:textAlignment w:val="auto"/>
    </w:pPr>
    <w:rPr>
      <w:rFonts w:eastAsiaTheme="minorEastAsia"/>
      <w:b/>
      <w:bCs/>
      <w:szCs w:val="24"/>
      <w:lang w:eastAsia="ja-JP"/>
    </w:rPr>
  </w:style>
  <w:style w:type="character" w:customStyle="1" w:styleId="Appref">
    <w:name w:val="App_ref"/>
    <w:qFormat/>
    <w:rsid w:val="005F4E2C"/>
    <w:rPr>
      <w:rFonts w:cs="Times New Roman"/>
    </w:rPr>
  </w:style>
  <w:style w:type="character" w:customStyle="1" w:styleId="Artdef">
    <w:name w:val="Art_def"/>
    <w:qFormat/>
    <w:rsid w:val="005F4E2C"/>
    <w:rPr>
      <w:rFonts w:ascii="Times New Roman" w:hAnsi="Times New Roman" w:cs="Times New Roman"/>
      <w:b/>
    </w:rPr>
  </w:style>
  <w:style w:type="character" w:customStyle="1" w:styleId="Artref">
    <w:name w:val="Art_ref"/>
    <w:qFormat/>
    <w:rsid w:val="005F4E2C"/>
    <w:rPr>
      <w:rFonts w:cs="Times New Roman"/>
    </w:rPr>
  </w:style>
  <w:style w:type="paragraph" w:customStyle="1" w:styleId="WTSA1">
    <w:name w:val="WTSA1"/>
    <w:qFormat/>
    <w:rsid w:val="005F4E2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MS Mincho" w:hAnsi="Times New Roman"/>
      <w:sz w:val="24"/>
      <w:lang w:val="en-GB" w:eastAsia="en-US"/>
    </w:rPr>
  </w:style>
  <w:style w:type="paragraph" w:customStyle="1" w:styleId="WTSA2">
    <w:name w:val="WTSA2"/>
    <w:qFormat/>
    <w:rsid w:val="005F4E2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MS Mincho" w:hAnsi="Times New Roman"/>
      <w:sz w:val="24"/>
      <w:lang w:val="en-GB" w:eastAsia="en-US"/>
    </w:rPr>
  </w:style>
  <w:style w:type="paragraph" w:customStyle="1" w:styleId="Head">
    <w:name w:val="Head"/>
    <w:basedOn w:val="Normal"/>
    <w:qFormat/>
    <w:rsid w:val="005F4E2C"/>
    <w:pPr>
      <w:tabs>
        <w:tab w:val="clear" w:pos="1134"/>
        <w:tab w:val="clear" w:pos="1871"/>
        <w:tab w:val="clear" w:pos="2268"/>
        <w:tab w:val="left" w:pos="6663"/>
      </w:tabs>
      <w:overflowPunct/>
      <w:autoSpaceDE/>
      <w:autoSpaceDN/>
      <w:adjustRightInd/>
      <w:spacing w:before="0"/>
      <w:textAlignment w:val="auto"/>
    </w:pPr>
    <w:rPr>
      <w:rFonts w:eastAsiaTheme="minorEastAsia"/>
      <w:szCs w:val="24"/>
      <w:lang w:eastAsia="ja-JP"/>
    </w:rPr>
  </w:style>
  <w:style w:type="paragraph" w:customStyle="1" w:styleId="TableText0">
    <w:name w:val="Table_Text"/>
    <w:basedOn w:val="Normal"/>
    <w:qFormat/>
    <w:rsid w:val="005F4E2C"/>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heme="minorEastAsia"/>
      <w:sz w:val="22"/>
      <w:szCs w:val="24"/>
      <w:lang w:eastAsia="ja-JP"/>
    </w:rPr>
  </w:style>
  <w:style w:type="paragraph" w:customStyle="1" w:styleId="TableHead0">
    <w:name w:val="Table_Head"/>
    <w:basedOn w:val="TableText0"/>
    <w:qFormat/>
    <w:rsid w:val="005F4E2C"/>
    <w:pPr>
      <w:keepNext/>
      <w:spacing w:before="80" w:after="80"/>
      <w:jc w:val="center"/>
    </w:pPr>
    <w:rPr>
      <w:b/>
    </w:rPr>
  </w:style>
  <w:style w:type="character" w:customStyle="1" w:styleId="Symbol">
    <w:name w:val="Symbol"/>
    <w:qFormat/>
    <w:rsid w:val="005F4E2C"/>
    <w:rPr>
      <w:rFonts w:ascii="Symbol" w:hAnsi="Symbol" w:cs="Times New Roman"/>
      <w:i/>
    </w:rPr>
  </w:style>
  <w:style w:type="paragraph" w:customStyle="1" w:styleId="listitem">
    <w:name w:val="listitem"/>
    <w:basedOn w:val="Normal"/>
    <w:qFormat/>
    <w:rsid w:val="005F4E2C"/>
    <w:pPr>
      <w:tabs>
        <w:tab w:val="clear" w:pos="1134"/>
        <w:tab w:val="clear" w:pos="1871"/>
        <w:tab w:val="clear" w:pos="2268"/>
      </w:tabs>
      <w:overflowPunct/>
      <w:autoSpaceDE/>
      <w:autoSpaceDN/>
      <w:adjustRightInd/>
      <w:spacing w:before="0"/>
      <w:textAlignment w:val="auto"/>
    </w:pPr>
    <w:rPr>
      <w:rFonts w:eastAsiaTheme="minorEastAsia"/>
      <w:szCs w:val="24"/>
      <w:lang w:eastAsia="ja-JP"/>
    </w:rPr>
  </w:style>
  <w:style w:type="paragraph" w:customStyle="1" w:styleId="TableTitle0">
    <w:name w:val="Table_Title"/>
    <w:basedOn w:val="Table"/>
    <w:next w:val="Normal"/>
    <w:qFormat/>
    <w:rsid w:val="005F4E2C"/>
    <w:pPr>
      <w:keepLines/>
      <w:spacing w:before="0"/>
    </w:pPr>
    <w:rPr>
      <w:b/>
      <w:caps w:val="0"/>
    </w:rPr>
  </w:style>
  <w:style w:type="paragraph" w:customStyle="1" w:styleId="Table">
    <w:name w:val="Table_#"/>
    <w:basedOn w:val="Normal"/>
    <w:next w:val="TableTitle0"/>
    <w:qFormat/>
    <w:rsid w:val="005F4E2C"/>
    <w:pPr>
      <w:keepNext/>
      <w:tabs>
        <w:tab w:val="clear" w:pos="1134"/>
        <w:tab w:val="clear" w:pos="1871"/>
        <w:tab w:val="clear" w:pos="2268"/>
      </w:tabs>
      <w:overflowPunct/>
      <w:autoSpaceDE/>
      <w:autoSpaceDN/>
      <w:adjustRightInd/>
      <w:spacing w:before="560" w:after="120"/>
      <w:jc w:val="center"/>
      <w:textAlignment w:val="auto"/>
    </w:pPr>
    <w:rPr>
      <w:rFonts w:eastAsiaTheme="minorEastAsia"/>
      <w:caps/>
      <w:szCs w:val="24"/>
      <w:lang w:eastAsia="ja-JP"/>
    </w:rPr>
  </w:style>
  <w:style w:type="table" w:styleId="TableGrid5">
    <w:name w:val="Table Grid 5"/>
    <w:basedOn w:val="TableNormal"/>
    <w:qFormat/>
    <w:rsid w:val="005F4E2C"/>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VenueAndDate">
    <w:name w:val="VenueAndDate"/>
    <w:basedOn w:val="Normal"/>
    <w:qFormat/>
    <w:rsid w:val="005F4E2C"/>
    <w:pPr>
      <w:tabs>
        <w:tab w:val="clear" w:pos="1134"/>
        <w:tab w:val="clear" w:pos="1871"/>
        <w:tab w:val="clear" w:pos="2268"/>
      </w:tabs>
      <w:overflowPunct/>
      <w:autoSpaceDE/>
      <w:autoSpaceDN/>
      <w:adjustRightInd/>
      <w:jc w:val="right"/>
      <w:textAlignment w:val="auto"/>
    </w:pPr>
    <w:rPr>
      <w:rFonts w:eastAsiaTheme="minorHAnsi"/>
      <w:szCs w:val="24"/>
      <w:lang w:eastAsia="ja-JP"/>
    </w:rPr>
  </w:style>
  <w:style w:type="paragraph" w:styleId="TOCHeading">
    <w:name w:val="TOC Heading"/>
    <w:basedOn w:val="Heading1"/>
    <w:next w:val="Normal"/>
    <w:uiPriority w:val="39"/>
    <w:unhideWhenUsed/>
    <w:qFormat/>
    <w:rsid w:val="005F4E2C"/>
    <w:pPr>
      <w:tabs>
        <w:tab w:val="clear" w:pos="1134"/>
        <w:tab w:val="clear" w:pos="1871"/>
        <w:tab w:val="clear" w:pos="2268"/>
      </w:tabs>
      <w:overflowPunct/>
      <w:autoSpaceDE/>
      <w:autoSpaceDN/>
      <w:adjustRightInd/>
      <w:spacing w:before="240"/>
      <w:ind w:left="0" w:firstLine="0"/>
      <w:textAlignment w:val="auto"/>
      <w:outlineLvl w:val="9"/>
    </w:pPr>
    <w:rPr>
      <w:rFonts w:asciiTheme="majorHAnsi" w:eastAsiaTheme="majorEastAsia" w:hAnsiTheme="majorHAnsi" w:cstheme="majorBidi"/>
      <w:b w:val="0"/>
      <w:color w:val="365F91" w:themeColor="accent1" w:themeShade="BF"/>
      <w:sz w:val="32"/>
      <w:szCs w:val="32"/>
      <w:lang w:eastAsia="ja-JP"/>
    </w:rPr>
  </w:style>
  <w:style w:type="table" w:styleId="GridTable1Light-Accent1">
    <w:name w:val="Grid Table 1 Light Accent 1"/>
    <w:basedOn w:val="TableNormal"/>
    <w:uiPriority w:val="46"/>
    <w:rsid w:val="00DF41B4"/>
    <w:rPr>
      <w:rFonts w:asciiTheme="minorHAnsi" w:eastAsiaTheme="minorHAnsi" w:hAnsiTheme="minorHAnsi" w:cstheme="minorBidi"/>
      <w:sz w:val="22"/>
      <w:szCs w:val="22"/>
      <w:lang w:val="en-GB"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A856EE"/>
    <w:rPr>
      <w:color w:val="605E5C"/>
      <w:shd w:val="clear" w:color="auto" w:fill="E1DFDD"/>
    </w:rPr>
  </w:style>
  <w:style w:type="character" w:customStyle="1" w:styleId="1">
    <w:name w:val="占位符文本1"/>
    <w:basedOn w:val="DefaultParagraphFont"/>
    <w:uiPriority w:val="99"/>
    <w:qFormat/>
    <w:rsid w:val="001414B5"/>
    <w:rPr>
      <w:color w:val="808080"/>
    </w:rPr>
  </w:style>
  <w:style w:type="paragraph" w:customStyle="1" w:styleId="10">
    <w:name w:val="修订1"/>
    <w:hidden/>
    <w:uiPriority w:val="99"/>
    <w:semiHidden/>
    <w:qFormat/>
    <w:rsid w:val="001414B5"/>
    <w:rPr>
      <w:rFonts w:ascii="Times New Roman" w:eastAsia="Times New Roman" w:hAnsi="Times New Roman"/>
      <w:sz w:val="24"/>
      <w:lang w:val="en-GB" w:eastAsia="en-US"/>
    </w:rPr>
  </w:style>
  <w:style w:type="paragraph" w:customStyle="1" w:styleId="11">
    <w:name w:val="引用1"/>
    <w:basedOn w:val="Normal"/>
    <w:next w:val="Normal"/>
    <w:link w:val="a"/>
    <w:uiPriority w:val="29"/>
    <w:qFormat/>
    <w:rsid w:val="001414B5"/>
    <w:pPr>
      <w:spacing w:before="200" w:after="160"/>
      <w:ind w:left="864" w:right="864"/>
      <w:jc w:val="center"/>
    </w:pPr>
    <w:rPr>
      <w:rFonts w:eastAsia="Times New Roman"/>
      <w:i/>
      <w:iCs/>
      <w:color w:val="404040" w:themeColor="text1" w:themeTint="BF"/>
    </w:rPr>
  </w:style>
  <w:style w:type="character" w:customStyle="1" w:styleId="a">
    <w:name w:val="引用 字符"/>
    <w:basedOn w:val="DefaultParagraphFont"/>
    <w:link w:val="11"/>
    <w:uiPriority w:val="29"/>
    <w:qFormat/>
    <w:rsid w:val="001414B5"/>
    <w:rPr>
      <w:rFonts w:ascii="Times New Roman" w:eastAsia="Times New Roman" w:hAnsi="Times New Roman"/>
      <w:i/>
      <w:iCs/>
      <w:color w:val="404040" w:themeColor="text1" w:themeTint="BF"/>
      <w:sz w:val="24"/>
      <w:lang w:val="en-GB" w:eastAsia="en-US"/>
    </w:rPr>
  </w:style>
  <w:style w:type="paragraph" w:customStyle="1" w:styleId="12">
    <w:name w:val="书目1"/>
    <w:basedOn w:val="Normal"/>
    <w:next w:val="Normal"/>
    <w:qFormat/>
    <w:rsid w:val="001414B5"/>
    <w:pPr>
      <w:tabs>
        <w:tab w:val="clear" w:pos="1134"/>
        <w:tab w:val="clear" w:pos="1871"/>
        <w:tab w:val="clear" w:pos="2268"/>
      </w:tabs>
      <w:overflowPunct/>
      <w:autoSpaceDE/>
      <w:autoSpaceDN/>
      <w:adjustRightInd/>
      <w:textAlignment w:val="auto"/>
    </w:pPr>
    <w:rPr>
      <w:rFonts w:eastAsiaTheme="minorEastAsia" w:cs="CG Times"/>
      <w:szCs w:val="24"/>
      <w:lang w:eastAsia="ja-JP"/>
    </w:rPr>
  </w:style>
  <w:style w:type="character" w:customStyle="1" w:styleId="13">
    <w:name w:val="书籍标题1"/>
    <w:basedOn w:val="DefaultParagraphFont"/>
    <w:qFormat/>
    <w:rsid w:val="001414B5"/>
    <w:rPr>
      <w:b/>
      <w:bCs/>
      <w:i/>
      <w:iCs/>
      <w:spacing w:val="5"/>
    </w:rPr>
  </w:style>
  <w:style w:type="character" w:customStyle="1" w:styleId="14">
    <w:name w:val="明显强调1"/>
    <w:basedOn w:val="DefaultParagraphFont"/>
    <w:qFormat/>
    <w:rsid w:val="001414B5"/>
    <w:rPr>
      <w:i/>
      <w:iCs/>
      <w:color w:val="4F81BD" w:themeColor="accent1"/>
    </w:rPr>
  </w:style>
  <w:style w:type="paragraph" w:customStyle="1" w:styleId="15">
    <w:name w:val="明显引用1"/>
    <w:basedOn w:val="Normal"/>
    <w:next w:val="Normal"/>
    <w:link w:val="a0"/>
    <w:qFormat/>
    <w:rsid w:val="001414B5"/>
    <w:pPr>
      <w:pBdr>
        <w:top w:val="single" w:sz="4" w:space="10" w:color="4F81BD" w:themeColor="accent1"/>
        <w:bottom w:val="single" w:sz="4" w:space="10" w:color="4F81BD" w:themeColor="accent1"/>
      </w:pBdr>
      <w:tabs>
        <w:tab w:val="clear" w:pos="1134"/>
        <w:tab w:val="clear" w:pos="1871"/>
        <w:tab w:val="clear" w:pos="2268"/>
      </w:tabs>
      <w:overflowPunct/>
      <w:autoSpaceDE/>
      <w:autoSpaceDN/>
      <w:adjustRightInd/>
      <w:spacing w:before="360" w:after="360"/>
      <w:ind w:left="864" w:right="864"/>
      <w:jc w:val="center"/>
      <w:textAlignment w:val="auto"/>
    </w:pPr>
    <w:rPr>
      <w:rFonts w:eastAsiaTheme="minorEastAsia" w:cs="CG Times"/>
      <w:i/>
      <w:iCs/>
      <w:color w:val="4F81BD" w:themeColor="accent1"/>
      <w:szCs w:val="24"/>
      <w:lang w:eastAsia="ja-JP"/>
    </w:rPr>
  </w:style>
  <w:style w:type="character" w:customStyle="1" w:styleId="a0">
    <w:name w:val="明显引用 字符"/>
    <w:basedOn w:val="DefaultParagraphFont"/>
    <w:link w:val="15"/>
    <w:qFormat/>
    <w:rsid w:val="001414B5"/>
    <w:rPr>
      <w:rFonts w:ascii="Times New Roman" w:eastAsiaTheme="minorEastAsia" w:hAnsi="Times New Roman" w:cs="CG Times"/>
      <w:i/>
      <w:iCs/>
      <w:color w:val="4F81BD" w:themeColor="accent1"/>
      <w:sz w:val="24"/>
      <w:szCs w:val="24"/>
      <w:lang w:val="en-GB" w:eastAsia="ja-JP"/>
    </w:rPr>
  </w:style>
  <w:style w:type="character" w:customStyle="1" w:styleId="16">
    <w:name w:val="明显参考1"/>
    <w:basedOn w:val="DefaultParagraphFont"/>
    <w:qFormat/>
    <w:rsid w:val="001414B5"/>
    <w:rPr>
      <w:b/>
      <w:bCs/>
      <w:smallCaps/>
      <w:color w:val="4F81BD" w:themeColor="accent1"/>
      <w:spacing w:val="5"/>
    </w:rPr>
  </w:style>
  <w:style w:type="paragraph" w:customStyle="1" w:styleId="17">
    <w:name w:val="列表段落1"/>
    <w:basedOn w:val="Normal"/>
    <w:qFormat/>
    <w:rsid w:val="001414B5"/>
    <w:pPr>
      <w:tabs>
        <w:tab w:val="clear" w:pos="1134"/>
        <w:tab w:val="clear" w:pos="1871"/>
        <w:tab w:val="clear" w:pos="2268"/>
      </w:tabs>
      <w:overflowPunct/>
      <w:autoSpaceDE/>
      <w:autoSpaceDN/>
      <w:adjustRightInd/>
      <w:ind w:left="720"/>
      <w:contextualSpacing/>
      <w:textAlignment w:val="auto"/>
    </w:pPr>
    <w:rPr>
      <w:rFonts w:eastAsiaTheme="minorEastAsia" w:cs="CG Times"/>
      <w:szCs w:val="24"/>
      <w:lang w:eastAsia="ja-JP"/>
    </w:rPr>
  </w:style>
  <w:style w:type="paragraph" w:customStyle="1" w:styleId="18">
    <w:name w:val="无间隔1"/>
    <w:qFormat/>
    <w:rsid w:val="001414B5"/>
    <w:rPr>
      <w:rFonts w:eastAsiaTheme="minorEastAsia" w:cs="CG Times"/>
      <w:sz w:val="24"/>
      <w:szCs w:val="24"/>
      <w:lang w:val="en-GB" w:eastAsia="ja-JP"/>
    </w:rPr>
  </w:style>
  <w:style w:type="character" w:customStyle="1" w:styleId="19">
    <w:name w:val="不明显强调1"/>
    <w:basedOn w:val="DefaultParagraphFont"/>
    <w:qFormat/>
    <w:rsid w:val="001414B5"/>
    <w:rPr>
      <w:i/>
      <w:iCs/>
      <w:color w:val="404040" w:themeColor="text1" w:themeTint="BF"/>
    </w:rPr>
  </w:style>
  <w:style w:type="character" w:customStyle="1" w:styleId="1a">
    <w:name w:val="不明显参考1"/>
    <w:basedOn w:val="DefaultParagraphFont"/>
    <w:qFormat/>
    <w:rsid w:val="001414B5"/>
    <w:rPr>
      <w:smallCaps/>
      <w:color w:val="595959" w:themeColor="text1" w:themeTint="A6"/>
    </w:rPr>
  </w:style>
  <w:style w:type="paragraph" w:customStyle="1" w:styleId="TOC10">
    <w:name w:val="TOC 标题1"/>
    <w:basedOn w:val="Heading1"/>
    <w:next w:val="Normal"/>
    <w:uiPriority w:val="39"/>
    <w:unhideWhenUsed/>
    <w:qFormat/>
    <w:rsid w:val="001414B5"/>
    <w:pPr>
      <w:tabs>
        <w:tab w:val="clear" w:pos="1134"/>
        <w:tab w:val="clear" w:pos="1871"/>
        <w:tab w:val="clear" w:pos="2268"/>
      </w:tabs>
      <w:overflowPunct/>
      <w:autoSpaceDE/>
      <w:autoSpaceDN/>
      <w:adjustRightInd/>
      <w:spacing w:before="240"/>
      <w:ind w:left="0" w:firstLine="0"/>
      <w:textAlignment w:val="auto"/>
      <w:outlineLvl w:val="9"/>
    </w:pPr>
    <w:rPr>
      <w:rFonts w:asciiTheme="majorHAnsi" w:eastAsiaTheme="majorEastAsia" w:hAnsiTheme="majorHAnsi" w:cstheme="majorBidi"/>
      <w:b w:val="0"/>
      <w:color w:val="365F91" w:themeColor="accent1" w:themeShade="BF"/>
      <w:sz w:val="32"/>
      <w:szCs w:val="32"/>
      <w:lang w:eastAsia="ja-JP"/>
    </w:rPr>
  </w:style>
  <w:style w:type="table" w:customStyle="1" w:styleId="1-11">
    <w:name w:val="网格表 1 浅色 - 着色 11"/>
    <w:basedOn w:val="TableNormal"/>
    <w:uiPriority w:val="46"/>
    <w:qFormat/>
    <w:rsid w:val="001414B5"/>
    <w:rPr>
      <w:rFonts w:asciiTheme="minorHAnsi" w:eastAsiaTheme="minorHAnsi" w:hAnsiTheme="minorHAnsi" w:cstheme="minorBidi"/>
      <w:sz w:val="22"/>
      <w:szCs w:val="22"/>
      <w:lang w:val="en-GB" w:eastAsia="en-US"/>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1b">
    <w:name w:val="未处理的提及1"/>
    <w:basedOn w:val="DefaultParagraphFont"/>
    <w:uiPriority w:val="99"/>
    <w:unhideWhenUsed/>
    <w:qFormat/>
    <w:rsid w:val="00141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876">
      <w:bodyDiv w:val="1"/>
      <w:marLeft w:val="0"/>
      <w:marRight w:val="0"/>
      <w:marTop w:val="0"/>
      <w:marBottom w:val="0"/>
      <w:divBdr>
        <w:top w:val="none" w:sz="0" w:space="0" w:color="auto"/>
        <w:left w:val="none" w:sz="0" w:space="0" w:color="auto"/>
        <w:bottom w:val="none" w:sz="0" w:space="0" w:color="auto"/>
        <w:right w:val="none" w:sz="0" w:space="0" w:color="auto"/>
      </w:divBdr>
    </w:div>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98062150">
      <w:bodyDiv w:val="1"/>
      <w:marLeft w:val="0"/>
      <w:marRight w:val="0"/>
      <w:marTop w:val="0"/>
      <w:marBottom w:val="0"/>
      <w:divBdr>
        <w:top w:val="none" w:sz="0" w:space="0" w:color="auto"/>
        <w:left w:val="none" w:sz="0" w:space="0" w:color="auto"/>
        <w:bottom w:val="none" w:sz="0" w:space="0" w:color="auto"/>
        <w:right w:val="none" w:sz="0" w:space="0" w:color="auto"/>
      </w:divBdr>
    </w:div>
    <w:div w:id="125853449">
      <w:bodyDiv w:val="1"/>
      <w:marLeft w:val="0"/>
      <w:marRight w:val="0"/>
      <w:marTop w:val="0"/>
      <w:marBottom w:val="0"/>
      <w:divBdr>
        <w:top w:val="none" w:sz="0" w:space="0" w:color="auto"/>
        <w:left w:val="none" w:sz="0" w:space="0" w:color="auto"/>
        <w:bottom w:val="none" w:sz="0" w:space="0" w:color="auto"/>
        <w:right w:val="none" w:sz="0" w:space="0" w:color="auto"/>
      </w:divBdr>
    </w:div>
    <w:div w:id="178469163">
      <w:bodyDiv w:val="1"/>
      <w:marLeft w:val="0"/>
      <w:marRight w:val="0"/>
      <w:marTop w:val="0"/>
      <w:marBottom w:val="0"/>
      <w:divBdr>
        <w:top w:val="none" w:sz="0" w:space="0" w:color="auto"/>
        <w:left w:val="none" w:sz="0" w:space="0" w:color="auto"/>
        <w:bottom w:val="none" w:sz="0" w:space="0" w:color="auto"/>
        <w:right w:val="none" w:sz="0" w:space="0" w:color="auto"/>
      </w:divBdr>
    </w:div>
    <w:div w:id="189143851">
      <w:bodyDiv w:val="1"/>
      <w:marLeft w:val="0"/>
      <w:marRight w:val="0"/>
      <w:marTop w:val="0"/>
      <w:marBottom w:val="0"/>
      <w:divBdr>
        <w:top w:val="none" w:sz="0" w:space="0" w:color="auto"/>
        <w:left w:val="none" w:sz="0" w:space="0" w:color="auto"/>
        <w:bottom w:val="none" w:sz="0" w:space="0" w:color="auto"/>
        <w:right w:val="none" w:sz="0" w:space="0" w:color="auto"/>
      </w:divBdr>
    </w:div>
    <w:div w:id="223028560">
      <w:bodyDiv w:val="1"/>
      <w:marLeft w:val="0"/>
      <w:marRight w:val="0"/>
      <w:marTop w:val="0"/>
      <w:marBottom w:val="0"/>
      <w:divBdr>
        <w:top w:val="none" w:sz="0" w:space="0" w:color="auto"/>
        <w:left w:val="none" w:sz="0" w:space="0" w:color="auto"/>
        <w:bottom w:val="none" w:sz="0" w:space="0" w:color="auto"/>
        <w:right w:val="none" w:sz="0" w:space="0" w:color="auto"/>
      </w:divBdr>
    </w:div>
    <w:div w:id="296108487">
      <w:bodyDiv w:val="1"/>
      <w:marLeft w:val="0"/>
      <w:marRight w:val="0"/>
      <w:marTop w:val="0"/>
      <w:marBottom w:val="0"/>
      <w:divBdr>
        <w:top w:val="none" w:sz="0" w:space="0" w:color="auto"/>
        <w:left w:val="none" w:sz="0" w:space="0" w:color="auto"/>
        <w:bottom w:val="none" w:sz="0" w:space="0" w:color="auto"/>
        <w:right w:val="none" w:sz="0" w:space="0" w:color="auto"/>
      </w:divBdr>
    </w:div>
    <w:div w:id="307829101">
      <w:bodyDiv w:val="1"/>
      <w:marLeft w:val="0"/>
      <w:marRight w:val="0"/>
      <w:marTop w:val="0"/>
      <w:marBottom w:val="0"/>
      <w:divBdr>
        <w:top w:val="none" w:sz="0" w:space="0" w:color="auto"/>
        <w:left w:val="none" w:sz="0" w:space="0" w:color="auto"/>
        <w:bottom w:val="none" w:sz="0" w:space="0" w:color="auto"/>
        <w:right w:val="none" w:sz="0" w:space="0" w:color="auto"/>
      </w:divBdr>
    </w:div>
    <w:div w:id="376513629">
      <w:bodyDiv w:val="1"/>
      <w:marLeft w:val="0"/>
      <w:marRight w:val="0"/>
      <w:marTop w:val="0"/>
      <w:marBottom w:val="0"/>
      <w:divBdr>
        <w:top w:val="none" w:sz="0" w:space="0" w:color="auto"/>
        <w:left w:val="none" w:sz="0" w:space="0" w:color="auto"/>
        <w:bottom w:val="none" w:sz="0" w:space="0" w:color="auto"/>
        <w:right w:val="none" w:sz="0" w:space="0" w:color="auto"/>
      </w:divBdr>
    </w:div>
    <w:div w:id="417020863">
      <w:bodyDiv w:val="1"/>
      <w:marLeft w:val="0"/>
      <w:marRight w:val="0"/>
      <w:marTop w:val="0"/>
      <w:marBottom w:val="0"/>
      <w:divBdr>
        <w:top w:val="none" w:sz="0" w:space="0" w:color="auto"/>
        <w:left w:val="none" w:sz="0" w:space="0" w:color="auto"/>
        <w:bottom w:val="none" w:sz="0" w:space="0" w:color="auto"/>
        <w:right w:val="none" w:sz="0" w:space="0" w:color="auto"/>
      </w:divBdr>
    </w:div>
    <w:div w:id="426656527">
      <w:bodyDiv w:val="1"/>
      <w:marLeft w:val="0"/>
      <w:marRight w:val="0"/>
      <w:marTop w:val="0"/>
      <w:marBottom w:val="0"/>
      <w:divBdr>
        <w:top w:val="none" w:sz="0" w:space="0" w:color="auto"/>
        <w:left w:val="none" w:sz="0" w:space="0" w:color="auto"/>
        <w:bottom w:val="none" w:sz="0" w:space="0" w:color="auto"/>
        <w:right w:val="none" w:sz="0" w:space="0" w:color="auto"/>
      </w:divBdr>
    </w:div>
    <w:div w:id="441343008">
      <w:bodyDiv w:val="1"/>
      <w:marLeft w:val="0"/>
      <w:marRight w:val="0"/>
      <w:marTop w:val="0"/>
      <w:marBottom w:val="0"/>
      <w:divBdr>
        <w:top w:val="none" w:sz="0" w:space="0" w:color="auto"/>
        <w:left w:val="none" w:sz="0" w:space="0" w:color="auto"/>
        <w:bottom w:val="none" w:sz="0" w:space="0" w:color="auto"/>
        <w:right w:val="none" w:sz="0" w:space="0" w:color="auto"/>
      </w:divBdr>
    </w:div>
    <w:div w:id="446659989">
      <w:bodyDiv w:val="1"/>
      <w:marLeft w:val="0"/>
      <w:marRight w:val="0"/>
      <w:marTop w:val="0"/>
      <w:marBottom w:val="0"/>
      <w:divBdr>
        <w:top w:val="none" w:sz="0" w:space="0" w:color="auto"/>
        <w:left w:val="none" w:sz="0" w:space="0" w:color="auto"/>
        <w:bottom w:val="none" w:sz="0" w:space="0" w:color="auto"/>
        <w:right w:val="none" w:sz="0" w:space="0" w:color="auto"/>
      </w:divBdr>
    </w:div>
    <w:div w:id="447049019">
      <w:bodyDiv w:val="1"/>
      <w:marLeft w:val="0"/>
      <w:marRight w:val="0"/>
      <w:marTop w:val="0"/>
      <w:marBottom w:val="0"/>
      <w:divBdr>
        <w:top w:val="none" w:sz="0" w:space="0" w:color="auto"/>
        <w:left w:val="none" w:sz="0" w:space="0" w:color="auto"/>
        <w:bottom w:val="none" w:sz="0" w:space="0" w:color="auto"/>
        <w:right w:val="none" w:sz="0" w:space="0" w:color="auto"/>
      </w:divBdr>
    </w:div>
    <w:div w:id="498616259">
      <w:bodyDiv w:val="1"/>
      <w:marLeft w:val="0"/>
      <w:marRight w:val="0"/>
      <w:marTop w:val="0"/>
      <w:marBottom w:val="0"/>
      <w:divBdr>
        <w:top w:val="none" w:sz="0" w:space="0" w:color="auto"/>
        <w:left w:val="none" w:sz="0" w:space="0" w:color="auto"/>
        <w:bottom w:val="none" w:sz="0" w:space="0" w:color="auto"/>
        <w:right w:val="none" w:sz="0" w:space="0" w:color="auto"/>
      </w:divBdr>
    </w:div>
    <w:div w:id="518129492">
      <w:bodyDiv w:val="1"/>
      <w:marLeft w:val="0"/>
      <w:marRight w:val="0"/>
      <w:marTop w:val="0"/>
      <w:marBottom w:val="0"/>
      <w:divBdr>
        <w:top w:val="none" w:sz="0" w:space="0" w:color="auto"/>
        <w:left w:val="none" w:sz="0" w:space="0" w:color="auto"/>
        <w:bottom w:val="none" w:sz="0" w:space="0" w:color="auto"/>
        <w:right w:val="none" w:sz="0" w:space="0" w:color="auto"/>
      </w:divBdr>
    </w:div>
    <w:div w:id="538130940">
      <w:bodyDiv w:val="1"/>
      <w:marLeft w:val="0"/>
      <w:marRight w:val="0"/>
      <w:marTop w:val="0"/>
      <w:marBottom w:val="0"/>
      <w:divBdr>
        <w:top w:val="none" w:sz="0" w:space="0" w:color="auto"/>
        <w:left w:val="none" w:sz="0" w:space="0" w:color="auto"/>
        <w:bottom w:val="none" w:sz="0" w:space="0" w:color="auto"/>
        <w:right w:val="none" w:sz="0" w:space="0" w:color="auto"/>
      </w:divBdr>
    </w:div>
    <w:div w:id="556474654">
      <w:bodyDiv w:val="1"/>
      <w:marLeft w:val="0"/>
      <w:marRight w:val="0"/>
      <w:marTop w:val="0"/>
      <w:marBottom w:val="0"/>
      <w:divBdr>
        <w:top w:val="none" w:sz="0" w:space="0" w:color="auto"/>
        <w:left w:val="none" w:sz="0" w:space="0" w:color="auto"/>
        <w:bottom w:val="none" w:sz="0" w:space="0" w:color="auto"/>
        <w:right w:val="none" w:sz="0" w:space="0" w:color="auto"/>
      </w:divBdr>
    </w:div>
    <w:div w:id="575827635">
      <w:bodyDiv w:val="1"/>
      <w:marLeft w:val="0"/>
      <w:marRight w:val="0"/>
      <w:marTop w:val="0"/>
      <w:marBottom w:val="0"/>
      <w:divBdr>
        <w:top w:val="none" w:sz="0" w:space="0" w:color="auto"/>
        <w:left w:val="none" w:sz="0" w:space="0" w:color="auto"/>
        <w:bottom w:val="none" w:sz="0" w:space="0" w:color="auto"/>
        <w:right w:val="none" w:sz="0" w:space="0" w:color="auto"/>
      </w:divBdr>
    </w:div>
    <w:div w:id="602149280">
      <w:bodyDiv w:val="1"/>
      <w:marLeft w:val="0"/>
      <w:marRight w:val="0"/>
      <w:marTop w:val="0"/>
      <w:marBottom w:val="0"/>
      <w:divBdr>
        <w:top w:val="none" w:sz="0" w:space="0" w:color="auto"/>
        <w:left w:val="none" w:sz="0" w:space="0" w:color="auto"/>
        <w:bottom w:val="none" w:sz="0" w:space="0" w:color="auto"/>
        <w:right w:val="none" w:sz="0" w:space="0" w:color="auto"/>
      </w:divBdr>
    </w:div>
    <w:div w:id="647855630">
      <w:bodyDiv w:val="1"/>
      <w:marLeft w:val="0"/>
      <w:marRight w:val="0"/>
      <w:marTop w:val="0"/>
      <w:marBottom w:val="0"/>
      <w:divBdr>
        <w:top w:val="none" w:sz="0" w:space="0" w:color="auto"/>
        <w:left w:val="none" w:sz="0" w:space="0" w:color="auto"/>
        <w:bottom w:val="none" w:sz="0" w:space="0" w:color="auto"/>
        <w:right w:val="none" w:sz="0" w:space="0" w:color="auto"/>
      </w:divBdr>
    </w:div>
    <w:div w:id="780340125">
      <w:bodyDiv w:val="1"/>
      <w:marLeft w:val="0"/>
      <w:marRight w:val="0"/>
      <w:marTop w:val="0"/>
      <w:marBottom w:val="0"/>
      <w:divBdr>
        <w:top w:val="none" w:sz="0" w:space="0" w:color="auto"/>
        <w:left w:val="none" w:sz="0" w:space="0" w:color="auto"/>
        <w:bottom w:val="none" w:sz="0" w:space="0" w:color="auto"/>
        <w:right w:val="none" w:sz="0" w:space="0" w:color="auto"/>
      </w:divBdr>
    </w:div>
    <w:div w:id="784467345">
      <w:bodyDiv w:val="1"/>
      <w:marLeft w:val="0"/>
      <w:marRight w:val="0"/>
      <w:marTop w:val="0"/>
      <w:marBottom w:val="0"/>
      <w:divBdr>
        <w:top w:val="none" w:sz="0" w:space="0" w:color="auto"/>
        <w:left w:val="none" w:sz="0" w:space="0" w:color="auto"/>
        <w:bottom w:val="none" w:sz="0" w:space="0" w:color="auto"/>
        <w:right w:val="none" w:sz="0" w:space="0" w:color="auto"/>
      </w:divBdr>
    </w:div>
    <w:div w:id="813526271">
      <w:bodyDiv w:val="1"/>
      <w:marLeft w:val="0"/>
      <w:marRight w:val="0"/>
      <w:marTop w:val="0"/>
      <w:marBottom w:val="0"/>
      <w:divBdr>
        <w:top w:val="none" w:sz="0" w:space="0" w:color="auto"/>
        <w:left w:val="none" w:sz="0" w:space="0" w:color="auto"/>
        <w:bottom w:val="none" w:sz="0" w:space="0" w:color="auto"/>
        <w:right w:val="none" w:sz="0" w:space="0" w:color="auto"/>
      </w:divBdr>
    </w:div>
    <w:div w:id="820923997">
      <w:bodyDiv w:val="1"/>
      <w:marLeft w:val="0"/>
      <w:marRight w:val="0"/>
      <w:marTop w:val="0"/>
      <w:marBottom w:val="0"/>
      <w:divBdr>
        <w:top w:val="none" w:sz="0" w:space="0" w:color="auto"/>
        <w:left w:val="none" w:sz="0" w:space="0" w:color="auto"/>
        <w:bottom w:val="none" w:sz="0" w:space="0" w:color="auto"/>
        <w:right w:val="none" w:sz="0" w:space="0" w:color="auto"/>
      </w:divBdr>
    </w:div>
    <w:div w:id="850798251">
      <w:bodyDiv w:val="1"/>
      <w:marLeft w:val="0"/>
      <w:marRight w:val="0"/>
      <w:marTop w:val="0"/>
      <w:marBottom w:val="0"/>
      <w:divBdr>
        <w:top w:val="none" w:sz="0" w:space="0" w:color="auto"/>
        <w:left w:val="none" w:sz="0" w:space="0" w:color="auto"/>
        <w:bottom w:val="none" w:sz="0" w:space="0" w:color="auto"/>
        <w:right w:val="none" w:sz="0" w:space="0" w:color="auto"/>
      </w:divBdr>
    </w:div>
    <w:div w:id="924922276">
      <w:bodyDiv w:val="1"/>
      <w:marLeft w:val="0"/>
      <w:marRight w:val="0"/>
      <w:marTop w:val="0"/>
      <w:marBottom w:val="0"/>
      <w:divBdr>
        <w:top w:val="none" w:sz="0" w:space="0" w:color="auto"/>
        <w:left w:val="none" w:sz="0" w:space="0" w:color="auto"/>
        <w:bottom w:val="none" w:sz="0" w:space="0" w:color="auto"/>
        <w:right w:val="none" w:sz="0" w:space="0" w:color="auto"/>
      </w:divBdr>
    </w:div>
    <w:div w:id="953753433">
      <w:bodyDiv w:val="1"/>
      <w:marLeft w:val="0"/>
      <w:marRight w:val="0"/>
      <w:marTop w:val="0"/>
      <w:marBottom w:val="0"/>
      <w:divBdr>
        <w:top w:val="none" w:sz="0" w:space="0" w:color="auto"/>
        <w:left w:val="none" w:sz="0" w:space="0" w:color="auto"/>
        <w:bottom w:val="none" w:sz="0" w:space="0" w:color="auto"/>
        <w:right w:val="none" w:sz="0" w:space="0" w:color="auto"/>
      </w:divBdr>
    </w:div>
    <w:div w:id="1032414008">
      <w:bodyDiv w:val="1"/>
      <w:marLeft w:val="0"/>
      <w:marRight w:val="0"/>
      <w:marTop w:val="0"/>
      <w:marBottom w:val="0"/>
      <w:divBdr>
        <w:top w:val="none" w:sz="0" w:space="0" w:color="auto"/>
        <w:left w:val="none" w:sz="0" w:space="0" w:color="auto"/>
        <w:bottom w:val="none" w:sz="0" w:space="0" w:color="auto"/>
        <w:right w:val="none" w:sz="0" w:space="0" w:color="auto"/>
      </w:divBdr>
    </w:div>
    <w:div w:id="1232546839">
      <w:bodyDiv w:val="1"/>
      <w:marLeft w:val="0"/>
      <w:marRight w:val="0"/>
      <w:marTop w:val="0"/>
      <w:marBottom w:val="0"/>
      <w:divBdr>
        <w:top w:val="none" w:sz="0" w:space="0" w:color="auto"/>
        <w:left w:val="none" w:sz="0" w:space="0" w:color="auto"/>
        <w:bottom w:val="none" w:sz="0" w:space="0" w:color="auto"/>
        <w:right w:val="none" w:sz="0" w:space="0" w:color="auto"/>
      </w:divBdr>
      <w:divsChild>
        <w:div w:id="1735202556">
          <w:marLeft w:val="0"/>
          <w:marRight w:val="0"/>
          <w:marTop w:val="0"/>
          <w:marBottom w:val="0"/>
          <w:divBdr>
            <w:top w:val="none" w:sz="0" w:space="0" w:color="auto"/>
            <w:left w:val="none" w:sz="0" w:space="0" w:color="auto"/>
            <w:bottom w:val="none" w:sz="0" w:space="0" w:color="auto"/>
            <w:right w:val="none" w:sz="0" w:space="0" w:color="auto"/>
          </w:divBdr>
          <w:divsChild>
            <w:div w:id="1438023625">
              <w:marLeft w:val="0"/>
              <w:marRight w:val="0"/>
              <w:marTop w:val="0"/>
              <w:marBottom w:val="0"/>
              <w:divBdr>
                <w:top w:val="none" w:sz="0" w:space="0" w:color="auto"/>
                <w:left w:val="none" w:sz="0" w:space="0" w:color="auto"/>
                <w:bottom w:val="none" w:sz="0" w:space="0" w:color="auto"/>
                <w:right w:val="none" w:sz="0" w:space="0" w:color="auto"/>
              </w:divBdr>
            </w:div>
          </w:divsChild>
        </w:div>
        <w:div w:id="732702174">
          <w:marLeft w:val="0"/>
          <w:marRight w:val="0"/>
          <w:marTop w:val="0"/>
          <w:marBottom w:val="0"/>
          <w:divBdr>
            <w:top w:val="none" w:sz="0" w:space="0" w:color="auto"/>
            <w:left w:val="none" w:sz="0" w:space="0" w:color="auto"/>
            <w:bottom w:val="none" w:sz="0" w:space="0" w:color="auto"/>
            <w:right w:val="none" w:sz="0" w:space="0" w:color="auto"/>
          </w:divBdr>
          <w:divsChild>
            <w:div w:id="1041710652">
              <w:marLeft w:val="0"/>
              <w:marRight w:val="0"/>
              <w:marTop w:val="0"/>
              <w:marBottom w:val="0"/>
              <w:divBdr>
                <w:top w:val="single" w:sz="6" w:space="2" w:color="BBBBBB"/>
                <w:left w:val="single" w:sz="6" w:space="2" w:color="BBBBBB"/>
                <w:bottom w:val="single" w:sz="6" w:space="2" w:color="BBBBBB"/>
                <w:right w:val="single" w:sz="6" w:space="2" w:color="BBBBBB"/>
              </w:divBdr>
            </w:div>
          </w:divsChild>
        </w:div>
        <w:div w:id="1267422514">
          <w:marLeft w:val="0"/>
          <w:marRight w:val="0"/>
          <w:marTop w:val="0"/>
          <w:marBottom w:val="0"/>
          <w:divBdr>
            <w:top w:val="none" w:sz="0" w:space="0" w:color="auto"/>
            <w:left w:val="none" w:sz="0" w:space="0" w:color="auto"/>
            <w:bottom w:val="none" w:sz="0" w:space="0" w:color="auto"/>
            <w:right w:val="none" w:sz="0" w:space="0" w:color="auto"/>
          </w:divBdr>
        </w:div>
        <w:div w:id="104272771">
          <w:marLeft w:val="0"/>
          <w:marRight w:val="0"/>
          <w:marTop w:val="0"/>
          <w:marBottom w:val="0"/>
          <w:divBdr>
            <w:top w:val="none" w:sz="0" w:space="0" w:color="auto"/>
            <w:left w:val="none" w:sz="0" w:space="0" w:color="auto"/>
            <w:bottom w:val="none" w:sz="0" w:space="0" w:color="auto"/>
            <w:right w:val="none" w:sz="0" w:space="0" w:color="auto"/>
          </w:divBdr>
        </w:div>
        <w:div w:id="384762374">
          <w:marLeft w:val="0"/>
          <w:marRight w:val="0"/>
          <w:marTop w:val="0"/>
          <w:marBottom w:val="0"/>
          <w:divBdr>
            <w:top w:val="none" w:sz="0" w:space="0" w:color="auto"/>
            <w:left w:val="none" w:sz="0" w:space="0" w:color="auto"/>
            <w:bottom w:val="none" w:sz="0" w:space="0" w:color="auto"/>
            <w:right w:val="none" w:sz="0" w:space="0" w:color="auto"/>
          </w:divBdr>
        </w:div>
      </w:divsChild>
    </w:div>
    <w:div w:id="1242956410">
      <w:bodyDiv w:val="1"/>
      <w:marLeft w:val="0"/>
      <w:marRight w:val="0"/>
      <w:marTop w:val="0"/>
      <w:marBottom w:val="0"/>
      <w:divBdr>
        <w:top w:val="none" w:sz="0" w:space="0" w:color="auto"/>
        <w:left w:val="none" w:sz="0" w:space="0" w:color="auto"/>
        <w:bottom w:val="none" w:sz="0" w:space="0" w:color="auto"/>
        <w:right w:val="none" w:sz="0" w:space="0" w:color="auto"/>
      </w:divBdr>
    </w:div>
    <w:div w:id="1257902975">
      <w:bodyDiv w:val="1"/>
      <w:marLeft w:val="0"/>
      <w:marRight w:val="0"/>
      <w:marTop w:val="0"/>
      <w:marBottom w:val="0"/>
      <w:divBdr>
        <w:top w:val="none" w:sz="0" w:space="0" w:color="auto"/>
        <w:left w:val="none" w:sz="0" w:space="0" w:color="auto"/>
        <w:bottom w:val="none" w:sz="0" w:space="0" w:color="auto"/>
        <w:right w:val="none" w:sz="0" w:space="0" w:color="auto"/>
      </w:divBdr>
    </w:div>
    <w:div w:id="1273827004">
      <w:bodyDiv w:val="1"/>
      <w:marLeft w:val="0"/>
      <w:marRight w:val="0"/>
      <w:marTop w:val="0"/>
      <w:marBottom w:val="0"/>
      <w:divBdr>
        <w:top w:val="none" w:sz="0" w:space="0" w:color="auto"/>
        <w:left w:val="none" w:sz="0" w:space="0" w:color="auto"/>
        <w:bottom w:val="none" w:sz="0" w:space="0" w:color="auto"/>
        <w:right w:val="none" w:sz="0" w:space="0" w:color="auto"/>
      </w:divBdr>
    </w:div>
    <w:div w:id="1309046057">
      <w:bodyDiv w:val="1"/>
      <w:marLeft w:val="0"/>
      <w:marRight w:val="0"/>
      <w:marTop w:val="0"/>
      <w:marBottom w:val="0"/>
      <w:divBdr>
        <w:top w:val="none" w:sz="0" w:space="0" w:color="auto"/>
        <w:left w:val="none" w:sz="0" w:space="0" w:color="auto"/>
        <w:bottom w:val="none" w:sz="0" w:space="0" w:color="auto"/>
        <w:right w:val="none" w:sz="0" w:space="0" w:color="auto"/>
      </w:divBdr>
    </w:div>
    <w:div w:id="1343774774">
      <w:bodyDiv w:val="1"/>
      <w:marLeft w:val="0"/>
      <w:marRight w:val="0"/>
      <w:marTop w:val="0"/>
      <w:marBottom w:val="0"/>
      <w:divBdr>
        <w:top w:val="none" w:sz="0" w:space="0" w:color="auto"/>
        <w:left w:val="none" w:sz="0" w:space="0" w:color="auto"/>
        <w:bottom w:val="none" w:sz="0" w:space="0" w:color="auto"/>
        <w:right w:val="none" w:sz="0" w:space="0" w:color="auto"/>
      </w:divBdr>
    </w:div>
    <w:div w:id="1347055284">
      <w:bodyDiv w:val="1"/>
      <w:marLeft w:val="0"/>
      <w:marRight w:val="0"/>
      <w:marTop w:val="0"/>
      <w:marBottom w:val="0"/>
      <w:divBdr>
        <w:top w:val="none" w:sz="0" w:space="0" w:color="auto"/>
        <w:left w:val="none" w:sz="0" w:space="0" w:color="auto"/>
        <w:bottom w:val="none" w:sz="0" w:space="0" w:color="auto"/>
        <w:right w:val="none" w:sz="0" w:space="0" w:color="auto"/>
      </w:divBdr>
    </w:div>
    <w:div w:id="1425229486">
      <w:bodyDiv w:val="1"/>
      <w:marLeft w:val="0"/>
      <w:marRight w:val="0"/>
      <w:marTop w:val="0"/>
      <w:marBottom w:val="0"/>
      <w:divBdr>
        <w:top w:val="none" w:sz="0" w:space="0" w:color="auto"/>
        <w:left w:val="none" w:sz="0" w:space="0" w:color="auto"/>
        <w:bottom w:val="none" w:sz="0" w:space="0" w:color="auto"/>
        <w:right w:val="none" w:sz="0" w:space="0" w:color="auto"/>
      </w:divBdr>
    </w:div>
    <w:div w:id="1447118555">
      <w:bodyDiv w:val="1"/>
      <w:marLeft w:val="0"/>
      <w:marRight w:val="0"/>
      <w:marTop w:val="0"/>
      <w:marBottom w:val="0"/>
      <w:divBdr>
        <w:top w:val="none" w:sz="0" w:space="0" w:color="auto"/>
        <w:left w:val="none" w:sz="0" w:space="0" w:color="auto"/>
        <w:bottom w:val="none" w:sz="0" w:space="0" w:color="auto"/>
        <w:right w:val="none" w:sz="0" w:space="0" w:color="auto"/>
      </w:divBdr>
    </w:div>
    <w:div w:id="1496412530">
      <w:bodyDiv w:val="1"/>
      <w:marLeft w:val="0"/>
      <w:marRight w:val="0"/>
      <w:marTop w:val="0"/>
      <w:marBottom w:val="0"/>
      <w:divBdr>
        <w:top w:val="none" w:sz="0" w:space="0" w:color="auto"/>
        <w:left w:val="none" w:sz="0" w:space="0" w:color="auto"/>
        <w:bottom w:val="none" w:sz="0" w:space="0" w:color="auto"/>
        <w:right w:val="none" w:sz="0" w:space="0" w:color="auto"/>
      </w:divBdr>
    </w:div>
    <w:div w:id="1516188407">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561162744">
      <w:bodyDiv w:val="1"/>
      <w:marLeft w:val="0"/>
      <w:marRight w:val="0"/>
      <w:marTop w:val="0"/>
      <w:marBottom w:val="0"/>
      <w:divBdr>
        <w:top w:val="none" w:sz="0" w:space="0" w:color="auto"/>
        <w:left w:val="none" w:sz="0" w:space="0" w:color="auto"/>
        <w:bottom w:val="none" w:sz="0" w:space="0" w:color="auto"/>
        <w:right w:val="none" w:sz="0" w:space="0" w:color="auto"/>
      </w:divBdr>
    </w:div>
    <w:div w:id="1594317039">
      <w:bodyDiv w:val="1"/>
      <w:marLeft w:val="0"/>
      <w:marRight w:val="0"/>
      <w:marTop w:val="0"/>
      <w:marBottom w:val="0"/>
      <w:divBdr>
        <w:top w:val="none" w:sz="0" w:space="0" w:color="auto"/>
        <w:left w:val="none" w:sz="0" w:space="0" w:color="auto"/>
        <w:bottom w:val="none" w:sz="0" w:space="0" w:color="auto"/>
        <w:right w:val="none" w:sz="0" w:space="0" w:color="auto"/>
      </w:divBdr>
    </w:div>
    <w:div w:id="1653212746">
      <w:bodyDiv w:val="1"/>
      <w:marLeft w:val="0"/>
      <w:marRight w:val="0"/>
      <w:marTop w:val="0"/>
      <w:marBottom w:val="0"/>
      <w:divBdr>
        <w:top w:val="none" w:sz="0" w:space="0" w:color="auto"/>
        <w:left w:val="none" w:sz="0" w:space="0" w:color="auto"/>
        <w:bottom w:val="none" w:sz="0" w:space="0" w:color="auto"/>
        <w:right w:val="none" w:sz="0" w:space="0" w:color="auto"/>
      </w:divBdr>
    </w:div>
    <w:div w:id="1727221107">
      <w:bodyDiv w:val="1"/>
      <w:marLeft w:val="0"/>
      <w:marRight w:val="0"/>
      <w:marTop w:val="0"/>
      <w:marBottom w:val="0"/>
      <w:divBdr>
        <w:top w:val="none" w:sz="0" w:space="0" w:color="auto"/>
        <w:left w:val="none" w:sz="0" w:space="0" w:color="auto"/>
        <w:bottom w:val="none" w:sz="0" w:space="0" w:color="auto"/>
        <w:right w:val="none" w:sz="0" w:space="0" w:color="auto"/>
      </w:divBdr>
    </w:div>
    <w:div w:id="1783768131">
      <w:bodyDiv w:val="1"/>
      <w:marLeft w:val="0"/>
      <w:marRight w:val="0"/>
      <w:marTop w:val="0"/>
      <w:marBottom w:val="0"/>
      <w:divBdr>
        <w:top w:val="none" w:sz="0" w:space="0" w:color="auto"/>
        <w:left w:val="none" w:sz="0" w:space="0" w:color="auto"/>
        <w:bottom w:val="none" w:sz="0" w:space="0" w:color="auto"/>
        <w:right w:val="none" w:sz="0" w:space="0" w:color="auto"/>
      </w:divBdr>
    </w:div>
    <w:div w:id="1805927522">
      <w:bodyDiv w:val="1"/>
      <w:marLeft w:val="0"/>
      <w:marRight w:val="0"/>
      <w:marTop w:val="0"/>
      <w:marBottom w:val="0"/>
      <w:divBdr>
        <w:top w:val="none" w:sz="0" w:space="0" w:color="auto"/>
        <w:left w:val="none" w:sz="0" w:space="0" w:color="auto"/>
        <w:bottom w:val="none" w:sz="0" w:space="0" w:color="auto"/>
        <w:right w:val="none" w:sz="0" w:space="0" w:color="auto"/>
      </w:divBdr>
    </w:div>
    <w:div w:id="1819035035">
      <w:bodyDiv w:val="1"/>
      <w:marLeft w:val="0"/>
      <w:marRight w:val="0"/>
      <w:marTop w:val="0"/>
      <w:marBottom w:val="0"/>
      <w:divBdr>
        <w:top w:val="none" w:sz="0" w:space="0" w:color="auto"/>
        <w:left w:val="none" w:sz="0" w:space="0" w:color="auto"/>
        <w:bottom w:val="none" w:sz="0" w:space="0" w:color="auto"/>
        <w:right w:val="none" w:sz="0" w:space="0" w:color="auto"/>
      </w:divBdr>
    </w:div>
    <w:div w:id="1933661831">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 w:id="1940260907">
      <w:bodyDiv w:val="1"/>
      <w:marLeft w:val="0"/>
      <w:marRight w:val="0"/>
      <w:marTop w:val="0"/>
      <w:marBottom w:val="0"/>
      <w:divBdr>
        <w:top w:val="none" w:sz="0" w:space="0" w:color="auto"/>
        <w:left w:val="none" w:sz="0" w:space="0" w:color="auto"/>
        <w:bottom w:val="none" w:sz="0" w:space="0" w:color="auto"/>
        <w:right w:val="none" w:sz="0" w:space="0" w:color="auto"/>
      </w:divBdr>
    </w:div>
    <w:div w:id="19491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net/ITU-T/lists/rgmdetails.aspx?id=9326&amp;Group=16" TargetMode="External"/><Relationship Id="rId671" Type="http://schemas.openxmlformats.org/officeDocument/2006/relationships/hyperlink" Target="https://extranet.itu.int/sites/itu-t/focusgroups/vm/output/FG-VM-O-039.docx?d=w7cc5df31a3604fc1811d47e483218dea&amp;csf=1&amp;e=HxIoVh" TargetMode="External"/><Relationship Id="rId769" Type="http://schemas.openxmlformats.org/officeDocument/2006/relationships/hyperlink" Target="http://handle.itu.int/11.1002/1000/13571" TargetMode="External"/><Relationship Id="rId976" Type="http://schemas.openxmlformats.org/officeDocument/2006/relationships/hyperlink" Target="http://www.itu.int/itu-t/workprog/wp_item.aspx?isn=16383" TargetMode="External"/><Relationship Id="rId21" Type="http://schemas.openxmlformats.org/officeDocument/2006/relationships/hyperlink" Target="https://www.itu.int/md/T17-SG16-R-0009/en" TargetMode="External"/><Relationship Id="rId324" Type="http://schemas.openxmlformats.org/officeDocument/2006/relationships/hyperlink" Target="https://www.itu.int/en/ITU-T/Workshops-and-Seminars/20181114/Pages/default.aspx" TargetMode="External"/><Relationship Id="rId531" Type="http://schemas.openxmlformats.org/officeDocument/2006/relationships/hyperlink" Target="https://www.itu.int/net/itu-t/ls/ols.aspx?from=-1&amp;to=8044&amp;after=2020-09-17&amp;before=2020-12-03" TargetMode="External"/><Relationship Id="rId629" Type="http://schemas.openxmlformats.org/officeDocument/2006/relationships/hyperlink" Target="https://www.itu.int/md/T17-TSB-CIR-0110/en" TargetMode="External"/><Relationship Id="rId170" Type="http://schemas.openxmlformats.org/officeDocument/2006/relationships/hyperlink" Target="http://www.itu.int/md/T17-SG16-191007-TD-WP3-0098" TargetMode="External"/><Relationship Id="rId836" Type="http://schemas.openxmlformats.org/officeDocument/2006/relationships/hyperlink" Target="http://handle.itu.int/11.1002/1000/13784" TargetMode="External"/><Relationship Id="rId1021" Type="http://schemas.microsoft.com/office/2011/relationships/people" Target="people.xml"/><Relationship Id="rId268" Type="http://schemas.openxmlformats.org/officeDocument/2006/relationships/hyperlink" Target="https://www.itu.int/md/T17-SG16-220117-TD-WP1-0447" TargetMode="External"/><Relationship Id="rId475" Type="http://schemas.openxmlformats.org/officeDocument/2006/relationships/hyperlink" Target="https://www.itu.int/net/itu-t/ls/ols.aspx?from=-1&amp;to=2531&amp;after=2021-04-09&amp;before=2021-09-24" TargetMode="External"/><Relationship Id="rId682" Type="http://schemas.openxmlformats.org/officeDocument/2006/relationships/hyperlink" Target="https://www.itu.int/ls/Home/ls_search?from=-1,&amp;after=44002&amp;before=2020-09-29&amp;to=7951,,&amp;title=" TargetMode="External"/><Relationship Id="rId903" Type="http://schemas.openxmlformats.org/officeDocument/2006/relationships/hyperlink" Target="http://handle.itu.int/11.1002/1000/13683" TargetMode="External"/><Relationship Id="rId32" Type="http://schemas.openxmlformats.org/officeDocument/2006/relationships/hyperlink" Target="https://www.itu.int/md/meeting.asp?lang=en&amp;parent=T17-SG16-191007" TargetMode="External"/><Relationship Id="rId128" Type="http://schemas.openxmlformats.org/officeDocument/2006/relationships/hyperlink" Target="http://www.itu.int/md/T17-SG16-190319-TD-WP1-0208" TargetMode="External"/><Relationship Id="rId335" Type="http://schemas.openxmlformats.org/officeDocument/2006/relationships/hyperlink" Target="https://aiforgood.itu.int/event/ai-and-health-jeremy-howard/" TargetMode="External"/><Relationship Id="rId542" Type="http://schemas.openxmlformats.org/officeDocument/2006/relationships/hyperlink" Target="https://extranet.itu.int/sites/itu-t/focusgroups/ai4ad/_layouts/15/WopiFrame.aspx?sourcedoc=%7b620C618C-B184-4C15-91E6-5F70D1137215%7d&amp;file=FGAI4AD-O-018.docx&amp;action=default" TargetMode="External"/><Relationship Id="rId987" Type="http://schemas.openxmlformats.org/officeDocument/2006/relationships/hyperlink" Target="http://handle.itu.int/11.1002/1000/13243" TargetMode="External"/><Relationship Id="rId181" Type="http://schemas.openxmlformats.org/officeDocument/2006/relationships/hyperlink" Target="http://www.itu.int/net/ITU-T/lists/rgmdetails.aspx?id=9814&amp;Group=16" TargetMode="External"/><Relationship Id="rId402" Type="http://schemas.openxmlformats.org/officeDocument/2006/relationships/hyperlink" Target="https://www.itu.int/ifa/c/irg/ava/mtg/1701-GVA/IRG-AVA-1701-001-Agenda-document-allocation.docx" TargetMode="External"/><Relationship Id="rId847" Type="http://schemas.openxmlformats.org/officeDocument/2006/relationships/hyperlink" Target="http://handle.itu.int/11.1002/1000/14114" TargetMode="External"/><Relationship Id="rId279" Type="http://schemas.openxmlformats.org/officeDocument/2006/relationships/hyperlink" Target="http://www.itu.int/net/ITU-T/lists/rgmdetails.aspx?id=12695&amp;Group=16" TargetMode="External"/><Relationship Id="rId486" Type="http://schemas.openxmlformats.org/officeDocument/2006/relationships/hyperlink" Target="https://extranet.itu.int/sites/irg/ava/Shared%20Documents/IRG-AVA-2202-001.docx" TargetMode="External"/><Relationship Id="rId693" Type="http://schemas.openxmlformats.org/officeDocument/2006/relationships/hyperlink" Target="https://extranet.itu.int/sites/itu-t/focusgroups/vm/output/FGVM-O-060.docx" TargetMode="External"/><Relationship Id="rId707" Type="http://schemas.openxmlformats.org/officeDocument/2006/relationships/hyperlink" Target="https://extranet.itu.int/sites/itu-t/focusgroups/vm/SitePages/Home.aspx" TargetMode="External"/><Relationship Id="rId914" Type="http://schemas.openxmlformats.org/officeDocument/2006/relationships/hyperlink" Target="http://handle.itu.int/11.1002/1000/14098" TargetMode="External"/><Relationship Id="rId43" Type="http://schemas.openxmlformats.org/officeDocument/2006/relationships/hyperlink" Target="https://www.itu.int/md/T17-SG16-R-0034/en" TargetMode="External"/><Relationship Id="rId139" Type="http://schemas.openxmlformats.org/officeDocument/2006/relationships/hyperlink" Target="http://www.itu.int/net/ITU-T/lists/rgmdetails.aspx?id=9625&amp;Group=16" TargetMode="External"/><Relationship Id="rId346" Type="http://schemas.openxmlformats.org/officeDocument/2006/relationships/hyperlink" Target="https://www.itu.int/en/ITU-T/Workshops-and-Seminars/20190123/Pages/default.aspx" TargetMode="External"/><Relationship Id="rId553" Type="http://schemas.openxmlformats.org/officeDocument/2006/relationships/hyperlink" Target="https://www.itu.int/md/T17-TSB-CIR-0109/en" TargetMode="External"/><Relationship Id="rId760" Type="http://schemas.openxmlformats.org/officeDocument/2006/relationships/hyperlink" Target="http://handle.itu.int/11.1002/1000/14792" TargetMode="External"/><Relationship Id="rId998" Type="http://schemas.openxmlformats.org/officeDocument/2006/relationships/hyperlink" Target="http://www.itu.int/itu-t/workprog/wp_item.aspx?isn=13332" TargetMode="External"/><Relationship Id="rId192" Type="http://schemas.openxmlformats.org/officeDocument/2006/relationships/hyperlink" Target="http://www.itu.int/md/T17-SG16-200622-TD-WP1-0335" TargetMode="External"/><Relationship Id="rId206" Type="http://schemas.openxmlformats.org/officeDocument/2006/relationships/hyperlink" Target="http://www.itu.int/md/T17-SG16-200622-TD-WP2-0281" TargetMode="External"/><Relationship Id="rId413" Type="http://schemas.openxmlformats.org/officeDocument/2006/relationships/hyperlink" Target="https://www.itu.int/net/itu-t/ls/ols.aspx?from=2531&amp;after=2017-10-01" TargetMode="External"/><Relationship Id="rId858" Type="http://schemas.openxmlformats.org/officeDocument/2006/relationships/hyperlink" Target="http://handle.itu.int/11.1002/1000/13208" TargetMode="External"/><Relationship Id="rId497" Type="http://schemas.openxmlformats.org/officeDocument/2006/relationships/hyperlink" Target="https://www.itu.int/en/irg/ibb/Documents/9th%20IRG-IRB-meeting%20announcement.pdf" TargetMode="External"/><Relationship Id="rId620" Type="http://schemas.openxmlformats.org/officeDocument/2006/relationships/hyperlink" Target="https://www.itu.int/en/ITU-T/focusgroups/ai4h/Documents/FGAI4H-F-105-WorkingGroupExperts.pdf" TargetMode="External"/><Relationship Id="rId718" Type="http://schemas.openxmlformats.org/officeDocument/2006/relationships/hyperlink" Target="https://staging.itu.int/en/ITU-T/studygroups/2017-2020/16/Documents/ToRCGmetaverse.pdf" TargetMode="External"/><Relationship Id="rId925" Type="http://schemas.openxmlformats.org/officeDocument/2006/relationships/hyperlink" Target="http://handle.itu.int/11.1002/1000/13358" TargetMode="External"/><Relationship Id="rId357" Type="http://schemas.openxmlformats.org/officeDocument/2006/relationships/hyperlink" Target="https://aiforgood.itu.int/event/ai-for-road-safety/" TargetMode="External"/><Relationship Id="rId54" Type="http://schemas.openxmlformats.org/officeDocument/2006/relationships/hyperlink" Target="http://www.itu.int/md/T17-SG16-171016-TD-WP3-0028" TargetMode="External"/><Relationship Id="rId217" Type="http://schemas.openxmlformats.org/officeDocument/2006/relationships/hyperlink" Target="http://www.itu.int/net/ITU-T/lists/rgmdetails.aspx?id=10365&amp;Group=16" TargetMode="External"/><Relationship Id="rId564" Type="http://schemas.openxmlformats.org/officeDocument/2006/relationships/hyperlink" Target="https://extranet.itu.int/sites/itu-t/focusgroups/ai4h/docs/Forms/190122.aspx" TargetMode="External"/><Relationship Id="rId771" Type="http://schemas.openxmlformats.org/officeDocument/2006/relationships/hyperlink" Target="http://handle.itu.int/11.1002/1000/13663" TargetMode="External"/><Relationship Id="rId869" Type="http://schemas.openxmlformats.org/officeDocument/2006/relationships/hyperlink" Target="http://handle.itu.int/11.1002/1000/14097" TargetMode="External"/><Relationship Id="rId424" Type="http://schemas.openxmlformats.org/officeDocument/2006/relationships/hyperlink" Target="http://ifa.itu.int/c/irg/ava/mtg/1810-GVA/IRG-AVA-1810-002-Meeting_report.docx" TargetMode="External"/><Relationship Id="rId631" Type="http://schemas.openxmlformats.org/officeDocument/2006/relationships/hyperlink" Target="https://extranet.itu.int/sites/itu-t/focusgroups/vm/input/Forms/01.aspx" TargetMode="External"/><Relationship Id="rId729" Type="http://schemas.openxmlformats.org/officeDocument/2006/relationships/hyperlink" Target="http://handle.itu.int/11.1002/1000/14324" TargetMode="External"/><Relationship Id="rId270" Type="http://schemas.openxmlformats.org/officeDocument/2006/relationships/hyperlink" Target="https://www.itu.int/md/T17-SG16-210927-TD-WP2-0417" TargetMode="External"/><Relationship Id="rId936" Type="http://schemas.openxmlformats.org/officeDocument/2006/relationships/hyperlink" Target="http://handle.itu.int/11.1002/1000/14352" TargetMode="External"/><Relationship Id="rId65" Type="http://schemas.openxmlformats.org/officeDocument/2006/relationships/hyperlink" Target="http://www.itu.int/net/ITU-T/lists/rgmdetails.aspx?id=6878&amp;Group=16" TargetMode="External"/><Relationship Id="rId130" Type="http://schemas.openxmlformats.org/officeDocument/2006/relationships/hyperlink" Target="http://www.itu.int/md/T17-SG16-190319-TD-WP2-0137" TargetMode="External"/><Relationship Id="rId368" Type="http://schemas.openxmlformats.org/officeDocument/2006/relationships/hyperlink" Target="https://www.itu.int/en/ITU-T/webinars/20210602/Pages/default.aspx" TargetMode="External"/><Relationship Id="rId575" Type="http://schemas.openxmlformats.org/officeDocument/2006/relationships/hyperlink" Target="https://itu.int/en/ITU-T/Workshops-and-Seminars/ai4h/201909/Pages/default.aspx" TargetMode="External"/><Relationship Id="rId782" Type="http://schemas.openxmlformats.org/officeDocument/2006/relationships/hyperlink" Target="http://handle.itu.int/11.1002/1000/14658" TargetMode="External"/><Relationship Id="rId228" Type="http://schemas.openxmlformats.org/officeDocument/2006/relationships/hyperlink" Target="https://www.itu.int/md/T17-SG16-210419-TD-WP2-0350" TargetMode="External"/><Relationship Id="rId435" Type="http://schemas.openxmlformats.org/officeDocument/2006/relationships/hyperlink" Target="http://ifa.itu.int/c/irg/ava/mtg/1906-GVA/" TargetMode="External"/><Relationship Id="rId642" Type="http://schemas.openxmlformats.org/officeDocument/2006/relationships/hyperlink" Target="https://extranet.itu.int/sites/itu-t/focusgroups/vm/input/Forms/AllItems.aspx" TargetMode="External"/><Relationship Id="rId281" Type="http://schemas.openxmlformats.org/officeDocument/2006/relationships/hyperlink" Target="http://www.itu.int/net/ITU-T/lists/rgmdetails.aspx?id=12707&amp;Group=16" TargetMode="External"/><Relationship Id="rId502" Type="http://schemas.openxmlformats.org/officeDocument/2006/relationships/hyperlink" Target="https://www.itu.int/ifa/c/irg/ibb/mgt/2020-06_e-meeting" TargetMode="External"/><Relationship Id="rId947" Type="http://schemas.openxmlformats.org/officeDocument/2006/relationships/hyperlink" Target="http://handle.itu.int/11.1002/1000/14666" TargetMode="External"/><Relationship Id="rId76" Type="http://schemas.openxmlformats.org/officeDocument/2006/relationships/hyperlink" Target="http://www.itu.int/md/T17-SG16-171016-TD-WP2-0050" TargetMode="External"/><Relationship Id="rId141" Type="http://schemas.openxmlformats.org/officeDocument/2006/relationships/hyperlink" Target="http://www.itu.int/net/ITU-T/lists/rgmdetails.aspx?id=9626&amp;Group=16" TargetMode="External"/><Relationship Id="rId379" Type="http://schemas.openxmlformats.org/officeDocument/2006/relationships/hyperlink" Target="https://www.itu.int/en/ITU-T/studygroups/2017-2020/16/Pages/jvds.aspx" TargetMode="External"/><Relationship Id="rId586" Type="http://schemas.openxmlformats.org/officeDocument/2006/relationships/hyperlink" Target="https://www.itu.int/en/ITU-T/Workshops-and-Seminars/ai4h/202001/Pages/default.aspx" TargetMode="External"/><Relationship Id="rId793" Type="http://schemas.openxmlformats.org/officeDocument/2006/relationships/hyperlink" Target="http://handle.itu.int/11.1002/1000/14660" TargetMode="External"/><Relationship Id="rId807" Type="http://schemas.openxmlformats.org/officeDocument/2006/relationships/hyperlink" Target="http://handle.itu.int/11.1002/1000/13435" TargetMode="External"/><Relationship Id="rId7" Type="http://schemas.openxmlformats.org/officeDocument/2006/relationships/endnotes" Target="endnotes.xml"/><Relationship Id="rId239" Type="http://schemas.openxmlformats.org/officeDocument/2006/relationships/hyperlink" Target="http://www.itu.int/net/ITU-T/lists/rgmdetails.aspx?id=11748&amp;Group=16" TargetMode="External"/><Relationship Id="rId446" Type="http://schemas.openxmlformats.org/officeDocument/2006/relationships/hyperlink" Target="https://extranet.itu.int/sites/irg/ava/Shared%20Documents/IRG-AVA-2002-000-Caption.rtf" TargetMode="External"/><Relationship Id="rId653" Type="http://schemas.openxmlformats.org/officeDocument/2006/relationships/hyperlink" Target="https://extranet.itu.int/sites/itu-t/focusgroups/vm/input/Forms/05.aspx" TargetMode="External"/><Relationship Id="rId292" Type="http://schemas.openxmlformats.org/officeDocument/2006/relationships/hyperlink" Target="https://www.itu.int/md/T17-SG16-220117-TD-WP2-0439" TargetMode="External"/><Relationship Id="rId306" Type="http://schemas.openxmlformats.org/officeDocument/2006/relationships/hyperlink" Target="https://www.itu.int/md/T17-TSAG-R-0020/en" TargetMode="External"/><Relationship Id="rId860" Type="http://schemas.openxmlformats.org/officeDocument/2006/relationships/hyperlink" Target="http://handle.itu.int/11.1002/1000/13212" TargetMode="External"/><Relationship Id="rId958" Type="http://schemas.openxmlformats.org/officeDocument/2006/relationships/hyperlink" Target="http://www.itu.int/itu-t/workprog/wp_item.aspx?isn=15278" TargetMode="External"/><Relationship Id="rId87" Type="http://schemas.openxmlformats.org/officeDocument/2006/relationships/hyperlink" Target="http://www.itu.int/net/ITU-T/lists/rgmdetails.aspx?id=9100&amp;Group=16" TargetMode="External"/><Relationship Id="rId513" Type="http://schemas.openxmlformats.org/officeDocument/2006/relationships/hyperlink" Target="https://www.itu.int/en/ITU-T/Workshops-and-Seminars/20200121/Pages/default.aspx" TargetMode="External"/><Relationship Id="rId597" Type="http://schemas.openxmlformats.org/officeDocument/2006/relationships/hyperlink" Target="https://www.itu.int/net/itu-t/ls/ols.aspx?from=-1&amp;to=7952&amp;after=2020-05-08&amp;before=2020-10-02" TargetMode="External"/><Relationship Id="rId720" Type="http://schemas.openxmlformats.org/officeDocument/2006/relationships/hyperlink" Target="mailto:t17sg16cgmetaverse@lists.itu.int" TargetMode="External"/><Relationship Id="rId818" Type="http://schemas.openxmlformats.org/officeDocument/2006/relationships/hyperlink" Target="http://handle.itu.int/11.1002/1000/13907" TargetMode="External"/><Relationship Id="rId152" Type="http://schemas.openxmlformats.org/officeDocument/2006/relationships/hyperlink" Target="http://www.itu.int/md/T17-SG16-190614-TD-WP2-0191" TargetMode="External"/><Relationship Id="rId457" Type="http://schemas.openxmlformats.org/officeDocument/2006/relationships/hyperlink" Target="https://www.itu.int/ml/lists/arc/irgava/2020-08/msg00005.html" TargetMode="External"/><Relationship Id="rId1003" Type="http://schemas.openxmlformats.org/officeDocument/2006/relationships/hyperlink" Target="http://www.itu.int/itu-t/workprog/wp_item.aspx?isn=13322" TargetMode="External"/><Relationship Id="rId664" Type="http://schemas.openxmlformats.org/officeDocument/2006/relationships/hyperlink" Target="https://www.itu.int/md/T17-TSB-CIR-0200/en" TargetMode="External"/><Relationship Id="rId871" Type="http://schemas.openxmlformats.org/officeDocument/2006/relationships/hyperlink" Target="http://handle.itu.int/11.1002/1000/14688" TargetMode="External"/><Relationship Id="rId969" Type="http://schemas.openxmlformats.org/officeDocument/2006/relationships/hyperlink" Target="http://www.itu.int/itu-t/workprog/wp_item.aspx?isn=16367" TargetMode="External"/><Relationship Id="rId14" Type="http://schemas.openxmlformats.org/officeDocument/2006/relationships/hyperlink" Target="https://www.itu.int/md/meeting.asp?lang=en&amp;parent=T17-SG16-170116" TargetMode="External"/><Relationship Id="rId317" Type="http://schemas.openxmlformats.org/officeDocument/2006/relationships/hyperlink" Target="https://www.itu.int/en/ITU-T/Workshops-and-Seminars/dh/202106/Pages/default.aspx" TargetMode="External"/><Relationship Id="rId524" Type="http://schemas.openxmlformats.org/officeDocument/2006/relationships/hyperlink" Target="https://extranet.itu.int/sites/itu-t/focusgroups/ai4ad/_layouts/15/WopiFrame.aspx?sourcedoc=%7b45ADFA91-E65A-40CD-8098-EA497ADB7426%7d&amp;file=FGAI4AD-O-011.docx&amp;action=default" TargetMode="External"/><Relationship Id="rId731" Type="http://schemas.openxmlformats.org/officeDocument/2006/relationships/hyperlink" Target="http://handle.itu.int/11.1002/1000/14325" TargetMode="External"/><Relationship Id="rId98" Type="http://schemas.openxmlformats.org/officeDocument/2006/relationships/hyperlink" Target="http://www.itu.int/md/T17-SG16-180709-TD-WP3-0053" TargetMode="External"/><Relationship Id="rId163" Type="http://schemas.openxmlformats.org/officeDocument/2006/relationships/hyperlink" Target="http://www.itu.int/net/ITU-T/lists/rgmdetails.aspx?id=9649&amp;Group=16" TargetMode="External"/><Relationship Id="rId370" Type="http://schemas.openxmlformats.org/officeDocument/2006/relationships/hyperlink" Target="https://www.itu.int/en/ITU-T/webinars/20211013/Pages/default.aspx" TargetMode="External"/><Relationship Id="rId829" Type="http://schemas.openxmlformats.org/officeDocument/2006/relationships/hyperlink" Target="http://handle.itu.int/11.1002/1000/13438" TargetMode="External"/><Relationship Id="rId1014" Type="http://schemas.openxmlformats.org/officeDocument/2006/relationships/hyperlink" Target="http://www.itu.int/itu-t/workprog/wp_item.aspx?isn=14082" TargetMode="External"/><Relationship Id="rId230" Type="http://schemas.openxmlformats.org/officeDocument/2006/relationships/hyperlink" Target="https://www.itu.int/md/T17-SG16-210419-TD-WP2-0355" TargetMode="External"/><Relationship Id="rId468" Type="http://schemas.openxmlformats.org/officeDocument/2006/relationships/hyperlink" Target="https://www.itu.int/net/itu-t/ls/ols.aspx?from=-1&amp;to=2531&amp;after=2020-10-20&amp;before=2021-04-10" TargetMode="External"/><Relationship Id="rId675" Type="http://schemas.openxmlformats.org/officeDocument/2006/relationships/hyperlink" Target="https://extranet.itu.int/sites/itu-t/focusgroups/vm/input/Forms/09.aspx" TargetMode="External"/><Relationship Id="rId882" Type="http://schemas.openxmlformats.org/officeDocument/2006/relationships/hyperlink" Target="http://handle.itu.int/11.1002/1000/13681" TargetMode="External"/><Relationship Id="rId25" Type="http://schemas.openxmlformats.org/officeDocument/2006/relationships/hyperlink" Target="https://www.itu.int/md/meeting.asp?lang=en&amp;parent=T17-SG16-181026" TargetMode="External"/><Relationship Id="rId328" Type="http://schemas.openxmlformats.org/officeDocument/2006/relationships/hyperlink" Target="https://www.itu.int/en/ITU-T/Workshops-and-Seminars/ai4h/201909/Pages/default.aspx" TargetMode="External"/><Relationship Id="rId535" Type="http://schemas.openxmlformats.org/officeDocument/2006/relationships/hyperlink" Target="https://extranet.itu.int/sites/itu-t/focusgroups/ai4ad/SitePages/Home.aspx" TargetMode="External"/><Relationship Id="rId742" Type="http://schemas.openxmlformats.org/officeDocument/2006/relationships/hyperlink" Target="http://handle.itu.int/11.1002/1000/13427" TargetMode="External"/><Relationship Id="rId174" Type="http://schemas.openxmlformats.org/officeDocument/2006/relationships/hyperlink" Target="http://www.itu.int/md/T17-SG16-200622-TD-WP2-0271" TargetMode="External"/><Relationship Id="rId381" Type="http://schemas.openxmlformats.org/officeDocument/2006/relationships/hyperlink" Target="https://www.itu.int/itu-t/workprog/wp_search.aspx?isn_sp=3925&amp;isn_status=-1,1,3,7,2,4&amp;title=domain%20service&amp;details=0&amp;field=acdefghijo" TargetMode="External"/><Relationship Id="rId602" Type="http://schemas.openxmlformats.org/officeDocument/2006/relationships/hyperlink" Target="https://www.itu.int/ml/lists/arc/fgai4h/2021-04/msg00000.html" TargetMode="External"/><Relationship Id="rId241" Type="http://schemas.openxmlformats.org/officeDocument/2006/relationships/hyperlink" Target="http://www.itu.int/net/ITU-T/lists/rgmdetails.aspx?id=11746&amp;Group=16" TargetMode="External"/><Relationship Id="rId479" Type="http://schemas.openxmlformats.org/officeDocument/2006/relationships/hyperlink" Target="https://extranet.itu.int/sites/irg/ava/Shared%20Documents/IRG-AVA-2111-001.docx" TargetMode="External"/><Relationship Id="rId686" Type="http://schemas.openxmlformats.org/officeDocument/2006/relationships/hyperlink" Target="https://extranet.itu.int/sites/itu-t/focusgroups/vm/input/Forms/11.aspx" TargetMode="External"/><Relationship Id="rId893" Type="http://schemas.openxmlformats.org/officeDocument/2006/relationships/hyperlink" Target="http://handle.itu.int/11.1002/1000/13227" TargetMode="External"/><Relationship Id="rId907" Type="http://schemas.openxmlformats.org/officeDocument/2006/relationships/hyperlink" Target="http://handle.itu.int/11.1002/1000/13909" TargetMode="External"/><Relationship Id="rId36" Type="http://schemas.openxmlformats.org/officeDocument/2006/relationships/hyperlink" Target="https://www.itu.int/md/T17-SG16-R-0024/en" TargetMode="External"/><Relationship Id="rId339" Type="http://schemas.openxmlformats.org/officeDocument/2006/relationships/hyperlink" Target="https://aiforgood.itu.int/event/ai-and-health-maarten-van-smeden-laure-wynants/" TargetMode="External"/><Relationship Id="rId546" Type="http://schemas.openxmlformats.org/officeDocument/2006/relationships/hyperlink" Target="https://extranet.itu.int/sites/itu-t/focusgroups/ai4ad/_layouts/15/WopiFrame.aspx?sourcedoc=%7b66E238E7-64E2-4535-8560-4743AFE64F4B%7d&amp;file=FGAI4AD-O-020.docx&amp;action=default" TargetMode="External"/><Relationship Id="rId753" Type="http://schemas.openxmlformats.org/officeDocument/2006/relationships/hyperlink" Target="http://handle.itu.int/11.1002/1000/14104" TargetMode="External"/><Relationship Id="rId101" Type="http://schemas.openxmlformats.org/officeDocument/2006/relationships/hyperlink" Target="http://www.itu.int/net/ITU-T/lists/rgmdetails.aspx?id=9258&amp;Group=16" TargetMode="External"/><Relationship Id="rId185" Type="http://schemas.openxmlformats.org/officeDocument/2006/relationships/hyperlink" Target="http://www.itu.int/net/ITU-T/lists/rgmdetails.aspx?id=9816&amp;Group=16" TargetMode="External"/><Relationship Id="rId406" Type="http://schemas.openxmlformats.org/officeDocument/2006/relationships/hyperlink" Target="https://www.itu.int/net/itu-t/ls/ols.aspx?from=2531&amp;after=2017-03-20" TargetMode="External"/><Relationship Id="rId960" Type="http://schemas.openxmlformats.org/officeDocument/2006/relationships/hyperlink" Target="http://www.itu.int/itu-t/workprog/wp_item.aspx?isn=16647" TargetMode="External"/><Relationship Id="rId392" Type="http://schemas.openxmlformats.org/officeDocument/2006/relationships/hyperlink" Target="https://www.itu.int/en/ITU-T/jca/mmes/JCAMMeS%20Docs/JCA-MMeS-Doc013-R1.docx" TargetMode="External"/><Relationship Id="rId613" Type="http://schemas.openxmlformats.org/officeDocument/2006/relationships/hyperlink" Target="https://extranet.itu.int/sites/itu-t/focusgroups/ai4h/docs/FGAI4H-N-101.docx" TargetMode="External"/><Relationship Id="rId697" Type="http://schemas.openxmlformats.org/officeDocument/2006/relationships/hyperlink" Target="https://extranet.itu.int/sites/itu-t/focusgroups/vm/SitePages/Home.aspx" TargetMode="External"/><Relationship Id="rId820" Type="http://schemas.openxmlformats.org/officeDocument/2006/relationships/hyperlink" Target="http://handle.itu.int/11.1002/1000/14340" TargetMode="External"/><Relationship Id="rId918" Type="http://schemas.openxmlformats.org/officeDocument/2006/relationships/hyperlink" Target="http://handle.itu.int/11.1002/1000/14345" TargetMode="External"/><Relationship Id="rId252" Type="http://schemas.openxmlformats.org/officeDocument/2006/relationships/hyperlink" Target="https://www.itu.int/md/T17-SG16-210419-TD-WP2-0364" TargetMode="External"/><Relationship Id="rId47" Type="http://schemas.openxmlformats.org/officeDocument/2006/relationships/hyperlink" Target="http://www.itu.int/net/ITU-T/lists/rgmdetails.aspx?id=6779&amp;Group=16" TargetMode="External"/><Relationship Id="rId112" Type="http://schemas.openxmlformats.org/officeDocument/2006/relationships/hyperlink" Target="http://www.itu.int/md/T17-SG16-180709-TD-WP2-0100" TargetMode="External"/><Relationship Id="rId557" Type="http://schemas.openxmlformats.org/officeDocument/2006/relationships/hyperlink" Target="https://extranet.itu.int/sites/itu-t/focusgroups/ai4h/docs/FGAI4H-A-101-R01.docx" TargetMode="External"/><Relationship Id="rId764" Type="http://schemas.openxmlformats.org/officeDocument/2006/relationships/hyperlink" Target="http://handle.itu.int/11.1002/1000/13660" TargetMode="External"/><Relationship Id="rId971" Type="http://schemas.openxmlformats.org/officeDocument/2006/relationships/hyperlink" Target="http://www.itu.int/itu-t/workprog/wp_item.aspx?isn=16898" TargetMode="External"/><Relationship Id="rId196" Type="http://schemas.openxmlformats.org/officeDocument/2006/relationships/hyperlink" Target="http://www.itu.int/md/T17-SG16-200622-TD-WP2-0277" TargetMode="External"/><Relationship Id="rId417" Type="http://schemas.openxmlformats.org/officeDocument/2006/relationships/hyperlink" Target="http://ifa.itu.int/c/irg/ava/mtg/1804-GVA/IRG-AVA-1804-002-Meeting_report.docx" TargetMode="External"/><Relationship Id="rId624" Type="http://schemas.openxmlformats.org/officeDocument/2006/relationships/hyperlink" Target="https://www.itu.int/en/ITU-T/focusgroups/ai4h/Documents/FGAI4H-TG-Dental-O-001.pdf" TargetMode="External"/><Relationship Id="rId831" Type="http://schemas.openxmlformats.org/officeDocument/2006/relationships/hyperlink" Target="http://handle.itu.int/11.1002/1000/13671" TargetMode="External"/><Relationship Id="rId263" Type="http://schemas.openxmlformats.org/officeDocument/2006/relationships/hyperlink" Target="http://www.itu.int/net/ITU-T/lists/rgmdetails.aspx?id=12514&amp;Group=16" TargetMode="External"/><Relationship Id="rId470" Type="http://schemas.openxmlformats.org/officeDocument/2006/relationships/hyperlink" Target="https://extranet.itu.int/sites/irg/ava/Shared%20Documents/Forms/2104VIR.aspx" TargetMode="External"/><Relationship Id="rId929" Type="http://schemas.openxmlformats.org/officeDocument/2006/relationships/hyperlink" Target="http://handle.itu.int/11.1002/1000/14350" TargetMode="External"/><Relationship Id="rId58" Type="http://schemas.openxmlformats.org/officeDocument/2006/relationships/hyperlink" Target="http://www.itu.int/md/T17-SG16-171016-TD-WP1-0068" TargetMode="External"/><Relationship Id="rId123" Type="http://schemas.openxmlformats.org/officeDocument/2006/relationships/hyperlink" Target="http://www.itu.int/net/ITU-T/lists/rgmdetails.aspx?id=9388&amp;Group=16" TargetMode="External"/><Relationship Id="rId330" Type="http://schemas.openxmlformats.org/officeDocument/2006/relationships/hyperlink" Target="https://itu.int/en/ITU-T/focusgroups/ai4h/Pages/ws/2001.aspx" TargetMode="External"/><Relationship Id="rId568" Type="http://schemas.openxmlformats.org/officeDocument/2006/relationships/hyperlink" Target="https://extranet.itu.int/sites/itu-t/focusgroups/ai4h/docs/Forms/190402.aspx" TargetMode="External"/><Relationship Id="rId775" Type="http://schemas.openxmlformats.org/officeDocument/2006/relationships/hyperlink" Target="http://handle.itu.int/11.1002/1000/13187" TargetMode="External"/><Relationship Id="rId982" Type="http://schemas.openxmlformats.org/officeDocument/2006/relationships/hyperlink" Target="http://www.itu.int/itu-t/workprog/wp_item.aspx?isn=13317" TargetMode="External"/><Relationship Id="rId428" Type="http://schemas.openxmlformats.org/officeDocument/2006/relationships/hyperlink" Target="http://ifa.itu.int/c/irg/ava/mtg/1810-GVA/" TargetMode="External"/><Relationship Id="rId635" Type="http://schemas.openxmlformats.org/officeDocument/2006/relationships/hyperlink" Target="https://www.itu.int/md/T17-TSB-CIR-0129" TargetMode="External"/><Relationship Id="rId842" Type="http://schemas.openxmlformats.org/officeDocument/2006/relationships/hyperlink" Target="http://handle.itu.int/11.1002/1000/13416" TargetMode="External"/><Relationship Id="rId274" Type="http://schemas.openxmlformats.org/officeDocument/2006/relationships/hyperlink" Target="https://www.itu.int/md/T17-SG16-210927-TD-WP2-0423" TargetMode="External"/><Relationship Id="rId481" Type="http://schemas.openxmlformats.org/officeDocument/2006/relationships/hyperlink" Target="https://extranet.itu.int/sites/irg/ava/Shared%20Documents/IRG-AVA-2111-000-captioning.docx" TargetMode="External"/><Relationship Id="rId702" Type="http://schemas.openxmlformats.org/officeDocument/2006/relationships/hyperlink" Target="https://extranet.itu.int/sites/itu-t/focusgroups/vm/SitePages/Home.aspx" TargetMode="External"/><Relationship Id="rId69" Type="http://schemas.openxmlformats.org/officeDocument/2006/relationships/hyperlink" Target="http://www.itu.int/net/ITU-T/lists/rgmdetails.aspx?id=8954&amp;Group=16" TargetMode="External"/><Relationship Id="rId134" Type="http://schemas.openxmlformats.org/officeDocument/2006/relationships/hyperlink" Target="http://www.itu.int/md/T17-SG16-190319-TD-WP2-0140" TargetMode="External"/><Relationship Id="rId579" Type="http://schemas.openxmlformats.org/officeDocument/2006/relationships/hyperlink" Target="https://itu.int/net/itu-t/ls/ols.aspx?from=7952&amp;after=2019-09-01&amp;before=2019-09-06" TargetMode="External"/><Relationship Id="rId786" Type="http://schemas.openxmlformats.org/officeDocument/2006/relationships/hyperlink" Target="http://handle.itu.int/11.1002/1000/13189" TargetMode="External"/><Relationship Id="rId993" Type="http://schemas.openxmlformats.org/officeDocument/2006/relationships/hyperlink" Target="http://www.itu.int/itu-t/workprog/wp_item.aspx?isn=13314" TargetMode="External"/><Relationship Id="rId341" Type="http://schemas.openxmlformats.org/officeDocument/2006/relationships/hyperlink" Target="https://aiforgood.itu.int/event/fairness-of-machine-learning-classifiers-in-medical-image-analysis/" TargetMode="External"/><Relationship Id="rId439" Type="http://schemas.openxmlformats.org/officeDocument/2006/relationships/hyperlink" Target="https://extranet.itu.int/sites/irg/ava/Shared%20Documents/RTC-20191009-IRG-AVA-Raw.docx" TargetMode="External"/><Relationship Id="rId646" Type="http://schemas.openxmlformats.org/officeDocument/2006/relationships/hyperlink" Target="https://www.itu.int/en/ITU-T/focusgroups/vm/Documents/Announcement_FG-VM_4th-meeting.pdf" TargetMode="External"/><Relationship Id="rId201" Type="http://schemas.openxmlformats.org/officeDocument/2006/relationships/hyperlink" Target="http://www.itu.int/net/ITU-T/lists/rgmdetails.aspx?id=9956&amp;Group=16" TargetMode="External"/><Relationship Id="rId285" Type="http://schemas.openxmlformats.org/officeDocument/2006/relationships/hyperlink" Target="http://www.itu.int/net/ITU-T/lists/rgmdetails.aspx?id=12531&amp;Group=16" TargetMode="External"/><Relationship Id="rId506" Type="http://schemas.openxmlformats.org/officeDocument/2006/relationships/hyperlink" Target="https://www.itu.int/en/irg/ibb/Documents/13th-IRGIBB_Announcement.pdf?csf=1&amp;e=ci11Fv" TargetMode="External"/><Relationship Id="rId853" Type="http://schemas.openxmlformats.org/officeDocument/2006/relationships/hyperlink" Target="http://handle.itu.int/11.1002/1000/13211" TargetMode="External"/><Relationship Id="rId492" Type="http://schemas.openxmlformats.org/officeDocument/2006/relationships/hyperlink" Target="http://itu.int/en/irg/ibb" TargetMode="External"/><Relationship Id="rId713" Type="http://schemas.openxmlformats.org/officeDocument/2006/relationships/hyperlink" Target="https://www.itu.int/rec/T-REC-F.749.3" TargetMode="External"/><Relationship Id="rId797" Type="http://schemas.openxmlformats.org/officeDocument/2006/relationships/hyperlink" Target="http://handle.itu.int/11.1002/1000/12907" TargetMode="External"/><Relationship Id="rId920" Type="http://schemas.openxmlformats.org/officeDocument/2006/relationships/hyperlink" Target="http://handle.itu.int/11.1002/1000/14346" TargetMode="External"/><Relationship Id="rId145" Type="http://schemas.openxmlformats.org/officeDocument/2006/relationships/hyperlink" Target="http://www.itu.int/net/ITU-T/lists/rgmdetails.aspx?id=9570&amp;Group=16" TargetMode="External"/><Relationship Id="rId352" Type="http://schemas.openxmlformats.org/officeDocument/2006/relationships/hyperlink" Target="https://www.itu.int/en/ITU-T/Workshops-and-Seminars/20200916/Pages/default.aspx" TargetMode="External"/><Relationship Id="rId212" Type="http://schemas.openxmlformats.org/officeDocument/2006/relationships/hyperlink" Target="http://www.itu.int/md/T17-SG16-200622-TD-WP2-0280" TargetMode="External"/><Relationship Id="rId657" Type="http://schemas.openxmlformats.org/officeDocument/2006/relationships/hyperlink" Target="https://www.itu.int/md/T17-TSB-CIR-0200/en" TargetMode="External"/><Relationship Id="rId864" Type="http://schemas.openxmlformats.org/officeDocument/2006/relationships/hyperlink" Target="http://handle.itu.int/11.1002/1000/13674" TargetMode="External"/><Relationship Id="rId296" Type="http://schemas.openxmlformats.org/officeDocument/2006/relationships/hyperlink" Target="https://www.itu.int/md/T17-SG16-220117-TD-WP2-0440" TargetMode="External"/><Relationship Id="rId517" Type="http://schemas.openxmlformats.org/officeDocument/2006/relationships/hyperlink" Target="https://www.itu.int/en/ITU-T/focusgroups/ai4ad/Documents/2020-04_FGAI4AD-Announcement.docx" TargetMode="External"/><Relationship Id="rId724" Type="http://schemas.openxmlformats.org/officeDocument/2006/relationships/hyperlink" Target="http://handle.itu.int/11.1002/1000/14678" TargetMode="External"/><Relationship Id="rId931" Type="http://schemas.openxmlformats.org/officeDocument/2006/relationships/hyperlink" Target="http://handle.itu.int/11.1002/1000/14122" TargetMode="External"/><Relationship Id="rId60" Type="http://schemas.openxmlformats.org/officeDocument/2006/relationships/hyperlink" Target="http://www.itu.int/md/T17-SG16-171016-TD-WP1-0069" TargetMode="External"/><Relationship Id="rId156" Type="http://schemas.openxmlformats.org/officeDocument/2006/relationships/hyperlink" Target="http://www.itu.int/md/T17-SG16-191007-TD-WP2-0203" TargetMode="External"/><Relationship Id="rId363" Type="http://schemas.openxmlformats.org/officeDocument/2006/relationships/hyperlink" Target="https://www.itu.int/en/ITU-T/webinars/20201104/Pages/default.aspx" TargetMode="External"/><Relationship Id="rId570" Type="http://schemas.openxmlformats.org/officeDocument/2006/relationships/hyperlink" Target="https://itu.int/md/T17-TSB-CIR-0161/en" TargetMode="External"/><Relationship Id="rId1007" Type="http://schemas.openxmlformats.org/officeDocument/2006/relationships/hyperlink" Target="http://www.itu.int/itu-t/workprog/wp_item.aspx?isn=16354" TargetMode="External"/><Relationship Id="rId223" Type="http://schemas.openxmlformats.org/officeDocument/2006/relationships/hyperlink" Target="http://www.itu.int/net/ITU-T/lists/rgmdetails.aspx?id=11737&amp;Group=16" TargetMode="External"/><Relationship Id="rId430" Type="http://schemas.openxmlformats.org/officeDocument/2006/relationships/hyperlink" Target="https://www.itu.int/ifa/c/irg/ava/mtg/1906-GVA/IRG-AVA-1906-001-Agenda-document-allocation.docx" TargetMode="External"/><Relationship Id="rId668" Type="http://schemas.openxmlformats.org/officeDocument/2006/relationships/hyperlink" Target="https://www.itu.int/ls/Home/ls_search?from=7951,&amp;after=2019-12-11&amp;before=2019-12-14&amp;to=-1,,&amp;title=" TargetMode="External"/><Relationship Id="rId875" Type="http://schemas.openxmlformats.org/officeDocument/2006/relationships/hyperlink" Target="http://handle.itu.int/11.1002/1000/14344" TargetMode="External"/><Relationship Id="rId18" Type="http://schemas.openxmlformats.org/officeDocument/2006/relationships/hyperlink" Target="https://www.itu.int/md/T17-SG16-R-0005/en" TargetMode="External"/><Relationship Id="rId528" Type="http://schemas.openxmlformats.org/officeDocument/2006/relationships/hyperlink" Target="https://www.itu.int/en/ITU-T/Workshops-and-Seminars/20201202/Pages/default.aspx" TargetMode="External"/><Relationship Id="rId735" Type="http://schemas.openxmlformats.org/officeDocument/2006/relationships/hyperlink" Target="http://handle.itu.int/11.1002/1000/13657" TargetMode="External"/><Relationship Id="rId942" Type="http://schemas.openxmlformats.org/officeDocument/2006/relationships/hyperlink" Target="http://handle.itu.int/11.1002/1000/13967" TargetMode="External"/><Relationship Id="rId167" Type="http://schemas.openxmlformats.org/officeDocument/2006/relationships/hyperlink" Target="http://www.itu.int/net/ITU-T/lists/rgmdetails.aspx?id=9755&amp;Group=16" TargetMode="External"/><Relationship Id="rId374" Type="http://schemas.openxmlformats.org/officeDocument/2006/relationships/hyperlink" Target="https://www.emmys.com/news/awards-news/191001-engineering" TargetMode="External"/><Relationship Id="rId581" Type="http://schemas.openxmlformats.org/officeDocument/2006/relationships/hyperlink" Target="https://www.itu.int/en/ITU-T/Workshops-and-Seminars/ai4h/201911/Pages/default.aspx" TargetMode="External"/><Relationship Id="rId1018" Type="http://schemas.openxmlformats.org/officeDocument/2006/relationships/header" Target="header1.xml"/><Relationship Id="rId71" Type="http://schemas.openxmlformats.org/officeDocument/2006/relationships/hyperlink" Target="http://www.itu.int/net/ITU-T/lists/rgmdetails.aspx?id=8956&amp;Group=16" TargetMode="External"/><Relationship Id="rId234" Type="http://schemas.openxmlformats.org/officeDocument/2006/relationships/hyperlink" Target="https://www.itu.int/md/T17-SG16-210419-TD-WP2-0353" TargetMode="External"/><Relationship Id="rId679" Type="http://schemas.openxmlformats.org/officeDocument/2006/relationships/hyperlink" Target="https://www.itu.int/en/ITU-T/focusgroups/vm/Documents/2020-09_FG-VM.pdf" TargetMode="External"/><Relationship Id="rId802" Type="http://schemas.openxmlformats.org/officeDocument/2006/relationships/hyperlink" Target="http://handle.itu.int/11.1002/1000/13668" TargetMode="External"/><Relationship Id="rId886" Type="http://schemas.openxmlformats.org/officeDocument/2006/relationships/hyperlink" Target="http://handle.itu.int/11.1002/1000/13682" TargetMode="External"/><Relationship Id="rId2" Type="http://schemas.openxmlformats.org/officeDocument/2006/relationships/numbering" Target="numbering.xml"/><Relationship Id="rId29" Type="http://schemas.openxmlformats.org/officeDocument/2006/relationships/hyperlink" Target="https://www.itu.int/md/T17-SG16-R-0018/en" TargetMode="External"/><Relationship Id="rId441" Type="http://schemas.openxmlformats.org/officeDocument/2006/relationships/hyperlink" Target="https://www.itu.int/net/itu-t/ls/ols.aspx?from=2531&amp;after=2019-10-08&amp;before=2019-10-10" TargetMode="External"/><Relationship Id="rId539" Type="http://schemas.openxmlformats.org/officeDocument/2006/relationships/hyperlink" Target="https://www.itu.int/md/T17-TSB-CIR-0311/en" TargetMode="External"/><Relationship Id="rId746" Type="http://schemas.openxmlformats.org/officeDocument/2006/relationships/hyperlink" Target="http://handle.itu.int/11.1002/1000/13916" TargetMode="External"/><Relationship Id="rId178" Type="http://schemas.openxmlformats.org/officeDocument/2006/relationships/hyperlink" Target="http://www.itu.int/md/T17-SG16-200622-TD-WP2-0273" TargetMode="External"/><Relationship Id="rId301" Type="http://schemas.openxmlformats.org/officeDocument/2006/relationships/hyperlink" Target="http://www.itu.int/net/ITU-T/lists/rgmdetails.aspx?id=12841&amp;Group=16" TargetMode="External"/><Relationship Id="rId953" Type="http://schemas.openxmlformats.org/officeDocument/2006/relationships/hyperlink" Target="http://handle.itu.int/11.1002/1000/13914" TargetMode="External"/><Relationship Id="rId82" Type="http://schemas.openxmlformats.org/officeDocument/2006/relationships/hyperlink" Target="http://www.itu.int/md/T17-SG16-180709-TD-WP3-0052" TargetMode="External"/><Relationship Id="rId385" Type="http://schemas.openxmlformats.org/officeDocument/2006/relationships/hyperlink" Target="https://news.itu.int/itu-iso-iec-receive-another-primetime-emmy-for-video-compression-video/" TargetMode="External"/><Relationship Id="rId592" Type="http://schemas.openxmlformats.org/officeDocument/2006/relationships/hyperlink" Target="https://extranet.itu.int/sites/itu-t/focusgroups/ai4h/docs/Forms/200507.aspx" TargetMode="External"/><Relationship Id="rId606" Type="http://schemas.openxmlformats.org/officeDocument/2006/relationships/hyperlink" Target="https://www.itu.int/net/itu-t/ls/ols.aspx?from=7952&amp;after=2021-05-18&amp;before=2021-05-22" TargetMode="External"/><Relationship Id="rId813" Type="http://schemas.openxmlformats.org/officeDocument/2006/relationships/hyperlink" Target="http://handle.itu.int/11.1002/1000/13905" TargetMode="External"/><Relationship Id="rId245" Type="http://schemas.openxmlformats.org/officeDocument/2006/relationships/hyperlink" Target="http://www.itu.int/net/ITU-T/lists/rgmdetails.aspx?id=11738&amp;Group=16" TargetMode="External"/><Relationship Id="rId452" Type="http://schemas.openxmlformats.org/officeDocument/2006/relationships/hyperlink" Target="https://extranet.itu.int/sites/irg/ava/Shared%20Documents/IRG-AVA-2006-002.docx" TargetMode="External"/><Relationship Id="rId897" Type="http://schemas.openxmlformats.org/officeDocument/2006/relationships/hyperlink" Target="http://handle.itu.int/11.1002/1000/13229" TargetMode="External"/><Relationship Id="rId105" Type="http://schemas.openxmlformats.org/officeDocument/2006/relationships/hyperlink" Target="http://www.itu.int/net/ITU-T/lists/rgmdetails.aspx?id=9207&amp;Group=16" TargetMode="External"/><Relationship Id="rId312" Type="http://schemas.openxmlformats.org/officeDocument/2006/relationships/hyperlink" Target="https://itu.int/en/ITU-T/Workshops-and-Seminars/20180709" TargetMode="External"/><Relationship Id="rId757" Type="http://schemas.openxmlformats.org/officeDocument/2006/relationships/hyperlink" Target="http://handle.itu.int/11.1002/1000/13183" TargetMode="External"/><Relationship Id="rId964" Type="http://schemas.openxmlformats.org/officeDocument/2006/relationships/hyperlink" Target="http://www.itu.int/itu-t/workprog/wp_item.aspx?isn=17075" TargetMode="External"/><Relationship Id="rId93" Type="http://schemas.openxmlformats.org/officeDocument/2006/relationships/hyperlink" Target="http://www.itu.int/net/ITU-T/lists/rgmdetails.aspx?id=9166&amp;Group=16" TargetMode="External"/><Relationship Id="rId189" Type="http://schemas.openxmlformats.org/officeDocument/2006/relationships/hyperlink" Target="http://www.itu.int/net/ITU-T/lists/rgmdetails.aspx?id=9823&amp;Group=16" TargetMode="External"/><Relationship Id="rId396" Type="http://schemas.openxmlformats.org/officeDocument/2006/relationships/hyperlink" Target="http://ifa.itu.int/c/irg/ava/mtg/1701-GVA/IRG-AVA-1701-002-Report.docx" TargetMode="External"/><Relationship Id="rId617" Type="http://schemas.openxmlformats.org/officeDocument/2006/relationships/hyperlink" Target="https://www.itu.int/en/ITU-T/focusgroups/ai4h/Documents/FGAI4H-CfP_UC_Benchm_Data.pdf" TargetMode="External"/><Relationship Id="rId824" Type="http://schemas.openxmlformats.org/officeDocument/2006/relationships/hyperlink" Target="http://handle.itu.int/11.1002/1000/14343" TargetMode="External"/><Relationship Id="rId256" Type="http://schemas.openxmlformats.org/officeDocument/2006/relationships/hyperlink" Target="https://www.itu.int/md/T17-SG16-210419-TD-WP2-0367" TargetMode="External"/><Relationship Id="rId463" Type="http://schemas.openxmlformats.org/officeDocument/2006/relationships/hyperlink" Target="https://extranet.itu.int/sites/irg/ava/Shared%20Documents/Forms/2010VIR.aspx" TargetMode="External"/><Relationship Id="rId670" Type="http://schemas.openxmlformats.org/officeDocument/2006/relationships/hyperlink" Target="https://extranet.itu.int/sites/itu-t/focusgroups/vm/input/Forms/08.aspx" TargetMode="External"/><Relationship Id="rId116" Type="http://schemas.openxmlformats.org/officeDocument/2006/relationships/hyperlink" Target="http://www.itu.int/md/T17-SG16-190319-TD-WP3-0075" TargetMode="External"/><Relationship Id="rId323" Type="http://schemas.openxmlformats.org/officeDocument/2006/relationships/hyperlink" Target="https://www.itu.int/en/ITU-T/Workshops-and-Seminars/20180925" TargetMode="External"/><Relationship Id="rId530" Type="http://schemas.openxmlformats.org/officeDocument/2006/relationships/hyperlink" Target="https://extranet.itu.int/sites/itu-t/focusgroups/ai4ad/_layouts/15/WopiFrame.aspx?sourcedoc=%7b704C3BC9-18AE-481D-BE24-EF5A959AB659%7d&amp;file=FGAI4AD-O-013.docx&amp;action=default" TargetMode="External"/><Relationship Id="rId768" Type="http://schemas.openxmlformats.org/officeDocument/2006/relationships/hyperlink" Target="http://handle.itu.int/11.1002/1000/14335" TargetMode="External"/><Relationship Id="rId975" Type="http://schemas.openxmlformats.org/officeDocument/2006/relationships/hyperlink" Target="http://www.itu.int/itu-t/workprog/wp_item.aspx?isn=16464" TargetMode="External"/><Relationship Id="rId20" Type="http://schemas.openxmlformats.org/officeDocument/2006/relationships/hyperlink" Target="https://www.itu.int/md/meeting.asp?lang=en&amp;parent=T17-SG16-180216" TargetMode="External"/><Relationship Id="rId628" Type="http://schemas.openxmlformats.org/officeDocument/2006/relationships/hyperlink" Target="https://www.itu.int/en/ITU-T/focusgroups/vm/Pages/default.aspx" TargetMode="External"/><Relationship Id="rId835" Type="http://schemas.openxmlformats.org/officeDocument/2006/relationships/hyperlink" Target="http://handle.itu.int/11.1002/1000/13908" TargetMode="External"/><Relationship Id="rId267" Type="http://schemas.openxmlformats.org/officeDocument/2006/relationships/hyperlink" Target="http://www.itu.int/net/ITU-T/lists/rgmdetails.aspx?id=12649&amp;Group=16" TargetMode="External"/><Relationship Id="rId474" Type="http://schemas.openxmlformats.org/officeDocument/2006/relationships/hyperlink" Target="https://extranet.itu.int/sites/irg/ava/Shared%20Documents/IRG-AVA-2109-000-captioning.docx" TargetMode="External"/><Relationship Id="rId1020" Type="http://schemas.openxmlformats.org/officeDocument/2006/relationships/fontTable" Target="fontTable.xml"/><Relationship Id="rId127" Type="http://schemas.openxmlformats.org/officeDocument/2006/relationships/hyperlink" Target="http://www.itu.int/net/ITU-T/lists/rgmdetails.aspx?id=9374&amp;Group=16" TargetMode="External"/><Relationship Id="rId681" Type="http://schemas.openxmlformats.org/officeDocument/2006/relationships/hyperlink" Target="https://extranet.itu.int/sites/itu-t/focusgroups/vm/_layouts/15/WopiFrame.aspx?sourcedoc=%7b93CBCF35-183E-4E24-A3DC-03D49DAB2F76%7d&amp;file=FGVM-O-049.docx&amp;action=default" TargetMode="External"/><Relationship Id="rId779" Type="http://schemas.openxmlformats.org/officeDocument/2006/relationships/hyperlink" Target="http://handle.itu.int/11.1002/1000/13664" TargetMode="External"/><Relationship Id="rId902" Type="http://schemas.openxmlformats.org/officeDocument/2006/relationships/hyperlink" Target="http://handle.itu.int/11.1002/1000/13426" TargetMode="External"/><Relationship Id="rId986" Type="http://schemas.openxmlformats.org/officeDocument/2006/relationships/hyperlink" Target="http://handle.itu.int/11.1002/1000/14651" TargetMode="External"/><Relationship Id="rId31" Type="http://schemas.openxmlformats.org/officeDocument/2006/relationships/hyperlink" Target="https://www.itu.int/md/T17-SG16-R-0019/en" TargetMode="External"/><Relationship Id="rId334" Type="http://schemas.openxmlformats.org/officeDocument/2006/relationships/hyperlink" Target="https://aiforgood.itu.int/event/ignoring-the-mirage-of-the-disposable-clinician-for-the-successful-deployment-of-ai-in-medicine/" TargetMode="External"/><Relationship Id="rId541" Type="http://schemas.openxmlformats.org/officeDocument/2006/relationships/hyperlink" Target="https://extranet.itu.int/sites/itu-t/focusgroups/ai4ad/SitePages/Home.aspx" TargetMode="External"/><Relationship Id="rId639" Type="http://schemas.openxmlformats.org/officeDocument/2006/relationships/hyperlink" Target="https://www.itu.int/ls/Home/ls_search?from=7951,&amp;after=2019-01-22&amp;before=2019-01-26&amp;to=-1,,&amp;title=" TargetMode="External"/><Relationship Id="rId180" Type="http://schemas.openxmlformats.org/officeDocument/2006/relationships/hyperlink" Target="http://www.itu.int/md/T17-SG16-200622-TD-WP1-0333" TargetMode="External"/><Relationship Id="rId278" Type="http://schemas.openxmlformats.org/officeDocument/2006/relationships/hyperlink" Target="https://www.itu.int/md/T17-SG16-220117-TD-WP1-0449" TargetMode="External"/><Relationship Id="rId401" Type="http://schemas.openxmlformats.org/officeDocument/2006/relationships/hyperlink" Target="http://itu.int/ml/lists/arc/irgava/2017-02/msg00003.html" TargetMode="External"/><Relationship Id="rId846" Type="http://schemas.openxmlformats.org/officeDocument/2006/relationships/hyperlink" Target="http://handle.itu.int/11.1002/1000/13420" TargetMode="External"/><Relationship Id="rId485" Type="http://schemas.openxmlformats.org/officeDocument/2006/relationships/hyperlink" Target="https://www.itu.int/ml/lists/arc/irgava/2022-01/msg00014.html" TargetMode="External"/><Relationship Id="rId692" Type="http://schemas.openxmlformats.org/officeDocument/2006/relationships/hyperlink" Target="https://extranet.itu.int/sites/itu-t/focusgroups/vm/SitePages/Home.aspx" TargetMode="External"/><Relationship Id="rId706" Type="http://schemas.openxmlformats.org/officeDocument/2006/relationships/hyperlink" Target="https://www.itu.int/en/ITU-T/focusgroups/vm/Documents/FG-VM_Announcement_15-16_December_2021.docx" TargetMode="External"/><Relationship Id="rId913" Type="http://schemas.openxmlformats.org/officeDocument/2006/relationships/hyperlink" Target="http://handle.itu.int/11.1002/1000/13910" TargetMode="External"/><Relationship Id="rId42" Type="http://schemas.openxmlformats.org/officeDocument/2006/relationships/hyperlink" Target="https://www.itu.int/md/T17-SG16-R-0033/en" TargetMode="External"/><Relationship Id="rId138" Type="http://schemas.openxmlformats.org/officeDocument/2006/relationships/hyperlink" Target="http://www.itu.int/md/T17-SG16-190319-TD-WP2-0141" TargetMode="External"/><Relationship Id="rId345" Type="http://schemas.openxmlformats.org/officeDocument/2006/relationships/hyperlink" Target="https://www.itu.int/en/ITU-T/focusgroups/vm/Pages/11-11_Mini-workshop.aspx" TargetMode="External"/><Relationship Id="rId552" Type="http://schemas.openxmlformats.org/officeDocument/2006/relationships/hyperlink" Target="https://www.itu.int/en/ITU-T/focusgroups/ai4h/Pages/default.aspx" TargetMode="External"/><Relationship Id="rId997" Type="http://schemas.openxmlformats.org/officeDocument/2006/relationships/hyperlink" Target="http://www.itu.int/itu-t/workprog/wp_item.aspx?isn=15080" TargetMode="External"/><Relationship Id="rId191" Type="http://schemas.openxmlformats.org/officeDocument/2006/relationships/hyperlink" Target="http://www.itu.int/net/ITU-T/lists/rgmdetails.aspx?id=9995&amp;Group=16" TargetMode="External"/><Relationship Id="rId205" Type="http://schemas.openxmlformats.org/officeDocument/2006/relationships/hyperlink" Target="http://www.itu.int/net/ITU-T/lists/rgmdetails.aspx?id=10152&amp;Group=16" TargetMode="External"/><Relationship Id="rId412" Type="http://schemas.openxmlformats.org/officeDocument/2006/relationships/hyperlink" Target="https://www.itu.int/net/itu-t/ls/ols.aspx?from=-1&amp;to=2531&amp;after=2017-03-21" TargetMode="External"/><Relationship Id="rId857" Type="http://schemas.openxmlformats.org/officeDocument/2006/relationships/hyperlink" Target="http://handle.itu.int/11.1002/1000/13425" TargetMode="External"/><Relationship Id="rId289" Type="http://schemas.openxmlformats.org/officeDocument/2006/relationships/hyperlink" Target="http://www.itu.int/net/ITU-T/lists/rgmdetails.aspx?id=12712&amp;Group=16" TargetMode="External"/><Relationship Id="rId496" Type="http://schemas.openxmlformats.org/officeDocument/2006/relationships/hyperlink" Target="https://www.itu.int/ifa/c/irg/ibb/mgt/2018-01_Geneva" TargetMode="External"/><Relationship Id="rId717" Type="http://schemas.openxmlformats.org/officeDocument/2006/relationships/hyperlink" Target="https://www.itu.int/en/ITU-T/focusgroups/vm" TargetMode="External"/><Relationship Id="rId924" Type="http://schemas.openxmlformats.org/officeDocument/2006/relationships/hyperlink" Target="http://handle.itu.int/11.1002/1000/14348" TargetMode="External"/><Relationship Id="rId53" Type="http://schemas.openxmlformats.org/officeDocument/2006/relationships/hyperlink" Target="http://www.itu.int/net/ITU-T/lists/rgmdetails.aspx?id=6805&amp;Group=16" TargetMode="External"/><Relationship Id="rId149" Type="http://schemas.openxmlformats.org/officeDocument/2006/relationships/hyperlink" Target="http://www.itu.int/net/ITU-T/lists/rgmdetails.aspx?id=9614&amp;Group=16" TargetMode="External"/><Relationship Id="rId356" Type="http://schemas.openxmlformats.org/officeDocument/2006/relationships/hyperlink" Target="https://aiforgood.itu.int/event/ai-policy-standards-and-metrics-for-automated-driving-safety/" TargetMode="External"/><Relationship Id="rId563" Type="http://schemas.openxmlformats.org/officeDocument/2006/relationships/hyperlink" Target="https://www.itu.int/en/ITU-T/Workshops-and-Seminars/ai4h/20190122/Pages/default.aspx" TargetMode="External"/><Relationship Id="rId770" Type="http://schemas.openxmlformats.org/officeDocument/2006/relationships/hyperlink" Target="http://handle.itu.int/11.1002/1000/13429" TargetMode="External"/><Relationship Id="rId216" Type="http://schemas.openxmlformats.org/officeDocument/2006/relationships/hyperlink" Target="http://www.itu.int/md/T17-SG16-200622-TD-WP2-0283" TargetMode="External"/><Relationship Id="rId423" Type="http://schemas.openxmlformats.org/officeDocument/2006/relationships/hyperlink" Target="https://www.itu.int/ifa/c/irg/ava/mtg/1810-GVA/IRG-AVA-1810-001-R1-Agenda-document-allocation.docx" TargetMode="External"/><Relationship Id="rId868" Type="http://schemas.openxmlformats.org/officeDocument/2006/relationships/hyperlink" Target="http://handle.itu.int/11.1002/1000/13677" TargetMode="External"/><Relationship Id="rId630" Type="http://schemas.openxmlformats.org/officeDocument/2006/relationships/hyperlink" Target="https://www.itu.int/en/ITU-T/focusgroups/vm/Pages/11-11_Mini-workshop.aspx" TargetMode="External"/><Relationship Id="rId728" Type="http://schemas.openxmlformats.org/officeDocument/2006/relationships/hyperlink" Target="http://handle.itu.int/11.1002/1000/14103" TargetMode="External"/><Relationship Id="rId935" Type="http://schemas.openxmlformats.org/officeDocument/2006/relationships/hyperlink" Target="http://handle.itu.int/11.1002/1000/14123" TargetMode="External"/><Relationship Id="rId64" Type="http://schemas.openxmlformats.org/officeDocument/2006/relationships/hyperlink" Target="http://www.itu.int/md/T17-SG16-171016-TD-WP2-0049" TargetMode="External"/><Relationship Id="rId367" Type="http://schemas.openxmlformats.org/officeDocument/2006/relationships/hyperlink" Target="https://www.itu.int/en/ITU-T/webinars/20210512/Pages/default.aspx" TargetMode="External"/><Relationship Id="rId574" Type="http://schemas.openxmlformats.org/officeDocument/2006/relationships/hyperlink" Target="https://itu.int/md/T17-TSB-CIR-0176/en" TargetMode="External"/><Relationship Id="rId227" Type="http://schemas.openxmlformats.org/officeDocument/2006/relationships/hyperlink" Target="http://www.itu.int/net/ITU-T/lists/rgmdetails.aspx?id=11566&amp;Group=16" TargetMode="External"/><Relationship Id="rId781" Type="http://schemas.openxmlformats.org/officeDocument/2006/relationships/hyperlink" Target="http://handle.itu.int/11.1002/1000/14106" TargetMode="External"/><Relationship Id="rId879" Type="http://schemas.openxmlformats.org/officeDocument/2006/relationships/hyperlink" Target="http://handle.itu.int/11.1002/1000/13217" TargetMode="External"/><Relationship Id="rId434" Type="http://schemas.openxmlformats.org/officeDocument/2006/relationships/hyperlink" Target="https://www.itu.int/net/itu-t/ls/ols.aspx?from=2531&amp;after=2019-06-05" TargetMode="External"/><Relationship Id="rId641" Type="http://schemas.openxmlformats.org/officeDocument/2006/relationships/hyperlink" Target="https://extranet.itu.int/sites/itu-t/focusgroups/vm/input/Forms/03.aspx" TargetMode="External"/><Relationship Id="rId739" Type="http://schemas.openxmlformats.org/officeDocument/2006/relationships/hyperlink" Target="http://handle.itu.int/11.1002/1000/14327" TargetMode="External"/><Relationship Id="rId280" Type="http://schemas.openxmlformats.org/officeDocument/2006/relationships/hyperlink" Target="https://www.itu.int/md/T17-SG16-210927-TD-WP2-0421" TargetMode="External"/><Relationship Id="rId501" Type="http://schemas.openxmlformats.org/officeDocument/2006/relationships/hyperlink" Target="https://www.itu.int/en/irg/ibb/PublishingImages/Pages/default/11th-IRG-IBB_Announcement.pdf" TargetMode="External"/><Relationship Id="rId946" Type="http://schemas.openxmlformats.org/officeDocument/2006/relationships/hyperlink" Target="http://handle.itu.int/11.1002/1000/13911" TargetMode="External"/><Relationship Id="rId75" Type="http://schemas.openxmlformats.org/officeDocument/2006/relationships/hyperlink" Target="http://www.itu.int/net/ITU-T/lists/rgmdetails.aspx?id=8964&amp;Group=16" TargetMode="External"/><Relationship Id="rId140" Type="http://schemas.openxmlformats.org/officeDocument/2006/relationships/hyperlink" Target="http://www.itu.int/md/T17-SG16-190614-TD-WP2-0188" TargetMode="External"/><Relationship Id="rId378" Type="http://schemas.openxmlformats.org/officeDocument/2006/relationships/hyperlink" Target="https://www.itu.int/go/fgai4h" TargetMode="External"/><Relationship Id="rId585" Type="http://schemas.openxmlformats.org/officeDocument/2006/relationships/hyperlink" Target="https://www.itu.int/md/T17-TSB-CIR-0215/en" TargetMode="External"/><Relationship Id="rId792" Type="http://schemas.openxmlformats.org/officeDocument/2006/relationships/hyperlink" Target="http://handle.itu.int/11.1002/1000/14107" TargetMode="External"/><Relationship Id="rId806" Type="http://schemas.openxmlformats.org/officeDocument/2006/relationships/hyperlink" Target="https://www.itu.int/ITU-T/workprog/wp_item.aspx?isn=17062" TargetMode="External"/><Relationship Id="rId6" Type="http://schemas.openxmlformats.org/officeDocument/2006/relationships/footnotes" Target="footnotes.xml"/><Relationship Id="rId238" Type="http://schemas.openxmlformats.org/officeDocument/2006/relationships/hyperlink" Target="https://www.itu.int/md/T17-SG16-210419-TD-WP2-0352" TargetMode="External"/><Relationship Id="rId445" Type="http://schemas.openxmlformats.org/officeDocument/2006/relationships/hyperlink" Target="https://extranet.itu.int/sites/irg/ava/Shared%20Documents/IRG-AVA-2002-002.docx" TargetMode="External"/><Relationship Id="rId652" Type="http://schemas.openxmlformats.org/officeDocument/2006/relationships/hyperlink" Target="https://www.itu.int/md/T17-TSB-CIR-0175/en" TargetMode="External"/><Relationship Id="rId291" Type="http://schemas.openxmlformats.org/officeDocument/2006/relationships/hyperlink" Target="http://www.itu.int/net/ITU-T/lists/rgmdetails.aspx?id=12772&amp;Group=16" TargetMode="External"/><Relationship Id="rId305" Type="http://schemas.openxmlformats.org/officeDocument/2006/relationships/hyperlink" Target="https://extranet.itu.int/sites/irg/ava/Shared%20Documents/IRG-AVA-2202-002.docx" TargetMode="External"/><Relationship Id="rId512" Type="http://schemas.openxmlformats.org/officeDocument/2006/relationships/hyperlink" Target="https://www.itu.int/md/T17-TSB-CIR-0209/en" TargetMode="External"/><Relationship Id="rId957" Type="http://schemas.openxmlformats.org/officeDocument/2006/relationships/hyperlink" Target="http://www.itu.int/itu-t/workprog/wp_item.aspx?isn=14697" TargetMode="External"/><Relationship Id="rId86" Type="http://schemas.openxmlformats.org/officeDocument/2006/relationships/hyperlink" Target="http://www.itu.int/md/T17-SG16-180709-TD-WP3-0054" TargetMode="External"/><Relationship Id="rId151" Type="http://schemas.openxmlformats.org/officeDocument/2006/relationships/hyperlink" Target="http://www.itu.int/net/ITU-T/lists/rgmdetails.aspx?id=9615&amp;Group=16" TargetMode="External"/><Relationship Id="rId389" Type="http://schemas.openxmlformats.org/officeDocument/2006/relationships/hyperlink" Target="http://www.itu.int/ITU-T/jca/ahf/index.html" TargetMode="External"/><Relationship Id="rId596" Type="http://schemas.openxmlformats.org/officeDocument/2006/relationships/hyperlink" Target="https://extranet.itu.int/sites/itu-t/focusgroups/ai4h/docs/FGAI4H-J-101.docx" TargetMode="External"/><Relationship Id="rId817" Type="http://schemas.openxmlformats.org/officeDocument/2006/relationships/hyperlink" Target="http://handle.itu.int/11.1002/1000/13906" TargetMode="External"/><Relationship Id="rId1002" Type="http://schemas.openxmlformats.org/officeDocument/2006/relationships/hyperlink" Target="http://www.itu.int/itu-t/workprog/wp_item.aspx?isn=16997" TargetMode="External"/><Relationship Id="rId249" Type="http://schemas.openxmlformats.org/officeDocument/2006/relationships/hyperlink" Target="http://www.itu.int/net/ITU-T/lists/rgmdetails.aspx?id=11833&amp;Group=16" TargetMode="External"/><Relationship Id="rId456" Type="http://schemas.openxmlformats.org/officeDocument/2006/relationships/hyperlink" Target="https://extranet.itu.int/sites/irg/ava/Shared%20Documents/Forms/2006VIR.aspx" TargetMode="External"/><Relationship Id="rId663" Type="http://schemas.openxmlformats.org/officeDocument/2006/relationships/hyperlink" Target="https://www.itu.int/ls/Home/ls_search?from=7951,&amp;after=2019-07-10&amp;before=2019-07-13&amp;to=-1,,&amp;title=" TargetMode="External"/><Relationship Id="rId870" Type="http://schemas.openxmlformats.org/officeDocument/2006/relationships/hyperlink" Target="http://handle.itu.int/11.1002/1000/14687" TargetMode="External"/><Relationship Id="rId13" Type="http://schemas.openxmlformats.org/officeDocument/2006/relationships/hyperlink" Target="https://www.itu.int/md/meetingdoc.asp?lang=en&amp;parent=T17-TSB-CIR-0295" TargetMode="External"/><Relationship Id="rId109" Type="http://schemas.openxmlformats.org/officeDocument/2006/relationships/hyperlink" Target="http://www.itu.int/net/ITU-T/lists/rgmdetails.aspx?id=9310&amp;Group=16" TargetMode="External"/><Relationship Id="rId316" Type="http://schemas.openxmlformats.org/officeDocument/2006/relationships/hyperlink" Target="https://www.itu.int/en/ITU-T/Workshops-and-Seminars/202004" TargetMode="External"/><Relationship Id="rId523" Type="http://schemas.openxmlformats.org/officeDocument/2006/relationships/hyperlink" Target="https://extranet.itu.int/sites/itu-t/focusgroups/ai4ad/input/Forms/03.aspx" TargetMode="External"/><Relationship Id="rId968" Type="http://schemas.openxmlformats.org/officeDocument/2006/relationships/hyperlink" Target="http://www.itu.int/itu-t/workprog/wp_item.aspx?isn=16934" TargetMode="External"/><Relationship Id="rId97" Type="http://schemas.openxmlformats.org/officeDocument/2006/relationships/hyperlink" Target="http://www.itu.int/net/ITU-T/lists/rgmdetails.aspx?id=9106&amp;Group=16" TargetMode="External"/><Relationship Id="rId730" Type="http://schemas.openxmlformats.org/officeDocument/2006/relationships/hyperlink" Target="http://handle.itu.int/11.1002/1000/14680" TargetMode="External"/><Relationship Id="rId828" Type="http://schemas.openxmlformats.org/officeDocument/2006/relationships/hyperlink" Target="http://handle.itu.int/11.1002/1000/13210" TargetMode="External"/><Relationship Id="rId1013" Type="http://schemas.openxmlformats.org/officeDocument/2006/relationships/hyperlink" Target="http://www.itu.int/itu-t/workprog/wp_item.aspx?isn=14411" TargetMode="External"/><Relationship Id="rId162" Type="http://schemas.openxmlformats.org/officeDocument/2006/relationships/hyperlink" Target="http://www.itu.int/md/T17-SG16-191007-TD-WP1-0265" TargetMode="External"/><Relationship Id="rId467" Type="http://schemas.openxmlformats.org/officeDocument/2006/relationships/hyperlink" Target="https://extranet.itu.int/sites/irg/ava/Shared%20Documents/IRG-AVA-2104-000-Captioning.docx" TargetMode="External"/><Relationship Id="rId674" Type="http://schemas.openxmlformats.org/officeDocument/2006/relationships/hyperlink" Target="https://www.itu.int/en/ITU-T/focusgroups/vm/Documents/2020-06_FG-VM.pdf" TargetMode="External"/><Relationship Id="rId881" Type="http://schemas.openxmlformats.org/officeDocument/2006/relationships/hyperlink" Target="http://handle.itu.int/11.1002/1000/13218" TargetMode="External"/><Relationship Id="rId979" Type="http://schemas.openxmlformats.org/officeDocument/2006/relationships/hyperlink" Target="http://www.itu.int/itu-t/workprog/wp_item.aspx?isn=13274" TargetMode="External"/><Relationship Id="rId24" Type="http://schemas.openxmlformats.org/officeDocument/2006/relationships/hyperlink" Target="https://www.itu.int/md/T17-SG16-R-0013/en" TargetMode="External"/><Relationship Id="rId327" Type="http://schemas.openxmlformats.org/officeDocument/2006/relationships/hyperlink" Target="https://www.itu.int/en/ITU-T/Workshops-and-Seminars/ai4h/20190529/Pages/default.aspx" TargetMode="External"/><Relationship Id="rId534" Type="http://schemas.openxmlformats.org/officeDocument/2006/relationships/hyperlink" Target="https://aiforgood.itu.int/events/a-regulatory-framework-for-automated-driving-the-value-of-in-use-data-for-creating-a-no-blame-culture-of-safety/" TargetMode="External"/><Relationship Id="rId741" Type="http://schemas.openxmlformats.org/officeDocument/2006/relationships/hyperlink" Target="http://handle.itu.int/11.1002/1000/13179" TargetMode="External"/><Relationship Id="rId839" Type="http://schemas.openxmlformats.org/officeDocument/2006/relationships/hyperlink" Target="http://handle.itu.int/11.1002/1000/14113" TargetMode="External"/><Relationship Id="rId173" Type="http://schemas.openxmlformats.org/officeDocument/2006/relationships/hyperlink" Target="http://www.itu.int/net/ITU-T/lists/rgmdetails.aspx?id=9809&amp;Group=16" TargetMode="External"/><Relationship Id="rId380" Type="http://schemas.openxmlformats.org/officeDocument/2006/relationships/hyperlink" Target="https://itu.int/go/fgai4ad" TargetMode="External"/><Relationship Id="rId601" Type="http://schemas.openxmlformats.org/officeDocument/2006/relationships/hyperlink" Target="https://www.itu.int/net/itu-t/ls/ols.aspx?from=-1&amp;to=7952&amp;after=2020-10-02&amp;before=2021-01-29" TargetMode="External"/><Relationship Id="rId240" Type="http://schemas.openxmlformats.org/officeDocument/2006/relationships/hyperlink" Target="https://www.itu.int/md/T17-SG16-210419-TD-WP1-0393" TargetMode="External"/><Relationship Id="rId478" Type="http://schemas.openxmlformats.org/officeDocument/2006/relationships/hyperlink" Target="https://www.itu.int/ml/lists/arc/irgava/2021-10/msg00000.html" TargetMode="External"/><Relationship Id="rId685" Type="http://schemas.openxmlformats.org/officeDocument/2006/relationships/hyperlink" Target="https://www.itu.int/en/ITU-T/Workshops-and-Seminars/20201210/Pages/default.aspx" TargetMode="External"/><Relationship Id="rId892" Type="http://schemas.openxmlformats.org/officeDocument/2006/relationships/hyperlink" Target="http://handle.itu.int/11.1002/1000/13226" TargetMode="External"/><Relationship Id="rId906" Type="http://schemas.openxmlformats.org/officeDocument/2006/relationships/hyperlink" Target="http://handle.itu.int/11.1002/1000/13684" TargetMode="External"/><Relationship Id="rId35" Type="http://schemas.openxmlformats.org/officeDocument/2006/relationships/hyperlink" Target="https://www.itu.int/md/meeting.asp?lang=en&amp;parent=T17-SG16-200622" TargetMode="External"/><Relationship Id="rId100" Type="http://schemas.openxmlformats.org/officeDocument/2006/relationships/hyperlink" Target="http://www.itu.int/md/T17-SG16-180709-TD-WP2-0102" TargetMode="External"/><Relationship Id="rId338" Type="http://schemas.openxmlformats.org/officeDocument/2006/relationships/hyperlink" Target="https://aiforgood.itu.int/event/ai-and-health-ziad-obermeyer/" TargetMode="External"/><Relationship Id="rId545" Type="http://schemas.openxmlformats.org/officeDocument/2006/relationships/hyperlink" Target="https://extranet.itu.int/sites/itu-t/focusgroups/ai4ad/SitePages/Home.aspx" TargetMode="External"/><Relationship Id="rId752" Type="http://schemas.openxmlformats.org/officeDocument/2006/relationships/hyperlink" Target="http://handle.itu.int/11.1002/1000/13900" TargetMode="External"/><Relationship Id="rId184" Type="http://schemas.openxmlformats.org/officeDocument/2006/relationships/hyperlink" Target="http://www.itu.int/md/T17-SG16-200622-TD-WP2-0270" TargetMode="External"/><Relationship Id="rId391" Type="http://schemas.openxmlformats.org/officeDocument/2006/relationships/hyperlink" Target="https://www.itu.int/en/ITU-T/jca/mmes" TargetMode="External"/><Relationship Id="rId405" Type="http://schemas.openxmlformats.org/officeDocument/2006/relationships/hyperlink" Target="https://www.itu.int/net/itu-t/ls/ols.aspx?from=-1&amp;to=2531&amp;after=2017-01-20" TargetMode="External"/><Relationship Id="rId612" Type="http://schemas.openxmlformats.org/officeDocument/2006/relationships/hyperlink" Target="https://extranet.itu.int/sites/itu-t/focusgroups/ai4h/docs/Forms/220215.aspx" TargetMode="External"/><Relationship Id="rId251" Type="http://schemas.openxmlformats.org/officeDocument/2006/relationships/hyperlink" Target="http://www.itu.int/net/ITU-T/lists/rgmdetails.aspx?id=11837&amp;Group=16" TargetMode="External"/><Relationship Id="rId489" Type="http://schemas.openxmlformats.org/officeDocument/2006/relationships/hyperlink" Target="https://www.itu.int/net/itu-t/ls/ols.aspx?from=-1&amp;to=2531&amp;after=2021-11-15&amp;before=2022-02-01" TargetMode="External"/><Relationship Id="rId696" Type="http://schemas.openxmlformats.org/officeDocument/2006/relationships/hyperlink" Target="https://www.itu.int/en/ITU-T/focusgroups/vm/Documents/FG-VM_Announcement_29_June_2021.docx?csf=1&amp;e=GUqBQw" TargetMode="External"/><Relationship Id="rId917" Type="http://schemas.openxmlformats.org/officeDocument/2006/relationships/hyperlink" Target="http://handle.itu.int/11.1002/1000/13354" TargetMode="External"/><Relationship Id="rId46" Type="http://schemas.openxmlformats.org/officeDocument/2006/relationships/hyperlink" Target="https://www.itu.int/md/T17-SG16-R-0038/en" TargetMode="External"/><Relationship Id="rId349" Type="http://schemas.openxmlformats.org/officeDocument/2006/relationships/hyperlink" Target="https://www.itu.int/en/ITU-T/focusgroups/vm/Pages/12-04_Special-session.aspx" TargetMode="External"/><Relationship Id="rId556" Type="http://schemas.openxmlformats.org/officeDocument/2006/relationships/hyperlink" Target="https://www.itu.int/net/itu-t/ls/ols.aspx?from=7952&amp;after=2018-09-25&amp;before=2018-09-28" TargetMode="External"/><Relationship Id="rId763" Type="http://schemas.openxmlformats.org/officeDocument/2006/relationships/hyperlink" Target="http://handle.itu.int/11.1002/1000/14334" TargetMode="External"/><Relationship Id="rId111" Type="http://schemas.openxmlformats.org/officeDocument/2006/relationships/hyperlink" Target="http://www.itu.int/net/ITU-T/lists/rgmdetails.aspx?id=9324&amp;Group=16" TargetMode="External"/><Relationship Id="rId195" Type="http://schemas.openxmlformats.org/officeDocument/2006/relationships/hyperlink" Target="http://www.itu.int/net/ITU-T/lists/rgmdetails.aspx?id=9954&amp;Group=16" TargetMode="External"/><Relationship Id="rId209" Type="http://schemas.openxmlformats.org/officeDocument/2006/relationships/hyperlink" Target="http://www.itu.int/net/ITU-T/lists/rgmdetails.aspx?id=9835&amp;Group=16" TargetMode="External"/><Relationship Id="rId416" Type="http://schemas.openxmlformats.org/officeDocument/2006/relationships/hyperlink" Target="https://www.itu.int/ifa/c/irg/ava/mtg/1804-GVA/IRG-AVA-1804-001-R1-Agenda-document-allocation.docx" TargetMode="External"/><Relationship Id="rId970" Type="http://schemas.openxmlformats.org/officeDocument/2006/relationships/hyperlink" Target="http://www.itu.int/itu-t/workprog/wp_item.aspx?isn=16690" TargetMode="External"/><Relationship Id="rId623" Type="http://schemas.openxmlformats.org/officeDocument/2006/relationships/hyperlink" Target="https://itu.int/en/ITU-T/focusgroups/ai4h/Documents/listdeliverables.pdf" TargetMode="External"/><Relationship Id="rId830" Type="http://schemas.openxmlformats.org/officeDocument/2006/relationships/hyperlink" Target="http://handle.itu.int/11.1002/1000/14124" TargetMode="External"/><Relationship Id="rId928" Type="http://schemas.openxmlformats.org/officeDocument/2006/relationships/hyperlink" Target="http://handle.itu.int/11.1002/1000/14121" TargetMode="External"/><Relationship Id="rId57" Type="http://schemas.openxmlformats.org/officeDocument/2006/relationships/hyperlink" Target="http://www.itu.int/net/ITU-T/lists/rgmdetails.aspx?id=6831&amp;Group=16" TargetMode="External"/><Relationship Id="rId262" Type="http://schemas.openxmlformats.org/officeDocument/2006/relationships/hyperlink" Target="https://www.itu.int/md/T17-SG16-220117-TD-WP2-0437" TargetMode="External"/><Relationship Id="rId567" Type="http://schemas.openxmlformats.org/officeDocument/2006/relationships/hyperlink" Target="https://itu.int/en/ITU-T/Workshops-and-Seminars/20190402/Pages/default.aspx" TargetMode="External"/><Relationship Id="rId122" Type="http://schemas.openxmlformats.org/officeDocument/2006/relationships/hyperlink" Target="http://www.itu.int/md/T17-SG16-181026-TD-WP1-0193" TargetMode="External"/><Relationship Id="rId774" Type="http://schemas.openxmlformats.org/officeDocument/2006/relationships/hyperlink" Target="http://handle.itu.int/11.1002/1000/13186" TargetMode="External"/><Relationship Id="rId981" Type="http://schemas.openxmlformats.org/officeDocument/2006/relationships/hyperlink" Target="http://www.itu.int/itu-t/workprog/wp_item.aspx?isn=16648" TargetMode="External"/><Relationship Id="rId427" Type="http://schemas.openxmlformats.org/officeDocument/2006/relationships/hyperlink" Target="https://www.itu.int/net/itu-t/ls/ols.aspx?from=2531&amp;after=2018-10-15" TargetMode="External"/><Relationship Id="rId634" Type="http://schemas.openxmlformats.org/officeDocument/2006/relationships/hyperlink" Target="https://www.itu.int/ls/Home/ls_search?from=7951,&amp;after=2018-10-10&amp;before=2018-10-12&amp;to=-1,,&amp;title=" TargetMode="External"/><Relationship Id="rId841" Type="http://schemas.openxmlformats.org/officeDocument/2006/relationships/hyperlink" Target="http://handle.itu.int/11.1002/1000/13415" TargetMode="External"/><Relationship Id="rId273" Type="http://schemas.openxmlformats.org/officeDocument/2006/relationships/hyperlink" Target="http://www.itu.int/net/ITU-T/lists/rgmdetails.aspx?id=12713&amp;Group=16" TargetMode="External"/><Relationship Id="rId480" Type="http://schemas.openxmlformats.org/officeDocument/2006/relationships/hyperlink" Target="https://extranet.itu.int/sites/irg/ava/Shared%20Documents/IRG-AVA-2111-002.docx" TargetMode="External"/><Relationship Id="rId701" Type="http://schemas.openxmlformats.org/officeDocument/2006/relationships/hyperlink" Target="https://www.itu.int/en/ITU-T/focusgroups/vm/Documents/FG-VM_Announcement_29Sept2021.docx" TargetMode="External"/><Relationship Id="rId939" Type="http://schemas.openxmlformats.org/officeDocument/2006/relationships/hyperlink" Target="http://handle.itu.int/11.1002/1000/14689" TargetMode="External"/><Relationship Id="rId68" Type="http://schemas.openxmlformats.org/officeDocument/2006/relationships/hyperlink" Target="http://www.itu.int/md/T17-SG16-171016-TD-WP3-0029" TargetMode="External"/><Relationship Id="rId133" Type="http://schemas.openxmlformats.org/officeDocument/2006/relationships/hyperlink" Target="http://www.itu.int/net/ITU-T/lists/rgmdetails.aspx?id=9536&amp;Group=16" TargetMode="External"/><Relationship Id="rId340" Type="http://schemas.openxmlformats.org/officeDocument/2006/relationships/hyperlink" Target="https://aiforgood.itu.int/event/ai-and-health-hugo-morales/" TargetMode="External"/><Relationship Id="rId578" Type="http://schemas.openxmlformats.org/officeDocument/2006/relationships/hyperlink" Target="https://itu.int/net/itu-t/ls/ols.aspx?from=-1&amp;to=7952&amp;after=2019-04-30&amp;before=2019-09-06" TargetMode="External"/><Relationship Id="rId785" Type="http://schemas.openxmlformats.org/officeDocument/2006/relationships/hyperlink" Target="http://handle.itu.int/11.1002/1000/13432" TargetMode="External"/><Relationship Id="rId992" Type="http://schemas.openxmlformats.org/officeDocument/2006/relationships/hyperlink" Target="http://www.itu.int/itu-t/workprog/wp_item.aspx?isn=14418" TargetMode="External"/><Relationship Id="rId200" Type="http://schemas.openxmlformats.org/officeDocument/2006/relationships/hyperlink" Target="http://www.itu.int/md/T17-SG16-200622-TD-WP3-0124" TargetMode="External"/><Relationship Id="rId438" Type="http://schemas.openxmlformats.org/officeDocument/2006/relationships/hyperlink" Target="https://extranet.itu.int/sites/irg/ava/Shared%20Documents/IRG-AVA-1910-002.docx" TargetMode="External"/><Relationship Id="rId645" Type="http://schemas.openxmlformats.org/officeDocument/2006/relationships/hyperlink" Target="https://www.itu.int/ls/Home/ls_search?from=7951,&amp;after=2019-03-17&amp;before=2019-03-20&amp;to=-1,,&amp;title=" TargetMode="External"/><Relationship Id="rId852" Type="http://schemas.openxmlformats.org/officeDocument/2006/relationships/hyperlink" Target="http://handle.itu.int/11.1002/1000/13203" TargetMode="External"/><Relationship Id="rId284" Type="http://schemas.openxmlformats.org/officeDocument/2006/relationships/hyperlink" Target="https://www.itu.int/md/T17-SG16-220117-TD-WP2-0438" TargetMode="External"/><Relationship Id="rId491" Type="http://schemas.openxmlformats.org/officeDocument/2006/relationships/hyperlink" Target="https://extranet.itu.int/sites/irg/ava/Shared%20Documents/Forms/2202VIR.aspx" TargetMode="External"/><Relationship Id="rId505" Type="http://schemas.openxmlformats.org/officeDocument/2006/relationships/hyperlink" Target="https://www.itu.int/ifa/c/irg/ibb/mgt/2021-04_e-meeting" TargetMode="External"/><Relationship Id="rId712" Type="http://schemas.openxmlformats.org/officeDocument/2006/relationships/hyperlink" Target="https://www.itu.int/en/publications/Documents/tsb/2020-FG-VM-Use-cases-and-requirements-for-the-vehicular-multimedia-networks/index.html" TargetMode="External"/><Relationship Id="rId79" Type="http://schemas.openxmlformats.org/officeDocument/2006/relationships/hyperlink" Target="http://www.itu.int/net/ITU-T/lists/rgmdetails.aspx?id=9163&amp;Group=16" TargetMode="External"/><Relationship Id="rId144" Type="http://schemas.openxmlformats.org/officeDocument/2006/relationships/hyperlink" Target="http://www.itu.int/md/T17-SG16-191007-TD-WP1-0264" TargetMode="External"/><Relationship Id="rId589" Type="http://schemas.openxmlformats.org/officeDocument/2006/relationships/hyperlink" Target="https://www.itu.int/net/itu-t/ls/ols.aspx?from=-1&amp;to=7952&amp;after=2019-11-12&amp;before=2020-01-24" TargetMode="External"/><Relationship Id="rId796" Type="http://schemas.openxmlformats.org/officeDocument/2006/relationships/hyperlink" Target="http://handle.itu.int/11.1002/1000/14336" TargetMode="External"/><Relationship Id="rId351" Type="http://schemas.openxmlformats.org/officeDocument/2006/relationships/hyperlink" Target="https://www.itu.int/en/ITU-T/Workshops-and-Seminars/20200121/Pages/default.aspx" TargetMode="External"/><Relationship Id="rId449" Type="http://schemas.openxmlformats.org/officeDocument/2006/relationships/hyperlink" Target="https://extranet.itu.int/sites/irg/ava/Shared%20Documents/Forms/2002GVA.aspx" TargetMode="External"/><Relationship Id="rId656" Type="http://schemas.openxmlformats.org/officeDocument/2006/relationships/hyperlink" Target="https://www.itu.int/ls/Home/ls_search?from=7951,&amp;after=2019-07-10&amp;before=2019-07-13&amp;to=-1,,&amp;title=" TargetMode="External"/><Relationship Id="rId863" Type="http://schemas.openxmlformats.org/officeDocument/2006/relationships/hyperlink" Target="http://handle.itu.int/11.1002/1000/13207" TargetMode="External"/><Relationship Id="rId211" Type="http://schemas.openxmlformats.org/officeDocument/2006/relationships/hyperlink" Target="http://www.itu.int/net/ITU-T/lists/rgmdetails.aspx?id=10151&amp;Group=16" TargetMode="External"/><Relationship Id="rId295" Type="http://schemas.openxmlformats.org/officeDocument/2006/relationships/hyperlink" Target="http://www.itu.int/net/ITU-T/lists/rgmdetails.aspx?id=12770&amp;Group=16" TargetMode="External"/><Relationship Id="rId309" Type="http://schemas.openxmlformats.org/officeDocument/2006/relationships/hyperlink" Target="https://www.itu.int/en/ITU-T/studygroups/2017-2020/16/Pages/ws/201701_ILE.aspx" TargetMode="External"/><Relationship Id="rId516" Type="http://schemas.openxmlformats.org/officeDocument/2006/relationships/hyperlink" Target="https://www.itu.int/net/itu-t/ls/ols.aspx?from=-1&amp;to=8044&amp;after=2019-10-01&amp;before=2020-01-23" TargetMode="External"/><Relationship Id="rId723" Type="http://schemas.openxmlformats.org/officeDocument/2006/relationships/hyperlink" Target="http://handle.itu.int/11.1002/1000/14323" TargetMode="External"/><Relationship Id="rId930" Type="http://schemas.openxmlformats.org/officeDocument/2006/relationships/hyperlink" Target="http://handle.itu.int/11.1002/1000/13360" TargetMode="External"/><Relationship Id="rId1006" Type="http://schemas.openxmlformats.org/officeDocument/2006/relationships/hyperlink" Target="http://www.itu.int/itu-t/workprog/wp_item.aspx?isn=16658" TargetMode="External"/><Relationship Id="rId155" Type="http://schemas.openxmlformats.org/officeDocument/2006/relationships/hyperlink" Target="http://www.itu.int/net/ITU-T/lists/rgmdetails.aspx?id=9678&amp;Group=16" TargetMode="External"/><Relationship Id="rId362" Type="http://schemas.openxmlformats.org/officeDocument/2006/relationships/hyperlink" Target="https://www.itu.int/en/ITU-T/webinars/20201014/Pages/default.aspx" TargetMode="External"/><Relationship Id="rId222" Type="http://schemas.openxmlformats.org/officeDocument/2006/relationships/hyperlink" Target="https://www.itu.int/md/T17-SG16-210419-TD-WP2-0356" TargetMode="External"/><Relationship Id="rId667" Type="http://schemas.openxmlformats.org/officeDocument/2006/relationships/hyperlink" Target="https://www.itu.int/ls/Home/ls_search?from=-1,&amp;after=43659&amp;before=2019-12-13&amp;to=7951,,&amp;title=" TargetMode="External"/><Relationship Id="rId874" Type="http://schemas.openxmlformats.org/officeDocument/2006/relationships/hyperlink" Target="http://handle.itu.int/11.1002/1000/13678" TargetMode="External"/><Relationship Id="rId17" Type="http://schemas.openxmlformats.org/officeDocument/2006/relationships/hyperlink" Target="https://www.itu.int/md/meeting.asp?lang=en&amp;parent=T17-SG16-171016" TargetMode="External"/><Relationship Id="rId527" Type="http://schemas.openxmlformats.org/officeDocument/2006/relationships/hyperlink" Target="https://www.itu.int/md/meetingdoc.asp?lang=en&amp;parent=T17-TSB-CIR-0279" TargetMode="External"/><Relationship Id="rId734" Type="http://schemas.openxmlformats.org/officeDocument/2006/relationships/hyperlink" Target="http://handle.itu.int/11.1002/1000/13656" TargetMode="External"/><Relationship Id="rId941" Type="http://schemas.openxmlformats.org/officeDocument/2006/relationships/hyperlink" Target="http://handle.itu.int/11.1002/1000/13686" TargetMode="External"/><Relationship Id="rId70" Type="http://schemas.openxmlformats.org/officeDocument/2006/relationships/hyperlink" Target="http://www.itu.int/md/T17-SG16-171016-TD-WP1-0073" TargetMode="External"/><Relationship Id="rId166" Type="http://schemas.openxmlformats.org/officeDocument/2006/relationships/hyperlink" Target="http://www.itu.int/md/T17-SG16-191007-TD-WP2-0202" TargetMode="External"/><Relationship Id="rId373" Type="http://schemas.openxmlformats.org/officeDocument/2006/relationships/hyperlink" Target="https://news.itu.int/how-jpeg-gained-emmy-fame" TargetMode="External"/><Relationship Id="rId580" Type="http://schemas.openxmlformats.org/officeDocument/2006/relationships/hyperlink" Target="https://www.itu.int/md/T17-TSB-CIR-0196/en" TargetMode="External"/><Relationship Id="rId801" Type="http://schemas.openxmlformats.org/officeDocument/2006/relationships/hyperlink" Target="http://handle.itu.int/11.1002/1000/13667" TargetMode="External"/><Relationship Id="rId1017" Type="http://schemas.openxmlformats.org/officeDocument/2006/relationships/hyperlink" Target="http://www.itu.int/itu-t/workprog/wp_item.aspx?isn=16701" TargetMode="External"/><Relationship Id="rId1" Type="http://schemas.openxmlformats.org/officeDocument/2006/relationships/customXml" Target="../customXml/item1.xml"/><Relationship Id="rId233" Type="http://schemas.openxmlformats.org/officeDocument/2006/relationships/hyperlink" Target="http://www.itu.int/net/ITU-T/lists/rgmdetails.aspx?id=11740&amp;Group=16" TargetMode="External"/><Relationship Id="rId440" Type="http://schemas.openxmlformats.org/officeDocument/2006/relationships/hyperlink" Target="https://www.itu.int/net/itu-t/ls/ols.aspx?from=-1&amp;to=2531&amp;after=2019-06-06&amp;before=2019-10-09" TargetMode="External"/><Relationship Id="rId678" Type="http://schemas.openxmlformats.org/officeDocument/2006/relationships/hyperlink" Target="https://www.itu.int/ls/Home/ls_search?from=7951,&amp;after=2020-06-17&amp;before=2020-06-20&amp;to=-1,,&amp;title=" TargetMode="External"/><Relationship Id="rId885" Type="http://schemas.openxmlformats.org/officeDocument/2006/relationships/hyperlink" Target="http://handle.itu.int/11.1002/1000/13220" TargetMode="External"/><Relationship Id="rId28" Type="http://schemas.openxmlformats.org/officeDocument/2006/relationships/hyperlink" Target="https://www.itu.int/md/T17-SG16-R-0015/en" TargetMode="External"/><Relationship Id="rId300" Type="http://schemas.openxmlformats.org/officeDocument/2006/relationships/hyperlink" Target="https://www.itu.int/md/T17-SG16-220117-TD-WP2-0441" TargetMode="External"/><Relationship Id="rId538" Type="http://schemas.openxmlformats.org/officeDocument/2006/relationships/hyperlink" Target="https://www.itu.int/net/itu-t/ls/ols.aspx?from=8044&amp;after=2020-12-04&amp;before=2021-03-03" TargetMode="External"/><Relationship Id="rId745" Type="http://schemas.openxmlformats.org/officeDocument/2006/relationships/hyperlink" Target="http://handle.itu.int/11.1002/1000/13659" TargetMode="External"/><Relationship Id="rId952" Type="http://schemas.openxmlformats.org/officeDocument/2006/relationships/hyperlink" Target="http://handle.itu.int/11.1002/1000/14669" TargetMode="External"/><Relationship Id="rId81" Type="http://schemas.openxmlformats.org/officeDocument/2006/relationships/hyperlink" Target="http://www.itu.int/net/ITU-T/lists/rgmdetails.aspx?id=9104&amp;Group=16" TargetMode="External"/><Relationship Id="rId177" Type="http://schemas.openxmlformats.org/officeDocument/2006/relationships/hyperlink" Target="http://www.itu.int/net/ITU-T/lists/rgmdetails.aspx?id=9812&amp;Group=16" TargetMode="External"/><Relationship Id="rId384" Type="http://schemas.openxmlformats.org/officeDocument/2006/relationships/hyperlink" Target="https://itu.int/en/ITU-T/webinars/20200805/Documents/DLT%20Meet-ups_Call%20for%20speakers.pdf" TargetMode="External"/><Relationship Id="rId591" Type="http://schemas.openxmlformats.org/officeDocument/2006/relationships/hyperlink" Target="https://www.itu.int/ml/lists/arc/fgai4h/2020-04/msg00002.html" TargetMode="External"/><Relationship Id="rId605" Type="http://schemas.openxmlformats.org/officeDocument/2006/relationships/hyperlink" Target="https://www.itu.int/net/itu-t/ls/ols.aspx?from=-1&amp;to=7952&amp;after=2021-01-29&amp;before=2021-05-22" TargetMode="External"/><Relationship Id="rId812" Type="http://schemas.openxmlformats.org/officeDocument/2006/relationships/hyperlink" Target="http://handle.itu.int/11.1002/1000/13670" TargetMode="External"/><Relationship Id="rId244" Type="http://schemas.openxmlformats.org/officeDocument/2006/relationships/hyperlink" Target="https://www.itu.int/md/T17-SG16-210419-TD-WP1-0391" TargetMode="External"/><Relationship Id="rId689" Type="http://schemas.openxmlformats.org/officeDocument/2006/relationships/hyperlink" Target="https://www.itu.int/ls/Home/ls_search?from=7951,&amp;after=2020-12-09&amp;before=2020-12-12&amp;to=-1,,&amp;title=" TargetMode="External"/><Relationship Id="rId896" Type="http://schemas.openxmlformats.org/officeDocument/2006/relationships/hyperlink" Target="http://handle.itu.int/11.1002/1000/13228" TargetMode="External"/><Relationship Id="rId39" Type="http://schemas.openxmlformats.org/officeDocument/2006/relationships/hyperlink" Target="https://www.itu.int/md/T17-SG16-R-0028/en" TargetMode="External"/><Relationship Id="rId451" Type="http://schemas.openxmlformats.org/officeDocument/2006/relationships/hyperlink" Target="https://extranet.itu.int/sites/irg/ava/Shared%20Documents/IRG-AVA-2006-001.docx" TargetMode="External"/><Relationship Id="rId549" Type="http://schemas.openxmlformats.org/officeDocument/2006/relationships/hyperlink" Target="https://extranet.itu.int/sites/itu-t/focusgroups/ai4ad/_layouts/15/WopiFrame.aspx?sourcedoc=%7b5B5E931E-C5AA-4971-8D5A-E5356AA97958%7d&amp;file=FGAI4AD-O-023.docx&amp;action=default" TargetMode="External"/><Relationship Id="rId756" Type="http://schemas.openxmlformats.org/officeDocument/2006/relationships/hyperlink" Target="http://handle.itu.int/11.1002/1000/14685" TargetMode="External"/><Relationship Id="rId104" Type="http://schemas.openxmlformats.org/officeDocument/2006/relationships/hyperlink" Target="http://www.itu.int/md/T17-SG16-180709-TD-WP2-0106" TargetMode="External"/><Relationship Id="rId188" Type="http://schemas.openxmlformats.org/officeDocument/2006/relationships/hyperlink" Target="http://www.itu.int/md/T17-SG16-200622-TD-WP2-0276" TargetMode="External"/><Relationship Id="rId311" Type="http://schemas.openxmlformats.org/officeDocument/2006/relationships/hyperlink" Target="https://www.itu.int/en/ITU-T/studygroups/2017-2020/16/Pages/ws/201710_ILE.aspx" TargetMode="External"/><Relationship Id="rId395" Type="http://schemas.openxmlformats.org/officeDocument/2006/relationships/hyperlink" Target="https://www.itu.int/ifa/c/irg/ava/mtg/1701-GVA/IRG-AVA-1701-001-Agenda-document-allocation.docx" TargetMode="External"/><Relationship Id="rId409" Type="http://schemas.openxmlformats.org/officeDocument/2006/relationships/hyperlink" Target="https://www.itu.int/ifa/c/irg/ava/mtg/1710-GVA/IRG-AVA-1710-001-R3-Agenda-document-allocation.docx" TargetMode="External"/><Relationship Id="rId963" Type="http://schemas.openxmlformats.org/officeDocument/2006/relationships/hyperlink" Target="http://www.itu.int/itu-t/workprog/wp_item.aspx?isn=16633" TargetMode="External"/><Relationship Id="rId92" Type="http://schemas.openxmlformats.org/officeDocument/2006/relationships/hyperlink" Target="https://www.itu.int/md/T17-SG16-180216-TD-WP2-0090/en" TargetMode="External"/><Relationship Id="rId616" Type="http://schemas.openxmlformats.org/officeDocument/2006/relationships/hyperlink" Target="https://www.itu.int/en/ITU-T/focusgroups/ai4h/Documents/FG-AI4H_Whitepaper.pdf" TargetMode="External"/><Relationship Id="rId823" Type="http://schemas.openxmlformats.org/officeDocument/2006/relationships/hyperlink" Target="http://handle.itu.int/11.1002/1000/14341" TargetMode="External"/><Relationship Id="rId255" Type="http://schemas.openxmlformats.org/officeDocument/2006/relationships/hyperlink" Target="http://www.itu.int/net/ITU-T/lists/rgmdetails.aspx?id=12339&amp;Group=16" TargetMode="External"/><Relationship Id="rId462" Type="http://schemas.openxmlformats.org/officeDocument/2006/relationships/hyperlink" Target="https://www.itu.int/net/itu-t/ls/ols.aspx?from=2531&amp;after=2020-10-19&amp;before=2020-10-21" TargetMode="External"/><Relationship Id="rId115" Type="http://schemas.openxmlformats.org/officeDocument/2006/relationships/hyperlink" Target="http://www.itu.int/net/ITU-T/lists/rgmdetails.aspx?id=9383&amp;Group=16" TargetMode="External"/><Relationship Id="rId322" Type="http://schemas.openxmlformats.org/officeDocument/2006/relationships/hyperlink" Target="https://www.itu.int/en/ITU-T/Workshops-and-Seminars/2022/0118" TargetMode="External"/><Relationship Id="rId767" Type="http://schemas.openxmlformats.org/officeDocument/2006/relationships/hyperlink" Target="http://handle.itu.int/11.1002/1000/13662" TargetMode="External"/><Relationship Id="rId974" Type="http://schemas.openxmlformats.org/officeDocument/2006/relationships/hyperlink" Target="http://www.itu.int/itu-t/workprog/wp_item.aspx?isn=13242" TargetMode="External"/><Relationship Id="rId199" Type="http://schemas.openxmlformats.org/officeDocument/2006/relationships/hyperlink" Target="http://www.itu.int/net/ITU-T/lists/rgmdetails.aspx?id=9833&amp;Group=16" TargetMode="External"/><Relationship Id="rId627" Type="http://schemas.openxmlformats.org/officeDocument/2006/relationships/hyperlink" Target="https://extranet.itu.int/sites/itu-t/focusgroups/ai4h" TargetMode="External"/><Relationship Id="rId834" Type="http://schemas.openxmlformats.org/officeDocument/2006/relationships/hyperlink" Target="http://handle.itu.int/11.1002/1000/13692" TargetMode="External"/><Relationship Id="rId266" Type="http://schemas.openxmlformats.org/officeDocument/2006/relationships/hyperlink" Target="https://jvet-experts.org/doc_end_user/current_document.php?id=11024" TargetMode="External"/><Relationship Id="rId473" Type="http://schemas.openxmlformats.org/officeDocument/2006/relationships/hyperlink" Target="https://extranet.itu.int/sites/irg/ava/Shared%20Documents/IRG-AVA-2109-002.docx" TargetMode="External"/><Relationship Id="rId680" Type="http://schemas.openxmlformats.org/officeDocument/2006/relationships/hyperlink" Target="https://extranet.itu.int/sites/itu-t/focusgroups/vm/input/Forms/10.aspx" TargetMode="External"/><Relationship Id="rId901" Type="http://schemas.openxmlformats.org/officeDocument/2006/relationships/hyperlink" Target="http://handle.itu.int/11.1002/1000/13235" TargetMode="External"/><Relationship Id="rId30" Type="http://schemas.openxmlformats.org/officeDocument/2006/relationships/hyperlink" Target="https://www.itu.int/md/meeting.asp?lang=en&amp;parent=T17-SG16-190614" TargetMode="External"/><Relationship Id="rId126" Type="http://schemas.openxmlformats.org/officeDocument/2006/relationships/hyperlink" Target="http://www.itu.int/md/T17-SG16-190319-TD-WP2-0139" TargetMode="External"/><Relationship Id="rId333" Type="http://schemas.openxmlformats.org/officeDocument/2006/relationships/hyperlink" Target="https://aiforgood.itu.int/event/ai-and-health-regina-barzilay/" TargetMode="External"/><Relationship Id="rId540" Type="http://schemas.openxmlformats.org/officeDocument/2006/relationships/hyperlink" Target="https://aiforgood.itu.int/event/ai-policy-standards-and-metrics-for-automated-driving-safety/" TargetMode="External"/><Relationship Id="rId778" Type="http://schemas.openxmlformats.org/officeDocument/2006/relationships/hyperlink" Target="http://handle.itu.int/11.1002/1000/13431" TargetMode="External"/><Relationship Id="rId985" Type="http://schemas.openxmlformats.org/officeDocument/2006/relationships/hyperlink" Target="http://www.itu.int/itu-t/workprog/wp_item.aspx?isn=14440" TargetMode="External"/><Relationship Id="rId638" Type="http://schemas.openxmlformats.org/officeDocument/2006/relationships/hyperlink" Target="https://www.itu.int/ls/Home/ls_search?from=-1,&amp;after=43385&amp;before=2019-01-25&amp;to=7951,,&amp;title=" TargetMode="External"/><Relationship Id="rId845" Type="http://schemas.openxmlformats.org/officeDocument/2006/relationships/hyperlink" Target="http://handle.itu.int/11.1002/1000/13419" TargetMode="External"/><Relationship Id="rId277" Type="http://schemas.openxmlformats.org/officeDocument/2006/relationships/hyperlink" Target="http://www.itu.int/net/ITU-T/lists/rgmdetails.aspx?id=12687&amp;Group=16" TargetMode="External"/><Relationship Id="rId400" Type="http://schemas.openxmlformats.org/officeDocument/2006/relationships/hyperlink" Target="http://ifa.itu.int/c/irg/ava/mtg/1701-GVA/" TargetMode="External"/><Relationship Id="rId484" Type="http://schemas.openxmlformats.org/officeDocument/2006/relationships/hyperlink" Target="https://extranet.itu.int/sites/irg/ava/Shared%20Documents/Forms/2110VIR.aspx" TargetMode="External"/><Relationship Id="rId705" Type="http://schemas.openxmlformats.org/officeDocument/2006/relationships/hyperlink" Target="https://www.itu.int/ls/Home/ls_search?from=7951,&amp;after=2021-09-28&amp;before=2021-09-30&amp;to=-1,,&amp;title=" TargetMode="External"/><Relationship Id="rId137" Type="http://schemas.openxmlformats.org/officeDocument/2006/relationships/hyperlink" Target="http://www.itu.int/net/ITU-T/lists/rgmdetails.aspx?id=9539&amp;Group=16" TargetMode="External"/><Relationship Id="rId344" Type="http://schemas.openxmlformats.org/officeDocument/2006/relationships/hyperlink" Target="https://aiforgood.itu.int/event/ai-enabled-public-health-from-a-marginalized-perspective/" TargetMode="External"/><Relationship Id="rId691" Type="http://schemas.openxmlformats.org/officeDocument/2006/relationships/hyperlink" Target="https://www.itu.int/en/ITU-T/focusgroups/vm/Pages/12-04_Special-session.aspx" TargetMode="External"/><Relationship Id="rId789" Type="http://schemas.openxmlformats.org/officeDocument/2006/relationships/hyperlink" Target="http://handle.itu.int/11.1002/1000/12905" TargetMode="External"/><Relationship Id="rId912" Type="http://schemas.openxmlformats.org/officeDocument/2006/relationships/hyperlink" Target="http://handle.itu.int/11.1002/1000/13685" TargetMode="External"/><Relationship Id="rId996" Type="http://schemas.openxmlformats.org/officeDocument/2006/relationships/hyperlink" Target="http://www.itu.int/itu-t/workprog/wp_item.aspx?isn=15038" TargetMode="External"/><Relationship Id="rId41" Type="http://schemas.openxmlformats.org/officeDocument/2006/relationships/hyperlink" Target="https://www.itu.int/md/meeting.asp?lang=en&amp;parent=T17-SG16-210927" TargetMode="External"/><Relationship Id="rId551" Type="http://schemas.openxmlformats.org/officeDocument/2006/relationships/hyperlink" Target="https://extranet.itu.int/sites/itu-t/focusgroups/ai4ad" TargetMode="External"/><Relationship Id="rId649" Type="http://schemas.openxmlformats.org/officeDocument/2006/relationships/hyperlink" Target="https://extranet.itu.int/sites/itu-t/focusgroups/vm/output/FGVM-O-015.docx?d=w6273df6b0860409185f655bca613b09a" TargetMode="External"/><Relationship Id="rId856" Type="http://schemas.openxmlformats.org/officeDocument/2006/relationships/hyperlink" Target="http://handle.itu.int/11.1002/1000/13213" TargetMode="External"/><Relationship Id="rId190" Type="http://schemas.openxmlformats.org/officeDocument/2006/relationships/hyperlink" Target="http://www.itu.int/md/T17-SG16-200622-TD-WP2-0274" TargetMode="External"/><Relationship Id="rId204" Type="http://schemas.openxmlformats.org/officeDocument/2006/relationships/hyperlink" Target="http://www.itu.int/md/T17-SG16-200622-TD-WP2-0282" TargetMode="External"/><Relationship Id="rId288" Type="http://schemas.openxmlformats.org/officeDocument/2006/relationships/hyperlink" Target="https://www.itu.int/md/T17-SG16-220117-TD-WP3-0205" TargetMode="External"/><Relationship Id="rId411" Type="http://schemas.openxmlformats.org/officeDocument/2006/relationships/hyperlink" Target="http://ifa.itu.int/c/irg/ava/mtg/1710-GVA/20171002-ITU-IRG-AVA-raw-captioning-official.docx" TargetMode="External"/><Relationship Id="rId509" Type="http://schemas.openxmlformats.org/officeDocument/2006/relationships/hyperlink" Target="https://www.itu.int/ifa/c/irg/ibb/mgt/2021-11_e-meeting/" TargetMode="External"/><Relationship Id="rId495" Type="http://schemas.openxmlformats.org/officeDocument/2006/relationships/hyperlink" Target="https://www.itu.int/en/irg/ibb/Documents/8th%20IRG-IRB-meeting%20announcement.pdf" TargetMode="External"/><Relationship Id="rId716" Type="http://schemas.openxmlformats.org/officeDocument/2006/relationships/hyperlink" Target="https://extranet.itu.int/sites/itu-t/focusgroups/vm/output/FGVM-O-071.zip" TargetMode="External"/><Relationship Id="rId923" Type="http://schemas.openxmlformats.org/officeDocument/2006/relationships/hyperlink" Target="http://handle.itu.int/11.1002/1000/13357" TargetMode="External"/><Relationship Id="rId52" Type="http://schemas.openxmlformats.org/officeDocument/2006/relationships/hyperlink" Target="https://www.itu.int/ifa/c/irg/ava/mtg/1703-GVA/IRG-AVA-1703-002-Meeting_report.docx" TargetMode="External"/><Relationship Id="rId148" Type="http://schemas.openxmlformats.org/officeDocument/2006/relationships/hyperlink" Target="http://www.itu.int/md/T17-SG16-191007-TD-WP3-0097" TargetMode="External"/><Relationship Id="rId355" Type="http://schemas.openxmlformats.org/officeDocument/2006/relationships/hyperlink" Target="https://aiforgood.itu.int/events/a-regulatory-framework-for-automated-driving-the-value-of-in-use-data-for-creating-a-no-blame-culture-of-safety/" TargetMode="External"/><Relationship Id="rId562" Type="http://schemas.openxmlformats.org/officeDocument/2006/relationships/hyperlink" Target="https://www.itu.int/md/T17-TSB-CIR-0126" TargetMode="External"/><Relationship Id="rId215" Type="http://schemas.openxmlformats.org/officeDocument/2006/relationships/hyperlink" Target="http://www.itu.int/net/ITU-T/lists/rgmdetails.aspx?id=10282&amp;Group=16" TargetMode="External"/><Relationship Id="rId422" Type="http://schemas.openxmlformats.org/officeDocument/2006/relationships/hyperlink" Target="https://itu.int/ml/lists/arc/irgava/2018-06/msg00000.html" TargetMode="External"/><Relationship Id="rId867" Type="http://schemas.openxmlformats.org/officeDocument/2006/relationships/hyperlink" Target="http://handle.itu.int/11.1002/1000/14115" TargetMode="External"/><Relationship Id="rId299" Type="http://schemas.openxmlformats.org/officeDocument/2006/relationships/hyperlink" Target="http://www.itu.int/net/ITU-T/lists/rgmdetails.aspx?id=12771&amp;Group=16" TargetMode="External"/><Relationship Id="rId727" Type="http://schemas.openxmlformats.org/officeDocument/2006/relationships/hyperlink" Target="http://handle.itu.int/11.1002/1000/14102" TargetMode="External"/><Relationship Id="rId934" Type="http://schemas.openxmlformats.org/officeDocument/2006/relationships/hyperlink" Target="http://handle.itu.int/11.1002/1000/13572" TargetMode="External"/><Relationship Id="rId63" Type="http://schemas.openxmlformats.org/officeDocument/2006/relationships/hyperlink" Target="http://www.itu.int/net/ITU-T/lists/rgmdetails.aspx?id=6834&amp;Group=16" TargetMode="External"/><Relationship Id="rId159" Type="http://schemas.openxmlformats.org/officeDocument/2006/relationships/hyperlink" Target="http://www.itu.int/net/ITU-T/lists/rgmdetails.aspx?id=9651&amp;Group=16" TargetMode="External"/><Relationship Id="rId366" Type="http://schemas.openxmlformats.org/officeDocument/2006/relationships/hyperlink" Target="https://www.itu.int/en/ITU-T/webinars/20210407/Pages/default.aspx" TargetMode="External"/><Relationship Id="rId573" Type="http://schemas.openxmlformats.org/officeDocument/2006/relationships/hyperlink" Target="https://extranet.itu.int/sites/itu-t/focusgroups/ai4h/docs/FGAI4H-E-101.docx" TargetMode="External"/><Relationship Id="rId780" Type="http://schemas.openxmlformats.org/officeDocument/2006/relationships/hyperlink" Target="http://handle.itu.int/11.1002/1000/14105" TargetMode="External"/><Relationship Id="rId226" Type="http://schemas.openxmlformats.org/officeDocument/2006/relationships/hyperlink" Target="https://www.itu.int/md/T17-SG16-210419-TD-WP2-0357" TargetMode="External"/><Relationship Id="rId433" Type="http://schemas.openxmlformats.org/officeDocument/2006/relationships/hyperlink" Target="https://www.itu.int/net/itu-t/ls/ols.aspx?from=-1&amp;to=2531&amp;after=2018-10-16" TargetMode="External"/><Relationship Id="rId878" Type="http://schemas.openxmlformats.org/officeDocument/2006/relationships/hyperlink" Target="http://handle.itu.int/11.1002/1000/14116" TargetMode="External"/><Relationship Id="rId640" Type="http://schemas.openxmlformats.org/officeDocument/2006/relationships/hyperlink" Target="https://www.itu.int/md/T17-TSB-CIR-0146/en" TargetMode="External"/><Relationship Id="rId738" Type="http://schemas.openxmlformats.org/officeDocument/2006/relationships/hyperlink" Target="http://handle.itu.int/11.1002/1000/13899" TargetMode="External"/><Relationship Id="rId945" Type="http://schemas.openxmlformats.org/officeDocument/2006/relationships/hyperlink" Target="http://handle.itu.int/11.1002/1000/14358" TargetMode="External"/><Relationship Id="rId74" Type="http://schemas.openxmlformats.org/officeDocument/2006/relationships/hyperlink" Target="http://www.itu.int/md/T17-SG16-171016-TD-WP1-0074" TargetMode="External"/><Relationship Id="rId377" Type="http://schemas.openxmlformats.org/officeDocument/2006/relationships/hyperlink" Target="https://itu.int/go/safelistening/toolkit" TargetMode="External"/><Relationship Id="rId500" Type="http://schemas.openxmlformats.org/officeDocument/2006/relationships/hyperlink" Target="https://www.itu.int/ifa/c/irg/ibb/mgt/2020-04_Geneva" TargetMode="External"/><Relationship Id="rId584" Type="http://schemas.openxmlformats.org/officeDocument/2006/relationships/hyperlink" Target="https://www.itu.int/net/itu-t/ls/ols.aspx?from=-1&amp;to=7952&amp;after=2019-09-05&amp;before=2019-11-13" TargetMode="External"/><Relationship Id="rId805" Type="http://schemas.openxmlformats.org/officeDocument/2006/relationships/hyperlink" Target="http://handle.itu.int/11.1002/1000/13434" TargetMode="External"/><Relationship Id="rId5" Type="http://schemas.openxmlformats.org/officeDocument/2006/relationships/webSettings" Target="webSettings.xml"/><Relationship Id="rId237" Type="http://schemas.openxmlformats.org/officeDocument/2006/relationships/hyperlink" Target="http://www.itu.int/net/ITU-T/lists/rgmdetails.aspx?id=11750&amp;Group=16" TargetMode="External"/><Relationship Id="rId791" Type="http://schemas.openxmlformats.org/officeDocument/2006/relationships/hyperlink" Target="http://handle.itu.int/11.1002/1000/13904" TargetMode="External"/><Relationship Id="rId889" Type="http://schemas.openxmlformats.org/officeDocument/2006/relationships/hyperlink" Target="http://handle.itu.int/11.1002/1000/13223" TargetMode="External"/><Relationship Id="rId444" Type="http://schemas.openxmlformats.org/officeDocument/2006/relationships/hyperlink" Target="https://extranet.itu.int/sites/irg/ava/Shared%20Documents/IRG-AVA-2002-001-R1.docx" TargetMode="External"/><Relationship Id="rId651" Type="http://schemas.openxmlformats.org/officeDocument/2006/relationships/hyperlink" Target="https://www.itu.int/ls/Home/ls_search?from=7951,&amp;after=2019-05-15&amp;before=2019-05-18&amp;to=-1,,&amp;title=" TargetMode="External"/><Relationship Id="rId749" Type="http://schemas.openxmlformats.org/officeDocument/2006/relationships/hyperlink" Target="http://handle.itu.int/11.1002/1000/14329" TargetMode="External"/><Relationship Id="rId290" Type="http://schemas.openxmlformats.org/officeDocument/2006/relationships/hyperlink" Target="https://www.itu.int/md/T17-SG16-220117-TD-WP3-0206" TargetMode="External"/><Relationship Id="rId304" Type="http://schemas.openxmlformats.org/officeDocument/2006/relationships/hyperlink" Target="http://www.itu.int/net/itu-t/lists/rgmdetails.aspx?id=12840&amp;Group=16" TargetMode="External"/><Relationship Id="rId388" Type="http://schemas.openxmlformats.org/officeDocument/2006/relationships/hyperlink" Target="https://www.emmys.com/news/awards-news/191001-engineering" TargetMode="External"/><Relationship Id="rId511" Type="http://schemas.openxmlformats.org/officeDocument/2006/relationships/hyperlink" Target="https://itu.int/go/fgai4ad" TargetMode="External"/><Relationship Id="rId609" Type="http://schemas.openxmlformats.org/officeDocument/2006/relationships/hyperlink" Target="https://extranet.itu.int/sites/itu-t/focusgroups/ai4h/docs/FGAI4H-M-101.docx" TargetMode="External"/><Relationship Id="rId956" Type="http://schemas.openxmlformats.org/officeDocument/2006/relationships/hyperlink" Target="http://handle.itu.int/11.1002/1000/13688" TargetMode="External"/><Relationship Id="rId85" Type="http://schemas.openxmlformats.org/officeDocument/2006/relationships/hyperlink" Target="http://www.itu.int/net/ITU-T/lists/rgmdetails.aspx?id=9099&amp;Group=16" TargetMode="External"/><Relationship Id="rId150" Type="http://schemas.openxmlformats.org/officeDocument/2006/relationships/hyperlink" Target="http://www.itu.int/md/T17-SG16-190614-TD-WP2-0190" TargetMode="External"/><Relationship Id="rId595" Type="http://schemas.openxmlformats.org/officeDocument/2006/relationships/hyperlink" Target="https://extranet.itu.int/sites/itu-t/focusgroups/ai4h/docs/Forms/200930.aspx" TargetMode="External"/><Relationship Id="rId816" Type="http://schemas.openxmlformats.org/officeDocument/2006/relationships/hyperlink" Target="http://handle.itu.int/11.1002/1000/14110" TargetMode="External"/><Relationship Id="rId1001" Type="http://schemas.openxmlformats.org/officeDocument/2006/relationships/hyperlink" Target="http://www.itu.int/itu-t/workprog/wp_item.aspx?isn=17019" TargetMode="External"/><Relationship Id="rId248" Type="http://schemas.openxmlformats.org/officeDocument/2006/relationships/hyperlink" Target="https://www.itu.int/md/T17-SG16-210419-TD-WP2-0368" TargetMode="External"/><Relationship Id="rId455" Type="http://schemas.openxmlformats.org/officeDocument/2006/relationships/hyperlink" Target="https://www.itu.int/net/itu-t/ls/ols.aspx?from=2531&amp;after=2020-06-24&amp;before=2020-06-26" TargetMode="External"/><Relationship Id="rId662" Type="http://schemas.openxmlformats.org/officeDocument/2006/relationships/hyperlink" Target="https://www.itu.int/ls/Home/ls_search?from=-1,&amp;after=43659&amp;before=2019-07-12&amp;to=7951,,&amp;title=" TargetMode="External"/><Relationship Id="rId12" Type="http://schemas.openxmlformats.org/officeDocument/2006/relationships/hyperlink" Target="https://www.itu.int/md/meetingdoc.asp?lang=en&amp;parent=T17-TSAG-R-0020" TargetMode="External"/><Relationship Id="rId108" Type="http://schemas.openxmlformats.org/officeDocument/2006/relationships/hyperlink" Target="http://www.itu.int/md/T17-SG16-180709-TD-WP1-0133" TargetMode="External"/><Relationship Id="rId315" Type="http://schemas.openxmlformats.org/officeDocument/2006/relationships/hyperlink" Target="https://www.itu.int/en/ITU-T/Workshops-and-Seminars/20191008/Pages/default.aspx" TargetMode="External"/><Relationship Id="rId522" Type="http://schemas.openxmlformats.org/officeDocument/2006/relationships/hyperlink" Target="https://www.itu.int/en/ITU-T/Workshops-and-Seminars/20200916/Pages/default.aspx" TargetMode="External"/><Relationship Id="rId967" Type="http://schemas.openxmlformats.org/officeDocument/2006/relationships/hyperlink" Target="http://www.itu.int/itu-t/workprog/wp_item.aspx?isn=16362" TargetMode="External"/><Relationship Id="rId96" Type="http://schemas.openxmlformats.org/officeDocument/2006/relationships/hyperlink" Target="http://www.itu.int/md/T17-SG16-180709-TD-WP1-0134" TargetMode="External"/><Relationship Id="rId161" Type="http://schemas.openxmlformats.org/officeDocument/2006/relationships/hyperlink" Target="http://www.itu.int/net/ITU-T/lists/rgmdetails.aspx?id=9648&amp;Group=16" TargetMode="External"/><Relationship Id="rId399" Type="http://schemas.openxmlformats.org/officeDocument/2006/relationships/hyperlink" Target="https://www.itu.int/net/itu-t/ls/ols.aspx?from=2531&amp;after=2017-01-18" TargetMode="External"/><Relationship Id="rId827" Type="http://schemas.openxmlformats.org/officeDocument/2006/relationships/hyperlink" Target="http://handle.itu.int/11.1002/1000/14694" TargetMode="External"/><Relationship Id="rId1012" Type="http://schemas.openxmlformats.org/officeDocument/2006/relationships/hyperlink" Target="http://www.itu.int/itu-t/workprog/wp_item.aspx?isn=14410" TargetMode="External"/><Relationship Id="rId259" Type="http://schemas.openxmlformats.org/officeDocument/2006/relationships/hyperlink" Target="http://www.itu.int/net/ITU-T/lists/rgmdetails.aspx?id=12350&amp;Group=16" TargetMode="External"/><Relationship Id="rId466" Type="http://schemas.openxmlformats.org/officeDocument/2006/relationships/hyperlink" Target="https://extranet.itu.int/sites/irg/ava/Shared%20Documents/IRG-AVA-2104-002.docx" TargetMode="External"/><Relationship Id="rId673" Type="http://schemas.openxmlformats.org/officeDocument/2006/relationships/hyperlink" Target="https://www.itu.int/ls/Home/ls_search?from=7951,&amp;after=2020-03-11&amp;before=2020-03-14&amp;to=-1,,&amp;title=" TargetMode="External"/><Relationship Id="rId880" Type="http://schemas.openxmlformats.org/officeDocument/2006/relationships/hyperlink" Target="http://handle.itu.int/11.1002/1000/13680" TargetMode="External"/><Relationship Id="rId23" Type="http://schemas.openxmlformats.org/officeDocument/2006/relationships/hyperlink" Target="https://www.itu.int/md/T17-SG16-R-0010/en" TargetMode="External"/><Relationship Id="rId119" Type="http://schemas.openxmlformats.org/officeDocument/2006/relationships/hyperlink" Target="http://www.itu.int/net/ITU-T/lists/rgmdetails.aspx?id=9372&amp;Group=16" TargetMode="External"/><Relationship Id="rId326" Type="http://schemas.openxmlformats.org/officeDocument/2006/relationships/hyperlink" Target="https://www.itu.int/en/ITU-T/Workshops-and-Seminars/20190402/Pages/default.aspx" TargetMode="External"/><Relationship Id="rId533" Type="http://schemas.openxmlformats.org/officeDocument/2006/relationships/hyperlink" Target="https://www.itu.int/md/T17-TSB-CIR-0293/en" TargetMode="External"/><Relationship Id="rId978" Type="http://schemas.openxmlformats.org/officeDocument/2006/relationships/hyperlink" Target="http://www.itu.int/itu-t/workprog/wp_item.aspx?isn=16463" TargetMode="External"/><Relationship Id="rId740" Type="http://schemas.openxmlformats.org/officeDocument/2006/relationships/hyperlink" Target="http://handle.itu.int/11.1002/1000/14328" TargetMode="External"/><Relationship Id="rId838" Type="http://schemas.openxmlformats.org/officeDocument/2006/relationships/hyperlink" Target="http://handle.itu.int/11.1002/1000/13413" TargetMode="External"/><Relationship Id="rId172" Type="http://schemas.openxmlformats.org/officeDocument/2006/relationships/hyperlink" Target="http://www.itu.int/md/T17-SG16-200622-TD-WP2-0269" TargetMode="External"/><Relationship Id="rId477" Type="http://schemas.openxmlformats.org/officeDocument/2006/relationships/hyperlink" Target="https://extranet.itu.int/sites/irg/ava/Shared%20Documents/Forms/2109VIR.aspx" TargetMode="External"/><Relationship Id="rId600" Type="http://schemas.openxmlformats.org/officeDocument/2006/relationships/hyperlink" Target="https://extranet.itu.int/sites/itu-t/focusgroups/ai4h/docs/FGAI4H-K-101.docx" TargetMode="External"/><Relationship Id="rId684" Type="http://schemas.openxmlformats.org/officeDocument/2006/relationships/hyperlink" Target="https://www.itu.int/md/meetingdoc.asp?lang=en&amp;parent=T17-TSB-CIR-0281" TargetMode="External"/><Relationship Id="rId337" Type="http://schemas.openxmlformats.org/officeDocument/2006/relationships/hyperlink" Target="https://aiforgood.itu.int/event/contextualizing-progress-in-the-ai-revolution/" TargetMode="External"/><Relationship Id="rId891" Type="http://schemas.openxmlformats.org/officeDocument/2006/relationships/hyperlink" Target="http://handle.itu.int/11.1002/1000/13225" TargetMode="External"/><Relationship Id="rId905" Type="http://schemas.openxmlformats.org/officeDocument/2006/relationships/hyperlink" Target="http://handle.itu.int/11.1002/1000/13233" TargetMode="External"/><Relationship Id="rId989" Type="http://schemas.openxmlformats.org/officeDocument/2006/relationships/hyperlink" Target="http://handle.itu.int/11.1002/1000/13895" TargetMode="External"/><Relationship Id="rId34" Type="http://schemas.openxmlformats.org/officeDocument/2006/relationships/hyperlink" Target="https://www.itu.int/md/T17-SG16-R-0023/en" TargetMode="External"/><Relationship Id="rId544" Type="http://schemas.openxmlformats.org/officeDocument/2006/relationships/hyperlink" Target="https://aiforgood.itu.int/event/ai-for-road-safety/" TargetMode="External"/><Relationship Id="rId751" Type="http://schemas.openxmlformats.org/officeDocument/2006/relationships/hyperlink" Target="http://handle.itu.int/11.1002/1000/14682" TargetMode="External"/><Relationship Id="rId849" Type="http://schemas.openxmlformats.org/officeDocument/2006/relationships/hyperlink" Target="http://handle.itu.int/11.1002/1000/13200" TargetMode="External"/><Relationship Id="rId183" Type="http://schemas.openxmlformats.org/officeDocument/2006/relationships/hyperlink" Target="http://www.itu.int/net/ITU-T/lists/rgmdetails.aspx?id=9910&amp;Group=16" TargetMode="External"/><Relationship Id="rId390" Type="http://schemas.openxmlformats.org/officeDocument/2006/relationships/hyperlink" Target="http://www.itu.int/ITU-T/jca/ahf/index.html" TargetMode="External"/><Relationship Id="rId404" Type="http://schemas.openxmlformats.org/officeDocument/2006/relationships/hyperlink" Target="http://ifa.itu.int/c/irg/ava/mtg/1703-GVA/IRG-AVA-1703-Transcript-20170321-1530~1715.docx" TargetMode="External"/><Relationship Id="rId611" Type="http://schemas.openxmlformats.org/officeDocument/2006/relationships/hyperlink" Target="https://www.itu.int/ml/lists/arc/fgai4h/2021-11/msg00004.html" TargetMode="External"/><Relationship Id="rId250" Type="http://schemas.openxmlformats.org/officeDocument/2006/relationships/hyperlink" Target="https://www.itu.int/md/T17-SG16-210419-TD-WP2-0359" TargetMode="External"/><Relationship Id="rId488" Type="http://schemas.openxmlformats.org/officeDocument/2006/relationships/hyperlink" Target="https://extranet.itu.int/sites/irg/ava/Shared%20Documents/IRG-AVA-2202-000-captioning.docx" TargetMode="External"/><Relationship Id="rId695" Type="http://schemas.openxmlformats.org/officeDocument/2006/relationships/hyperlink" Target="https://www.itu.int/ls/Home/ls_search?from=7951,&amp;after=2021-04-11&amp;before=2021-04-14&amp;to=-1,,&amp;title=" TargetMode="External"/><Relationship Id="rId709" Type="http://schemas.openxmlformats.org/officeDocument/2006/relationships/hyperlink" Target="https://www.itu.int/ls/Home/ls_search?from=-1,&amp;after=44469&amp;before=2021-12-16&amp;to=7951,,&amp;title=" TargetMode="External"/><Relationship Id="rId916" Type="http://schemas.openxmlformats.org/officeDocument/2006/relationships/hyperlink" Target="http://handle.itu.int/11.1002/1000/14120" TargetMode="External"/><Relationship Id="rId45" Type="http://schemas.openxmlformats.org/officeDocument/2006/relationships/hyperlink" Target="https://www.itu.int/md/T17-SG16-R-0035/en" TargetMode="External"/><Relationship Id="rId110" Type="http://schemas.openxmlformats.org/officeDocument/2006/relationships/hyperlink" Target="http://www.itu.int/md/T17-SG16-180709-TD-WP2-0099" TargetMode="External"/><Relationship Id="rId348" Type="http://schemas.openxmlformats.org/officeDocument/2006/relationships/hyperlink" Target="https://www.itu.int/en/ITU-T/Workshops-and-Seminars/20201210/Pages/default.aspx" TargetMode="External"/><Relationship Id="rId555" Type="http://schemas.openxmlformats.org/officeDocument/2006/relationships/hyperlink" Target="https://extranet.itu.int/sites/itu-t/focusgroups/ai4h/docs/Forms/180925.aspx" TargetMode="External"/><Relationship Id="rId762" Type="http://schemas.openxmlformats.org/officeDocument/2006/relationships/hyperlink" Target="http://handle.itu.int/11.1002/1000/14333" TargetMode="External"/><Relationship Id="rId194" Type="http://schemas.openxmlformats.org/officeDocument/2006/relationships/hyperlink" Target="http://www.itu.int/md/T17-SG16-200622-TD-WP1-0334" TargetMode="External"/><Relationship Id="rId208" Type="http://schemas.openxmlformats.org/officeDocument/2006/relationships/hyperlink" Target="http://www.itu.int/md/T17-SG16-200622-TD-WP3-0126" TargetMode="External"/><Relationship Id="rId415" Type="http://schemas.openxmlformats.org/officeDocument/2006/relationships/hyperlink" Target="https://itu.int/ml/lists/arc/irgava/2018-03/msg00000.html" TargetMode="External"/><Relationship Id="rId622" Type="http://schemas.openxmlformats.org/officeDocument/2006/relationships/hyperlink" Target="https://www.itu.int/en/ITU-T/focusgroups/ai4h/Documents/ITU_WHO_AI4H_Onboarding.pdf" TargetMode="External"/><Relationship Id="rId261" Type="http://schemas.openxmlformats.org/officeDocument/2006/relationships/hyperlink" Target="http://www.itu.int/net/ITU-T/lists/rgmdetails.aspx?id=12341&amp;Group=16" TargetMode="External"/><Relationship Id="rId499" Type="http://schemas.openxmlformats.org/officeDocument/2006/relationships/hyperlink" Target="https://www.itu.int/ifa/c/irg/ibb/mgt/2019-04_Geneva/10th%20IRG-IRB-meeting_announcement.pdf" TargetMode="External"/><Relationship Id="rId927" Type="http://schemas.openxmlformats.org/officeDocument/2006/relationships/hyperlink" Target="http://handle.itu.int/11.1002/1000/13359" TargetMode="External"/><Relationship Id="rId56" Type="http://schemas.openxmlformats.org/officeDocument/2006/relationships/hyperlink" Target="http://www.itu.int/md/T17-SG16-171016-TD-WP3-0030" TargetMode="External"/><Relationship Id="rId359" Type="http://schemas.openxmlformats.org/officeDocument/2006/relationships/hyperlink" Target="https://itu.int/en/ITU-T/webinars/20200805/Documents/DLT%20Meet-ups_Call%20for%20speakers.pdf" TargetMode="External"/><Relationship Id="rId566" Type="http://schemas.openxmlformats.org/officeDocument/2006/relationships/hyperlink" Target="https://itu.int/md/T17-TSB-CIR-0135/en" TargetMode="External"/><Relationship Id="rId773" Type="http://schemas.openxmlformats.org/officeDocument/2006/relationships/hyperlink" Target="http://handle.itu.int/11.1002/1000/13184" TargetMode="External"/><Relationship Id="rId121" Type="http://schemas.openxmlformats.org/officeDocument/2006/relationships/hyperlink" Target="http://www.itu.int/net/ITU-T/lists/rgmdetails.aspx?id=9373&amp;Group=16" TargetMode="External"/><Relationship Id="rId219" Type="http://schemas.openxmlformats.org/officeDocument/2006/relationships/hyperlink" Target="http://www.itu.int/net/ITU-T/lists/rgmdetails.aspx?id=11511&amp;Group=16" TargetMode="External"/><Relationship Id="rId426" Type="http://schemas.openxmlformats.org/officeDocument/2006/relationships/hyperlink" Target="https://www.itu.int/net/itu-t/ls/ols.aspx?from=-1&amp;to=2531&amp;after=2018-04-18" TargetMode="External"/><Relationship Id="rId633" Type="http://schemas.openxmlformats.org/officeDocument/2006/relationships/hyperlink" Target="https://www.itu.int/ls/Home/ls_search?from=-1,&amp;after=&amp;before=2018-10-11&amp;to=7951,,&amp;title=" TargetMode="External"/><Relationship Id="rId980" Type="http://schemas.openxmlformats.org/officeDocument/2006/relationships/hyperlink" Target="http://www.itu.int/itu-t/workprog/wp_item.aspx?isn=16906" TargetMode="External"/><Relationship Id="rId840" Type="http://schemas.openxmlformats.org/officeDocument/2006/relationships/hyperlink" Target="http://handle.itu.int/11.1002/1000/13414" TargetMode="External"/><Relationship Id="rId938" Type="http://schemas.openxmlformats.org/officeDocument/2006/relationships/hyperlink" Target="http://handle.itu.int/11.1002/1000/14354" TargetMode="External"/><Relationship Id="rId67" Type="http://schemas.openxmlformats.org/officeDocument/2006/relationships/hyperlink" Target="http://www.itu.int/net/ITU-T/lists/rgmdetails.aspx?id=8923&amp;Group=16" TargetMode="External"/><Relationship Id="rId272" Type="http://schemas.openxmlformats.org/officeDocument/2006/relationships/hyperlink" Target="https://www.itu.int/md/T17-SG16-210927-TD-WP2-0419" TargetMode="External"/><Relationship Id="rId577" Type="http://schemas.openxmlformats.org/officeDocument/2006/relationships/hyperlink" Target="https://extranet.itu.int/sites/itu-t/focusgroups/ai4h/docs/FGAI4H-F-101.docx" TargetMode="External"/><Relationship Id="rId700" Type="http://schemas.openxmlformats.org/officeDocument/2006/relationships/hyperlink" Target="https://www.itu.int/ls/Home/ls_search?from=7951,&amp;after=2021-06-28&amp;before=2021-07-01&amp;to=-1,,&amp;title=" TargetMode="External"/><Relationship Id="rId132" Type="http://schemas.openxmlformats.org/officeDocument/2006/relationships/hyperlink" Target="http://www.itu.int/md/T17-SG16-190319-TD-WP3-0078" TargetMode="External"/><Relationship Id="rId784" Type="http://schemas.openxmlformats.org/officeDocument/2006/relationships/hyperlink" Target="http://handle.itu.int/11.1002/1000/13902" TargetMode="External"/><Relationship Id="rId991" Type="http://schemas.openxmlformats.org/officeDocument/2006/relationships/hyperlink" Target="http://handle.itu.int/11.1002/1000/14652" TargetMode="External"/><Relationship Id="rId437" Type="http://schemas.openxmlformats.org/officeDocument/2006/relationships/hyperlink" Target="https://extranet.itu.int/sites/irg/ava/Shared%20Documents/IRG-AVA-1910-001-R1.docx" TargetMode="External"/><Relationship Id="rId644" Type="http://schemas.openxmlformats.org/officeDocument/2006/relationships/hyperlink" Target="https://www.itu.int/ls/Home/ls_search?from=-1,&amp;after=43491&amp;before=2019-03-19&amp;to=7951,,&amp;title=" TargetMode="External"/><Relationship Id="rId851" Type="http://schemas.openxmlformats.org/officeDocument/2006/relationships/hyperlink" Target="http://handle.itu.int/11.1002/1000/13202" TargetMode="External"/><Relationship Id="rId283" Type="http://schemas.openxmlformats.org/officeDocument/2006/relationships/hyperlink" Target="http://www.itu.int/net/ITU-T/lists/rgmdetails.aspx?id=12697&amp;Group=16" TargetMode="External"/><Relationship Id="rId490" Type="http://schemas.openxmlformats.org/officeDocument/2006/relationships/hyperlink" Target="https://www.itu.int/net/itu-t/ls/ols.aspx?from=2531&amp;after=2021-11-16" TargetMode="External"/><Relationship Id="rId504" Type="http://schemas.openxmlformats.org/officeDocument/2006/relationships/hyperlink" Target="https://www.itu.int/ifa/c/irg/ibb/mgt/2020-10_e-meeting" TargetMode="External"/><Relationship Id="rId711" Type="http://schemas.openxmlformats.org/officeDocument/2006/relationships/hyperlink" Target="https://www.itu.int/en/ITU-T/focusgroups/vm/Documents/FGVM-01R2.pdf?csf=1&amp;e=uVY5lV" TargetMode="External"/><Relationship Id="rId949" Type="http://schemas.openxmlformats.org/officeDocument/2006/relationships/hyperlink" Target="http://handle.itu.int/11.1002/1000/14668" TargetMode="External"/><Relationship Id="rId78" Type="http://schemas.openxmlformats.org/officeDocument/2006/relationships/hyperlink" Target="https://www.itu.int/ifa/c/irg/ava/mtg/1710-GVA/" TargetMode="External"/><Relationship Id="rId143" Type="http://schemas.openxmlformats.org/officeDocument/2006/relationships/hyperlink" Target="http://www.itu.int/net/ITU-T/lists/rgmdetails.aspx?id=9643&amp;Group=16" TargetMode="External"/><Relationship Id="rId350" Type="http://schemas.openxmlformats.org/officeDocument/2006/relationships/hyperlink" Target="https://www.itu.int/en/ITU-T/Workshops-and-Seminars/092019/Pages/default.aspx" TargetMode="External"/><Relationship Id="rId588" Type="http://schemas.openxmlformats.org/officeDocument/2006/relationships/hyperlink" Target="https://extranet.itu.int/sites/itu-t/focusgroups/ai4h/docs/FGAI4H-H-101-R01.docx" TargetMode="External"/><Relationship Id="rId795" Type="http://schemas.openxmlformats.org/officeDocument/2006/relationships/hyperlink" Target="http://handle.itu.int/11.1002/1000/12947" TargetMode="External"/><Relationship Id="rId809" Type="http://schemas.openxmlformats.org/officeDocument/2006/relationships/hyperlink" Target="http://handle.itu.int/11.1002/1000/14109" TargetMode="External"/><Relationship Id="rId9" Type="http://schemas.openxmlformats.org/officeDocument/2006/relationships/hyperlink" Target="mailto:noah@huawei.com" TargetMode="External"/><Relationship Id="rId210" Type="http://schemas.openxmlformats.org/officeDocument/2006/relationships/hyperlink" Target="http://www.itu.int/md/T17-SG16-200622-TD-WP1-0336" TargetMode="External"/><Relationship Id="rId448" Type="http://schemas.openxmlformats.org/officeDocument/2006/relationships/hyperlink" Target="https://www.itu.int/net/itu-t/ls/ols.aspx?from=2531&amp;after=2020-02-03&amp;before=2020-02-05" TargetMode="External"/><Relationship Id="rId655" Type="http://schemas.openxmlformats.org/officeDocument/2006/relationships/hyperlink" Target="https://www.itu.int/ls/Home/ls_search?from=-1,&amp;after=43603&amp;before=2019-07-12&amp;to=7951,,&amp;title=" TargetMode="External"/><Relationship Id="rId862" Type="http://schemas.openxmlformats.org/officeDocument/2006/relationships/hyperlink" Target="http://handle.itu.int/11.1002/1000/13206" TargetMode="External"/><Relationship Id="rId294" Type="http://schemas.openxmlformats.org/officeDocument/2006/relationships/hyperlink" Target="https://www.itu.int/md/T17-SG16-220117-TD-WP1-0448" TargetMode="External"/><Relationship Id="rId308" Type="http://schemas.openxmlformats.org/officeDocument/2006/relationships/hyperlink" Target="https://www.itu.int/md/T17-TSAG-R-0020/en" TargetMode="External"/><Relationship Id="rId515" Type="http://schemas.openxmlformats.org/officeDocument/2006/relationships/hyperlink" Target="https://extranet.itu.int/sites/itu-t/focusgroups/ai4ad/output/FGAI4AD-O-002.docx?d=w812d734b04bd4fc284c34ce278130819" TargetMode="External"/><Relationship Id="rId722" Type="http://schemas.openxmlformats.org/officeDocument/2006/relationships/hyperlink" Target="https://www.itu.int/md/T17-SG16-C-0785/en" TargetMode="External"/><Relationship Id="rId89" Type="http://schemas.openxmlformats.org/officeDocument/2006/relationships/hyperlink" Target="http://www.itu.int/net/ITU-T/lists/rgmdetails.aspx?id=9101&amp;Group=16" TargetMode="External"/><Relationship Id="rId154" Type="http://schemas.openxmlformats.org/officeDocument/2006/relationships/hyperlink" Target="http://www.itu.int/md/T17-SG16-191007-TD-WP3-0096" TargetMode="External"/><Relationship Id="rId361" Type="http://schemas.openxmlformats.org/officeDocument/2006/relationships/hyperlink" Target="https://www.itu.int/en/ITU-T/webinars/20200902/Pages/default.aspx" TargetMode="External"/><Relationship Id="rId599" Type="http://schemas.openxmlformats.org/officeDocument/2006/relationships/hyperlink" Target="https://extranet.itu.int/sites/itu-t/focusgroups/ai4h/docs/Forms/210127.aspx" TargetMode="External"/><Relationship Id="rId1005" Type="http://schemas.openxmlformats.org/officeDocument/2006/relationships/hyperlink" Target="http://www.itu.int/itu-t/workprog/wp_item.aspx?isn=16353" TargetMode="External"/><Relationship Id="rId459" Type="http://schemas.openxmlformats.org/officeDocument/2006/relationships/hyperlink" Target="https://extranet.itu.int/sites/irg/ava/Shared%20Documents/IRG-AVA-2010-002.docx" TargetMode="External"/><Relationship Id="rId666" Type="http://schemas.openxmlformats.org/officeDocument/2006/relationships/hyperlink" Target="https://extranet.itu.int/sites/itu-t/focusgroups/vm/output/FGVM-O-034.docx" TargetMode="External"/><Relationship Id="rId873" Type="http://schemas.openxmlformats.org/officeDocument/2006/relationships/hyperlink" Target="http://handle.itu.int/11.1002/1000/13215" TargetMode="External"/><Relationship Id="rId16" Type="http://schemas.openxmlformats.org/officeDocument/2006/relationships/hyperlink" Target="https://www.itu.int/md/T17-SG16-R-0004/en" TargetMode="External"/><Relationship Id="rId221" Type="http://schemas.openxmlformats.org/officeDocument/2006/relationships/hyperlink" Target="http://www.itu.int/net/ITU-T/lists/rgmdetails.aspx?id=11512&amp;Group=16" TargetMode="External"/><Relationship Id="rId319" Type="http://schemas.openxmlformats.org/officeDocument/2006/relationships/hyperlink" Target="https://www.itu.int/en/ITU-T/Workshops-and-Seminars/2021/1126" TargetMode="External"/><Relationship Id="rId526" Type="http://schemas.openxmlformats.org/officeDocument/2006/relationships/hyperlink" Target="https://www.itu.int/net/itu-t/ls/ols.aspx?from=8044&amp;after=2020-05-06&amp;before=2020-09-18" TargetMode="External"/><Relationship Id="rId733" Type="http://schemas.openxmlformats.org/officeDocument/2006/relationships/hyperlink" Target="http://handle.itu.int/11.1002/1000/13178" TargetMode="External"/><Relationship Id="rId940" Type="http://schemas.openxmlformats.org/officeDocument/2006/relationships/hyperlink" Target="http://handle.itu.int/11.1002/1000/14690" TargetMode="External"/><Relationship Id="rId1016" Type="http://schemas.openxmlformats.org/officeDocument/2006/relationships/hyperlink" Target="http://www.itu.int/itu-t/workprog/wp_item.aspx?isn=14412" TargetMode="External"/><Relationship Id="rId165" Type="http://schemas.openxmlformats.org/officeDocument/2006/relationships/hyperlink" Target="http://www.itu.int/net/ITU-T/lists/rgmdetails.aspx?id=9680&amp;Group=16" TargetMode="External"/><Relationship Id="rId372" Type="http://schemas.openxmlformats.org/officeDocument/2006/relationships/hyperlink" Target="https://www.emmys.com/news/awards-news/engineering-awards-170927" TargetMode="External"/><Relationship Id="rId677" Type="http://schemas.openxmlformats.org/officeDocument/2006/relationships/hyperlink" Target="https://www.itu.int/ls/Home/ls_search?from=-1,&amp;after=43904&amp;before=2020-06-19&amp;to=7951,,&amp;title=" TargetMode="External"/><Relationship Id="rId800" Type="http://schemas.openxmlformats.org/officeDocument/2006/relationships/hyperlink" Target="http://handle.itu.int/11.1002/1000/13666" TargetMode="External"/><Relationship Id="rId232" Type="http://schemas.openxmlformats.org/officeDocument/2006/relationships/hyperlink" Target="https://www.itu.int/md/T17-SG16-210419-TD-WP2-0358" TargetMode="External"/><Relationship Id="rId884" Type="http://schemas.openxmlformats.org/officeDocument/2006/relationships/hyperlink" Target="http://handle.itu.int/11.1002/1000/13219" TargetMode="External"/><Relationship Id="rId27" Type="http://schemas.openxmlformats.org/officeDocument/2006/relationships/hyperlink" Target="https://www.itu.int/md/meeting.asp?lang=en&amp;parent=T17-SG16-190319" TargetMode="External"/><Relationship Id="rId537" Type="http://schemas.openxmlformats.org/officeDocument/2006/relationships/hyperlink" Target="https://www.itu.int/net/itu-t/ls/ols.aspx?from=-1&amp;to=8044&amp;after=2020-12-03&amp;before=2021-03-03" TargetMode="External"/><Relationship Id="rId744" Type="http://schemas.openxmlformats.org/officeDocument/2006/relationships/hyperlink" Target="http://handle.itu.int/11.1002/1000/13658" TargetMode="External"/><Relationship Id="rId951" Type="http://schemas.openxmlformats.org/officeDocument/2006/relationships/hyperlink" Target="http://handle.itu.int/11.1002/1000/13913" TargetMode="External"/><Relationship Id="rId80" Type="http://schemas.openxmlformats.org/officeDocument/2006/relationships/hyperlink" Target="https://www.itu.int/md/T17-SG16-180216-TD-WP2-0087/en" TargetMode="External"/><Relationship Id="rId176" Type="http://schemas.openxmlformats.org/officeDocument/2006/relationships/hyperlink" Target="http://www.itu.int/md/T17-SG16-200622-TD-WP2-0272" TargetMode="External"/><Relationship Id="rId383" Type="http://schemas.openxmlformats.org/officeDocument/2006/relationships/hyperlink" Target="https://www.itu.int/go/dlt-meetups" TargetMode="External"/><Relationship Id="rId590" Type="http://schemas.openxmlformats.org/officeDocument/2006/relationships/hyperlink" Target="https://www.itu.int/net/itu-t/ls/ols.aspx?from=7952&amp;after=2020-01-22&amp;before=2020-01-24" TargetMode="External"/><Relationship Id="rId604" Type="http://schemas.openxmlformats.org/officeDocument/2006/relationships/hyperlink" Target="https://extranet.itu.int/sites/itu-t/focusgroups/ai4h/docs/FGAI4H-L-101.docx" TargetMode="External"/><Relationship Id="rId811" Type="http://schemas.openxmlformats.org/officeDocument/2006/relationships/hyperlink" Target="http://handle.itu.int/11.1002/1000/13669" TargetMode="External"/><Relationship Id="rId243" Type="http://schemas.openxmlformats.org/officeDocument/2006/relationships/hyperlink" Target="http://www.itu.int/net/ITU-T/lists/rgmdetails.aspx?id=11747&amp;Group=16" TargetMode="External"/><Relationship Id="rId450" Type="http://schemas.openxmlformats.org/officeDocument/2006/relationships/hyperlink" Target="https://www.itu.int/ml/lists/arc/irgava/2020-06/msg00000.html" TargetMode="External"/><Relationship Id="rId688" Type="http://schemas.openxmlformats.org/officeDocument/2006/relationships/hyperlink" Target="https://www.itu.int/ls/Home/ls_search?from=-1,&amp;after=44104&amp;before=2020-12-11&amp;to=7951,,&amp;title=" TargetMode="External"/><Relationship Id="rId895" Type="http://schemas.openxmlformats.org/officeDocument/2006/relationships/hyperlink" Target="http://handle.itu.int/11.1002/1000/13423" TargetMode="External"/><Relationship Id="rId909" Type="http://schemas.openxmlformats.org/officeDocument/2006/relationships/hyperlink" Target="http://handle.itu.int/11.1002/1000/13236" TargetMode="External"/><Relationship Id="rId38" Type="http://schemas.openxmlformats.org/officeDocument/2006/relationships/hyperlink" Target="https://www.itu.int/md/meeting.asp?lang=en&amp;parent=T17-SG16-210419" TargetMode="External"/><Relationship Id="rId103" Type="http://schemas.openxmlformats.org/officeDocument/2006/relationships/hyperlink" Target="http://www.itu.int/net/ITU-T/lists/rgmdetails.aspx?id=9257&amp;Group=16" TargetMode="External"/><Relationship Id="rId310" Type="http://schemas.openxmlformats.org/officeDocument/2006/relationships/hyperlink" Target="https://www.itu.int/en/ITU-T/studygroups/2017-2020/16/Pages/ws/201710_FutureCDN.aspx" TargetMode="External"/><Relationship Id="rId548" Type="http://schemas.openxmlformats.org/officeDocument/2006/relationships/hyperlink" Target="https://extranet.itu.int/sites/itu-t/focusgroups/ai4ad/SitePages/Home.aspx" TargetMode="External"/><Relationship Id="rId755" Type="http://schemas.openxmlformats.org/officeDocument/2006/relationships/hyperlink" Target="http://handle.itu.int/11.1002/1000/14684" TargetMode="External"/><Relationship Id="rId962" Type="http://schemas.openxmlformats.org/officeDocument/2006/relationships/hyperlink" Target="http://www.itu.int/itu-t/workprog/wp_item.aspx?isn=16361" TargetMode="External"/><Relationship Id="rId91" Type="http://schemas.openxmlformats.org/officeDocument/2006/relationships/hyperlink" Target="http://www.itu.int/net/ITU-T/lists/rgmdetails.aspx?id=9102&amp;Group=16" TargetMode="External"/><Relationship Id="rId187" Type="http://schemas.openxmlformats.org/officeDocument/2006/relationships/hyperlink" Target="http://www.itu.int/net/ITU-T/lists/rgmdetails.aspx?id=9952&amp;Group=16" TargetMode="External"/><Relationship Id="rId394" Type="http://schemas.openxmlformats.org/officeDocument/2006/relationships/hyperlink" Target="http://itu.int/ml/lists/arc/irgava/2016-12/msg00000.html" TargetMode="External"/><Relationship Id="rId408" Type="http://schemas.openxmlformats.org/officeDocument/2006/relationships/hyperlink" Target="https://itu.int/ml/lists/arc/irgava/2017-09/msg00000.html" TargetMode="External"/><Relationship Id="rId615" Type="http://schemas.openxmlformats.org/officeDocument/2006/relationships/hyperlink" Target="https://www.itu.int/net/itu-t/ls/ols.aspx?from=7952&amp;after=2022-02-14&amp;before=2022-02-18" TargetMode="External"/><Relationship Id="rId822" Type="http://schemas.openxmlformats.org/officeDocument/2006/relationships/hyperlink" Target="http://handle.itu.int/11.1002/1000/13192" TargetMode="External"/><Relationship Id="rId254" Type="http://schemas.openxmlformats.org/officeDocument/2006/relationships/hyperlink" Target="https://www.itu.int/md/T17-SG16-210419-TD-WP1-0396" TargetMode="External"/><Relationship Id="rId699" Type="http://schemas.openxmlformats.org/officeDocument/2006/relationships/hyperlink" Target="https://www.itu.int/ls/Home/ls_search?from=-1,&amp;after=44300&amp;before=2021-06-30&amp;to=7951,,&amp;title=" TargetMode="External"/><Relationship Id="rId49" Type="http://schemas.openxmlformats.org/officeDocument/2006/relationships/hyperlink" Target="http://www.itu.int/net/ITU-T/lists/rgmdetails.aspx?id=6829&amp;Group=16" TargetMode="External"/><Relationship Id="rId114" Type="http://schemas.openxmlformats.org/officeDocument/2006/relationships/hyperlink" Target="http://www.itu.int/md/T17-SG16-181026-TD-WP1-0192" TargetMode="External"/><Relationship Id="rId461" Type="http://schemas.openxmlformats.org/officeDocument/2006/relationships/hyperlink" Target="https://www.itu.int/net/itu-t/ls/ols.aspx?from=-1&amp;to=2531&amp;after=2020-06-25&amp;before=2020-10-20" TargetMode="External"/><Relationship Id="rId559" Type="http://schemas.openxmlformats.org/officeDocument/2006/relationships/hyperlink" Target="https://www.itu.int/en/ITU-T/Workshops-and-Seminars/20181114/Pages/default.aspx" TargetMode="External"/><Relationship Id="rId766" Type="http://schemas.openxmlformats.org/officeDocument/2006/relationships/hyperlink" Target="http://handle.itu.int/11.1002/1000/13185" TargetMode="External"/><Relationship Id="rId198" Type="http://schemas.openxmlformats.org/officeDocument/2006/relationships/hyperlink" Target="http://www.itu.int/md/T17-SG16-200622-TD-WP3-0125" TargetMode="External"/><Relationship Id="rId321" Type="http://schemas.openxmlformats.org/officeDocument/2006/relationships/hyperlink" Target="https://www.itu.int/en/ITU-T/Workshops-and-Seminars/2021/1202/Pages/default.aspx" TargetMode="External"/><Relationship Id="rId419" Type="http://schemas.openxmlformats.org/officeDocument/2006/relationships/hyperlink" Target="https://www.itu.int/net/itu-t/ls/ols.aspx?from=-1&amp;to=2531&amp;after=2017-10-03" TargetMode="External"/><Relationship Id="rId626" Type="http://schemas.openxmlformats.org/officeDocument/2006/relationships/hyperlink" Target="https://www.itu.int/en/ITU-T/focusgroups/ai4h" TargetMode="External"/><Relationship Id="rId973" Type="http://schemas.openxmlformats.org/officeDocument/2006/relationships/hyperlink" Target="http://www.itu.int/itu-t/workprog/wp_item.aspx?isn=13287" TargetMode="External"/><Relationship Id="rId833" Type="http://schemas.openxmlformats.org/officeDocument/2006/relationships/hyperlink" Target="http://handle.itu.int/11.1002/1000/13783" TargetMode="External"/><Relationship Id="rId265" Type="http://schemas.openxmlformats.org/officeDocument/2006/relationships/hyperlink" Target="http://www.itu.int/net/ITU-T/lists/rgmdetails.aspx?id=12530&amp;Group=16" TargetMode="External"/><Relationship Id="rId472" Type="http://schemas.openxmlformats.org/officeDocument/2006/relationships/hyperlink" Target="https://extranet.itu.int/sites/irg/ava/Shared%20Documents/IRG-AVA-2109-001-R1.docx" TargetMode="External"/><Relationship Id="rId900" Type="http://schemas.openxmlformats.org/officeDocument/2006/relationships/hyperlink" Target="http://handle.itu.int/11.1002/1000/13232" TargetMode="External"/><Relationship Id="rId125" Type="http://schemas.openxmlformats.org/officeDocument/2006/relationships/hyperlink" Target="http://www.itu.int/net/ITU-T/lists/rgmdetails.aspx?id=9390&amp;Group=16" TargetMode="External"/><Relationship Id="rId332" Type="http://schemas.openxmlformats.org/officeDocument/2006/relationships/hyperlink" Target="https://aiforgood.itu.int/search-result-programme/?keyword=&amp;category=346&amp;event-venue=&amp;enddate=&amp;startdate=Select+year" TargetMode="External"/><Relationship Id="rId777" Type="http://schemas.openxmlformats.org/officeDocument/2006/relationships/hyperlink" Target="http://handle.itu.int/11.1002/1000/13269" TargetMode="External"/><Relationship Id="rId984" Type="http://schemas.openxmlformats.org/officeDocument/2006/relationships/hyperlink" Target="http://www.itu.int/itu-t/workprog/wp_item.aspx?isn=14438" TargetMode="External"/><Relationship Id="rId637" Type="http://schemas.openxmlformats.org/officeDocument/2006/relationships/hyperlink" Target="https://extranet.itu.int/sites/itu-t/focusgroups/vm/input/Forms/02.aspx" TargetMode="External"/><Relationship Id="rId844" Type="http://schemas.openxmlformats.org/officeDocument/2006/relationships/hyperlink" Target="http://handle.itu.int/11.1002/1000/13418" TargetMode="External"/><Relationship Id="rId276" Type="http://schemas.openxmlformats.org/officeDocument/2006/relationships/hyperlink" Target="https://www.itu.int/md/T17-SG16-220117-TD-WP1-0450" TargetMode="External"/><Relationship Id="rId483" Type="http://schemas.openxmlformats.org/officeDocument/2006/relationships/hyperlink" Target="https://www.itu.int/net/itu-t/ls/ols.aspx?from=2531&amp;before=2022-02-28&amp;after=2021-11-15" TargetMode="External"/><Relationship Id="rId690" Type="http://schemas.openxmlformats.org/officeDocument/2006/relationships/hyperlink" Target="https://www.itu.int/en/ITU-T/focusgroups/vm/Documents/FG-VM_Announcement_April2021.docx?csf=1&amp;e=iSmPrZ" TargetMode="External"/><Relationship Id="rId704" Type="http://schemas.openxmlformats.org/officeDocument/2006/relationships/hyperlink" Target="https://www.itu.int/ls/Home/ls_search?from=-1,&amp;after=44378&amp;before=2021-09-29&amp;to=7951,,&amp;title=" TargetMode="External"/><Relationship Id="rId911" Type="http://schemas.openxmlformats.org/officeDocument/2006/relationships/hyperlink" Target="http://handle.itu.int/11.1002/1000/13238" TargetMode="External"/><Relationship Id="rId40" Type="http://schemas.openxmlformats.org/officeDocument/2006/relationships/hyperlink" Target="https://www.itu.int/md/T17-SG16-R-0032/en" TargetMode="External"/><Relationship Id="rId136" Type="http://schemas.openxmlformats.org/officeDocument/2006/relationships/hyperlink" Target="http://www.itu.int/md/T17-SG16-190319-TD-WP3-0076" TargetMode="External"/><Relationship Id="rId343" Type="http://schemas.openxmlformats.org/officeDocument/2006/relationships/hyperlink" Target="https://aiforgood.itu.int/event/refusing-ai-contact-autism-algorithms-and-the-dangers-of-technopsyence/" TargetMode="External"/><Relationship Id="rId550" Type="http://schemas.openxmlformats.org/officeDocument/2006/relationships/hyperlink" Target="https://www.itu.int/en/ITU-T/focusgroups/ai4ad" TargetMode="External"/><Relationship Id="rId788" Type="http://schemas.openxmlformats.org/officeDocument/2006/relationships/hyperlink" Target="http://handle.itu.int/11.1002/1000/14659" TargetMode="External"/><Relationship Id="rId995" Type="http://schemas.openxmlformats.org/officeDocument/2006/relationships/hyperlink" Target="http://www.itu.int/itu-t/workprog/wp_item.aspx?isn=16689" TargetMode="External"/><Relationship Id="rId203" Type="http://schemas.openxmlformats.org/officeDocument/2006/relationships/hyperlink" Target="http://www.itu.int/net/ITU-T/lists/rgmdetails.aspx?id=10038&amp;Group=16" TargetMode="External"/><Relationship Id="rId648" Type="http://schemas.openxmlformats.org/officeDocument/2006/relationships/hyperlink" Target="https://extranet.itu.int/sites/itu-t/focusgroups/vm/input/Forms/AllItems.aspx" TargetMode="External"/><Relationship Id="rId855" Type="http://schemas.openxmlformats.org/officeDocument/2006/relationships/hyperlink" Target="http://handle.itu.int/11.1002/1000/13424" TargetMode="External"/><Relationship Id="rId287" Type="http://schemas.openxmlformats.org/officeDocument/2006/relationships/hyperlink" Target="http://www.itu.int/net/ITU-T/lists/rgmdetails.aspx?id=12688&amp;Group=16" TargetMode="External"/><Relationship Id="rId410" Type="http://schemas.openxmlformats.org/officeDocument/2006/relationships/hyperlink" Target="http://ifa.itu.int/c/irg/ava/mtg/1710-GVA/IRG-AVA-1710-002-Meeting_report.docx" TargetMode="External"/><Relationship Id="rId494" Type="http://schemas.openxmlformats.org/officeDocument/2006/relationships/hyperlink" Target="https://www.itu.int/ifa/c/irg/ibb/mgt/2016-10_Geneva" TargetMode="External"/><Relationship Id="rId508" Type="http://schemas.openxmlformats.org/officeDocument/2006/relationships/hyperlink" Target="https://www.itu.int/en/irg/ibb/Documents/14th-IRGIBB_Announcement.pdf" TargetMode="External"/><Relationship Id="rId715" Type="http://schemas.openxmlformats.org/officeDocument/2006/relationships/hyperlink" Target="https://www.itu.int/rec/T-REC-H.551" TargetMode="External"/><Relationship Id="rId922" Type="http://schemas.openxmlformats.org/officeDocument/2006/relationships/hyperlink" Target="http://handle.itu.int/11.1002/1000/14347" TargetMode="External"/><Relationship Id="rId147" Type="http://schemas.openxmlformats.org/officeDocument/2006/relationships/hyperlink" Target="http://www.itu.int/net/ITU-T/lists/rgmdetails.aspx?id=9641&amp;Group=16" TargetMode="External"/><Relationship Id="rId354" Type="http://schemas.openxmlformats.org/officeDocument/2006/relationships/hyperlink" Target="https://www.itu.int/en/ITU-T/Workshops-and-Seminars/20201202/Pages/default.aspx" TargetMode="External"/><Relationship Id="rId799" Type="http://schemas.openxmlformats.org/officeDocument/2006/relationships/hyperlink" Target="http://handle.itu.int/11.1002/1000/14337" TargetMode="External"/><Relationship Id="rId51" Type="http://schemas.openxmlformats.org/officeDocument/2006/relationships/hyperlink" Target="http://www.itu.int/net/ITU-T/lists/rgmdetails.aspx?id=6802&amp;Group=16" TargetMode="External"/><Relationship Id="rId561" Type="http://schemas.openxmlformats.org/officeDocument/2006/relationships/hyperlink" Target="https://extranet.itu.int/sites/itu-t/focusgroups/ai4h/docs/FGAI4H-B-101-R01.docx" TargetMode="External"/><Relationship Id="rId659" Type="http://schemas.openxmlformats.org/officeDocument/2006/relationships/hyperlink" Target="https://www.itu.int/en/ITU-T/focusgroups/vm/Pages/11-9_wsp.aspx" TargetMode="External"/><Relationship Id="rId866" Type="http://schemas.openxmlformats.org/officeDocument/2006/relationships/hyperlink" Target="http://handle.itu.int/11.1002/1000/13676" TargetMode="External"/><Relationship Id="rId214" Type="http://schemas.openxmlformats.org/officeDocument/2006/relationships/hyperlink" Target="http://www.itu.int/md/T17-SG16-200622-TD-WP2-0284" TargetMode="External"/><Relationship Id="rId298" Type="http://schemas.openxmlformats.org/officeDocument/2006/relationships/hyperlink" Target="https://www.itu.int/md/T17-SG16-220117-TD-WP2-0442" TargetMode="External"/><Relationship Id="rId421" Type="http://schemas.openxmlformats.org/officeDocument/2006/relationships/hyperlink" Target="http://ifa.itu.int/c/irg/ava/mtg/1804-GVA/" TargetMode="External"/><Relationship Id="rId519" Type="http://schemas.openxmlformats.org/officeDocument/2006/relationships/hyperlink" Target="https://extranet.itu.int/sites/itu-t/focusgroups/ai4ad/_layouts/15/WopiFrame.aspx?sourcedoc=%7b7FC48C79-0A8E-4F6F-8F3B-6F08B34F43AA%7d&amp;file=FGAI4AD-O-003.docx&amp;action=default" TargetMode="External"/><Relationship Id="rId158" Type="http://schemas.openxmlformats.org/officeDocument/2006/relationships/hyperlink" Target="http://www.itu.int/md/T17-SG16-191007-TD-WP3-0094" TargetMode="External"/><Relationship Id="rId726" Type="http://schemas.openxmlformats.org/officeDocument/2006/relationships/hyperlink" Target="http://handle.itu.int/11.1002/1000/14679" TargetMode="External"/><Relationship Id="rId933" Type="http://schemas.openxmlformats.org/officeDocument/2006/relationships/hyperlink" Target="http://handle.itu.int/11.1002/1000/13440" TargetMode="External"/><Relationship Id="rId1009" Type="http://schemas.openxmlformats.org/officeDocument/2006/relationships/hyperlink" Target="http://www.itu.int/itu-t/workprog/wp_item.aspx?isn=13319" TargetMode="External"/><Relationship Id="rId62" Type="http://schemas.openxmlformats.org/officeDocument/2006/relationships/hyperlink" Target="http://www.itu.int/md/T17-SG16-171016-TD-WP2-0047" TargetMode="External"/><Relationship Id="rId365" Type="http://schemas.openxmlformats.org/officeDocument/2006/relationships/hyperlink" Target="https://www.itu.int/en/ITU-T/webinars/20210303/Pages/default.aspx" TargetMode="External"/><Relationship Id="rId572" Type="http://schemas.openxmlformats.org/officeDocument/2006/relationships/hyperlink" Target="https://extranet.itu.int/sites/itu-t/focusgroups/ai4h/docs/Forms/190530.aspx" TargetMode="External"/><Relationship Id="rId225" Type="http://schemas.openxmlformats.org/officeDocument/2006/relationships/hyperlink" Target="http://www.itu.int/net/ITU-T/lists/rgmdetails.aspx?id=11600&amp;Group=16" TargetMode="External"/><Relationship Id="rId432" Type="http://schemas.openxmlformats.org/officeDocument/2006/relationships/hyperlink" Target="https://www.itu.int/en/irg/ava/Pages" TargetMode="External"/><Relationship Id="rId877" Type="http://schemas.openxmlformats.org/officeDocument/2006/relationships/hyperlink" Target="http://handle.itu.int/11.1002/1000/13679" TargetMode="External"/><Relationship Id="rId737" Type="http://schemas.openxmlformats.org/officeDocument/2006/relationships/hyperlink" Target="http://handle.itu.int/11.1002/1000/13898" TargetMode="External"/><Relationship Id="rId944" Type="http://schemas.openxmlformats.org/officeDocument/2006/relationships/hyperlink" Target="http://handle.itu.int/11.1002/1000/14692" TargetMode="External"/><Relationship Id="rId73" Type="http://schemas.openxmlformats.org/officeDocument/2006/relationships/hyperlink" Target="http://www.itu.int/net/ITU-T/lists/rgmdetails.aspx?id=8955&amp;Group=16" TargetMode="External"/><Relationship Id="rId169" Type="http://schemas.openxmlformats.org/officeDocument/2006/relationships/hyperlink" Target="http://www.itu.int/net/ITU-T/lists/rgmdetails.aspx?id=9754&amp;Group=16" TargetMode="External"/><Relationship Id="rId376" Type="http://schemas.openxmlformats.org/officeDocument/2006/relationships/hyperlink" Target="https://www.itu.int/itu-t/workprog/wp_item.aspx?isn=16371" TargetMode="External"/><Relationship Id="rId583" Type="http://schemas.openxmlformats.org/officeDocument/2006/relationships/hyperlink" Target="https://extranet.itu.int/sites/itu-t/focusgroups/ai4h/docs/FGAI4H-G-101-R01.docx" TargetMode="External"/><Relationship Id="rId790" Type="http://schemas.openxmlformats.org/officeDocument/2006/relationships/hyperlink" Target="http://handle.itu.int/11.1002/1000/13433" TargetMode="External"/><Relationship Id="rId804" Type="http://schemas.openxmlformats.org/officeDocument/2006/relationships/hyperlink" Target="http://handle.itu.int/11.1002/1000/14338" TargetMode="External"/><Relationship Id="rId4" Type="http://schemas.openxmlformats.org/officeDocument/2006/relationships/settings" Target="settings.xml"/><Relationship Id="rId236" Type="http://schemas.openxmlformats.org/officeDocument/2006/relationships/hyperlink" Target="https://www.itu.int/md/T17-SG16-210419-TD-WP2-0351" TargetMode="External"/><Relationship Id="rId443" Type="http://schemas.openxmlformats.org/officeDocument/2006/relationships/hyperlink" Target="https://www.itu.int/ml/lists/arc/irgava/2019-12/msg00000.html" TargetMode="External"/><Relationship Id="rId650" Type="http://schemas.openxmlformats.org/officeDocument/2006/relationships/hyperlink" Target="https://www.itu.int/ls/Home/ls_search?from=-1,&amp;after=43544&amp;before=2019-05-17&amp;to=7951,,&amp;title=" TargetMode="External"/><Relationship Id="rId888" Type="http://schemas.openxmlformats.org/officeDocument/2006/relationships/hyperlink" Target="http://handle.itu.int/11.1002/1000/13222" TargetMode="External"/><Relationship Id="rId303" Type="http://schemas.openxmlformats.org/officeDocument/2006/relationships/hyperlink" Target="http://www.itu.int/net/itu-t/lists/rgmdetails.aspx?id=12979&amp;Group=16" TargetMode="External"/><Relationship Id="rId748" Type="http://schemas.openxmlformats.org/officeDocument/2006/relationships/hyperlink" Target="http://handle.itu.int/11.1002/1000/13180" TargetMode="External"/><Relationship Id="rId955" Type="http://schemas.openxmlformats.org/officeDocument/2006/relationships/hyperlink" Target="http://handle.itu.int/11.1002/1000/14693" TargetMode="External"/><Relationship Id="rId84" Type="http://schemas.openxmlformats.org/officeDocument/2006/relationships/hyperlink" Target="http://www.itu.int/md/T17-SG16-180709-TD-WP2-0103" TargetMode="External"/><Relationship Id="rId387" Type="http://schemas.openxmlformats.org/officeDocument/2006/relationships/hyperlink" Target="https://news.itu.int/how-jpeg-gained-emmy-fame" TargetMode="External"/><Relationship Id="rId510" Type="http://schemas.openxmlformats.org/officeDocument/2006/relationships/hyperlink" Target="https://www.itu.int/ifa/c/irg/ibb/mgt/2021-11_e-meeting/IRG-IBB-2111-006.docx" TargetMode="External"/><Relationship Id="rId594" Type="http://schemas.openxmlformats.org/officeDocument/2006/relationships/hyperlink" Target="https://www.itu.int/ml/lists/arc/fgai4h/2020-08/msg00001.html" TargetMode="External"/><Relationship Id="rId608" Type="http://schemas.openxmlformats.org/officeDocument/2006/relationships/hyperlink" Target="https://extranet.itu.int/sites/itu-t/focusgroups/ai4h/docs/Forms/210928.aspx" TargetMode="External"/><Relationship Id="rId815" Type="http://schemas.openxmlformats.org/officeDocument/2006/relationships/hyperlink" Target="http://handle.itu.int/11.1002/1000/13191" TargetMode="External"/><Relationship Id="rId247" Type="http://schemas.openxmlformats.org/officeDocument/2006/relationships/hyperlink" Target="http://www.itu.int/net/ITU-T/lists/rgmdetails.aspx?id=11834&amp;Group=16" TargetMode="External"/><Relationship Id="rId899" Type="http://schemas.openxmlformats.org/officeDocument/2006/relationships/hyperlink" Target="http://handle.itu.int/11.1002/1000/13231" TargetMode="External"/><Relationship Id="rId1000" Type="http://schemas.openxmlformats.org/officeDocument/2006/relationships/hyperlink" Target="http://www.itu.int/itu-t/workprog/wp_item.aspx?isn=17158" TargetMode="External"/><Relationship Id="rId107" Type="http://schemas.openxmlformats.org/officeDocument/2006/relationships/hyperlink" Target="http://www.itu.int/net/ITU-T/lists/rgmdetails.aspx?id=9167&amp;Group=16" TargetMode="External"/><Relationship Id="rId454" Type="http://schemas.openxmlformats.org/officeDocument/2006/relationships/hyperlink" Target="https://www.itu.int/net/itu-t/ls/ols.aspx?from=-1&amp;to=2531&amp;after=2020-02-04&amp;before=2020-06-25" TargetMode="External"/><Relationship Id="rId661" Type="http://schemas.openxmlformats.org/officeDocument/2006/relationships/hyperlink" Target="https://extranet.itu.int/sites/itu-t/focusgroups/vm/_layouts/15/WopiFrame.aspx?sourcedoc=%7bEFCD1384-62E1-4AB2-9958-43D079EC4D84%7d&amp;file=FGVM-O-030.docx&amp;action=default" TargetMode="External"/><Relationship Id="rId759" Type="http://schemas.openxmlformats.org/officeDocument/2006/relationships/hyperlink" Target="http://handle.itu.int/11.1002/1000/14683" TargetMode="External"/><Relationship Id="rId966" Type="http://schemas.openxmlformats.org/officeDocument/2006/relationships/hyperlink" Target="http://www.itu.int/itu-t/workprog/wp_item.aspx?isn=16642" TargetMode="External"/><Relationship Id="rId11" Type="http://schemas.openxmlformats.org/officeDocument/2006/relationships/hyperlink" Target="https://www.itu.int/md/T17-TSAG-R-0011/en" TargetMode="External"/><Relationship Id="rId314" Type="http://schemas.openxmlformats.org/officeDocument/2006/relationships/hyperlink" Target="https://www.itu.int/en/ITU-T/Workshops-and-Seminars/092019/Pages/default.aspx" TargetMode="External"/><Relationship Id="rId398" Type="http://schemas.openxmlformats.org/officeDocument/2006/relationships/hyperlink" Target="https://www.itu.int/net/itu-t/ls/ols.aspx?from=-1&amp;to=2531&amp;after=2016-10-17" TargetMode="External"/><Relationship Id="rId521" Type="http://schemas.openxmlformats.org/officeDocument/2006/relationships/hyperlink" Target="https://www.itu.int/en/ITU-T/focusgroups/ai4ad/Documents/2020-09_FG-AI4AD_Announcement.pdf" TargetMode="External"/><Relationship Id="rId619" Type="http://schemas.openxmlformats.org/officeDocument/2006/relationships/hyperlink" Target="https://itu.int/en/ITU-T/focusgroups/ai4h/Documents/FGAI4H-C-104-DraftThemClassifScheme.pdf" TargetMode="External"/><Relationship Id="rId95" Type="http://schemas.openxmlformats.org/officeDocument/2006/relationships/hyperlink" Target="http://www.itu.int/net/ITU-T/lists/rgmdetails.aspx?id=9164&amp;Group=16" TargetMode="External"/><Relationship Id="rId160" Type="http://schemas.openxmlformats.org/officeDocument/2006/relationships/hyperlink" Target="http://www.itu.int/md/T17-SG16-191007-TD-WP1-0263" TargetMode="External"/><Relationship Id="rId826" Type="http://schemas.openxmlformats.org/officeDocument/2006/relationships/hyperlink" Target="http://handle.itu.int/11.1002/1000/14112" TargetMode="External"/><Relationship Id="rId1011" Type="http://schemas.openxmlformats.org/officeDocument/2006/relationships/hyperlink" Target="http://www.itu.int/itu-t/workprog/wp_item.aspx?isn=13303" TargetMode="External"/><Relationship Id="rId258" Type="http://schemas.openxmlformats.org/officeDocument/2006/relationships/hyperlink" Target="https://www.itu.int/md/T17-SG16-210419-TD-WP2-0360" TargetMode="External"/><Relationship Id="rId465" Type="http://schemas.openxmlformats.org/officeDocument/2006/relationships/hyperlink" Target="https://extranet.itu.int/sites/irg/ava/Shared%20Documents/IRG-AVA-2104-001.docx" TargetMode="External"/><Relationship Id="rId672" Type="http://schemas.openxmlformats.org/officeDocument/2006/relationships/hyperlink" Target="https://www.itu.int/ls/Home/ls_search?from=-1,&amp;after=43813&amp;before=2020-03-13&amp;to=7951,,&amp;title=" TargetMode="External"/><Relationship Id="rId22" Type="http://schemas.openxmlformats.org/officeDocument/2006/relationships/hyperlink" Target="https://www.itu.int/md/meeting.asp?lang=en&amp;parent=T17-SG16-180709" TargetMode="External"/><Relationship Id="rId118" Type="http://schemas.openxmlformats.org/officeDocument/2006/relationships/hyperlink" Target="http://www.itu.int/md/T17-SG16-190319-TD-WP2-0136" TargetMode="External"/><Relationship Id="rId325" Type="http://schemas.openxmlformats.org/officeDocument/2006/relationships/hyperlink" Target="https://www.itu.int/en/ITU-T/Workshops-and-Seminars/ai4h/20190122/Pages/default.aspx" TargetMode="External"/><Relationship Id="rId532" Type="http://schemas.openxmlformats.org/officeDocument/2006/relationships/hyperlink" Target="https://www.itu.int/net/itu-t/ls/ols.aspx?from=8044&amp;after=2020-09-19&amp;before=2020-12-03" TargetMode="External"/><Relationship Id="rId977" Type="http://schemas.openxmlformats.org/officeDocument/2006/relationships/hyperlink" Target="http://www.itu.int/itu-t/workprog/wp_item.aspx?isn=16384" TargetMode="External"/><Relationship Id="rId171" Type="http://schemas.openxmlformats.org/officeDocument/2006/relationships/hyperlink" Target="http://www.itu.int/net/ITU-T/lists/rgmdetails.aspx?id=9772&amp;Group=16" TargetMode="External"/><Relationship Id="rId837" Type="http://schemas.openxmlformats.org/officeDocument/2006/relationships/hyperlink" Target="http://handle.itu.int/11.1002/1000/13672" TargetMode="External"/><Relationship Id="rId1022" Type="http://schemas.openxmlformats.org/officeDocument/2006/relationships/theme" Target="theme/theme1.xml"/><Relationship Id="rId269" Type="http://schemas.openxmlformats.org/officeDocument/2006/relationships/hyperlink" Target="http://www.itu.int/net/ITU-T/lists/rgmdetails.aspx?id=12650&amp;Group=16" TargetMode="External"/><Relationship Id="rId476" Type="http://schemas.openxmlformats.org/officeDocument/2006/relationships/hyperlink" Target="https://www.itu.int/net/itu-t/ls/ols.aspx?from=2531&amp;before=2022-01-17&amp;after=2021-09-22" TargetMode="External"/><Relationship Id="rId683" Type="http://schemas.openxmlformats.org/officeDocument/2006/relationships/hyperlink" Target="https://www.itu.int/ls/Home/ls_search?from=7951,&amp;after=2020-09-27&amp;before=2020-09-30&amp;to=-1,,&amp;title=" TargetMode="External"/><Relationship Id="rId890" Type="http://schemas.openxmlformats.org/officeDocument/2006/relationships/hyperlink" Target="http://handle.itu.int/11.1002/1000/13224" TargetMode="External"/><Relationship Id="rId904" Type="http://schemas.openxmlformats.org/officeDocument/2006/relationships/hyperlink" Target="http://handle.itu.int/11.1002/1000/14118" TargetMode="External"/><Relationship Id="rId33" Type="http://schemas.openxmlformats.org/officeDocument/2006/relationships/hyperlink" Target="https://www.itu.int/md/T17-SG16-R-0020/en" TargetMode="External"/><Relationship Id="rId129" Type="http://schemas.openxmlformats.org/officeDocument/2006/relationships/hyperlink" Target="http://www.itu.int/net/ITU-T/lists/rgmdetails.aspx?id=9377&amp;Group=16" TargetMode="External"/><Relationship Id="rId336" Type="http://schemas.openxmlformats.org/officeDocument/2006/relationships/hyperlink" Target="https://aiforgood.itu.int/event/ai-and-health-effy-vayena/" TargetMode="External"/><Relationship Id="rId543" Type="http://schemas.openxmlformats.org/officeDocument/2006/relationships/hyperlink" Target="https://www.itu.int/md/T17-TSB-CIR-0340/en" TargetMode="External"/><Relationship Id="rId988" Type="http://schemas.openxmlformats.org/officeDocument/2006/relationships/hyperlink" Target="http://handle.itu.int/11.1002/1000/13441" TargetMode="External"/><Relationship Id="rId182" Type="http://schemas.openxmlformats.org/officeDocument/2006/relationships/hyperlink" Target="http://www.itu.int/md/T17-SG16-200622-TD-WP3-0123" TargetMode="External"/><Relationship Id="rId403" Type="http://schemas.openxmlformats.org/officeDocument/2006/relationships/hyperlink" Target="http://ifa.itu.int/c/irg/ava/mtg/1703-GVA/IRG-AVA-1703-002-Meeting_report.docx" TargetMode="External"/><Relationship Id="rId750" Type="http://schemas.openxmlformats.org/officeDocument/2006/relationships/hyperlink" Target="http://handle.itu.int/11.1002/1000/14681" TargetMode="External"/><Relationship Id="rId848" Type="http://schemas.openxmlformats.org/officeDocument/2006/relationships/hyperlink" Target="http://handle.itu.int/11.1002/1000/13673" TargetMode="External"/><Relationship Id="rId487" Type="http://schemas.openxmlformats.org/officeDocument/2006/relationships/hyperlink" Target="https://extranet.itu.int/sites/irg/ava/Shared%20Documents/IRG-AVA-2202-002.docx" TargetMode="External"/><Relationship Id="rId610" Type="http://schemas.openxmlformats.org/officeDocument/2006/relationships/hyperlink" Target="https://www.itu.int/net/itu-t/ls/ols.aspx?from=-1&amp;to=7952&amp;after=2021-05-21&amp;before=2021-09-28" TargetMode="External"/><Relationship Id="rId694" Type="http://schemas.openxmlformats.org/officeDocument/2006/relationships/hyperlink" Target="https://www.itu.int/ls/Home/ls_search?from=-1,&amp;after=44177&amp;before=2021-04-13&amp;to=7951,,&amp;title=" TargetMode="External"/><Relationship Id="rId708" Type="http://schemas.openxmlformats.org/officeDocument/2006/relationships/hyperlink" Target="https://extranet.itu.int/sites/itu-t/focusgroups/vm/output/FGVM-O-073.docx" TargetMode="External"/><Relationship Id="rId915" Type="http://schemas.openxmlformats.org/officeDocument/2006/relationships/hyperlink" Target="http://handle.itu.int/11.1002/1000/13239" TargetMode="External"/><Relationship Id="rId347" Type="http://schemas.openxmlformats.org/officeDocument/2006/relationships/hyperlink" Target="https://www.itu.int/en/ITU-T/focusgroups/vm/Pages/11-9_wsp.aspx" TargetMode="External"/><Relationship Id="rId999" Type="http://schemas.openxmlformats.org/officeDocument/2006/relationships/hyperlink" Target="http://www.itu.int/itu-t/workprog/wp_item.aspx?isn=14347" TargetMode="External"/><Relationship Id="rId44" Type="http://schemas.openxmlformats.org/officeDocument/2006/relationships/hyperlink" Target="https://www.itu.int/md/meeting.asp?lang=en&amp;parent=T17-SG16-220117" TargetMode="External"/><Relationship Id="rId554" Type="http://schemas.openxmlformats.org/officeDocument/2006/relationships/hyperlink" Target="https://www.itu.int/en/ITU-T/Workshops-and-Seminars/20180925" TargetMode="External"/><Relationship Id="rId761" Type="http://schemas.openxmlformats.org/officeDocument/2006/relationships/hyperlink" Target="http://handle.itu.int/11.1002/1000/14332" TargetMode="External"/><Relationship Id="rId859" Type="http://schemas.openxmlformats.org/officeDocument/2006/relationships/hyperlink" Target="http://handle.itu.int/11.1002/1000/13209" TargetMode="External"/><Relationship Id="rId193" Type="http://schemas.openxmlformats.org/officeDocument/2006/relationships/hyperlink" Target="http://www.itu.int/net/ITU-T/lists/rgmdetails.aspx?id=9963&amp;Group=16" TargetMode="External"/><Relationship Id="rId207" Type="http://schemas.openxmlformats.org/officeDocument/2006/relationships/hyperlink" Target="http://www.itu.int/net/ITU-T/lists/rgmdetails.aspx?id=10122&amp;Group=16" TargetMode="External"/><Relationship Id="rId414" Type="http://schemas.openxmlformats.org/officeDocument/2006/relationships/hyperlink" Target="http://ifa.itu.int/c/irg/ava/mtg/1710-GVA/" TargetMode="External"/><Relationship Id="rId498" Type="http://schemas.openxmlformats.org/officeDocument/2006/relationships/hyperlink" Target="https://www.itu.int/ifa/c/irg/ibb/mgt/2018-10_Geneva" TargetMode="External"/><Relationship Id="rId621" Type="http://schemas.openxmlformats.org/officeDocument/2006/relationships/hyperlink" Target="https://extranet.itu.int/sites/itu-t/focusgroups/ai4h/docs/FGAI4H-F-106.docx" TargetMode="External"/><Relationship Id="rId260" Type="http://schemas.openxmlformats.org/officeDocument/2006/relationships/hyperlink" Target="https://www.itu.int/md/T17-SG16-210419-TD-WP2-0365" TargetMode="External"/><Relationship Id="rId719" Type="http://schemas.openxmlformats.org/officeDocument/2006/relationships/hyperlink" Target="https://www.itu.int/ifa/t/2017/sg16/exchange/plen/cgmv" TargetMode="External"/><Relationship Id="rId926" Type="http://schemas.openxmlformats.org/officeDocument/2006/relationships/hyperlink" Target="http://handle.itu.int/11.1002/1000/14349" TargetMode="External"/><Relationship Id="rId55" Type="http://schemas.openxmlformats.org/officeDocument/2006/relationships/hyperlink" Target="http://www.itu.int/net/ITU-T/lists/rgmdetails.aspx?id=6830&amp;Group=16" TargetMode="External"/><Relationship Id="rId120" Type="http://schemas.openxmlformats.org/officeDocument/2006/relationships/hyperlink" Target="http://www.itu.int/md/T17-SG16-181026-TD-WP1-0191" TargetMode="External"/><Relationship Id="rId358" Type="http://schemas.openxmlformats.org/officeDocument/2006/relationships/hyperlink" Target="https://www.itu.int/en/ITU-T/webinars/Pages/dlt.aspx" TargetMode="External"/><Relationship Id="rId565" Type="http://schemas.openxmlformats.org/officeDocument/2006/relationships/hyperlink" Target="https://extranet.itu.int/sites/itu-t/focusgroups/ai4h/docs/FGAI4H-C-101.docx" TargetMode="External"/><Relationship Id="rId772" Type="http://schemas.openxmlformats.org/officeDocument/2006/relationships/hyperlink" Target="http://handle.itu.int/11.1002/1000/13430" TargetMode="External"/><Relationship Id="rId218" Type="http://schemas.openxmlformats.org/officeDocument/2006/relationships/hyperlink" Target="https://www.itu.int/md/T17-SG16-210419-TD-WP2-0349" TargetMode="External"/><Relationship Id="rId425" Type="http://schemas.openxmlformats.org/officeDocument/2006/relationships/hyperlink" Target="http://ifa.itu.int/c/irg/ava/mtg/1810-GVA/IRG-AVA-1810-RTT-20181016-1530-1730-CET.docx" TargetMode="External"/><Relationship Id="rId632" Type="http://schemas.openxmlformats.org/officeDocument/2006/relationships/hyperlink" Target="https://extranet.itu.int/sites/itu-t/focusgroups/vm/output/FGVM-O-005.docx" TargetMode="External"/><Relationship Id="rId271" Type="http://schemas.openxmlformats.org/officeDocument/2006/relationships/hyperlink" Target="http://www.itu.int/net/ITU-T/lists/rgmdetails.aspx?id=12706&amp;Group=16" TargetMode="External"/><Relationship Id="rId937" Type="http://schemas.openxmlformats.org/officeDocument/2006/relationships/hyperlink" Target="http://handle.itu.int/11.1002/1000/14353" TargetMode="External"/><Relationship Id="rId66" Type="http://schemas.openxmlformats.org/officeDocument/2006/relationships/hyperlink" Target="http://www.itu.int/md/T17-SG16-171016-TD-WP1-0070" TargetMode="External"/><Relationship Id="rId131" Type="http://schemas.openxmlformats.org/officeDocument/2006/relationships/hyperlink" Target="http://www.itu.int/net/ITU-T/lists/rgmdetails.aspx?id=9410&amp;Group=16" TargetMode="External"/><Relationship Id="rId369" Type="http://schemas.openxmlformats.org/officeDocument/2006/relationships/hyperlink" Target="https://www.itu.int/en/ITU-T/webinars/20210804/Pages/default.aspx" TargetMode="External"/><Relationship Id="rId576" Type="http://schemas.openxmlformats.org/officeDocument/2006/relationships/hyperlink" Target="https://extranet.itu.int/sites/itu-t/focusgroups/ai4h/docs/Forms/190903.aspx" TargetMode="External"/><Relationship Id="rId783" Type="http://schemas.openxmlformats.org/officeDocument/2006/relationships/hyperlink" Target="http://handle.itu.int/11.1002/1000/13901" TargetMode="External"/><Relationship Id="rId990" Type="http://schemas.openxmlformats.org/officeDocument/2006/relationships/hyperlink" Target="http://handle.itu.int/11.1002/1000/14096" TargetMode="External"/><Relationship Id="rId229" Type="http://schemas.openxmlformats.org/officeDocument/2006/relationships/hyperlink" Target="http://www.itu.int/net/ITU-T/lists/rgmdetails.aspx?id=11561&amp;Group=16" TargetMode="External"/><Relationship Id="rId436" Type="http://schemas.openxmlformats.org/officeDocument/2006/relationships/hyperlink" Target="https://www.itu.int/ml/lists/arc/irgava/2019-09/msg00000.html" TargetMode="External"/><Relationship Id="rId643" Type="http://schemas.openxmlformats.org/officeDocument/2006/relationships/hyperlink" Target="https://extranet.itu.int/sites/itu-t/focusgroups/vm/output/FGVM-O-010.docx?d=w862451226cbe4e419bc84781011cc1fd" TargetMode="External"/><Relationship Id="rId850" Type="http://schemas.openxmlformats.org/officeDocument/2006/relationships/hyperlink" Target="http://handle.itu.int/11.1002/1000/13201" TargetMode="External"/><Relationship Id="rId948" Type="http://schemas.openxmlformats.org/officeDocument/2006/relationships/hyperlink" Target="http://handle.itu.int/11.1002/1000/14667" TargetMode="External"/><Relationship Id="rId77" Type="http://schemas.openxmlformats.org/officeDocument/2006/relationships/hyperlink" Target="http://www.itu.int/net/ITU-T/lists/rgmdetails.aspx?id=8958&amp;Group=16" TargetMode="External"/><Relationship Id="rId282" Type="http://schemas.openxmlformats.org/officeDocument/2006/relationships/hyperlink" Target="https://www.itu.int/md/T17-SG16-210927-TD-WP2-0420" TargetMode="External"/><Relationship Id="rId503" Type="http://schemas.openxmlformats.org/officeDocument/2006/relationships/hyperlink" Target="https://www.itu.int/en/irg/ibb/Documents/12th-IRGIBB_Announcement.pdf" TargetMode="External"/><Relationship Id="rId587" Type="http://schemas.openxmlformats.org/officeDocument/2006/relationships/hyperlink" Target="https://extranet.itu.int/sites/itu-t/focusgroups/ai4h/docs/Forms/200122.aspx" TargetMode="External"/><Relationship Id="rId710" Type="http://schemas.openxmlformats.org/officeDocument/2006/relationships/hyperlink" Target="https://www.itu.int/ls/Home/ls_search?from=7951,&amp;after=2021-12-14&amp;before=2021-12-17&amp;to=-1,,&amp;title=" TargetMode="External"/><Relationship Id="rId808" Type="http://schemas.openxmlformats.org/officeDocument/2006/relationships/hyperlink" Target="http://handle.itu.int/11.1002/1000/13190" TargetMode="External"/><Relationship Id="rId8" Type="http://schemas.openxmlformats.org/officeDocument/2006/relationships/image" Target="media/image1.jpeg"/><Relationship Id="rId142" Type="http://schemas.openxmlformats.org/officeDocument/2006/relationships/hyperlink" Target="http://www.itu.int/md/T17-SG16-190614-TD-WP2-0189" TargetMode="External"/><Relationship Id="rId447" Type="http://schemas.openxmlformats.org/officeDocument/2006/relationships/hyperlink" Target="https://www.itu.int/net/itu-t/ls/ols.aspx?from=-1&amp;to=2531&amp;after=2019-10-09&amp;before=2020-02-04" TargetMode="External"/><Relationship Id="rId794" Type="http://schemas.openxmlformats.org/officeDocument/2006/relationships/hyperlink" Target="http://handle.itu.int/11.1002/1000/13665" TargetMode="External"/><Relationship Id="rId654" Type="http://schemas.openxmlformats.org/officeDocument/2006/relationships/hyperlink" Target="https://extranet.itu.int/sites/itu-t/focusgroups/vm/output/FGVM-O-018.docx?d=w1fb3ac87eca046a9936a7de2a52b8cf3&amp;Source=https://extranet.itu.int/sites/itu-t/focusgroups/vm/output/Forms/AllItems.aspx" TargetMode="External"/><Relationship Id="rId861" Type="http://schemas.openxmlformats.org/officeDocument/2006/relationships/hyperlink" Target="http://handle.itu.int/11.1002/1000/13205" TargetMode="External"/><Relationship Id="rId959" Type="http://schemas.openxmlformats.org/officeDocument/2006/relationships/hyperlink" Target="http://www.itu.int/itu-t/workprog/wp_item.aspx?isn=17022" TargetMode="External"/><Relationship Id="rId293" Type="http://schemas.openxmlformats.org/officeDocument/2006/relationships/hyperlink" Target="http://www.itu.int/net/ITU-T/lists/rgmdetails.aspx?id=12816&amp;Group=16" TargetMode="External"/><Relationship Id="rId307" Type="http://schemas.openxmlformats.org/officeDocument/2006/relationships/hyperlink" Target="https://www.itu.int/ifa/t/2017/ls/sg16/sp16-sg16-oLS-00165.docx" TargetMode="External"/><Relationship Id="rId514" Type="http://schemas.openxmlformats.org/officeDocument/2006/relationships/hyperlink" Target="https://extranet.itu.int/sites/itu-t/focusgroups/ai4ad/input/Forms/01.aspx" TargetMode="External"/><Relationship Id="rId721" Type="http://schemas.openxmlformats.org/officeDocument/2006/relationships/hyperlink" Target="https://www.itu.int/go/tsg16/services" TargetMode="External"/><Relationship Id="rId88" Type="http://schemas.openxmlformats.org/officeDocument/2006/relationships/hyperlink" Target="http://www.itu.int/md/T17-SG16-180709-TD-WP1-0130" TargetMode="External"/><Relationship Id="rId153" Type="http://schemas.openxmlformats.org/officeDocument/2006/relationships/hyperlink" Target="http://www.itu.int/net/ITU-T/lists/rgmdetails.aspx?id=9807&amp;Group=16" TargetMode="External"/><Relationship Id="rId360" Type="http://schemas.openxmlformats.org/officeDocument/2006/relationships/hyperlink" Target="https://www.itu.int/en/ITU-T/webinars/20200805/Pages/default.aspx" TargetMode="External"/><Relationship Id="rId598" Type="http://schemas.openxmlformats.org/officeDocument/2006/relationships/hyperlink" Target="https://www.itu.int/ml/lists/arc/fgai4h/2020-11/msg00002.html.html" TargetMode="External"/><Relationship Id="rId819" Type="http://schemas.openxmlformats.org/officeDocument/2006/relationships/hyperlink" Target="http://handle.itu.int/11.1002/1000/14111" TargetMode="External"/><Relationship Id="rId1004" Type="http://schemas.openxmlformats.org/officeDocument/2006/relationships/hyperlink" Target="http://www.itu.int/itu-t/workprog/wp_item.aspx?isn=13250" TargetMode="External"/><Relationship Id="rId220" Type="http://schemas.openxmlformats.org/officeDocument/2006/relationships/hyperlink" Target="https://www.itu.int/md/T17-SG16-210419-TD-WP1-0392" TargetMode="External"/><Relationship Id="rId458" Type="http://schemas.openxmlformats.org/officeDocument/2006/relationships/hyperlink" Target="https://extranet.itu.int/sites/irg/ava/Shared%20Documents/IRG-AVA-2010-001-R1.docx" TargetMode="External"/><Relationship Id="rId665" Type="http://schemas.openxmlformats.org/officeDocument/2006/relationships/hyperlink" Target="https://extranet.itu.int/sites/itu-t/focusgroups/vm/input/Forms/07.aspx" TargetMode="External"/><Relationship Id="rId872" Type="http://schemas.openxmlformats.org/officeDocument/2006/relationships/hyperlink" Target="http://handle.itu.int/11.1002/1000/13214" TargetMode="External"/><Relationship Id="rId15" Type="http://schemas.openxmlformats.org/officeDocument/2006/relationships/hyperlink" Target="https://www.itu.int/md/T17-SG16-R-0001/en" TargetMode="External"/><Relationship Id="rId318" Type="http://schemas.openxmlformats.org/officeDocument/2006/relationships/hyperlink" Target="https://www.itu.int/en/ITU-T/Workshops-and-Seminars/2021/0811/Pages/default.aspx" TargetMode="External"/><Relationship Id="rId525" Type="http://schemas.openxmlformats.org/officeDocument/2006/relationships/hyperlink" Target="https://www.itu.int/net/itu-t/ls/ols.aspx?from=-1&amp;to=8044&amp;after=2020-03-06&amp;before=2020-09-17" TargetMode="External"/><Relationship Id="rId732" Type="http://schemas.openxmlformats.org/officeDocument/2006/relationships/hyperlink" Target="http://handle.itu.int/11.1002/1000/14326" TargetMode="External"/><Relationship Id="rId99" Type="http://schemas.openxmlformats.org/officeDocument/2006/relationships/hyperlink" Target="http://www.itu.int/net/ITU-T/lists/rgmdetails.aspx?id=9230&amp;Group=16" TargetMode="External"/><Relationship Id="rId164" Type="http://schemas.openxmlformats.org/officeDocument/2006/relationships/hyperlink" Target="http://www.itu.int/md/T17-SG16-191007-TD-WP1-0267" TargetMode="External"/><Relationship Id="rId371" Type="http://schemas.openxmlformats.org/officeDocument/2006/relationships/hyperlink" Target="https://news.itu.int/itu-iso-iec-receive-another-primetime-emmy-for-video-compression-video/" TargetMode="External"/><Relationship Id="rId1015" Type="http://schemas.openxmlformats.org/officeDocument/2006/relationships/hyperlink" Target="http://www.itu.int/itu-t/workprog/wp_item.aspx?isn=16352" TargetMode="External"/><Relationship Id="rId469" Type="http://schemas.openxmlformats.org/officeDocument/2006/relationships/hyperlink" Target="https://www.itu.int/net/itu-t/ls/ols.aspx?from=2531&amp;after=2021-04-08&amp;before=2021-04-10" TargetMode="External"/><Relationship Id="rId676" Type="http://schemas.openxmlformats.org/officeDocument/2006/relationships/hyperlink" Target="https://extranet.itu.int/sites/itu-t/focusgroups/vm/_layouts/15/WopiFrame.aspx?sourcedoc=%7b9BB28D74-CAE3-4BF6-B47E-080380C15474%7d&amp;file=FGVM-O-043.docx&amp;action=default" TargetMode="External"/><Relationship Id="rId883" Type="http://schemas.openxmlformats.org/officeDocument/2006/relationships/hyperlink" Target="http://handle.itu.int/11.1002/1000/14117" TargetMode="External"/><Relationship Id="rId26" Type="http://schemas.openxmlformats.org/officeDocument/2006/relationships/hyperlink" Target="https://www.itu.int/md/T17-SG16-R-0014/en" TargetMode="External"/><Relationship Id="rId231" Type="http://schemas.openxmlformats.org/officeDocument/2006/relationships/hyperlink" Target="http://www.itu.int/net/ITU-T/lists/rgmdetails.aspx?id=11726&amp;Group=16" TargetMode="External"/><Relationship Id="rId329" Type="http://schemas.openxmlformats.org/officeDocument/2006/relationships/hyperlink" Target="https://www.itu.int/en/ITU-T/Workshops-and-Seminars/ai4h/201911/Pages/default.aspx" TargetMode="External"/><Relationship Id="rId536" Type="http://schemas.openxmlformats.org/officeDocument/2006/relationships/hyperlink" Target="https://extranet.itu.int/sites/itu-t/focusgroups/ai4ad/_layouts/15/WopiFrame.aspx?sourcedoc=%7b81209EBA-8EA0-4FDE-8494-DB87A3E16380%7d&amp;file=FGAI4AD-O-016.docx&amp;action=default" TargetMode="External"/><Relationship Id="rId175" Type="http://schemas.openxmlformats.org/officeDocument/2006/relationships/hyperlink" Target="http://www.itu.int/net/ITU-T/lists/rgmdetails.aspx?id=9810&amp;Group=16" TargetMode="External"/><Relationship Id="rId743" Type="http://schemas.openxmlformats.org/officeDocument/2006/relationships/hyperlink" Target="http://handle.itu.int/11.1002/1000/13428" TargetMode="External"/><Relationship Id="rId950" Type="http://schemas.openxmlformats.org/officeDocument/2006/relationships/hyperlink" Target="http://handle.itu.int/11.1002/1000/13912" TargetMode="External"/><Relationship Id="rId382" Type="http://schemas.openxmlformats.org/officeDocument/2006/relationships/hyperlink" Target="http://www.itu.int/itu-t/workprog/wp_item.aspx?isn=14434" TargetMode="External"/><Relationship Id="rId603" Type="http://schemas.openxmlformats.org/officeDocument/2006/relationships/hyperlink" Target="https://extranet.itu.int/sites/itu-t/focusgroups/ai4h/docs/Forms/210519.aspx" TargetMode="External"/><Relationship Id="rId687" Type="http://schemas.openxmlformats.org/officeDocument/2006/relationships/hyperlink" Target="https://extranet.itu.int/sites/itu-t/focusgroups/vm/_layouts/15/WopiFrame.aspx?sourcedoc=%7b1C7BD714-B200-4BD3-A530-DBECDCF35780%7d&amp;file=FGVM-O-053.docx&amp;action=default" TargetMode="External"/><Relationship Id="rId810" Type="http://schemas.openxmlformats.org/officeDocument/2006/relationships/hyperlink" Target="http://handle.itu.int/11.1002/1000/13436" TargetMode="External"/><Relationship Id="rId908" Type="http://schemas.openxmlformats.org/officeDocument/2006/relationships/hyperlink" Target="http://handle.itu.int/11.1002/1000/14119" TargetMode="External"/><Relationship Id="rId242" Type="http://schemas.openxmlformats.org/officeDocument/2006/relationships/hyperlink" Target="https://www.itu.int/md/T17-SG16-210419-TD-WP3-0156" TargetMode="External"/><Relationship Id="rId894" Type="http://schemas.openxmlformats.org/officeDocument/2006/relationships/hyperlink" Target="http://handle.itu.int/11.1002/1000/13234" TargetMode="External"/><Relationship Id="rId37" Type="http://schemas.openxmlformats.org/officeDocument/2006/relationships/hyperlink" Target="https://www.itu.int/md/T17-SG16-R-0027/en" TargetMode="External"/><Relationship Id="rId102" Type="http://schemas.openxmlformats.org/officeDocument/2006/relationships/hyperlink" Target="http://www.itu.int/md/T17-SG16-180709-TD-WP3-0057" TargetMode="External"/><Relationship Id="rId547" Type="http://schemas.openxmlformats.org/officeDocument/2006/relationships/hyperlink" Target="https://www.itu.int/en/ITU-T/focusgroups/ai4ad/Documents/Announcement_FG-AI4AD_December2021.docx" TargetMode="External"/><Relationship Id="rId754" Type="http://schemas.openxmlformats.org/officeDocument/2006/relationships/hyperlink" Target="http://handle.itu.int/11.1002/1000/14331" TargetMode="External"/><Relationship Id="rId961" Type="http://schemas.openxmlformats.org/officeDocument/2006/relationships/hyperlink" Target="http://www.itu.int/itu-t/workprog/wp_item.aspx?isn=16359" TargetMode="External"/><Relationship Id="rId90" Type="http://schemas.openxmlformats.org/officeDocument/2006/relationships/hyperlink" Target="https://www.itu.int/md/T17-SG16-180216-TD-WP2-0089/en" TargetMode="External"/><Relationship Id="rId186" Type="http://schemas.openxmlformats.org/officeDocument/2006/relationships/hyperlink" Target="http://www.itu.int/md/T17-SG16-200622-TD-WP2-0275" TargetMode="External"/><Relationship Id="rId393" Type="http://schemas.openxmlformats.org/officeDocument/2006/relationships/hyperlink" Target="http://itu.int/en/irg/ava" TargetMode="External"/><Relationship Id="rId407" Type="http://schemas.openxmlformats.org/officeDocument/2006/relationships/hyperlink" Target="http://ifa.itu.int/c/irg/ava/mtg/1703-GVA/" TargetMode="External"/><Relationship Id="rId614" Type="http://schemas.openxmlformats.org/officeDocument/2006/relationships/hyperlink" Target="https://www.itu.int/net/itu-t/ls/ols.aspx?from=-1&amp;to=7952&amp;after=2021-09-30&amp;before=2022-02-17" TargetMode="External"/><Relationship Id="rId821" Type="http://schemas.openxmlformats.org/officeDocument/2006/relationships/hyperlink" Target="http://handle.itu.int/11.1002/1000/14686" TargetMode="External"/><Relationship Id="rId253" Type="http://schemas.openxmlformats.org/officeDocument/2006/relationships/hyperlink" Target="http://www.itu.int/net/ITU-T/lists/rgmdetails.aspx?id=11835&amp;Group=16" TargetMode="External"/><Relationship Id="rId460" Type="http://schemas.openxmlformats.org/officeDocument/2006/relationships/hyperlink" Target="https://extranet.itu.int/sites/irg/ava/Shared%20Documents/IRG-AVA-2010-000-Captioning.docx" TargetMode="External"/><Relationship Id="rId698" Type="http://schemas.openxmlformats.org/officeDocument/2006/relationships/hyperlink" Target="https://extranet.itu.int/sites/itu-t/focusgroups/vm/_layouts/15/WopiFrame.aspx?sourcedoc=%7bDCF3D19F-0AB8-45FC-87E0-FFFD0D4B25B3%7d&amp;file=FGVM-O-066.docx&amp;action=default" TargetMode="External"/><Relationship Id="rId919" Type="http://schemas.openxmlformats.org/officeDocument/2006/relationships/hyperlink" Target="http://handle.itu.int/11.1002/1000/13355" TargetMode="External"/><Relationship Id="rId48" Type="http://schemas.openxmlformats.org/officeDocument/2006/relationships/hyperlink" Target="http://ifa.itu.int/c/irg/ava/mtg/1701-GVA/IRG-AVA-1701-002-Meeting_report.docx" TargetMode="External"/><Relationship Id="rId113" Type="http://schemas.openxmlformats.org/officeDocument/2006/relationships/hyperlink" Target="http://www.itu.int/net/ITU-T/lists/rgmdetails.aspx?id=9393&amp;Group=16" TargetMode="External"/><Relationship Id="rId320" Type="http://schemas.openxmlformats.org/officeDocument/2006/relationships/hyperlink" Target="https://www.itu.int/en/ITU-T/Workshops-and-Seminars/2021/1119" TargetMode="External"/><Relationship Id="rId558" Type="http://schemas.openxmlformats.org/officeDocument/2006/relationships/hyperlink" Target="https://www.itu.int/md/T17-TSB-CIR-0123" TargetMode="External"/><Relationship Id="rId765" Type="http://schemas.openxmlformats.org/officeDocument/2006/relationships/hyperlink" Target="http://handle.itu.int/11.1002/1000/13661" TargetMode="External"/><Relationship Id="rId972" Type="http://schemas.openxmlformats.org/officeDocument/2006/relationships/hyperlink" Target="http://www.itu.int/itu-t/workprog/wp_item.aspx?isn=13259" TargetMode="External"/><Relationship Id="rId197" Type="http://schemas.openxmlformats.org/officeDocument/2006/relationships/hyperlink" Target="http://www.itu.int/net/ITU-T/lists/rgmdetails.aspx?id=9834&amp;Group=16" TargetMode="External"/><Relationship Id="rId418" Type="http://schemas.openxmlformats.org/officeDocument/2006/relationships/hyperlink" Target="http://ifa.itu.int/c/irg/ava/mtg/1804-GVA/IRG-AVA-1804-Raw-caption-transcription.docx" TargetMode="External"/><Relationship Id="rId625" Type="http://schemas.openxmlformats.org/officeDocument/2006/relationships/hyperlink" Target="https://www.itu.int/en/ITU-T/focusgroups/ai4h/Documents/FGAI4H-DT4ER-O-001.pdf" TargetMode="External"/><Relationship Id="rId832" Type="http://schemas.openxmlformats.org/officeDocument/2006/relationships/hyperlink" Target="http://handle.itu.int/11.1002/1000/13439" TargetMode="External"/><Relationship Id="rId264" Type="http://schemas.openxmlformats.org/officeDocument/2006/relationships/hyperlink" Target="https://www.itu.int/md/T17-SG16-210927-TD-WP2-0418" TargetMode="External"/><Relationship Id="rId471" Type="http://schemas.openxmlformats.org/officeDocument/2006/relationships/hyperlink" Target="https://www.itu.int/ml/lists/arc/irgava/2021-08/msg00001.html" TargetMode="External"/><Relationship Id="rId59" Type="http://schemas.openxmlformats.org/officeDocument/2006/relationships/hyperlink" Target="http://www.itu.int/net/ITU-T/lists/rgmdetails.aspx?id=6832&amp;Group=16" TargetMode="External"/><Relationship Id="rId124" Type="http://schemas.openxmlformats.org/officeDocument/2006/relationships/hyperlink" Target="http://www.itu.int/md/T17-SG16-190319-TD-WP2-0138" TargetMode="External"/><Relationship Id="rId569" Type="http://schemas.openxmlformats.org/officeDocument/2006/relationships/hyperlink" Target="https://extranet.itu.int/sites/itu-t/focusgroups/ai4h/docs/FGAI4H-D-101.docx" TargetMode="External"/><Relationship Id="rId776" Type="http://schemas.openxmlformats.org/officeDocument/2006/relationships/hyperlink" Target="http://handle.itu.int/11.1002/1000/13188" TargetMode="External"/><Relationship Id="rId983" Type="http://schemas.openxmlformats.org/officeDocument/2006/relationships/hyperlink" Target="http://www.itu.int/itu-t/workprog/wp_item.aspx?isn=15054" TargetMode="External"/><Relationship Id="rId331" Type="http://schemas.openxmlformats.org/officeDocument/2006/relationships/hyperlink" Target="https://www.itu.int/en/ITU-T/Workshops-and-Seminars/ai4h/202001/Pages/default.aspx" TargetMode="External"/><Relationship Id="rId429" Type="http://schemas.openxmlformats.org/officeDocument/2006/relationships/hyperlink" Target="https://www.itu.int/ml/lists/arc/irgava/2019-05/msg00000.html" TargetMode="External"/><Relationship Id="rId636" Type="http://schemas.openxmlformats.org/officeDocument/2006/relationships/hyperlink" Target="https://www.itu.int/en/ITU-T/Workshops-and-Seminars/20190123/Pages/default.aspx" TargetMode="External"/><Relationship Id="rId843" Type="http://schemas.openxmlformats.org/officeDocument/2006/relationships/hyperlink" Target="http://handle.itu.int/11.1002/1000/13417" TargetMode="External"/><Relationship Id="rId275" Type="http://schemas.openxmlformats.org/officeDocument/2006/relationships/hyperlink" Target="http://www.itu.int/net/ITU-T/lists/rgmdetails.aspx?id=12686&amp;Group=16" TargetMode="External"/><Relationship Id="rId482" Type="http://schemas.openxmlformats.org/officeDocument/2006/relationships/hyperlink" Target="https://www.itu.int/net/itu-t/ls/ols.aspx?from=-1&amp;to=2531&amp;after=2021-09-23&amp;before=2021-11-17" TargetMode="External"/><Relationship Id="rId703" Type="http://schemas.openxmlformats.org/officeDocument/2006/relationships/hyperlink" Target="https://extranet.itu.int/sites/itu-t/focusgroups/vm/_layouts/15/WopiFrame.aspx?sourcedoc=%7bBED5975E-8F45-42A4-9CB1-CA74B305142F%7d&amp;file=FGVM-O-069R1.docx&amp;action=default" TargetMode="External"/><Relationship Id="rId910" Type="http://schemas.openxmlformats.org/officeDocument/2006/relationships/hyperlink" Target="http://handle.itu.int/11.1002/1000/13237" TargetMode="External"/><Relationship Id="rId135" Type="http://schemas.openxmlformats.org/officeDocument/2006/relationships/hyperlink" Target="http://www.itu.int/net/ITU-T/lists/rgmdetails.aspx?id=9385&amp;Group=16" TargetMode="External"/><Relationship Id="rId342" Type="http://schemas.openxmlformats.org/officeDocument/2006/relationships/hyperlink" Target="https://aiforgood.itu.int/event/bringing-machine-learning-to-clinical-use-safely-ethically-and-cost-effectively/" TargetMode="External"/><Relationship Id="rId787" Type="http://schemas.openxmlformats.org/officeDocument/2006/relationships/hyperlink" Target="http://handle.itu.int/11.1002/1000/13903" TargetMode="External"/><Relationship Id="rId994" Type="http://schemas.openxmlformats.org/officeDocument/2006/relationships/hyperlink" Target="http://www.itu.int/itu-t/workprog/wp_item.aspx?isn=16632" TargetMode="External"/><Relationship Id="rId202" Type="http://schemas.openxmlformats.org/officeDocument/2006/relationships/hyperlink" Target="http://www.itu.int/md/T17-SG16-200622-TD-WP2-0278" TargetMode="External"/><Relationship Id="rId647" Type="http://schemas.openxmlformats.org/officeDocument/2006/relationships/hyperlink" Target="https://extranet.itu.int/sites/itu-t/focusgroups/vm/input/Forms/04.aspx" TargetMode="External"/><Relationship Id="rId854" Type="http://schemas.openxmlformats.org/officeDocument/2006/relationships/hyperlink" Target="http://handle.itu.int/11.1002/1000/13204" TargetMode="External"/><Relationship Id="rId286" Type="http://schemas.openxmlformats.org/officeDocument/2006/relationships/hyperlink" Target="https://www.itu.int/md/T17-SG16-220117-TD-WP3-0204" TargetMode="External"/><Relationship Id="rId493" Type="http://schemas.openxmlformats.org/officeDocument/2006/relationships/hyperlink" Target="https://www.itu.int/ml/lists/arc/irgibb/2016-09/msg00000.html" TargetMode="External"/><Relationship Id="rId507" Type="http://schemas.openxmlformats.org/officeDocument/2006/relationships/hyperlink" Target="https://www.itu.int/ifa/c/irg/ibb/mgt/2021-04_e-meeting/IRG-IBB-2104-Doc007.docx" TargetMode="External"/><Relationship Id="rId714" Type="http://schemas.openxmlformats.org/officeDocument/2006/relationships/hyperlink" Target="https://www.itu.int/en/ITU-T/focusgroups/vm/Documents/FGVM-02.pdf?csf=1&amp;e=jK5KdA" TargetMode="External"/><Relationship Id="rId921" Type="http://schemas.openxmlformats.org/officeDocument/2006/relationships/hyperlink" Target="http://handle.itu.int/11.1002/1000/13356" TargetMode="External"/><Relationship Id="rId50" Type="http://schemas.openxmlformats.org/officeDocument/2006/relationships/hyperlink" Target="http://www.itu.int/md/T17-SG16-171016-TD-WP2-0048" TargetMode="External"/><Relationship Id="rId146" Type="http://schemas.openxmlformats.org/officeDocument/2006/relationships/hyperlink" Target="http://www.itu.int/md/T17-SG16-191007-TD-WP2-0201" TargetMode="External"/><Relationship Id="rId353" Type="http://schemas.openxmlformats.org/officeDocument/2006/relationships/hyperlink" Target="https://aiforgood.itu.int/event/ai-safety-ethics-for-self-driving-introducing-the-molly-problem/" TargetMode="External"/><Relationship Id="rId560" Type="http://schemas.openxmlformats.org/officeDocument/2006/relationships/hyperlink" Target="https://extranet.itu.int/sites/itu-t/focusgroups/ai4h/docs/Forms/181114.aspx" TargetMode="External"/><Relationship Id="rId798" Type="http://schemas.openxmlformats.org/officeDocument/2006/relationships/hyperlink" Target="http://handle.itu.int/11.1002/1000/14661" TargetMode="External"/><Relationship Id="rId213" Type="http://schemas.openxmlformats.org/officeDocument/2006/relationships/hyperlink" Target="http://www.itu.int/net/ITU-T/lists/rgmdetails.aspx?id=9957&amp;Group=16" TargetMode="External"/><Relationship Id="rId420" Type="http://schemas.openxmlformats.org/officeDocument/2006/relationships/hyperlink" Target="https://www.itu.int/net/itu-t/ls/ols.aspx?from=2531&amp;after=2018-04-16" TargetMode="External"/><Relationship Id="rId658" Type="http://schemas.openxmlformats.org/officeDocument/2006/relationships/hyperlink" Target="https://www.itu.int/en/ITU-T/focusgroups/vm/Pages/11-9_wsp.aspx" TargetMode="External"/><Relationship Id="rId865" Type="http://schemas.openxmlformats.org/officeDocument/2006/relationships/hyperlink" Target="http://handle.itu.int/11.1002/1000/13675" TargetMode="External"/><Relationship Id="rId297" Type="http://schemas.openxmlformats.org/officeDocument/2006/relationships/hyperlink" Target="http://www.itu.int/net/ITU-T/lists/rgmdetails.aspx?id=12797&amp;Group=16" TargetMode="External"/><Relationship Id="rId518" Type="http://schemas.openxmlformats.org/officeDocument/2006/relationships/hyperlink" Target="https://extranet.itu.int/sites/itu-t/focusgroups/ai4ad/input/Forms/02.aspx" TargetMode="External"/><Relationship Id="rId725" Type="http://schemas.openxmlformats.org/officeDocument/2006/relationships/hyperlink" Target="http://handle.itu.int/11.1002/1000/14101" TargetMode="External"/><Relationship Id="rId932" Type="http://schemas.openxmlformats.org/officeDocument/2006/relationships/hyperlink" Target="http://handle.itu.int/11.1002/1000/14351" TargetMode="External"/><Relationship Id="rId157" Type="http://schemas.openxmlformats.org/officeDocument/2006/relationships/hyperlink" Target="http://www.itu.int/net/ITU-T/lists/rgmdetails.aspx?id=9650&amp;Group=16" TargetMode="External"/><Relationship Id="rId364" Type="http://schemas.openxmlformats.org/officeDocument/2006/relationships/hyperlink" Target="https://www.itu.int/en/ITU-T/webinars/20201202/Pages/default.aspx" TargetMode="External"/><Relationship Id="rId1008" Type="http://schemas.openxmlformats.org/officeDocument/2006/relationships/hyperlink" Target="http://www.itu.int/itu-t/workprog/wp_item.aspx?isn=13267" TargetMode="External"/><Relationship Id="rId61" Type="http://schemas.openxmlformats.org/officeDocument/2006/relationships/hyperlink" Target="http://www.itu.int/net/ITU-T/lists/rgmdetails.aspx?id=6833&amp;Group=16" TargetMode="External"/><Relationship Id="rId571" Type="http://schemas.openxmlformats.org/officeDocument/2006/relationships/hyperlink" Target="https://itu.int/en/ITU-T/Workshops-and-Seminars/ai4h/20190529/Pages/default.aspx" TargetMode="External"/><Relationship Id="rId669" Type="http://schemas.openxmlformats.org/officeDocument/2006/relationships/hyperlink" Target="https://www.itu.int/md/meetingdoc.asp?lang=en&amp;parent=T17-TSB-CIR-0227" TargetMode="External"/><Relationship Id="rId876" Type="http://schemas.openxmlformats.org/officeDocument/2006/relationships/hyperlink" Target="http://handle.itu.int/11.1002/1000/13216" TargetMode="External"/><Relationship Id="rId19" Type="http://schemas.openxmlformats.org/officeDocument/2006/relationships/hyperlink" Target="https://www.itu.int/md/T17-SG16-R-0008/en" TargetMode="External"/><Relationship Id="rId224" Type="http://schemas.openxmlformats.org/officeDocument/2006/relationships/hyperlink" Target="https://www.itu.int/md/T17-SG16-210419-TD-WP3-0158" TargetMode="External"/><Relationship Id="rId431" Type="http://schemas.openxmlformats.org/officeDocument/2006/relationships/hyperlink" Target="http://ifa.itu.int/c/irg/ava/mtg/1906-GVA/IRG-AVA-1906-002-Meeting_report.docx" TargetMode="External"/><Relationship Id="rId529" Type="http://schemas.openxmlformats.org/officeDocument/2006/relationships/hyperlink" Target="https://extranet.itu.int/sites/itu-t/focusgroups/ai4ad/input/Forms/04.aspx" TargetMode="External"/><Relationship Id="rId736" Type="http://schemas.openxmlformats.org/officeDocument/2006/relationships/hyperlink" Target="http://handle.itu.int/11.1002/1000/13897" TargetMode="External"/><Relationship Id="rId168" Type="http://schemas.openxmlformats.org/officeDocument/2006/relationships/hyperlink" Target="http://www.itu.int/md/T17-SG16-191007-TD-WP1-0269" TargetMode="External"/><Relationship Id="rId943" Type="http://schemas.openxmlformats.org/officeDocument/2006/relationships/hyperlink" Target="http://handle.itu.int/11.1002/1000/13240" TargetMode="External"/><Relationship Id="rId1019" Type="http://schemas.openxmlformats.org/officeDocument/2006/relationships/footer" Target="footer1.xml"/><Relationship Id="rId72" Type="http://schemas.openxmlformats.org/officeDocument/2006/relationships/hyperlink" Target="http://www.itu.int/md/T17-SG16-171016-TD-WP1-0077" TargetMode="External"/><Relationship Id="rId375" Type="http://schemas.openxmlformats.org/officeDocument/2006/relationships/hyperlink" Target="https://www.itu.int/itu-t/workprog/wp_item.aspx?isn=14439" TargetMode="External"/><Relationship Id="rId582" Type="http://schemas.openxmlformats.org/officeDocument/2006/relationships/hyperlink" Target="https://extranet.itu.int/sites/itu-t/focusgroups/ai4h/docs/Forms/191113.aspx" TargetMode="External"/><Relationship Id="rId803" Type="http://schemas.openxmlformats.org/officeDocument/2006/relationships/hyperlink" Target="http://handle.itu.int/11.1002/1000/14108" TargetMode="External"/><Relationship Id="rId3" Type="http://schemas.openxmlformats.org/officeDocument/2006/relationships/styles" Target="styles.xml"/><Relationship Id="rId235" Type="http://schemas.openxmlformats.org/officeDocument/2006/relationships/hyperlink" Target="http://www.itu.int/net/ITU-T/lists/rgmdetails.aspx?id=11749&amp;Group=16" TargetMode="External"/><Relationship Id="rId442" Type="http://schemas.openxmlformats.org/officeDocument/2006/relationships/hyperlink" Target="https://extranet.itu.int/sites/irg/ava/Shared%20Documents/Forms/1910GVA.aspx" TargetMode="External"/><Relationship Id="rId887" Type="http://schemas.openxmlformats.org/officeDocument/2006/relationships/hyperlink" Target="http://handle.itu.int/11.1002/1000/13221" TargetMode="External"/><Relationship Id="rId302" Type="http://schemas.openxmlformats.org/officeDocument/2006/relationships/hyperlink" Target="https://www.itu.int/md/T17-SG16-220117-TD-WP1-0470" TargetMode="External"/><Relationship Id="rId747" Type="http://schemas.openxmlformats.org/officeDocument/2006/relationships/hyperlink" Target="https://www.itu.int/ITU-T/workprog/wp_item.aspx?isn=15286" TargetMode="External"/><Relationship Id="rId954" Type="http://schemas.openxmlformats.org/officeDocument/2006/relationships/hyperlink" Target="http://handle.itu.int/11.1002/1000/13915" TargetMode="External"/><Relationship Id="rId83" Type="http://schemas.openxmlformats.org/officeDocument/2006/relationships/hyperlink" Target="http://www.itu.int/net/ITU-T/lists/rgmdetails.aspx?id=9103&amp;Group=16" TargetMode="External"/><Relationship Id="rId179" Type="http://schemas.openxmlformats.org/officeDocument/2006/relationships/hyperlink" Target="http://www.itu.int/net/ITU-T/lists/rgmdetails.aspx?id=9813&amp;Group=16" TargetMode="External"/><Relationship Id="rId386" Type="http://schemas.openxmlformats.org/officeDocument/2006/relationships/hyperlink" Target="https://www.emmys.com/news/awards-news/engineering-awards-170927" TargetMode="External"/><Relationship Id="rId593" Type="http://schemas.openxmlformats.org/officeDocument/2006/relationships/hyperlink" Target="https://www.itu.int/net/itu-t/ls/ols.aspx?from=-1&amp;to=7952&amp;after=2020-01-24&amp;before=2020-05-08" TargetMode="External"/><Relationship Id="rId607" Type="http://schemas.openxmlformats.org/officeDocument/2006/relationships/hyperlink" Target="https://www.itu.int/ml/lists/arc/fgai4h/2021-08/msg00005.html" TargetMode="External"/><Relationship Id="rId814" Type="http://schemas.openxmlformats.org/officeDocument/2006/relationships/hyperlink" Target="http://handle.itu.int/11.1002/1000/14342" TargetMode="External"/><Relationship Id="rId246" Type="http://schemas.openxmlformats.org/officeDocument/2006/relationships/hyperlink" Target="https://www.itu.int/md/T17-SG16-210419-TD-WP3-0159" TargetMode="External"/><Relationship Id="rId453" Type="http://schemas.openxmlformats.org/officeDocument/2006/relationships/hyperlink" Target="https://extranet.itu.int/sites/irg/ava/Shared%20Documents/IRG-AVA-2006-000-Caption.docx" TargetMode="External"/><Relationship Id="rId660" Type="http://schemas.openxmlformats.org/officeDocument/2006/relationships/hyperlink" Target="https://extranet.itu.int/sites/itu-t/focusgroups/vm/input/Forms/06.aspx" TargetMode="External"/><Relationship Id="rId898" Type="http://schemas.openxmlformats.org/officeDocument/2006/relationships/hyperlink" Target="http://handle.itu.int/11.1002/1000/13230" TargetMode="External"/><Relationship Id="rId106" Type="http://schemas.openxmlformats.org/officeDocument/2006/relationships/hyperlink" Target="http://www.itu.int/md/T17-SG16-180709-TD-WP2-0098" TargetMode="External"/><Relationship Id="rId313" Type="http://schemas.openxmlformats.org/officeDocument/2006/relationships/hyperlink" Target="https://www.itu.int/en/ITU-D/Regional-Presence/Europe/Pages/Events/2019/eServices/enhancing-human-life-using-e-services.aspx" TargetMode="External"/><Relationship Id="rId758" Type="http://schemas.openxmlformats.org/officeDocument/2006/relationships/hyperlink" Target="http://handle.itu.int/11.1002/1000/14330" TargetMode="External"/><Relationship Id="rId965" Type="http://schemas.openxmlformats.org/officeDocument/2006/relationships/hyperlink" Target="http://www.itu.int/itu-t/workprog/wp_item.aspx?isn=17076" TargetMode="External"/><Relationship Id="rId10" Type="http://schemas.openxmlformats.org/officeDocument/2006/relationships/hyperlink" Target="http://www.itu.int/md/T09-WTSA.12-C-0017/en" TargetMode="External"/><Relationship Id="rId94" Type="http://schemas.openxmlformats.org/officeDocument/2006/relationships/hyperlink" Target="http://www.itu.int/md/T17-SG16-180709-TD-WP1-0132" TargetMode="External"/><Relationship Id="rId397" Type="http://schemas.openxmlformats.org/officeDocument/2006/relationships/hyperlink" Target="http://ifa.itu.int/c/irg/ava/mtg/1701-GVA/20170119-1615~1730CET-ITU-IRG-AVA.pdf" TargetMode="External"/><Relationship Id="rId520" Type="http://schemas.openxmlformats.org/officeDocument/2006/relationships/hyperlink" Target="https://www.itu.int/net/itu-t/ls/ols.aspx?from=-1&amp;to=8044&amp;after=2019-10-01&amp;before=2020-01-24" TargetMode="External"/><Relationship Id="rId618" Type="http://schemas.openxmlformats.org/officeDocument/2006/relationships/hyperlink" Target="https://www.itu.int/en/ITU-T/focusgroups/ai4h/Documents/FGAI4H-F-103-DataPolicy.pdf" TargetMode="External"/><Relationship Id="rId825" Type="http://schemas.openxmlformats.org/officeDocument/2006/relationships/hyperlink" Target="http://handle.itu.int/11.1002/1000/13437" TargetMode="External"/><Relationship Id="rId257" Type="http://schemas.openxmlformats.org/officeDocument/2006/relationships/hyperlink" Target="http://www.itu.int/net/ITU-T/lists/rgmdetails.aspx?id=12351&amp;Group=16" TargetMode="External"/><Relationship Id="rId464" Type="http://schemas.openxmlformats.org/officeDocument/2006/relationships/hyperlink" Target="https://www.itu.int/ml/lists/arc/irgava/2021-02/msg00001.html" TargetMode="External"/><Relationship Id="rId1010" Type="http://schemas.openxmlformats.org/officeDocument/2006/relationships/hyperlink" Target="http://www.itu.int/itu-t/workprog/wp_item.aspx?isn=14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9EF2A-EF11-4A4E-AC71-00D5FE0F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2426</TotalTime>
  <Pages>54</Pages>
  <Words>36666</Words>
  <Characters>108604</Characters>
  <Application>Microsoft Office Word</Application>
  <DocSecurity>0</DocSecurity>
  <Lines>905</Lines>
  <Paragraphs>289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Zeng, Xuemei</dc:creator>
  <dc:description>Template used by DPM and CPI for the WTSA-16</dc:description>
  <cp:lastModifiedBy>LI, Ziqian</cp:lastModifiedBy>
  <cp:revision>1219</cp:revision>
  <cp:lastPrinted>2016-07-15T06:54:00Z</cp:lastPrinted>
  <dcterms:created xsi:type="dcterms:W3CDTF">2022-02-17T07:14:00Z</dcterms:created>
  <dcterms:modified xsi:type="dcterms:W3CDTF">2022-02-25T12:57:00Z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