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5352"/>
        <w:gridCol w:w="2972"/>
      </w:tblGrid>
      <w:tr w:rsidR="00280E04" w:rsidRPr="00DF3894" w14:paraId="6A8C27C8" w14:textId="77777777" w:rsidTr="00AD538E">
        <w:trPr>
          <w:cantSplit/>
          <w:trHeight w:val="20"/>
        </w:trPr>
        <w:tc>
          <w:tcPr>
            <w:tcW w:w="6700" w:type="dxa"/>
            <w:gridSpan w:val="2"/>
          </w:tcPr>
          <w:p w14:paraId="559E7AE9" w14:textId="77777777" w:rsidR="00A375BD" w:rsidRPr="00DF3894" w:rsidRDefault="00AD538E" w:rsidP="00AD538E">
            <w:pPr>
              <w:pStyle w:val="LOGO"/>
              <w:framePr w:hSpace="0" w:wrap="auto" w:xAlign="left" w:yAlign="inline"/>
            </w:pPr>
            <w:r w:rsidRPr="00DF3894">
              <w:rPr>
                <w:rFonts w:hint="cs"/>
                <w:rtl/>
                <w:lang w:bidi="ar-SA"/>
              </w:rPr>
              <w:t xml:space="preserve">الجمعية العالمية لتقييس الاتصالات </w:t>
            </w:r>
            <w:r w:rsidRPr="00DF3894">
              <w:t>(WTSA-20)</w:t>
            </w:r>
          </w:p>
          <w:p w14:paraId="3BDE1AE8" w14:textId="77777777" w:rsidR="00A33A95" w:rsidRPr="00DF3894" w:rsidRDefault="00DE1E82" w:rsidP="00DE1E82">
            <w:pPr>
              <w:pStyle w:val="LOGO"/>
              <w:framePr w:hSpace="0" w:wrap="auto" w:xAlign="left" w:yAlign="inline"/>
              <w:spacing w:before="160"/>
              <w:rPr>
                <w:rtl/>
              </w:rPr>
            </w:pPr>
            <w:r w:rsidRPr="00DF3894">
              <w:rPr>
                <w:rFonts w:hint="cs"/>
                <w:sz w:val="26"/>
                <w:szCs w:val="26"/>
                <w:rtl/>
                <w:lang w:bidi="ar-SA"/>
              </w:rPr>
              <w:t>جنيف</w:t>
            </w:r>
            <w:r w:rsidRPr="00DF3894">
              <w:rPr>
                <w:sz w:val="26"/>
                <w:szCs w:val="26"/>
                <w:rtl/>
                <w:lang w:bidi="ar-SA"/>
              </w:rPr>
              <w:t xml:space="preserve">، </w:t>
            </w:r>
            <w:r w:rsidRPr="00DF3894">
              <w:rPr>
                <w:sz w:val="26"/>
                <w:szCs w:val="26"/>
                <w:lang w:bidi="ar-SA"/>
              </w:rPr>
              <w:t>1</w:t>
            </w:r>
            <w:r w:rsidRPr="00DF3894">
              <w:rPr>
                <w:rFonts w:hint="cs"/>
                <w:sz w:val="26"/>
                <w:szCs w:val="26"/>
                <w:rtl/>
                <w:lang w:bidi="ar-SA"/>
              </w:rPr>
              <w:t xml:space="preserve">- </w:t>
            </w:r>
            <w:r w:rsidRPr="00DF3894">
              <w:rPr>
                <w:sz w:val="26"/>
                <w:szCs w:val="26"/>
                <w:lang w:bidi="ar-SA"/>
              </w:rPr>
              <w:t>9</w:t>
            </w:r>
            <w:r w:rsidRPr="00DF3894">
              <w:rPr>
                <w:rFonts w:hint="cs"/>
                <w:sz w:val="26"/>
                <w:szCs w:val="26"/>
                <w:rtl/>
                <w:lang w:bidi="ar-SA"/>
              </w:rPr>
              <w:t xml:space="preserve"> مارس </w:t>
            </w:r>
            <w:r w:rsidRPr="00DF3894">
              <w:rPr>
                <w:sz w:val="26"/>
                <w:szCs w:val="26"/>
                <w:lang w:bidi="ar-SA"/>
              </w:rPr>
              <w:t>2022</w:t>
            </w:r>
          </w:p>
        </w:tc>
        <w:tc>
          <w:tcPr>
            <w:tcW w:w="2972" w:type="dxa"/>
          </w:tcPr>
          <w:p w14:paraId="52BAFD16" w14:textId="77777777" w:rsidR="00280E04" w:rsidRPr="00DF3894" w:rsidRDefault="004E2A5D" w:rsidP="00AD538E">
            <w:pPr>
              <w:jc w:val="left"/>
              <w:rPr>
                <w:rtl/>
                <w:lang w:bidi="ar-EG"/>
              </w:rPr>
            </w:pPr>
            <w:bookmarkStart w:id="0" w:name="ditulogo"/>
            <w:bookmarkEnd w:id="0"/>
            <w:r w:rsidRPr="00DF3894">
              <w:rPr>
                <w:noProof/>
                <w:lang w:eastAsia="zh-CN"/>
              </w:rPr>
              <w:drawing>
                <wp:inline distT="0" distB="0" distL="0" distR="0" wp14:anchorId="171F106F" wp14:editId="1DC6347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rsidRPr="00DF3894" w14:paraId="56534148" w14:textId="77777777" w:rsidTr="00AD538E">
        <w:trPr>
          <w:cantSplit/>
          <w:trHeight w:val="20"/>
        </w:trPr>
        <w:tc>
          <w:tcPr>
            <w:tcW w:w="6700" w:type="dxa"/>
            <w:gridSpan w:val="2"/>
            <w:tcBorders>
              <w:bottom w:val="single" w:sz="12" w:space="0" w:color="auto"/>
            </w:tcBorders>
          </w:tcPr>
          <w:p w14:paraId="1DDF07FD" w14:textId="77777777" w:rsidR="00280E04" w:rsidRPr="00DF3894" w:rsidRDefault="00280E04" w:rsidP="008A1E64">
            <w:pPr>
              <w:spacing w:before="0" w:line="120" w:lineRule="auto"/>
              <w:rPr>
                <w:rtl/>
                <w:lang w:bidi="ar-EG"/>
              </w:rPr>
            </w:pPr>
          </w:p>
        </w:tc>
        <w:tc>
          <w:tcPr>
            <w:tcW w:w="2972" w:type="dxa"/>
            <w:tcBorders>
              <w:bottom w:val="single" w:sz="12" w:space="0" w:color="auto"/>
            </w:tcBorders>
          </w:tcPr>
          <w:p w14:paraId="104230B5" w14:textId="77777777" w:rsidR="00280E04" w:rsidRPr="00DF3894" w:rsidRDefault="00280E04" w:rsidP="008A1E64">
            <w:pPr>
              <w:spacing w:before="0" w:line="120" w:lineRule="auto"/>
              <w:rPr>
                <w:lang w:bidi="ar-EG"/>
              </w:rPr>
            </w:pPr>
          </w:p>
        </w:tc>
      </w:tr>
      <w:tr w:rsidR="00280E04" w:rsidRPr="00DF3894" w14:paraId="6A347E7A" w14:textId="77777777" w:rsidTr="00AD538E">
        <w:trPr>
          <w:cantSplit/>
          <w:trHeight w:val="20"/>
        </w:trPr>
        <w:tc>
          <w:tcPr>
            <w:tcW w:w="6700" w:type="dxa"/>
            <w:gridSpan w:val="2"/>
            <w:tcBorders>
              <w:top w:val="single" w:sz="12" w:space="0" w:color="auto"/>
            </w:tcBorders>
          </w:tcPr>
          <w:p w14:paraId="52FC4378" w14:textId="77777777" w:rsidR="00280E04" w:rsidRPr="00DF3894" w:rsidRDefault="00280E04" w:rsidP="004E2A5D">
            <w:pPr>
              <w:pStyle w:val="Adress"/>
              <w:framePr w:hSpace="0" w:wrap="auto" w:xAlign="left" w:yAlign="inline"/>
              <w:spacing w:before="0" w:after="0"/>
              <w:rPr>
                <w:rtl/>
              </w:rPr>
            </w:pPr>
          </w:p>
        </w:tc>
        <w:tc>
          <w:tcPr>
            <w:tcW w:w="2972" w:type="dxa"/>
            <w:tcBorders>
              <w:top w:val="single" w:sz="12" w:space="0" w:color="auto"/>
            </w:tcBorders>
          </w:tcPr>
          <w:p w14:paraId="32B5240B" w14:textId="77777777" w:rsidR="00280E04" w:rsidRPr="00DF3894" w:rsidRDefault="00280E04" w:rsidP="004E2A5D">
            <w:pPr>
              <w:pStyle w:val="Adress"/>
              <w:framePr w:hSpace="0" w:wrap="auto" w:xAlign="left" w:yAlign="inline"/>
              <w:spacing w:before="0" w:after="0"/>
            </w:pPr>
          </w:p>
        </w:tc>
      </w:tr>
      <w:tr w:rsidR="00AD538E" w:rsidRPr="00DF3894" w14:paraId="322004FE" w14:textId="77777777" w:rsidTr="002C1791">
        <w:trPr>
          <w:cantSplit/>
        </w:trPr>
        <w:tc>
          <w:tcPr>
            <w:tcW w:w="6700" w:type="dxa"/>
            <w:gridSpan w:val="2"/>
          </w:tcPr>
          <w:p w14:paraId="7AE50F45" w14:textId="77777777" w:rsidR="00AD538E" w:rsidRPr="00DF3894" w:rsidRDefault="00AD538E" w:rsidP="00AD538E">
            <w:pPr>
              <w:pStyle w:val="Adress"/>
              <w:framePr w:hSpace="0" w:wrap="auto" w:xAlign="left" w:yAlign="inline"/>
              <w:spacing w:before="40" w:after="40"/>
              <w:rPr>
                <w:rtl/>
              </w:rPr>
            </w:pPr>
            <w:r w:rsidRPr="00DF3894">
              <w:rPr>
                <w:rtl/>
              </w:rPr>
              <w:t>الجلسة العامة</w:t>
            </w:r>
          </w:p>
        </w:tc>
        <w:tc>
          <w:tcPr>
            <w:tcW w:w="2972" w:type="dxa"/>
          </w:tcPr>
          <w:p w14:paraId="4087BB0F" w14:textId="77777777" w:rsidR="00AD538E" w:rsidRPr="00DF3894" w:rsidRDefault="00AD538E" w:rsidP="00AD538E">
            <w:pPr>
              <w:pStyle w:val="Adress"/>
              <w:framePr w:hSpace="0" w:wrap="auto" w:xAlign="left" w:yAlign="inline"/>
              <w:spacing w:before="40" w:after="40"/>
              <w:rPr>
                <w:rtl/>
              </w:rPr>
            </w:pPr>
            <w:r w:rsidRPr="00DF3894">
              <w:rPr>
                <w:rtl/>
              </w:rPr>
              <w:t>الوثيقة</w:t>
            </w:r>
            <w:r w:rsidRPr="00DF3894">
              <w:rPr>
                <w:rFonts w:hint="cs"/>
                <w:rtl/>
              </w:rPr>
              <w:t xml:space="preserve"> </w:t>
            </w:r>
            <w:r w:rsidR="00657DE3" w:rsidRPr="00DF3894">
              <w:t>17</w:t>
            </w:r>
            <w:r w:rsidRPr="00DF3894">
              <w:t>-A</w:t>
            </w:r>
          </w:p>
        </w:tc>
      </w:tr>
      <w:tr w:rsidR="00AD538E" w:rsidRPr="00DF3894" w14:paraId="13276C20" w14:textId="77777777" w:rsidTr="002C1791">
        <w:trPr>
          <w:cantSplit/>
        </w:trPr>
        <w:tc>
          <w:tcPr>
            <w:tcW w:w="6700" w:type="dxa"/>
            <w:gridSpan w:val="2"/>
          </w:tcPr>
          <w:p w14:paraId="116C5640" w14:textId="77777777" w:rsidR="00AD538E" w:rsidRPr="00DF3894" w:rsidRDefault="00AD538E" w:rsidP="00AD538E">
            <w:pPr>
              <w:pStyle w:val="Adress"/>
              <w:framePr w:hSpace="0" w:wrap="auto" w:xAlign="left" w:yAlign="inline"/>
              <w:spacing w:before="40" w:after="40"/>
              <w:rPr>
                <w:rtl/>
              </w:rPr>
            </w:pPr>
          </w:p>
        </w:tc>
        <w:tc>
          <w:tcPr>
            <w:tcW w:w="2972" w:type="dxa"/>
          </w:tcPr>
          <w:p w14:paraId="04357DCA" w14:textId="0D44706B" w:rsidR="00AD538E" w:rsidRPr="00DF3894" w:rsidRDefault="00657DE3" w:rsidP="00AD538E">
            <w:pPr>
              <w:pStyle w:val="Adress"/>
              <w:framePr w:hSpace="0" w:wrap="auto" w:xAlign="left" w:yAlign="inline"/>
              <w:spacing w:before="40" w:after="40"/>
              <w:rPr>
                <w:rtl/>
              </w:rPr>
            </w:pPr>
            <w:r w:rsidRPr="00DF3894">
              <w:rPr>
                <w:rFonts w:hint="cs"/>
                <w:rtl/>
              </w:rPr>
              <w:t>فبراير 2022</w:t>
            </w:r>
          </w:p>
        </w:tc>
      </w:tr>
      <w:tr w:rsidR="00AD538E" w:rsidRPr="00DF3894" w14:paraId="3690F0AD" w14:textId="77777777" w:rsidTr="002C1791">
        <w:trPr>
          <w:cantSplit/>
        </w:trPr>
        <w:tc>
          <w:tcPr>
            <w:tcW w:w="6700" w:type="dxa"/>
            <w:gridSpan w:val="2"/>
          </w:tcPr>
          <w:p w14:paraId="6A6BD4E0" w14:textId="77777777" w:rsidR="00AD538E" w:rsidRPr="00DF3894" w:rsidRDefault="00AD538E" w:rsidP="00AD538E">
            <w:pPr>
              <w:pStyle w:val="Adress"/>
              <w:framePr w:hSpace="0" w:wrap="auto" w:xAlign="left" w:yAlign="inline"/>
              <w:spacing w:before="40" w:after="40"/>
              <w:rPr>
                <w:rtl/>
              </w:rPr>
            </w:pPr>
          </w:p>
        </w:tc>
        <w:tc>
          <w:tcPr>
            <w:tcW w:w="2972" w:type="dxa"/>
          </w:tcPr>
          <w:p w14:paraId="45D279A1" w14:textId="77777777" w:rsidR="00AD538E" w:rsidRPr="00DF3894" w:rsidRDefault="00AD538E" w:rsidP="00AD538E">
            <w:pPr>
              <w:pStyle w:val="Adress"/>
              <w:framePr w:hSpace="0" w:wrap="auto" w:xAlign="left" w:yAlign="inline"/>
              <w:spacing w:before="40" w:after="40"/>
              <w:rPr>
                <w:rFonts w:eastAsia="SimSun"/>
              </w:rPr>
            </w:pPr>
            <w:r w:rsidRPr="00DF3894">
              <w:rPr>
                <w:rtl/>
              </w:rPr>
              <w:t>الأصل:</w:t>
            </w:r>
            <w:r w:rsidRPr="00DF3894">
              <w:rPr>
                <w:rFonts w:hint="cs"/>
                <w:rtl/>
              </w:rPr>
              <w:t xml:space="preserve"> </w:t>
            </w:r>
            <w:r w:rsidRPr="00DF3894">
              <w:rPr>
                <w:rtl/>
              </w:rPr>
              <w:t>بالإنكليزية</w:t>
            </w:r>
          </w:p>
        </w:tc>
      </w:tr>
      <w:tr w:rsidR="005C3880" w:rsidRPr="00DF3894" w14:paraId="22F0EBDC" w14:textId="77777777" w:rsidTr="004E2A5D">
        <w:trPr>
          <w:cantSplit/>
        </w:trPr>
        <w:tc>
          <w:tcPr>
            <w:tcW w:w="9672" w:type="dxa"/>
            <w:gridSpan w:val="3"/>
          </w:tcPr>
          <w:p w14:paraId="716DF8DB" w14:textId="77777777" w:rsidR="005C3880" w:rsidRPr="00DF3894" w:rsidRDefault="005C3880" w:rsidP="005C3880">
            <w:pPr>
              <w:pStyle w:val="Adress"/>
              <w:framePr w:hSpace="0" w:wrap="auto" w:xAlign="left" w:yAlign="inline"/>
              <w:rPr>
                <w:rFonts w:eastAsia="SimSun"/>
              </w:rPr>
            </w:pPr>
          </w:p>
        </w:tc>
      </w:tr>
      <w:tr w:rsidR="00657DE3" w:rsidRPr="00DF3894" w14:paraId="68C482C9" w14:textId="77777777" w:rsidTr="004E2A5D">
        <w:trPr>
          <w:cantSplit/>
        </w:trPr>
        <w:tc>
          <w:tcPr>
            <w:tcW w:w="9672" w:type="dxa"/>
            <w:gridSpan w:val="3"/>
          </w:tcPr>
          <w:p w14:paraId="0F952BF8" w14:textId="078BA1CC" w:rsidR="00657DE3" w:rsidRPr="00DF3894" w:rsidRDefault="00657DE3" w:rsidP="00657DE3">
            <w:pPr>
              <w:pStyle w:val="Source"/>
              <w:rPr>
                <w:rtl/>
              </w:rPr>
            </w:pPr>
            <w:r w:rsidRPr="00DF3894">
              <w:rPr>
                <w:rFonts w:hint="cs"/>
                <w:rtl/>
              </w:rPr>
              <w:t xml:space="preserve">لجنة الدراسات </w:t>
            </w:r>
            <w:r w:rsidRPr="00DF3894">
              <w:rPr>
                <w:lang w:val="en-GB"/>
              </w:rPr>
              <w:t>16</w:t>
            </w:r>
            <w:r w:rsidRPr="00DF3894">
              <w:rPr>
                <w:rFonts w:hint="cs"/>
                <w:rtl/>
                <w:lang w:val="en-GB"/>
              </w:rPr>
              <w:t xml:space="preserve"> لقطاع تقييس الاتصالات</w:t>
            </w:r>
          </w:p>
        </w:tc>
      </w:tr>
      <w:tr w:rsidR="00657DE3" w:rsidRPr="00DF3894" w14:paraId="33D47A6F" w14:textId="77777777" w:rsidTr="004E2A5D">
        <w:trPr>
          <w:cantSplit/>
        </w:trPr>
        <w:tc>
          <w:tcPr>
            <w:tcW w:w="9672" w:type="dxa"/>
            <w:gridSpan w:val="3"/>
          </w:tcPr>
          <w:p w14:paraId="55DA53FA" w14:textId="05DA3A37" w:rsidR="00657DE3" w:rsidRPr="00DF3894" w:rsidRDefault="00657DE3" w:rsidP="00657DE3">
            <w:pPr>
              <w:pStyle w:val="Title1"/>
              <w:spacing w:before="240"/>
              <w:rPr>
                <w:rtl/>
              </w:rPr>
            </w:pPr>
            <w:r w:rsidRPr="00DF3894">
              <w:rPr>
                <w:rFonts w:hint="cs"/>
                <w:rtl/>
              </w:rPr>
              <w:t>تشفير الوسائط المتعددة وأنظمتها وتطبيقاتها</w:t>
            </w:r>
          </w:p>
        </w:tc>
      </w:tr>
      <w:tr w:rsidR="00657DE3" w:rsidRPr="00DF3894" w14:paraId="68429385" w14:textId="77777777" w:rsidTr="004E2A5D">
        <w:trPr>
          <w:cantSplit/>
        </w:trPr>
        <w:tc>
          <w:tcPr>
            <w:tcW w:w="9672" w:type="dxa"/>
            <w:gridSpan w:val="3"/>
          </w:tcPr>
          <w:p w14:paraId="7969BB47" w14:textId="7A2A102D" w:rsidR="00657DE3" w:rsidRPr="00DF3894" w:rsidRDefault="00657DE3" w:rsidP="00657DE3">
            <w:pPr>
              <w:pStyle w:val="Title4"/>
              <w:framePr w:hSpace="0" w:wrap="auto" w:vAnchor="margin" w:xAlign="left" w:yAlign="inline"/>
              <w:rPr>
                <w:rtl/>
              </w:rPr>
            </w:pPr>
            <w:r w:rsidRPr="00DF3894">
              <w:rPr>
                <w:rFonts w:hint="cs"/>
                <w:rtl/>
              </w:rPr>
              <w:t xml:space="preserve">تقرير لجنة الدراسات </w:t>
            </w:r>
            <w:r w:rsidRPr="00DF3894">
              <w:rPr>
                <w:lang w:val="en-GB"/>
              </w:rPr>
              <w:t>16</w:t>
            </w:r>
            <w:r w:rsidRPr="00DF3894">
              <w:rPr>
                <w:rFonts w:hint="cs"/>
                <w:rtl/>
                <w:lang w:val="en-GB"/>
              </w:rPr>
              <w:t xml:space="preserve"> لقطاع تقييس الاتصالات إلى الجمعية العالمية لتقييس الاتصالات</w:t>
            </w:r>
            <w:r w:rsidRPr="00DF3894">
              <w:rPr>
                <w:rtl/>
                <w:lang w:val="en-GB"/>
              </w:rPr>
              <w:br/>
            </w:r>
            <w:r w:rsidRPr="00DF3894">
              <w:rPr>
                <w:rFonts w:hint="cs"/>
                <w:rtl/>
                <w:lang w:val="en-GB"/>
              </w:rPr>
              <w:t xml:space="preserve">لعام 2020 </w:t>
            </w:r>
            <w:r w:rsidRPr="00DF3894">
              <w:rPr>
                <w:lang w:val="en-GB"/>
              </w:rPr>
              <w:t>(WTSA-20)</w:t>
            </w:r>
            <w:r w:rsidRPr="00DF3894">
              <w:rPr>
                <w:rFonts w:hint="cs"/>
                <w:rtl/>
                <w:lang w:val="en-GB"/>
              </w:rPr>
              <w:t>، الجزء الأول: اعتبارات عامة</w:t>
            </w:r>
          </w:p>
        </w:tc>
      </w:tr>
      <w:tr w:rsidR="005C3880" w:rsidRPr="00DF3894" w14:paraId="03D3DF12" w14:textId="77777777" w:rsidTr="00FC7FD8">
        <w:trPr>
          <w:cantSplit/>
        </w:trPr>
        <w:tc>
          <w:tcPr>
            <w:tcW w:w="9672" w:type="dxa"/>
            <w:gridSpan w:val="3"/>
          </w:tcPr>
          <w:p w14:paraId="5D22318D" w14:textId="77777777" w:rsidR="005C3880" w:rsidRPr="00DF3894" w:rsidRDefault="005C3880" w:rsidP="005C3880">
            <w:pPr>
              <w:rPr>
                <w:rtl/>
              </w:rPr>
            </w:pPr>
          </w:p>
        </w:tc>
      </w:tr>
      <w:tr w:rsidR="005C3880" w:rsidRPr="00DF3894" w14:paraId="7750D229" w14:textId="77777777" w:rsidTr="00FC7FD8">
        <w:trPr>
          <w:cantSplit/>
        </w:trPr>
        <w:tc>
          <w:tcPr>
            <w:tcW w:w="1348" w:type="dxa"/>
          </w:tcPr>
          <w:p w14:paraId="722157C7" w14:textId="77777777" w:rsidR="005C3880" w:rsidRPr="00DF3894" w:rsidRDefault="005C3880" w:rsidP="00AD538E">
            <w:pPr>
              <w:spacing w:after="120" w:line="300" w:lineRule="exact"/>
              <w:rPr>
                <w:b/>
                <w:bCs/>
                <w:rtl/>
              </w:rPr>
            </w:pPr>
            <w:r w:rsidRPr="00DF3894">
              <w:rPr>
                <w:rFonts w:hint="cs"/>
                <w:b/>
                <w:bCs/>
                <w:rtl/>
              </w:rPr>
              <w:t>ملخص:</w:t>
            </w:r>
          </w:p>
        </w:tc>
        <w:tc>
          <w:tcPr>
            <w:tcW w:w="8324" w:type="dxa"/>
            <w:gridSpan w:val="2"/>
          </w:tcPr>
          <w:p w14:paraId="04316DE0" w14:textId="01384296" w:rsidR="005C3880" w:rsidRPr="00DF3894" w:rsidRDefault="00657DE3" w:rsidP="00657DE3">
            <w:pPr>
              <w:spacing w:after="120" w:line="300" w:lineRule="exact"/>
              <w:rPr>
                <w:rtl/>
              </w:rPr>
            </w:pPr>
            <w:r w:rsidRPr="00DF3894">
              <w:rPr>
                <w:rtl/>
              </w:rPr>
              <w:t>تتضمن هذه المساهمة تقرير لجنة الدراسات 16 إلى الجمعية العالمية لتقييس الاتصالات لعام</w:t>
            </w:r>
            <w:r w:rsidR="005E7005" w:rsidRPr="00DF3894">
              <w:rPr>
                <w:rFonts w:hint="cs"/>
                <w:rtl/>
              </w:rPr>
              <w:t> </w:t>
            </w:r>
            <w:r w:rsidRPr="00DF3894">
              <w:rPr>
                <w:rtl/>
              </w:rPr>
              <w:t>2020 فيما</w:t>
            </w:r>
            <w:r w:rsidR="00017A7A" w:rsidRPr="00DF3894">
              <w:rPr>
                <w:rFonts w:hint="cs"/>
                <w:rtl/>
              </w:rPr>
              <w:t> </w:t>
            </w:r>
            <w:r w:rsidRPr="00DF3894">
              <w:rPr>
                <w:rtl/>
              </w:rPr>
              <w:t>يتعلق بأنشطة اللجنة في فترة الدراسة 2021-2017.</w:t>
            </w:r>
          </w:p>
        </w:tc>
      </w:tr>
    </w:tbl>
    <w:tbl>
      <w:tblPr>
        <w:bidiVisual/>
        <w:tblW w:w="0" w:type="auto"/>
        <w:tblLook w:val="04A0" w:firstRow="1" w:lastRow="0" w:firstColumn="1" w:lastColumn="0" w:noHBand="0" w:noVBand="1"/>
      </w:tblPr>
      <w:tblGrid>
        <w:gridCol w:w="1355"/>
        <w:gridCol w:w="4175"/>
        <w:gridCol w:w="4109"/>
      </w:tblGrid>
      <w:tr w:rsidR="00657DE3" w:rsidRPr="00DF3894" w14:paraId="7D6899C2" w14:textId="77777777" w:rsidTr="00657DE3">
        <w:trPr>
          <w:trHeight w:val="1100"/>
        </w:trPr>
        <w:tc>
          <w:tcPr>
            <w:tcW w:w="1355" w:type="dxa"/>
            <w:shd w:val="clear" w:color="auto" w:fill="FFFFFF"/>
            <w:hideMark/>
          </w:tcPr>
          <w:p w14:paraId="729B5A0A" w14:textId="77777777" w:rsidR="00657DE3" w:rsidRPr="00DF3894" w:rsidRDefault="00657DE3" w:rsidP="00AD538E">
            <w:pPr>
              <w:spacing w:after="40" w:line="260" w:lineRule="exact"/>
              <w:rPr>
                <w:rFonts w:eastAsia="SimSun"/>
                <w:b/>
                <w:bCs/>
                <w:position w:val="2"/>
                <w:lang w:val="en-GB" w:eastAsia="zh-CN"/>
              </w:rPr>
            </w:pPr>
            <w:r w:rsidRPr="00DF3894">
              <w:rPr>
                <w:rFonts w:eastAsia="SimSun"/>
                <w:b/>
                <w:bCs/>
                <w:position w:val="2"/>
                <w:rtl/>
                <w:lang w:val="fr-FR" w:eastAsia="zh-CN" w:bidi="ar-EG"/>
              </w:rPr>
              <w:t>للاتصال:</w:t>
            </w:r>
          </w:p>
        </w:tc>
        <w:tc>
          <w:tcPr>
            <w:tcW w:w="4175" w:type="dxa"/>
            <w:shd w:val="clear" w:color="auto" w:fill="FFFFFF"/>
            <w:hideMark/>
          </w:tcPr>
          <w:p w14:paraId="4CDA283E" w14:textId="0F92446C" w:rsidR="00657DE3" w:rsidRPr="00DF3894" w:rsidRDefault="00657DE3" w:rsidP="00657DE3">
            <w:pPr>
              <w:spacing w:before="40" w:after="40" w:line="260" w:lineRule="exact"/>
              <w:jc w:val="left"/>
              <w:rPr>
                <w:rFonts w:eastAsia="SimSun"/>
                <w:position w:val="2"/>
                <w:lang w:val="en-GB" w:eastAsia="zh-CN"/>
              </w:rPr>
            </w:pPr>
            <w:r w:rsidRPr="00DF3894">
              <w:rPr>
                <w:rFonts w:eastAsia="SimSun" w:hint="cs"/>
                <w:position w:val="2"/>
                <w:rtl/>
                <w:lang w:val="fr-FR" w:eastAsia="zh-CN" w:bidi="ar-EG"/>
              </w:rPr>
              <w:t xml:space="preserve">السيد </w:t>
            </w:r>
            <w:r w:rsidRPr="00DF3894">
              <w:rPr>
                <w:rFonts w:eastAsia="SimSun"/>
                <w:position w:val="2"/>
                <w:lang w:val="en-GB" w:eastAsia="zh-CN" w:bidi="ar-EG"/>
              </w:rPr>
              <w:t>Noah Luo</w:t>
            </w:r>
            <w:r w:rsidRPr="00DF3894">
              <w:rPr>
                <w:rFonts w:eastAsia="SimSun"/>
                <w:position w:val="2"/>
                <w:rtl/>
                <w:lang w:val="en-GB" w:eastAsia="zh-CN" w:bidi="ar-EG"/>
              </w:rPr>
              <w:br/>
            </w:r>
            <w:r w:rsidRPr="00DF3894">
              <w:rPr>
                <w:rFonts w:eastAsia="SimSun" w:hint="cs"/>
                <w:position w:val="2"/>
                <w:rtl/>
                <w:lang w:val="en-GB" w:eastAsia="zh-CN" w:bidi="ar-EG"/>
              </w:rPr>
              <w:t xml:space="preserve">رئيس </w:t>
            </w:r>
            <w:r w:rsidRPr="00DF3894">
              <w:rPr>
                <w:rFonts w:eastAsia="SimSun" w:hint="cs"/>
                <w:position w:val="2"/>
                <w:rtl/>
                <w:lang w:val="en-GB" w:eastAsia="zh-CN"/>
              </w:rPr>
              <w:t xml:space="preserve">لجنة الدراسات </w:t>
            </w:r>
            <w:r w:rsidRPr="00DF3894">
              <w:rPr>
                <w:rFonts w:eastAsia="SimSun"/>
                <w:position w:val="2"/>
                <w:lang w:val="en-GB" w:eastAsia="zh-CN" w:bidi="ar-EG"/>
              </w:rPr>
              <w:t>16</w:t>
            </w:r>
            <w:r w:rsidRPr="00DF3894">
              <w:rPr>
                <w:rFonts w:eastAsia="SimSun" w:hint="cs"/>
                <w:position w:val="2"/>
                <w:rtl/>
                <w:lang w:val="en-GB" w:eastAsia="zh-CN" w:bidi="ar-EG"/>
              </w:rPr>
              <w:t xml:space="preserve"> لقطاع تقييس الاتصالات</w:t>
            </w:r>
            <w:r w:rsidRPr="00DF3894">
              <w:rPr>
                <w:rFonts w:eastAsia="SimSun"/>
                <w:position w:val="2"/>
                <w:rtl/>
                <w:lang w:val="en-GB" w:eastAsia="zh-CN" w:bidi="ar-EG"/>
              </w:rPr>
              <w:br/>
            </w:r>
            <w:r w:rsidRPr="00DF3894">
              <w:rPr>
                <w:rFonts w:eastAsia="SimSun" w:hint="cs"/>
                <w:position w:val="2"/>
                <w:rtl/>
                <w:lang w:val="en-GB" w:eastAsia="zh-CN" w:bidi="ar-EG"/>
              </w:rPr>
              <w:t>جمهورية الصين الشعبية</w:t>
            </w:r>
          </w:p>
        </w:tc>
        <w:tc>
          <w:tcPr>
            <w:tcW w:w="4109" w:type="dxa"/>
            <w:shd w:val="clear" w:color="auto" w:fill="FFFFFF"/>
          </w:tcPr>
          <w:p w14:paraId="6846C10A" w14:textId="30FA4A77" w:rsidR="00657DE3" w:rsidRPr="00DF3894" w:rsidRDefault="00657DE3" w:rsidP="00657DE3">
            <w:pPr>
              <w:spacing w:before="40" w:after="40" w:line="260" w:lineRule="exact"/>
              <w:rPr>
                <w:rFonts w:eastAsia="SimSun"/>
                <w:position w:val="2"/>
                <w:lang w:eastAsia="zh-CN"/>
              </w:rPr>
            </w:pPr>
            <w:r w:rsidRPr="00DF3894">
              <w:rPr>
                <w:rFonts w:eastAsia="SimSun" w:hint="cs"/>
                <w:position w:val="2"/>
                <w:rtl/>
                <w:lang w:val="fr-FR" w:eastAsia="zh-CN" w:bidi="ar-EG"/>
              </w:rPr>
              <w:t xml:space="preserve">البريد الإلكتروني: </w:t>
            </w:r>
            <w:hyperlink r:id="rId13" w:history="1">
              <w:r w:rsidRPr="00DF3894">
                <w:rPr>
                  <w:rStyle w:val="Hyperlink"/>
                  <w:rFonts w:eastAsia="SimSun"/>
                  <w:position w:val="2"/>
                  <w:lang w:val="en-GB" w:eastAsia="zh-CN" w:bidi="ar-EG"/>
                </w:rPr>
                <w:t>noah@huawei.com</w:t>
              </w:r>
            </w:hyperlink>
          </w:p>
        </w:tc>
      </w:tr>
    </w:tbl>
    <w:p w14:paraId="066C1055" w14:textId="77777777" w:rsidR="00657DE3" w:rsidRPr="00DF3894" w:rsidRDefault="00657DE3" w:rsidP="00657DE3">
      <w:pPr>
        <w:pStyle w:val="Headingb"/>
        <w:rPr>
          <w:rtl/>
        </w:rPr>
      </w:pPr>
      <w:r w:rsidRPr="00DF3894">
        <w:rPr>
          <w:rtl/>
        </w:rPr>
        <w:t>ملاحظة من مكتب تقييس الاتصالات:</w:t>
      </w:r>
    </w:p>
    <w:p w14:paraId="7ABB3244" w14:textId="33C7E4A6" w:rsidR="00657DE3" w:rsidRPr="00DF3894" w:rsidRDefault="00657DE3" w:rsidP="00657DE3">
      <w:pPr>
        <w:rPr>
          <w:rtl/>
          <w:lang w:bidi="ar-EG"/>
        </w:rPr>
      </w:pPr>
      <w:r w:rsidRPr="00DF3894">
        <w:rPr>
          <w:rtl/>
          <w:lang w:bidi="ar-EG"/>
        </w:rPr>
        <w:t xml:space="preserve">يرد تقرير لجنة الدراسات </w:t>
      </w:r>
      <w:r w:rsidRPr="00DF3894">
        <w:rPr>
          <w:lang w:bidi="ar-EG"/>
        </w:rPr>
        <w:t>16</w:t>
      </w:r>
      <w:r w:rsidRPr="00DF3894">
        <w:rPr>
          <w:rtl/>
          <w:lang w:bidi="ar-EG"/>
        </w:rPr>
        <w:t xml:space="preserve"> إلى الجمعية العالمية لتقييس الاتصالات لعام </w:t>
      </w:r>
      <w:r w:rsidRPr="00DF3894">
        <w:rPr>
          <w:rFonts w:hint="cs"/>
          <w:rtl/>
          <w:lang w:bidi="ar-EG"/>
        </w:rPr>
        <w:t>2020</w:t>
      </w:r>
      <w:r w:rsidRPr="00DF3894">
        <w:rPr>
          <w:rtl/>
          <w:lang w:bidi="ar-EG"/>
        </w:rPr>
        <w:t xml:space="preserve"> </w:t>
      </w:r>
      <w:r w:rsidRPr="00DF3894">
        <w:rPr>
          <w:lang w:bidi="ar-EG"/>
        </w:rPr>
        <w:t>(WTSA</w:t>
      </w:r>
      <w:r w:rsidRPr="00DF3894">
        <w:rPr>
          <w:lang w:bidi="ar-EG"/>
        </w:rPr>
        <w:noBreakHyphen/>
        <w:t>20)</w:t>
      </w:r>
      <w:r w:rsidRPr="00DF3894">
        <w:rPr>
          <w:rFonts w:hint="cs"/>
          <w:rtl/>
          <w:lang w:bidi="ar-EG"/>
        </w:rPr>
        <w:t xml:space="preserve"> في</w:t>
      </w:r>
      <w:r w:rsidRPr="00DF3894">
        <w:rPr>
          <w:rtl/>
          <w:lang w:bidi="ar-EG"/>
        </w:rPr>
        <w:t xml:space="preserve"> الوثيقتين التاليتين:</w:t>
      </w:r>
    </w:p>
    <w:p w14:paraId="7A844D0A" w14:textId="77777777" w:rsidR="00657DE3" w:rsidRPr="00DF3894" w:rsidRDefault="00657DE3" w:rsidP="00657DE3">
      <w:pPr>
        <w:spacing w:before="60"/>
        <w:rPr>
          <w:rtl/>
          <w:lang w:bidi="ar-EG"/>
        </w:rPr>
      </w:pPr>
      <w:r w:rsidRPr="00DF3894">
        <w:rPr>
          <w:rtl/>
          <w:lang w:bidi="ar-EG"/>
        </w:rPr>
        <w:t xml:space="preserve">الجـزء </w:t>
      </w:r>
      <w:r w:rsidRPr="00DF3894">
        <w:rPr>
          <w:lang w:bidi="ar-EG"/>
        </w:rPr>
        <w:t>I</w:t>
      </w:r>
      <w:r w:rsidRPr="00DF3894">
        <w:rPr>
          <w:rtl/>
          <w:lang w:bidi="ar-EG"/>
        </w:rPr>
        <w:t>:</w:t>
      </w:r>
      <w:r w:rsidRPr="00DF3894">
        <w:rPr>
          <w:rtl/>
          <w:lang w:bidi="ar-EG"/>
        </w:rPr>
        <w:tab/>
      </w:r>
      <w:r w:rsidRPr="00DF3894">
        <w:rPr>
          <w:b/>
          <w:bCs/>
          <w:rtl/>
          <w:lang w:bidi="ar-EG"/>
        </w:rPr>
        <w:t xml:space="preserve">الوثيقة </w:t>
      </w:r>
      <w:r w:rsidRPr="00DF3894">
        <w:rPr>
          <w:b/>
          <w:bCs/>
          <w:lang w:bidi="ar-EG"/>
        </w:rPr>
        <w:t>17</w:t>
      </w:r>
      <w:r w:rsidRPr="00DF3894">
        <w:rPr>
          <w:rtl/>
          <w:lang w:bidi="ar-EG"/>
        </w:rPr>
        <w:t xml:space="preserve"> - اعتبارات عامة</w:t>
      </w:r>
    </w:p>
    <w:p w14:paraId="408C8007" w14:textId="54EE806A" w:rsidR="00657DE3" w:rsidRPr="00DF3894" w:rsidRDefault="00657DE3" w:rsidP="00657DE3">
      <w:pPr>
        <w:spacing w:before="60"/>
        <w:rPr>
          <w:rtl/>
          <w:lang w:bidi="ar-EG"/>
        </w:rPr>
      </w:pPr>
      <w:r w:rsidRPr="00DF3894">
        <w:rPr>
          <w:rtl/>
          <w:lang w:bidi="ar-EG"/>
        </w:rPr>
        <w:t xml:space="preserve">الجـزء </w:t>
      </w:r>
      <w:r w:rsidRPr="00DF3894">
        <w:rPr>
          <w:lang w:bidi="ar-EG"/>
        </w:rPr>
        <w:t>II</w:t>
      </w:r>
      <w:r w:rsidRPr="00DF3894">
        <w:rPr>
          <w:rtl/>
          <w:lang w:bidi="ar-EG"/>
        </w:rPr>
        <w:t>:</w:t>
      </w:r>
      <w:r w:rsidRPr="00DF3894">
        <w:rPr>
          <w:rtl/>
          <w:lang w:bidi="ar-EG"/>
        </w:rPr>
        <w:tab/>
      </w:r>
      <w:r w:rsidRPr="00DF3894">
        <w:rPr>
          <w:b/>
          <w:bCs/>
          <w:rtl/>
          <w:lang w:bidi="ar-EG"/>
        </w:rPr>
        <w:t xml:space="preserve">الوثيقة </w:t>
      </w:r>
      <w:r w:rsidRPr="00DF3894">
        <w:rPr>
          <w:b/>
          <w:bCs/>
          <w:lang w:bidi="ar-EG"/>
        </w:rPr>
        <w:t>18</w:t>
      </w:r>
      <w:r w:rsidRPr="00DF3894">
        <w:rPr>
          <w:rtl/>
          <w:lang w:bidi="ar-EG"/>
        </w:rPr>
        <w:t xml:space="preserve"> - مسائل تُقترح دراستها في فترة الدراسة </w:t>
      </w:r>
      <w:r w:rsidRPr="00DF3894">
        <w:rPr>
          <w:lang w:bidi="ar-EG"/>
        </w:rPr>
        <w:t>2024-2022</w:t>
      </w:r>
    </w:p>
    <w:p w14:paraId="6E9B86BF" w14:textId="77777777" w:rsidR="0012545F" w:rsidRPr="00DF3894" w:rsidRDefault="0012545F" w:rsidP="00657DE3">
      <w:pPr>
        <w:rPr>
          <w:rtl/>
        </w:rPr>
      </w:pPr>
      <w:r w:rsidRPr="00DF3894">
        <w:rPr>
          <w:rtl/>
        </w:rPr>
        <w:br w:type="page"/>
      </w:r>
    </w:p>
    <w:p w14:paraId="657CF131" w14:textId="77777777" w:rsidR="00657DE3" w:rsidRPr="00DF3894" w:rsidRDefault="00657DE3" w:rsidP="00657DE3">
      <w:pPr>
        <w:spacing w:before="240" w:after="360"/>
        <w:jc w:val="center"/>
        <w:rPr>
          <w:b/>
          <w:bCs/>
          <w:rtl/>
          <w:lang w:bidi="ar-EG"/>
        </w:rPr>
      </w:pPr>
      <w:r w:rsidRPr="00DF3894">
        <w:rPr>
          <w:rFonts w:hint="cs"/>
          <w:b/>
          <w:bCs/>
          <w:sz w:val="24"/>
          <w:szCs w:val="24"/>
          <w:rtl/>
          <w:lang w:bidi="ar-EG"/>
        </w:rPr>
        <w:lastRenderedPageBreak/>
        <w:t>جدول المحتويات</w:t>
      </w:r>
    </w:p>
    <w:p w14:paraId="053DD679" w14:textId="77777777" w:rsidR="00657DE3" w:rsidRPr="00DF3894" w:rsidRDefault="00657DE3" w:rsidP="00657DE3">
      <w:pPr>
        <w:spacing w:before="0"/>
        <w:ind w:right="-142"/>
        <w:jc w:val="right"/>
        <w:rPr>
          <w:b/>
          <w:bCs/>
          <w:rtl/>
          <w:lang w:bidi="ar-EG"/>
        </w:rPr>
      </w:pPr>
      <w:r w:rsidRPr="00DF3894">
        <w:rPr>
          <w:rFonts w:hint="cs"/>
          <w:b/>
          <w:bCs/>
          <w:rtl/>
          <w:lang w:bidi="ar-EG"/>
        </w:rPr>
        <w:t>الصفحة</w:t>
      </w:r>
    </w:p>
    <w:p w14:paraId="5D9AE852" w14:textId="0963634D" w:rsidR="00084D2F" w:rsidRPr="00DF3894" w:rsidRDefault="000E638B">
      <w:pPr>
        <w:pStyle w:val="TOC1"/>
        <w:rPr>
          <w:rFonts w:asciiTheme="minorHAnsi" w:eastAsiaTheme="minorEastAsia" w:hAnsiTheme="minorHAnsi" w:cstheme="minorBidi"/>
          <w:noProof/>
          <w:rtl/>
          <w:lang w:val="en-GB" w:eastAsia="en-GB"/>
        </w:rPr>
      </w:pPr>
      <w:r w:rsidRPr="00DF3894">
        <w:rPr>
          <w:rtl/>
          <w:lang w:bidi="ar-EG"/>
        </w:rPr>
        <w:fldChar w:fldCharType="begin"/>
      </w:r>
      <w:r w:rsidRPr="00DF3894">
        <w:rPr>
          <w:rtl/>
          <w:lang w:bidi="ar-EG"/>
        </w:rPr>
        <w:instrText xml:space="preserve"> </w:instrText>
      </w:r>
      <w:r w:rsidRPr="00DF3894">
        <w:rPr>
          <w:lang w:bidi="ar-EG"/>
        </w:rPr>
        <w:instrText>TOC</w:instrText>
      </w:r>
      <w:r w:rsidRPr="00DF3894">
        <w:rPr>
          <w:rtl/>
          <w:lang w:bidi="ar-EG"/>
        </w:rPr>
        <w:instrText xml:space="preserve"> \</w:instrText>
      </w:r>
      <w:r w:rsidRPr="00DF3894">
        <w:rPr>
          <w:lang w:bidi="ar-EG"/>
        </w:rPr>
        <w:instrText>t "Heading 1,1,Heading 2,2,Heading 3,3,Annex_No,1,Annex_title,1,Annex No,1,Annex title,1</w:instrText>
      </w:r>
      <w:r w:rsidRPr="00DF3894">
        <w:rPr>
          <w:rtl/>
          <w:lang w:bidi="ar-EG"/>
        </w:rPr>
        <w:instrText xml:space="preserve">" </w:instrText>
      </w:r>
      <w:r w:rsidRPr="00DF3894">
        <w:rPr>
          <w:rtl/>
          <w:lang w:bidi="ar-EG"/>
        </w:rPr>
        <w:fldChar w:fldCharType="separate"/>
      </w:r>
      <w:r w:rsidR="00084D2F" w:rsidRPr="00DF3894">
        <w:rPr>
          <w:noProof/>
          <w:lang w:bidi="ar-EG"/>
        </w:rPr>
        <w:t>1</w:t>
      </w:r>
      <w:r w:rsidR="00084D2F" w:rsidRPr="00DF3894">
        <w:rPr>
          <w:rFonts w:asciiTheme="minorHAnsi" w:eastAsiaTheme="minorEastAsia" w:hAnsiTheme="minorHAnsi" w:cstheme="minorBidi"/>
          <w:noProof/>
          <w:rtl/>
          <w:lang w:val="en-GB" w:eastAsia="en-GB"/>
        </w:rPr>
        <w:tab/>
      </w:r>
      <w:r w:rsidR="00084D2F" w:rsidRPr="00DF3894">
        <w:rPr>
          <w:noProof/>
          <w:rtl/>
          <w:lang w:bidi="ar-EG"/>
        </w:rPr>
        <w:t>مقدمة</w:t>
      </w:r>
      <w:r w:rsidR="00084D2F" w:rsidRPr="00DF3894">
        <w:rPr>
          <w:noProof/>
          <w:rtl/>
        </w:rPr>
        <w:tab/>
      </w:r>
      <w:r w:rsidR="00084D2F" w:rsidRPr="00DF3894">
        <w:rPr>
          <w:noProof/>
          <w:rtl/>
        </w:rPr>
        <w:tab/>
      </w:r>
      <w:r w:rsidR="00084D2F" w:rsidRPr="00DF3894">
        <w:rPr>
          <w:noProof/>
          <w:rtl/>
        </w:rPr>
        <w:fldChar w:fldCharType="begin"/>
      </w:r>
      <w:r w:rsidR="00084D2F" w:rsidRPr="00DF3894">
        <w:rPr>
          <w:noProof/>
          <w:rtl/>
        </w:rPr>
        <w:instrText xml:space="preserve"> </w:instrText>
      </w:r>
      <w:r w:rsidR="00084D2F" w:rsidRPr="00DF3894">
        <w:rPr>
          <w:noProof/>
        </w:rPr>
        <w:instrText>PAGEREF</w:instrText>
      </w:r>
      <w:r w:rsidR="00084D2F" w:rsidRPr="00DF3894">
        <w:rPr>
          <w:noProof/>
          <w:rtl/>
        </w:rPr>
        <w:instrText xml:space="preserve"> _</w:instrText>
      </w:r>
      <w:r w:rsidR="00084D2F" w:rsidRPr="00DF3894">
        <w:rPr>
          <w:noProof/>
        </w:rPr>
        <w:instrText>Toc96956924 \h</w:instrText>
      </w:r>
      <w:r w:rsidR="00084D2F" w:rsidRPr="00DF3894">
        <w:rPr>
          <w:noProof/>
          <w:rtl/>
        </w:rPr>
        <w:instrText xml:space="preserve"> </w:instrText>
      </w:r>
      <w:r w:rsidR="00084D2F" w:rsidRPr="00DF3894">
        <w:rPr>
          <w:noProof/>
          <w:rtl/>
        </w:rPr>
      </w:r>
      <w:r w:rsidR="00084D2F" w:rsidRPr="00DF3894">
        <w:rPr>
          <w:noProof/>
          <w:rtl/>
        </w:rPr>
        <w:fldChar w:fldCharType="separate"/>
      </w:r>
      <w:r w:rsidR="00084D2F" w:rsidRPr="00DF3894">
        <w:rPr>
          <w:noProof/>
          <w:rtl/>
        </w:rPr>
        <w:t>4</w:t>
      </w:r>
      <w:r w:rsidR="00084D2F" w:rsidRPr="00DF3894">
        <w:rPr>
          <w:noProof/>
          <w:rtl/>
        </w:rPr>
        <w:fldChar w:fldCharType="end"/>
      </w:r>
    </w:p>
    <w:p w14:paraId="1ACF88B4" w14:textId="0C79EB55" w:rsidR="00084D2F" w:rsidRPr="00DF3894" w:rsidRDefault="00084D2F">
      <w:pPr>
        <w:pStyle w:val="TOC2"/>
        <w:rPr>
          <w:rFonts w:asciiTheme="minorHAnsi" w:eastAsiaTheme="minorEastAsia" w:hAnsiTheme="minorHAnsi" w:cstheme="minorBidi"/>
          <w:noProof/>
          <w:rtl/>
          <w:lang w:val="en-GB" w:eastAsia="en-GB"/>
        </w:rPr>
      </w:pPr>
      <w:r w:rsidRPr="00DF3894">
        <w:rPr>
          <w:noProof/>
          <w:lang w:bidi="ar-EG"/>
        </w:rPr>
        <w:t>1.1</w:t>
      </w:r>
      <w:r w:rsidRPr="00DF3894">
        <w:rPr>
          <w:rFonts w:asciiTheme="minorHAnsi" w:eastAsiaTheme="minorEastAsia" w:hAnsiTheme="minorHAnsi" w:cstheme="minorBidi"/>
          <w:noProof/>
          <w:rtl/>
          <w:lang w:val="en-GB" w:eastAsia="en-GB"/>
        </w:rPr>
        <w:tab/>
      </w:r>
      <w:r w:rsidRPr="00DF3894">
        <w:rPr>
          <w:noProof/>
          <w:rtl/>
          <w:lang w:bidi="ar-EG"/>
        </w:rPr>
        <w:t xml:space="preserve">مسؤوليات لجنة الدراسات </w:t>
      </w:r>
      <w:r w:rsidRPr="00DF3894">
        <w:rPr>
          <w:noProof/>
          <w:lang w:bidi="ar-EG"/>
        </w:rPr>
        <w:t>16</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Toc96956925 \h</w:instrText>
      </w:r>
      <w:r w:rsidRPr="00DF3894">
        <w:rPr>
          <w:noProof/>
          <w:rtl/>
        </w:rPr>
        <w:instrText xml:space="preserve"> </w:instrText>
      </w:r>
      <w:r w:rsidRPr="00DF3894">
        <w:rPr>
          <w:noProof/>
          <w:rtl/>
        </w:rPr>
      </w:r>
      <w:r w:rsidRPr="00DF3894">
        <w:rPr>
          <w:noProof/>
          <w:rtl/>
        </w:rPr>
        <w:fldChar w:fldCharType="separate"/>
      </w:r>
      <w:r w:rsidRPr="00DF3894">
        <w:rPr>
          <w:noProof/>
          <w:rtl/>
        </w:rPr>
        <w:t>4</w:t>
      </w:r>
      <w:r w:rsidRPr="00DF3894">
        <w:rPr>
          <w:noProof/>
          <w:rtl/>
        </w:rPr>
        <w:fldChar w:fldCharType="end"/>
      </w:r>
    </w:p>
    <w:p w14:paraId="26BC1EFC" w14:textId="750DB383" w:rsidR="00084D2F" w:rsidRPr="00DF3894" w:rsidRDefault="00084D2F">
      <w:pPr>
        <w:pStyle w:val="TOC2"/>
        <w:rPr>
          <w:rFonts w:asciiTheme="minorHAnsi" w:eastAsiaTheme="minorEastAsia" w:hAnsiTheme="minorHAnsi" w:cstheme="minorBidi"/>
          <w:noProof/>
          <w:rtl/>
          <w:lang w:val="en-GB" w:eastAsia="en-GB"/>
        </w:rPr>
      </w:pPr>
      <w:r w:rsidRPr="00DF3894">
        <w:rPr>
          <w:noProof/>
          <w:lang w:bidi="ar-EG"/>
        </w:rPr>
        <w:t>2.1</w:t>
      </w:r>
      <w:r w:rsidRPr="00DF3894">
        <w:rPr>
          <w:rFonts w:asciiTheme="minorHAnsi" w:eastAsiaTheme="minorEastAsia" w:hAnsiTheme="minorHAnsi" w:cstheme="minorBidi"/>
          <w:noProof/>
          <w:rtl/>
          <w:lang w:val="en-GB" w:eastAsia="en-GB"/>
        </w:rPr>
        <w:tab/>
      </w:r>
      <w:r w:rsidRPr="00DF3894">
        <w:rPr>
          <w:noProof/>
          <w:rtl/>
          <w:lang w:bidi="ar-EG"/>
        </w:rPr>
        <w:t xml:space="preserve">فريق الإدارة والاجتماعات التي عقدتها لجنة الدراسات </w:t>
      </w:r>
      <w:r w:rsidRPr="00DF3894">
        <w:rPr>
          <w:noProof/>
          <w:lang w:bidi="ar-EG"/>
        </w:rPr>
        <w:t>16</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Toc96956926 \h</w:instrText>
      </w:r>
      <w:r w:rsidRPr="00DF3894">
        <w:rPr>
          <w:noProof/>
          <w:rtl/>
        </w:rPr>
        <w:instrText xml:space="preserve"> </w:instrText>
      </w:r>
      <w:r w:rsidRPr="00DF3894">
        <w:rPr>
          <w:noProof/>
          <w:rtl/>
        </w:rPr>
      </w:r>
      <w:r w:rsidRPr="00DF3894">
        <w:rPr>
          <w:noProof/>
          <w:rtl/>
        </w:rPr>
        <w:fldChar w:fldCharType="separate"/>
      </w:r>
      <w:r w:rsidRPr="00DF3894">
        <w:rPr>
          <w:noProof/>
          <w:rtl/>
        </w:rPr>
        <w:t>4</w:t>
      </w:r>
      <w:r w:rsidRPr="00DF3894">
        <w:rPr>
          <w:noProof/>
          <w:rtl/>
        </w:rPr>
        <w:fldChar w:fldCharType="end"/>
      </w:r>
    </w:p>
    <w:p w14:paraId="19FD68DD" w14:textId="6BB074FB" w:rsidR="00084D2F" w:rsidRPr="00DF3894" w:rsidRDefault="00084D2F">
      <w:pPr>
        <w:pStyle w:val="TOC1"/>
        <w:rPr>
          <w:rFonts w:asciiTheme="minorHAnsi" w:eastAsiaTheme="minorEastAsia" w:hAnsiTheme="minorHAnsi" w:cstheme="minorBidi"/>
          <w:noProof/>
          <w:rtl/>
          <w:lang w:val="en-GB" w:eastAsia="en-GB"/>
        </w:rPr>
      </w:pPr>
      <w:r w:rsidRPr="00DF3894">
        <w:rPr>
          <w:noProof/>
          <w:lang w:bidi="ar-EG"/>
        </w:rPr>
        <w:t>2</w:t>
      </w:r>
      <w:r w:rsidRPr="00DF3894">
        <w:rPr>
          <w:rFonts w:asciiTheme="minorHAnsi" w:eastAsiaTheme="minorEastAsia" w:hAnsiTheme="minorHAnsi" w:cstheme="minorBidi"/>
          <w:noProof/>
          <w:rtl/>
          <w:lang w:val="en-GB" w:eastAsia="en-GB"/>
        </w:rPr>
        <w:tab/>
      </w:r>
      <w:r w:rsidRPr="00DF3894">
        <w:rPr>
          <w:noProof/>
          <w:rtl/>
          <w:lang w:bidi="ar-EG"/>
        </w:rPr>
        <w:t>تنظيم العمل</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Toc96956927 \h</w:instrText>
      </w:r>
      <w:r w:rsidRPr="00DF3894">
        <w:rPr>
          <w:noProof/>
          <w:rtl/>
        </w:rPr>
        <w:instrText xml:space="preserve"> </w:instrText>
      </w:r>
      <w:r w:rsidRPr="00DF3894">
        <w:rPr>
          <w:noProof/>
          <w:rtl/>
        </w:rPr>
      </w:r>
      <w:r w:rsidRPr="00DF3894">
        <w:rPr>
          <w:noProof/>
          <w:rtl/>
        </w:rPr>
        <w:fldChar w:fldCharType="separate"/>
      </w:r>
      <w:r w:rsidRPr="00DF3894">
        <w:rPr>
          <w:noProof/>
          <w:rtl/>
        </w:rPr>
        <w:t>4</w:t>
      </w:r>
      <w:r w:rsidRPr="00DF3894">
        <w:rPr>
          <w:noProof/>
          <w:rtl/>
        </w:rPr>
        <w:fldChar w:fldCharType="end"/>
      </w:r>
    </w:p>
    <w:p w14:paraId="29ACAC6B" w14:textId="6BF54EE8" w:rsidR="00084D2F" w:rsidRPr="00DF3894" w:rsidRDefault="00084D2F">
      <w:pPr>
        <w:pStyle w:val="TOC2"/>
        <w:rPr>
          <w:rFonts w:asciiTheme="minorHAnsi" w:eastAsiaTheme="minorEastAsia" w:hAnsiTheme="minorHAnsi" w:cstheme="minorBidi"/>
          <w:noProof/>
          <w:rtl/>
          <w:lang w:val="en-GB" w:eastAsia="en-GB"/>
        </w:rPr>
      </w:pPr>
      <w:r w:rsidRPr="00DF3894">
        <w:rPr>
          <w:noProof/>
          <w:lang w:bidi="ar-EG"/>
        </w:rPr>
        <w:t>1.2</w:t>
      </w:r>
      <w:r w:rsidRPr="00DF3894">
        <w:rPr>
          <w:rFonts w:asciiTheme="minorHAnsi" w:eastAsiaTheme="minorEastAsia" w:hAnsiTheme="minorHAnsi" w:cstheme="minorBidi"/>
          <w:noProof/>
          <w:rtl/>
          <w:lang w:val="en-GB" w:eastAsia="en-GB"/>
        </w:rPr>
        <w:tab/>
      </w:r>
      <w:r w:rsidRPr="00DF3894">
        <w:rPr>
          <w:noProof/>
          <w:rtl/>
          <w:lang w:bidi="ar-EG"/>
        </w:rPr>
        <w:t>تنظيم الدراسات وإسناد الأعمال</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Toc96956928 \h</w:instrText>
      </w:r>
      <w:r w:rsidRPr="00DF3894">
        <w:rPr>
          <w:noProof/>
          <w:rtl/>
        </w:rPr>
        <w:instrText xml:space="preserve"> </w:instrText>
      </w:r>
      <w:r w:rsidRPr="00DF3894">
        <w:rPr>
          <w:noProof/>
          <w:rtl/>
        </w:rPr>
      </w:r>
      <w:r w:rsidRPr="00DF3894">
        <w:rPr>
          <w:noProof/>
          <w:rtl/>
        </w:rPr>
        <w:fldChar w:fldCharType="separate"/>
      </w:r>
      <w:r w:rsidRPr="00DF3894">
        <w:rPr>
          <w:noProof/>
          <w:rtl/>
        </w:rPr>
        <w:t>4</w:t>
      </w:r>
      <w:r w:rsidRPr="00DF3894">
        <w:rPr>
          <w:noProof/>
          <w:rtl/>
        </w:rPr>
        <w:fldChar w:fldCharType="end"/>
      </w:r>
    </w:p>
    <w:p w14:paraId="605F5F4F" w14:textId="5534CB81" w:rsidR="00084D2F" w:rsidRPr="00DF3894" w:rsidRDefault="00084D2F">
      <w:pPr>
        <w:pStyle w:val="TOC2"/>
        <w:rPr>
          <w:rFonts w:asciiTheme="minorHAnsi" w:eastAsiaTheme="minorEastAsia" w:hAnsiTheme="minorHAnsi" w:cstheme="minorBidi"/>
          <w:noProof/>
          <w:rtl/>
          <w:lang w:val="en-GB" w:eastAsia="en-GB"/>
        </w:rPr>
      </w:pPr>
      <w:r w:rsidRPr="00DF3894">
        <w:rPr>
          <w:noProof/>
          <w:lang w:bidi="ar-EG"/>
        </w:rPr>
        <w:t>2.2</w:t>
      </w:r>
      <w:r w:rsidRPr="00DF3894">
        <w:rPr>
          <w:rFonts w:asciiTheme="minorHAnsi" w:eastAsiaTheme="minorEastAsia" w:hAnsiTheme="minorHAnsi" w:cstheme="minorBidi"/>
          <w:noProof/>
          <w:rtl/>
          <w:lang w:val="en-GB" w:eastAsia="en-GB"/>
        </w:rPr>
        <w:tab/>
      </w:r>
      <w:r w:rsidRPr="00DF3894">
        <w:rPr>
          <w:noProof/>
          <w:rtl/>
          <w:lang w:bidi="ar-EG"/>
        </w:rPr>
        <w:t>المسائل والمقرِّرون</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Toc96956929 \h</w:instrText>
      </w:r>
      <w:r w:rsidRPr="00DF3894">
        <w:rPr>
          <w:noProof/>
          <w:rtl/>
        </w:rPr>
        <w:instrText xml:space="preserve"> </w:instrText>
      </w:r>
      <w:r w:rsidRPr="00DF3894">
        <w:rPr>
          <w:noProof/>
          <w:rtl/>
        </w:rPr>
      </w:r>
      <w:r w:rsidRPr="00DF3894">
        <w:rPr>
          <w:noProof/>
          <w:rtl/>
        </w:rPr>
        <w:fldChar w:fldCharType="separate"/>
      </w:r>
      <w:r w:rsidRPr="00DF3894">
        <w:rPr>
          <w:noProof/>
          <w:rtl/>
        </w:rPr>
        <w:t>5</w:t>
      </w:r>
      <w:r w:rsidRPr="00DF3894">
        <w:rPr>
          <w:noProof/>
          <w:rtl/>
        </w:rPr>
        <w:fldChar w:fldCharType="end"/>
      </w:r>
    </w:p>
    <w:p w14:paraId="45D83CC1" w14:textId="6925789B" w:rsidR="00084D2F" w:rsidRPr="00DF3894" w:rsidRDefault="00084D2F">
      <w:pPr>
        <w:pStyle w:val="TOC1"/>
        <w:rPr>
          <w:rFonts w:asciiTheme="minorHAnsi" w:eastAsiaTheme="minorEastAsia" w:hAnsiTheme="minorHAnsi" w:cstheme="minorBidi"/>
          <w:noProof/>
          <w:rtl/>
          <w:lang w:val="en-GB" w:eastAsia="en-GB"/>
        </w:rPr>
      </w:pPr>
      <w:r w:rsidRPr="00DF3894">
        <w:rPr>
          <w:noProof/>
          <w:lang w:val="en-GB" w:bidi="ar-EG"/>
        </w:rPr>
        <w:t>3</w:t>
      </w:r>
      <w:r w:rsidRPr="00DF3894">
        <w:rPr>
          <w:rFonts w:asciiTheme="minorHAnsi" w:eastAsiaTheme="minorEastAsia" w:hAnsiTheme="minorHAnsi" w:cstheme="minorBidi"/>
          <w:noProof/>
          <w:rtl/>
          <w:lang w:val="en-GB" w:eastAsia="en-GB"/>
        </w:rPr>
        <w:tab/>
      </w:r>
      <w:r w:rsidRPr="00DF3894">
        <w:rPr>
          <w:noProof/>
          <w:rtl/>
          <w:lang w:val="en-GB" w:bidi="ar-EG"/>
        </w:rPr>
        <w:t xml:space="preserve">نتائج الأعمال المنجزة خلال فترة الدراسة </w:t>
      </w:r>
      <w:r w:rsidRPr="00DF3894">
        <w:rPr>
          <w:noProof/>
          <w:lang w:val="en-GB" w:bidi="ar-EG"/>
        </w:rPr>
        <w:t>2021-2017</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Toc96956930 \h</w:instrText>
      </w:r>
      <w:r w:rsidRPr="00DF3894">
        <w:rPr>
          <w:noProof/>
          <w:rtl/>
        </w:rPr>
        <w:instrText xml:space="preserve"> </w:instrText>
      </w:r>
      <w:r w:rsidRPr="00DF3894">
        <w:rPr>
          <w:noProof/>
          <w:rtl/>
        </w:rPr>
      </w:r>
      <w:r w:rsidRPr="00DF3894">
        <w:rPr>
          <w:noProof/>
          <w:rtl/>
        </w:rPr>
        <w:fldChar w:fldCharType="separate"/>
      </w:r>
      <w:r w:rsidRPr="00DF3894">
        <w:rPr>
          <w:noProof/>
          <w:rtl/>
        </w:rPr>
        <w:t>19</w:t>
      </w:r>
      <w:r w:rsidRPr="00DF3894">
        <w:rPr>
          <w:noProof/>
          <w:rtl/>
        </w:rPr>
        <w:fldChar w:fldCharType="end"/>
      </w:r>
    </w:p>
    <w:p w14:paraId="139F96E7" w14:textId="0C4E0725" w:rsidR="00084D2F" w:rsidRPr="00DF3894" w:rsidRDefault="00084D2F">
      <w:pPr>
        <w:pStyle w:val="TOC2"/>
        <w:rPr>
          <w:rFonts w:asciiTheme="minorHAnsi" w:eastAsiaTheme="minorEastAsia" w:hAnsiTheme="minorHAnsi" w:cstheme="minorBidi"/>
          <w:noProof/>
          <w:rtl/>
          <w:lang w:val="en-GB" w:eastAsia="en-GB"/>
        </w:rPr>
      </w:pPr>
      <w:r w:rsidRPr="00DF3894">
        <w:rPr>
          <w:noProof/>
          <w:lang w:val="en-GB" w:bidi="ar-EG"/>
        </w:rPr>
        <w:t>1.3</w:t>
      </w:r>
      <w:r w:rsidRPr="00DF3894">
        <w:rPr>
          <w:rFonts w:asciiTheme="minorHAnsi" w:eastAsiaTheme="minorEastAsia" w:hAnsiTheme="minorHAnsi" w:cstheme="minorBidi"/>
          <w:noProof/>
          <w:rtl/>
          <w:lang w:val="en-GB" w:eastAsia="en-GB"/>
        </w:rPr>
        <w:tab/>
      </w:r>
      <w:r w:rsidRPr="00DF3894">
        <w:rPr>
          <w:noProof/>
          <w:rtl/>
          <w:lang w:val="en-GB" w:bidi="ar-EG"/>
        </w:rPr>
        <w:t>اعتبارات عامة</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Toc96956931 \h</w:instrText>
      </w:r>
      <w:r w:rsidRPr="00DF3894">
        <w:rPr>
          <w:noProof/>
          <w:rtl/>
        </w:rPr>
        <w:instrText xml:space="preserve"> </w:instrText>
      </w:r>
      <w:r w:rsidRPr="00DF3894">
        <w:rPr>
          <w:noProof/>
          <w:rtl/>
        </w:rPr>
      </w:r>
      <w:r w:rsidRPr="00DF3894">
        <w:rPr>
          <w:noProof/>
          <w:rtl/>
        </w:rPr>
        <w:fldChar w:fldCharType="separate"/>
      </w:r>
      <w:r w:rsidRPr="00DF3894">
        <w:rPr>
          <w:noProof/>
          <w:rtl/>
        </w:rPr>
        <w:t>19</w:t>
      </w:r>
      <w:r w:rsidRPr="00DF3894">
        <w:rPr>
          <w:noProof/>
          <w:rtl/>
        </w:rPr>
        <w:fldChar w:fldCharType="end"/>
      </w:r>
    </w:p>
    <w:p w14:paraId="6C6CC6C6" w14:textId="5749C5EE" w:rsidR="00084D2F" w:rsidRPr="00DF3894" w:rsidRDefault="00084D2F" w:rsidP="00084D2F">
      <w:pPr>
        <w:pStyle w:val="TOC3"/>
        <w:rPr>
          <w:rFonts w:asciiTheme="minorHAnsi" w:eastAsiaTheme="minorEastAsia" w:hAnsiTheme="minorHAnsi" w:cstheme="minorBidi"/>
          <w:rtl/>
          <w:lang w:eastAsia="en-GB"/>
        </w:rPr>
      </w:pPr>
      <w:r w:rsidRPr="00DF3894">
        <w:rPr>
          <w:rtl/>
        </w:rPr>
        <w:t>1.1.3</w:t>
      </w:r>
      <w:r w:rsidRPr="00DF3894">
        <w:rPr>
          <w:rFonts w:asciiTheme="minorHAnsi" w:eastAsiaTheme="minorEastAsia" w:hAnsiTheme="minorHAnsi" w:cstheme="minorBidi"/>
          <w:rtl/>
          <w:lang w:eastAsia="en-GB"/>
        </w:rPr>
        <w:tab/>
      </w:r>
      <w:r w:rsidRPr="00DF3894">
        <w:rPr>
          <w:rtl/>
        </w:rPr>
        <w:t>الأعمال التحضيرية للجمعية العالمية لتقييس الاتصالات لعام 2020</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Toc96956932 \h</w:instrText>
      </w:r>
      <w:r w:rsidRPr="00DF3894">
        <w:rPr>
          <w:rtl/>
        </w:rPr>
        <w:instrText xml:space="preserve"> </w:instrText>
      </w:r>
      <w:r w:rsidRPr="00DF3894">
        <w:rPr>
          <w:rtl/>
        </w:rPr>
      </w:r>
      <w:r w:rsidRPr="00DF3894">
        <w:rPr>
          <w:rtl/>
        </w:rPr>
        <w:fldChar w:fldCharType="separate"/>
      </w:r>
      <w:r w:rsidRPr="00DF3894">
        <w:rPr>
          <w:rtl/>
        </w:rPr>
        <w:t>19</w:t>
      </w:r>
      <w:r w:rsidRPr="00DF3894">
        <w:rPr>
          <w:rtl/>
        </w:rPr>
        <w:fldChar w:fldCharType="end"/>
      </w:r>
    </w:p>
    <w:p w14:paraId="2412963D" w14:textId="5F52E18D" w:rsidR="00084D2F" w:rsidRPr="00DF3894" w:rsidRDefault="00084D2F" w:rsidP="00084D2F">
      <w:pPr>
        <w:pStyle w:val="TOC3"/>
        <w:rPr>
          <w:rFonts w:asciiTheme="minorHAnsi" w:eastAsiaTheme="minorEastAsia" w:hAnsiTheme="minorHAnsi" w:cstheme="minorBidi"/>
          <w:rtl/>
          <w:lang w:eastAsia="en-GB"/>
        </w:rPr>
      </w:pPr>
      <w:r w:rsidRPr="00DF3894">
        <w:rPr>
          <w:rtl/>
        </w:rPr>
        <w:t>2.1.3</w:t>
      </w:r>
      <w:r w:rsidRPr="00DF3894">
        <w:rPr>
          <w:rFonts w:asciiTheme="minorHAnsi" w:eastAsiaTheme="minorEastAsia" w:hAnsiTheme="minorHAnsi" w:cstheme="minorBidi"/>
          <w:rtl/>
          <w:lang w:eastAsia="en-GB"/>
        </w:rPr>
        <w:tab/>
      </w:r>
      <w:r w:rsidRPr="00DF3894">
        <w:rPr>
          <w:rtl/>
        </w:rPr>
        <w:t>ورش العمل والحلقات الدراسية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Toc96956933 \h</w:instrText>
      </w:r>
      <w:r w:rsidRPr="00DF3894">
        <w:rPr>
          <w:rtl/>
        </w:rPr>
        <w:instrText xml:space="preserve"> </w:instrText>
      </w:r>
      <w:r w:rsidRPr="00DF3894">
        <w:rPr>
          <w:rtl/>
        </w:rPr>
      </w:r>
      <w:r w:rsidRPr="00DF3894">
        <w:rPr>
          <w:rtl/>
        </w:rPr>
        <w:fldChar w:fldCharType="separate"/>
      </w:r>
      <w:r w:rsidRPr="00DF3894">
        <w:rPr>
          <w:rtl/>
        </w:rPr>
        <w:t>20</w:t>
      </w:r>
      <w:r w:rsidRPr="00DF3894">
        <w:rPr>
          <w:rtl/>
        </w:rPr>
        <w:fldChar w:fldCharType="end"/>
      </w:r>
    </w:p>
    <w:p w14:paraId="781A62D2" w14:textId="5176597E" w:rsidR="00084D2F" w:rsidRPr="00DF3894" w:rsidRDefault="00084D2F">
      <w:pPr>
        <w:pStyle w:val="TOC2"/>
        <w:rPr>
          <w:rFonts w:asciiTheme="minorHAnsi" w:eastAsiaTheme="minorEastAsia" w:hAnsiTheme="minorHAnsi" w:cstheme="minorBidi"/>
          <w:noProof/>
          <w:rtl/>
          <w:lang w:val="en-GB" w:eastAsia="en-GB"/>
        </w:rPr>
      </w:pPr>
      <w:r w:rsidRPr="00DF3894">
        <w:rPr>
          <w:noProof/>
          <w:lang w:val="en-GB" w:bidi="ar-EG"/>
        </w:rPr>
        <w:t>2.3</w:t>
      </w:r>
      <w:r w:rsidRPr="00DF3894">
        <w:rPr>
          <w:rFonts w:asciiTheme="minorHAnsi" w:eastAsiaTheme="minorEastAsia" w:hAnsiTheme="minorHAnsi" w:cstheme="minorBidi"/>
          <w:noProof/>
          <w:rtl/>
          <w:lang w:val="en-GB" w:eastAsia="en-GB"/>
        </w:rPr>
        <w:tab/>
      </w:r>
      <w:r w:rsidRPr="00DF3894">
        <w:rPr>
          <w:noProof/>
          <w:rtl/>
          <w:lang w:val="en-GB" w:bidi="ar-EG"/>
        </w:rPr>
        <w:t>أبرز المنجزات</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Toc96956934 \h</w:instrText>
      </w:r>
      <w:r w:rsidRPr="00DF3894">
        <w:rPr>
          <w:noProof/>
          <w:rtl/>
        </w:rPr>
        <w:instrText xml:space="preserve"> </w:instrText>
      </w:r>
      <w:r w:rsidRPr="00DF3894">
        <w:rPr>
          <w:noProof/>
          <w:rtl/>
        </w:rPr>
      </w:r>
      <w:r w:rsidRPr="00DF3894">
        <w:rPr>
          <w:noProof/>
          <w:rtl/>
        </w:rPr>
        <w:fldChar w:fldCharType="separate"/>
      </w:r>
      <w:r w:rsidRPr="00DF3894">
        <w:rPr>
          <w:noProof/>
          <w:rtl/>
        </w:rPr>
        <w:t>21</w:t>
      </w:r>
      <w:r w:rsidRPr="00DF3894">
        <w:rPr>
          <w:noProof/>
          <w:rtl/>
        </w:rPr>
        <w:fldChar w:fldCharType="end"/>
      </w:r>
    </w:p>
    <w:p w14:paraId="274E0921" w14:textId="7BF4FCF8" w:rsidR="00084D2F" w:rsidRPr="00DF3894" w:rsidRDefault="00084D2F" w:rsidP="00084D2F">
      <w:pPr>
        <w:pStyle w:val="TOC3"/>
        <w:rPr>
          <w:rFonts w:asciiTheme="minorHAnsi" w:eastAsiaTheme="minorEastAsia" w:hAnsiTheme="minorHAnsi" w:cstheme="minorBidi"/>
          <w:rtl/>
          <w:lang w:eastAsia="en-GB"/>
        </w:rPr>
      </w:pPr>
      <w:r w:rsidRPr="00DF3894">
        <w:rPr>
          <w:rtl/>
        </w:rPr>
        <w:t>1.2.3</w:t>
      </w:r>
      <w:r w:rsidRPr="00DF3894">
        <w:rPr>
          <w:rFonts w:asciiTheme="minorHAnsi" w:eastAsiaTheme="minorEastAsia" w:hAnsiTheme="minorHAnsi" w:cstheme="minorBidi"/>
          <w:rtl/>
          <w:lang w:eastAsia="en-GB"/>
        </w:rPr>
        <w:tab/>
      </w:r>
      <w:r w:rsidRPr="00DF3894">
        <w:rPr>
          <w:rtl/>
        </w:rPr>
        <w:t>تشفير الوسائط</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Toc96956935 \h</w:instrText>
      </w:r>
      <w:r w:rsidRPr="00DF3894">
        <w:rPr>
          <w:rtl/>
        </w:rPr>
        <w:instrText xml:space="preserve"> </w:instrText>
      </w:r>
      <w:r w:rsidRPr="00DF3894">
        <w:rPr>
          <w:rtl/>
        </w:rPr>
      </w:r>
      <w:r w:rsidRPr="00DF3894">
        <w:rPr>
          <w:rtl/>
        </w:rPr>
        <w:fldChar w:fldCharType="separate"/>
      </w:r>
      <w:r w:rsidRPr="00DF3894">
        <w:rPr>
          <w:rtl/>
        </w:rPr>
        <w:t>21</w:t>
      </w:r>
      <w:r w:rsidRPr="00DF3894">
        <w:rPr>
          <w:rtl/>
        </w:rPr>
        <w:fldChar w:fldCharType="end"/>
      </w:r>
    </w:p>
    <w:p w14:paraId="77C0EDC2" w14:textId="5CB3A946" w:rsidR="00084D2F" w:rsidRPr="00DF3894" w:rsidRDefault="00084D2F" w:rsidP="00084D2F">
      <w:pPr>
        <w:pStyle w:val="TOC3"/>
        <w:rPr>
          <w:rFonts w:asciiTheme="minorHAnsi" w:eastAsiaTheme="minorEastAsia" w:hAnsiTheme="minorHAnsi" w:cstheme="minorBidi"/>
          <w:rtl/>
          <w:lang w:eastAsia="en-GB"/>
        </w:rPr>
      </w:pPr>
      <w:r w:rsidRPr="00DF3894">
        <w:rPr>
          <w:rtl/>
        </w:rPr>
        <w:t>2.2.3</w:t>
      </w:r>
      <w:r w:rsidRPr="00DF3894">
        <w:rPr>
          <w:rFonts w:asciiTheme="minorHAnsi" w:eastAsiaTheme="minorEastAsia" w:hAnsiTheme="minorHAnsi" w:cstheme="minorBidi"/>
          <w:rtl/>
          <w:lang w:eastAsia="en-GB"/>
        </w:rPr>
        <w:tab/>
      </w:r>
      <w:r w:rsidRPr="00DF3894">
        <w:rPr>
          <w:rtl/>
        </w:rPr>
        <w:t>تلفزيون بروتوكول الإنترنت وإيصال المحتوى</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Toc96956936 \h</w:instrText>
      </w:r>
      <w:r w:rsidRPr="00DF3894">
        <w:rPr>
          <w:rtl/>
        </w:rPr>
        <w:instrText xml:space="preserve"> </w:instrText>
      </w:r>
      <w:r w:rsidRPr="00DF3894">
        <w:rPr>
          <w:rtl/>
        </w:rPr>
      </w:r>
      <w:r w:rsidRPr="00DF3894">
        <w:rPr>
          <w:rtl/>
        </w:rPr>
        <w:fldChar w:fldCharType="separate"/>
      </w:r>
      <w:r w:rsidRPr="00DF3894">
        <w:rPr>
          <w:rtl/>
        </w:rPr>
        <w:t>23</w:t>
      </w:r>
      <w:r w:rsidRPr="00DF3894">
        <w:rPr>
          <w:rtl/>
        </w:rPr>
        <w:fldChar w:fldCharType="end"/>
      </w:r>
    </w:p>
    <w:p w14:paraId="3F6E2336" w14:textId="181ABD18" w:rsidR="00084D2F" w:rsidRPr="00DF3894" w:rsidRDefault="00084D2F" w:rsidP="00084D2F">
      <w:pPr>
        <w:pStyle w:val="TOC3"/>
        <w:rPr>
          <w:rFonts w:eastAsiaTheme="minorEastAsia"/>
          <w:rtl/>
        </w:rPr>
      </w:pPr>
      <w:r w:rsidRPr="00DF3894">
        <w:rPr>
          <w:rtl/>
        </w:rPr>
        <w:t>3.2.3</w:t>
      </w:r>
      <w:r w:rsidRPr="00DF3894">
        <w:rPr>
          <w:rFonts w:eastAsiaTheme="minorEastAsia"/>
          <w:rtl/>
        </w:rPr>
        <w:tab/>
      </w:r>
      <w:r w:rsidRPr="00DF3894">
        <w:rPr>
          <w:rtl/>
        </w:rPr>
        <w:t>إمكانية النفاذ والعوامل البشرية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Toc96956937 \h</w:instrText>
      </w:r>
      <w:r w:rsidRPr="00DF3894">
        <w:rPr>
          <w:rtl/>
        </w:rPr>
        <w:instrText xml:space="preserve"> </w:instrText>
      </w:r>
      <w:r w:rsidRPr="00DF3894">
        <w:rPr>
          <w:rtl/>
        </w:rPr>
      </w:r>
      <w:r w:rsidRPr="00DF3894">
        <w:rPr>
          <w:rtl/>
        </w:rPr>
        <w:fldChar w:fldCharType="separate"/>
      </w:r>
      <w:r w:rsidRPr="00DF3894">
        <w:rPr>
          <w:rtl/>
        </w:rPr>
        <w:t>24</w:t>
      </w:r>
      <w:r w:rsidRPr="00DF3894">
        <w:rPr>
          <w:rtl/>
        </w:rPr>
        <w:fldChar w:fldCharType="end"/>
      </w:r>
    </w:p>
    <w:p w14:paraId="7F49B2A5" w14:textId="3C52E7F9" w:rsidR="00084D2F" w:rsidRPr="00DF3894" w:rsidRDefault="00084D2F" w:rsidP="00084D2F">
      <w:pPr>
        <w:pStyle w:val="TOC3"/>
        <w:rPr>
          <w:rFonts w:asciiTheme="minorHAnsi" w:eastAsiaTheme="minorEastAsia" w:hAnsiTheme="minorHAnsi" w:cstheme="minorBidi"/>
          <w:rtl/>
          <w:lang w:eastAsia="en-GB"/>
        </w:rPr>
      </w:pPr>
      <w:r w:rsidRPr="00DF3894">
        <w:rPr>
          <w:rtl/>
        </w:rPr>
        <w:t>4.2.3</w:t>
      </w:r>
      <w:r w:rsidRPr="00DF3894">
        <w:rPr>
          <w:rFonts w:asciiTheme="minorHAnsi" w:eastAsiaTheme="minorEastAsia" w:hAnsiTheme="minorHAnsi" w:cstheme="minorBidi"/>
          <w:rtl/>
          <w:lang w:eastAsia="en-GB"/>
        </w:rPr>
        <w:tab/>
      </w:r>
      <w:r w:rsidRPr="00DF3894">
        <w:rPr>
          <w:rtl/>
        </w:rPr>
        <w:t>الصحة الرقمية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Toc96956938 \h</w:instrText>
      </w:r>
      <w:r w:rsidRPr="00DF3894">
        <w:rPr>
          <w:rtl/>
        </w:rPr>
        <w:instrText xml:space="preserve"> </w:instrText>
      </w:r>
      <w:r w:rsidRPr="00DF3894">
        <w:rPr>
          <w:rtl/>
        </w:rPr>
      </w:r>
      <w:r w:rsidRPr="00DF3894">
        <w:rPr>
          <w:rtl/>
        </w:rPr>
        <w:fldChar w:fldCharType="separate"/>
      </w:r>
      <w:r w:rsidRPr="00DF3894">
        <w:rPr>
          <w:rtl/>
        </w:rPr>
        <w:t>25</w:t>
      </w:r>
      <w:r w:rsidRPr="00DF3894">
        <w:rPr>
          <w:rtl/>
        </w:rPr>
        <w:fldChar w:fldCharType="end"/>
      </w:r>
    </w:p>
    <w:p w14:paraId="49575096" w14:textId="270BEA37" w:rsidR="00084D2F" w:rsidRPr="00DF3894" w:rsidRDefault="00084D2F" w:rsidP="00084D2F">
      <w:pPr>
        <w:pStyle w:val="TOC3"/>
        <w:rPr>
          <w:rFonts w:asciiTheme="minorHAnsi" w:eastAsiaTheme="minorEastAsia" w:hAnsiTheme="minorHAnsi" w:cstheme="minorBidi"/>
          <w:rtl/>
          <w:lang w:eastAsia="en-GB"/>
        </w:rPr>
      </w:pPr>
      <w:r w:rsidRPr="00DF3894">
        <w:rPr>
          <w:rtl/>
        </w:rPr>
        <w:t>5.2.3</w:t>
      </w:r>
      <w:r w:rsidRPr="00DF3894">
        <w:rPr>
          <w:rFonts w:asciiTheme="minorHAnsi" w:eastAsiaTheme="minorEastAsia" w:hAnsiTheme="minorHAnsi" w:cstheme="minorBidi"/>
          <w:rtl/>
          <w:lang w:eastAsia="en-GB"/>
        </w:rPr>
        <w:tab/>
      </w:r>
      <w:r w:rsidRPr="00DF3894">
        <w:rPr>
          <w:rtl/>
        </w:rPr>
        <w:t>نظام النقل الذكي (</w:t>
      </w:r>
      <w:r w:rsidRPr="00DF3894">
        <w:t>ITS</w:t>
      </w:r>
      <w:r w:rsidRPr="00DF3894">
        <w:rPr>
          <w:rtl/>
        </w:rPr>
        <w:t>)</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Toc96956939 \h</w:instrText>
      </w:r>
      <w:r w:rsidRPr="00DF3894">
        <w:rPr>
          <w:rtl/>
        </w:rPr>
        <w:instrText xml:space="preserve"> </w:instrText>
      </w:r>
      <w:r w:rsidRPr="00DF3894">
        <w:rPr>
          <w:rtl/>
        </w:rPr>
      </w:r>
      <w:r w:rsidRPr="00DF3894">
        <w:rPr>
          <w:rtl/>
        </w:rPr>
        <w:fldChar w:fldCharType="separate"/>
      </w:r>
      <w:r w:rsidRPr="00DF3894">
        <w:rPr>
          <w:rtl/>
        </w:rPr>
        <w:t>27</w:t>
      </w:r>
      <w:r w:rsidRPr="00DF3894">
        <w:rPr>
          <w:rtl/>
        </w:rPr>
        <w:fldChar w:fldCharType="end"/>
      </w:r>
    </w:p>
    <w:p w14:paraId="35BB7305" w14:textId="52A06A75" w:rsidR="00084D2F" w:rsidRPr="00DF3894" w:rsidRDefault="00084D2F" w:rsidP="00084D2F">
      <w:pPr>
        <w:pStyle w:val="TOC3"/>
        <w:rPr>
          <w:rFonts w:asciiTheme="minorHAnsi" w:eastAsiaTheme="minorEastAsia" w:hAnsiTheme="minorHAnsi" w:cstheme="minorBidi"/>
          <w:rtl/>
          <w:lang w:eastAsia="en-GB"/>
        </w:rPr>
      </w:pPr>
      <w:r w:rsidRPr="00DF3894">
        <w:rPr>
          <w:rtl/>
        </w:rPr>
        <w:t>6.2.3</w:t>
      </w:r>
      <w:r w:rsidRPr="00DF3894">
        <w:rPr>
          <w:rFonts w:asciiTheme="minorHAnsi" w:eastAsiaTheme="minorEastAsia" w:hAnsiTheme="minorHAnsi" w:cstheme="minorBidi"/>
          <w:rtl/>
          <w:lang w:eastAsia="en-GB"/>
        </w:rPr>
        <w:tab/>
      </w:r>
      <w:r w:rsidRPr="00DF3894">
        <w:rPr>
          <w:rtl/>
        </w:rPr>
        <w:t>التجارب الغامرة (</w:t>
      </w:r>
      <w:r w:rsidRPr="00DF3894">
        <w:t>AR/VR/ILE</w:t>
      </w:r>
      <w:r w:rsidRPr="00DF3894">
        <w:rPr>
          <w:rtl/>
        </w:rPr>
        <w:t>)</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Toc96956940 \h</w:instrText>
      </w:r>
      <w:r w:rsidRPr="00DF3894">
        <w:rPr>
          <w:rtl/>
        </w:rPr>
        <w:instrText xml:space="preserve"> </w:instrText>
      </w:r>
      <w:r w:rsidRPr="00DF3894">
        <w:rPr>
          <w:rtl/>
        </w:rPr>
      </w:r>
      <w:r w:rsidRPr="00DF3894">
        <w:rPr>
          <w:rtl/>
        </w:rPr>
        <w:fldChar w:fldCharType="separate"/>
      </w:r>
      <w:r w:rsidRPr="00DF3894">
        <w:rPr>
          <w:rtl/>
        </w:rPr>
        <w:t>28</w:t>
      </w:r>
      <w:r w:rsidRPr="00DF3894">
        <w:rPr>
          <w:rtl/>
        </w:rPr>
        <w:fldChar w:fldCharType="end"/>
      </w:r>
    </w:p>
    <w:p w14:paraId="73384933" w14:textId="3837DF45" w:rsidR="00084D2F" w:rsidRPr="00DF3894" w:rsidRDefault="00084D2F" w:rsidP="00084D2F">
      <w:pPr>
        <w:pStyle w:val="TOC3"/>
        <w:rPr>
          <w:rFonts w:asciiTheme="minorHAnsi" w:eastAsiaTheme="minorEastAsia" w:hAnsiTheme="minorHAnsi" w:cstheme="minorBidi"/>
          <w:rtl/>
          <w:lang w:eastAsia="en-GB"/>
        </w:rPr>
      </w:pPr>
      <w:r w:rsidRPr="00DF3894">
        <w:rPr>
          <w:rtl/>
        </w:rPr>
        <w:t>7.2.3</w:t>
      </w:r>
      <w:r w:rsidRPr="00DF3894">
        <w:rPr>
          <w:rFonts w:asciiTheme="minorHAnsi" w:eastAsiaTheme="minorEastAsia" w:hAnsiTheme="minorHAnsi" w:cstheme="minorBidi"/>
          <w:rtl/>
          <w:lang w:eastAsia="en-GB"/>
        </w:rPr>
        <w:tab/>
      </w:r>
      <w:r w:rsidRPr="00DF3894">
        <w:rPr>
          <w:rtl/>
        </w:rPr>
        <w:t>الذكاء الاصطناعي في الأنظمة متعددة الوسائط</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Toc96956941 \h</w:instrText>
      </w:r>
      <w:r w:rsidRPr="00DF3894">
        <w:rPr>
          <w:rtl/>
        </w:rPr>
        <w:instrText xml:space="preserve"> </w:instrText>
      </w:r>
      <w:r w:rsidRPr="00DF3894">
        <w:rPr>
          <w:rtl/>
        </w:rPr>
      </w:r>
      <w:r w:rsidRPr="00DF3894">
        <w:rPr>
          <w:rtl/>
        </w:rPr>
        <w:fldChar w:fldCharType="separate"/>
      </w:r>
      <w:r w:rsidRPr="00DF3894">
        <w:rPr>
          <w:rtl/>
        </w:rPr>
        <w:t>28</w:t>
      </w:r>
      <w:r w:rsidRPr="00DF3894">
        <w:rPr>
          <w:rtl/>
        </w:rPr>
        <w:fldChar w:fldCharType="end"/>
      </w:r>
    </w:p>
    <w:p w14:paraId="515D272E" w14:textId="7F7AD717" w:rsidR="00084D2F" w:rsidRPr="00DF3894" w:rsidRDefault="00084D2F" w:rsidP="00084D2F">
      <w:pPr>
        <w:pStyle w:val="TOC3"/>
        <w:rPr>
          <w:rFonts w:asciiTheme="minorHAnsi" w:eastAsiaTheme="minorEastAsia" w:hAnsiTheme="minorHAnsi" w:cstheme="minorBidi"/>
          <w:rtl/>
          <w:lang w:eastAsia="en-GB"/>
        </w:rPr>
      </w:pPr>
      <w:r w:rsidRPr="00DF3894">
        <w:rPr>
          <w:rtl/>
        </w:rPr>
        <w:t>8.2.3</w:t>
      </w:r>
      <w:r w:rsidRPr="00DF3894">
        <w:rPr>
          <w:rFonts w:asciiTheme="minorHAnsi" w:eastAsiaTheme="minorEastAsia" w:hAnsiTheme="minorHAnsi" w:cstheme="minorBidi"/>
          <w:rtl/>
          <w:lang w:eastAsia="en-GB"/>
        </w:rPr>
        <w:tab/>
      </w:r>
      <w:r w:rsidRPr="00DF3894">
        <w:rPr>
          <w:rtl/>
        </w:rPr>
        <w:t>أنظمة المؤتمرات متعددة الوسائط</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Toc96956942 \h</w:instrText>
      </w:r>
      <w:r w:rsidRPr="00DF3894">
        <w:rPr>
          <w:rtl/>
        </w:rPr>
        <w:instrText xml:space="preserve"> </w:instrText>
      </w:r>
      <w:r w:rsidRPr="00DF3894">
        <w:rPr>
          <w:rtl/>
        </w:rPr>
      </w:r>
      <w:r w:rsidRPr="00DF3894">
        <w:rPr>
          <w:rtl/>
        </w:rPr>
        <w:fldChar w:fldCharType="separate"/>
      </w:r>
      <w:r w:rsidRPr="00DF3894">
        <w:rPr>
          <w:rtl/>
        </w:rPr>
        <w:t>29</w:t>
      </w:r>
      <w:r w:rsidRPr="00DF3894">
        <w:rPr>
          <w:rtl/>
        </w:rPr>
        <w:fldChar w:fldCharType="end"/>
      </w:r>
    </w:p>
    <w:p w14:paraId="7DB50113" w14:textId="01B63942" w:rsidR="00084D2F" w:rsidRPr="00DF3894" w:rsidRDefault="00084D2F" w:rsidP="00084D2F">
      <w:pPr>
        <w:pStyle w:val="TOC3"/>
        <w:rPr>
          <w:rFonts w:asciiTheme="minorHAnsi" w:eastAsiaTheme="minorEastAsia" w:hAnsiTheme="minorHAnsi" w:cstheme="minorBidi"/>
          <w:rtl/>
          <w:lang w:eastAsia="en-GB"/>
        </w:rPr>
      </w:pPr>
      <w:r w:rsidRPr="00DF3894">
        <w:rPr>
          <w:rtl/>
        </w:rPr>
        <w:t>9.2.3</w:t>
      </w:r>
      <w:r w:rsidRPr="00DF3894">
        <w:rPr>
          <w:rFonts w:asciiTheme="minorHAnsi" w:eastAsiaTheme="minorEastAsia" w:hAnsiTheme="minorHAnsi" w:cstheme="minorBidi"/>
          <w:rtl/>
          <w:lang w:eastAsia="en-GB"/>
        </w:rPr>
        <w:tab/>
      </w:r>
      <w:r w:rsidRPr="00DF3894">
        <w:rPr>
          <w:rtl/>
        </w:rPr>
        <w:t>تطبيقات الوسائط المتعددة في كل مكان</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Toc96956943 \h</w:instrText>
      </w:r>
      <w:r w:rsidRPr="00DF3894">
        <w:rPr>
          <w:rtl/>
        </w:rPr>
        <w:instrText xml:space="preserve"> </w:instrText>
      </w:r>
      <w:r w:rsidRPr="00DF3894">
        <w:rPr>
          <w:rtl/>
        </w:rPr>
      </w:r>
      <w:r w:rsidRPr="00DF3894">
        <w:rPr>
          <w:rtl/>
        </w:rPr>
        <w:fldChar w:fldCharType="separate"/>
      </w:r>
      <w:r w:rsidRPr="00DF3894">
        <w:rPr>
          <w:rtl/>
        </w:rPr>
        <w:t>29</w:t>
      </w:r>
      <w:r w:rsidRPr="00DF3894">
        <w:rPr>
          <w:rtl/>
        </w:rPr>
        <w:fldChar w:fldCharType="end"/>
      </w:r>
    </w:p>
    <w:p w14:paraId="23F72F4A" w14:textId="529C0150" w:rsidR="00084D2F" w:rsidRPr="00DF3894" w:rsidRDefault="00084D2F" w:rsidP="00084D2F">
      <w:pPr>
        <w:pStyle w:val="TOC3"/>
        <w:rPr>
          <w:rFonts w:asciiTheme="minorHAnsi" w:eastAsiaTheme="minorEastAsia" w:hAnsiTheme="minorHAnsi" w:cstheme="minorBidi"/>
          <w:rtl/>
          <w:lang w:eastAsia="en-GB"/>
        </w:rPr>
      </w:pPr>
      <w:r w:rsidRPr="00DF3894">
        <w:rPr>
          <w:rtl/>
        </w:rPr>
        <w:t>10.2.3</w:t>
      </w:r>
      <w:r w:rsidRPr="00DF3894">
        <w:rPr>
          <w:rFonts w:asciiTheme="minorHAnsi" w:eastAsiaTheme="minorEastAsia" w:hAnsiTheme="minorHAnsi" w:cstheme="minorBidi"/>
          <w:rtl/>
          <w:lang w:eastAsia="en-GB"/>
        </w:rPr>
        <w:tab/>
      </w:r>
      <w:r w:rsidRPr="00DF3894">
        <w:rPr>
          <w:rtl/>
        </w:rPr>
        <w:t>المراقبة الفيديوية والأنظمة والخدمات المرئية الذكية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Toc96956944 \h</w:instrText>
      </w:r>
      <w:r w:rsidRPr="00DF3894">
        <w:rPr>
          <w:rtl/>
        </w:rPr>
        <w:instrText xml:space="preserve"> </w:instrText>
      </w:r>
      <w:r w:rsidRPr="00DF3894">
        <w:rPr>
          <w:rtl/>
        </w:rPr>
      </w:r>
      <w:r w:rsidRPr="00DF3894">
        <w:rPr>
          <w:rtl/>
        </w:rPr>
        <w:fldChar w:fldCharType="separate"/>
      </w:r>
      <w:r w:rsidRPr="00DF3894">
        <w:rPr>
          <w:rtl/>
        </w:rPr>
        <w:t>30</w:t>
      </w:r>
      <w:r w:rsidRPr="00DF3894">
        <w:rPr>
          <w:rtl/>
        </w:rPr>
        <w:fldChar w:fldCharType="end"/>
      </w:r>
    </w:p>
    <w:p w14:paraId="5CDDE73F" w14:textId="4E0E44B7" w:rsidR="00084D2F" w:rsidRPr="00DF3894" w:rsidRDefault="00084D2F" w:rsidP="00084D2F">
      <w:pPr>
        <w:pStyle w:val="TOC3"/>
        <w:rPr>
          <w:rFonts w:asciiTheme="minorHAnsi" w:eastAsiaTheme="minorEastAsia" w:hAnsiTheme="minorHAnsi" w:cstheme="minorBidi"/>
          <w:rtl/>
          <w:lang w:eastAsia="en-GB"/>
        </w:rPr>
      </w:pPr>
      <w:r w:rsidRPr="00DF3894">
        <w:rPr>
          <w:rtl/>
        </w:rPr>
        <w:t>11.2.3</w:t>
      </w:r>
      <w:r w:rsidRPr="00DF3894">
        <w:rPr>
          <w:rFonts w:asciiTheme="minorHAnsi" w:eastAsiaTheme="minorEastAsia" w:hAnsiTheme="minorHAnsi" w:cstheme="minorBidi"/>
          <w:rtl/>
          <w:lang w:eastAsia="en-GB"/>
        </w:rPr>
        <w:tab/>
      </w:r>
      <w:r w:rsidRPr="00DF3894">
        <w:rPr>
          <w:rtl/>
        </w:rPr>
        <w:t>الثقافة الرقمية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Toc96956945 \h</w:instrText>
      </w:r>
      <w:r w:rsidRPr="00DF3894">
        <w:rPr>
          <w:rtl/>
        </w:rPr>
        <w:instrText xml:space="preserve"> </w:instrText>
      </w:r>
      <w:r w:rsidRPr="00DF3894">
        <w:rPr>
          <w:rtl/>
        </w:rPr>
      </w:r>
      <w:r w:rsidRPr="00DF3894">
        <w:rPr>
          <w:rtl/>
        </w:rPr>
        <w:fldChar w:fldCharType="separate"/>
      </w:r>
      <w:r w:rsidRPr="00DF3894">
        <w:rPr>
          <w:rtl/>
        </w:rPr>
        <w:t>31</w:t>
      </w:r>
      <w:r w:rsidRPr="00DF3894">
        <w:rPr>
          <w:rtl/>
        </w:rPr>
        <w:fldChar w:fldCharType="end"/>
      </w:r>
    </w:p>
    <w:p w14:paraId="47FD5306" w14:textId="54D972C5" w:rsidR="00084D2F" w:rsidRPr="00DF3894" w:rsidRDefault="00084D2F" w:rsidP="00084D2F">
      <w:pPr>
        <w:pStyle w:val="TOC3"/>
        <w:rPr>
          <w:rFonts w:asciiTheme="minorHAnsi" w:eastAsiaTheme="minorEastAsia" w:hAnsiTheme="minorHAnsi" w:cstheme="minorBidi"/>
          <w:rtl/>
          <w:lang w:eastAsia="en-GB"/>
        </w:rPr>
      </w:pPr>
      <w:r w:rsidRPr="00DF3894">
        <w:rPr>
          <w:rtl/>
        </w:rPr>
        <w:t>12.2.3</w:t>
      </w:r>
      <w:r w:rsidRPr="00DF3894">
        <w:rPr>
          <w:rFonts w:asciiTheme="minorHAnsi" w:eastAsiaTheme="minorEastAsia" w:hAnsiTheme="minorHAnsi" w:cstheme="minorBidi"/>
          <w:rtl/>
          <w:lang w:eastAsia="en-GB"/>
        </w:rPr>
        <w:tab/>
      </w:r>
      <w:r w:rsidRPr="00DF3894">
        <w:rPr>
          <w:rtl/>
        </w:rPr>
        <w:t>تكنولوجيا السجلات الموزعة (</w:t>
      </w:r>
      <w:r w:rsidRPr="00DF3894">
        <w:t>DLT</w:t>
      </w:r>
      <w:r w:rsidRPr="00DF3894">
        <w:rPr>
          <w:rtl/>
        </w:rPr>
        <w:t>)</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Toc96956946 \h</w:instrText>
      </w:r>
      <w:r w:rsidRPr="00DF3894">
        <w:rPr>
          <w:rtl/>
        </w:rPr>
        <w:instrText xml:space="preserve"> </w:instrText>
      </w:r>
      <w:r w:rsidRPr="00DF3894">
        <w:rPr>
          <w:rtl/>
        </w:rPr>
      </w:r>
      <w:r w:rsidRPr="00DF3894">
        <w:rPr>
          <w:rtl/>
        </w:rPr>
        <w:fldChar w:fldCharType="separate"/>
      </w:r>
      <w:r w:rsidRPr="00DF3894">
        <w:rPr>
          <w:rtl/>
        </w:rPr>
        <w:t>31</w:t>
      </w:r>
      <w:r w:rsidRPr="00DF3894">
        <w:rPr>
          <w:rtl/>
        </w:rPr>
        <w:fldChar w:fldCharType="end"/>
      </w:r>
    </w:p>
    <w:p w14:paraId="5C66DFAD" w14:textId="698B3050" w:rsidR="00084D2F" w:rsidRPr="00DF3894" w:rsidRDefault="00084D2F" w:rsidP="00084D2F">
      <w:pPr>
        <w:pStyle w:val="TOC3"/>
        <w:rPr>
          <w:rFonts w:asciiTheme="minorHAnsi" w:eastAsiaTheme="minorEastAsia" w:hAnsiTheme="minorHAnsi" w:cstheme="minorBidi"/>
          <w:rtl/>
          <w:lang w:eastAsia="en-GB"/>
        </w:rPr>
      </w:pPr>
      <w:r w:rsidRPr="00DF3894">
        <w:rPr>
          <w:rtl/>
        </w:rPr>
        <w:t>13.1.3</w:t>
      </w:r>
      <w:r w:rsidRPr="00DF3894">
        <w:rPr>
          <w:rFonts w:asciiTheme="minorHAnsi" w:eastAsiaTheme="minorEastAsia" w:hAnsiTheme="minorHAnsi" w:cstheme="minorBidi"/>
          <w:rtl/>
          <w:lang w:eastAsia="en-GB"/>
        </w:rPr>
        <w:tab/>
      </w:r>
      <w:r w:rsidRPr="00DF3894">
        <w:rPr>
          <w:rtl/>
        </w:rPr>
        <w:t>الجوائز</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Toc96956947 \h</w:instrText>
      </w:r>
      <w:r w:rsidRPr="00DF3894">
        <w:rPr>
          <w:rtl/>
        </w:rPr>
        <w:instrText xml:space="preserve"> </w:instrText>
      </w:r>
      <w:r w:rsidRPr="00DF3894">
        <w:rPr>
          <w:rtl/>
        </w:rPr>
      </w:r>
      <w:r w:rsidRPr="00DF3894">
        <w:rPr>
          <w:rtl/>
        </w:rPr>
        <w:fldChar w:fldCharType="separate"/>
      </w:r>
      <w:r w:rsidRPr="00DF3894">
        <w:rPr>
          <w:rtl/>
        </w:rPr>
        <w:t>32</w:t>
      </w:r>
      <w:r w:rsidRPr="00DF3894">
        <w:rPr>
          <w:rtl/>
        </w:rPr>
        <w:fldChar w:fldCharType="end"/>
      </w:r>
    </w:p>
    <w:p w14:paraId="719FC929" w14:textId="6EDC56C0" w:rsidR="00084D2F" w:rsidRPr="00DF3894" w:rsidRDefault="00084D2F">
      <w:pPr>
        <w:pStyle w:val="TOC2"/>
        <w:rPr>
          <w:rFonts w:asciiTheme="minorHAnsi" w:eastAsiaTheme="minorEastAsia" w:hAnsiTheme="minorHAnsi" w:cstheme="minorBidi"/>
          <w:noProof/>
          <w:rtl/>
          <w:lang w:val="en-GB" w:eastAsia="en-GB"/>
        </w:rPr>
      </w:pPr>
      <w:r w:rsidRPr="00DF3894">
        <w:rPr>
          <w:noProof/>
          <w:lang w:val="en-GB" w:bidi="ar-EG"/>
        </w:rPr>
        <w:t>3.3</w:t>
      </w:r>
      <w:r w:rsidRPr="00DF3894">
        <w:rPr>
          <w:rFonts w:asciiTheme="minorHAnsi" w:eastAsiaTheme="minorEastAsia" w:hAnsiTheme="minorHAnsi" w:cstheme="minorBidi"/>
          <w:noProof/>
          <w:rtl/>
          <w:lang w:val="en-GB" w:eastAsia="en-GB"/>
        </w:rPr>
        <w:tab/>
      </w:r>
      <w:r w:rsidRPr="00DF3894">
        <w:rPr>
          <w:noProof/>
          <w:rtl/>
          <w:lang w:val="en-GB" w:bidi="ar-EG"/>
        </w:rPr>
        <w:t xml:space="preserve">تقرير عن أنشطة لجنة الدراسات </w:t>
      </w:r>
      <w:r w:rsidRPr="00DF3894">
        <w:rPr>
          <w:noProof/>
          <w:lang w:val="en-GB" w:bidi="ar-EG"/>
        </w:rPr>
        <w:t>16</w:t>
      </w:r>
      <w:r w:rsidRPr="00DF3894">
        <w:rPr>
          <w:noProof/>
          <w:rtl/>
          <w:lang w:val="en-GB" w:bidi="ar-EG"/>
        </w:rPr>
        <w:t xml:space="preserve"> بصفتها لجنة الدراسات الرئيسية، ومبادرات التقييس العالمية </w:t>
      </w:r>
      <w:r w:rsidRPr="00DF3894">
        <w:rPr>
          <w:noProof/>
          <w:lang w:val="en-GB" w:bidi="ar-EG"/>
        </w:rPr>
        <w:t>(GSI)</w:t>
      </w:r>
      <w:r w:rsidRPr="00DF3894">
        <w:rPr>
          <w:noProof/>
          <w:rtl/>
          <w:lang w:val="en-GB" w:bidi="ar-EG"/>
        </w:rPr>
        <w:t xml:space="preserve">، وأنشطة التنسيق المشتركة </w:t>
      </w:r>
      <w:r w:rsidRPr="00DF3894">
        <w:rPr>
          <w:noProof/>
          <w:lang w:val="en-GB" w:bidi="ar-EG"/>
        </w:rPr>
        <w:t>(JCA)</w:t>
      </w:r>
      <w:r w:rsidRPr="00DF3894">
        <w:rPr>
          <w:noProof/>
          <w:rtl/>
          <w:lang w:val="en-GB" w:bidi="ar-EG"/>
        </w:rPr>
        <w:t>، والأفرقة الإقليمية</w:t>
      </w:r>
      <w:r w:rsidRPr="00DF3894">
        <w:rPr>
          <w:noProof/>
          <w:rtl/>
          <w:lang w:bidi="ar-EG"/>
        </w:rPr>
        <w:t xml:space="preserve"> </w:t>
      </w:r>
      <w:r w:rsidRPr="00DF3894">
        <w:rPr>
          <w:noProof/>
          <w:rtl/>
          <w:lang w:val="en-GB" w:bidi="ar-EG"/>
        </w:rPr>
        <w:t>والأفرقة الأخرى</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Toc96956948 \h</w:instrText>
      </w:r>
      <w:r w:rsidRPr="00DF3894">
        <w:rPr>
          <w:noProof/>
          <w:rtl/>
        </w:rPr>
        <w:instrText xml:space="preserve"> </w:instrText>
      </w:r>
      <w:r w:rsidRPr="00DF3894">
        <w:rPr>
          <w:noProof/>
          <w:rtl/>
        </w:rPr>
      </w:r>
      <w:r w:rsidRPr="00DF3894">
        <w:rPr>
          <w:noProof/>
          <w:rtl/>
        </w:rPr>
        <w:fldChar w:fldCharType="separate"/>
      </w:r>
      <w:r w:rsidRPr="00DF3894">
        <w:rPr>
          <w:noProof/>
          <w:rtl/>
        </w:rPr>
        <w:t>32</w:t>
      </w:r>
      <w:r w:rsidRPr="00DF3894">
        <w:rPr>
          <w:noProof/>
          <w:rtl/>
        </w:rPr>
        <w:fldChar w:fldCharType="end"/>
      </w:r>
    </w:p>
    <w:p w14:paraId="19F51784" w14:textId="2A8EC05C" w:rsidR="00084D2F" w:rsidRPr="00DF3894" w:rsidRDefault="00084D2F" w:rsidP="00084D2F">
      <w:pPr>
        <w:pStyle w:val="TOC3"/>
        <w:rPr>
          <w:rFonts w:asciiTheme="minorHAnsi" w:eastAsiaTheme="minorEastAsia" w:hAnsiTheme="minorHAnsi" w:cstheme="minorBidi"/>
          <w:rtl/>
          <w:lang w:eastAsia="en-GB"/>
        </w:rPr>
      </w:pPr>
      <w:r w:rsidRPr="00DF3894">
        <w:t>1.3.3</w:t>
      </w:r>
      <w:r w:rsidRPr="00DF3894">
        <w:rPr>
          <w:rFonts w:asciiTheme="minorHAnsi" w:eastAsiaTheme="minorEastAsia" w:hAnsiTheme="minorHAnsi" w:cstheme="minorBidi"/>
          <w:rtl/>
          <w:lang w:eastAsia="en-GB"/>
        </w:rPr>
        <w:tab/>
      </w:r>
      <w:r w:rsidRPr="00DF3894">
        <w:rPr>
          <w:rtl/>
        </w:rPr>
        <w:t xml:space="preserve">أنشطة لجنة الدراسات </w:t>
      </w:r>
      <w:r w:rsidRPr="00DF3894">
        <w:t>16</w:t>
      </w:r>
      <w:r w:rsidRPr="00DF3894">
        <w:rPr>
          <w:rtl/>
        </w:rPr>
        <w:t xml:space="preserve"> بصفتها لجنة الدراسات الرئيسية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Toc96956949 \h</w:instrText>
      </w:r>
      <w:r w:rsidRPr="00DF3894">
        <w:rPr>
          <w:rtl/>
        </w:rPr>
        <w:instrText xml:space="preserve"> </w:instrText>
      </w:r>
      <w:r w:rsidRPr="00DF3894">
        <w:rPr>
          <w:rtl/>
        </w:rPr>
      </w:r>
      <w:r w:rsidRPr="00DF3894">
        <w:rPr>
          <w:rtl/>
        </w:rPr>
        <w:fldChar w:fldCharType="separate"/>
      </w:r>
      <w:r w:rsidRPr="00DF3894">
        <w:rPr>
          <w:rtl/>
        </w:rPr>
        <w:t>32</w:t>
      </w:r>
      <w:r w:rsidRPr="00DF3894">
        <w:rPr>
          <w:rtl/>
        </w:rPr>
        <w:fldChar w:fldCharType="end"/>
      </w:r>
    </w:p>
    <w:p w14:paraId="6A93F2E6" w14:textId="036A8B21" w:rsidR="00084D2F" w:rsidRPr="00DF3894" w:rsidRDefault="00084D2F" w:rsidP="00084D2F">
      <w:pPr>
        <w:pStyle w:val="TOC3"/>
        <w:rPr>
          <w:rFonts w:asciiTheme="minorHAnsi" w:eastAsiaTheme="minorEastAsia" w:hAnsiTheme="minorHAnsi" w:cstheme="minorBidi"/>
          <w:rtl/>
          <w:lang w:eastAsia="en-GB"/>
        </w:rPr>
      </w:pPr>
      <w:r w:rsidRPr="00DF3894">
        <w:t>2.3.3</w:t>
      </w:r>
      <w:r w:rsidRPr="00DF3894">
        <w:rPr>
          <w:rFonts w:asciiTheme="minorHAnsi" w:eastAsiaTheme="minorEastAsia" w:hAnsiTheme="minorHAnsi" w:cstheme="minorBidi"/>
          <w:rtl/>
          <w:lang w:eastAsia="en-GB"/>
        </w:rPr>
        <w:tab/>
      </w:r>
      <w:r w:rsidRPr="00DF3894">
        <w:rPr>
          <w:spacing w:val="-6"/>
          <w:rtl/>
        </w:rPr>
        <w:t>نشاط التنسيق المشترك بشأن جوانب الوسائط المتعددة في الخدمات الإلكترونية (</w:t>
      </w:r>
      <w:r w:rsidRPr="00DF3894">
        <w:rPr>
          <w:spacing w:val="-6"/>
        </w:rPr>
        <w:t>JCA-MMeS</w:t>
      </w:r>
      <w:r w:rsidRPr="00DF3894">
        <w:rPr>
          <w:spacing w:val="-6"/>
          <w:rtl/>
        </w:rPr>
        <w:t>)</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Toc96956950 \h</w:instrText>
      </w:r>
      <w:r w:rsidRPr="00DF3894">
        <w:rPr>
          <w:rtl/>
        </w:rPr>
        <w:instrText xml:space="preserve"> </w:instrText>
      </w:r>
      <w:r w:rsidRPr="00DF3894">
        <w:rPr>
          <w:rtl/>
        </w:rPr>
      </w:r>
      <w:r w:rsidRPr="00DF3894">
        <w:rPr>
          <w:rtl/>
        </w:rPr>
        <w:fldChar w:fldCharType="separate"/>
      </w:r>
      <w:r w:rsidRPr="00DF3894">
        <w:rPr>
          <w:rtl/>
        </w:rPr>
        <w:t>33</w:t>
      </w:r>
      <w:r w:rsidRPr="00DF3894">
        <w:rPr>
          <w:rtl/>
        </w:rPr>
        <w:fldChar w:fldCharType="end"/>
      </w:r>
    </w:p>
    <w:p w14:paraId="48DA5A7D" w14:textId="070081A5" w:rsidR="00084D2F" w:rsidRPr="00DF3894" w:rsidRDefault="00084D2F" w:rsidP="00084D2F">
      <w:pPr>
        <w:pStyle w:val="TOC3"/>
        <w:rPr>
          <w:rFonts w:asciiTheme="minorHAnsi" w:eastAsiaTheme="minorEastAsia" w:hAnsiTheme="minorHAnsi" w:cstheme="minorBidi"/>
          <w:rtl/>
          <w:lang w:eastAsia="en-GB"/>
        </w:rPr>
      </w:pPr>
      <w:r w:rsidRPr="00DF3894">
        <w:t>3.3.3</w:t>
      </w:r>
      <w:r w:rsidRPr="00DF3894">
        <w:rPr>
          <w:rFonts w:asciiTheme="minorHAnsi" w:eastAsiaTheme="minorEastAsia" w:hAnsiTheme="minorHAnsi" w:cstheme="minorBidi"/>
          <w:rtl/>
          <w:lang w:eastAsia="en-GB"/>
        </w:rPr>
        <w:tab/>
      </w:r>
      <w:r w:rsidRPr="00DF3894">
        <w:rPr>
          <w:rtl/>
        </w:rPr>
        <w:t>فريق المقرِّرين المشترك بين القطاعات المعني بقابلية النفاذ إلى الوسائط السمعية المرئية</w:t>
      </w:r>
      <w:r w:rsidRPr="00DF3894">
        <w:rPr>
          <w:rFonts w:hint="cs"/>
          <w:rtl/>
        </w:rPr>
        <w:t> </w:t>
      </w:r>
      <w:r w:rsidRPr="00DF3894">
        <w:t>(IRG</w:t>
      </w:r>
      <w:r w:rsidRPr="00DF3894">
        <w:noBreakHyphen/>
        <w:t>AVA)</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Toc96956951 \h</w:instrText>
      </w:r>
      <w:r w:rsidRPr="00DF3894">
        <w:rPr>
          <w:rtl/>
        </w:rPr>
        <w:instrText xml:space="preserve"> </w:instrText>
      </w:r>
      <w:r w:rsidRPr="00DF3894">
        <w:rPr>
          <w:rtl/>
        </w:rPr>
      </w:r>
      <w:r w:rsidRPr="00DF3894">
        <w:rPr>
          <w:rtl/>
        </w:rPr>
        <w:fldChar w:fldCharType="separate"/>
      </w:r>
      <w:r w:rsidRPr="00DF3894">
        <w:rPr>
          <w:rtl/>
        </w:rPr>
        <w:t>33</w:t>
      </w:r>
      <w:r w:rsidRPr="00DF3894">
        <w:rPr>
          <w:rtl/>
        </w:rPr>
        <w:fldChar w:fldCharType="end"/>
      </w:r>
    </w:p>
    <w:p w14:paraId="7BCE4DB1" w14:textId="6CBABEB0" w:rsidR="00084D2F" w:rsidRPr="00DF3894" w:rsidRDefault="00084D2F" w:rsidP="00084D2F">
      <w:pPr>
        <w:pStyle w:val="TOC3"/>
        <w:rPr>
          <w:rFonts w:asciiTheme="minorHAnsi" w:eastAsiaTheme="minorEastAsia" w:hAnsiTheme="minorHAnsi" w:cstheme="minorBidi"/>
          <w:rtl/>
          <w:lang w:eastAsia="en-GB"/>
        </w:rPr>
      </w:pPr>
      <w:r w:rsidRPr="00DF3894">
        <w:t>4.3.3</w:t>
      </w:r>
      <w:r w:rsidRPr="00DF3894">
        <w:rPr>
          <w:rFonts w:asciiTheme="minorHAnsi" w:eastAsiaTheme="minorEastAsia" w:hAnsiTheme="minorHAnsi" w:cstheme="minorBidi"/>
          <w:rtl/>
          <w:lang w:eastAsia="en-GB"/>
        </w:rPr>
        <w:tab/>
      </w:r>
      <w:r w:rsidRPr="00DF3894">
        <w:rPr>
          <w:spacing w:val="2"/>
          <w:rtl/>
        </w:rPr>
        <w:t>فريق المقرِّرين المشترك بين قطاعات الاتحاد المعني بأنظمة النطاق العريض المتكاملة</w:t>
      </w:r>
      <w:r w:rsidRPr="00DF3894">
        <w:rPr>
          <w:rFonts w:hint="cs"/>
          <w:spacing w:val="2"/>
          <w:rtl/>
        </w:rPr>
        <w:t> </w:t>
      </w:r>
      <w:r w:rsidRPr="00DF3894">
        <w:rPr>
          <w:spacing w:val="2"/>
        </w:rPr>
        <w:t>(IRG</w:t>
      </w:r>
      <w:r w:rsidRPr="00DF3894">
        <w:rPr>
          <w:spacing w:val="2"/>
        </w:rPr>
        <w:noBreakHyphen/>
        <w:t>IBB)</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Toc96956952 \h</w:instrText>
      </w:r>
      <w:r w:rsidRPr="00DF3894">
        <w:rPr>
          <w:rtl/>
        </w:rPr>
        <w:instrText xml:space="preserve"> </w:instrText>
      </w:r>
      <w:r w:rsidRPr="00DF3894">
        <w:rPr>
          <w:rtl/>
        </w:rPr>
      </w:r>
      <w:r w:rsidRPr="00DF3894">
        <w:rPr>
          <w:rtl/>
        </w:rPr>
        <w:fldChar w:fldCharType="separate"/>
      </w:r>
      <w:r w:rsidRPr="00DF3894">
        <w:rPr>
          <w:rtl/>
        </w:rPr>
        <w:t>34</w:t>
      </w:r>
      <w:r w:rsidRPr="00DF3894">
        <w:rPr>
          <w:rtl/>
        </w:rPr>
        <w:fldChar w:fldCharType="end"/>
      </w:r>
    </w:p>
    <w:p w14:paraId="348768CD" w14:textId="420682DF" w:rsidR="00084D2F" w:rsidRPr="00DF3894" w:rsidRDefault="00084D2F" w:rsidP="00084D2F">
      <w:pPr>
        <w:pStyle w:val="TOC3"/>
        <w:rPr>
          <w:rFonts w:asciiTheme="minorHAnsi" w:eastAsiaTheme="minorEastAsia" w:hAnsiTheme="minorHAnsi" w:cstheme="minorBidi"/>
          <w:rtl/>
          <w:lang w:eastAsia="en-GB"/>
        </w:rPr>
      </w:pPr>
      <w:r w:rsidRPr="00DF3894">
        <w:rPr>
          <w:rtl/>
        </w:rPr>
        <w:t>5.3.3</w:t>
      </w:r>
      <w:r w:rsidRPr="00DF3894">
        <w:rPr>
          <w:rFonts w:asciiTheme="minorHAnsi" w:eastAsiaTheme="minorEastAsia" w:hAnsiTheme="minorHAnsi" w:cstheme="minorBidi"/>
          <w:rtl/>
          <w:lang w:eastAsia="en-GB"/>
        </w:rPr>
        <w:tab/>
      </w:r>
      <w:r w:rsidRPr="00DF3894">
        <w:rPr>
          <w:rtl/>
        </w:rPr>
        <w:t>الأفرقة المتخصصة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Toc96956953 \h</w:instrText>
      </w:r>
      <w:r w:rsidRPr="00DF3894">
        <w:rPr>
          <w:rtl/>
        </w:rPr>
        <w:instrText xml:space="preserve"> </w:instrText>
      </w:r>
      <w:r w:rsidRPr="00DF3894">
        <w:rPr>
          <w:rtl/>
        </w:rPr>
      </w:r>
      <w:r w:rsidRPr="00DF3894">
        <w:rPr>
          <w:rtl/>
        </w:rPr>
        <w:fldChar w:fldCharType="separate"/>
      </w:r>
      <w:r w:rsidRPr="00DF3894">
        <w:rPr>
          <w:rtl/>
        </w:rPr>
        <w:t>35</w:t>
      </w:r>
      <w:r w:rsidRPr="00DF3894">
        <w:rPr>
          <w:rtl/>
        </w:rPr>
        <w:fldChar w:fldCharType="end"/>
      </w:r>
    </w:p>
    <w:p w14:paraId="49CC50B8" w14:textId="3EF9E1E8" w:rsidR="00084D2F" w:rsidRPr="00DF3894" w:rsidRDefault="00084D2F" w:rsidP="00084D2F">
      <w:pPr>
        <w:pStyle w:val="TOC3"/>
        <w:rPr>
          <w:rFonts w:asciiTheme="minorHAnsi" w:eastAsiaTheme="minorEastAsia" w:hAnsiTheme="minorHAnsi" w:cstheme="minorBidi"/>
          <w:rtl/>
          <w:lang w:eastAsia="en-GB"/>
        </w:rPr>
      </w:pPr>
      <w:r w:rsidRPr="00DF3894">
        <w:rPr>
          <w:rtl/>
        </w:rPr>
        <w:t>6.3.3</w:t>
      </w:r>
      <w:r w:rsidRPr="00DF3894">
        <w:rPr>
          <w:rFonts w:asciiTheme="minorHAnsi" w:eastAsiaTheme="minorEastAsia" w:hAnsiTheme="minorHAnsi" w:cstheme="minorBidi"/>
          <w:rtl/>
          <w:lang w:eastAsia="en-GB"/>
        </w:rPr>
        <w:tab/>
      </w:r>
      <w:r w:rsidRPr="00DF3894">
        <w:rPr>
          <w:rtl/>
        </w:rPr>
        <w:t>فريق العمل بالمراسلة المعني بالعوالم الافتراضية (</w:t>
      </w:r>
      <w:r w:rsidRPr="00DF3894">
        <w:t>Metaverse</w:t>
      </w:r>
      <w:r w:rsidRPr="00DF3894">
        <w:rPr>
          <w:rtl/>
        </w:rPr>
        <w:t>)</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Toc96956954 \h</w:instrText>
      </w:r>
      <w:r w:rsidRPr="00DF3894">
        <w:rPr>
          <w:rtl/>
        </w:rPr>
        <w:instrText xml:space="preserve"> </w:instrText>
      </w:r>
      <w:r w:rsidRPr="00DF3894">
        <w:rPr>
          <w:rtl/>
        </w:rPr>
      </w:r>
      <w:r w:rsidRPr="00DF3894">
        <w:rPr>
          <w:rtl/>
        </w:rPr>
        <w:fldChar w:fldCharType="separate"/>
      </w:r>
      <w:r w:rsidRPr="00DF3894">
        <w:rPr>
          <w:rtl/>
        </w:rPr>
        <w:t>38</w:t>
      </w:r>
      <w:r w:rsidRPr="00DF3894">
        <w:rPr>
          <w:rtl/>
        </w:rPr>
        <w:fldChar w:fldCharType="end"/>
      </w:r>
    </w:p>
    <w:p w14:paraId="3E41914A" w14:textId="1E047C77" w:rsidR="00084D2F" w:rsidRPr="00DF3894" w:rsidRDefault="00084D2F" w:rsidP="00084D2F">
      <w:pPr>
        <w:pStyle w:val="TOC3"/>
        <w:rPr>
          <w:rFonts w:asciiTheme="minorHAnsi" w:eastAsiaTheme="minorEastAsia" w:hAnsiTheme="minorHAnsi" w:cstheme="minorBidi"/>
          <w:rtl/>
          <w:lang w:eastAsia="en-GB"/>
        </w:rPr>
      </w:pPr>
      <w:r w:rsidRPr="00DF3894">
        <w:t>7.3.3</w:t>
      </w:r>
      <w:r w:rsidRPr="00DF3894">
        <w:rPr>
          <w:rFonts w:asciiTheme="minorHAnsi" w:eastAsiaTheme="minorEastAsia" w:hAnsiTheme="minorHAnsi" w:cstheme="minorBidi"/>
          <w:rtl/>
          <w:lang w:eastAsia="en-GB"/>
        </w:rPr>
        <w:tab/>
      </w:r>
      <w:r w:rsidRPr="00DF3894">
        <w:rPr>
          <w:rtl/>
        </w:rPr>
        <w:t>الأفرقة الإقليمية</w:t>
      </w:r>
      <w:r w:rsidRPr="00DF3894">
        <w:rPr>
          <w:rtl/>
        </w:rPr>
        <w:tab/>
      </w:r>
      <w:r w:rsidRPr="00DF3894">
        <w:rPr>
          <w:rtl/>
        </w:rPr>
        <w:tab/>
      </w:r>
      <w:r w:rsidRPr="00DF3894">
        <w:rPr>
          <w:rtl/>
        </w:rPr>
        <w:fldChar w:fldCharType="begin"/>
      </w:r>
      <w:r w:rsidRPr="00DF3894">
        <w:rPr>
          <w:rtl/>
        </w:rPr>
        <w:instrText xml:space="preserve"> </w:instrText>
      </w:r>
      <w:r w:rsidRPr="00DF3894">
        <w:instrText>PAGEREF</w:instrText>
      </w:r>
      <w:r w:rsidRPr="00DF3894">
        <w:rPr>
          <w:rtl/>
        </w:rPr>
        <w:instrText xml:space="preserve"> _</w:instrText>
      </w:r>
      <w:r w:rsidRPr="00DF3894">
        <w:instrText>Toc96956955 \h</w:instrText>
      </w:r>
      <w:r w:rsidRPr="00DF3894">
        <w:rPr>
          <w:rtl/>
        </w:rPr>
        <w:instrText xml:space="preserve"> </w:instrText>
      </w:r>
      <w:r w:rsidRPr="00DF3894">
        <w:rPr>
          <w:rtl/>
        </w:rPr>
      </w:r>
      <w:r w:rsidRPr="00DF3894">
        <w:rPr>
          <w:rtl/>
        </w:rPr>
        <w:fldChar w:fldCharType="separate"/>
      </w:r>
      <w:r w:rsidRPr="00DF3894">
        <w:rPr>
          <w:rtl/>
        </w:rPr>
        <w:t>38</w:t>
      </w:r>
      <w:r w:rsidRPr="00DF3894">
        <w:rPr>
          <w:rtl/>
        </w:rPr>
        <w:fldChar w:fldCharType="end"/>
      </w:r>
    </w:p>
    <w:p w14:paraId="746F93AE" w14:textId="213690C7" w:rsidR="00084D2F" w:rsidRPr="00DF3894" w:rsidRDefault="00084D2F">
      <w:pPr>
        <w:pStyle w:val="TOC1"/>
        <w:rPr>
          <w:rFonts w:asciiTheme="minorHAnsi" w:eastAsiaTheme="minorEastAsia" w:hAnsiTheme="minorHAnsi" w:cstheme="minorBidi"/>
          <w:noProof/>
          <w:rtl/>
          <w:lang w:val="en-GB" w:eastAsia="en-GB"/>
        </w:rPr>
      </w:pPr>
      <w:r w:rsidRPr="00DF3894">
        <w:rPr>
          <w:noProof/>
          <w:lang w:val="en-GB" w:bidi="ar-EG"/>
        </w:rPr>
        <w:lastRenderedPageBreak/>
        <w:t>4</w:t>
      </w:r>
      <w:r w:rsidRPr="00DF3894">
        <w:rPr>
          <w:rFonts w:asciiTheme="minorHAnsi" w:eastAsiaTheme="minorEastAsia" w:hAnsiTheme="minorHAnsi" w:cstheme="minorBidi"/>
          <w:noProof/>
          <w:rtl/>
          <w:lang w:val="en-GB" w:eastAsia="en-GB"/>
        </w:rPr>
        <w:tab/>
      </w:r>
      <w:r w:rsidRPr="00DF3894">
        <w:rPr>
          <w:noProof/>
          <w:rtl/>
          <w:lang w:val="en-GB" w:bidi="ar-EG"/>
        </w:rPr>
        <w:t>ملاحظات تتعلق بالأعمال المقبلة</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Toc96956956 \h</w:instrText>
      </w:r>
      <w:r w:rsidRPr="00DF3894">
        <w:rPr>
          <w:noProof/>
          <w:rtl/>
        </w:rPr>
        <w:instrText xml:space="preserve"> </w:instrText>
      </w:r>
      <w:r w:rsidRPr="00DF3894">
        <w:rPr>
          <w:noProof/>
          <w:rtl/>
        </w:rPr>
      </w:r>
      <w:r w:rsidRPr="00DF3894">
        <w:rPr>
          <w:noProof/>
          <w:rtl/>
        </w:rPr>
        <w:fldChar w:fldCharType="separate"/>
      </w:r>
      <w:r w:rsidRPr="00DF3894">
        <w:rPr>
          <w:noProof/>
          <w:rtl/>
        </w:rPr>
        <w:t>38</w:t>
      </w:r>
      <w:r w:rsidRPr="00DF3894">
        <w:rPr>
          <w:noProof/>
          <w:rtl/>
        </w:rPr>
        <w:fldChar w:fldCharType="end"/>
      </w:r>
    </w:p>
    <w:p w14:paraId="77816535" w14:textId="17FBA03F" w:rsidR="00084D2F" w:rsidRPr="00DF3894" w:rsidRDefault="00084D2F">
      <w:pPr>
        <w:pStyle w:val="TOC1"/>
        <w:rPr>
          <w:rFonts w:asciiTheme="minorHAnsi" w:eastAsiaTheme="minorEastAsia" w:hAnsiTheme="minorHAnsi" w:cstheme="minorBidi"/>
          <w:noProof/>
          <w:rtl/>
          <w:lang w:val="en-GB" w:eastAsia="en-GB"/>
        </w:rPr>
      </w:pPr>
      <w:r w:rsidRPr="00DF3894">
        <w:rPr>
          <w:noProof/>
          <w:lang w:bidi="ar-EG"/>
        </w:rPr>
        <w:t>5</w:t>
      </w:r>
      <w:r w:rsidRPr="00DF3894">
        <w:rPr>
          <w:rFonts w:asciiTheme="minorHAnsi" w:eastAsiaTheme="minorEastAsia" w:hAnsiTheme="minorHAnsi" w:cstheme="minorBidi"/>
          <w:noProof/>
          <w:rtl/>
          <w:lang w:val="en-GB" w:eastAsia="en-GB"/>
        </w:rPr>
        <w:tab/>
      </w:r>
      <w:r w:rsidRPr="00DF3894">
        <w:rPr>
          <w:noProof/>
          <w:rtl/>
          <w:lang w:bidi="ar-EG"/>
        </w:rPr>
        <w:t xml:space="preserve">تحديث القرار </w:t>
      </w:r>
      <w:r w:rsidRPr="00DF3894">
        <w:rPr>
          <w:noProof/>
          <w:lang w:bidi="ar-EG"/>
        </w:rPr>
        <w:t>2</w:t>
      </w:r>
      <w:r w:rsidRPr="00DF3894">
        <w:rPr>
          <w:noProof/>
          <w:rtl/>
          <w:lang w:bidi="ar-EG"/>
        </w:rPr>
        <w:t xml:space="preserve"> للجمعية العالمية لتقييس الاتصالات من أجل فترة الدراسة </w:t>
      </w:r>
      <w:r w:rsidRPr="00DF3894">
        <w:rPr>
          <w:noProof/>
          <w:lang w:bidi="ar-EG"/>
        </w:rPr>
        <w:t>2024-2022</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Toc96956957 \h</w:instrText>
      </w:r>
      <w:r w:rsidRPr="00DF3894">
        <w:rPr>
          <w:noProof/>
          <w:rtl/>
        </w:rPr>
        <w:instrText xml:space="preserve"> </w:instrText>
      </w:r>
      <w:r w:rsidRPr="00DF3894">
        <w:rPr>
          <w:noProof/>
          <w:rtl/>
        </w:rPr>
      </w:r>
      <w:r w:rsidRPr="00DF3894">
        <w:rPr>
          <w:noProof/>
          <w:rtl/>
        </w:rPr>
        <w:fldChar w:fldCharType="separate"/>
      </w:r>
      <w:r w:rsidRPr="00DF3894">
        <w:rPr>
          <w:noProof/>
          <w:rtl/>
        </w:rPr>
        <w:t>41</w:t>
      </w:r>
      <w:r w:rsidRPr="00DF3894">
        <w:rPr>
          <w:noProof/>
          <w:rtl/>
        </w:rPr>
        <w:fldChar w:fldCharType="end"/>
      </w:r>
    </w:p>
    <w:p w14:paraId="411CDD1E" w14:textId="08DE09CA" w:rsidR="00084D2F" w:rsidRPr="00DF3894" w:rsidRDefault="00084D2F" w:rsidP="00084D2F">
      <w:pPr>
        <w:pStyle w:val="TOC1"/>
        <w:rPr>
          <w:rFonts w:asciiTheme="minorHAnsi" w:eastAsiaTheme="minorEastAsia" w:hAnsiTheme="minorHAnsi" w:cstheme="minorBidi"/>
          <w:noProof/>
          <w:rtl/>
          <w:lang w:val="en-GB" w:eastAsia="en-GB"/>
        </w:rPr>
      </w:pPr>
      <w:r w:rsidRPr="00DF3894">
        <w:rPr>
          <w:noProof/>
          <w:rtl/>
          <w:lang w:bidi="ar-EG"/>
        </w:rPr>
        <w:t xml:space="preserve">الملحق </w:t>
      </w:r>
      <w:r w:rsidRPr="00DF3894">
        <w:rPr>
          <w:noProof/>
          <w:lang w:bidi="ar-EG"/>
        </w:rPr>
        <w:t>1</w:t>
      </w:r>
      <w:r w:rsidRPr="00DF3894">
        <w:rPr>
          <w:rFonts w:hint="cs"/>
          <w:noProof/>
          <w:rtl/>
        </w:rPr>
        <w:t xml:space="preserve"> </w:t>
      </w:r>
      <w:r w:rsidRPr="00DF3894">
        <w:rPr>
          <w:noProof/>
          <w:rtl/>
        </w:rPr>
        <w:t>قائمة بالتوصيات والإضافات والمواد الأخرى الصادرة أو الملغاة في فترة الدراسة</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Toc96956959 \h</w:instrText>
      </w:r>
      <w:r w:rsidRPr="00DF3894">
        <w:rPr>
          <w:noProof/>
          <w:rtl/>
        </w:rPr>
        <w:instrText xml:space="preserve"> </w:instrText>
      </w:r>
      <w:r w:rsidRPr="00DF3894">
        <w:rPr>
          <w:noProof/>
          <w:rtl/>
        </w:rPr>
      </w:r>
      <w:r w:rsidRPr="00DF3894">
        <w:rPr>
          <w:noProof/>
          <w:rtl/>
        </w:rPr>
        <w:fldChar w:fldCharType="separate"/>
      </w:r>
      <w:r w:rsidRPr="00DF3894">
        <w:rPr>
          <w:noProof/>
          <w:rtl/>
        </w:rPr>
        <w:t>42</w:t>
      </w:r>
      <w:r w:rsidRPr="00DF3894">
        <w:rPr>
          <w:noProof/>
          <w:rtl/>
        </w:rPr>
        <w:fldChar w:fldCharType="end"/>
      </w:r>
    </w:p>
    <w:p w14:paraId="560239B3" w14:textId="4AF51C0A" w:rsidR="00084D2F" w:rsidRPr="00DF3894" w:rsidRDefault="00084D2F" w:rsidP="00084D2F">
      <w:pPr>
        <w:pStyle w:val="TOC1"/>
        <w:rPr>
          <w:rFonts w:asciiTheme="minorHAnsi" w:eastAsiaTheme="minorEastAsia" w:hAnsiTheme="minorHAnsi" w:cstheme="minorBidi"/>
          <w:noProof/>
          <w:rtl/>
          <w:lang w:val="en-GB" w:eastAsia="en-GB"/>
        </w:rPr>
      </w:pPr>
      <w:r w:rsidRPr="00DF3894">
        <w:rPr>
          <w:noProof/>
          <w:rtl/>
          <w:lang w:bidi="ar-EG"/>
        </w:rPr>
        <w:t xml:space="preserve">الملحق </w:t>
      </w:r>
      <w:r w:rsidRPr="00DF3894">
        <w:rPr>
          <w:noProof/>
          <w:lang w:bidi="ar-EG"/>
        </w:rPr>
        <w:t>2</w:t>
      </w:r>
      <w:r w:rsidRPr="00DF3894">
        <w:rPr>
          <w:rFonts w:hint="cs"/>
          <w:noProof/>
          <w:rtl/>
          <w:lang w:bidi="ar-EG"/>
        </w:rPr>
        <w:t xml:space="preserve"> </w:t>
      </w:r>
      <w:r w:rsidRPr="00DF3894">
        <w:rPr>
          <w:noProof/>
          <w:spacing w:val="-6"/>
          <w:rtl/>
        </w:rPr>
        <w:t xml:space="preserve">التعديلات المقترحة على اختصاصات لجنة الدراسات </w:t>
      </w:r>
      <w:r w:rsidRPr="00DF3894">
        <w:rPr>
          <w:noProof/>
          <w:spacing w:val="-6"/>
          <w:lang w:bidi="ar-EG"/>
        </w:rPr>
        <w:t>16</w:t>
      </w:r>
      <w:r w:rsidRPr="00DF3894">
        <w:rPr>
          <w:noProof/>
          <w:spacing w:val="-6"/>
          <w:rtl/>
        </w:rPr>
        <w:t xml:space="preserve"> والأدوار التي تؤديها بصفتها لجنة الدراسات الرئيسية</w:t>
      </w:r>
      <w:r w:rsidRPr="00DF3894">
        <w:rPr>
          <w:noProof/>
          <w:rtl/>
        </w:rPr>
        <w:tab/>
      </w:r>
      <w:r w:rsidRPr="00DF3894">
        <w:rPr>
          <w:noProof/>
          <w:rtl/>
        </w:rPr>
        <w:tab/>
      </w:r>
      <w:r w:rsidRPr="00DF3894">
        <w:rPr>
          <w:noProof/>
          <w:rtl/>
        </w:rPr>
        <w:fldChar w:fldCharType="begin"/>
      </w:r>
      <w:r w:rsidRPr="00DF3894">
        <w:rPr>
          <w:noProof/>
          <w:rtl/>
        </w:rPr>
        <w:instrText xml:space="preserve"> </w:instrText>
      </w:r>
      <w:r w:rsidRPr="00DF3894">
        <w:rPr>
          <w:noProof/>
        </w:rPr>
        <w:instrText>PAGEREF</w:instrText>
      </w:r>
      <w:r w:rsidRPr="00DF3894">
        <w:rPr>
          <w:noProof/>
          <w:rtl/>
        </w:rPr>
        <w:instrText xml:space="preserve"> _</w:instrText>
      </w:r>
      <w:r w:rsidRPr="00DF3894">
        <w:rPr>
          <w:noProof/>
        </w:rPr>
        <w:instrText>Toc96956961 \h</w:instrText>
      </w:r>
      <w:r w:rsidRPr="00DF3894">
        <w:rPr>
          <w:noProof/>
          <w:rtl/>
        </w:rPr>
        <w:instrText xml:space="preserve"> </w:instrText>
      </w:r>
      <w:r w:rsidRPr="00DF3894">
        <w:rPr>
          <w:noProof/>
          <w:rtl/>
        </w:rPr>
      </w:r>
      <w:r w:rsidRPr="00DF3894">
        <w:rPr>
          <w:noProof/>
          <w:rtl/>
        </w:rPr>
        <w:fldChar w:fldCharType="separate"/>
      </w:r>
      <w:r w:rsidRPr="00DF3894">
        <w:rPr>
          <w:noProof/>
          <w:rtl/>
        </w:rPr>
        <w:t>63</w:t>
      </w:r>
      <w:r w:rsidRPr="00DF3894">
        <w:rPr>
          <w:noProof/>
          <w:rtl/>
        </w:rPr>
        <w:fldChar w:fldCharType="end"/>
      </w:r>
    </w:p>
    <w:p w14:paraId="479F115E" w14:textId="390BC3E7" w:rsidR="00657DE3" w:rsidRPr="00DF3894" w:rsidRDefault="000E638B" w:rsidP="00084D2F">
      <w:pPr>
        <w:rPr>
          <w:rtl/>
        </w:rPr>
      </w:pPr>
      <w:r w:rsidRPr="00DF3894">
        <w:rPr>
          <w:rtl/>
          <w:lang w:bidi="ar-EG"/>
        </w:rPr>
        <w:fldChar w:fldCharType="end"/>
      </w:r>
      <w:r w:rsidR="00657DE3" w:rsidRPr="00DF3894">
        <w:rPr>
          <w:rtl/>
        </w:rPr>
        <w:br w:type="page"/>
      </w:r>
    </w:p>
    <w:p w14:paraId="3AE0362C" w14:textId="77777777" w:rsidR="005173DF" w:rsidRPr="00DF3894" w:rsidRDefault="005173DF" w:rsidP="005173DF">
      <w:pPr>
        <w:pStyle w:val="Heading1"/>
        <w:rPr>
          <w:rtl/>
        </w:rPr>
      </w:pPr>
      <w:bookmarkStart w:id="1" w:name="_Toc193261920"/>
      <w:bookmarkStart w:id="2" w:name="_Toc324153797"/>
      <w:bookmarkStart w:id="3" w:name="_Toc333322068"/>
      <w:bookmarkStart w:id="4" w:name="_Toc459626280"/>
      <w:bookmarkStart w:id="5" w:name="_Toc96867242"/>
      <w:r w:rsidRPr="00DF3894">
        <w:lastRenderedPageBreak/>
        <w:t>1</w:t>
      </w:r>
      <w:r w:rsidRPr="00DF3894">
        <w:tab/>
      </w:r>
      <w:r w:rsidRPr="00DF3894">
        <w:rPr>
          <w:rtl/>
        </w:rPr>
        <w:t>مقدمة</w:t>
      </w:r>
      <w:bookmarkEnd w:id="1"/>
      <w:bookmarkEnd w:id="2"/>
      <w:bookmarkEnd w:id="3"/>
      <w:bookmarkEnd w:id="4"/>
      <w:bookmarkEnd w:id="5"/>
    </w:p>
    <w:p w14:paraId="468B197D" w14:textId="77777777" w:rsidR="005173DF" w:rsidRPr="00DF3894" w:rsidRDefault="005173DF" w:rsidP="005173DF">
      <w:pPr>
        <w:pStyle w:val="Heading2"/>
      </w:pPr>
      <w:bookmarkStart w:id="6" w:name="_Toc96867243"/>
      <w:r w:rsidRPr="00DF3894">
        <w:t>1.1</w:t>
      </w:r>
      <w:r w:rsidRPr="00DF3894">
        <w:rPr>
          <w:rtl/>
        </w:rPr>
        <w:tab/>
        <w:t xml:space="preserve">مسؤوليات لجنة الدراسات </w:t>
      </w:r>
      <w:r w:rsidRPr="00DF3894">
        <w:t>16</w:t>
      </w:r>
      <w:bookmarkEnd w:id="6"/>
    </w:p>
    <w:p w14:paraId="615DB2A4" w14:textId="77777777" w:rsidR="005173DF" w:rsidRPr="00DF3894" w:rsidRDefault="005173DF" w:rsidP="005173DF">
      <w:pPr>
        <w:rPr>
          <w:rtl/>
          <w:lang w:bidi="ar-EG"/>
        </w:rPr>
      </w:pPr>
      <w:r w:rsidRPr="00DF3894">
        <w:rPr>
          <w:rtl/>
          <w:lang w:bidi="ar-EG"/>
        </w:rPr>
        <w:t>كلفت الجمعية العالمية لتقييس الاتصالات (</w:t>
      </w:r>
      <w:r w:rsidRPr="00DF3894">
        <w:rPr>
          <w:rFonts w:hint="cs"/>
          <w:rtl/>
          <w:lang w:bidi="ar-EG"/>
        </w:rPr>
        <w:t>الحمامات، 2016</w:t>
      </w:r>
      <w:r w:rsidRPr="00DF3894">
        <w:rPr>
          <w:rtl/>
          <w:lang w:bidi="ar-SY"/>
        </w:rPr>
        <w:t>)</w:t>
      </w:r>
      <w:r w:rsidRPr="00DF3894">
        <w:rPr>
          <w:rtl/>
          <w:lang w:bidi="ar-EG"/>
        </w:rPr>
        <w:t xml:space="preserve"> لجنة الدراسات </w:t>
      </w:r>
      <w:r w:rsidRPr="00DF3894">
        <w:rPr>
          <w:lang w:bidi="ar-EG"/>
        </w:rPr>
        <w:t>16</w:t>
      </w:r>
      <w:r w:rsidRPr="00DF3894">
        <w:rPr>
          <w:rtl/>
          <w:lang w:bidi="ar-EG"/>
        </w:rPr>
        <w:t xml:space="preserve"> بدراسة </w:t>
      </w:r>
      <w:r w:rsidRPr="00DF3894">
        <w:rPr>
          <w:rFonts w:hint="cs"/>
          <w:rtl/>
          <w:lang w:bidi="ar-EG"/>
        </w:rPr>
        <w:t>12</w:t>
      </w:r>
      <w:r w:rsidRPr="00DF3894">
        <w:rPr>
          <w:rtl/>
          <w:lang w:bidi="ar-EG"/>
        </w:rPr>
        <w:t xml:space="preserve"> مسألة </w:t>
      </w:r>
      <w:r w:rsidRPr="00DF3894">
        <w:rPr>
          <w:rFonts w:hint="cs"/>
          <w:rtl/>
          <w:lang w:bidi="ar-EG"/>
        </w:rPr>
        <w:t>تتعلق ب</w:t>
      </w:r>
      <w:r w:rsidRPr="00DF3894">
        <w:rPr>
          <w:rtl/>
          <w:lang w:bidi="ar-EG"/>
        </w:rPr>
        <w:t>تطبيقات الوسائط المتعددة في كل مكان والمقدرات متعددة الوسائط فيما يتعلق بخدمات وتطبيقات الشبكات القائمة وشبكات المستقبل. ويشمل ذلك قابلية النفاذ</w:t>
      </w:r>
      <w:r w:rsidRPr="00DF3894">
        <w:rPr>
          <w:rFonts w:hint="cs"/>
          <w:rtl/>
          <w:lang w:bidi="ar-EG"/>
        </w:rPr>
        <w:t>؛</w:t>
      </w:r>
      <w:r w:rsidRPr="00DF3894">
        <w:rPr>
          <w:rtl/>
          <w:lang w:bidi="ar-EG"/>
        </w:rPr>
        <w:t xml:space="preserve"> ومعماريات الوسائط المتعددة</w:t>
      </w:r>
      <w:r w:rsidRPr="00DF3894">
        <w:rPr>
          <w:rFonts w:hint="cs"/>
          <w:rtl/>
          <w:lang w:bidi="ar-EG"/>
        </w:rPr>
        <w:t>؛</w:t>
      </w:r>
      <w:r w:rsidRPr="00DF3894">
        <w:rPr>
          <w:rtl/>
          <w:lang w:bidi="ar-EG"/>
        </w:rPr>
        <w:t xml:space="preserve"> و</w:t>
      </w:r>
      <w:r w:rsidRPr="00DF3894">
        <w:rPr>
          <w:rFonts w:hint="cs"/>
          <w:rtl/>
          <w:lang w:bidi="ar-EG"/>
        </w:rPr>
        <w:t>ال</w:t>
      </w:r>
      <w:r w:rsidRPr="00DF3894">
        <w:rPr>
          <w:rtl/>
          <w:lang w:bidi="ar-EG"/>
        </w:rPr>
        <w:t>تطبيقات</w:t>
      </w:r>
      <w:r w:rsidRPr="00DF3894">
        <w:rPr>
          <w:rFonts w:hint="cs"/>
          <w:rtl/>
          <w:lang w:bidi="ar-EG"/>
        </w:rPr>
        <w:t>؛</w:t>
      </w:r>
      <w:r w:rsidRPr="00DF3894">
        <w:rPr>
          <w:rtl/>
        </w:rPr>
        <w:t xml:space="preserve"> </w:t>
      </w:r>
      <w:r w:rsidRPr="00DF3894">
        <w:rPr>
          <w:rtl/>
          <w:lang w:bidi="ar-EG"/>
        </w:rPr>
        <w:t xml:space="preserve">والسطوح البينية </w:t>
      </w:r>
      <w:r w:rsidRPr="00DF3894">
        <w:rPr>
          <w:rFonts w:hint="cs"/>
          <w:rtl/>
        </w:rPr>
        <w:t>التي يستعمل</w:t>
      </w:r>
      <w:r w:rsidRPr="00DF3894">
        <w:rPr>
          <w:rtl/>
        </w:rPr>
        <w:t>ها</w:t>
      </w:r>
      <w:r w:rsidRPr="00DF3894">
        <w:rPr>
          <w:rFonts w:hint="cs"/>
          <w:rtl/>
        </w:rPr>
        <w:t xml:space="preserve"> الأشخاص</w:t>
      </w:r>
      <w:r w:rsidRPr="00DF3894">
        <w:rPr>
          <w:rtl/>
          <w:lang w:bidi="ar-EG"/>
        </w:rPr>
        <w:t xml:space="preserve"> والخدمات؛ </w:t>
      </w:r>
      <w:proofErr w:type="spellStart"/>
      <w:r w:rsidRPr="00DF3894">
        <w:rPr>
          <w:rtl/>
          <w:lang w:bidi="ar-EG"/>
        </w:rPr>
        <w:t>والمطاريف</w:t>
      </w:r>
      <w:proofErr w:type="spellEnd"/>
      <w:r w:rsidRPr="00DF3894">
        <w:rPr>
          <w:rFonts w:hint="cs"/>
          <w:rtl/>
          <w:lang w:bidi="ar-EG"/>
        </w:rPr>
        <w:t>؛</w:t>
      </w:r>
      <w:r w:rsidRPr="00DF3894">
        <w:rPr>
          <w:rtl/>
          <w:lang w:bidi="ar-EG"/>
        </w:rPr>
        <w:t xml:space="preserve"> والبروتوكولات</w:t>
      </w:r>
      <w:r w:rsidRPr="00DF3894">
        <w:rPr>
          <w:rFonts w:hint="cs"/>
          <w:rtl/>
          <w:lang w:bidi="ar-EG"/>
        </w:rPr>
        <w:t>؛</w:t>
      </w:r>
      <w:r w:rsidRPr="00DF3894">
        <w:rPr>
          <w:rtl/>
          <w:lang w:bidi="ar-EG"/>
        </w:rPr>
        <w:t xml:space="preserve"> ومعالجة الإشارات</w:t>
      </w:r>
      <w:r w:rsidRPr="00DF3894">
        <w:rPr>
          <w:rFonts w:hint="cs"/>
          <w:rtl/>
          <w:lang w:bidi="ar-EG"/>
        </w:rPr>
        <w:t>؛</w:t>
      </w:r>
      <w:r w:rsidRPr="00DF3894">
        <w:rPr>
          <w:rtl/>
          <w:lang w:bidi="ar-EG"/>
        </w:rPr>
        <w:t xml:space="preserve"> وتشفير الوسائط وأنظمتها (مثل معدات معالجة إشارات الشبكة ووحدات المؤتمرات متعددة النقاط والمسيِّرات وحرس البوابات).</w:t>
      </w:r>
    </w:p>
    <w:p w14:paraId="629B1C70" w14:textId="77777777" w:rsidR="005173DF" w:rsidRPr="00DF3894" w:rsidRDefault="005173DF" w:rsidP="005173DF">
      <w:pPr>
        <w:pStyle w:val="Heading2"/>
        <w:rPr>
          <w:rtl/>
        </w:rPr>
      </w:pPr>
      <w:bookmarkStart w:id="7" w:name="_Toc96867244"/>
      <w:r w:rsidRPr="00DF3894">
        <w:t>2.1</w:t>
      </w:r>
      <w:r w:rsidRPr="00DF3894">
        <w:rPr>
          <w:rtl/>
        </w:rPr>
        <w:tab/>
        <w:t xml:space="preserve">فريق الإدارة والاجتماعات التي عقدتها لجنة الدراسات </w:t>
      </w:r>
      <w:r w:rsidRPr="00DF3894">
        <w:t>16</w:t>
      </w:r>
      <w:bookmarkEnd w:id="7"/>
    </w:p>
    <w:p w14:paraId="739ECCE0" w14:textId="77777777" w:rsidR="005173DF" w:rsidRPr="00DF3894" w:rsidRDefault="005173DF" w:rsidP="005173DF">
      <w:pPr>
        <w:rPr>
          <w:rtl/>
          <w:lang w:val="en-GB" w:bidi="ar-EG"/>
        </w:rPr>
      </w:pPr>
      <w:r w:rsidRPr="00DF3894">
        <w:rPr>
          <w:rtl/>
          <w:lang w:bidi="ar-EG"/>
        </w:rPr>
        <w:t>اجتمعت لجنة الدراسات</w:t>
      </w:r>
      <w:r w:rsidRPr="00DF3894">
        <w:rPr>
          <w:rFonts w:hint="cs"/>
          <w:rtl/>
          <w:lang w:bidi="ar-EG"/>
        </w:rPr>
        <w:t> </w:t>
      </w:r>
      <w:r w:rsidRPr="00DF3894">
        <w:rPr>
          <w:lang w:bidi="ar-EG"/>
        </w:rPr>
        <w:t>16</w:t>
      </w:r>
      <w:r w:rsidRPr="00DF3894">
        <w:rPr>
          <w:rtl/>
          <w:lang w:bidi="ar-EG"/>
        </w:rPr>
        <w:t xml:space="preserve"> </w:t>
      </w:r>
      <w:r w:rsidRPr="00DF3894">
        <w:rPr>
          <w:rFonts w:hint="cs"/>
          <w:rtl/>
          <w:lang w:bidi="ar-EG"/>
        </w:rPr>
        <w:t xml:space="preserve">ثماني </w:t>
      </w:r>
      <w:r w:rsidRPr="00DF3894">
        <w:rPr>
          <w:rtl/>
          <w:lang w:bidi="ar-EG"/>
        </w:rPr>
        <w:t xml:space="preserve">مرات في جلسات عامة </w:t>
      </w:r>
      <w:r w:rsidRPr="00DF3894">
        <w:rPr>
          <w:rFonts w:hint="cs"/>
          <w:rtl/>
          <w:lang w:bidi="ar-EG"/>
        </w:rPr>
        <w:t>وأربع</w:t>
      </w:r>
      <w:r w:rsidRPr="00DF3894">
        <w:rPr>
          <w:rtl/>
          <w:lang w:bidi="ar-EG"/>
        </w:rPr>
        <w:t xml:space="preserve"> مرات في فرق عمل أثناء فترة الدراسة (انظر الجدول </w:t>
      </w:r>
      <w:r w:rsidRPr="00DF3894">
        <w:rPr>
          <w:lang w:bidi="ar-EG"/>
        </w:rPr>
        <w:t>1</w:t>
      </w:r>
      <w:r w:rsidRPr="00DF3894">
        <w:rPr>
          <w:rtl/>
          <w:lang w:bidi="ar-EG"/>
        </w:rPr>
        <w:t xml:space="preserve">) برئاسة </w:t>
      </w:r>
      <w:r w:rsidRPr="00DF3894">
        <w:rPr>
          <w:rtl/>
        </w:rPr>
        <w:t xml:space="preserve">نووا </w:t>
      </w:r>
      <w:proofErr w:type="spellStart"/>
      <w:r w:rsidRPr="00DF3894">
        <w:rPr>
          <w:rtl/>
        </w:rPr>
        <w:t>لوو</w:t>
      </w:r>
      <w:proofErr w:type="spellEnd"/>
      <w:r w:rsidRPr="00DF3894">
        <w:rPr>
          <w:rtl/>
        </w:rPr>
        <w:t xml:space="preserve"> (الصين)</w:t>
      </w:r>
      <w:r w:rsidRPr="00DF3894">
        <w:rPr>
          <w:rFonts w:hint="cs"/>
          <w:rtl/>
        </w:rPr>
        <w:t xml:space="preserve">، </w:t>
      </w:r>
      <w:r w:rsidRPr="00DF3894">
        <w:rPr>
          <w:rtl/>
          <w:lang w:bidi="ar-EG"/>
        </w:rPr>
        <w:t xml:space="preserve">ومساعدة نواب الرئيس </w:t>
      </w:r>
      <w:r w:rsidRPr="00DF3894">
        <w:rPr>
          <w:rFonts w:hint="cs"/>
          <w:rtl/>
          <w:lang w:bidi="ar-EG"/>
        </w:rPr>
        <w:t>محمد المغربل (مصر)، و</w:t>
      </w:r>
      <w:r w:rsidRPr="00DF3894">
        <w:rPr>
          <w:rtl/>
        </w:rPr>
        <w:t>مارتشيلو مورينو (البرازيل)</w:t>
      </w:r>
      <w:r w:rsidRPr="00DF3894">
        <w:rPr>
          <w:rFonts w:hint="cs"/>
          <w:rtl/>
        </w:rPr>
        <w:t>، و</w:t>
      </w:r>
      <w:r w:rsidRPr="00DF3894">
        <w:rPr>
          <w:rFonts w:hint="cs"/>
          <w:rtl/>
          <w:lang w:bidi="ar-EG"/>
        </w:rPr>
        <w:t>سارة ربحي</w:t>
      </w:r>
      <w:r w:rsidRPr="00DF3894">
        <w:rPr>
          <w:rFonts w:hint="cs"/>
          <w:rtl/>
        </w:rPr>
        <w:t xml:space="preserve"> (تونس)، </w:t>
      </w:r>
      <w:proofErr w:type="spellStart"/>
      <w:r w:rsidRPr="00DF3894">
        <w:rPr>
          <w:rFonts w:hint="cs"/>
          <w:rtl/>
        </w:rPr>
        <w:t>و</w:t>
      </w:r>
      <w:r w:rsidRPr="00DF3894">
        <w:rPr>
          <w:rtl/>
        </w:rPr>
        <w:t>هيديكي</w:t>
      </w:r>
      <w:proofErr w:type="spellEnd"/>
      <w:r w:rsidRPr="00DF3894">
        <w:rPr>
          <w:rtl/>
        </w:rPr>
        <w:t xml:space="preserve"> </w:t>
      </w:r>
      <w:proofErr w:type="spellStart"/>
      <w:r w:rsidRPr="00DF3894">
        <w:rPr>
          <w:rtl/>
        </w:rPr>
        <w:t>ياماموتو</w:t>
      </w:r>
      <w:proofErr w:type="spellEnd"/>
      <w:r w:rsidRPr="00DF3894">
        <w:rPr>
          <w:rFonts w:hint="cs"/>
          <w:rtl/>
        </w:rPr>
        <w:t xml:space="preserve"> (اليابان)، و</w:t>
      </w:r>
      <w:r w:rsidRPr="00DF3894">
        <w:rPr>
          <w:rtl/>
        </w:rPr>
        <w:t xml:space="preserve">تشارلز زوي </w:t>
      </w:r>
      <w:proofErr w:type="spellStart"/>
      <w:r w:rsidRPr="00DF3894">
        <w:rPr>
          <w:rtl/>
        </w:rPr>
        <w:t>بانغا</w:t>
      </w:r>
      <w:proofErr w:type="spellEnd"/>
      <w:r w:rsidRPr="00DF3894">
        <w:rPr>
          <w:rtl/>
        </w:rPr>
        <w:t xml:space="preserve"> (جمهورية إفريقيا الوسطى)</w:t>
      </w:r>
      <w:r w:rsidRPr="00DF3894">
        <w:rPr>
          <w:rFonts w:hint="cs"/>
          <w:rtl/>
        </w:rPr>
        <w:t>، و</w:t>
      </w:r>
      <w:r w:rsidRPr="00DF3894">
        <w:rPr>
          <w:rtl/>
        </w:rPr>
        <w:t xml:space="preserve">مالك محسن غمام </w:t>
      </w:r>
      <w:r w:rsidRPr="00DF3894">
        <w:rPr>
          <w:rFonts w:hint="cs"/>
          <w:rtl/>
        </w:rPr>
        <w:t xml:space="preserve">(تونس)، </w:t>
      </w:r>
      <w:proofErr w:type="spellStart"/>
      <w:r w:rsidRPr="00DF3894">
        <w:rPr>
          <w:rFonts w:hint="cs"/>
          <w:rtl/>
        </w:rPr>
        <w:t>و</w:t>
      </w:r>
      <w:r w:rsidRPr="00DF3894">
        <w:rPr>
          <w:rtl/>
        </w:rPr>
        <w:t>هيبير</w:t>
      </w:r>
      <w:proofErr w:type="spellEnd"/>
      <w:r w:rsidRPr="00DF3894">
        <w:rPr>
          <w:rtl/>
        </w:rPr>
        <w:t xml:space="preserve"> مارتينيز</w:t>
      </w:r>
      <w:r w:rsidRPr="00DF3894">
        <w:rPr>
          <w:rFonts w:hint="cs"/>
          <w:rtl/>
        </w:rPr>
        <w:t xml:space="preserve"> (الأرجنتين؛ </w:t>
      </w:r>
      <w:r w:rsidRPr="00DF3894">
        <w:rPr>
          <w:rtl/>
        </w:rPr>
        <w:t xml:space="preserve">حتى </w:t>
      </w:r>
      <w:r w:rsidRPr="00DF3894">
        <w:rPr>
          <w:rFonts w:hint="cs"/>
          <w:rtl/>
        </w:rPr>
        <w:t xml:space="preserve">مايو 2021) </w:t>
      </w:r>
      <w:proofErr w:type="spellStart"/>
      <w:r w:rsidRPr="00DF3894">
        <w:rPr>
          <w:rFonts w:hint="cs"/>
          <w:rtl/>
        </w:rPr>
        <w:t>و</w:t>
      </w:r>
      <w:bookmarkStart w:id="8" w:name="_Hlk96106010"/>
      <w:r w:rsidRPr="00DF3894">
        <w:rPr>
          <w:rtl/>
        </w:rPr>
        <w:t>خوسان</w:t>
      </w:r>
      <w:proofErr w:type="spellEnd"/>
      <w:r w:rsidRPr="00DF3894">
        <w:rPr>
          <w:rtl/>
        </w:rPr>
        <w:t xml:space="preserve"> </w:t>
      </w:r>
      <w:proofErr w:type="spellStart"/>
      <w:r w:rsidRPr="00DF3894">
        <w:rPr>
          <w:rtl/>
        </w:rPr>
        <w:t>إساييف</w:t>
      </w:r>
      <w:bookmarkEnd w:id="8"/>
      <w:proofErr w:type="spellEnd"/>
      <w:r w:rsidRPr="00DF3894">
        <w:rPr>
          <w:rFonts w:hint="cs"/>
          <w:rtl/>
        </w:rPr>
        <w:t xml:space="preserve"> (</w:t>
      </w:r>
      <w:r w:rsidRPr="00DF3894">
        <w:rPr>
          <w:rtl/>
        </w:rPr>
        <w:t>أوزبكستان</w:t>
      </w:r>
      <w:r w:rsidRPr="00DF3894">
        <w:rPr>
          <w:rFonts w:hint="cs"/>
          <w:rtl/>
        </w:rPr>
        <w:t xml:space="preserve">)، </w:t>
      </w:r>
      <w:r w:rsidRPr="00DF3894">
        <w:rPr>
          <w:rtl/>
        </w:rPr>
        <w:t xml:space="preserve">وساعده أيضاً السيد </w:t>
      </w:r>
      <w:proofErr w:type="spellStart"/>
      <w:r w:rsidRPr="00DF3894">
        <w:rPr>
          <w:rtl/>
        </w:rPr>
        <w:t>سيونغ</w:t>
      </w:r>
      <w:proofErr w:type="spellEnd"/>
      <w:r w:rsidRPr="00DF3894">
        <w:rPr>
          <w:rtl/>
        </w:rPr>
        <w:t xml:space="preserve"> </w:t>
      </w:r>
      <w:r w:rsidRPr="00DF3894">
        <w:rPr>
          <w:rFonts w:hint="cs"/>
          <w:rtl/>
          <w:lang w:bidi="ar-EG"/>
        </w:rPr>
        <w:t>هو</w:t>
      </w:r>
      <w:r w:rsidRPr="00DF3894">
        <w:rPr>
          <w:rFonts w:hint="eastAsia"/>
          <w:rtl/>
          <w:lang w:bidi="ar-EG"/>
        </w:rPr>
        <w:t> </w:t>
      </w:r>
      <w:proofErr w:type="spellStart"/>
      <w:r w:rsidRPr="00DF3894">
        <w:rPr>
          <w:rFonts w:hint="cs"/>
          <w:rtl/>
          <w:lang w:bidi="ar-EG"/>
        </w:rPr>
        <w:t>جيونغ</w:t>
      </w:r>
      <w:proofErr w:type="spellEnd"/>
      <w:r w:rsidRPr="00DF3894">
        <w:rPr>
          <w:rFonts w:hint="cs"/>
          <w:rtl/>
          <w:lang w:bidi="ar-EG"/>
        </w:rPr>
        <w:t xml:space="preserve"> (جمهورية</w:t>
      </w:r>
      <w:r w:rsidRPr="00DF3894">
        <w:rPr>
          <w:rFonts w:hint="eastAsia"/>
          <w:rtl/>
          <w:lang w:bidi="ar-EG"/>
        </w:rPr>
        <w:t> </w:t>
      </w:r>
      <w:r w:rsidRPr="00DF3894">
        <w:rPr>
          <w:rFonts w:hint="cs"/>
          <w:rtl/>
          <w:lang w:bidi="ar-EG"/>
        </w:rPr>
        <w:t>كوريا)، و</w:t>
      </w:r>
      <w:r w:rsidRPr="00DF3894">
        <w:rPr>
          <w:rtl/>
        </w:rPr>
        <w:t>بول</w:t>
      </w:r>
      <w:r w:rsidRPr="00DF3894">
        <w:rPr>
          <w:rFonts w:hint="cs"/>
          <w:rtl/>
        </w:rPr>
        <w:t> </w:t>
      </w:r>
      <w:proofErr w:type="spellStart"/>
      <w:r w:rsidRPr="00DF3894">
        <w:rPr>
          <w:rtl/>
        </w:rPr>
        <w:t>كوفردال</w:t>
      </w:r>
      <w:proofErr w:type="spellEnd"/>
      <w:r w:rsidRPr="00DF3894">
        <w:rPr>
          <w:rFonts w:hint="cs"/>
          <w:rtl/>
        </w:rPr>
        <w:t xml:space="preserve"> (شركة </w:t>
      </w:r>
      <w:r w:rsidRPr="00DF3894">
        <w:t>Huawei</w:t>
      </w:r>
      <w:r w:rsidRPr="00DF3894">
        <w:rPr>
          <w:lang w:bidi="ar-EG"/>
        </w:rPr>
        <w:t xml:space="preserve"> Technologies</w:t>
      </w:r>
      <w:r w:rsidRPr="00DF3894">
        <w:rPr>
          <w:rFonts w:hint="cs"/>
          <w:rtl/>
          <w:lang w:bidi="ar-EG"/>
        </w:rPr>
        <w:t>، الصين)، و</w:t>
      </w:r>
      <w:proofErr w:type="spellStart"/>
      <w:r w:rsidRPr="00DF3894">
        <w:rPr>
          <w:rtl/>
        </w:rPr>
        <w:t>هيديو</w:t>
      </w:r>
      <w:proofErr w:type="spellEnd"/>
      <w:r w:rsidRPr="00DF3894">
        <w:rPr>
          <w:rtl/>
        </w:rPr>
        <w:t xml:space="preserve"> </w:t>
      </w:r>
      <w:proofErr w:type="spellStart"/>
      <w:r w:rsidRPr="00DF3894">
        <w:rPr>
          <w:rtl/>
        </w:rPr>
        <w:t>إيماناكا</w:t>
      </w:r>
      <w:proofErr w:type="spellEnd"/>
      <w:r w:rsidRPr="00DF3894">
        <w:rPr>
          <w:rtl/>
        </w:rPr>
        <w:t xml:space="preserve"> (شركة الاتصالات</w:t>
      </w:r>
      <w:r w:rsidRPr="00DF3894">
        <w:rPr>
          <w:rFonts w:hint="cs"/>
          <w:rtl/>
          <w:lang w:bidi="ar-EG"/>
        </w:rPr>
        <w:t xml:space="preserve"> </w:t>
      </w:r>
      <w:r w:rsidRPr="00DF3894">
        <w:rPr>
          <w:lang w:bidi="ar-EG"/>
        </w:rPr>
        <w:t>NTT</w:t>
      </w:r>
      <w:r w:rsidRPr="00DF3894">
        <w:rPr>
          <w:rtl/>
        </w:rPr>
        <w:t>، اليابان</w:t>
      </w:r>
      <w:r w:rsidRPr="00DF3894">
        <w:rPr>
          <w:rFonts w:hint="cs"/>
          <w:rtl/>
        </w:rPr>
        <w:t>)، و</w:t>
      </w:r>
      <w:r w:rsidRPr="00DF3894">
        <w:rPr>
          <w:rtl/>
        </w:rPr>
        <w:t>يوان</w:t>
      </w:r>
      <w:r w:rsidRPr="00DF3894">
        <w:rPr>
          <w:rFonts w:hint="cs"/>
          <w:rtl/>
        </w:rPr>
        <w:t> </w:t>
      </w:r>
      <w:proofErr w:type="spellStart"/>
      <w:r w:rsidRPr="00DF3894">
        <w:rPr>
          <w:rtl/>
        </w:rPr>
        <w:t>جانغ</w:t>
      </w:r>
      <w:proofErr w:type="spellEnd"/>
      <w:r w:rsidRPr="00DF3894">
        <w:rPr>
          <w:rFonts w:hint="eastAsia"/>
          <w:rtl/>
        </w:rPr>
        <w:t> </w:t>
      </w:r>
      <w:r w:rsidRPr="00DF3894">
        <w:t>(China Telecom)</w:t>
      </w:r>
      <w:r w:rsidRPr="00DF3894">
        <w:rPr>
          <w:rFonts w:hint="cs"/>
          <w:rtl/>
        </w:rPr>
        <w:t xml:space="preserve">، </w:t>
      </w:r>
      <w:r w:rsidRPr="00DF3894">
        <w:rPr>
          <w:rFonts w:hint="cs"/>
          <w:rtl/>
          <w:lang w:bidi="ar-EG"/>
        </w:rPr>
        <w:t>الصين</w:t>
      </w:r>
      <w:r w:rsidRPr="00DF3894">
        <w:rPr>
          <w:rFonts w:hint="cs"/>
          <w:rtl/>
        </w:rPr>
        <w:t xml:space="preserve">) </w:t>
      </w:r>
      <w:r w:rsidRPr="00DF3894">
        <w:rPr>
          <w:rtl/>
        </w:rPr>
        <w:t>في الأدوار القيادية لفرق العمل</w:t>
      </w:r>
      <w:r w:rsidRPr="00DF3894">
        <w:rPr>
          <w:rFonts w:hint="cs"/>
          <w:rtl/>
        </w:rPr>
        <w:t xml:space="preserve">. </w:t>
      </w:r>
      <w:r w:rsidRPr="00DF3894">
        <w:rPr>
          <w:rFonts w:hint="cs"/>
          <w:rtl/>
          <w:lang w:bidi="ar-EG"/>
        </w:rPr>
        <w:t xml:space="preserve">وكان مستشار لجنة الدراسات </w:t>
      </w:r>
      <w:r w:rsidRPr="00DF3894">
        <w:rPr>
          <w:lang w:val="en-GB" w:bidi="ar-EG"/>
        </w:rPr>
        <w:t>16</w:t>
      </w:r>
      <w:r w:rsidRPr="00DF3894">
        <w:rPr>
          <w:rFonts w:hint="cs"/>
          <w:rtl/>
          <w:lang w:val="en-GB" w:bidi="ar-EG"/>
        </w:rPr>
        <w:t xml:space="preserve">، السيد </w:t>
      </w:r>
      <w:proofErr w:type="spellStart"/>
      <w:r w:rsidRPr="00DF3894">
        <w:rPr>
          <w:rFonts w:hint="cs"/>
          <w:rtl/>
          <w:lang w:val="en-GB" w:bidi="ar-EG"/>
        </w:rPr>
        <w:t>سيماو</w:t>
      </w:r>
      <w:proofErr w:type="spellEnd"/>
      <w:r w:rsidRPr="00DF3894">
        <w:rPr>
          <w:rFonts w:hint="cs"/>
          <w:rtl/>
          <w:lang w:val="en-GB" w:bidi="ar-EG"/>
        </w:rPr>
        <w:t xml:space="preserve"> فيراز دي </w:t>
      </w:r>
      <w:proofErr w:type="spellStart"/>
      <w:r w:rsidRPr="00DF3894">
        <w:rPr>
          <w:rFonts w:hint="cs"/>
          <w:rtl/>
          <w:lang w:val="en-GB" w:bidi="ar-EG"/>
        </w:rPr>
        <w:t>كامبوس</w:t>
      </w:r>
      <w:proofErr w:type="spellEnd"/>
      <w:r w:rsidRPr="00DF3894">
        <w:rPr>
          <w:rFonts w:hint="cs"/>
          <w:rtl/>
          <w:lang w:val="en-GB" w:bidi="ar-EG"/>
        </w:rPr>
        <w:t xml:space="preserve"> </w:t>
      </w:r>
      <w:proofErr w:type="spellStart"/>
      <w:r w:rsidRPr="00DF3894">
        <w:rPr>
          <w:rFonts w:hint="cs"/>
          <w:rtl/>
          <w:lang w:val="en-GB" w:bidi="ar-EG"/>
        </w:rPr>
        <w:t>نيتو</w:t>
      </w:r>
      <w:proofErr w:type="spellEnd"/>
      <w:r w:rsidRPr="00DF3894">
        <w:rPr>
          <w:rFonts w:hint="cs"/>
          <w:rtl/>
          <w:lang w:val="en-GB" w:bidi="ar-EG"/>
        </w:rPr>
        <w:t xml:space="preserve"> وساعدته السيدة </w:t>
      </w:r>
      <w:r w:rsidRPr="00DF3894">
        <w:rPr>
          <w:rtl/>
          <w:lang w:val="en-GB"/>
        </w:rPr>
        <w:t xml:space="preserve">روزا </w:t>
      </w:r>
      <w:proofErr w:type="spellStart"/>
      <w:r w:rsidRPr="00DF3894">
        <w:rPr>
          <w:rtl/>
          <w:lang w:val="en-GB"/>
        </w:rPr>
        <w:t>أنجيليز</w:t>
      </w:r>
      <w:proofErr w:type="spellEnd"/>
      <w:r w:rsidRPr="00DF3894">
        <w:rPr>
          <w:rtl/>
          <w:lang w:val="en-GB"/>
        </w:rPr>
        <w:t xml:space="preserve"> ليون دي </w:t>
      </w:r>
      <w:proofErr w:type="spellStart"/>
      <w:r w:rsidRPr="00DF3894">
        <w:rPr>
          <w:rtl/>
          <w:lang w:val="en-GB"/>
        </w:rPr>
        <w:t>فيفيرو</w:t>
      </w:r>
      <w:proofErr w:type="spellEnd"/>
      <w:r w:rsidRPr="00DF3894">
        <w:rPr>
          <w:rFonts w:hint="cs"/>
          <w:rtl/>
          <w:lang w:val="en-GB" w:bidi="ar-EG"/>
        </w:rPr>
        <w:t xml:space="preserve"> والسيدة هبة </w:t>
      </w:r>
      <w:proofErr w:type="spellStart"/>
      <w:r w:rsidRPr="00DF3894">
        <w:rPr>
          <w:rFonts w:hint="cs"/>
          <w:rtl/>
          <w:lang w:val="en-GB" w:bidi="ar-EG"/>
        </w:rPr>
        <w:t>طهاوي</w:t>
      </w:r>
      <w:proofErr w:type="spellEnd"/>
      <w:r w:rsidRPr="00DF3894">
        <w:rPr>
          <w:rFonts w:hint="cs"/>
          <w:rtl/>
          <w:lang w:val="en-GB" w:bidi="ar-EG"/>
        </w:rPr>
        <w:t xml:space="preserve">. </w:t>
      </w:r>
      <w:r w:rsidRPr="00DF3894">
        <w:rPr>
          <w:rtl/>
          <w:lang w:val="en-GB" w:bidi="ar-EG"/>
        </w:rPr>
        <w:t>وحلت السيدة سارة ربحي (تونس) محل نائب الرئيس السيد مالك غمام (تونس) في مارس 2019.</w:t>
      </w:r>
      <w:r w:rsidRPr="00DF3894">
        <w:rPr>
          <w:rtl/>
        </w:rPr>
        <w:t xml:space="preserve"> </w:t>
      </w:r>
      <w:r w:rsidRPr="00DF3894">
        <w:rPr>
          <w:rtl/>
          <w:lang w:val="en-GB" w:bidi="ar-EG"/>
        </w:rPr>
        <w:t xml:space="preserve">ونظراً لتغييرات العمل، استقال نائبا الرئيس </w:t>
      </w:r>
      <w:proofErr w:type="spellStart"/>
      <w:r w:rsidRPr="00DF3894">
        <w:rPr>
          <w:rtl/>
          <w:lang w:val="en-GB" w:bidi="ar-EG"/>
        </w:rPr>
        <w:t>خوسان</w:t>
      </w:r>
      <w:proofErr w:type="spellEnd"/>
      <w:r w:rsidRPr="00DF3894">
        <w:rPr>
          <w:rtl/>
          <w:lang w:val="en-GB" w:bidi="ar-EG"/>
        </w:rPr>
        <w:t xml:space="preserve"> </w:t>
      </w:r>
      <w:proofErr w:type="spellStart"/>
      <w:r w:rsidRPr="00DF3894">
        <w:rPr>
          <w:rtl/>
          <w:lang w:val="en-GB" w:bidi="ar-EG"/>
        </w:rPr>
        <w:t>إساييف</w:t>
      </w:r>
      <w:proofErr w:type="spellEnd"/>
      <w:r w:rsidRPr="00DF3894">
        <w:rPr>
          <w:rtl/>
          <w:lang w:val="en-GB" w:bidi="ar-EG"/>
        </w:rPr>
        <w:t xml:space="preserve"> (أوزبكستان) والسيد</w:t>
      </w:r>
      <w:r w:rsidRPr="00DF3894">
        <w:rPr>
          <w:rFonts w:hint="cs"/>
          <w:rtl/>
          <w:lang w:val="en-GB" w:bidi="ar-EG"/>
        </w:rPr>
        <w:t> </w:t>
      </w:r>
      <w:proofErr w:type="spellStart"/>
      <w:r w:rsidRPr="00DF3894">
        <w:rPr>
          <w:rtl/>
          <w:lang w:val="en-GB" w:bidi="ar-EG"/>
        </w:rPr>
        <w:t>هيبر</w:t>
      </w:r>
      <w:proofErr w:type="spellEnd"/>
      <w:r w:rsidRPr="00DF3894">
        <w:rPr>
          <w:rtl/>
          <w:lang w:val="en-GB" w:bidi="ar-EG"/>
        </w:rPr>
        <w:t xml:space="preserve"> مارتينيز (الأرجنتين) في أكتوبر 2019 وفي مايو 2021 على التوالي.</w:t>
      </w:r>
    </w:p>
    <w:p w14:paraId="2E26A590" w14:textId="77777777" w:rsidR="005173DF" w:rsidRPr="00DF3894" w:rsidRDefault="005173DF" w:rsidP="005173DF">
      <w:pPr>
        <w:rPr>
          <w:lang w:bidi="ar-EG"/>
        </w:rPr>
      </w:pPr>
      <w:r w:rsidRPr="00DF3894">
        <w:rPr>
          <w:rtl/>
          <w:lang w:bidi="ar-SY"/>
        </w:rPr>
        <w:t xml:space="preserve">وبالإضافة إلى اجتماعات لجنة الدراسات وفرق العمل، </w:t>
      </w:r>
      <w:r w:rsidRPr="00DF3894">
        <w:rPr>
          <w:rtl/>
          <w:lang w:bidi="ar-EG"/>
        </w:rPr>
        <w:t>ع</w:t>
      </w:r>
      <w:r w:rsidRPr="00DF3894">
        <w:rPr>
          <w:rFonts w:hint="cs"/>
          <w:rtl/>
          <w:lang w:bidi="ar-EG"/>
        </w:rPr>
        <w:t>ُ</w:t>
      </w:r>
      <w:r w:rsidRPr="00DF3894">
        <w:rPr>
          <w:rtl/>
          <w:lang w:bidi="ar-EG"/>
        </w:rPr>
        <w:t>قد العديد من اجتماعات المقر</w:t>
      </w:r>
      <w:r w:rsidRPr="00DF3894">
        <w:rPr>
          <w:rFonts w:hint="cs"/>
          <w:rtl/>
          <w:lang w:bidi="ar-EG"/>
        </w:rPr>
        <w:t>ِّ</w:t>
      </w:r>
      <w:r w:rsidRPr="00DF3894">
        <w:rPr>
          <w:rtl/>
          <w:lang w:bidi="ar-EG"/>
        </w:rPr>
        <w:t xml:space="preserve">رين </w:t>
      </w:r>
      <w:r w:rsidRPr="00DF3894">
        <w:rPr>
          <w:rFonts w:hint="cs"/>
          <w:rtl/>
          <w:lang w:bidi="ar-EG"/>
        </w:rPr>
        <w:t>(حضورية</w:t>
      </w:r>
      <w:r w:rsidRPr="00DF3894">
        <w:rPr>
          <w:rtl/>
          <w:lang w:bidi="ar-EG"/>
        </w:rPr>
        <w:t xml:space="preserve"> وافتراضية</w:t>
      </w:r>
      <w:r w:rsidRPr="00DF3894">
        <w:rPr>
          <w:rFonts w:hint="cs"/>
          <w:rtl/>
          <w:lang w:bidi="ar-EG"/>
        </w:rPr>
        <w:t xml:space="preserve">) </w:t>
      </w:r>
      <w:r w:rsidRPr="00DF3894">
        <w:rPr>
          <w:rtl/>
          <w:lang w:bidi="ar-EG"/>
        </w:rPr>
        <w:t>أثناء فترة الدراسة في أماكن مختلفة</w:t>
      </w:r>
      <w:r w:rsidRPr="00DF3894">
        <w:rPr>
          <w:rFonts w:hint="cs"/>
          <w:rtl/>
          <w:lang w:bidi="ar-EG"/>
        </w:rPr>
        <w:t>؛</w:t>
      </w:r>
      <w:r w:rsidRPr="00DF3894">
        <w:rPr>
          <w:rtl/>
        </w:rPr>
        <w:t xml:space="preserve"> </w:t>
      </w:r>
      <w:r w:rsidRPr="00DF3894">
        <w:rPr>
          <w:rtl/>
          <w:lang w:bidi="ar-EG"/>
        </w:rPr>
        <w:t>(انظر الجدول 1-مكرراً).</w:t>
      </w:r>
    </w:p>
    <w:p w14:paraId="1BAA4647" w14:textId="77777777" w:rsidR="005173DF" w:rsidRPr="00DF3894" w:rsidRDefault="005173DF" w:rsidP="005173DF">
      <w:pPr>
        <w:pStyle w:val="Heading1"/>
        <w:rPr>
          <w:rtl/>
        </w:rPr>
      </w:pPr>
      <w:bookmarkStart w:id="9" w:name="_Toc193261921"/>
      <w:bookmarkStart w:id="10" w:name="_Toc324153798"/>
      <w:bookmarkStart w:id="11" w:name="_Toc333322069"/>
      <w:bookmarkStart w:id="12" w:name="_Toc459626281"/>
      <w:bookmarkStart w:id="13" w:name="_Toc96867245"/>
      <w:r w:rsidRPr="00DF3894">
        <w:t>2</w:t>
      </w:r>
      <w:r w:rsidRPr="00DF3894">
        <w:rPr>
          <w:rtl/>
        </w:rPr>
        <w:tab/>
        <w:t>تنظيم العمل</w:t>
      </w:r>
      <w:bookmarkEnd w:id="9"/>
      <w:bookmarkEnd w:id="10"/>
      <w:bookmarkEnd w:id="11"/>
      <w:bookmarkEnd w:id="12"/>
      <w:bookmarkEnd w:id="13"/>
    </w:p>
    <w:p w14:paraId="6E56D7C6" w14:textId="77777777" w:rsidR="005173DF" w:rsidRPr="00DF3894" w:rsidRDefault="005173DF" w:rsidP="005173DF">
      <w:pPr>
        <w:pStyle w:val="Heading2"/>
        <w:rPr>
          <w:rtl/>
        </w:rPr>
      </w:pPr>
      <w:bookmarkStart w:id="14" w:name="_Toc96867246"/>
      <w:r w:rsidRPr="00DF3894">
        <w:t>1.2</w:t>
      </w:r>
      <w:r w:rsidRPr="00DF3894">
        <w:tab/>
      </w:r>
      <w:r w:rsidRPr="00DF3894">
        <w:rPr>
          <w:rtl/>
        </w:rPr>
        <w:t>تنظيم الدراسات وإسناد الأعمال</w:t>
      </w:r>
      <w:bookmarkEnd w:id="14"/>
    </w:p>
    <w:p w14:paraId="14A0B9CC" w14:textId="77777777" w:rsidR="005173DF" w:rsidRPr="00DF3894" w:rsidRDefault="005173DF" w:rsidP="005173DF">
      <w:pPr>
        <w:rPr>
          <w:rtl/>
          <w:lang w:bidi="ar-EG"/>
        </w:rPr>
      </w:pPr>
      <w:r w:rsidRPr="00DF3894">
        <w:rPr>
          <w:b/>
          <w:bCs/>
          <w:lang w:bidi="ar-EG"/>
        </w:rPr>
        <w:t>1.1.2</w:t>
      </w:r>
      <w:r w:rsidRPr="00DF3894">
        <w:rPr>
          <w:rtl/>
          <w:lang w:bidi="ar-EG"/>
        </w:rPr>
        <w:tab/>
        <w:t xml:space="preserve">قررت </w:t>
      </w:r>
      <w:bookmarkStart w:id="15" w:name="_Hlk96106092"/>
      <w:r w:rsidRPr="00DF3894">
        <w:rPr>
          <w:rtl/>
          <w:lang w:bidi="ar-EG"/>
        </w:rPr>
        <w:t xml:space="preserve">لجنة </w:t>
      </w:r>
      <w:bookmarkEnd w:id="15"/>
      <w:r w:rsidRPr="00DF3894">
        <w:rPr>
          <w:rtl/>
          <w:lang w:bidi="ar-EG"/>
        </w:rPr>
        <w:t xml:space="preserve">الدراسات </w:t>
      </w:r>
      <w:r w:rsidRPr="00DF3894">
        <w:rPr>
          <w:lang w:bidi="ar-EG"/>
        </w:rPr>
        <w:t>16</w:t>
      </w:r>
      <w:r w:rsidRPr="00DF3894">
        <w:rPr>
          <w:rtl/>
          <w:lang w:bidi="ar-EG"/>
        </w:rPr>
        <w:t xml:space="preserve">، في أول اجتماع لها في فترة الدراسة، إنشاء </w:t>
      </w:r>
      <w:r w:rsidRPr="00DF3894">
        <w:rPr>
          <w:rFonts w:hint="cs"/>
          <w:rtl/>
          <w:lang w:bidi="ar-EG"/>
        </w:rPr>
        <w:t>ثلاث</w:t>
      </w:r>
      <w:r w:rsidRPr="00DF3894">
        <w:rPr>
          <w:rtl/>
          <w:lang w:bidi="ar-EG"/>
        </w:rPr>
        <w:t xml:space="preserve"> فرق عمل.</w:t>
      </w:r>
    </w:p>
    <w:p w14:paraId="75048C1E" w14:textId="77777777" w:rsidR="005173DF" w:rsidRPr="00DF3894" w:rsidRDefault="005173DF" w:rsidP="005173DF">
      <w:pPr>
        <w:rPr>
          <w:rtl/>
          <w:lang w:bidi="ar-EG"/>
        </w:rPr>
      </w:pPr>
      <w:r w:rsidRPr="00DF3894">
        <w:rPr>
          <w:b/>
          <w:bCs/>
          <w:lang w:bidi="ar-EG"/>
        </w:rPr>
        <w:t>2.1.2</w:t>
      </w:r>
      <w:r w:rsidRPr="00DF3894">
        <w:rPr>
          <w:rtl/>
          <w:lang w:bidi="ar-EG"/>
        </w:rPr>
        <w:tab/>
        <w:t xml:space="preserve">يبين الجدول </w:t>
      </w:r>
      <w:r w:rsidRPr="00DF3894">
        <w:rPr>
          <w:lang w:bidi="ar-EG"/>
        </w:rPr>
        <w:t>2</w:t>
      </w:r>
      <w:r w:rsidRPr="00DF3894">
        <w:rPr>
          <w:rtl/>
          <w:lang w:bidi="ar-EG"/>
        </w:rPr>
        <w:t xml:space="preserve"> رقم كل فرقة عمل واسمها إلى جانب أرقام المسائل المسندة إليها واسم رئيسها</w:t>
      </w:r>
      <w:r w:rsidRPr="00DF3894">
        <w:rPr>
          <w:rFonts w:hint="cs"/>
          <w:rtl/>
          <w:lang w:bidi="ar-EG"/>
        </w:rPr>
        <w:t>. وأُسندت المسألة</w:t>
      </w:r>
      <w:r w:rsidRPr="00DF3894">
        <w:rPr>
          <w:rFonts w:hint="eastAsia"/>
          <w:rtl/>
          <w:lang w:bidi="ar-EG"/>
        </w:rPr>
        <w:t> </w:t>
      </w:r>
      <w:r w:rsidRPr="00DF3894">
        <w:rPr>
          <w:lang w:bidi="ar-EG"/>
        </w:rPr>
        <w:t>1/16</w:t>
      </w:r>
      <w:r w:rsidRPr="00DF3894">
        <w:rPr>
          <w:rFonts w:hint="cs"/>
          <w:rtl/>
          <w:lang w:bidi="ar-EG"/>
        </w:rPr>
        <w:t xml:space="preserve"> "</w:t>
      </w:r>
      <w:r w:rsidRPr="00DF3894">
        <w:rPr>
          <w:rFonts w:hint="cs"/>
          <w:rtl/>
        </w:rPr>
        <w:t>التنسيق</w:t>
      </w:r>
      <w:r w:rsidRPr="00DF3894">
        <w:rPr>
          <w:rtl/>
        </w:rPr>
        <w:t xml:space="preserve"> </w:t>
      </w:r>
      <w:r w:rsidRPr="00DF3894">
        <w:rPr>
          <w:rFonts w:hint="cs"/>
          <w:rtl/>
        </w:rPr>
        <w:t>بشأن</w:t>
      </w:r>
      <w:r w:rsidRPr="00DF3894">
        <w:rPr>
          <w:rtl/>
        </w:rPr>
        <w:t xml:space="preserve"> </w:t>
      </w:r>
      <w:r w:rsidRPr="00DF3894">
        <w:rPr>
          <w:rFonts w:hint="cs"/>
          <w:rtl/>
        </w:rPr>
        <w:t>الوسائط</w:t>
      </w:r>
      <w:r w:rsidRPr="00DF3894">
        <w:rPr>
          <w:rtl/>
        </w:rPr>
        <w:t xml:space="preserve"> </w:t>
      </w:r>
      <w:r w:rsidRPr="00DF3894">
        <w:rPr>
          <w:rFonts w:hint="cs"/>
          <w:rtl/>
        </w:rPr>
        <w:t>المتعددة" إلى الجلسة العامة.</w:t>
      </w:r>
    </w:p>
    <w:p w14:paraId="4A803FE7" w14:textId="77777777" w:rsidR="005173DF" w:rsidRPr="00DF3894" w:rsidRDefault="005173DF" w:rsidP="005173DF">
      <w:pPr>
        <w:rPr>
          <w:rtl/>
          <w:lang w:val="en-GB"/>
        </w:rPr>
      </w:pPr>
      <w:r w:rsidRPr="00DF3894">
        <w:rPr>
          <w:b/>
          <w:bCs/>
          <w:lang w:bidi="ar-EG"/>
        </w:rPr>
        <w:t>3.1.2</w:t>
      </w:r>
      <w:r w:rsidRPr="00DF3894">
        <w:rPr>
          <w:lang w:bidi="ar-EG"/>
        </w:rPr>
        <w:tab/>
      </w:r>
      <w:r w:rsidRPr="00DF3894">
        <w:rPr>
          <w:rFonts w:hint="cs"/>
          <w:rtl/>
          <w:lang w:bidi="ar-EG"/>
        </w:rPr>
        <w:t xml:space="preserve">ويدرج الجدول </w:t>
      </w:r>
      <w:r w:rsidRPr="00DF3894">
        <w:rPr>
          <w:lang w:val="en-GB" w:bidi="ar-EG"/>
        </w:rPr>
        <w:t>3</w:t>
      </w:r>
      <w:r w:rsidRPr="00DF3894">
        <w:rPr>
          <w:rFonts w:hint="cs"/>
          <w:rtl/>
          <w:lang w:val="en-GB" w:bidi="ar-EG"/>
        </w:rPr>
        <w:t xml:space="preserve"> الأفرقة الأخرى التي أنشأتها لجنة الدراسات </w:t>
      </w:r>
      <w:r w:rsidRPr="00DF3894">
        <w:rPr>
          <w:lang w:val="en-GB" w:bidi="ar-EG"/>
        </w:rPr>
        <w:t>16</w:t>
      </w:r>
      <w:r w:rsidRPr="00DF3894">
        <w:rPr>
          <w:rFonts w:hint="cs"/>
          <w:rtl/>
          <w:lang w:val="en-GB" w:bidi="ar-EG"/>
        </w:rPr>
        <w:t xml:space="preserve"> خلال فترة الدراسة.</w:t>
      </w:r>
    </w:p>
    <w:p w14:paraId="35205510" w14:textId="77777777" w:rsidR="005173DF" w:rsidRPr="00DF3894" w:rsidRDefault="005173DF" w:rsidP="005173DF">
      <w:pPr>
        <w:pStyle w:val="enumlev1"/>
        <w:rPr>
          <w:rtl/>
        </w:rPr>
      </w:pPr>
      <w:r w:rsidRPr="00DF3894">
        <w:rPr>
          <w:rFonts w:hint="cs"/>
          <w:rtl/>
        </w:rPr>
        <w:t> </w:t>
      </w:r>
      <w:proofErr w:type="gramStart"/>
      <w:r w:rsidRPr="00DF3894">
        <w:rPr>
          <w:rFonts w:hint="cs"/>
          <w:rtl/>
        </w:rPr>
        <w:t>أ )</w:t>
      </w:r>
      <w:proofErr w:type="gramEnd"/>
      <w:r w:rsidRPr="00DF3894">
        <w:rPr>
          <w:rFonts w:hint="cs"/>
          <w:rtl/>
        </w:rPr>
        <w:tab/>
      </w:r>
      <w:r w:rsidRPr="00DF3894">
        <w:rPr>
          <w:rtl/>
        </w:rPr>
        <w:t>فريق المقرِّر المشترك بين قطاعي تقييس الاتصالات والاتصالات الراديوية بشأن</w:t>
      </w:r>
      <w:r w:rsidRPr="00DF3894">
        <w:rPr>
          <w:rFonts w:hint="cs"/>
          <w:rtl/>
        </w:rPr>
        <w:t xml:space="preserve"> بالنفاذ إلى وسائط الإعلام السمعية البصرية </w:t>
      </w:r>
      <w:r w:rsidRPr="00DF3894">
        <w:t>(IRG</w:t>
      </w:r>
      <w:r w:rsidRPr="00DF3894">
        <w:noBreakHyphen/>
        <w:t>AVA)</w:t>
      </w:r>
    </w:p>
    <w:p w14:paraId="346C1FFA" w14:textId="77777777" w:rsidR="005173DF" w:rsidRPr="00DF3894" w:rsidRDefault="005173DF" w:rsidP="005173DF">
      <w:pPr>
        <w:pStyle w:val="enumlev1"/>
        <w:rPr>
          <w:rtl/>
        </w:rPr>
      </w:pPr>
      <w:r w:rsidRPr="00DF3894">
        <w:rPr>
          <w:rFonts w:hint="cs"/>
          <w:rtl/>
        </w:rPr>
        <w:t>ب)</w:t>
      </w:r>
      <w:r w:rsidRPr="00DF3894">
        <w:rPr>
          <w:rFonts w:hint="cs"/>
          <w:rtl/>
        </w:rPr>
        <w:tab/>
      </w:r>
      <w:r w:rsidRPr="00DF3894">
        <w:rPr>
          <w:rtl/>
        </w:rPr>
        <w:t>فريق المقرِّر المشترك بين قطاعي تقييس الاتصالات والاتصالات الراديوية بشأن</w:t>
      </w:r>
      <w:r w:rsidRPr="00DF3894">
        <w:rPr>
          <w:rFonts w:hint="cs"/>
          <w:rtl/>
        </w:rPr>
        <w:t xml:space="preserve"> </w:t>
      </w:r>
      <w:r w:rsidRPr="00DF3894">
        <w:rPr>
          <w:rtl/>
        </w:rPr>
        <w:t>أنظمة النطاق العريض للإذاعة المتكاملة</w:t>
      </w:r>
      <w:r w:rsidRPr="00DF3894">
        <w:rPr>
          <w:rFonts w:hint="cs"/>
          <w:rtl/>
        </w:rPr>
        <w:t xml:space="preserve"> </w:t>
      </w:r>
      <w:r w:rsidRPr="00DF3894">
        <w:t>(IRG-IBB)</w:t>
      </w:r>
    </w:p>
    <w:p w14:paraId="33139981" w14:textId="77777777" w:rsidR="005173DF" w:rsidRPr="00DF3894" w:rsidRDefault="005173DF" w:rsidP="005173DF">
      <w:pPr>
        <w:pStyle w:val="enumlev1"/>
        <w:rPr>
          <w:rtl/>
        </w:rPr>
      </w:pPr>
      <w:r w:rsidRPr="00DF3894">
        <w:rPr>
          <w:rFonts w:hint="cs"/>
          <w:rtl/>
        </w:rPr>
        <w:t>ج)</w:t>
      </w:r>
      <w:r w:rsidRPr="00DF3894">
        <w:rPr>
          <w:rtl/>
        </w:rPr>
        <w:tab/>
      </w:r>
      <w:bookmarkStart w:id="16" w:name="_Hlk96606420"/>
      <w:r w:rsidRPr="00DF3894">
        <w:rPr>
          <w:rtl/>
        </w:rPr>
        <w:t xml:space="preserve">الفريق المتخصص </w:t>
      </w:r>
      <w:bookmarkStart w:id="17" w:name="_Hlk96121976"/>
      <w:r w:rsidRPr="00DF3894">
        <w:rPr>
          <w:rFonts w:hint="cs"/>
          <w:rtl/>
        </w:rPr>
        <w:t>التابع ل</w:t>
      </w:r>
      <w:r w:rsidRPr="00DF3894">
        <w:rPr>
          <w:rtl/>
        </w:rPr>
        <w:t xml:space="preserve">قطاع تقييس الاتصالات </w:t>
      </w:r>
      <w:r w:rsidRPr="00DF3894">
        <w:rPr>
          <w:rFonts w:hint="cs"/>
          <w:rtl/>
        </w:rPr>
        <w:t>و</w:t>
      </w:r>
      <w:r w:rsidRPr="00DF3894">
        <w:rPr>
          <w:rtl/>
        </w:rPr>
        <w:t xml:space="preserve">المعني </w:t>
      </w:r>
      <w:bookmarkEnd w:id="17"/>
      <w:r w:rsidRPr="00DF3894">
        <w:rPr>
          <w:rtl/>
        </w:rPr>
        <w:t>بالذكاء الاصطناعي من أجل القيادة الذاتية والمساعَدة</w:t>
      </w:r>
      <w:bookmarkEnd w:id="16"/>
      <w:r w:rsidRPr="00DF3894">
        <w:rPr>
          <w:rFonts w:hint="cs"/>
          <w:rtl/>
        </w:rPr>
        <w:t> </w:t>
      </w:r>
      <w:r w:rsidRPr="00DF3894">
        <w:rPr>
          <w:rtl/>
        </w:rPr>
        <w:t>(</w:t>
      </w:r>
      <w:r w:rsidRPr="00DF3894">
        <w:t>FG-AI4AD</w:t>
      </w:r>
      <w:r w:rsidRPr="00DF3894">
        <w:rPr>
          <w:rtl/>
        </w:rPr>
        <w:t>)</w:t>
      </w:r>
    </w:p>
    <w:p w14:paraId="11F4C1FB" w14:textId="77777777" w:rsidR="005173DF" w:rsidRPr="00DF3894" w:rsidRDefault="005173DF" w:rsidP="005173DF">
      <w:pPr>
        <w:pStyle w:val="enumlev1"/>
        <w:rPr>
          <w:rtl/>
        </w:rPr>
      </w:pPr>
      <w:proofErr w:type="gramStart"/>
      <w:r w:rsidRPr="00DF3894">
        <w:rPr>
          <w:rFonts w:hint="cs"/>
          <w:rtl/>
        </w:rPr>
        <w:t>د )</w:t>
      </w:r>
      <w:proofErr w:type="gramEnd"/>
      <w:r w:rsidRPr="00DF3894">
        <w:rPr>
          <w:rtl/>
        </w:rPr>
        <w:tab/>
        <w:t>الفريق المتخصص التابع لقطاع تقييس الاتصالات والمعني بالذكاء الاصطناعي لأغراض الصحة (</w:t>
      </w:r>
      <w:r w:rsidRPr="00DF3894">
        <w:t>FG-AI4H</w:t>
      </w:r>
      <w:r w:rsidRPr="00DF3894">
        <w:rPr>
          <w:rtl/>
        </w:rPr>
        <w:t>)</w:t>
      </w:r>
    </w:p>
    <w:p w14:paraId="75C28509" w14:textId="77777777" w:rsidR="005173DF" w:rsidRPr="00DF3894" w:rsidRDefault="005173DF" w:rsidP="005173DF">
      <w:pPr>
        <w:pStyle w:val="enumlev1"/>
        <w:rPr>
          <w:rtl/>
        </w:rPr>
      </w:pPr>
      <w:proofErr w:type="gramStart"/>
      <w:r w:rsidRPr="00DF3894">
        <w:rPr>
          <w:rFonts w:hint="cs"/>
          <w:rtl/>
        </w:rPr>
        <w:t>هـ )</w:t>
      </w:r>
      <w:proofErr w:type="gramEnd"/>
      <w:r w:rsidRPr="00DF3894">
        <w:rPr>
          <w:rtl/>
        </w:rPr>
        <w:tab/>
        <w:t xml:space="preserve">الفريق المتخصص </w:t>
      </w:r>
      <w:r w:rsidRPr="00DF3894">
        <w:rPr>
          <w:rFonts w:hint="cs"/>
          <w:rtl/>
        </w:rPr>
        <w:t>التابع ل</w:t>
      </w:r>
      <w:r w:rsidRPr="00DF3894">
        <w:rPr>
          <w:rtl/>
        </w:rPr>
        <w:t xml:space="preserve">قطاع تقييس الاتصالات </w:t>
      </w:r>
      <w:r w:rsidRPr="00DF3894">
        <w:rPr>
          <w:rFonts w:hint="cs"/>
          <w:rtl/>
        </w:rPr>
        <w:t>و</w:t>
      </w:r>
      <w:r w:rsidRPr="00DF3894">
        <w:rPr>
          <w:rtl/>
        </w:rPr>
        <w:t>المعني بالوسائط المتعددة في المركبات (</w:t>
      </w:r>
      <w:r w:rsidRPr="00DF3894">
        <w:t>FG-VM</w:t>
      </w:r>
      <w:r w:rsidRPr="00DF3894">
        <w:rPr>
          <w:rtl/>
        </w:rPr>
        <w:t>)</w:t>
      </w:r>
    </w:p>
    <w:p w14:paraId="427695B8" w14:textId="77777777" w:rsidR="005173DF" w:rsidRPr="00DF3894" w:rsidRDefault="005173DF" w:rsidP="005173DF">
      <w:pPr>
        <w:pStyle w:val="enumlev1"/>
        <w:rPr>
          <w:rtl/>
        </w:rPr>
      </w:pPr>
      <w:proofErr w:type="gramStart"/>
      <w:r w:rsidRPr="00DF3894">
        <w:rPr>
          <w:rFonts w:hint="cs"/>
          <w:rtl/>
        </w:rPr>
        <w:t>و )</w:t>
      </w:r>
      <w:proofErr w:type="gramEnd"/>
      <w:r w:rsidRPr="00DF3894">
        <w:rPr>
          <w:rtl/>
        </w:rPr>
        <w:tab/>
        <w:t>فريق العمل بالمراسلة التابع للجنة الدراسات 16 والمعني</w:t>
      </w:r>
      <w:r w:rsidRPr="00DF3894">
        <w:rPr>
          <w:rFonts w:hint="cs"/>
          <w:rtl/>
        </w:rPr>
        <w:t xml:space="preserve"> بالعوالم الافتراضية (</w:t>
      </w:r>
      <w:r w:rsidRPr="00DF3894">
        <w:t>CG-Metaverse</w:t>
      </w:r>
      <w:r w:rsidRPr="00DF3894">
        <w:rPr>
          <w:rFonts w:hint="cs"/>
          <w:rtl/>
        </w:rPr>
        <w:t>)</w:t>
      </w:r>
    </w:p>
    <w:p w14:paraId="5A5A799A" w14:textId="77777777" w:rsidR="005173DF" w:rsidRPr="00DF3894" w:rsidRDefault="005173DF" w:rsidP="005173DF">
      <w:pPr>
        <w:rPr>
          <w:rtl/>
          <w:lang w:val="en-GB"/>
        </w:rPr>
      </w:pPr>
      <w:r w:rsidRPr="00DF3894">
        <w:rPr>
          <w:b/>
          <w:bCs/>
          <w:lang w:bidi="ar-EG"/>
        </w:rPr>
        <w:t>4.1.2</w:t>
      </w:r>
      <w:r w:rsidRPr="00DF3894">
        <w:rPr>
          <w:b/>
          <w:bCs/>
          <w:lang w:bidi="ar-EG"/>
        </w:rPr>
        <w:tab/>
      </w:r>
      <w:r w:rsidRPr="00DF3894">
        <w:rPr>
          <w:rFonts w:hint="cs"/>
          <w:rtl/>
        </w:rPr>
        <w:t>ولم</w:t>
      </w:r>
      <w:r w:rsidRPr="00DF3894">
        <w:rPr>
          <w:rFonts w:hint="cs"/>
          <w:rtl/>
          <w:lang w:bidi="ar-EG"/>
        </w:rPr>
        <w:t xml:space="preserve"> تشكل أفرقة متخصصة خلال فترة الدراسة، برغم وجود فريق متخصص بالفعل تابع للجنة الدراسات، الفريق المخصص المعني بقابلية النفاذ إلى الوسائط السمعية البصرية </w:t>
      </w:r>
      <w:r w:rsidRPr="00DF3894">
        <w:rPr>
          <w:lang w:bidi="ar-EG"/>
        </w:rPr>
        <w:t>(FG </w:t>
      </w:r>
      <w:proofErr w:type="gramStart"/>
      <w:r w:rsidRPr="00DF3894">
        <w:rPr>
          <w:lang w:bidi="ar-EG"/>
        </w:rPr>
        <w:t>AVA</w:t>
      </w:r>
      <w:r w:rsidRPr="00DF3894">
        <w:rPr>
          <w:lang w:val="en-GB" w:bidi="ar-EG"/>
        </w:rPr>
        <w:t>)</w:t>
      </w:r>
      <w:r w:rsidRPr="00DF3894">
        <w:rPr>
          <w:rFonts w:hint="cs"/>
          <w:rtl/>
          <w:lang w:bidi="ar-EG"/>
        </w:rPr>
        <w:t>،</w:t>
      </w:r>
      <w:proofErr w:type="gramEnd"/>
      <w:r w:rsidRPr="00DF3894">
        <w:rPr>
          <w:rFonts w:hint="cs"/>
          <w:rtl/>
          <w:lang w:bidi="ar-EG"/>
        </w:rPr>
        <w:t xml:space="preserve"> والذي أنشئ في نوفمبر </w:t>
      </w:r>
      <w:r w:rsidRPr="00DF3894">
        <w:rPr>
          <w:lang w:val="en-GB" w:bidi="ar-EG"/>
        </w:rPr>
        <w:t>2009</w:t>
      </w:r>
      <w:r w:rsidRPr="00DF3894">
        <w:rPr>
          <w:rFonts w:hint="cs"/>
          <w:rtl/>
          <w:lang w:val="en-GB" w:bidi="ar-EG"/>
        </w:rPr>
        <w:t xml:space="preserve"> (انظر </w:t>
      </w:r>
      <w:hyperlink r:id="rId14" w:history="1">
        <w:r w:rsidRPr="00DF3894">
          <w:rPr>
            <w:rStyle w:val="Hyperlink"/>
            <w:rFonts w:hint="cs"/>
            <w:rtl/>
            <w:lang w:val="en-GB" w:bidi="ar-EG"/>
          </w:rPr>
          <w:t>الوثيقة</w:t>
        </w:r>
        <w:r w:rsidRPr="00DF3894">
          <w:rPr>
            <w:rStyle w:val="Hyperlink"/>
            <w:rFonts w:hint="eastAsia"/>
            <w:rtl/>
            <w:lang w:val="en-GB" w:bidi="ar-EG"/>
          </w:rPr>
          <w:t> </w:t>
        </w:r>
        <w:r w:rsidRPr="00DF3894">
          <w:rPr>
            <w:rStyle w:val="Hyperlink"/>
            <w:lang w:val="en-GB" w:bidi="ar-EG"/>
          </w:rPr>
          <w:t>17</w:t>
        </w:r>
        <w:r w:rsidRPr="00DF3894">
          <w:rPr>
            <w:rStyle w:val="Hyperlink"/>
            <w:rFonts w:hint="cs"/>
            <w:rtl/>
            <w:lang w:val="en-GB" w:bidi="ar-EG"/>
          </w:rPr>
          <w:t xml:space="preserve"> للجمعية العالمية لتقييس الاتصالات لعام </w:t>
        </w:r>
        <w:r w:rsidRPr="00DF3894">
          <w:rPr>
            <w:rStyle w:val="Hyperlink"/>
            <w:lang w:val="en-GB" w:bidi="ar-EG"/>
          </w:rPr>
          <w:t>2012</w:t>
        </w:r>
      </w:hyperlink>
      <w:r w:rsidRPr="00DF3894">
        <w:rPr>
          <w:rFonts w:hint="cs"/>
          <w:rtl/>
          <w:lang w:val="en-GB" w:bidi="ar-EG"/>
        </w:rPr>
        <w:t>).</w:t>
      </w:r>
    </w:p>
    <w:p w14:paraId="5BF7E6E7" w14:textId="77777777" w:rsidR="005173DF" w:rsidRPr="00DF3894" w:rsidRDefault="005173DF" w:rsidP="005173DF">
      <w:pPr>
        <w:rPr>
          <w:rtl/>
          <w:lang w:bidi="ar-EG"/>
        </w:rPr>
      </w:pPr>
      <w:r w:rsidRPr="00DF3894">
        <w:rPr>
          <w:b/>
          <w:bCs/>
          <w:lang w:bidi="ar-EG"/>
        </w:rPr>
        <w:t>5.1.2</w:t>
      </w:r>
      <w:r w:rsidRPr="00DF3894">
        <w:rPr>
          <w:rFonts w:hint="cs"/>
          <w:b/>
          <w:bCs/>
          <w:rtl/>
          <w:lang w:bidi="ar-EG"/>
        </w:rPr>
        <w:tab/>
      </w:r>
      <w:r w:rsidRPr="00DF3894">
        <w:rPr>
          <w:rFonts w:hint="cs"/>
          <w:rtl/>
          <w:lang w:bidi="ar-EG"/>
        </w:rPr>
        <w:t xml:space="preserve">ولم تنشئ لجنة الدراسات </w:t>
      </w:r>
      <w:r w:rsidRPr="00DF3894">
        <w:rPr>
          <w:lang w:bidi="ar-EG"/>
        </w:rPr>
        <w:t>16</w:t>
      </w:r>
      <w:r w:rsidRPr="00DF3894">
        <w:rPr>
          <w:rFonts w:hint="cs"/>
          <w:rtl/>
          <w:lang w:bidi="ar-EG"/>
        </w:rPr>
        <w:t xml:space="preserve"> في فترة الدراسة (بموجب القرار </w:t>
      </w:r>
      <w:r w:rsidRPr="00DF3894">
        <w:rPr>
          <w:lang w:bidi="ar-EG"/>
        </w:rPr>
        <w:t>54</w:t>
      </w:r>
      <w:r w:rsidRPr="00DF3894">
        <w:rPr>
          <w:rFonts w:hint="cs"/>
          <w:rtl/>
          <w:lang w:bidi="ar-EG"/>
        </w:rPr>
        <w:t xml:space="preserve"> الصادر عن الجمعية </w:t>
      </w:r>
      <w:r w:rsidRPr="00DF3894">
        <w:rPr>
          <w:lang w:bidi="ar-EG"/>
        </w:rPr>
        <w:t>WTSA-12</w:t>
      </w:r>
      <w:r w:rsidRPr="00DF3894">
        <w:rPr>
          <w:rFonts w:hint="cs"/>
          <w:rtl/>
          <w:lang w:bidi="ar-EG"/>
        </w:rPr>
        <w:t>) أي أفرقة</w:t>
      </w:r>
      <w:r w:rsidRPr="00DF3894">
        <w:rPr>
          <w:rFonts w:hint="eastAsia"/>
          <w:rtl/>
          <w:lang w:bidi="ar-EG"/>
        </w:rPr>
        <w:t> </w:t>
      </w:r>
      <w:r w:rsidRPr="00DF3894">
        <w:rPr>
          <w:rFonts w:hint="cs"/>
          <w:rtl/>
          <w:lang w:bidi="ar-EG"/>
        </w:rPr>
        <w:t>إقليمية.</w:t>
      </w:r>
    </w:p>
    <w:p w14:paraId="50622394" w14:textId="77777777" w:rsidR="005173DF" w:rsidRPr="00DF3894" w:rsidRDefault="005173DF" w:rsidP="005173DF">
      <w:pPr>
        <w:pStyle w:val="Heading2"/>
        <w:rPr>
          <w:rtl/>
        </w:rPr>
      </w:pPr>
      <w:bookmarkStart w:id="18" w:name="_Toc193261922"/>
      <w:bookmarkStart w:id="19" w:name="_Toc324153799"/>
      <w:bookmarkStart w:id="20" w:name="_Toc333322070"/>
      <w:bookmarkStart w:id="21" w:name="_Toc96867247"/>
      <w:r w:rsidRPr="00DF3894">
        <w:lastRenderedPageBreak/>
        <w:t>2.2</w:t>
      </w:r>
      <w:r w:rsidRPr="00DF3894">
        <w:rPr>
          <w:rtl/>
        </w:rPr>
        <w:tab/>
        <w:t>المسائل والمقرِّرون</w:t>
      </w:r>
      <w:bookmarkEnd w:id="18"/>
      <w:bookmarkEnd w:id="19"/>
      <w:bookmarkEnd w:id="20"/>
      <w:bookmarkEnd w:id="21"/>
    </w:p>
    <w:p w14:paraId="5FFBC1AD" w14:textId="77777777" w:rsidR="005173DF" w:rsidRPr="00DF3894" w:rsidRDefault="005173DF" w:rsidP="005173DF">
      <w:pPr>
        <w:rPr>
          <w:rtl/>
          <w:lang w:bidi="ar-EG"/>
        </w:rPr>
      </w:pPr>
      <w:r w:rsidRPr="00DF3894">
        <w:rPr>
          <w:b/>
          <w:bCs/>
          <w:lang w:bidi="ar-EG"/>
        </w:rPr>
        <w:t>1.2.2</w:t>
      </w:r>
      <w:r w:rsidRPr="00DF3894">
        <w:rPr>
          <w:rtl/>
          <w:lang w:bidi="ar-EG"/>
        </w:rPr>
        <w:tab/>
        <w:t xml:space="preserve">أسندت الجمعية </w:t>
      </w:r>
      <w:r w:rsidRPr="00DF3894">
        <w:rPr>
          <w:lang w:bidi="ar-EG"/>
        </w:rPr>
        <w:t>WTSA</w:t>
      </w:r>
      <w:r w:rsidRPr="00DF3894">
        <w:rPr>
          <w:lang w:bidi="ar-EG"/>
        </w:rPr>
        <w:noBreakHyphen/>
        <w:t>16</w:t>
      </w:r>
      <w:r w:rsidRPr="00DF3894">
        <w:rPr>
          <w:rFonts w:hint="cs"/>
          <w:rtl/>
          <w:lang w:bidi="ar-EG"/>
        </w:rPr>
        <w:t xml:space="preserve"> </w:t>
      </w:r>
      <w:r w:rsidRPr="00DF3894">
        <w:rPr>
          <w:rtl/>
          <w:lang w:bidi="ar-SY"/>
        </w:rPr>
        <w:t xml:space="preserve">إلى لجنة الدراسات </w:t>
      </w:r>
      <w:r w:rsidRPr="00DF3894">
        <w:rPr>
          <w:lang w:bidi="ar-EG"/>
        </w:rPr>
        <w:t>16</w:t>
      </w:r>
      <w:r w:rsidRPr="00DF3894">
        <w:rPr>
          <w:rFonts w:hint="cs"/>
          <w:rtl/>
          <w:lang w:bidi="ar-SY"/>
        </w:rPr>
        <w:t xml:space="preserve"> </w:t>
      </w:r>
      <w:r w:rsidRPr="00DF3894">
        <w:rPr>
          <w:rtl/>
          <w:lang w:bidi="ar-EG"/>
        </w:rPr>
        <w:t>المسائل المبينة في الجدول</w:t>
      </w:r>
      <w:r w:rsidRPr="00DF3894">
        <w:rPr>
          <w:rFonts w:hint="cs"/>
          <w:rtl/>
          <w:lang w:bidi="ar-EG"/>
        </w:rPr>
        <w:t xml:space="preserve"> </w:t>
      </w:r>
      <w:r w:rsidRPr="00DF3894">
        <w:rPr>
          <w:lang w:bidi="ar-EG"/>
        </w:rPr>
        <w:t>4</w:t>
      </w:r>
      <w:r w:rsidRPr="00DF3894">
        <w:rPr>
          <w:rFonts w:hint="cs"/>
          <w:rtl/>
          <w:lang w:bidi="ar-EG"/>
        </w:rPr>
        <w:t xml:space="preserve"> وعددها 12.</w:t>
      </w:r>
    </w:p>
    <w:p w14:paraId="5841ECAD" w14:textId="77777777" w:rsidR="005173DF" w:rsidRPr="00DF3894" w:rsidRDefault="005173DF" w:rsidP="005173DF">
      <w:pPr>
        <w:rPr>
          <w:rtl/>
          <w:lang w:bidi="ar-EG"/>
        </w:rPr>
      </w:pPr>
      <w:r w:rsidRPr="00DF3894">
        <w:rPr>
          <w:b/>
          <w:bCs/>
          <w:lang w:bidi="ar-EG"/>
        </w:rPr>
        <w:t>2.2.2</w:t>
      </w:r>
      <w:r w:rsidRPr="00DF3894">
        <w:rPr>
          <w:rtl/>
          <w:lang w:bidi="ar-EG"/>
        </w:rPr>
        <w:tab/>
        <w:t>اعت</w:t>
      </w:r>
      <w:r w:rsidRPr="00DF3894">
        <w:rPr>
          <w:rFonts w:hint="cs"/>
          <w:rtl/>
          <w:lang w:bidi="ar-EG"/>
        </w:rPr>
        <w:t>ُ</w:t>
      </w:r>
      <w:r w:rsidRPr="00DF3894">
        <w:rPr>
          <w:rtl/>
          <w:lang w:bidi="ar-EG"/>
        </w:rPr>
        <w:t xml:space="preserve">مدت في هذه الفترة المسائل المبينة في الجدول </w:t>
      </w:r>
      <w:r w:rsidRPr="00DF3894">
        <w:rPr>
          <w:lang w:bidi="ar-EG"/>
        </w:rPr>
        <w:t>5</w:t>
      </w:r>
      <w:r w:rsidRPr="00DF3894">
        <w:rPr>
          <w:rtl/>
          <w:lang w:bidi="ar-EG"/>
        </w:rPr>
        <w:t>.</w:t>
      </w:r>
    </w:p>
    <w:p w14:paraId="74219916" w14:textId="77777777" w:rsidR="005173DF" w:rsidRPr="00DF3894" w:rsidRDefault="005173DF" w:rsidP="005173DF">
      <w:pPr>
        <w:rPr>
          <w:rtl/>
          <w:lang w:bidi="ar-EG"/>
        </w:rPr>
      </w:pPr>
      <w:r w:rsidRPr="00DF3894">
        <w:rPr>
          <w:b/>
          <w:bCs/>
          <w:lang w:bidi="ar-EG"/>
        </w:rPr>
        <w:t>3.2.2</w:t>
      </w:r>
      <w:r w:rsidRPr="00DF3894">
        <w:rPr>
          <w:rtl/>
          <w:lang w:bidi="ar-EG"/>
        </w:rPr>
        <w:tab/>
      </w:r>
      <w:r w:rsidRPr="00DF3894">
        <w:rPr>
          <w:rFonts w:hint="cs"/>
          <w:rtl/>
          <w:lang w:bidi="ar-EG"/>
        </w:rPr>
        <w:t>أُ</w:t>
      </w:r>
      <w:r w:rsidRPr="00DF3894">
        <w:rPr>
          <w:rtl/>
          <w:lang w:bidi="ar-EG"/>
        </w:rPr>
        <w:t xml:space="preserve">لغيت في هذه الفترة المسائل المبينة في الجدول </w:t>
      </w:r>
      <w:r w:rsidRPr="00DF3894">
        <w:rPr>
          <w:lang w:bidi="ar-EG"/>
        </w:rPr>
        <w:t>6</w:t>
      </w:r>
      <w:r w:rsidRPr="00DF3894">
        <w:rPr>
          <w:rtl/>
          <w:lang w:bidi="ar-EG"/>
        </w:rPr>
        <w:t>.</w:t>
      </w:r>
    </w:p>
    <w:p w14:paraId="47FAE4F1" w14:textId="77777777" w:rsidR="005173DF" w:rsidRPr="00DF3894" w:rsidRDefault="005173DF" w:rsidP="005173DF">
      <w:pPr>
        <w:rPr>
          <w:rtl/>
          <w:lang w:bidi="ar-EG"/>
        </w:rPr>
      </w:pPr>
      <w:r w:rsidRPr="00DF3894">
        <w:rPr>
          <w:b/>
          <w:bCs/>
          <w:lang w:bidi="ar-EG"/>
        </w:rPr>
        <w:t>4.2.2</w:t>
      </w:r>
      <w:r w:rsidRPr="00DF3894">
        <w:rPr>
          <w:rtl/>
          <w:lang w:bidi="ar-EG"/>
        </w:rPr>
        <w:tab/>
      </w:r>
      <w:r w:rsidRPr="00DF3894">
        <w:rPr>
          <w:rFonts w:hint="cs"/>
          <w:rtl/>
        </w:rPr>
        <w:t xml:space="preserve">نظراً لتأجيل الجمعية العالمية لتقييس الاتصالات لعام 2020، اتبع الفريق الاستشاري لتقييس الاتصالات </w:t>
      </w:r>
      <w:r w:rsidRPr="00DF3894">
        <w:rPr>
          <w:rFonts w:hint="cs"/>
          <w:i/>
          <w:iCs/>
          <w:rtl/>
          <w:lang w:bidi="ar-EG"/>
        </w:rPr>
        <w:t>خطة استمرارية أعمال قطاع تقييس الاتصالات حتى</w:t>
      </w:r>
      <w:r w:rsidRPr="00DF3894">
        <w:rPr>
          <w:rFonts w:hint="cs"/>
          <w:rtl/>
          <w:lang w:bidi="ar-EG"/>
        </w:rPr>
        <w:t xml:space="preserve"> </w:t>
      </w:r>
      <w:r w:rsidRPr="00DF3894">
        <w:rPr>
          <w:rFonts w:hint="cs"/>
          <w:i/>
          <w:iCs/>
          <w:rtl/>
          <w:lang w:bidi="ar-EG"/>
        </w:rPr>
        <w:t>انعقاد الجمعية العالمية لتقييس الاتصالات في</w:t>
      </w:r>
      <w:r w:rsidRPr="00DF3894">
        <w:rPr>
          <w:rFonts w:hint="cs"/>
          <w:rtl/>
          <w:lang w:bidi="ar-EG"/>
        </w:rPr>
        <w:t xml:space="preserve"> </w:t>
      </w:r>
      <w:r w:rsidRPr="00DF3894">
        <w:rPr>
          <w:rFonts w:hint="cs"/>
          <w:i/>
          <w:iCs/>
          <w:rtl/>
          <w:lang w:bidi="ar-EG"/>
        </w:rPr>
        <w:t xml:space="preserve">عام </w:t>
      </w:r>
      <w:r w:rsidRPr="00DF3894">
        <w:rPr>
          <w:i/>
          <w:iCs/>
        </w:rPr>
        <w:t>2022</w:t>
      </w:r>
      <w:r w:rsidRPr="00DF3894">
        <w:rPr>
          <w:i/>
          <w:iCs/>
          <w:rtl/>
          <w:lang w:bidi="ar-EG"/>
        </w:rPr>
        <w:t xml:space="preserve"> </w:t>
      </w:r>
      <w:r w:rsidRPr="00DF3894">
        <w:rPr>
          <w:rFonts w:hint="cs"/>
          <w:rtl/>
          <w:lang w:bidi="ar-EG"/>
        </w:rPr>
        <w:t>(انظر الملحق</w:t>
      </w:r>
      <w:r w:rsidRPr="00DF3894">
        <w:rPr>
          <w:rFonts w:hint="eastAsia"/>
          <w:rtl/>
          <w:lang w:bidi="ar-EG"/>
        </w:rPr>
        <w:t> </w:t>
      </w:r>
      <w:r w:rsidRPr="00DF3894">
        <w:rPr>
          <w:lang w:bidi="ar-EG"/>
        </w:rPr>
        <w:t>C</w:t>
      </w:r>
      <w:r w:rsidRPr="00DF3894">
        <w:rPr>
          <w:rFonts w:hint="cs"/>
          <w:rtl/>
          <w:lang w:bidi="ar-EG"/>
        </w:rPr>
        <w:t xml:space="preserve"> بالوثيقة </w:t>
      </w:r>
      <w:hyperlink r:id="rId15" w:history="1">
        <w:r w:rsidRPr="00DF3894">
          <w:rPr>
            <w:rStyle w:val="Hyperlink"/>
            <w:lang w:bidi="ar-EG"/>
          </w:rPr>
          <w:t>TSAG-R11-R1</w:t>
        </w:r>
      </w:hyperlink>
      <w:r w:rsidRPr="00DF3894">
        <w:rPr>
          <w:rFonts w:hint="cs"/>
          <w:rtl/>
          <w:lang w:bidi="ar-EG"/>
        </w:rPr>
        <w:t xml:space="preserve">)، وأقر مجموعة المسائل التي راجعتها لجنة الدراسات 16 في مشروع المقترح المقدم إلى الجمعية العالمية لتقييس الاتصالات لعام 2020 (على النحو الوارد في </w:t>
      </w:r>
      <w:hyperlink r:id="rId16" w:history="1">
        <w:r w:rsidRPr="00DF3894">
          <w:rPr>
            <w:rStyle w:val="Hyperlink"/>
            <w:rFonts w:hint="cs"/>
            <w:rtl/>
            <w:lang w:bidi="ar-EG"/>
          </w:rPr>
          <w:t xml:space="preserve">تقرير الفريق الاستشاري لتقييس الاتصالات </w:t>
        </w:r>
        <w:r w:rsidRPr="00DF3894">
          <w:rPr>
            <w:rStyle w:val="Hyperlink"/>
            <w:lang w:bidi="ar-EG"/>
          </w:rPr>
          <w:t>20</w:t>
        </w:r>
      </w:hyperlink>
      <w:r w:rsidRPr="00DF3894">
        <w:rPr>
          <w:rFonts w:hint="cs"/>
          <w:rtl/>
          <w:lang w:bidi="ar-EG"/>
        </w:rPr>
        <w:t xml:space="preserve">) في اجتماعه الذي عُقد إلكترونياً في الفترة 11-18 يناير 2021. </w:t>
      </w:r>
      <w:r w:rsidRPr="00DF3894">
        <w:rPr>
          <w:rFonts w:hint="cs"/>
          <w:rtl/>
        </w:rPr>
        <w:t xml:space="preserve">وقد أصبحت هذه المسائل سارية المفعول في 18 يناير 2021 حتى نهاية فترة الدراسة. وللاطلاع على مزيد من التفاصيل، انظر </w:t>
      </w:r>
      <w:hyperlink r:id="rId17" w:history="1">
        <w:r w:rsidRPr="00DF3894">
          <w:rPr>
            <w:rStyle w:val="Hyperlink"/>
            <w:rtl/>
          </w:rPr>
          <w:t>الرسالة المعممة 295 لمكتب تقييس الاتصالات</w:t>
        </w:r>
      </w:hyperlink>
      <w:r w:rsidRPr="00DF3894">
        <w:rPr>
          <w:rFonts w:hint="cs"/>
          <w:rtl/>
        </w:rPr>
        <w:t xml:space="preserve"> </w:t>
      </w:r>
      <w:r w:rsidRPr="00DF3894">
        <w:rPr>
          <w:rFonts w:hint="cs"/>
          <w:i/>
          <w:iCs/>
          <w:rtl/>
          <w:lang w:bidi="ar-EG"/>
        </w:rPr>
        <w:t>"</w:t>
      </w:r>
      <w:r w:rsidRPr="00DF3894">
        <w:rPr>
          <w:rFonts w:hint="cs"/>
          <w:i/>
          <w:iCs/>
          <w:rtl/>
        </w:rPr>
        <w:t>دخول مجموعة المسائل المحدّثة لجميع لجان الدراسات حيز النفاذ بعد إقرار الفريق الاستشاري لتقييس الاتصالات لها"</w:t>
      </w:r>
      <w:r w:rsidRPr="00DF3894">
        <w:rPr>
          <w:rFonts w:hint="cs"/>
          <w:rtl/>
        </w:rPr>
        <w:t xml:space="preserve"> (</w:t>
      </w:r>
      <w:r w:rsidRPr="00DF3894">
        <w:t>18</w:t>
      </w:r>
      <w:r w:rsidRPr="00DF3894">
        <w:rPr>
          <w:rFonts w:hint="cs"/>
          <w:rtl/>
          <w:lang w:bidi="ar-EG"/>
        </w:rPr>
        <w:t xml:space="preserve"> يناير </w:t>
      </w:r>
      <w:r w:rsidRPr="00DF3894">
        <w:t>2021</w:t>
      </w:r>
      <w:r w:rsidRPr="00DF3894">
        <w:rPr>
          <w:rFonts w:hint="cs"/>
          <w:rtl/>
          <w:lang w:bidi="ar-EG"/>
        </w:rPr>
        <w:t>). و</w:t>
      </w:r>
      <w:r w:rsidRPr="00DF3894">
        <w:rPr>
          <w:rtl/>
          <w:lang w:bidi="ar-EG"/>
        </w:rPr>
        <w:t xml:space="preserve">المسائل المدرجة في الجدول </w:t>
      </w:r>
      <w:r w:rsidRPr="00DF3894">
        <w:rPr>
          <w:rFonts w:hint="cs"/>
          <w:rtl/>
          <w:lang w:bidi="ar-EG"/>
        </w:rPr>
        <w:t>6 مكرراً</w:t>
      </w:r>
      <w:r w:rsidRPr="00DF3894">
        <w:rPr>
          <w:rtl/>
          <w:lang w:bidi="ar-EG"/>
        </w:rPr>
        <w:t xml:space="preserve"> هي قائمة بمسائل لجنة الدراسات </w:t>
      </w:r>
      <w:r w:rsidRPr="00DF3894">
        <w:rPr>
          <w:rFonts w:hint="cs"/>
          <w:rtl/>
          <w:lang w:bidi="ar-EG"/>
        </w:rPr>
        <w:t>16</w:t>
      </w:r>
      <w:r w:rsidRPr="00DF3894">
        <w:rPr>
          <w:rtl/>
          <w:lang w:bidi="ar-EG"/>
        </w:rPr>
        <w:t>على النحو الذي أقره الفريق الاستشاري لتقييس الاتصالات في 18 يناير 2021.</w:t>
      </w:r>
    </w:p>
    <w:p w14:paraId="7F2DC671" w14:textId="77777777" w:rsidR="005173DF" w:rsidRPr="00DF3894" w:rsidRDefault="005173DF" w:rsidP="005173DF">
      <w:pPr>
        <w:pStyle w:val="TableNo"/>
        <w:rPr>
          <w:rtl/>
          <w:lang w:val="en-GB"/>
        </w:rPr>
      </w:pPr>
      <w:r w:rsidRPr="00DF3894">
        <w:rPr>
          <w:rFonts w:hint="cs"/>
          <w:rtl/>
        </w:rPr>
        <w:t xml:space="preserve">الجدول </w:t>
      </w:r>
      <w:r w:rsidRPr="00DF3894">
        <w:rPr>
          <w:lang w:val="en-GB"/>
        </w:rPr>
        <w:t>1</w:t>
      </w:r>
    </w:p>
    <w:p w14:paraId="1A22D58A" w14:textId="77777777" w:rsidR="005173DF" w:rsidRPr="00DF3894" w:rsidRDefault="005173DF" w:rsidP="005173DF">
      <w:pPr>
        <w:pStyle w:val="Tabletitle"/>
        <w:rPr>
          <w:rtl/>
          <w:lang w:val="en-GB"/>
        </w:rPr>
      </w:pPr>
      <w:r w:rsidRPr="00DF3894">
        <w:rPr>
          <w:rFonts w:hint="cs"/>
          <w:rtl/>
          <w:lang w:val="en-GB"/>
        </w:rPr>
        <w:t xml:space="preserve">اجتماعات لجنة الدراسات </w:t>
      </w:r>
      <w:r w:rsidRPr="00DF3894">
        <w:rPr>
          <w:lang w:val="en-GB"/>
        </w:rPr>
        <w:t>16</w:t>
      </w:r>
      <w:r w:rsidRPr="00DF3894">
        <w:rPr>
          <w:rFonts w:hint="cs"/>
          <w:rtl/>
          <w:lang w:val="en-GB"/>
        </w:rPr>
        <w:t xml:space="preserve"> وفرق عملها</w:t>
      </w:r>
    </w:p>
    <w:tbl>
      <w:tblPr>
        <w:bidiVisual/>
        <w:tblW w:w="420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96"/>
        <w:gridCol w:w="3278"/>
        <w:gridCol w:w="2103"/>
      </w:tblGrid>
      <w:tr w:rsidR="005173DF" w:rsidRPr="00DF3894" w14:paraId="33B970C2" w14:textId="77777777" w:rsidTr="0019247D">
        <w:trPr>
          <w:tblHeader/>
          <w:jc w:val="center"/>
        </w:trPr>
        <w:tc>
          <w:tcPr>
            <w:tcW w:w="1669" w:type="pct"/>
            <w:tcBorders>
              <w:top w:val="single" w:sz="12" w:space="0" w:color="auto"/>
              <w:bottom w:val="single" w:sz="12" w:space="0" w:color="auto"/>
            </w:tcBorders>
            <w:shd w:val="clear" w:color="auto" w:fill="auto"/>
            <w:hideMark/>
          </w:tcPr>
          <w:p w14:paraId="4566C59B" w14:textId="77777777" w:rsidR="005173DF" w:rsidRPr="00DF3894" w:rsidRDefault="005173DF" w:rsidP="0019247D">
            <w:pPr>
              <w:rPr>
                <w:b/>
                <w:bCs/>
                <w:sz w:val="20"/>
                <w:szCs w:val="20"/>
                <w:lang w:val="en-GB"/>
              </w:rPr>
            </w:pPr>
            <w:r w:rsidRPr="00DF3894">
              <w:rPr>
                <w:b/>
                <w:bCs/>
                <w:sz w:val="20"/>
                <w:szCs w:val="20"/>
                <w:rtl/>
                <w:lang w:val="en-GB"/>
              </w:rPr>
              <w:t>الاجتماعات</w:t>
            </w:r>
          </w:p>
        </w:tc>
        <w:tc>
          <w:tcPr>
            <w:tcW w:w="2029" w:type="pct"/>
            <w:tcBorders>
              <w:top w:val="single" w:sz="12" w:space="0" w:color="auto"/>
              <w:bottom w:val="single" w:sz="12" w:space="0" w:color="auto"/>
            </w:tcBorders>
            <w:shd w:val="clear" w:color="auto" w:fill="auto"/>
            <w:hideMark/>
          </w:tcPr>
          <w:p w14:paraId="12B7A72C" w14:textId="77777777" w:rsidR="005173DF" w:rsidRPr="00DF3894" w:rsidRDefault="005173DF" w:rsidP="0019247D">
            <w:pPr>
              <w:rPr>
                <w:b/>
                <w:bCs/>
                <w:sz w:val="20"/>
                <w:szCs w:val="20"/>
                <w:lang w:val="en-GB"/>
              </w:rPr>
            </w:pPr>
            <w:r w:rsidRPr="00DF3894">
              <w:rPr>
                <w:rFonts w:hint="cs"/>
                <w:b/>
                <w:bCs/>
                <w:sz w:val="20"/>
                <w:szCs w:val="20"/>
                <w:rtl/>
                <w:lang w:val="en-GB"/>
              </w:rPr>
              <w:t xml:space="preserve">المكان، </w:t>
            </w:r>
            <w:r w:rsidRPr="00DF3894">
              <w:rPr>
                <w:b/>
                <w:bCs/>
                <w:sz w:val="20"/>
                <w:szCs w:val="20"/>
                <w:rtl/>
                <w:lang w:val="en-GB"/>
              </w:rPr>
              <w:t>الموعد</w:t>
            </w:r>
          </w:p>
        </w:tc>
        <w:tc>
          <w:tcPr>
            <w:tcW w:w="1302" w:type="pct"/>
            <w:tcBorders>
              <w:top w:val="single" w:sz="12" w:space="0" w:color="auto"/>
              <w:bottom w:val="single" w:sz="12" w:space="0" w:color="auto"/>
            </w:tcBorders>
            <w:shd w:val="clear" w:color="auto" w:fill="auto"/>
            <w:hideMark/>
          </w:tcPr>
          <w:p w14:paraId="2A9510FD" w14:textId="77777777" w:rsidR="005173DF" w:rsidRPr="00DF3894" w:rsidRDefault="005173DF" w:rsidP="0019247D">
            <w:pPr>
              <w:rPr>
                <w:b/>
                <w:bCs/>
                <w:sz w:val="20"/>
                <w:szCs w:val="20"/>
                <w:lang w:val="en-GB"/>
              </w:rPr>
            </w:pPr>
            <w:r w:rsidRPr="00DF3894">
              <w:rPr>
                <w:b/>
                <w:bCs/>
                <w:sz w:val="20"/>
                <w:szCs w:val="20"/>
                <w:rtl/>
                <w:lang w:val="en-GB"/>
              </w:rPr>
              <w:t>التقارير</w:t>
            </w:r>
          </w:p>
        </w:tc>
      </w:tr>
      <w:tr w:rsidR="005173DF" w:rsidRPr="00DF3894" w14:paraId="45E50CDE" w14:textId="77777777" w:rsidTr="0019247D">
        <w:trPr>
          <w:jc w:val="center"/>
        </w:trPr>
        <w:tc>
          <w:tcPr>
            <w:tcW w:w="1669" w:type="pct"/>
            <w:tcBorders>
              <w:top w:val="single" w:sz="12" w:space="0" w:color="auto"/>
            </w:tcBorders>
            <w:shd w:val="clear" w:color="auto" w:fill="auto"/>
          </w:tcPr>
          <w:p w14:paraId="6C279AD1"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tcBorders>
              <w:top w:val="single" w:sz="12" w:space="0" w:color="auto"/>
            </w:tcBorders>
            <w:shd w:val="clear" w:color="auto" w:fill="auto"/>
          </w:tcPr>
          <w:p w14:paraId="466B23AF" w14:textId="77777777" w:rsidR="005173DF" w:rsidRPr="00DF3894" w:rsidRDefault="005173DF" w:rsidP="0019247D">
            <w:pPr>
              <w:rPr>
                <w:sz w:val="20"/>
                <w:szCs w:val="20"/>
                <w:lang w:val="en-GB"/>
              </w:rPr>
            </w:pPr>
            <w:hyperlink r:id="rId18" w:history="1">
              <w:r w:rsidRPr="00DF3894">
                <w:rPr>
                  <w:rStyle w:val="Hyperlink"/>
                  <w:rFonts w:hint="cs"/>
                  <w:sz w:val="20"/>
                  <w:szCs w:val="20"/>
                  <w:rtl/>
                </w:rPr>
                <w:t xml:space="preserve">جنيف، 16-27 يناير </w:t>
              </w:r>
              <w:r w:rsidRPr="00DF3894">
                <w:rPr>
                  <w:rStyle w:val="Hyperlink"/>
                  <w:sz w:val="20"/>
                  <w:szCs w:val="20"/>
                  <w:lang w:val="en-GB"/>
                </w:rPr>
                <w:t>2017</w:t>
              </w:r>
            </w:hyperlink>
          </w:p>
        </w:tc>
        <w:tc>
          <w:tcPr>
            <w:tcW w:w="1302" w:type="pct"/>
            <w:tcBorders>
              <w:top w:val="single" w:sz="12" w:space="0" w:color="auto"/>
            </w:tcBorders>
            <w:shd w:val="clear" w:color="auto" w:fill="auto"/>
          </w:tcPr>
          <w:p w14:paraId="1744CFD0" w14:textId="77777777" w:rsidR="005173DF" w:rsidRPr="00DF3894" w:rsidRDefault="005173DF" w:rsidP="0019247D">
            <w:pPr>
              <w:rPr>
                <w:sz w:val="20"/>
                <w:szCs w:val="20"/>
                <w:lang w:val="en-GB"/>
              </w:rPr>
            </w:pPr>
            <w:hyperlink r:id="rId19">
              <w:r w:rsidRPr="00DF3894">
                <w:rPr>
                  <w:rStyle w:val="Hyperlink"/>
                  <w:sz w:val="20"/>
                  <w:szCs w:val="20"/>
                  <w:lang w:val="en-GB"/>
                </w:rPr>
                <w:t>COM16-R1</w:t>
              </w:r>
            </w:hyperlink>
            <w:r w:rsidRPr="00DF3894">
              <w:rPr>
                <w:sz w:val="20"/>
                <w:szCs w:val="20"/>
                <w:rtl/>
                <w:lang w:val="en-GB"/>
              </w:rPr>
              <w:t xml:space="preserve"> إلى </w:t>
            </w:r>
            <w:hyperlink r:id="rId20">
              <w:r w:rsidRPr="00DF3894">
                <w:rPr>
                  <w:rStyle w:val="Hyperlink"/>
                  <w:sz w:val="20"/>
                  <w:szCs w:val="20"/>
                  <w:lang w:val="en-GB"/>
                </w:rPr>
                <w:t>R4</w:t>
              </w:r>
            </w:hyperlink>
          </w:p>
        </w:tc>
      </w:tr>
      <w:tr w:rsidR="005173DF" w:rsidRPr="00DF3894" w14:paraId="47800267" w14:textId="77777777" w:rsidTr="0019247D">
        <w:trPr>
          <w:jc w:val="center"/>
        </w:trPr>
        <w:tc>
          <w:tcPr>
            <w:tcW w:w="1669" w:type="pct"/>
            <w:shd w:val="clear" w:color="auto" w:fill="auto"/>
          </w:tcPr>
          <w:p w14:paraId="7F2B8439"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shd w:val="clear" w:color="auto" w:fill="auto"/>
          </w:tcPr>
          <w:p w14:paraId="437C8E45" w14:textId="77777777" w:rsidR="005173DF" w:rsidRPr="00DF3894" w:rsidRDefault="005173DF" w:rsidP="0019247D">
            <w:pPr>
              <w:rPr>
                <w:sz w:val="20"/>
                <w:szCs w:val="20"/>
                <w:lang w:val="en-GB"/>
              </w:rPr>
            </w:pPr>
            <w:hyperlink r:id="rId21" w:history="1">
              <w:r w:rsidRPr="00DF3894">
                <w:rPr>
                  <w:rStyle w:val="Hyperlink"/>
                  <w:sz w:val="20"/>
                  <w:szCs w:val="20"/>
                  <w:rtl/>
                  <w:lang w:val="en-GB"/>
                </w:rPr>
                <w:t>ماكاو</w:t>
              </w:r>
              <w:r w:rsidRPr="00DF3894">
                <w:rPr>
                  <w:rStyle w:val="Hyperlink"/>
                  <w:rFonts w:hint="cs"/>
                  <w:sz w:val="20"/>
                  <w:szCs w:val="20"/>
                  <w:rtl/>
                  <w:lang w:val="en-GB"/>
                </w:rPr>
                <w:t xml:space="preserve">، 16-27 أكتوبر </w:t>
              </w:r>
              <w:r w:rsidRPr="00DF3894">
                <w:rPr>
                  <w:rStyle w:val="Hyperlink"/>
                  <w:sz w:val="20"/>
                  <w:szCs w:val="20"/>
                  <w:lang w:val="en-GB"/>
                </w:rPr>
                <w:t>2017</w:t>
              </w:r>
            </w:hyperlink>
          </w:p>
        </w:tc>
        <w:tc>
          <w:tcPr>
            <w:tcW w:w="1302" w:type="pct"/>
            <w:shd w:val="clear" w:color="auto" w:fill="auto"/>
          </w:tcPr>
          <w:p w14:paraId="1C6AC7CF" w14:textId="77777777" w:rsidR="005173DF" w:rsidRPr="00DF3894" w:rsidRDefault="005173DF" w:rsidP="0019247D">
            <w:pPr>
              <w:rPr>
                <w:sz w:val="20"/>
                <w:szCs w:val="20"/>
                <w:lang w:val="en-GB"/>
              </w:rPr>
            </w:pPr>
            <w:hyperlink r:id="rId22">
              <w:r w:rsidRPr="00DF3894">
                <w:rPr>
                  <w:rStyle w:val="Hyperlink"/>
                  <w:sz w:val="20"/>
                  <w:szCs w:val="20"/>
                  <w:lang w:val="en-GB"/>
                </w:rPr>
                <w:t>COM16-R5</w:t>
              </w:r>
            </w:hyperlink>
            <w:r w:rsidRPr="00DF3894">
              <w:rPr>
                <w:sz w:val="20"/>
                <w:szCs w:val="20"/>
                <w:rtl/>
                <w:lang w:val="en-GB"/>
              </w:rPr>
              <w:t xml:space="preserve"> إلى </w:t>
            </w:r>
            <w:hyperlink r:id="rId23">
              <w:r w:rsidRPr="00DF3894">
                <w:rPr>
                  <w:rStyle w:val="Hyperlink"/>
                  <w:sz w:val="20"/>
                  <w:szCs w:val="20"/>
                  <w:lang w:val="en-GB"/>
                </w:rPr>
                <w:t>R8</w:t>
              </w:r>
            </w:hyperlink>
          </w:p>
        </w:tc>
      </w:tr>
      <w:tr w:rsidR="005173DF" w:rsidRPr="00DF3894" w14:paraId="14C39CAB" w14:textId="77777777" w:rsidTr="0019247D">
        <w:trPr>
          <w:jc w:val="center"/>
        </w:trPr>
        <w:tc>
          <w:tcPr>
            <w:tcW w:w="1669" w:type="pct"/>
            <w:shd w:val="clear" w:color="auto" w:fill="auto"/>
          </w:tcPr>
          <w:p w14:paraId="14E8F7B9" w14:textId="77777777" w:rsidR="005173DF" w:rsidRPr="00DF3894" w:rsidRDefault="005173DF" w:rsidP="0019247D">
            <w:pPr>
              <w:rPr>
                <w:sz w:val="20"/>
                <w:szCs w:val="20"/>
                <w:lang w:val="en-GB"/>
              </w:rPr>
            </w:pPr>
            <w:r w:rsidRPr="00DF3894">
              <w:rPr>
                <w:sz w:val="20"/>
                <w:szCs w:val="20"/>
                <w:rtl/>
              </w:rPr>
              <w:t xml:space="preserve">فرقة العمل </w:t>
            </w:r>
            <w:r w:rsidRPr="00DF3894">
              <w:rPr>
                <w:sz w:val="20"/>
                <w:szCs w:val="20"/>
              </w:rPr>
              <w:t>2/16</w:t>
            </w:r>
          </w:p>
        </w:tc>
        <w:tc>
          <w:tcPr>
            <w:tcW w:w="2029" w:type="pct"/>
            <w:shd w:val="clear" w:color="auto" w:fill="auto"/>
          </w:tcPr>
          <w:p w14:paraId="48742090" w14:textId="77777777" w:rsidR="005173DF" w:rsidRPr="00DF3894" w:rsidRDefault="005173DF" w:rsidP="0019247D">
            <w:pPr>
              <w:rPr>
                <w:sz w:val="20"/>
                <w:szCs w:val="20"/>
                <w:lang w:val="en-GB"/>
              </w:rPr>
            </w:pPr>
            <w:hyperlink r:id="rId24" w:history="1">
              <w:r w:rsidRPr="00DF3894">
                <w:rPr>
                  <w:rStyle w:val="Hyperlink"/>
                  <w:sz w:val="20"/>
                  <w:szCs w:val="20"/>
                  <w:rtl/>
                  <w:lang w:val="en-GB"/>
                </w:rPr>
                <w:t xml:space="preserve">جنيف، </w:t>
              </w:r>
              <w:r w:rsidRPr="00DF3894">
                <w:rPr>
                  <w:rStyle w:val="Hyperlink"/>
                  <w:sz w:val="20"/>
                  <w:szCs w:val="20"/>
                  <w:lang w:val="en-GB"/>
                </w:rPr>
                <w:t>16</w:t>
              </w:r>
              <w:r w:rsidRPr="00DF3894">
                <w:rPr>
                  <w:rStyle w:val="Hyperlink"/>
                  <w:rFonts w:hint="cs"/>
                  <w:sz w:val="20"/>
                  <w:szCs w:val="20"/>
                  <w:rtl/>
                  <w:lang w:val="en-GB"/>
                </w:rPr>
                <w:t xml:space="preserve"> فبراير </w:t>
              </w:r>
              <w:r w:rsidRPr="00DF3894">
                <w:rPr>
                  <w:rStyle w:val="Hyperlink"/>
                  <w:sz w:val="20"/>
                  <w:szCs w:val="20"/>
                  <w:lang w:val="en-GB"/>
                </w:rPr>
                <w:t>2018</w:t>
              </w:r>
            </w:hyperlink>
          </w:p>
        </w:tc>
        <w:tc>
          <w:tcPr>
            <w:tcW w:w="1302" w:type="pct"/>
            <w:shd w:val="clear" w:color="auto" w:fill="auto"/>
          </w:tcPr>
          <w:p w14:paraId="2A122289" w14:textId="77777777" w:rsidR="005173DF" w:rsidRPr="00DF3894" w:rsidRDefault="005173DF" w:rsidP="0019247D">
            <w:pPr>
              <w:rPr>
                <w:sz w:val="20"/>
                <w:szCs w:val="20"/>
                <w:lang w:val="en-GB"/>
              </w:rPr>
            </w:pPr>
            <w:hyperlink r:id="rId25">
              <w:r w:rsidRPr="00DF3894">
                <w:rPr>
                  <w:rStyle w:val="Hyperlink"/>
                  <w:sz w:val="20"/>
                  <w:szCs w:val="20"/>
                  <w:lang w:val="en-GB"/>
                </w:rPr>
                <w:t>COM16-R9</w:t>
              </w:r>
            </w:hyperlink>
          </w:p>
        </w:tc>
      </w:tr>
      <w:tr w:rsidR="005173DF" w:rsidRPr="00DF3894" w14:paraId="04A0C9AA" w14:textId="77777777" w:rsidTr="0019247D">
        <w:trPr>
          <w:jc w:val="center"/>
        </w:trPr>
        <w:tc>
          <w:tcPr>
            <w:tcW w:w="1669" w:type="pct"/>
            <w:shd w:val="clear" w:color="auto" w:fill="auto"/>
          </w:tcPr>
          <w:p w14:paraId="2F5DF6C2"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shd w:val="clear" w:color="auto" w:fill="auto"/>
          </w:tcPr>
          <w:p w14:paraId="42D03184" w14:textId="77777777" w:rsidR="005173DF" w:rsidRPr="00DF3894" w:rsidRDefault="005173DF" w:rsidP="0019247D">
            <w:pPr>
              <w:rPr>
                <w:sz w:val="20"/>
                <w:szCs w:val="20"/>
                <w:lang w:val="en-GB"/>
              </w:rPr>
            </w:pPr>
            <w:hyperlink r:id="rId26" w:history="1">
              <w:r w:rsidRPr="00DF3894">
                <w:rPr>
                  <w:rStyle w:val="Hyperlink"/>
                  <w:sz w:val="20"/>
                  <w:szCs w:val="20"/>
                  <w:rtl/>
                  <w:lang w:val="en-GB"/>
                </w:rPr>
                <w:t>ليوبليانا</w:t>
              </w:r>
              <w:r w:rsidRPr="00DF3894">
                <w:rPr>
                  <w:rStyle w:val="Hyperlink"/>
                  <w:rFonts w:hint="cs"/>
                  <w:sz w:val="20"/>
                  <w:szCs w:val="20"/>
                  <w:rtl/>
                  <w:lang w:val="en-GB"/>
                </w:rPr>
                <w:t xml:space="preserve">، 9-20 يوليو </w:t>
              </w:r>
              <w:r w:rsidRPr="00DF3894">
                <w:rPr>
                  <w:rStyle w:val="Hyperlink"/>
                  <w:sz w:val="20"/>
                  <w:szCs w:val="20"/>
                  <w:lang w:val="en-GB"/>
                </w:rPr>
                <w:t>2018</w:t>
              </w:r>
            </w:hyperlink>
          </w:p>
        </w:tc>
        <w:tc>
          <w:tcPr>
            <w:tcW w:w="1302" w:type="pct"/>
            <w:shd w:val="clear" w:color="auto" w:fill="auto"/>
          </w:tcPr>
          <w:p w14:paraId="480861E8" w14:textId="77777777" w:rsidR="005173DF" w:rsidRPr="00DF3894" w:rsidRDefault="005173DF" w:rsidP="0019247D">
            <w:pPr>
              <w:rPr>
                <w:sz w:val="20"/>
                <w:szCs w:val="20"/>
                <w:lang w:val="en-GB"/>
              </w:rPr>
            </w:pPr>
            <w:hyperlink r:id="rId27">
              <w:r w:rsidRPr="00DF3894">
                <w:rPr>
                  <w:rStyle w:val="Hyperlink"/>
                  <w:sz w:val="20"/>
                  <w:szCs w:val="20"/>
                  <w:lang w:val="en-GB"/>
                </w:rPr>
                <w:t>COM16-R10</w:t>
              </w:r>
            </w:hyperlink>
            <w:r w:rsidRPr="00DF3894">
              <w:rPr>
                <w:sz w:val="20"/>
                <w:szCs w:val="20"/>
                <w:rtl/>
                <w:lang w:val="en-GB"/>
              </w:rPr>
              <w:t xml:space="preserve"> إلى </w:t>
            </w:r>
            <w:hyperlink r:id="rId28">
              <w:r w:rsidRPr="00DF3894">
                <w:rPr>
                  <w:rStyle w:val="Hyperlink"/>
                  <w:sz w:val="20"/>
                  <w:szCs w:val="20"/>
                  <w:lang w:val="en-GB"/>
                </w:rPr>
                <w:t>R13</w:t>
              </w:r>
            </w:hyperlink>
          </w:p>
        </w:tc>
      </w:tr>
      <w:tr w:rsidR="005173DF" w:rsidRPr="00DF3894" w14:paraId="72CCA71A" w14:textId="77777777" w:rsidTr="0019247D">
        <w:trPr>
          <w:jc w:val="center"/>
        </w:trPr>
        <w:tc>
          <w:tcPr>
            <w:tcW w:w="1669" w:type="pct"/>
            <w:shd w:val="clear" w:color="auto" w:fill="auto"/>
          </w:tcPr>
          <w:p w14:paraId="27654411" w14:textId="77777777" w:rsidR="005173DF" w:rsidRPr="00DF3894" w:rsidRDefault="005173DF" w:rsidP="0019247D">
            <w:pPr>
              <w:rPr>
                <w:sz w:val="20"/>
                <w:szCs w:val="20"/>
                <w:lang w:val="en-GB"/>
              </w:rPr>
            </w:pPr>
            <w:r w:rsidRPr="00DF3894">
              <w:rPr>
                <w:sz w:val="20"/>
                <w:szCs w:val="20"/>
                <w:rtl/>
              </w:rPr>
              <w:t xml:space="preserve">فرقة العمل </w:t>
            </w:r>
            <w:r w:rsidRPr="00DF3894">
              <w:rPr>
                <w:sz w:val="20"/>
                <w:szCs w:val="20"/>
              </w:rPr>
              <w:t>1/16</w:t>
            </w:r>
          </w:p>
        </w:tc>
        <w:tc>
          <w:tcPr>
            <w:tcW w:w="2029" w:type="pct"/>
            <w:shd w:val="clear" w:color="auto" w:fill="auto"/>
          </w:tcPr>
          <w:p w14:paraId="72F11AB0" w14:textId="77777777" w:rsidR="005173DF" w:rsidRPr="00DF3894" w:rsidRDefault="005173DF" w:rsidP="0019247D">
            <w:pPr>
              <w:rPr>
                <w:sz w:val="20"/>
                <w:szCs w:val="20"/>
                <w:lang w:val="en-GB"/>
              </w:rPr>
            </w:pPr>
            <w:hyperlink r:id="rId29" w:history="1">
              <w:r w:rsidRPr="00DF3894">
                <w:rPr>
                  <w:rStyle w:val="Hyperlink"/>
                  <w:sz w:val="20"/>
                  <w:szCs w:val="20"/>
                  <w:rtl/>
                  <w:lang w:val="en-GB"/>
                </w:rPr>
                <w:t xml:space="preserve">جنيف، </w:t>
              </w:r>
              <w:r w:rsidRPr="00DF3894">
                <w:rPr>
                  <w:rStyle w:val="Hyperlink"/>
                  <w:sz w:val="20"/>
                  <w:szCs w:val="20"/>
                  <w:lang w:val="en-GB"/>
                </w:rPr>
                <w:t>26</w:t>
              </w:r>
              <w:r w:rsidRPr="00DF3894">
                <w:rPr>
                  <w:rStyle w:val="Hyperlink"/>
                  <w:rFonts w:hint="cs"/>
                  <w:sz w:val="20"/>
                  <w:szCs w:val="20"/>
                  <w:rtl/>
                  <w:lang w:val="en-GB"/>
                </w:rPr>
                <w:t xml:space="preserve"> أكتوبر </w:t>
              </w:r>
              <w:r w:rsidRPr="00DF3894">
                <w:rPr>
                  <w:rStyle w:val="Hyperlink"/>
                  <w:sz w:val="20"/>
                  <w:szCs w:val="20"/>
                  <w:lang w:val="en-GB"/>
                </w:rPr>
                <w:t>2018</w:t>
              </w:r>
            </w:hyperlink>
          </w:p>
        </w:tc>
        <w:tc>
          <w:tcPr>
            <w:tcW w:w="1302" w:type="pct"/>
            <w:shd w:val="clear" w:color="auto" w:fill="auto"/>
          </w:tcPr>
          <w:p w14:paraId="2699BBF7" w14:textId="77777777" w:rsidR="005173DF" w:rsidRPr="00DF3894" w:rsidRDefault="005173DF" w:rsidP="0019247D">
            <w:pPr>
              <w:rPr>
                <w:sz w:val="20"/>
                <w:szCs w:val="20"/>
                <w:lang w:val="en-GB"/>
              </w:rPr>
            </w:pPr>
            <w:hyperlink r:id="rId30">
              <w:r w:rsidRPr="00DF3894">
                <w:rPr>
                  <w:rStyle w:val="Hyperlink"/>
                  <w:sz w:val="20"/>
                  <w:szCs w:val="20"/>
                  <w:lang w:val="en-GB"/>
                </w:rPr>
                <w:t>COM16-R14</w:t>
              </w:r>
            </w:hyperlink>
          </w:p>
        </w:tc>
      </w:tr>
      <w:tr w:rsidR="005173DF" w:rsidRPr="00DF3894" w14:paraId="357E3F2D" w14:textId="77777777" w:rsidTr="0019247D">
        <w:trPr>
          <w:jc w:val="center"/>
        </w:trPr>
        <w:tc>
          <w:tcPr>
            <w:tcW w:w="1669" w:type="pct"/>
            <w:shd w:val="clear" w:color="auto" w:fill="auto"/>
          </w:tcPr>
          <w:p w14:paraId="30338F60"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shd w:val="clear" w:color="auto" w:fill="auto"/>
          </w:tcPr>
          <w:p w14:paraId="45102453" w14:textId="77777777" w:rsidR="005173DF" w:rsidRPr="00DF3894" w:rsidRDefault="005173DF" w:rsidP="0019247D">
            <w:pPr>
              <w:rPr>
                <w:sz w:val="20"/>
                <w:szCs w:val="20"/>
                <w:lang w:val="en-GB"/>
              </w:rPr>
            </w:pPr>
            <w:hyperlink r:id="rId31" w:history="1">
              <w:r w:rsidRPr="00DF3894">
                <w:rPr>
                  <w:rStyle w:val="Hyperlink"/>
                  <w:sz w:val="20"/>
                  <w:szCs w:val="20"/>
                  <w:rtl/>
                  <w:lang w:val="en-GB"/>
                </w:rPr>
                <w:t xml:space="preserve">جنيف، </w:t>
              </w:r>
              <w:r w:rsidRPr="00DF3894">
                <w:rPr>
                  <w:rStyle w:val="Hyperlink"/>
                  <w:rFonts w:hint="cs"/>
                  <w:sz w:val="20"/>
                  <w:szCs w:val="20"/>
                  <w:rtl/>
                  <w:lang w:val="en-GB"/>
                </w:rPr>
                <w:t xml:space="preserve">19-29 مارس </w:t>
              </w:r>
              <w:r w:rsidRPr="00DF3894">
                <w:rPr>
                  <w:rStyle w:val="Hyperlink"/>
                  <w:sz w:val="20"/>
                  <w:szCs w:val="20"/>
                  <w:lang w:val="en-GB"/>
                </w:rPr>
                <w:t>2019</w:t>
              </w:r>
            </w:hyperlink>
          </w:p>
        </w:tc>
        <w:tc>
          <w:tcPr>
            <w:tcW w:w="1302" w:type="pct"/>
            <w:shd w:val="clear" w:color="auto" w:fill="auto"/>
          </w:tcPr>
          <w:p w14:paraId="174E64D0" w14:textId="77777777" w:rsidR="005173DF" w:rsidRPr="00DF3894" w:rsidRDefault="005173DF" w:rsidP="0019247D">
            <w:pPr>
              <w:rPr>
                <w:sz w:val="20"/>
                <w:szCs w:val="20"/>
                <w:lang w:val="en-GB"/>
              </w:rPr>
            </w:pPr>
            <w:hyperlink r:id="rId32">
              <w:r w:rsidRPr="00DF3894">
                <w:rPr>
                  <w:rStyle w:val="Hyperlink"/>
                  <w:sz w:val="20"/>
                  <w:szCs w:val="20"/>
                  <w:lang w:val="en-GB"/>
                </w:rPr>
                <w:t>COM16-R15</w:t>
              </w:r>
            </w:hyperlink>
            <w:r w:rsidRPr="00DF3894">
              <w:rPr>
                <w:sz w:val="20"/>
                <w:szCs w:val="20"/>
                <w:rtl/>
                <w:lang w:val="en-GB"/>
              </w:rPr>
              <w:t xml:space="preserve"> إلى </w:t>
            </w:r>
            <w:hyperlink r:id="rId33">
              <w:r w:rsidRPr="00DF3894">
                <w:rPr>
                  <w:rStyle w:val="Hyperlink"/>
                  <w:sz w:val="20"/>
                  <w:szCs w:val="20"/>
                  <w:lang w:val="en-GB"/>
                </w:rPr>
                <w:t>R18</w:t>
              </w:r>
            </w:hyperlink>
          </w:p>
        </w:tc>
      </w:tr>
      <w:tr w:rsidR="005173DF" w:rsidRPr="00DF3894" w14:paraId="1AED49A4" w14:textId="77777777" w:rsidTr="0019247D">
        <w:trPr>
          <w:jc w:val="center"/>
        </w:trPr>
        <w:tc>
          <w:tcPr>
            <w:tcW w:w="1669" w:type="pct"/>
            <w:shd w:val="clear" w:color="auto" w:fill="auto"/>
          </w:tcPr>
          <w:p w14:paraId="474A835B" w14:textId="77777777" w:rsidR="005173DF" w:rsidRPr="00DF3894" w:rsidRDefault="005173DF" w:rsidP="0019247D">
            <w:pPr>
              <w:rPr>
                <w:sz w:val="20"/>
                <w:szCs w:val="20"/>
                <w:lang w:val="en-GB"/>
              </w:rPr>
            </w:pPr>
            <w:r w:rsidRPr="00DF3894">
              <w:rPr>
                <w:sz w:val="20"/>
                <w:szCs w:val="20"/>
                <w:rtl/>
              </w:rPr>
              <w:t xml:space="preserve">فرقة العمل </w:t>
            </w:r>
            <w:r w:rsidRPr="00DF3894">
              <w:rPr>
                <w:sz w:val="20"/>
                <w:szCs w:val="20"/>
              </w:rPr>
              <w:t>2/16</w:t>
            </w:r>
          </w:p>
        </w:tc>
        <w:tc>
          <w:tcPr>
            <w:tcW w:w="2029" w:type="pct"/>
            <w:shd w:val="clear" w:color="auto" w:fill="auto"/>
          </w:tcPr>
          <w:p w14:paraId="109E0404" w14:textId="77777777" w:rsidR="005173DF" w:rsidRPr="00DF3894" w:rsidRDefault="005173DF" w:rsidP="0019247D">
            <w:pPr>
              <w:rPr>
                <w:sz w:val="20"/>
                <w:szCs w:val="20"/>
                <w:lang w:val="en-GB"/>
              </w:rPr>
            </w:pPr>
            <w:hyperlink r:id="rId34" w:history="1">
              <w:r w:rsidRPr="00DF3894">
                <w:rPr>
                  <w:rStyle w:val="Hyperlink"/>
                  <w:sz w:val="20"/>
                  <w:szCs w:val="20"/>
                  <w:rtl/>
                  <w:lang w:val="en-GB"/>
                </w:rPr>
                <w:t xml:space="preserve">جنيف، </w:t>
              </w:r>
              <w:r w:rsidRPr="00DF3894">
                <w:rPr>
                  <w:rStyle w:val="Hyperlink"/>
                  <w:sz w:val="20"/>
                  <w:szCs w:val="20"/>
                  <w:lang w:val="en-GB"/>
                </w:rPr>
                <w:t>14</w:t>
              </w:r>
              <w:r w:rsidRPr="00DF3894">
                <w:rPr>
                  <w:rStyle w:val="Hyperlink"/>
                  <w:rFonts w:hint="cs"/>
                  <w:sz w:val="20"/>
                  <w:szCs w:val="20"/>
                  <w:rtl/>
                  <w:lang w:val="en-GB"/>
                </w:rPr>
                <w:t xml:space="preserve"> يونيو </w:t>
              </w:r>
              <w:r w:rsidRPr="00DF3894">
                <w:rPr>
                  <w:rStyle w:val="Hyperlink"/>
                  <w:sz w:val="20"/>
                  <w:szCs w:val="20"/>
                  <w:lang w:val="en-GB"/>
                </w:rPr>
                <w:t>2019</w:t>
              </w:r>
            </w:hyperlink>
          </w:p>
        </w:tc>
        <w:tc>
          <w:tcPr>
            <w:tcW w:w="1302" w:type="pct"/>
            <w:shd w:val="clear" w:color="auto" w:fill="auto"/>
            <w:hideMark/>
          </w:tcPr>
          <w:p w14:paraId="190CCBA5" w14:textId="77777777" w:rsidR="005173DF" w:rsidRPr="00DF3894" w:rsidRDefault="005173DF" w:rsidP="0019247D">
            <w:pPr>
              <w:rPr>
                <w:sz w:val="20"/>
                <w:szCs w:val="20"/>
                <w:lang w:val="en-GB"/>
              </w:rPr>
            </w:pPr>
            <w:hyperlink r:id="rId35">
              <w:r w:rsidRPr="00DF3894">
                <w:rPr>
                  <w:rStyle w:val="Hyperlink"/>
                  <w:sz w:val="20"/>
                  <w:szCs w:val="20"/>
                  <w:lang w:val="en-GB"/>
                </w:rPr>
                <w:t>COM16-R19</w:t>
              </w:r>
            </w:hyperlink>
          </w:p>
        </w:tc>
      </w:tr>
      <w:tr w:rsidR="005173DF" w:rsidRPr="00DF3894" w14:paraId="6CBCB8F6" w14:textId="77777777" w:rsidTr="0019247D">
        <w:trPr>
          <w:jc w:val="center"/>
        </w:trPr>
        <w:tc>
          <w:tcPr>
            <w:tcW w:w="1669" w:type="pct"/>
            <w:shd w:val="clear" w:color="auto" w:fill="auto"/>
          </w:tcPr>
          <w:p w14:paraId="1C2EE41C"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shd w:val="clear" w:color="auto" w:fill="auto"/>
          </w:tcPr>
          <w:p w14:paraId="4DF1BD3E" w14:textId="77777777" w:rsidR="005173DF" w:rsidRPr="00DF3894" w:rsidRDefault="005173DF" w:rsidP="0019247D">
            <w:pPr>
              <w:rPr>
                <w:sz w:val="20"/>
                <w:szCs w:val="20"/>
                <w:lang w:val="en-GB"/>
              </w:rPr>
            </w:pPr>
            <w:hyperlink r:id="rId36" w:history="1">
              <w:r w:rsidRPr="00DF3894">
                <w:rPr>
                  <w:rStyle w:val="Hyperlink"/>
                  <w:sz w:val="20"/>
                  <w:szCs w:val="20"/>
                  <w:rtl/>
                  <w:lang w:val="en-GB"/>
                </w:rPr>
                <w:t xml:space="preserve">جنيف، </w:t>
              </w:r>
              <w:r w:rsidRPr="00DF3894">
                <w:rPr>
                  <w:rStyle w:val="Hyperlink"/>
                  <w:rFonts w:hint="cs"/>
                  <w:sz w:val="20"/>
                  <w:szCs w:val="20"/>
                  <w:rtl/>
                  <w:lang w:val="en-GB"/>
                </w:rPr>
                <w:t xml:space="preserve">7-17 أكتوبر </w:t>
              </w:r>
              <w:r w:rsidRPr="00DF3894">
                <w:rPr>
                  <w:rStyle w:val="Hyperlink"/>
                  <w:sz w:val="20"/>
                  <w:szCs w:val="20"/>
                  <w:lang w:val="en-GB"/>
                </w:rPr>
                <w:t>2019</w:t>
              </w:r>
            </w:hyperlink>
          </w:p>
        </w:tc>
        <w:tc>
          <w:tcPr>
            <w:tcW w:w="1302" w:type="pct"/>
            <w:shd w:val="clear" w:color="auto" w:fill="auto"/>
          </w:tcPr>
          <w:p w14:paraId="4DF5E0C5" w14:textId="77777777" w:rsidR="005173DF" w:rsidRPr="00DF3894" w:rsidRDefault="005173DF" w:rsidP="0019247D">
            <w:pPr>
              <w:rPr>
                <w:sz w:val="20"/>
                <w:szCs w:val="20"/>
                <w:lang w:val="en-GB"/>
              </w:rPr>
            </w:pPr>
            <w:hyperlink r:id="rId37">
              <w:r w:rsidRPr="00DF3894">
                <w:rPr>
                  <w:rStyle w:val="Hyperlink"/>
                  <w:sz w:val="20"/>
                  <w:szCs w:val="20"/>
                  <w:lang w:val="en-GB"/>
                </w:rPr>
                <w:t>COM16-R20</w:t>
              </w:r>
            </w:hyperlink>
            <w:r w:rsidRPr="00DF3894">
              <w:rPr>
                <w:sz w:val="20"/>
                <w:szCs w:val="20"/>
                <w:rtl/>
                <w:lang w:val="en-GB"/>
              </w:rPr>
              <w:t xml:space="preserve"> إلى </w:t>
            </w:r>
            <w:hyperlink r:id="rId38">
              <w:r w:rsidRPr="00DF3894">
                <w:rPr>
                  <w:rStyle w:val="Hyperlink"/>
                  <w:sz w:val="20"/>
                  <w:szCs w:val="20"/>
                  <w:lang w:val="en-GB"/>
                </w:rPr>
                <w:t>R23</w:t>
              </w:r>
            </w:hyperlink>
          </w:p>
        </w:tc>
      </w:tr>
      <w:tr w:rsidR="005173DF" w:rsidRPr="00DF3894" w14:paraId="7E6710DE" w14:textId="77777777" w:rsidTr="0019247D">
        <w:trPr>
          <w:jc w:val="center"/>
        </w:trPr>
        <w:tc>
          <w:tcPr>
            <w:tcW w:w="1669" w:type="pct"/>
            <w:shd w:val="clear" w:color="auto" w:fill="auto"/>
          </w:tcPr>
          <w:p w14:paraId="1F109594"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shd w:val="clear" w:color="auto" w:fill="auto"/>
          </w:tcPr>
          <w:p w14:paraId="5A470AEF" w14:textId="77777777" w:rsidR="005173DF" w:rsidRPr="00DF3894" w:rsidRDefault="005173DF" w:rsidP="0019247D">
            <w:pPr>
              <w:rPr>
                <w:sz w:val="20"/>
                <w:szCs w:val="20"/>
                <w:lang w:val="en-GB"/>
              </w:rPr>
            </w:pPr>
            <w:hyperlink r:id="rId39" w:history="1">
              <w:r w:rsidRPr="00DF3894">
                <w:rPr>
                  <w:rStyle w:val="Hyperlink"/>
                  <w:sz w:val="20"/>
                  <w:szCs w:val="20"/>
                  <w:rtl/>
                  <w:lang w:val="en-GB"/>
                </w:rPr>
                <w:t>جنيف،</w:t>
              </w:r>
              <w:r w:rsidRPr="00DF3894">
                <w:rPr>
                  <w:rStyle w:val="Hyperlink"/>
                  <w:rFonts w:hint="cs"/>
                  <w:sz w:val="20"/>
                  <w:szCs w:val="20"/>
                  <w:rtl/>
                  <w:lang w:val="en-GB"/>
                </w:rPr>
                <w:t xml:space="preserve"> 22 يونيو - 3 يوليو </w:t>
              </w:r>
              <w:r w:rsidRPr="00DF3894">
                <w:rPr>
                  <w:rStyle w:val="Hyperlink"/>
                  <w:sz w:val="20"/>
                  <w:szCs w:val="20"/>
                  <w:lang w:val="en-GB"/>
                </w:rPr>
                <w:t>2020</w:t>
              </w:r>
            </w:hyperlink>
          </w:p>
        </w:tc>
        <w:tc>
          <w:tcPr>
            <w:tcW w:w="1302" w:type="pct"/>
            <w:shd w:val="clear" w:color="auto" w:fill="auto"/>
          </w:tcPr>
          <w:p w14:paraId="727B4731" w14:textId="77777777" w:rsidR="005173DF" w:rsidRPr="00DF3894" w:rsidRDefault="005173DF" w:rsidP="0019247D">
            <w:pPr>
              <w:rPr>
                <w:sz w:val="20"/>
                <w:szCs w:val="20"/>
                <w:lang w:val="en-GB"/>
              </w:rPr>
            </w:pPr>
            <w:hyperlink r:id="rId40">
              <w:r w:rsidRPr="00DF3894">
                <w:rPr>
                  <w:rStyle w:val="Hyperlink"/>
                  <w:sz w:val="20"/>
                  <w:szCs w:val="20"/>
                  <w:lang w:val="en-GB"/>
                </w:rPr>
                <w:t>COM16-R24</w:t>
              </w:r>
            </w:hyperlink>
            <w:r w:rsidRPr="00DF3894">
              <w:rPr>
                <w:sz w:val="20"/>
                <w:szCs w:val="20"/>
                <w:rtl/>
                <w:lang w:val="en-GB"/>
              </w:rPr>
              <w:t xml:space="preserve"> إلى </w:t>
            </w:r>
            <w:hyperlink r:id="rId41">
              <w:r w:rsidRPr="00DF3894">
                <w:rPr>
                  <w:rStyle w:val="Hyperlink"/>
                  <w:sz w:val="20"/>
                  <w:szCs w:val="20"/>
                  <w:lang w:val="en-GB"/>
                </w:rPr>
                <w:t>R27</w:t>
              </w:r>
            </w:hyperlink>
          </w:p>
        </w:tc>
      </w:tr>
      <w:tr w:rsidR="005173DF" w:rsidRPr="00DF3894" w14:paraId="77C46C4F" w14:textId="77777777" w:rsidTr="0019247D">
        <w:trPr>
          <w:jc w:val="center"/>
        </w:trPr>
        <w:tc>
          <w:tcPr>
            <w:tcW w:w="1669" w:type="pct"/>
            <w:shd w:val="clear" w:color="auto" w:fill="auto"/>
          </w:tcPr>
          <w:p w14:paraId="52FF0E68"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shd w:val="clear" w:color="auto" w:fill="auto"/>
          </w:tcPr>
          <w:p w14:paraId="1DD88C11" w14:textId="77777777" w:rsidR="005173DF" w:rsidRPr="00DF3894" w:rsidRDefault="005173DF" w:rsidP="0019247D">
            <w:pPr>
              <w:rPr>
                <w:sz w:val="20"/>
                <w:szCs w:val="20"/>
                <w:lang w:val="en-GB"/>
              </w:rPr>
            </w:pPr>
            <w:hyperlink r:id="rId42" w:history="1">
              <w:r w:rsidRPr="00DF3894">
                <w:rPr>
                  <w:rStyle w:val="Hyperlink"/>
                  <w:rFonts w:hint="cs"/>
                  <w:sz w:val="20"/>
                  <w:szCs w:val="20"/>
                  <w:rtl/>
                </w:rPr>
                <w:t xml:space="preserve">عبر الإنترنت، 19-30 أبريل </w:t>
              </w:r>
              <w:r w:rsidRPr="00DF3894">
                <w:rPr>
                  <w:rStyle w:val="Hyperlink"/>
                  <w:sz w:val="20"/>
                  <w:szCs w:val="20"/>
                  <w:lang w:val="en-GB"/>
                </w:rPr>
                <w:t>2021</w:t>
              </w:r>
            </w:hyperlink>
          </w:p>
        </w:tc>
        <w:tc>
          <w:tcPr>
            <w:tcW w:w="1302" w:type="pct"/>
            <w:shd w:val="clear" w:color="auto" w:fill="auto"/>
          </w:tcPr>
          <w:p w14:paraId="17822B50" w14:textId="77777777" w:rsidR="005173DF" w:rsidRPr="00DF3894" w:rsidRDefault="005173DF" w:rsidP="0019247D">
            <w:pPr>
              <w:rPr>
                <w:sz w:val="20"/>
                <w:szCs w:val="20"/>
                <w:lang w:val="en-GB"/>
              </w:rPr>
            </w:pPr>
            <w:hyperlink r:id="rId43">
              <w:r w:rsidRPr="00DF3894">
                <w:rPr>
                  <w:rStyle w:val="Hyperlink"/>
                  <w:sz w:val="20"/>
                  <w:szCs w:val="20"/>
                  <w:lang w:val="en-GB"/>
                </w:rPr>
                <w:t>COM16-R28</w:t>
              </w:r>
            </w:hyperlink>
            <w:r w:rsidRPr="00DF3894">
              <w:rPr>
                <w:sz w:val="20"/>
                <w:szCs w:val="20"/>
                <w:rtl/>
                <w:lang w:val="en-GB"/>
              </w:rPr>
              <w:t xml:space="preserve"> إلى </w:t>
            </w:r>
            <w:hyperlink r:id="rId44">
              <w:r w:rsidRPr="00DF3894">
                <w:rPr>
                  <w:rStyle w:val="Hyperlink"/>
                  <w:sz w:val="20"/>
                  <w:szCs w:val="20"/>
                  <w:lang w:val="en-GB"/>
                </w:rPr>
                <w:t>R32</w:t>
              </w:r>
            </w:hyperlink>
          </w:p>
        </w:tc>
      </w:tr>
      <w:tr w:rsidR="005173DF" w:rsidRPr="00DF3894" w14:paraId="57A9A5D6" w14:textId="77777777" w:rsidTr="0019247D">
        <w:trPr>
          <w:jc w:val="center"/>
        </w:trPr>
        <w:tc>
          <w:tcPr>
            <w:tcW w:w="1669" w:type="pct"/>
            <w:shd w:val="clear" w:color="auto" w:fill="auto"/>
          </w:tcPr>
          <w:p w14:paraId="457C0125" w14:textId="77777777" w:rsidR="005173DF" w:rsidRPr="00DF3894" w:rsidRDefault="005173DF" w:rsidP="0019247D">
            <w:pPr>
              <w:rPr>
                <w:sz w:val="20"/>
                <w:szCs w:val="20"/>
                <w:rtl/>
                <w:lang w:val="en-GB" w:bidi="ar-EG"/>
              </w:rPr>
            </w:pPr>
            <w:r w:rsidRPr="00DF3894">
              <w:rPr>
                <w:sz w:val="20"/>
                <w:szCs w:val="20"/>
                <w:rtl/>
              </w:rPr>
              <w:t xml:space="preserve">فرقة العمل </w:t>
            </w:r>
            <w:r w:rsidRPr="00DF3894">
              <w:rPr>
                <w:sz w:val="20"/>
                <w:szCs w:val="20"/>
              </w:rPr>
              <w:t>2/16</w:t>
            </w:r>
          </w:p>
        </w:tc>
        <w:tc>
          <w:tcPr>
            <w:tcW w:w="2029" w:type="pct"/>
            <w:shd w:val="clear" w:color="auto" w:fill="auto"/>
          </w:tcPr>
          <w:p w14:paraId="4144B864" w14:textId="77777777" w:rsidR="005173DF" w:rsidRPr="00DF3894" w:rsidRDefault="005173DF" w:rsidP="0019247D">
            <w:pPr>
              <w:rPr>
                <w:sz w:val="20"/>
                <w:szCs w:val="20"/>
                <w:lang w:val="en-GB"/>
              </w:rPr>
            </w:pPr>
            <w:hyperlink r:id="rId45" w:history="1">
              <w:r w:rsidRPr="00DF3894">
                <w:rPr>
                  <w:rStyle w:val="Hyperlink"/>
                  <w:rFonts w:hint="cs"/>
                  <w:sz w:val="20"/>
                  <w:szCs w:val="20"/>
                  <w:rtl/>
                </w:rPr>
                <w:t xml:space="preserve">عبر الإنترنت، </w:t>
              </w:r>
              <w:r w:rsidRPr="00DF3894">
                <w:rPr>
                  <w:rStyle w:val="Hyperlink"/>
                  <w:sz w:val="20"/>
                  <w:szCs w:val="20"/>
                  <w:lang w:val="en-GB"/>
                </w:rPr>
                <w:t>27</w:t>
              </w:r>
              <w:r w:rsidRPr="00DF3894">
                <w:rPr>
                  <w:rStyle w:val="Hyperlink"/>
                  <w:rFonts w:hint="cs"/>
                  <w:sz w:val="20"/>
                  <w:szCs w:val="20"/>
                  <w:rtl/>
                  <w:lang w:val="en-GB"/>
                </w:rPr>
                <w:t xml:space="preserve"> سبتمبر </w:t>
              </w:r>
              <w:r w:rsidRPr="00DF3894">
                <w:rPr>
                  <w:rStyle w:val="Hyperlink"/>
                  <w:sz w:val="20"/>
                  <w:szCs w:val="20"/>
                  <w:lang w:val="en-GB"/>
                </w:rPr>
                <w:t>2021</w:t>
              </w:r>
            </w:hyperlink>
          </w:p>
        </w:tc>
        <w:tc>
          <w:tcPr>
            <w:tcW w:w="1302" w:type="pct"/>
            <w:shd w:val="clear" w:color="auto" w:fill="auto"/>
          </w:tcPr>
          <w:p w14:paraId="0462A6E7" w14:textId="77777777" w:rsidR="005173DF" w:rsidRPr="00DF3894" w:rsidRDefault="005173DF" w:rsidP="0019247D">
            <w:pPr>
              <w:rPr>
                <w:sz w:val="20"/>
                <w:szCs w:val="20"/>
                <w:lang w:val="en-GB"/>
              </w:rPr>
            </w:pPr>
            <w:hyperlink r:id="rId46">
              <w:r w:rsidRPr="00DF3894">
                <w:rPr>
                  <w:rStyle w:val="Hyperlink"/>
                  <w:sz w:val="20"/>
                  <w:szCs w:val="20"/>
                  <w:lang w:val="en-GB"/>
                </w:rPr>
                <w:t>COM16-R33</w:t>
              </w:r>
            </w:hyperlink>
            <w:r w:rsidRPr="00DF3894">
              <w:rPr>
                <w:sz w:val="20"/>
                <w:szCs w:val="20"/>
                <w:rtl/>
                <w:lang w:val="en-GB"/>
              </w:rPr>
              <w:t xml:space="preserve"> إلى </w:t>
            </w:r>
            <w:hyperlink r:id="rId47">
              <w:r w:rsidRPr="00DF3894">
                <w:rPr>
                  <w:rStyle w:val="Hyperlink"/>
                  <w:sz w:val="20"/>
                  <w:szCs w:val="20"/>
                  <w:lang w:val="en-GB"/>
                </w:rPr>
                <w:t>R34</w:t>
              </w:r>
            </w:hyperlink>
          </w:p>
        </w:tc>
      </w:tr>
      <w:tr w:rsidR="005173DF" w:rsidRPr="00DF3894" w14:paraId="42196CE4" w14:textId="77777777" w:rsidTr="0019247D">
        <w:trPr>
          <w:jc w:val="center"/>
        </w:trPr>
        <w:tc>
          <w:tcPr>
            <w:tcW w:w="1669" w:type="pct"/>
            <w:shd w:val="clear" w:color="auto" w:fill="auto"/>
          </w:tcPr>
          <w:p w14:paraId="224BEC3E" w14:textId="77777777" w:rsidR="005173DF" w:rsidRPr="00DF3894" w:rsidRDefault="005173DF" w:rsidP="0019247D">
            <w:pPr>
              <w:rPr>
                <w:sz w:val="20"/>
                <w:szCs w:val="20"/>
                <w:lang w:val="en-GB"/>
              </w:rPr>
            </w:pPr>
            <w:r w:rsidRPr="00DF3894">
              <w:rPr>
                <w:sz w:val="20"/>
                <w:szCs w:val="20"/>
                <w:rtl/>
              </w:rPr>
              <w:t>لجنة الدراسات</w:t>
            </w:r>
            <w:r w:rsidRPr="00DF3894">
              <w:rPr>
                <w:rFonts w:hint="cs"/>
                <w:sz w:val="20"/>
                <w:szCs w:val="20"/>
                <w:rtl/>
              </w:rPr>
              <w:t>/فرقة العمل</w:t>
            </w:r>
            <w:r w:rsidRPr="00DF3894">
              <w:rPr>
                <w:sz w:val="20"/>
                <w:szCs w:val="20"/>
                <w:rtl/>
              </w:rPr>
              <w:t xml:space="preserve"> </w:t>
            </w:r>
            <w:r w:rsidRPr="00DF3894">
              <w:rPr>
                <w:sz w:val="20"/>
                <w:szCs w:val="20"/>
              </w:rPr>
              <w:t>16</w:t>
            </w:r>
          </w:p>
        </w:tc>
        <w:tc>
          <w:tcPr>
            <w:tcW w:w="2029" w:type="pct"/>
            <w:shd w:val="clear" w:color="auto" w:fill="auto"/>
          </w:tcPr>
          <w:p w14:paraId="55B2D6C5" w14:textId="77777777" w:rsidR="005173DF" w:rsidRPr="00DF3894" w:rsidRDefault="005173DF" w:rsidP="0019247D">
            <w:pPr>
              <w:rPr>
                <w:sz w:val="20"/>
                <w:szCs w:val="20"/>
                <w:lang w:val="en-GB"/>
              </w:rPr>
            </w:pPr>
            <w:hyperlink r:id="rId48" w:history="1">
              <w:r w:rsidRPr="00DF3894">
                <w:rPr>
                  <w:rStyle w:val="Hyperlink"/>
                  <w:rFonts w:hint="cs"/>
                  <w:sz w:val="20"/>
                  <w:szCs w:val="20"/>
                  <w:rtl/>
                </w:rPr>
                <w:t xml:space="preserve">عبر الإنترنت،17-28 يناير </w:t>
              </w:r>
              <w:r w:rsidRPr="00DF3894">
                <w:rPr>
                  <w:rStyle w:val="Hyperlink"/>
                  <w:sz w:val="20"/>
                  <w:szCs w:val="20"/>
                  <w:lang w:val="en-GB"/>
                </w:rPr>
                <w:t>2022</w:t>
              </w:r>
            </w:hyperlink>
          </w:p>
        </w:tc>
        <w:tc>
          <w:tcPr>
            <w:tcW w:w="1302" w:type="pct"/>
            <w:shd w:val="clear" w:color="auto" w:fill="auto"/>
          </w:tcPr>
          <w:p w14:paraId="48E63203" w14:textId="77777777" w:rsidR="005173DF" w:rsidRPr="00DF3894" w:rsidRDefault="005173DF" w:rsidP="0019247D">
            <w:pPr>
              <w:rPr>
                <w:sz w:val="20"/>
                <w:szCs w:val="20"/>
                <w:lang w:val="en-GB"/>
              </w:rPr>
            </w:pPr>
            <w:hyperlink r:id="rId49">
              <w:r w:rsidRPr="00DF3894">
                <w:rPr>
                  <w:rStyle w:val="Hyperlink"/>
                  <w:sz w:val="20"/>
                  <w:szCs w:val="20"/>
                  <w:lang w:val="en-GB"/>
                </w:rPr>
                <w:t>COM16-R35</w:t>
              </w:r>
            </w:hyperlink>
            <w:r w:rsidRPr="00DF3894">
              <w:rPr>
                <w:sz w:val="20"/>
                <w:szCs w:val="20"/>
                <w:rtl/>
                <w:lang w:val="en-GB"/>
              </w:rPr>
              <w:t xml:space="preserve"> إلى </w:t>
            </w:r>
            <w:hyperlink r:id="rId50">
              <w:r w:rsidRPr="00DF3894">
                <w:rPr>
                  <w:rStyle w:val="Hyperlink"/>
                  <w:sz w:val="20"/>
                  <w:szCs w:val="20"/>
                  <w:lang w:val="en-GB"/>
                </w:rPr>
                <w:t>R38</w:t>
              </w:r>
            </w:hyperlink>
          </w:p>
        </w:tc>
      </w:tr>
    </w:tbl>
    <w:p w14:paraId="64732B76" w14:textId="77777777" w:rsidR="005173DF" w:rsidRPr="00DF3894" w:rsidRDefault="005173DF" w:rsidP="005173DF">
      <w:pPr>
        <w:pStyle w:val="TableNo"/>
        <w:pageBreakBefore/>
        <w:rPr>
          <w:rtl/>
          <w:lang w:val="en-GB"/>
        </w:rPr>
      </w:pPr>
      <w:r w:rsidRPr="00DF3894">
        <w:rPr>
          <w:rFonts w:hint="cs"/>
          <w:rtl/>
          <w:lang w:val="en-GB"/>
        </w:rPr>
        <w:lastRenderedPageBreak/>
        <w:t xml:space="preserve">الجدول </w:t>
      </w:r>
      <w:r w:rsidRPr="00DF3894">
        <w:rPr>
          <w:lang w:val="en-GB"/>
        </w:rPr>
        <w:t>1</w:t>
      </w:r>
      <w:r w:rsidRPr="00DF3894">
        <w:rPr>
          <w:rFonts w:hint="cs"/>
          <w:rtl/>
          <w:lang w:val="en-GB"/>
        </w:rPr>
        <w:t>-</w:t>
      </w:r>
      <w:r w:rsidRPr="00DF3894">
        <w:rPr>
          <w:rFonts w:hint="cs"/>
          <w:i/>
          <w:iCs/>
          <w:rtl/>
          <w:lang w:val="en-GB"/>
        </w:rPr>
        <w:t>مكرراً</w:t>
      </w:r>
    </w:p>
    <w:p w14:paraId="31573665" w14:textId="77777777" w:rsidR="005173DF" w:rsidRPr="00DF3894" w:rsidRDefault="005173DF" w:rsidP="005173DF">
      <w:pPr>
        <w:pStyle w:val="Tabletitle"/>
        <w:rPr>
          <w:rtl/>
        </w:rPr>
      </w:pPr>
      <w:r w:rsidRPr="00DF3894">
        <w:rPr>
          <w:rFonts w:hint="cs"/>
          <w:rtl/>
          <w:lang w:val="en-GB"/>
        </w:rPr>
        <w:t xml:space="preserve">اجتماعات المقرِّرين المنظمة في إطار لجنة الدراسات </w:t>
      </w:r>
      <w:r w:rsidRPr="00DF3894">
        <w:rPr>
          <w:lang w:val="en-GB"/>
        </w:rPr>
        <w:t>16</w:t>
      </w:r>
      <w:r w:rsidRPr="00DF3894">
        <w:rPr>
          <w:rFonts w:hint="cs"/>
          <w:rtl/>
          <w:lang w:val="en-GB"/>
        </w:rPr>
        <w:t xml:space="preserve"> أثناء فترة الدراسة </w:t>
      </w:r>
      <w:r w:rsidRPr="00DF3894">
        <w:t>(116)</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2"/>
        <w:gridCol w:w="1130"/>
        <w:gridCol w:w="2247"/>
        <w:gridCol w:w="4030"/>
      </w:tblGrid>
      <w:tr w:rsidR="005173DF" w:rsidRPr="00DF3894" w14:paraId="5ACC5E20" w14:textId="77777777" w:rsidTr="0019247D">
        <w:trPr>
          <w:tblHeader/>
          <w:jc w:val="center"/>
        </w:trPr>
        <w:tc>
          <w:tcPr>
            <w:tcW w:w="2246" w:type="dxa"/>
            <w:tcBorders>
              <w:top w:val="single" w:sz="12" w:space="0" w:color="auto"/>
              <w:bottom w:val="single" w:sz="12" w:space="0" w:color="auto"/>
            </w:tcBorders>
            <w:shd w:val="clear" w:color="auto" w:fill="auto"/>
          </w:tcPr>
          <w:p w14:paraId="79CE8313" w14:textId="77777777" w:rsidR="005173DF" w:rsidRPr="00DF3894" w:rsidRDefault="005173DF" w:rsidP="0019247D">
            <w:pPr>
              <w:rPr>
                <w:b/>
                <w:bCs/>
                <w:sz w:val="20"/>
                <w:szCs w:val="20"/>
                <w:lang w:val="en-GB"/>
              </w:rPr>
            </w:pPr>
            <w:r w:rsidRPr="00DF3894">
              <w:rPr>
                <w:rFonts w:hint="cs"/>
                <w:b/>
                <w:bCs/>
                <w:sz w:val="20"/>
                <w:szCs w:val="20"/>
                <w:rtl/>
                <w:lang w:val="en-GB"/>
              </w:rPr>
              <w:t>المواعيد</w:t>
            </w:r>
          </w:p>
        </w:tc>
        <w:tc>
          <w:tcPr>
            <w:tcW w:w="983" w:type="dxa"/>
            <w:tcBorders>
              <w:top w:val="single" w:sz="12" w:space="0" w:color="auto"/>
              <w:bottom w:val="single" w:sz="12" w:space="0" w:color="auto"/>
            </w:tcBorders>
            <w:shd w:val="clear" w:color="auto" w:fill="auto"/>
          </w:tcPr>
          <w:p w14:paraId="02876D90" w14:textId="77777777" w:rsidR="005173DF" w:rsidRPr="00DF3894" w:rsidRDefault="005173DF" w:rsidP="0019247D">
            <w:pPr>
              <w:rPr>
                <w:b/>
                <w:bCs/>
                <w:sz w:val="20"/>
                <w:szCs w:val="20"/>
                <w:lang w:val="en-GB"/>
              </w:rPr>
            </w:pPr>
            <w:r w:rsidRPr="00DF3894">
              <w:rPr>
                <w:rFonts w:hint="cs"/>
                <w:b/>
                <w:bCs/>
                <w:sz w:val="20"/>
                <w:szCs w:val="20"/>
                <w:rtl/>
                <w:lang w:val="en-GB"/>
              </w:rPr>
              <w:t>المكان</w:t>
            </w:r>
          </w:p>
        </w:tc>
        <w:tc>
          <w:tcPr>
            <w:tcW w:w="2276" w:type="dxa"/>
            <w:tcBorders>
              <w:top w:val="single" w:sz="12" w:space="0" w:color="auto"/>
              <w:bottom w:val="single" w:sz="12" w:space="0" w:color="auto"/>
            </w:tcBorders>
            <w:shd w:val="clear" w:color="auto" w:fill="auto"/>
          </w:tcPr>
          <w:p w14:paraId="2082D1F4" w14:textId="77777777" w:rsidR="005173DF" w:rsidRPr="00DF3894" w:rsidRDefault="005173DF" w:rsidP="0019247D">
            <w:pPr>
              <w:jc w:val="center"/>
              <w:rPr>
                <w:b/>
                <w:bCs/>
                <w:sz w:val="20"/>
                <w:szCs w:val="20"/>
                <w:lang w:val="en-GB"/>
              </w:rPr>
            </w:pPr>
            <w:r w:rsidRPr="00DF3894">
              <w:rPr>
                <w:rFonts w:hint="cs"/>
                <w:b/>
                <w:bCs/>
                <w:sz w:val="20"/>
                <w:szCs w:val="20"/>
                <w:rtl/>
                <w:lang w:val="en-GB"/>
              </w:rPr>
              <w:t>المسألة (المسائل)</w:t>
            </w:r>
          </w:p>
        </w:tc>
        <w:tc>
          <w:tcPr>
            <w:tcW w:w="4104" w:type="dxa"/>
            <w:tcBorders>
              <w:top w:val="single" w:sz="12" w:space="0" w:color="auto"/>
              <w:bottom w:val="single" w:sz="12" w:space="0" w:color="auto"/>
            </w:tcBorders>
            <w:shd w:val="clear" w:color="auto" w:fill="auto"/>
          </w:tcPr>
          <w:p w14:paraId="55BD50AA" w14:textId="77777777" w:rsidR="005173DF" w:rsidRPr="00DF3894" w:rsidRDefault="005173DF" w:rsidP="0019247D">
            <w:pPr>
              <w:rPr>
                <w:b/>
                <w:bCs/>
                <w:sz w:val="20"/>
                <w:szCs w:val="20"/>
                <w:lang w:val="en-GB"/>
              </w:rPr>
            </w:pPr>
            <w:r w:rsidRPr="00DF3894">
              <w:rPr>
                <w:rFonts w:hint="cs"/>
                <w:b/>
                <w:bCs/>
                <w:sz w:val="20"/>
                <w:szCs w:val="20"/>
                <w:rtl/>
                <w:lang w:val="en-GB"/>
              </w:rPr>
              <w:t>اسم الحدث</w:t>
            </w:r>
          </w:p>
        </w:tc>
      </w:tr>
      <w:tr w:rsidR="005173DF" w:rsidRPr="00DF3894" w14:paraId="6B8D717A" w14:textId="77777777" w:rsidTr="0019247D">
        <w:trPr>
          <w:jc w:val="center"/>
        </w:trPr>
        <w:tc>
          <w:tcPr>
            <w:tcW w:w="2246" w:type="dxa"/>
            <w:shd w:val="clear" w:color="auto" w:fill="auto"/>
          </w:tcPr>
          <w:p w14:paraId="6D43DFB1" w14:textId="77777777" w:rsidR="005173DF" w:rsidRPr="00DF3894" w:rsidRDefault="005173DF" w:rsidP="0019247D">
            <w:pPr>
              <w:rPr>
                <w:sz w:val="20"/>
                <w:szCs w:val="20"/>
                <w:lang w:val="en-GB"/>
              </w:rPr>
            </w:pPr>
            <w:r w:rsidRPr="00DF3894">
              <w:rPr>
                <w:sz w:val="20"/>
                <w:szCs w:val="20"/>
                <w:lang w:val="en-GB"/>
              </w:rPr>
              <w:t>2017-01-19</w:t>
            </w:r>
          </w:p>
        </w:tc>
        <w:tc>
          <w:tcPr>
            <w:tcW w:w="983" w:type="dxa"/>
            <w:shd w:val="clear" w:color="auto" w:fill="auto"/>
          </w:tcPr>
          <w:p w14:paraId="5FE982FC"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1C52D6CA" w14:textId="77777777" w:rsidR="005173DF" w:rsidRPr="00DF3894" w:rsidRDefault="005173DF" w:rsidP="0019247D">
            <w:pPr>
              <w:jc w:val="left"/>
              <w:rPr>
                <w:sz w:val="20"/>
                <w:szCs w:val="20"/>
                <w:lang w:val="en-GB"/>
              </w:rPr>
            </w:pPr>
            <w:hyperlink r:id="rId51"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hyperlink r:id="rId5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3106C3AC" w14:textId="77777777" w:rsidR="005173DF" w:rsidRPr="00DF3894" w:rsidRDefault="005173DF" w:rsidP="0019247D">
            <w:pPr>
              <w:rPr>
                <w:sz w:val="20"/>
                <w:szCs w:val="20"/>
                <w:lang w:val="en-GB"/>
              </w:rPr>
            </w:pPr>
            <w:r w:rsidRPr="00DF3894">
              <w:rPr>
                <w:sz w:val="20"/>
                <w:szCs w:val="20"/>
                <w:rtl/>
                <w:lang w:val="en-GB"/>
              </w:rPr>
              <w:t xml:space="preserve">الاجتماع التاسع للفريق </w:t>
            </w:r>
            <w:r w:rsidRPr="00DF3894">
              <w:rPr>
                <w:sz w:val="20"/>
                <w:szCs w:val="20"/>
                <w:lang w:val="en-GB"/>
              </w:rPr>
              <w:t>IRG-AVA</w:t>
            </w:r>
          </w:p>
        </w:tc>
      </w:tr>
      <w:tr w:rsidR="005173DF" w:rsidRPr="00DF3894" w14:paraId="7135FE24" w14:textId="77777777" w:rsidTr="0019247D">
        <w:trPr>
          <w:jc w:val="center"/>
        </w:trPr>
        <w:tc>
          <w:tcPr>
            <w:tcW w:w="2246" w:type="dxa"/>
            <w:shd w:val="clear" w:color="auto" w:fill="auto"/>
          </w:tcPr>
          <w:p w14:paraId="2C4746EA" w14:textId="77777777" w:rsidR="005173DF" w:rsidRPr="00DF3894" w:rsidRDefault="005173DF" w:rsidP="0019247D">
            <w:pPr>
              <w:rPr>
                <w:sz w:val="20"/>
                <w:szCs w:val="20"/>
                <w:lang w:val="en-GB"/>
              </w:rPr>
            </w:pPr>
            <w:r w:rsidRPr="00DF3894">
              <w:rPr>
                <w:sz w:val="20"/>
                <w:szCs w:val="20"/>
                <w:lang w:val="en-GB"/>
              </w:rPr>
              <w:t>2017-03-13</w:t>
            </w:r>
          </w:p>
        </w:tc>
        <w:tc>
          <w:tcPr>
            <w:tcW w:w="983" w:type="dxa"/>
            <w:shd w:val="clear" w:color="auto" w:fill="auto"/>
          </w:tcPr>
          <w:p w14:paraId="45784092" w14:textId="77777777" w:rsidR="005173DF" w:rsidRPr="00DF3894" w:rsidRDefault="005173DF" w:rsidP="0019247D">
            <w:pPr>
              <w:rPr>
                <w:sz w:val="20"/>
                <w:szCs w:val="20"/>
                <w:lang w:val="en-GB"/>
              </w:rPr>
            </w:pPr>
            <w:r w:rsidRPr="00DF3894">
              <w:rPr>
                <w:sz w:val="20"/>
                <w:szCs w:val="20"/>
                <w:rtl/>
                <w:lang w:val="en-GB"/>
              </w:rPr>
              <w:t>رين، فرنسا</w:t>
            </w:r>
          </w:p>
        </w:tc>
        <w:tc>
          <w:tcPr>
            <w:tcW w:w="2276" w:type="dxa"/>
            <w:shd w:val="clear" w:color="auto" w:fill="auto"/>
          </w:tcPr>
          <w:p w14:paraId="3151F868" w14:textId="77777777" w:rsidR="005173DF" w:rsidRPr="00DF3894" w:rsidRDefault="005173DF" w:rsidP="0019247D">
            <w:pPr>
              <w:jc w:val="left"/>
              <w:rPr>
                <w:sz w:val="20"/>
                <w:szCs w:val="20"/>
                <w:lang w:val="en-GB"/>
              </w:rPr>
            </w:pPr>
            <w:hyperlink r:id="rId53"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hyperlink r:id="rId5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30B37FAE"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27 </w:t>
            </w:r>
            <w:r w:rsidRPr="00DF3894">
              <w:rPr>
                <w:sz w:val="20"/>
                <w:szCs w:val="20"/>
                <w:rtl/>
                <w:lang w:val="en-GB"/>
              </w:rPr>
              <w:t>لقطاع تقييس الاتصالات</w:t>
            </w:r>
          </w:p>
        </w:tc>
      </w:tr>
      <w:tr w:rsidR="005173DF" w:rsidRPr="00DF3894" w14:paraId="01DC369B" w14:textId="77777777" w:rsidTr="0019247D">
        <w:trPr>
          <w:jc w:val="center"/>
        </w:trPr>
        <w:tc>
          <w:tcPr>
            <w:tcW w:w="2246" w:type="dxa"/>
            <w:shd w:val="clear" w:color="auto" w:fill="auto"/>
          </w:tcPr>
          <w:p w14:paraId="3F63934E" w14:textId="77777777" w:rsidR="005173DF" w:rsidRPr="00DF3894" w:rsidRDefault="005173DF" w:rsidP="0019247D">
            <w:pPr>
              <w:rPr>
                <w:sz w:val="20"/>
                <w:szCs w:val="20"/>
                <w:lang w:val="en-GB"/>
              </w:rPr>
            </w:pPr>
            <w:r w:rsidRPr="00DF3894">
              <w:rPr>
                <w:sz w:val="20"/>
                <w:szCs w:val="20"/>
                <w:lang w:val="en-GB"/>
              </w:rPr>
              <w:t>2017-03-21</w:t>
            </w:r>
          </w:p>
        </w:tc>
        <w:tc>
          <w:tcPr>
            <w:tcW w:w="983" w:type="dxa"/>
            <w:shd w:val="clear" w:color="auto" w:fill="auto"/>
          </w:tcPr>
          <w:p w14:paraId="6A16E449"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0B40B344" w14:textId="77777777" w:rsidR="005173DF" w:rsidRPr="00DF3894" w:rsidRDefault="005173DF" w:rsidP="0019247D">
            <w:pPr>
              <w:jc w:val="left"/>
              <w:rPr>
                <w:sz w:val="20"/>
                <w:szCs w:val="20"/>
                <w:lang w:val="en-GB"/>
              </w:rPr>
            </w:pPr>
            <w:hyperlink r:id="rId55"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hyperlink r:id="rId5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C29FD03" w14:textId="77777777" w:rsidR="005173DF" w:rsidRPr="00DF3894" w:rsidRDefault="005173DF" w:rsidP="0019247D">
            <w:pPr>
              <w:rPr>
                <w:sz w:val="20"/>
                <w:szCs w:val="20"/>
                <w:lang w:val="en-GB"/>
              </w:rPr>
            </w:pPr>
            <w:r w:rsidRPr="00DF3894">
              <w:rPr>
                <w:sz w:val="20"/>
                <w:szCs w:val="20"/>
                <w:rtl/>
                <w:lang w:val="en-GB"/>
              </w:rPr>
              <w:t xml:space="preserve">الاجتماع العاشر للفريق </w:t>
            </w:r>
            <w:r w:rsidRPr="00DF3894">
              <w:rPr>
                <w:sz w:val="20"/>
                <w:szCs w:val="20"/>
                <w:lang w:val="en-GB"/>
              </w:rPr>
              <w:t>IRG-AVA</w:t>
            </w:r>
          </w:p>
        </w:tc>
      </w:tr>
      <w:tr w:rsidR="005173DF" w:rsidRPr="00DF3894" w14:paraId="1BE86AD3" w14:textId="77777777" w:rsidTr="0019247D">
        <w:trPr>
          <w:jc w:val="center"/>
        </w:trPr>
        <w:tc>
          <w:tcPr>
            <w:tcW w:w="2246" w:type="dxa"/>
            <w:shd w:val="clear" w:color="auto" w:fill="auto"/>
          </w:tcPr>
          <w:p w14:paraId="78279BF7" w14:textId="77777777" w:rsidR="005173DF" w:rsidRPr="00DF3894" w:rsidRDefault="005173DF" w:rsidP="0019247D">
            <w:pPr>
              <w:rPr>
                <w:sz w:val="20"/>
                <w:szCs w:val="20"/>
                <w:lang w:val="en-GB"/>
              </w:rPr>
            </w:pPr>
            <w:r w:rsidRPr="00DF3894">
              <w:rPr>
                <w:sz w:val="20"/>
                <w:szCs w:val="20"/>
                <w:lang w:val="en-GB"/>
              </w:rPr>
              <w:t>2017-04-07~03-31</w:t>
            </w:r>
          </w:p>
        </w:tc>
        <w:tc>
          <w:tcPr>
            <w:tcW w:w="983" w:type="dxa"/>
            <w:shd w:val="clear" w:color="auto" w:fill="auto"/>
          </w:tcPr>
          <w:p w14:paraId="229753C3" w14:textId="77777777" w:rsidR="005173DF" w:rsidRPr="00DF3894" w:rsidRDefault="005173DF" w:rsidP="0019247D">
            <w:pPr>
              <w:rPr>
                <w:sz w:val="20"/>
                <w:szCs w:val="20"/>
                <w:lang w:val="en-GB"/>
              </w:rPr>
            </w:pPr>
            <w:r w:rsidRPr="00DF3894">
              <w:rPr>
                <w:rFonts w:hint="cs"/>
                <w:sz w:val="20"/>
                <w:szCs w:val="20"/>
                <w:rtl/>
                <w:lang w:val="en-GB"/>
              </w:rPr>
              <w:t>أستراليا</w:t>
            </w:r>
          </w:p>
        </w:tc>
        <w:tc>
          <w:tcPr>
            <w:tcW w:w="2276" w:type="dxa"/>
            <w:shd w:val="clear" w:color="auto" w:fill="auto"/>
          </w:tcPr>
          <w:p w14:paraId="22752227" w14:textId="77777777" w:rsidR="005173DF" w:rsidRPr="00DF3894" w:rsidRDefault="005173DF" w:rsidP="0019247D">
            <w:pPr>
              <w:jc w:val="left"/>
              <w:rPr>
                <w:sz w:val="20"/>
                <w:szCs w:val="20"/>
                <w:lang w:val="en-GB"/>
              </w:rPr>
            </w:pPr>
            <w:hyperlink r:id="rId57"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hyperlink r:id="rId5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02AC027F" w14:textId="77777777" w:rsidR="005173DF" w:rsidRPr="00DF3894" w:rsidRDefault="005173DF" w:rsidP="0019247D">
            <w:pPr>
              <w:rPr>
                <w:spacing w:val="-4"/>
                <w:sz w:val="20"/>
                <w:szCs w:val="20"/>
                <w:lang w:val="fr-FR"/>
              </w:rPr>
            </w:pPr>
            <w:r w:rsidRPr="00DF3894">
              <w:rPr>
                <w:spacing w:val="-4"/>
                <w:sz w:val="20"/>
                <w:szCs w:val="20"/>
                <w:rtl/>
                <w:lang w:val="en-GB"/>
              </w:rPr>
              <w:t xml:space="preserve">اجتماع فريق المسألة </w:t>
            </w:r>
            <w:r w:rsidRPr="00DF3894">
              <w:rPr>
                <w:rFonts w:hint="cs"/>
                <w:spacing w:val="-4"/>
                <w:sz w:val="20"/>
                <w:szCs w:val="20"/>
                <w:rtl/>
                <w:lang w:val="en-GB"/>
              </w:rPr>
              <w:t>16</w:t>
            </w:r>
            <w:r w:rsidRPr="00DF3894">
              <w:rPr>
                <w:spacing w:val="-4"/>
                <w:sz w:val="20"/>
                <w:szCs w:val="20"/>
                <w:rtl/>
                <w:lang w:val="en-GB"/>
              </w:rPr>
              <w:t>/</w:t>
            </w:r>
            <w:r w:rsidRPr="00DF3894">
              <w:rPr>
                <w:rFonts w:hint="cs"/>
                <w:spacing w:val="-4"/>
                <w:sz w:val="20"/>
                <w:szCs w:val="20"/>
                <w:rtl/>
                <w:lang w:val="en-GB"/>
              </w:rPr>
              <w:t xml:space="preserve">6 </w:t>
            </w:r>
            <w:r w:rsidRPr="00DF3894">
              <w:rPr>
                <w:spacing w:val="-4"/>
                <w:sz w:val="20"/>
                <w:szCs w:val="20"/>
                <w:rtl/>
                <w:lang w:val="en-GB"/>
              </w:rPr>
              <w:t>لقطاع تقييس الاتصالات</w:t>
            </w:r>
            <w:r w:rsidRPr="00DF3894">
              <w:rPr>
                <w:rFonts w:hint="cs"/>
                <w:spacing w:val="-4"/>
                <w:sz w:val="20"/>
                <w:szCs w:val="20"/>
                <w:rtl/>
                <w:lang w:val="en-GB"/>
              </w:rPr>
              <w:t xml:space="preserve"> و</w:t>
            </w:r>
            <w:r w:rsidRPr="00DF3894">
              <w:rPr>
                <w:spacing w:val="-4"/>
                <w:sz w:val="20"/>
                <w:szCs w:val="20"/>
                <w:rtl/>
                <w:lang w:val="en-GB"/>
              </w:rPr>
              <w:t xml:space="preserve">فريق التعاون المشترك المعني بالتشفير </w:t>
            </w:r>
            <w:proofErr w:type="spellStart"/>
            <w:r w:rsidRPr="00DF3894">
              <w:rPr>
                <w:spacing w:val="-4"/>
                <w:sz w:val="20"/>
                <w:szCs w:val="20"/>
                <w:rtl/>
                <w:lang w:val="en-GB"/>
              </w:rPr>
              <w:t>الفيديوي</w:t>
            </w:r>
            <w:proofErr w:type="spellEnd"/>
            <w:r w:rsidRPr="00DF3894">
              <w:rPr>
                <w:rFonts w:hint="cs"/>
                <w:spacing w:val="-4"/>
                <w:sz w:val="20"/>
                <w:szCs w:val="20"/>
                <w:rtl/>
                <w:lang w:val="en-GB"/>
              </w:rPr>
              <w:t> </w:t>
            </w:r>
            <w:r w:rsidRPr="00DF3894">
              <w:rPr>
                <w:spacing w:val="-4"/>
                <w:sz w:val="20"/>
                <w:szCs w:val="20"/>
                <w:rtl/>
                <w:lang w:val="en-GB"/>
              </w:rPr>
              <w:t>(</w:t>
            </w:r>
            <w:r w:rsidRPr="00DF3894">
              <w:rPr>
                <w:spacing w:val="-4"/>
                <w:sz w:val="20"/>
                <w:szCs w:val="20"/>
                <w:lang w:val="en-GB"/>
              </w:rPr>
              <w:t>JCT-VC</w:t>
            </w:r>
            <w:r w:rsidRPr="00DF3894">
              <w:rPr>
                <w:spacing w:val="-4"/>
                <w:sz w:val="20"/>
                <w:szCs w:val="20"/>
                <w:rtl/>
                <w:lang w:val="en-GB"/>
              </w:rPr>
              <w:t>) والفريق المشترك لخبراء الفيديو (</w:t>
            </w:r>
            <w:r w:rsidRPr="00DF3894">
              <w:rPr>
                <w:spacing w:val="-4"/>
                <w:sz w:val="20"/>
                <w:szCs w:val="20"/>
                <w:lang w:val="en-GB"/>
              </w:rPr>
              <w:t>JVET</w:t>
            </w:r>
            <w:r w:rsidRPr="00DF3894">
              <w:rPr>
                <w:spacing w:val="-4"/>
                <w:sz w:val="20"/>
                <w:szCs w:val="20"/>
                <w:rtl/>
                <w:lang w:val="en-GB"/>
              </w:rPr>
              <w:t>)</w:t>
            </w:r>
          </w:p>
        </w:tc>
      </w:tr>
      <w:tr w:rsidR="005173DF" w:rsidRPr="00DF3894" w14:paraId="72A4AF39" w14:textId="77777777" w:rsidTr="0019247D">
        <w:trPr>
          <w:jc w:val="center"/>
        </w:trPr>
        <w:tc>
          <w:tcPr>
            <w:tcW w:w="2246" w:type="dxa"/>
            <w:shd w:val="clear" w:color="auto" w:fill="auto"/>
          </w:tcPr>
          <w:p w14:paraId="3E56EC55" w14:textId="77777777" w:rsidR="005173DF" w:rsidRPr="00DF3894" w:rsidRDefault="005173DF" w:rsidP="0019247D">
            <w:pPr>
              <w:rPr>
                <w:sz w:val="20"/>
                <w:szCs w:val="20"/>
                <w:lang w:val="en-GB"/>
              </w:rPr>
            </w:pPr>
            <w:r w:rsidRPr="00DF3894">
              <w:rPr>
                <w:sz w:val="20"/>
                <w:szCs w:val="20"/>
                <w:lang w:val="en-GB"/>
              </w:rPr>
              <w:t>2017-05-</w:t>
            </w:r>
            <w:r w:rsidRPr="00DF3894">
              <w:rPr>
                <w:sz w:val="20"/>
                <w:szCs w:val="20"/>
              </w:rPr>
              <w:t>12~</w:t>
            </w:r>
            <w:r w:rsidRPr="00DF3894">
              <w:rPr>
                <w:sz w:val="20"/>
                <w:szCs w:val="20"/>
                <w:lang w:val="en-GB"/>
              </w:rPr>
              <w:t>08</w:t>
            </w:r>
          </w:p>
        </w:tc>
        <w:tc>
          <w:tcPr>
            <w:tcW w:w="983" w:type="dxa"/>
            <w:shd w:val="clear" w:color="auto" w:fill="auto"/>
          </w:tcPr>
          <w:p w14:paraId="27B554E5"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72868AC3" w14:textId="77777777" w:rsidR="005173DF" w:rsidRPr="00DF3894" w:rsidRDefault="005173DF" w:rsidP="0019247D">
            <w:pPr>
              <w:jc w:val="left"/>
              <w:rPr>
                <w:sz w:val="20"/>
                <w:szCs w:val="20"/>
              </w:rPr>
            </w:pPr>
            <w:hyperlink r:id="rId59"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rFonts w:hint="cs"/>
                <w:sz w:val="20"/>
                <w:szCs w:val="20"/>
                <w:rtl/>
                <w:lang w:val="en-GB"/>
              </w:rPr>
              <w:t xml:space="preserve"> [</w:t>
            </w:r>
            <w:hyperlink r:id="rId60" w:history="1">
              <w:r w:rsidRPr="00DF3894">
                <w:rPr>
                  <w:rStyle w:val="Hyperlink"/>
                  <w:sz w:val="20"/>
                  <w:szCs w:val="20"/>
                  <w:rtl/>
                  <w:lang w:val="en-GB"/>
                </w:rPr>
                <w:t>تقرير</w:t>
              </w:r>
            </w:hyperlink>
            <w:r w:rsidRPr="00DF3894">
              <w:rPr>
                <w:rFonts w:hint="cs"/>
                <w:sz w:val="20"/>
                <w:szCs w:val="20"/>
                <w:rtl/>
                <w:lang w:val="en-GB"/>
              </w:rPr>
              <w:t xml:space="preserve">]، </w:t>
            </w:r>
            <w:hyperlink r:id="rId61"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13/16</w:t>
              </w:r>
            </w:hyperlink>
            <w:r w:rsidRPr="00DF3894">
              <w:rPr>
                <w:rFonts w:hint="cs"/>
                <w:sz w:val="20"/>
                <w:szCs w:val="20"/>
                <w:rtl/>
                <w:lang w:val="en-GB"/>
              </w:rPr>
              <w:t xml:space="preserve"> [</w:t>
            </w:r>
            <w:hyperlink r:id="rId62" w:history="1">
              <w:r w:rsidRPr="00DF3894">
                <w:rPr>
                  <w:rStyle w:val="Hyperlink"/>
                  <w:sz w:val="20"/>
                  <w:szCs w:val="20"/>
                  <w:rtl/>
                  <w:lang w:val="en-GB"/>
                </w:rPr>
                <w:t>تقرير</w:t>
              </w:r>
            </w:hyperlink>
            <w:r w:rsidRPr="00DF3894">
              <w:rPr>
                <w:rFonts w:hint="cs"/>
                <w:sz w:val="20"/>
                <w:szCs w:val="20"/>
                <w:rtl/>
                <w:lang w:val="en-GB"/>
              </w:rPr>
              <w:t xml:space="preserve">]، </w:t>
            </w:r>
            <w:hyperlink r:id="rId63"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14/16</w:t>
              </w:r>
            </w:hyperlink>
            <w:r w:rsidRPr="00DF3894">
              <w:rPr>
                <w:rFonts w:hint="cs"/>
                <w:sz w:val="20"/>
                <w:szCs w:val="20"/>
                <w:rtl/>
                <w:lang w:val="en-GB"/>
              </w:rPr>
              <w:t xml:space="preserve"> [</w:t>
            </w:r>
            <w:hyperlink r:id="rId64" w:history="1">
              <w:r w:rsidRPr="00DF3894">
                <w:rPr>
                  <w:rStyle w:val="Hyperlink"/>
                  <w:sz w:val="20"/>
                  <w:szCs w:val="20"/>
                  <w:rtl/>
                  <w:lang w:val="en-GB"/>
                </w:rPr>
                <w:t>تقرير</w:t>
              </w:r>
            </w:hyperlink>
            <w:r w:rsidRPr="00DF3894">
              <w:rPr>
                <w:rFonts w:hint="cs"/>
                <w:sz w:val="20"/>
                <w:szCs w:val="20"/>
                <w:rtl/>
                <w:lang w:val="en-GB"/>
              </w:rPr>
              <w:t>]،</w:t>
            </w:r>
            <w:r w:rsidRPr="00DF3894">
              <w:rPr>
                <w:sz w:val="20"/>
                <w:szCs w:val="20"/>
                <w:lang w:val="en-GB"/>
              </w:rPr>
              <w:t xml:space="preserve"> </w:t>
            </w:r>
            <w:hyperlink r:id="rId65"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26/16</w:t>
              </w:r>
            </w:hyperlink>
            <w:r w:rsidRPr="00DF3894">
              <w:rPr>
                <w:rFonts w:hint="cs"/>
                <w:sz w:val="20"/>
                <w:szCs w:val="20"/>
                <w:rtl/>
                <w:lang w:val="en-GB"/>
              </w:rPr>
              <w:t xml:space="preserve"> [</w:t>
            </w:r>
            <w:hyperlink r:id="rId66" w:history="1">
              <w:r w:rsidRPr="00DF3894">
                <w:rPr>
                  <w:rStyle w:val="Hyperlink"/>
                  <w:sz w:val="20"/>
                  <w:szCs w:val="20"/>
                  <w:rtl/>
                  <w:lang w:val="en-GB"/>
                </w:rPr>
                <w:t>تقرير</w:t>
              </w:r>
            </w:hyperlink>
            <w:r w:rsidRPr="00DF3894">
              <w:rPr>
                <w:rFonts w:hint="cs"/>
                <w:sz w:val="20"/>
                <w:szCs w:val="20"/>
                <w:rtl/>
                <w:lang w:val="en-GB"/>
              </w:rPr>
              <w:t xml:space="preserve">]، </w:t>
            </w:r>
            <w:hyperlink r:id="rId67"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28/16</w:t>
              </w:r>
            </w:hyperlink>
            <w:r w:rsidRPr="00DF3894">
              <w:rPr>
                <w:rFonts w:hint="cs"/>
                <w:sz w:val="20"/>
                <w:szCs w:val="20"/>
                <w:rtl/>
                <w:lang w:val="en-GB"/>
              </w:rPr>
              <w:t xml:space="preserve"> [</w:t>
            </w:r>
            <w:hyperlink r:id="rId6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2E86562C" w14:textId="77777777" w:rsidR="005173DF" w:rsidRPr="00DF3894" w:rsidRDefault="005173DF" w:rsidP="0019247D">
            <w:pPr>
              <w:rPr>
                <w:sz w:val="20"/>
                <w:szCs w:val="20"/>
                <w:rtl/>
                <w:lang w:bidi="ar-EG"/>
              </w:rPr>
            </w:pPr>
            <w:r w:rsidRPr="00DF3894">
              <w:rPr>
                <w:sz w:val="20"/>
                <w:szCs w:val="20"/>
                <w:rtl/>
                <w:lang w:val="en-GB"/>
              </w:rPr>
              <w:t xml:space="preserve">اجتماع مشترك لأفرقة المسائل </w:t>
            </w:r>
            <w:r w:rsidRPr="00DF3894">
              <w:rPr>
                <w:sz w:val="20"/>
                <w:szCs w:val="20"/>
                <w:lang w:val="en-GB"/>
              </w:rPr>
              <w:t>8/16</w:t>
            </w:r>
            <w:r w:rsidRPr="00DF3894">
              <w:rPr>
                <w:rFonts w:hint="cs"/>
                <w:sz w:val="20"/>
                <w:szCs w:val="20"/>
                <w:rtl/>
                <w:lang w:val="en-GB" w:bidi="ar-EG"/>
              </w:rPr>
              <w:t xml:space="preserve"> و</w:t>
            </w:r>
            <w:r w:rsidRPr="00DF3894">
              <w:rPr>
                <w:sz w:val="20"/>
                <w:szCs w:val="20"/>
                <w:lang w:bidi="ar-EG"/>
              </w:rPr>
              <w:t>13/16</w:t>
            </w:r>
            <w:r w:rsidRPr="00DF3894">
              <w:rPr>
                <w:rFonts w:hint="cs"/>
                <w:sz w:val="20"/>
                <w:szCs w:val="20"/>
                <w:rtl/>
                <w:lang w:bidi="ar-EG"/>
              </w:rPr>
              <w:t xml:space="preserve"> و</w:t>
            </w:r>
            <w:r w:rsidRPr="00DF3894">
              <w:rPr>
                <w:sz w:val="20"/>
                <w:szCs w:val="20"/>
                <w:lang w:bidi="ar-EG"/>
              </w:rPr>
              <w:t>14/16</w:t>
            </w:r>
            <w:r w:rsidRPr="00DF3894">
              <w:rPr>
                <w:rFonts w:hint="cs"/>
                <w:sz w:val="20"/>
                <w:szCs w:val="20"/>
                <w:rtl/>
                <w:lang w:bidi="ar-EG"/>
              </w:rPr>
              <w:t xml:space="preserve"> و</w:t>
            </w:r>
            <w:r w:rsidRPr="00DF3894">
              <w:rPr>
                <w:sz w:val="20"/>
                <w:szCs w:val="20"/>
                <w:lang w:bidi="ar-EG"/>
              </w:rPr>
              <w:t>26/16</w:t>
            </w:r>
            <w:r w:rsidRPr="00DF3894">
              <w:rPr>
                <w:rFonts w:hint="cs"/>
                <w:sz w:val="20"/>
                <w:szCs w:val="20"/>
                <w:rtl/>
                <w:lang w:bidi="ar-EG"/>
              </w:rPr>
              <w:t xml:space="preserve"> و</w:t>
            </w:r>
            <w:r w:rsidRPr="00DF3894">
              <w:rPr>
                <w:sz w:val="20"/>
                <w:szCs w:val="20"/>
                <w:lang w:bidi="ar-EG"/>
              </w:rPr>
              <w:t>28/16</w:t>
            </w:r>
          </w:p>
        </w:tc>
      </w:tr>
      <w:tr w:rsidR="005173DF" w:rsidRPr="00DF3894" w14:paraId="48C23893" w14:textId="77777777" w:rsidTr="0019247D">
        <w:trPr>
          <w:jc w:val="center"/>
        </w:trPr>
        <w:tc>
          <w:tcPr>
            <w:tcW w:w="2246" w:type="dxa"/>
            <w:shd w:val="clear" w:color="auto" w:fill="auto"/>
          </w:tcPr>
          <w:p w14:paraId="32E3045C" w14:textId="77777777" w:rsidR="005173DF" w:rsidRPr="00DF3894" w:rsidRDefault="005173DF" w:rsidP="0019247D">
            <w:pPr>
              <w:rPr>
                <w:sz w:val="20"/>
                <w:szCs w:val="20"/>
                <w:lang w:val="en-GB"/>
              </w:rPr>
            </w:pPr>
            <w:r w:rsidRPr="00DF3894">
              <w:rPr>
                <w:sz w:val="20"/>
                <w:szCs w:val="20"/>
                <w:lang w:val="en-GB"/>
              </w:rPr>
              <w:t>2017-06-08~06</w:t>
            </w:r>
          </w:p>
        </w:tc>
        <w:tc>
          <w:tcPr>
            <w:tcW w:w="983" w:type="dxa"/>
            <w:shd w:val="clear" w:color="auto" w:fill="auto"/>
          </w:tcPr>
          <w:p w14:paraId="4A2B1191" w14:textId="77777777" w:rsidR="005173DF" w:rsidRPr="00DF3894" w:rsidRDefault="005173DF" w:rsidP="0019247D">
            <w:pPr>
              <w:rPr>
                <w:sz w:val="20"/>
                <w:szCs w:val="20"/>
                <w:lang w:val="en-GB"/>
              </w:rPr>
            </w:pPr>
            <w:proofErr w:type="spellStart"/>
            <w:r w:rsidRPr="00DF3894">
              <w:rPr>
                <w:rFonts w:hint="cs"/>
                <w:sz w:val="20"/>
                <w:szCs w:val="20"/>
                <w:rtl/>
                <w:lang w:val="en-GB"/>
              </w:rPr>
              <w:t>جيان</w:t>
            </w:r>
            <w:proofErr w:type="spellEnd"/>
            <w:r w:rsidRPr="00DF3894">
              <w:rPr>
                <w:rFonts w:hint="cs"/>
                <w:sz w:val="20"/>
                <w:szCs w:val="20"/>
                <w:rtl/>
                <w:lang w:val="en-GB"/>
              </w:rPr>
              <w:t xml:space="preserve">، </w:t>
            </w:r>
            <w:r w:rsidRPr="00DF3894">
              <w:rPr>
                <w:sz w:val="20"/>
                <w:szCs w:val="20"/>
                <w:rtl/>
                <w:lang w:val="en-GB"/>
              </w:rPr>
              <w:t>الصين</w:t>
            </w:r>
          </w:p>
        </w:tc>
        <w:tc>
          <w:tcPr>
            <w:tcW w:w="2276" w:type="dxa"/>
            <w:shd w:val="clear" w:color="auto" w:fill="auto"/>
          </w:tcPr>
          <w:p w14:paraId="714DC0D6" w14:textId="77777777" w:rsidR="005173DF" w:rsidRPr="00DF3894" w:rsidRDefault="005173DF" w:rsidP="0019247D">
            <w:pPr>
              <w:jc w:val="left"/>
              <w:rPr>
                <w:sz w:val="20"/>
                <w:szCs w:val="20"/>
                <w:lang w:val="en-GB"/>
              </w:rPr>
            </w:pPr>
            <w:hyperlink r:id="rId69" w:history="1">
              <w:r w:rsidRPr="00DF3894">
                <w:rPr>
                  <w:rStyle w:val="Hyperlink"/>
                  <w:sz w:val="20"/>
                  <w:szCs w:val="20"/>
                  <w:rtl/>
                  <w:lang w:val="en-GB"/>
                </w:rPr>
                <w:t xml:space="preserve">المسألة </w:t>
              </w:r>
              <w:r w:rsidRPr="00DF3894">
                <w:rPr>
                  <w:rStyle w:val="Hyperlink"/>
                  <w:sz w:val="20"/>
                  <w:szCs w:val="20"/>
                  <w:lang w:val="en-GB"/>
                </w:rPr>
                <w:t>21/16</w:t>
              </w:r>
            </w:hyperlink>
            <w:r w:rsidRPr="00DF3894">
              <w:rPr>
                <w:rFonts w:hint="cs"/>
                <w:sz w:val="20"/>
                <w:szCs w:val="20"/>
                <w:rtl/>
                <w:lang w:val="en-GB"/>
              </w:rPr>
              <w:t xml:space="preserve"> [</w:t>
            </w:r>
            <w:hyperlink r:id="rId7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EEBD7CA" w14:textId="77777777" w:rsidR="005173DF" w:rsidRPr="00DF3894" w:rsidRDefault="005173DF" w:rsidP="0019247D">
            <w:pPr>
              <w:rPr>
                <w:spacing w:val="-2"/>
                <w:sz w:val="20"/>
                <w:szCs w:val="20"/>
                <w:lang w:val="en-GB"/>
              </w:rPr>
            </w:pPr>
            <w:r w:rsidRPr="00DF3894">
              <w:rPr>
                <w:spacing w:val="-2"/>
                <w:sz w:val="20"/>
                <w:szCs w:val="20"/>
                <w:rtl/>
                <w:lang w:val="en-GB"/>
              </w:rPr>
              <w:t xml:space="preserve">اجتماع فريق المقرِّر المعني بالمسألة </w:t>
            </w:r>
            <w:r w:rsidRPr="00DF3894">
              <w:rPr>
                <w:rFonts w:hint="cs"/>
                <w:spacing w:val="-2"/>
                <w:sz w:val="20"/>
                <w:szCs w:val="20"/>
                <w:rtl/>
                <w:lang w:val="en-GB"/>
              </w:rPr>
              <w:t>16</w:t>
            </w:r>
            <w:r w:rsidRPr="00DF3894">
              <w:rPr>
                <w:spacing w:val="-2"/>
                <w:sz w:val="20"/>
                <w:szCs w:val="20"/>
                <w:rtl/>
                <w:lang w:val="en-GB"/>
              </w:rPr>
              <w:t>/</w:t>
            </w:r>
            <w:r w:rsidRPr="00DF3894">
              <w:rPr>
                <w:rFonts w:hint="cs"/>
                <w:spacing w:val="-2"/>
                <w:sz w:val="20"/>
                <w:szCs w:val="20"/>
                <w:rtl/>
                <w:lang w:val="en-GB"/>
              </w:rPr>
              <w:t xml:space="preserve">21 </w:t>
            </w:r>
            <w:r w:rsidRPr="00DF3894">
              <w:rPr>
                <w:spacing w:val="-2"/>
                <w:sz w:val="20"/>
                <w:szCs w:val="20"/>
                <w:rtl/>
                <w:lang w:val="en-GB"/>
              </w:rPr>
              <w:t>لقطاع تقييس الاتصالات</w:t>
            </w:r>
            <w:r w:rsidRPr="00DF3894">
              <w:rPr>
                <w:rFonts w:hint="cs"/>
                <w:spacing w:val="-2"/>
                <w:sz w:val="20"/>
                <w:szCs w:val="20"/>
                <w:rtl/>
                <w:lang w:val="en-GB"/>
              </w:rPr>
              <w:t xml:space="preserve"> </w:t>
            </w:r>
            <w:r w:rsidRPr="00DF3894">
              <w:rPr>
                <w:spacing w:val="-2"/>
                <w:sz w:val="20"/>
                <w:szCs w:val="20"/>
                <w:rtl/>
                <w:lang w:val="en-GB"/>
              </w:rPr>
              <w:t>(</w:t>
            </w:r>
            <w:proofErr w:type="spellStart"/>
            <w:r w:rsidRPr="00DF3894">
              <w:rPr>
                <w:spacing w:val="-2"/>
                <w:sz w:val="20"/>
                <w:szCs w:val="20"/>
                <w:rtl/>
                <w:lang w:val="en-GB"/>
              </w:rPr>
              <w:t>جيان</w:t>
            </w:r>
            <w:proofErr w:type="spellEnd"/>
            <w:r w:rsidRPr="00DF3894">
              <w:rPr>
                <w:spacing w:val="-2"/>
                <w:sz w:val="20"/>
                <w:szCs w:val="20"/>
                <w:rtl/>
                <w:lang w:val="en-GB"/>
              </w:rPr>
              <w:t xml:space="preserve">، إقليم </w:t>
            </w:r>
            <w:proofErr w:type="spellStart"/>
            <w:r w:rsidRPr="00DF3894">
              <w:rPr>
                <w:spacing w:val="-2"/>
                <w:sz w:val="20"/>
                <w:szCs w:val="20"/>
                <w:rtl/>
                <w:lang w:val="en-GB"/>
              </w:rPr>
              <w:t>شانجي</w:t>
            </w:r>
            <w:proofErr w:type="spellEnd"/>
            <w:r w:rsidRPr="00DF3894">
              <w:rPr>
                <w:spacing w:val="-2"/>
                <w:sz w:val="20"/>
                <w:szCs w:val="20"/>
                <w:rtl/>
                <w:lang w:val="en-GB"/>
              </w:rPr>
              <w:t>، الصين)</w:t>
            </w:r>
          </w:p>
        </w:tc>
      </w:tr>
      <w:tr w:rsidR="005173DF" w:rsidRPr="00DF3894" w14:paraId="2EE7B793" w14:textId="77777777" w:rsidTr="0019247D">
        <w:trPr>
          <w:jc w:val="center"/>
        </w:trPr>
        <w:tc>
          <w:tcPr>
            <w:tcW w:w="2246" w:type="dxa"/>
            <w:shd w:val="clear" w:color="auto" w:fill="auto"/>
          </w:tcPr>
          <w:p w14:paraId="5E013139" w14:textId="77777777" w:rsidR="005173DF" w:rsidRPr="00DF3894" w:rsidRDefault="005173DF" w:rsidP="0019247D">
            <w:pPr>
              <w:rPr>
                <w:sz w:val="20"/>
                <w:szCs w:val="20"/>
                <w:lang w:val="en-GB"/>
              </w:rPr>
            </w:pPr>
            <w:r w:rsidRPr="00DF3894">
              <w:rPr>
                <w:sz w:val="20"/>
                <w:szCs w:val="20"/>
                <w:lang w:val="en-GB"/>
              </w:rPr>
              <w:t>2017-07-21~14</w:t>
            </w:r>
          </w:p>
        </w:tc>
        <w:tc>
          <w:tcPr>
            <w:tcW w:w="983" w:type="dxa"/>
            <w:shd w:val="clear" w:color="auto" w:fill="auto"/>
          </w:tcPr>
          <w:p w14:paraId="6ECA3F08" w14:textId="77777777" w:rsidR="005173DF" w:rsidRPr="00DF3894" w:rsidRDefault="005173DF" w:rsidP="0019247D">
            <w:pPr>
              <w:rPr>
                <w:sz w:val="20"/>
                <w:szCs w:val="20"/>
                <w:lang w:val="en-GB"/>
              </w:rPr>
            </w:pPr>
            <w:r w:rsidRPr="00DF3894">
              <w:rPr>
                <w:sz w:val="20"/>
                <w:szCs w:val="20"/>
                <w:rtl/>
                <w:lang w:val="en-GB"/>
              </w:rPr>
              <w:t>تورينو، إيطاليا</w:t>
            </w:r>
          </w:p>
        </w:tc>
        <w:tc>
          <w:tcPr>
            <w:tcW w:w="2276" w:type="dxa"/>
            <w:shd w:val="clear" w:color="auto" w:fill="auto"/>
          </w:tcPr>
          <w:p w14:paraId="5FE10240" w14:textId="77777777" w:rsidR="005173DF" w:rsidRPr="00DF3894" w:rsidRDefault="005173DF" w:rsidP="0019247D">
            <w:pPr>
              <w:jc w:val="left"/>
              <w:rPr>
                <w:sz w:val="20"/>
                <w:szCs w:val="20"/>
                <w:lang w:val="en-GB"/>
              </w:rPr>
            </w:pPr>
            <w:hyperlink r:id="rId71"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hyperlink r:id="rId7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6204444" w14:textId="77777777" w:rsidR="005173DF" w:rsidRPr="00DF3894" w:rsidRDefault="005173DF" w:rsidP="0019247D">
            <w:pPr>
              <w:rPr>
                <w:sz w:val="20"/>
                <w:szCs w:val="20"/>
                <w:lang w:val="fr-FR"/>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w:t>
            </w:r>
          </w:p>
        </w:tc>
      </w:tr>
      <w:tr w:rsidR="005173DF" w:rsidRPr="00DF3894" w14:paraId="7A292163" w14:textId="77777777" w:rsidTr="0019247D">
        <w:trPr>
          <w:jc w:val="center"/>
        </w:trPr>
        <w:tc>
          <w:tcPr>
            <w:tcW w:w="2246" w:type="dxa"/>
            <w:shd w:val="clear" w:color="auto" w:fill="auto"/>
          </w:tcPr>
          <w:p w14:paraId="0A7A5833" w14:textId="77777777" w:rsidR="005173DF" w:rsidRPr="00DF3894" w:rsidRDefault="005173DF" w:rsidP="0019247D">
            <w:pPr>
              <w:rPr>
                <w:sz w:val="20"/>
                <w:szCs w:val="20"/>
                <w:lang w:val="en-GB"/>
              </w:rPr>
            </w:pPr>
            <w:r w:rsidRPr="00DF3894">
              <w:rPr>
                <w:sz w:val="20"/>
                <w:szCs w:val="20"/>
                <w:lang w:val="en-GB"/>
              </w:rPr>
              <w:t>2017-07-25</w:t>
            </w:r>
          </w:p>
        </w:tc>
        <w:tc>
          <w:tcPr>
            <w:tcW w:w="983" w:type="dxa"/>
            <w:shd w:val="clear" w:color="auto" w:fill="auto"/>
          </w:tcPr>
          <w:p w14:paraId="12964F2F"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B686976" w14:textId="77777777" w:rsidR="005173DF" w:rsidRPr="00DF3894" w:rsidRDefault="005173DF" w:rsidP="0019247D">
            <w:pPr>
              <w:jc w:val="left"/>
              <w:rPr>
                <w:sz w:val="20"/>
                <w:szCs w:val="20"/>
                <w:lang w:val="en-GB"/>
              </w:rPr>
            </w:pPr>
            <w:hyperlink r:id="rId73" w:history="1">
              <w:r w:rsidRPr="00DF3894">
                <w:rPr>
                  <w:rStyle w:val="Hyperlink"/>
                  <w:sz w:val="20"/>
                  <w:szCs w:val="20"/>
                  <w:rtl/>
                  <w:lang w:val="en-GB"/>
                </w:rPr>
                <w:t xml:space="preserve">المسألة </w:t>
              </w:r>
              <w:r w:rsidRPr="00DF3894">
                <w:rPr>
                  <w:rStyle w:val="Hyperlink"/>
                  <w:sz w:val="20"/>
                  <w:szCs w:val="20"/>
                  <w:lang w:val="en-GB"/>
                </w:rPr>
                <w:t>14/16</w:t>
              </w:r>
            </w:hyperlink>
            <w:r w:rsidRPr="00DF3894">
              <w:rPr>
                <w:rFonts w:hint="cs"/>
                <w:sz w:val="20"/>
                <w:szCs w:val="20"/>
                <w:rtl/>
                <w:lang w:val="en-GB"/>
              </w:rPr>
              <w:t xml:space="preserve"> [</w:t>
            </w:r>
            <w:hyperlink r:id="rId7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FA28DDC" w14:textId="77777777" w:rsidR="005173DF" w:rsidRPr="00DF3894" w:rsidRDefault="005173DF" w:rsidP="0019247D">
            <w:pPr>
              <w:rPr>
                <w:sz w:val="20"/>
                <w:szCs w:val="20"/>
                <w:lang w:val="en-GB"/>
              </w:rPr>
            </w:pPr>
            <w:r w:rsidRPr="00DF3894">
              <w:rPr>
                <w:sz w:val="20"/>
                <w:szCs w:val="20"/>
                <w:rtl/>
                <w:lang w:val="en-GB"/>
              </w:rPr>
              <w:t>اجتماع إلكتروني لفريق المسألة 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4</w:t>
            </w:r>
          </w:p>
        </w:tc>
      </w:tr>
      <w:tr w:rsidR="005173DF" w:rsidRPr="00DF3894" w14:paraId="5574CD04" w14:textId="77777777" w:rsidTr="0019247D">
        <w:trPr>
          <w:jc w:val="center"/>
        </w:trPr>
        <w:tc>
          <w:tcPr>
            <w:tcW w:w="2246" w:type="dxa"/>
            <w:shd w:val="clear" w:color="auto" w:fill="auto"/>
          </w:tcPr>
          <w:p w14:paraId="16F2C575" w14:textId="77777777" w:rsidR="005173DF" w:rsidRPr="00DF3894" w:rsidRDefault="005173DF" w:rsidP="0019247D">
            <w:pPr>
              <w:rPr>
                <w:sz w:val="20"/>
                <w:szCs w:val="20"/>
                <w:lang w:val="en-GB"/>
              </w:rPr>
            </w:pPr>
            <w:r w:rsidRPr="00DF3894">
              <w:rPr>
                <w:sz w:val="20"/>
                <w:szCs w:val="20"/>
                <w:lang w:val="en-GB"/>
              </w:rPr>
              <w:t>2017-08-16</w:t>
            </w:r>
          </w:p>
        </w:tc>
        <w:tc>
          <w:tcPr>
            <w:tcW w:w="983" w:type="dxa"/>
            <w:shd w:val="clear" w:color="auto" w:fill="auto"/>
          </w:tcPr>
          <w:p w14:paraId="7A8DE1F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02266A5" w14:textId="77777777" w:rsidR="005173DF" w:rsidRPr="00DF3894" w:rsidRDefault="005173DF" w:rsidP="0019247D">
            <w:pPr>
              <w:jc w:val="left"/>
              <w:rPr>
                <w:sz w:val="20"/>
                <w:szCs w:val="20"/>
                <w:lang w:val="en-GB"/>
              </w:rPr>
            </w:pPr>
            <w:hyperlink r:id="rId75" w:history="1">
              <w:r w:rsidRPr="00DF3894">
                <w:rPr>
                  <w:rStyle w:val="Hyperlink"/>
                  <w:sz w:val="20"/>
                  <w:szCs w:val="20"/>
                  <w:rtl/>
                  <w:lang w:val="en-GB"/>
                </w:rPr>
                <w:t xml:space="preserve">المسألة </w:t>
              </w:r>
              <w:r w:rsidRPr="00DF3894">
                <w:rPr>
                  <w:rStyle w:val="Hyperlink"/>
                  <w:sz w:val="20"/>
                  <w:szCs w:val="20"/>
                  <w:lang w:val="en-GB"/>
                </w:rPr>
                <w:t>13/16</w:t>
              </w:r>
            </w:hyperlink>
            <w:r w:rsidRPr="00DF3894">
              <w:rPr>
                <w:rFonts w:hint="cs"/>
                <w:sz w:val="20"/>
                <w:szCs w:val="20"/>
                <w:rtl/>
                <w:lang w:val="en-GB"/>
              </w:rPr>
              <w:t xml:space="preserve"> [</w:t>
            </w:r>
            <w:hyperlink r:id="rId7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2C89E7C" w14:textId="77777777" w:rsidR="005173DF" w:rsidRPr="00DF3894" w:rsidRDefault="005173DF" w:rsidP="0019247D">
            <w:pPr>
              <w:rPr>
                <w:sz w:val="20"/>
                <w:szCs w:val="20"/>
                <w:lang w:val="en-GB"/>
              </w:rPr>
            </w:pPr>
            <w:r w:rsidRPr="00DF3894">
              <w:rPr>
                <w:sz w:val="20"/>
                <w:szCs w:val="20"/>
                <w:rtl/>
                <w:lang w:val="en-GB"/>
              </w:rPr>
              <w:t>اجتماع إلكتروني لفريق المسألة 16/1</w:t>
            </w:r>
            <w:r w:rsidRPr="00DF3894">
              <w:rPr>
                <w:rFonts w:hint="cs"/>
                <w:sz w:val="20"/>
                <w:szCs w:val="20"/>
                <w:rtl/>
                <w:lang w:val="en-GB"/>
              </w:rPr>
              <w:t>3</w:t>
            </w:r>
          </w:p>
        </w:tc>
      </w:tr>
      <w:tr w:rsidR="005173DF" w:rsidRPr="00DF3894" w14:paraId="6A344DFA" w14:textId="77777777" w:rsidTr="0019247D">
        <w:trPr>
          <w:jc w:val="center"/>
        </w:trPr>
        <w:tc>
          <w:tcPr>
            <w:tcW w:w="2246" w:type="dxa"/>
            <w:shd w:val="clear" w:color="auto" w:fill="auto"/>
          </w:tcPr>
          <w:p w14:paraId="7CEA07B6" w14:textId="77777777" w:rsidR="005173DF" w:rsidRPr="00DF3894" w:rsidRDefault="005173DF" w:rsidP="0019247D">
            <w:pPr>
              <w:rPr>
                <w:sz w:val="20"/>
                <w:szCs w:val="20"/>
                <w:lang w:val="en-GB"/>
              </w:rPr>
            </w:pPr>
            <w:r w:rsidRPr="00DF3894">
              <w:rPr>
                <w:sz w:val="20"/>
                <w:szCs w:val="20"/>
                <w:lang w:val="en-GB"/>
              </w:rPr>
              <w:t>2017-09-05</w:t>
            </w:r>
          </w:p>
        </w:tc>
        <w:tc>
          <w:tcPr>
            <w:tcW w:w="983" w:type="dxa"/>
            <w:shd w:val="clear" w:color="auto" w:fill="auto"/>
          </w:tcPr>
          <w:p w14:paraId="3936DB9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892D6BF" w14:textId="77777777" w:rsidR="005173DF" w:rsidRPr="00DF3894" w:rsidRDefault="005173DF" w:rsidP="0019247D">
            <w:pPr>
              <w:jc w:val="left"/>
              <w:rPr>
                <w:sz w:val="20"/>
                <w:szCs w:val="20"/>
                <w:lang w:val="en-GB"/>
              </w:rPr>
            </w:pPr>
            <w:hyperlink r:id="rId77" w:history="1">
              <w:r w:rsidRPr="00DF3894">
                <w:rPr>
                  <w:rStyle w:val="Hyperlink"/>
                  <w:sz w:val="20"/>
                  <w:szCs w:val="20"/>
                  <w:rtl/>
                  <w:lang w:val="en-GB"/>
                </w:rPr>
                <w:t xml:space="preserve">المسألة </w:t>
              </w:r>
              <w:r w:rsidRPr="00DF3894">
                <w:rPr>
                  <w:rStyle w:val="Hyperlink"/>
                  <w:sz w:val="20"/>
                  <w:szCs w:val="20"/>
                  <w:lang w:val="en-GB"/>
                </w:rPr>
                <w:t>14/16</w:t>
              </w:r>
            </w:hyperlink>
            <w:r w:rsidRPr="00DF3894">
              <w:rPr>
                <w:rFonts w:hint="cs"/>
                <w:sz w:val="20"/>
                <w:szCs w:val="20"/>
                <w:rtl/>
                <w:lang w:val="en-GB"/>
              </w:rPr>
              <w:t xml:space="preserve"> [</w:t>
            </w:r>
            <w:hyperlink r:id="rId7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04451B48" w14:textId="77777777" w:rsidR="005173DF" w:rsidRPr="00DF3894" w:rsidRDefault="005173DF" w:rsidP="0019247D">
            <w:pPr>
              <w:rPr>
                <w:sz w:val="20"/>
                <w:szCs w:val="20"/>
                <w:lang w:val="en-GB"/>
              </w:rPr>
            </w:pPr>
            <w:r w:rsidRPr="00DF3894">
              <w:rPr>
                <w:sz w:val="20"/>
                <w:szCs w:val="20"/>
                <w:rtl/>
                <w:lang w:val="en-GB"/>
              </w:rPr>
              <w:t>اجتماع إلكتروني لفريق المسألة 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4</w:t>
            </w:r>
          </w:p>
        </w:tc>
      </w:tr>
      <w:tr w:rsidR="005173DF" w:rsidRPr="00DF3894" w14:paraId="55A3DD0F" w14:textId="77777777" w:rsidTr="0019247D">
        <w:trPr>
          <w:jc w:val="center"/>
        </w:trPr>
        <w:tc>
          <w:tcPr>
            <w:tcW w:w="2246" w:type="dxa"/>
            <w:shd w:val="clear" w:color="auto" w:fill="auto"/>
          </w:tcPr>
          <w:p w14:paraId="73A07231" w14:textId="77777777" w:rsidR="005173DF" w:rsidRPr="00DF3894" w:rsidRDefault="005173DF" w:rsidP="0019247D">
            <w:pPr>
              <w:rPr>
                <w:sz w:val="20"/>
                <w:szCs w:val="20"/>
                <w:lang w:val="en-GB"/>
              </w:rPr>
            </w:pPr>
            <w:r w:rsidRPr="00DF3894">
              <w:rPr>
                <w:sz w:val="20"/>
                <w:szCs w:val="20"/>
                <w:lang w:val="en-GB"/>
              </w:rPr>
              <w:t>2017-09-18</w:t>
            </w:r>
          </w:p>
        </w:tc>
        <w:tc>
          <w:tcPr>
            <w:tcW w:w="983" w:type="dxa"/>
            <w:shd w:val="clear" w:color="auto" w:fill="auto"/>
          </w:tcPr>
          <w:p w14:paraId="6D49C419"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41F4EE7D" w14:textId="77777777" w:rsidR="005173DF" w:rsidRPr="00DF3894" w:rsidRDefault="005173DF" w:rsidP="0019247D">
            <w:pPr>
              <w:jc w:val="left"/>
              <w:rPr>
                <w:sz w:val="20"/>
                <w:szCs w:val="20"/>
                <w:lang w:val="en-GB"/>
              </w:rPr>
            </w:pPr>
            <w:hyperlink r:id="rId79"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hyperlink r:id="rId8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C6E118A" w14:textId="77777777" w:rsidR="005173DF" w:rsidRPr="00DF3894" w:rsidRDefault="005173DF" w:rsidP="0019247D">
            <w:pPr>
              <w:rPr>
                <w:sz w:val="20"/>
                <w:szCs w:val="20"/>
                <w:lang w:val="en-GB"/>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28 </w:t>
            </w:r>
            <w:r w:rsidRPr="00DF3894">
              <w:rPr>
                <w:sz w:val="20"/>
                <w:szCs w:val="20"/>
                <w:rtl/>
                <w:lang w:val="en-GB"/>
              </w:rPr>
              <w:t>لقطاع تقييس الاتصالات</w:t>
            </w:r>
          </w:p>
        </w:tc>
      </w:tr>
      <w:tr w:rsidR="005173DF" w:rsidRPr="00DF3894" w14:paraId="7406DD35" w14:textId="77777777" w:rsidTr="0019247D">
        <w:trPr>
          <w:jc w:val="center"/>
        </w:trPr>
        <w:tc>
          <w:tcPr>
            <w:tcW w:w="2246" w:type="dxa"/>
            <w:shd w:val="clear" w:color="auto" w:fill="auto"/>
          </w:tcPr>
          <w:p w14:paraId="0A646118" w14:textId="77777777" w:rsidR="005173DF" w:rsidRPr="00DF3894" w:rsidRDefault="005173DF" w:rsidP="0019247D">
            <w:pPr>
              <w:rPr>
                <w:sz w:val="20"/>
                <w:szCs w:val="20"/>
                <w:lang w:val="en-GB"/>
              </w:rPr>
            </w:pPr>
            <w:r w:rsidRPr="00DF3894">
              <w:rPr>
                <w:sz w:val="20"/>
                <w:szCs w:val="20"/>
                <w:lang w:val="en-GB"/>
              </w:rPr>
              <w:t>2017-10-02</w:t>
            </w:r>
          </w:p>
        </w:tc>
        <w:tc>
          <w:tcPr>
            <w:tcW w:w="983" w:type="dxa"/>
            <w:shd w:val="clear" w:color="auto" w:fill="auto"/>
          </w:tcPr>
          <w:p w14:paraId="47ED84A0"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7E05BCB9" w14:textId="77777777" w:rsidR="005173DF" w:rsidRPr="00DF3894" w:rsidRDefault="005173DF" w:rsidP="0019247D">
            <w:pPr>
              <w:jc w:val="left"/>
              <w:rPr>
                <w:sz w:val="20"/>
                <w:szCs w:val="20"/>
                <w:lang w:val="en-GB"/>
              </w:rPr>
            </w:pPr>
            <w:hyperlink r:id="rId81"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hyperlink r:id="rId8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D25F3CD" w14:textId="77777777" w:rsidR="005173DF" w:rsidRPr="00DF3894" w:rsidRDefault="005173DF" w:rsidP="0019247D">
            <w:pPr>
              <w:rPr>
                <w:sz w:val="20"/>
                <w:szCs w:val="20"/>
                <w:lang w:val="en-GB"/>
              </w:rPr>
            </w:pPr>
            <w:r w:rsidRPr="00DF3894">
              <w:rPr>
                <w:sz w:val="20"/>
                <w:szCs w:val="20"/>
                <w:rtl/>
                <w:lang w:val="en-GB"/>
              </w:rPr>
              <w:t xml:space="preserve">الاجتماع الحادي عشر للفريق </w:t>
            </w:r>
            <w:r w:rsidRPr="00DF3894">
              <w:rPr>
                <w:sz w:val="20"/>
                <w:szCs w:val="20"/>
                <w:lang w:val="en-GB"/>
              </w:rPr>
              <w:t>IRG-AVA</w:t>
            </w:r>
          </w:p>
        </w:tc>
      </w:tr>
      <w:tr w:rsidR="005173DF" w:rsidRPr="00DF3894" w14:paraId="0F081BB0" w14:textId="77777777" w:rsidTr="0019247D">
        <w:trPr>
          <w:jc w:val="center"/>
        </w:trPr>
        <w:tc>
          <w:tcPr>
            <w:tcW w:w="2246" w:type="dxa"/>
            <w:shd w:val="clear" w:color="auto" w:fill="auto"/>
          </w:tcPr>
          <w:p w14:paraId="46611D02" w14:textId="77777777" w:rsidR="005173DF" w:rsidRPr="00DF3894" w:rsidRDefault="005173DF" w:rsidP="0019247D">
            <w:pPr>
              <w:rPr>
                <w:sz w:val="20"/>
                <w:szCs w:val="20"/>
                <w:lang w:val="en-GB"/>
              </w:rPr>
            </w:pPr>
            <w:r w:rsidRPr="00DF3894">
              <w:rPr>
                <w:sz w:val="20"/>
                <w:szCs w:val="20"/>
                <w:lang w:val="en-GB"/>
              </w:rPr>
              <w:t>2018-01-18</w:t>
            </w:r>
          </w:p>
        </w:tc>
        <w:tc>
          <w:tcPr>
            <w:tcW w:w="983" w:type="dxa"/>
            <w:shd w:val="clear" w:color="auto" w:fill="auto"/>
          </w:tcPr>
          <w:p w14:paraId="16A2BF27"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C8C0472" w14:textId="77777777" w:rsidR="005173DF" w:rsidRPr="00DF3894" w:rsidRDefault="005173DF" w:rsidP="0019247D">
            <w:pPr>
              <w:jc w:val="left"/>
              <w:rPr>
                <w:sz w:val="20"/>
                <w:szCs w:val="20"/>
                <w:lang w:val="en-GB"/>
              </w:rPr>
            </w:pPr>
            <w:hyperlink r:id="rId83"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hyperlink r:id="rId8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2937BFB" w14:textId="77777777" w:rsidR="005173DF" w:rsidRPr="00DF3894" w:rsidRDefault="005173DF" w:rsidP="0019247D">
            <w:pPr>
              <w:rPr>
                <w:sz w:val="20"/>
                <w:szCs w:val="20"/>
                <w:lang w:val="fr-FR"/>
              </w:rPr>
            </w:pPr>
            <w:r w:rsidRPr="00DF3894">
              <w:rPr>
                <w:sz w:val="20"/>
                <w:szCs w:val="20"/>
                <w:rtl/>
                <w:lang w:val="en-GB"/>
              </w:rPr>
              <w:t>اجتماع فريق المسألة 16/28</w:t>
            </w:r>
            <w:r w:rsidRPr="00DF3894">
              <w:rPr>
                <w:rFonts w:hint="cs"/>
                <w:sz w:val="20"/>
                <w:szCs w:val="20"/>
                <w:rtl/>
                <w:lang w:val="en-GB"/>
              </w:rPr>
              <w:t xml:space="preserve"> بشأن التوصية </w:t>
            </w:r>
            <w:r w:rsidRPr="00DF3894">
              <w:rPr>
                <w:sz w:val="20"/>
                <w:szCs w:val="20"/>
                <w:lang w:val="en-GB"/>
              </w:rPr>
              <w:t>H.MBI-BHQ</w:t>
            </w:r>
          </w:p>
        </w:tc>
      </w:tr>
      <w:tr w:rsidR="005173DF" w:rsidRPr="00DF3894" w14:paraId="1AC77F79" w14:textId="77777777" w:rsidTr="0019247D">
        <w:trPr>
          <w:jc w:val="center"/>
        </w:trPr>
        <w:tc>
          <w:tcPr>
            <w:tcW w:w="2246" w:type="dxa"/>
            <w:shd w:val="clear" w:color="auto" w:fill="auto"/>
          </w:tcPr>
          <w:p w14:paraId="451AD7B3" w14:textId="77777777" w:rsidR="005173DF" w:rsidRPr="00DF3894" w:rsidRDefault="005173DF" w:rsidP="0019247D">
            <w:pPr>
              <w:rPr>
                <w:sz w:val="20"/>
                <w:szCs w:val="20"/>
                <w:lang w:val="en-GB"/>
              </w:rPr>
            </w:pPr>
            <w:r w:rsidRPr="00DF3894">
              <w:rPr>
                <w:sz w:val="20"/>
                <w:szCs w:val="20"/>
                <w:lang w:val="en-GB"/>
              </w:rPr>
              <w:t>2018-01-26~20</w:t>
            </w:r>
          </w:p>
        </w:tc>
        <w:tc>
          <w:tcPr>
            <w:tcW w:w="983" w:type="dxa"/>
            <w:shd w:val="clear" w:color="auto" w:fill="auto"/>
          </w:tcPr>
          <w:p w14:paraId="31D1C0AD" w14:textId="77777777" w:rsidR="005173DF" w:rsidRPr="00DF3894" w:rsidRDefault="005173DF" w:rsidP="0019247D">
            <w:pPr>
              <w:rPr>
                <w:sz w:val="20"/>
                <w:szCs w:val="20"/>
                <w:lang w:val="en-GB"/>
              </w:rPr>
            </w:pPr>
            <w:proofErr w:type="spellStart"/>
            <w:r w:rsidRPr="00DF3894">
              <w:rPr>
                <w:rFonts w:hint="cs"/>
                <w:sz w:val="20"/>
                <w:szCs w:val="20"/>
                <w:rtl/>
                <w:lang w:val="en-GB"/>
              </w:rPr>
              <w:t>غوانغجو</w:t>
            </w:r>
            <w:proofErr w:type="spellEnd"/>
            <w:r w:rsidRPr="00DF3894">
              <w:rPr>
                <w:rFonts w:hint="cs"/>
                <w:sz w:val="20"/>
                <w:szCs w:val="20"/>
                <w:rtl/>
                <w:lang w:val="en-GB"/>
              </w:rPr>
              <w:t xml:space="preserve"> جمهورية كوريا</w:t>
            </w:r>
          </w:p>
        </w:tc>
        <w:tc>
          <w:tcPr>
            <w:tcW w:w="2276" w:type="dxa"/>
            <w:shd w:val="clear" w:color="auto" w:fill="auto"/>
          </w:tcPr>
          <w:p w14:paraId="56D96DBC" w14:textId="77777777" w:rsidR="005173DF" w:rsidRPr="00DF3894" w:rsidRDefault="005173DF" w:rsidP="0019247D">
            <w:pPr>
              <w:jc w:val="left"/>
              <w:rPr>
                <w:sz w:val="20"/>
                <w:szCs w:val="20"/>
                <w:lang w:val="en-GB"/>
              </w:rPr>
            </w:pPr>
            <w:hyperlink r:id="rId85"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hyperlink r:id="rId8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E53AAAC" w14:textId="77777777" w:rsidR="005173DF" w:rsidRPr="00DF3894" w:rsidRDefault="005173DF" w:rsidP="0019247D">
            <w:pPr>
              <w:rPr>
                <w:sz w:val="20"/>
                <w:szCs w:val="20"/>
                <w:lang w:val="fr-FR"/>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 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5B816E3B" w14:textId="77777777" w:rsidTr="0019247D">
        <w:trPr>
          <w:jc w:val="center"/>
        </w:trPr>
        <w:tc>
          <w:tcPr>
            <w:tcW w:w="2246" w:type="dxa"/>
            <w:shd w:val="clear" w:color="auto" w:fill="auto"/>
          </w:tcPr>
          <w:p w14:paraId="72720983" w14:textId="77777777" w:rsidR="005173DF" w:rsidRPr="00DF3894" w:rsidRDefault="005173DF" w:rsidP="0019247D">
            <w:pPr>
              <w:rPr>
                <w:sz w:val="20"/>
                <w:szCs w:val="20"/>
                <w:lang w:val="en-GB"/>
              </w:rPr>
            </w:pPr>
            <w:r w:rsidRPr="00DF3894">
              <w:rPr>
                <w:sz w:val="20"/>
                <w:szCs w:val="20"/>
                <w:lang w:val="en-GB"/>
              </w:rPr>
              <w:t>2018-02-09</w:t>
            </w:r>
          </w:p>
        </w:tc>
        <w:tc>
          <w:tcPr>
            <w:tcW w:w="983" w:type="dxa"/>
            <w:shd w:val="clear" w:color="auto" w:fill="auto"/>
          </w:tcPr>
          <w:p w14:paraId="1BE3EE83"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1241DE40" w14:textId="77777777" w:rsidR="005173DF" w:rsidRPr="00DF3894" w:rsidRDefault="005173DF" w:rsidP="0019247D">
            <w:pPr>
              <w:jc w:val="left"/>
              <w:rPr>
                <w:sz w:val="20"/>
                <w:szCs w:val="20"/>
                <w:lang w:val="en-GB"/>
              </w:rPr>
            </w:pPr>
            <w:hyperlink r:id="rId87"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hyperlink r:id="rId8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03F7FBBF"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28 </w:t>
            </w:r>
            <w:r w:rsidRPr="00DF3894">
              <w:rPr>
                <w:sz w:val="20"/>
                <w:szCs w:val="20"/>
                <w:rtl/>
                <w:lang w:val="en-GB"/>
              </w:rPr>
              <w:t>لقطاع تقييس الاتصالات</w:t>
            </w:r>
          </w:p>
        </w:tc>
      </w:tr>
      <w:tr w:rsidR="005173DF" w:rsidRPr="00DF3894" w14:paraId="782D011D" w14:textId="77777777" w:rsidTr="0019247D">
        <w:trPr>
          <w:jc w:val="center"/>
        </w:trPr>
        <w:tc>
          <w:tcPr>
            <w:tcW w:w="2246" w:type="dxa"/>
            <w:shd w:val="clear" w:color="auto" w:fill="auto"/>
          </w:tcPr>
          <w:p w14:paraId="0F6EAED8" w14:textId="77777777" w:rsidR="005173DF" w:rsidRPr="00DF3894" w:rsidRDefault="005173DF" w:rsidP="0019247D">
            <w:pPr>
              <w:keepNext/>
              <w:keepLines/>
              <w:rPr>
                <w:sz w:val="20"/>
                <w:szCs w:val="20"/>
                <w:lang w:val="en-GB"/>
              </w:rPr>
            </w:pPr>
            <w:r w:rsidRPr="00DF3894">
              <w:rPr>
                <w:sz w:val="20"/>
                <w:szCs w:val="20"/>
                <w:lang w:val="en-GB"/>
              </w:rPr>
              <w:lastRenderedPageBreak/>
              <w:t>2018-02-16~12</w:t>
            </w:r>
          </w:p>
        </w:tc>
        <w:tc>
          <w:tcPr>
            <w:tcW w:w="983" w:type="dxa"/>
            <w:shd w:val="clear" w:color="auto" w:fill="auto"/>
          </w:tcPr>
          <w:p w14:paraId="24364D0B" w14:textId="77777777" w:rsidR="005173DF" w:rsidRPr="00DF3894" w:rsidRDefault="005173DF" w:rsidP="0019247D">
            <w:pPr>
              <w:keepNext/>
              <w:keepLines/>
              <w:rPr>
                <w:sz w:val="20"/>
                <w:szCs w:val="20"/>
                <w:lang w:val="en-GB"/>
              </w:rPr>
            </w:pPr>
            <w:r w:rsidRPr="00DF3894">
              <w:rPr>
                <w:sz w:val="20"/>
                <w:szCs w:val="20"/>
                <w:rtl/>
                <w:lang w:val="en-GB"/>
              </w:rPr>
              <w:t>جنيف</w:t>
            </w:r>
          </w:p>
        </w:tc>
        <w:tc>
          <w:tcPr>
            <w:tcW w:w="2276" w:type="dxa"/>
            <w:shd w:val="clear" w:color="auto" w:fill="auto"/>
          </w:tcPr>
          <w:p w14:paraId="523657CA" w14:textId="77777777" w:rsidR="005173DF" w:rsidRPr="00DF3894" w:rsidRDefault="005173DF" w:rsidP="0019247D">
            <w:pPr>
              <w:keepNext/>
              <w:keepLines/>
              <w:jc w:val="left"/>
              <w:rPr>
                <w:sz w:val="20"/>
                <w:szCs w:val="20"/>
                <w:lang w:val="en-GB"/>
              </w:rPr>
            </w:pPr>
            <w:hyperlink r:id="rId89"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rFonts w:hint="cs"/>
                <w:sz w:val="20"/>
                <w:szCs w:val="20"/>
                <w:rtl/>
                <w:lang w:val="en-GB"/>
              </w:rPr>
              <w:t xml:space="preserve"> [</w:t>
            </w:r>
            <w:hyperlink r:id="rId90" w:history="1">
              <w:r w:rsidRPr="00DF3894">
                <w:rPr>
                  <w:rStyle w:val="Hyperlink"/>
                  <w:sz w:val="20"/>
                  <w:szCs w:val="20"/>
                  <w:rtl/>
                  <w:lang w:val="en-GB"/>
                </w:rPr>
                <w:t>تقرير</w:t>
              </w:r>
            </w:hyperlink>
            <w:r w:rsidRPr="00DF3894">
              <w:rPr>
                <w:rFonts w:hint="cs"/>
                <w:sz w:val="20"/>
                <w:szCs w:val="20"/>
                <w:rtl/>
                <w:lang w:val="en-GB"/>
              </w:rPr>
              <w:t xml:space="preserve">]، </w:t>
            </w:r>
            <w:hyperlink r:id="rId91"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13/16</w:t>
              </w:r>
            </w:hyperlink>
            <w:r w:rsidRPr="00DF3894">
              <w:rPr>
                <w:rFonts w:hint="cs"/>
                <w:sz w:val="20"/>
                <w:szCs w:val="20"/>
                <w:rtl/>
                <w:lang w:val="en-GB"/>
              </w:rPr>
              <w:t xml:space="preserve"> [</w:t>
            </w:r>
            <w:hyperlink r:id="rId92" w:history="1">
              <w:r w:rsidRPr="00DF3894">
                <w:rPr>
                  <w:rStyle w:val="Hyperlink"/>
                  <w:sz w:val="20"/>
                  <w:szCs w:val="20"/>
                  <w:rtl/>
                  <w:lang w:val="en-GB"/>
                </w:rPr>
                <w:t>تقرير</w:t>
              </w:r>
            </w:hyperlink>
            <w:r w:rsidRPr="00DF3894">
              <w:rPr>
                <w:rFonts w:hint="cs"/>
                <w:sz w:val="20"/>
                <w:szCs w:val="20"/>
                <w:rtl/>
                <w:lang w:val="en-GB"/>
              </w:rPr>
              <w:t xml:space="preserve">]، </w:t>
            </w:r>
            <w:hyperlink r:id="rId93"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26/16</w:t>
              </w:r>
            </w:hyperlink>
            <w:r w:rsidRPr="00DF3894">
              <w:rPr>
                <w:rFonts w:hint="cs"/>
                <w:sz w:val="20"/>
                <w:szCs w:val="20"/>
                <w:rtl/>
                <w:lang w:val="en-GB"/>
              </w:rPr>
              <w:t xml:space="preserve"> [</w:t>
            </w:r>
            <w:hyperlink r:id="rId94" w:history="1">
              <w:r w:rsidRPr="00DF3894">
                <w:rPr>
                  <w:rStyle w:val="Hyperlink"/>
                  <w:sz w:val="20"/>
                  <w:szCs w:val="20"/>
                  <w:rtl/>
                  <w:lang w:val="en-GB"/>
                </w:rPr>
                <w:t>تقرير</w:t>
              </w:r>
            </w:hyperlink>
            <w:r w:rsidRPr="00DF3894">
              <w:rPr>
                <w:rFonts w:hint="cs"/>
                <w:sz w:val="20"/>
                <w:szCs w:val="20"/>
                <w:rtl/>
                <w:lang w:val="en-GB"/>
              </w:rPr>
              <w:t xml:space="preserve">]، </w:t>
            </w:r>
            <w:hyperlink r:id="rId95"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28/16</w:t>
              </w:r>
            </w:hyperlink>
            <w:r w:rsidRPr="00DF3894">
              <w:rPr>
                <w:rFonts w:hint="cs"/>
                <w:sz w:val="20"/>
                <w:szCs w:val="20"/>
                <w:rtl/>
                <w:lang w:val="en-GB"/>
              </w:rPr>
              <w:t xml:space="preserve"> [</w:t>
            </w:r>
            <w:hyperlink r:id="rId9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09D2D473" w14:textId="77777777" w:rsidR="005173DF" w:rsidRPr="00DF3894" w:rsidRDefault="005173DF" w:rsidP="0019247D">
            <w:pPr>
              <w:rPr>
                <w:spacing w:val="-4"/>
                <w:sz w:val="20"/>
                <w:szCs w:val="20"/>
                <w:lang w:val="en-GB"/>
              </w:rPr>
            </w:pPr>
            <w:r w:rsidRPr="00DF3894">
              <w:rPr>
                <w:spacing w:val="-4"/>
                <w:sz w:val="20"/>
                <w:szCs w:val="20"/>
                <w:rtl/>
                <w:lang w:val="en-GB"/>
              </w:rPr>
              <w:t xml:space="preserve">اجتماع مشترك لأفرقة المسائل </w:t>
            </w:r>
            <w:r w:rsidRPr="00DF3894">
              <w:rPr>
                <w:spacing w:val="-4"/>
                <w:sz w:val="20"/>
                <w:szCs w:val="20"/>
                <w:lang w:val="en-GB"/>
              </w:rPr>
              <w:t>8/16</w:t>
            </w:r>
            <w:r w:rsidRPr="00DF3894">
              <w:rPr>
                <w:spacing w:val="-4"/>
                <w:sz w:val="20"/>
                <w:szCs w:val="20"/>
                <w:rtl/>
                <w:lang w:val="en-GB"/>
              </w:rPr>
              <w:t xml:space="preserve"> و</w:t>
            </w:r>
            <w:r w:rsidRPr="00DF3894">
              <w:rPr>
                <w:spacing w:val="-4"/>
                <w:sz w:val="20"/>
                <w:szCs w:val="20"/>
                <w:lang w:val="en-GB"/>
              </w:rPr>
              <w:t>13/16</w:t>
            </w:r>
            <w:r w:rsidRPr="00DF3894">
              <w:rPr>
                <w:spacing w:val="-4"/>
                <w:sz w:val="20"/>
                <w:szCs w:val="20"/>
                <w:rtl/>
                <w:lang w:val="en-GB"/>
              </w:rPr>
              <w:t xml:space="preserve"> و</w:t>
            </w:r>
            <w:r w:rsidRPr="00DF3894">
              <w:rPr>
                <w:spacing w:val="-4"/>
                <w:sz w:val="20"/>
                <w:szCs w:val="20"/>
                <w:lang w:val="en-GB"/>
              </w:rPr>
              <w:t>26/16</w:t>
            </w:r>
            <w:r w:rsidRPr="00DF3894">
              <w:rPr>
                <w:spacing w:val="-4"/>
                <w:sz w:val="20"/>
                <w:szCs w:val="20"/>
                <w:rtl/>
                <w:lang w:val="en-GB"/>
              </w:rPr>
              <w:t xml:space="preserve"> و</w:t>
            </w:r>
            <w:r w:rsidRPr="00DF3894">
              <w:rPr>
                <w:spacing w:val="-4"/>
                <w:sz w:val="20"/>
                <w:szCs w:val="20"/>
                <w:lang w:val="en-GB"/>
              </w:rPr>
              <w:t>28/16</w:t>
            </w:r>
          </w:p>
        </w:tc>
      </w:tr>
      <w:tr w:rsidR="005173DF" w:rsidRPr="00DF3894" w14:paraId="3C43F7F7" w14:textId="77777777" w:rsidTr="0019247D">
        <w:trPr>
          <w:jc w:val="center"/>
        </w:trPr>
        <w:tc>
          <w:tcPr>
            <w:tcW w:w="2246" w:type="dxa"/>
            <w:shd w:val="clear" w:color="auto" w:fill="auto"/>
          </w:tcPr>
          <w:p w14:paraId="71909E5B" w14:textId="77777777" w:rsidR="005173DF" w:rsidRPr="00DF3894" w:rsidRDefault="005173DF" w:rsidP="0019247D">
            <w:pPr>
              <w:rPr>
                <w:sz w:val="20"/>
                <w:szCs w:val="20"/>
                <w:lang w:val="en-GB"/>
              </w:rPr>
            </w:pPr>
            <w:r w:rsidRPr="00DF3894">
              <w:rPr>
                <w:sz w:val="20"/>
                <w:szCs w:val="20"/>
                <w:lang w:val="en-GB"/>
              </w:rPr>
              <w:t>2018-03-14~05</w:t>
            </w:r>
          </w:p>
        </w:tc>
        <w:tc>
          <w:tcPr>
            <w:tcW w:w="983" w:type="dxa"/>
            <w:shd w:val="clear" w:color="auto" w:fill="auto"/>
          </w:tcPr>
          <w:p w14:paraId="54180DC1"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9D49954" w14:textId="77777777" w:rsidR="005173DF" w:rsidRPr="00DF3894" w:rsidRDefault="005173DF" w:rsidP="0019247D">
            <w:pPr>
              <w:jc w:val="left"/>
              <w:rPr>
                <w:sz w:val="20"/>
                <w:szCs w:val="20"/>
                <w:lang w:val="en-GB"/>
              </w:rPr>
            </w:pPr>
            <w:hyperlink r:id="rId97" w:history="1">
              <w:r w:rsidRPr="00DF3894">
                <w:rPr>
                  <w:rStyle w:val="Hyperlink"/>
                  <w:sz w:val="20"/>
                  <w:szCs w:val="20"/>
                  <w:rtl/>
                  <w:lang w:val="en-GB"/>
                </w:rPr>
                <w:t xml:space="preserve">المسألة </w:t>
              </w:r>
              <w:r w:rsidRPr="00DF3894">
                <w:rPr>
                  <w:rStyle w:val="Hyperlink"/>
                  <w:sz w:val="20"/>
                  <w:szCs w:val="20"/>
                  <w:lang w:val="en-GB"/>
                </w:rPr>
                <w:t>14/16</w:t>
              </w:r>
            </w:hyperlink>
            <w:r w:rsidRPr="00DF3894">
              <w:rPr>
                <w:rFonts w:hint="cs"/>
                <w:sz w:val="20"/>
                <w:szCs w:val="20"/>
                <w:rtl/>
                <w:lang w:val="en-GB"/>
              </w:rPr>
              <w:t xml:space="preserve"> [</w:t>
            </w:r>
            <w:hyperlink r:id="rId9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C0AFACB" w14:textId="77777777" w:rsidR="005173DF" w:rsidRPr="00DF3894" w:rsidRDefault="005173DF" w:rsidP="0019247D">
            <w:pPr>
              <w:rPr>
                <w:sz w:val="20"/>
                <w:szCs w:val="20"/>
                <w:lang w:val="en-GB"/>
              </w:rPr>
            </w:pPr>
            <w:r w:rsidRPr="00DF3894">
              <w:rPr>
                <w:sz w:val="20"/>
                <w:szCs w:val="20"/>
                <w:rtl/>
                <w:lang w:val="en-GB"/>
              </w:rPr>
              <w:t>ا</w:t>
            </w:r>
            <w:r w:rsidRPr="00DF3894">
              <w:rPr>
                <w:rFonts w:hint="cs"/>
                <w:sz w:val="20"/>
                <w:szCs w:val="20"/>
                <w:rtl/>
                <w:lang w:val="en-GB"/>
              </w:rPr>
              <w:t>لا</w:t>
            </w:r>
            <w:r w:rsidRPr="00DF3894">
              <w:rPr>
                <w:sz w:val="20"/>
                <w:szCs w:val="20"/>
                <w:rtl/>
                <w:lang w:val="en-GB"/>
              </w:rPr>
              <w:t>جتماع</w:t>
            </w:r>
            <w:r w:rsidRPr="00DF3894">
              <w:rPr>
                <w:rFonts w:hint="cs"/>
                <w:sz w:val="20"/>
                <w:szCs w:val="20"/>
                <w:rtl/>
                <w:lang w:val="en-GB"/>
              </w:rPr>
              <w:t xml:space="preserve"> الأول لفريق</w:t>
            </w:r>
            <w:r w:rsidRPr="00DF3894">
              <w:rPr>
                <w:sz w:val="20"/>
                <w:szCs w:val="20"/>
                <w:rtl/>
                <w:lang w:val="en-GB"/>
              </w:rPr>
              <w:t xml:space="preserve"> المسألة 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4</w:t>
            </w:r>
          </w:p>
        </w:tc>
      </w:tr>
      <w:tr w:rsidR="005173DF" w:rsidRPr="00DF3894" w14:paraId="6F19A85A" w14:textId="77777777" w:rsidTr="0019247D">
        <w:trPr>
          <w:jc w:val="center"/>
        </w:trPr>
        <w:tc>
          <w:tcPr>
            <w:tcW w:w="2246" w:type="dxa"/>
            <w:shd w:val="clear" w:color="auto" w:fill="auto"/>
          </w:tcPr>
          <w:p w14:paraId="168C9DBE" w14:textId="77777777" w:rsidR="005173DF" w:rsidRPr="00DF3894" w:rsidRDefault="005173DF" w:rsidP="0019247D">
            <w:pPr>
              <w:rPr>
                <w:sz w:val="20"/>
                <w:szCs w:val="20"/>
                <w:lang w:val="en-GB"/>
              </w:rPr>
            </w:pPr>
            <w:r w:rsidRPr="00DF3894">
              <w:rPr>
                <w:sz w:val="20"/>
                <w:szCs w:val="20"/>
                <w:lang w:val="en-GB"/>
              </w:rPr>
              <w:t>2018-03-29~27</w:t>
            </w:r>
          </w:p>
        </w:tc>
        <w:tc>
          <w:tcPr>
            <w:tcW w:w="983" w:type="dxa"/>
            <w:shd w:val="clear" w:color="auto" w:fill="auto"/>
          </w:tcPr>
          <w:p w14:paraId="2B8C41CA" w14:textId="77777777" w:rsidR="005173DF" w:rsidRPr="00DF3894" w:rsidRDefault="005173DF" w:rsidP="0019247D">
            <w:pPr>
              <w:rPr>
                <w:sz w:val="20"/>
                <w:szCs w:val="20"/>
                <w:lang w:val="en-GB"/>
              </w:rPr>
            </w:pPr>
            <w:r w:rsidRPr="00DF3894">
              <w:rPr>
                <w:sz w:val="20"/>
                <w:szCs w:val="20"/>
                <w:rtl/>
                <w:lang w:val="en-GB"/>
              </w:rPr>
              <w:t>شنغهاي، الصين</w:t>
            </w:r>
          </w:p>
        </w:tc>
        <w:tc>
          <w:tcPr>
            <w:tcW w:w="2276" w:type="dxa"/>
            <w:shd w:val="clear" w:color="auto" w:fill="auto"/>
          </w:tcPr>
          <w:p w14:paraId="3EC4ABF6" w14:textId="77777777" w:rsidR="005173DF" w:rsidRPr="00DF3894" w:rsidRDefault="005173DF" w:rsidP="0019247D">
            <w:pPr>
              <w:jc w:val="left"/>
              <w:rPr>
                <w:sz w:val="20"/>
                <w:szCs w:val="20"/>
                <w:lang w:val="en-GB"/>
              </w:rPr>
            </w:pPr>
            <w:hyperlink r:id="rId99" w:history="1">
              <w:r w:rsidRPr="00DF3894">
                <w:rPr>
                  <w:rStyle w:val="Hyperlink"/>
                  <w:sz w:val="20"/>
                  <w:szCs w:val="20"/>
                  <w:rtl/>
                  <w:lang w:val="en-GB"/>
                </w:rPr>
                <w:t xml:space="preserve">المسألة </w:t>
              </w:r>
              <w:r w:rsidRPr="00DF3894">
                <w:rPr>
                  <w:rStyle w:val="Hyperlink"/>
                  <w:sz w:val="20"/>
                  <w:szCs w:val="20"/>
                  <w:lang w:val="en-GB"/>
                </w:rPr>
                <w:t>21/16</w:t>
              </w:r>
            </w:hyperlink>
            <w:r w:rsidRPr="00DF3894">
              <w:rPr>
                <w:rFonts w:hint="cs"/>
                <w:sz w:val="20"/>
                <w:szCs w:val="20"/>
                <w:rtl/>
                <w:lang w:val="en-GB"/>
              </w:rPr>
              <w:t xml:space="preserve"> [</w:t>
            </w:r>
            <w:hyperlink r:id="rId10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A05E472"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21 </w:t>
            </w:r>
            <w:r w:rsidRPr="00DF3894">
              <w:rPr>
                <w:sz w:val="20"/>
                <w:szCs w:val="20"/>
                <w:rtl/>
                <w:lang w:val="en-GB"/>
              </w:rPr>
              <w:t>لقطاع تقييس الاتصالات</w:t>
            </w:r>
          </w:p>
        </w:tc>
      </w:tr>
      <w:tr w:rsidR="005173DF" w:rsidRPr="00DF3894" w14:paraId="56ABF10B" w14:textId="77777777" w:rsidTr="0019247D">
        <w:trPr>
          <w:jc w:val="center"/>
        </w:trPr>
        <w:tc>
          <w:tcPr>
            <w:tcW w:w="2246" w:type="dxa"/>
            <w:shd w:val="clear" w:color="auto" w:fill="auto"/>
          </w:tcPr>
          <w:p w14:paraId="465C74B7" w14:textId="77777777" w:rsidR="005173DF" w:rsidRPr="00DF3894" w:rsidRDefault="005173DF" w:rsidP="0019247D">
            <w:pPr>
              <w:rPr>
                <w:sz w:val="20"/>
                <w:szCs w:val="20"/>
                <w:lang w:val="en-GB"/>
              </w:rPr>
            </w:pPr>
            <w:r w:rsidRPr="00DF3894">
              <w:rPr>
                <w:sz w:val="20"/>
                <w:szCs w:val="20"/>
                <w:lang w:val="en-GB"/>
              </w:rPr>
              <w:t>2018-04-20~10</w:t>
            </w:r>
          </w:p>
        </w:tc>
        <w:tc>
          <w:tcPr>
            <w:tcW w:w="983" w:type="dxa"/>
            <w:shd w:val="clear" w:color="auto" w:fill="auto"/>
          </w:tcPr>
          <w:p w14:paraId="63F6593C" w14:textId="77777777" w:rsidR="005173DF" w:rsidRPr="00DF3894" w:rsidRDefault="005173DF" w:rsidP="0019247D">
            <w:pPr>
              <w:jc w:val="left"/>
              <w:rPr>
                <w:sz w:val="20"/>
                <w:szCs w:val="20"/>
                <w:lang w:val="en-GB"/>
              </w:rPr>
            </w:pPr>
            <w:r w:rsidRPr="00DF3894">
              <w:rPr>
                <w:sz w:val="20"/>
                <w:szCs w:val="20"/>
                <w:rtl/>
                <w:lang w:val="en-GB"/>
              </w:rPr>
              <w:t xml:space="preserve">سان دييغو، </w:t>
            </w:r>
            <w:r w:rsidRPr="00DF3894">
              <w:rPr>
                <w:rFonts w:hint="cs"/>
                <w:sz w:val="20"/>
                <w:szCs w:val="20"/>
                <w:rtl/>
                <w:lang w:val="en-GB"/>
              </w:rPr>
              <w:t xml:space="preserve">كاليفورنيا، </w:t>
            </w:r>
            <w:r w:rsidRPr="00DF3894">
              <w:rPr>
                <w:sz w:val="20"/>
                <w:szCs w:val="20"/>
                <w:rtl/>
                <w:lang w:val="en-GB"/>
              </w:rPr>
              <w:t>الولايات المتحدة</w:t>
            </w:r>
          </w:p>
        </w:tc>
        <w:tc>
          <w:tcPr>
            <w:tcW w:w="2276" w:type="dxa"/>
            <w:shd w:val="clear" w:color="auto" w:fill="auto"/>
          </w:tcPr>
          <w:p w14:paraId="7CCA3AF2" w14:textId="77777777" w:rsidR="005173DF" w:rsidRPr="00DF3894" w:rsidRDefault="005173DF" w:rsidP="0019247D">
            <w:pPr>
              <w:jc w:val="left"/>
              <w:rPr>
                <w:sz w:val="20"/>
                <w:szCs w:val="20"/>
                <w:lang w:val="en-GB"/>
              </w:rPr>
            </w:pPr>
            <w:hyperlink r:id="rId101"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hyperlink r:id="rId10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7544422F" w14:textId="77777777" w:rsidR="005173DF" w:rsidRPr="00DF3894" w:rsidRDefault="005173DF" w:rsidP="0019247D">
            <w:pPr>
              <w:rPr>
                <w:sz w:val="20"/>
                <w:szCs w:val="20"/>
                <w:lang w:val="fr-FR"/>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 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3685425E" w14:textId="77777777" w:rsidTr="0019247D">
        <w:trPr>
          <w:jc w:val="center"/>
        </w:trPr>
        <w:tc>
          <w:tcPr>
            <w:tcW w:w="2246" w:type="dxa"/>
            <w:shd w:val="clear" w:color="auto" w:fill="auto"/>
          </w:tcPr>
          <w:p w14:paraId="1D4B2976" w14:textId="77777777" w:rsidR="005173DF" w:rsidRPr="00DF3894" w:rsidRDefault="005173DF" w:rsidP="0019247D">
            <w:pPr>
              <w:rPr>
                <w:sz w:val="20"/>
                <w:szCs w:val="20"/>
                <w:lang w:val="en-GB"/>
              </w:rPr>
            </w:pPr>
            <w:r w:rsidRPr="00DF3894">
              <w:rPr>
                <w:sz w:val="20"/>
                <w:szCs w:val="20"/>
                <w:lang w:val="en-GB"/>
              </w:rPr>
              <w:t>2018-04-17</w:t>
            </w:r>
          </w:p>
        </w:tc>
        <w:tc>
          <w:tcPr>
            <w:tcW w:w="983" w:type="dxa"/>
            <w:shd w:val="clear" w:color="auto" w:fill="auto"/>
          </w:tcPr>
          <w:p w14:paraId="67824E02"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0CF7A122" w14:textId="77777777" w:rsidR="005173DF" w:rsidRPr="00DF3894" w:rsidRDefault="005173DF" w:rsidP="0019247D">
            <w:pPr>
              <w:jc w:val="left"/>
              <w:rPr>
                <w:sz w:val="20"/>
                <w:szCs w:val="20"/>
                <w:lang w:val="en-GB"/>
              </w:rPr>
            </w:pPr>
            <w:hyperlink r:id="rId103"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hyperlink r:id="rId10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12ED593D" w14:textId="77777777" w:rsidR="005173DF" w:rsidRPr="00DF3894" w:rsidRDefault="005173DF" w:rsidP="0019247D">
            <w:pPr>
              <w:rPr>
                <w:sz w:val="20"/>
                <w:szCs w:val="20"/>
                <w:lang w:val="en-GB"/>
              </w:rPr>
            </w:pPr>
            <w:r w:rsidRPr="00DF3894">
              <w:rPr>
                <w:sz w:val="20"/>
                <w:szCs w:val="20"/>
                <w:rtl/>
                <w:lang w:val="en-GB"/>
              </w:rPr>
              <w:t xml:space="preserve">الاجتماع الثاني عشر للفريق </w:t>
            </w:r>
            <w:r w:rsidRPr="00DF3894">
              <w:rPr>
                <w:sz w:val="20"/>
                <w:szCs w:val="20"/>
                <w:lang w:val="en-GB"/>
              </w:rPr>
              <w:t>IRG-AVA</w:t>
            </w:r>
          </w:p>
        </w:tc>
      </w:tr>
      <w:tr w:rsidR="005173DF" w:rsidRPr="00DF3894" w14:paraId="610FC6C6" w14:textId="77777777" w:rsidTr="0019247D">
        <w:trPr>
          <w:jc w:val="center"/>
        </w:trPr>
        <w:tc>
          <w:tcPr>
            <w:tcW w:w="2246" w:type="dxa"/>
            <w:shd w:val="clear" w:color="auto" w:fill="auto"/>
          </w:tcPr>
          <w:p w14:paraId="314FD562" w14:textId="77777777" w:rsidR="005173DF" w:rsidRPr="00DF3894" w:rsidRDefault="005173DF" w:rsidP="0019247D">
            <w:pPr>
              <w:rPr>
                <w:sz w:val="20"/>
                <w:szCs w:val="20"/>
                <w:lang w:val="en-GB"/>
              </w:rPr>
            </w:pPr>
            <w:r w:rsidRPr="00DF3894">
              <w:rPr>
                <w:sz w:val="20"/>
                <w:szCs w:val="20"/>
                <w:lang w:val="en-GB"/>
              </w:rPr>
              <w:t>2018-04-27~19</w:t>
            </w:r>
          </w:p>
        </w:tc>
        <w:tc>
          <w:tcPr>
            <w:tcW w:w="983" w:type="dxa"/>
            <w:shd w:val="clear" w:color="auto" w:fill="auto"/>
          </w:tcPr>
          <w:p w14:paraId="5EB9E42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C724D97" w14:textId="77777777" w:rsidR="005173DF" w:rsidRPr="00DF3894" w:rsidRDefault="005173DF" w:rsidP="0019247D">
            <w:pPr>
              <w:jc w:val="left"/>
              <w:rPr>
                <w:sz w:val="20"/>
                <w:szCs w:val="20"/>
                <w:lang w:val="en-GB"/>
              </w:rPr>
            </w:pPr>
            <w:hyperlink r:id="rId105"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sz w:val="20"/>
                <w:szCs w:val="20"/>
                <w:lang w:val="en-GB"/>
              </w:rPr>
              <w:t xml:space="preserve"> </w:t>
            </w:r>
            <w:r w:rsidRPr="00DF3894">
              <w:rPr>
                <w:rFonts w:hint="cs"/>
                <w:sz w:val="20"/>
                <w:szCs w:val="20"/>
                <w:rtl/>
                <w:lang w:val="en-GB"/>
              </w:rPr>
              <w:t>[</w:t>
            </w:r>
            <w:hyperlink r:id="rId10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8174DC7"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8</w:t>
            </w:r>
          </w:p>
        </w:tc>
      </w:tr>
      <w:tr w:rsidR="005173DF" w:rsidRPr="00DF3894" w14:paraId="1094267A" w14:textId="77777777" w:rsidTr="0019247D">
        <w:trPr>
          <w:jc w:val="center"/>
        </w:trPr>
        <w:tc>
          <w:tcPr>
            <w:tcW w:w="2246" w:type="dxa"/>
            <w:shd w:val="clear" w:color="auto" w:fill="auto"/>
          </w:tcPr>
          <w:p w14:paraId="354980F5" w14:textId="77777777" w:rsidR="005173DF" w:rsidRPr="00DF3894" w:rsidRDefault="005173DF" w:rsidP="0019247D">
            <w:pPr>
              <w:rPr>
                <w:sz w:val="20"/>
                <w:szCs w:val="20"/>
                <w:lang w:val="en-GB"/>
              </w:rPr>
            </w:pPr>
            <w:r w:rsidRPr="00DF3894">
              <w:rPr>
                <w:sz w:val="20"/>
                <w:szCs w:val="20"/>
                <w:lang w:val="en-GB"/>
              </w:rPr>
              <w:t>2018-04-24</w:t>
            </w:r>
          </w:p>
        </w:tc>
        <w:tc>
          <w:tcPr>
            <w:tcW w:w="983" w:type="dxa"/>
            <w:shd w:val="clear" w:color="auto" w:fill="auto"/>
          </w:tcPr>
          <w:p w14:paraId="5FE5077A"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05CB04E" w14:textId="77777777" w:rsidR="005173DF" w:rsidRPr="00DF3894" w:rsidRDefault="005173DF" w:rsidP="0019247D">
            <w:pPr>
              <w:jc w:val="left"/>
              <w:rPr>
                <w:sz w:val="20"/>
                <w:szCs w:val="20"/>
                <w:lang w:val="en-GB"/>
              </w:rPr>
            </w:pPr>
            <w:hyperlink r:id="rId107"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hyperlink r:id="rId10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2EE48A23" w14:textId="77777777" w:rsidR="005173DF" w:rsidRPr="00DF3894" w:rsidRDefault="005173DF" w:rsidP="0019247D">
            <w:pPr>
              <w:rPr>
                <w:sz w:val="20"/>
                <w:szCs w:val="20"/>
                <w:lang w:val="fr-FR"/>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28 بشأن التوصية </w:t>
            </w:r>
            <w:r w:rsidRPr="00DF3894">
              <w:rPr>
                <w:sz w:val="20"/>
                <w:szCs w:val="20"/>
                <w:lang w:val="en-GB"/>
              </w:rPr>
              <w:t>H.861.1</w:t>
            </w:r>
            <w:r w:rsidRPr="00DF3894">
              <w:rPr>
                <w:rFonts w:hint="cs"/>
                <w:sz w:val="20"/>
                <w:szCs w:val="20"/>
                <w:rtl/>
                <w:lang w:val="en-GB" w:bidi="ar-EG"/>
              </w:rPr>
              <w:t xml:space="preserve"> (</w:t>
            </w:r>
            <w:r w:rsidRPr="00DF3894">
              <w:rPr>
                <w:sz w:val="20"/>
                <w:szCs w:val="20"/>
                <w:lang w:val="en-GB"/>
              </w:rPr>
              <w:t>H.MBI-PF</w:t>
            </w:r>
            <w:r w:rsidRPr="00DF3894">
              <w:rPr>
                <w:rFonts w:hint="cs"/>
                <w:sz w:val="20"/>
                <w:szCs w:val="20"/>
                <w:rtl/>
                <w:lang w:val="en-GB"/>
              </w:rPr>
              <w:t xml:space="preserve"> سابقاً)</w:t>
            </w:r>
          </w:p>
        </w:tc>
      </w:tr>
      <w:tr w:rsidR="005173DF" w:rsidRPr="00DF3894" w14:paraId="210C679E" w14:textId="77777777" w:rsidTr="0019247D">
        <w:trPr>
          <w:jc w:val="center"/>
        </w:trPr>
        <w:tc>
          <w:tcPr>
            <w:tcW w:w="2246" w:type="dxa"/>
            <w:shd w:val="clear" w:color="auto" w:fill="auto"/>
          </w:tcPr>
          <w:p w14:paraId="1E94CDEB" w14:textId="77777777" w:rsidR="005173DF" w:rsidRPr="00DF3894" w:rsidRDefault="005173DF" w:rsidP="0019247D">
            <w:pPr>
              <w:rPr>
                <w:sz w:val="20"/>
                <w:szCs w:val="20"/>
                <w:lang w:val="en-GB"/>
              </w:rPr>
            </w:pPr>
            <w:r w:rsidRPr="00DF3894">
              <w:rPr>
                <w:sz w:val="20"/>
                <w:szCs w:val="20"/>
                <w:lang w:val="en-GB"/>
              </w:rPr>
              <w:t>2018-04-30</w:t>
            </w:r>
          </w:p>
        </w:tc>
        <w:tc>
          <w:tcPr>
            <w:tcW w:w="983" w:type="dxa"/>
            <w:shd w:val="clear" w:color="auto" w:fill="auto"/>
          </w:tcPr>
          <w:p w14:paraId="4DAC81AB"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6DF75A08" w14:textId="77777777" w:rsidR="005173DF" w:rsidRPr="00DF3894" w:rsidRDefault="005173DF" w:rsidP="0019247D">
            <w:pPr>
              <w:jc w:val="left"/>
              <w:rPr>
                <w:sz w:val="20"/>
                <w:szCs w:val="20"/>
                <w:lang w:val="en-GB"/>
              </w:rPr>
            </w:pPr>
            <w:hyperlink r:id="rId109"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1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545C7BD" w14:textId="77777777" w:rsidR="005173DF" w:rsidRPr="00DF3894" w:rsidRDefault="005173DF" w:rsidP="0019247D">
            <w:pPr>
              <w:rPr>
                <w:sz w:val="20"/>
                <w:szCs w:val="20"/>
                <w:lang w:val="fr-FR"/>
              </w:rPr>
            </w:pPr>
            <w:r w:rsidRPr="00DF3894">
              <w:rPr>
                <w:sz w:val="20"/>
                <w:szCs w:val="20"/>
                <w:rtl/>
                <w:lang w:val="fr-FR"/>
              </w:rPr>
              <w:t>اجتماع فريق المقرِّر المعني بالمسألة 16/2</w:t>
            </w:r>
            <w:r w:rsidRPr="00DF3894">
              <w:rPr>
                <w:rFonts w:hint="cs"/>
                <w:sz w:val="20"/>
                <w:szCs w:val="20"/>
                <w:rtl/>
                <w:lang w:val="fr-FR"/>
              </w:rPr>
              <w:t>8</w:t>
            </w:r>
            <w:r w:rsidRPr="00DF3894">
              <w:rPr>
                <w:sz w:val="20"/>
                <w:szCs w:val="20"/>
                <w:rtl/>
                <w:lang w:val="fr-FR"/>
              </w:rPr>
              <w:t xml:space="preserve"> لقطاع تقييس الاتصالات</w:t>
            </w:r>
          </w:p>
        </w:tc>
      </w:tr>
      <w:tr w:rsidR="005173DF" w:rsidRPr="00DF3894" w14:paraId="503F983B" w14:textId="77777777" w:rsidTr="0019247D">
        <w:trPr>
          <w:jc w:val="center"/>
        </w:trPr>
        <w:tc>
          <w:tcPr>
            <w:tcW w:w="2246" w:type="dxa"/>
            <w:shd w:val="clear" w:color="auto" w:fill="auto"/>
          </w:tcPr>
          <w:p w14:paraId="73EFD696" w14:textId="77777777" w:rsidR="005173DF" w:rsidRPr="00DF3894" w:rsidRDefault="005173DF" w:rsidP="0019247D">
            <w:pPr>
              <w:rPr>
                <w:sz w:val="20"/>
                <w:szCs w:val="20"/>
                <w:lang w:val="en-GB"/>
              </w:rPr>
            </w:pPr>
            <w:r w:rsidRPr="00DF3894">
              <w:rPr>
                <w:sz w:val="20"/>
                <w:szCs w:val="20"/>
                <w:lang w:val="en-GB"/>
              </w:rPr>
              <w:t>2018-05-25~21</w:t>
            </w:r>
          </w:p>
        </w:tc>
        <w:tc>
          <w:tcPr>
            <w:tcW w:w="983" w:type="dxa"/>
            <w:shd w:val="clear" w:color="auto" w:fill="auto"/>
          </w:tcPr>
          <w:p w14:paraId="53082F8D"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C15262F" w14:textId="77777777" w:rsidR="005173DF" w:rsidRPr="00DF3894" w:rsidRDefault="005173DF" w:rsidP="0019247D">
            <w:pPr>
              <w:jc w:val="left"/>
              <w:rPr>
                <w:sz w:val="20"/>
                <w:szCs w:val="20"/>
                <w:lang w:val="en-GB"/>
              </w:rPr>
            </w:pPr>
            <w:hyperlink r:id="rId111" w:history="1">
              <w:r w:rsidRPr="00DF3894">
                <w:rPr>
                  <w:rStyle w:val="Hyperlink"/>
                  <w:sz w:val="20"/>
                  <w:szCs w:val="20"/>
                  <w:rtl/>
                  <w:lang w:val="en-GB"/>
                </w:rPr>
                <w:t xml:space="preserve">المسألة </w:t>
              </w:r>
              <w:r w:rsidRPr="00DF3894">
                <w:rPr>
                  <w:rStyle w:val="Hyperlink"/>
                  <w:sz w:val="20"/>
                  <w:szCs w:val="20"/>
                  <w:lang w:val="en-GB"/>
                </w:rPr>
                <w:t>14/16</w:t>
              </w:r>
            </w:hyperlink>
            <w:r w:rsidRPr="00DF3894">
              <w:rPr>
                <w:rFonts w:hint="cs"/>
                <w:sz w:val="20"/>
                <w:szCs w:val="20"/>
                <w:rtl/>
                <w:lang w:val="en-GB"/>
              </w:rPr>
              <w:t xml:space="preserve"> </w:t>
            </w:r>
            <w:r w:rsidRPr="00DF3894">
              <w:rPr>
                <w:sz w:val="20"/>
                <w:szCs w:val="20"/>
                <w:lang w:val="en-GB"/>
              </w:rPr>
              <w:t>]</w:t>
            </w:r>
            <w:hyperlink r:id="rId11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5266E3D7" w14:textId="77777777" w:rsidR="005173DF" w:rsidRPr="00DF3894" w:rsidRDefault="005173DF" w:rsidP="0019247D">
            <w:pPr>
              <w:rPr>
                <w:sz w:val="20"/>
                <w:szCs w:val="20"/>
                <w:lang w:val="en-GB"/>
              </w:rPr>
            </w:pPr>
            <w:r w:rsidRPr="00DF3894">
              <w:rPr>
                <w:sz w:val="20"/>
                <w:szCs w:val="20"/>
                <w:rtl/>
                <w:lang w:val="en-GB"/>
              </w:rPr>
              <w:t>ا</w:t>
            </w:r>
            <w:r w:rsidRPr="00DF3894">
              <w:rPr>
                <w:rFonts w:hint="cs"/>
                <w:sz w:val="20"/>
                <w:szCs w:val="20"/>
                <w:rtl/>
                <w:lang w:val="en-GB"/>
              </w:rPr>
              <w:t>لا</w:t>
            </w:r>
            <w:r w:rsidRPr="00DF3894">
              <w:rPr>
                <w:sz w:val="20"/>
                <w:szCs w:val="20"/>
                <w:rtl/>
                <w:lang w:val="en-GB"/>
              </w:rPr>
              <w:t>جتماع</w:t>
            </w:r>
            <w:r w:rsidRPr="00DF3894">
              <w:rPr>
                <w:rFonts w:hint="cs"/>
                <w:sz w:val="20"/>
                <w:szCs w:val="20"/>
                <w:rtl/>
                <w:lang w:val="en-GB"/>
              </w:rPr>
              <w:t xml:space="preserve"> الثاني لفريق</w:t>
            </w:r>
            <w:r w:rsidRPr="00DF3894">
              <w:rPr>
                <w:sz w:val="20"/>
                <w:szCs w:val="20"/>
                <w:rtl/>
                <w:lang w:val="en-GB"/>
              </w:rPr>
              <w:t xml:space="preserve"> المسألة 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4</w:t>
            </w:r>
          </w:p>
        </w:tc>
      </w:tr>
      <w:tr w:rsidR="005173DF" w:rsidRPr="00DF3894" w14:paraId="08B8C5F6" w14:textId="77777777" w:rsidTr="0019247D">
        <w:trPr>
          <w:jc w:val="center"/>
        </w:trPr>
        <w:tc>
          <w:tcPr>
            <w:tcW w:w="2246" w:type="dxa"/>
            <w:shd w:val="clear" w:color="auto" w:fill="auto"/>
          </w:tcPr>
          <w:p w14:paraId="32BFE334" w14:textId="77777777" w:rsidR="005173DF" w:rsidRPr="00DF3894" w:rsidRDefault="005173DF" w:rsidP="0019247D">
            <w:pPr>
              <w:rPr>
                <w:sz w:val="20"/>
                <w:szCs w:val="20"/>
                <w:lang w:val="en-GB"/>
              </w:rPr>
            </w:pPr>
            <w:r w:rsidRPr="00DF3894">
              <w:rPr>
                <w:sz w:val="20"/>
                <w:szCs w:val="20"/>
                <w:lang w:val="en-GB"/>
              </w:rPr>
              <w:t>2018-05-22</w:t>
            </w:r>
          </w:p>
        </w:tc>
        <w:tc>
          <w:tcPr>
            <w:tcW w:w="983" w:type="dxa"/>
            <w:shd w:val="clear" w:color="auto" w:fill="auto"/>
          </w:tcPr>
          <w:p w14:paraId="067C1E9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2ADE1B0" w14:textId="77777777" w:rsidR="005173DF" w:rsidRPr="00DF3894" w:rsidRDefault="005173DF" w:rsidP="0019247D">
            <w:pPr>
              <w:jc w:val="left"/>
              <w:rPr>
                <w:sz w:val="20"/>
                <w:szCs w:val="20"/>
                <w:lang w:val="en-GB"/>
              </w:rPr>
            </w:pPr>
            <w:hyperlink r:id="rId113"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1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3B8198B" w14:textId="77777777" w:rsidR="005173DF" w:rsidRPr="00DF3894" w:rsidRDefault="005173DF" w:rsidP="0019247D">
            <w:pPr>
              <w:rPr>
                <w:sz w:val="20"/>
                <w:szCs w:val="20"/>
                <w:lang w:val="en-GB"/>
              </w:rPr>
            </w:pPr>
            <w:r w:rsidRPr="00DF3894">
              <w:rPr>
                <w:sz w:val="20"/>
                <w:szCs w:val="20"/>
                <w:rtl/>
                <w:lang w:val="en-GB"/>
              </w:rPr>
              <w:t>ا</w:t>
            </w:r>
            <w:r w:rsidRPr="00DF3894">
              <w:rPr>
                <w:rFonts w:hint="cs"/>
                <w:sz w:val="20"/>
                <w:szCs w:val="20"/>
                <w:rtl/>
                <w:lang w:val="en-GB"/>
              </w:rPr>
              <w:t>لا</w:t>
            </w:r>
            <w:r w:rsidRPr="00DF3894">
              <w:rPr>
                <w:sz w:val="20"/>
                <w:szCs w:val="20"/>
                <w:rtl/>
                <w:lang w:val="en-GB"/>
              </w:rPr>
              <w:t xml:space="preserve">جتماع </w:t>
            </w:r>
            <w:r w:rsidRPr="00DF3894">
              <w:rPr>
                <w:rFonts w:hint="cs"/>
                <w:sz w:val="20"/>
                <w:szCs w:val="20"/>
                <w:rtl/>
                <w:lang w:val="en-GB"/>
              </w:rPr>
              <w:t>ال</w:t>
            </w:r>
            <w:r w:rsidRPr="00DF3894">
              <w:rPr>
                <w:sz w:val="20"/>
                <w:szCs w:val="20"/>
                <w:rtl/>
                <w:lang w:val="en-GB"/>
              </w:rPr>
              <w:t>إلكتروني</w:t>
            </w:r>
            <w:r w:rsidRPr="00DF3894">
              <w:rPr>
                <w:rFonts w:hint="cs"/>
                <w:sz w:val="20"/>
                <w:szCs w:val="20"/>
                <w:rtl/>
                <w:lang w:val="en-GB"/>
              </w:rPr>
              <w:t xml:space="preserve"> الأول</w:t>
            </w:r>
            <w:r w:rsidRPr="00DF3894">
              <w:rPr>
                <w:sz w:val="20"/>
                <w:szCs w:val="20"/>
                <w:rtl/>
                <w:lang w:val="en-GB"/>
              </w:rPr>
              <w:t xml:space="preserve"> </w:t>
            </w:r>
            <w:r w:rsidRPr="00DF3894">
              <w:rPr>
                <w:rFonts w:hint="cs"/>
                <w:sz w:val="20"/>
                <w:szCs w:val="20"/>
                <w:rtl/>
                <w:lang w:val="en-GB"/>
              </w:rPr>
              <w:t>ل</w:t>
            </w:r>
            <w:r w:rsidRPr="00DF3894">
              <w:rPr>
                <w:sz w:val="20"/>
                <w:szCs w:val="20"/>
                <w:rtl/>
                <w:lang w:val="en-GB"/>
              </w:rPr>
              <w:t xml:space="preserve">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28 بشأن التوصية </w:t>
            </w:r>
            <w:r w:rsidRPr="00DF3894">
              <w:rPr>
                <w:sz w:val="20"/>
                <w:szCs w:val="20"/>
                <w:lang w:val="en-GB"/>
              </w:rPr>
              <w:t>F.SLD</w:t>
            </w:r>
            <w:r w:rsidRPr="00DF3894">
              <w:rPr>
                <w:sz w:val="20"/>
                <w:szCs w:val="20"/>
                <w:rtl/>
                <w:lang w:val="en-GB"/>
              </w:rPr>
              <w:t xml:space="preserve"> </w:t>
            </w:r>
          </w:p>
        </w:tc>
      </w:tr>
      <w:tr w:rsidR="005173DF" w:rsidRPr="00DF3894" w14:paraId="204B1959" w14:textId="77777777" w:rsidTr="0019247D">
        <w:trPr>
          <w:jc w:val="center"/>
        </w:trPr>
        <w:tc>
          <w:tcPr>
            <w:tcW w:w="2246" w:type="dxa"/>
            <w:shd w:val="clear" w:color="auto" w:fill="auto"/>
          </w:tcPr>
          <w:p w14:paraId="338F2764" w14:textId="77777777" w:rsidR="005173DF" w:rsidRPr="00DF3894" w:rsidRDefault="005173DF" w:rsidP="0019247D">
            <w:pPr>
              <w:rPr>
                <w:sz w:val="20"/>
                <w:szCs w:val="20"/>
                <w:lang w:val="en-GB"/>
              </w:rPr>
            </w:pPr>
            <w:r w:rsidRPr="00DF3894">
              <w:rPr>
                <w:sz w:val="20"/>
                <w:szCs w:val="20"/>
                <w:lang w:val="en-GB"/>
              </w:rPr>
              <w:t>2018-06-11</w:t>
            </w:r>
          </w:p>
        </w:tc>
        <w:tc>
          <w:tcPr>
            <w:tcW w:w="983" w:type="dxa"/>
            <w:shd w:val="clear" w:color="auto" w:fill="auto"/>
          </w:tcPr>
          <w:p w14:paraId="15E6E393"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5B53360" w14:textId="77777777" w:rsidR="005173DF" w:rsidRPr="00DF3894" w:rsidRDefault="005173DF" w:rsidP="0019247D">
            <w:pPr>
              <w:jc w:val="left"/>
              <w:rPr>
                <w:sz w:val="20"/>
                <w:szCs w:val="20"/>
                <w:lang w:val="en-GB"/>
              </w:rPr>
            </w:pPr>
            <w:hyperlink r:id="rId115"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1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2380D3D3" w14:textId="77777777" w:rsidR="005173DF" w:rsidRPr="00DF3894" w:rsidRDefault="005173DF" w:rsidP="0019247D">
            <w:pPr>
              <w:rPr>
                <w:sz w:val="20"/>
                <w:szCs w:val="20"/>
                <w:lang w:val="en-GB"/>
              </w:rPr>
            </w:pPr>
            <w:r w:rsidRPr="00DF3894">
              <w:rPr>
                <w:sz w:val="20"/>
                <w:szCs w:val="20"/>
                <w:rtl/>
                <w:lang w:val="en-GB"/>
              </w:rPr>
              <w:t>ا</w:t>
            </w:r>
            <w:r w:rsidRPr="00DF3894">
              <w:rPr>
                <w:rFonts w:hint="cs"/>
                <w:sz w:val="20"/>
                <w:szCs w:val="20"/>
                <w:rtl/>
                <w:lang w:val="en-GB"/>
              </w:rPr>
              <w:t>لا</w:t>
            </w:r>
            <w:r w:rsidRPr="00DF3894">
              <w:rPr>
                <w:sz w:val="20"/>
                <w:szCs w:val="20"/>
                <w:rtl/>
                <w:lang w:val="en-GB"/>
              </w:rPr>
              <w:t xml:space="preserve">جتماع </w:t>
            </w:r>
            <w:r w:rsidRPr="00DF3894">
              <w:rPr>
                <w:rFonts w:hint="cs"/>
                <w:sz w:val="20"/>
                <w:szCs w:val="20"/>
                <w:rtl/>
                <w:lang w:val="en-GB"/>
              </w:rPr>
              <w:t>ال</w:t>
            </w:r>
            <w:r w:rsidRPr="00DF3894">
              <w:rPr>
                <w:sz w:val="20"/>
                <w:szCs w:val="20"/>
                <w:rtl/>
                <w:lang w:val="en-GB"/>
              </w:rPr>
              <w:t>إلكتروني</w:t>
            </w:r>
            <w:r w:rsidRPr="00DF3894">
              <w:rPr>
                <w:rFonts w:hint="cs"/>
                <w:sz w:val="20"/>
                <w:szCs w:val="20"/>
                <w:rtl/>
                <w:lang w:val="en-GB"/>
              </w:rPr>
              <w:t xml:space="preserve"> الثاني ل</w:t>
            </w:r>
            <w:r w:rsidRPr="00DF3894">
              <w:rPr>
                <w:sz w:val="20"/>
                <w:szCs w:val="20"/>
                <w:rtl/>
                <w:lang w:val="en-GB"/>
              </w:rPr>
              <w:t xml:space="preserve">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28 بشأن التوصية </w:t>
            </w:r>
            <w:r w:rsidRPr="00DF3894">
              <w:rPr>
                <w:sz w:val="20"/>
                <w:szCs w:val="20"/>
                <w:lang w:val="en-GB"/>
              </w:rPr>
              <w:t>F.SLD</w:t>
            </w:r>
          </w:p>
        </w:tc>
      </w:tr>
      <w:tr w:rsidR="005173DF" w:rsidRPr="00DF3894" w14:paraId="1131A05E" w14:textId="77777777" w:rsidTr="0019247D">
        <w:trPr>
          <w:jc w:val="center"/>
        </w:trPr>
        <w:tc>
          <w:tcPr>
            <w:tcW w:w="2246" w:type="dxa"/>
            <w:shd w:val="clear" w:color="auto" w:fill="auto"/>
          </w:tcPr>
          <w:p w14:paraId="7C18410C" w14:textId="77777777" w:rsidR="005173DF" w:rsidRPr="00DF3894" w:rsidRDefault="005173DF" w:rsidP="0019247D">
            <w:pPr>
              <w:rPr>
                <w:sz w:val="20"/>
                <w:szCs w:val="20"/>
                <w:lang w:val="en-GB"/>
              </w:rPr>
            </w:pPr>
            <w:r w:rsidRPr="00DF3894">
              <w:rPr>
                <w:sz w:val="20"/>
                <w:szCs w:val="20"/>
                <w:lang w:val="en-GB"/>
              </w:rPr>
              <w:t>2018-09-18~10</w:t>
            </w:r>
          </w:p>
        </w:tc>
        <w:tc>
          <w:tcPr>
            <w:tcW w:w="983" w:type="dxa"/>
            <w:shd w:val="clear" w:color="auto" w:fill="auto"/>
          </w:tcPr>
          <w:p w14:paraId="498461C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6A79882" w14:textId="77777777" w:rsidR="005173DF" w:rsidRPr="00DF3894" w:rsidRDefault="005173DF" w:rsidP="0019247D">
            <w:pPr>
              <w:jc w:val="left"/>
              <w:rPr>
                <w:sz w:val="20"/>
                <w:szCs w:val="20"/>
                <w:lang w:val="en-GB"/>
              </w:rPr>
            </w:pPr>
            <w:hyperlink r:id="rId117" w:history="1">
              <w:r w:rsidRPr="00DF3894">
                <w:rPr>
                  <w:rStyle w:val="Hyperlink"/>
                  <w:sz w:val="20"/>
                  <w:szCs w:val="20"/>
                  <w:rtl/>
                  <w:lang w:val="en-GB"/>
                </w:rPr>
                <w:t xml:space="preserve">المسألة </w:t>
              </w:r>
              <w:r w:rsidRPr="00DF3894">
                <w:rPr>
                  <w:rStyle w:val="Hyperlink"/>
                  <w:sz w:val="20"/>
                  <w:szCs w:val="20"/>
                  <w:lang w:val="en-GB"/>
                </w:rPr>
                <w:t>14/16</w:t>
              </w:r>
            </w:hyperlink>
            <w:r w:rsidRPr="00DF3894">
              <w:rPr>
                <w:rFonts w:hint="cs"/>
                <w:sz w:val="20"/>
                <w:szCs w:val="20"/>
                <w:rtl/>
                <w:lang w:val="en-GB"/>
              </w:rPr>
              <w:t xml:space="preserve"> </w:t>
            </w:r>
            <w:r w:rsidRPr="00DF3894">
              <w:rPr>
                <w:sz w:val="20"/>
                <w:szCs w:val="20"/>
                <w:lang w:val="en-GB"/>
              </w:rPr>
              <w:t>]</w:t>
            </w:r>
            <w:hyperlink r:id="rId11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16929A2E" w14:textId="77777777" w:rsidR="005173DF" w:rsidRPr="00DF3894" w:rsidRDefault="005173DF" w:rsidP="0019247D">
            <w:pPr>
              <w:rPr>
                <w:sz w:val="20"/>
                <w:szCs w:val="20"/>
                <w:lang w:val="en-GB"/>
              </w:rPr>
            </w:pPr>
            <w:r w:rsidRPr="00DF3894">
              <w:rPr>
                <w:sz w:val="20"/>
                <w:szCs w:val="20"/>
                <w:rtl/>
                <w:lang w:val="en-GB"/>
              </w:rPr>
              <w:t>اجتماع إلكتروني</w:t>
            </w:r>
            <w:r w:rsidRPr="00DF3894">
              <w:rPr>
                <w:rFonts w:hint="cs"/>
                <w:sz w:val="20"/>
                <w:szCs w:val="20"/>
                <w:rtl/>
                <w:lang w:val="en-GB"/>
              </w:rPr>
              <w:t xml:space="preserve"> لفريق</w:t>
            </w:r>
            <w:r w:rsidRPr="00DF3894">
              <w:rPr>
                <w:sz w:val="20"/>
                <w:szCs w:val="20"/>
                <w:rtl/>
                <w:lang w:val="en-GB"/>
              </w:rPr>
              <w:t xml:space="preserve"> المسألة 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4</w:t>
            </w:r>
          </w:p>
        </w:tc>
      </w:tr>
      <w:tr w:rsidR="005173DF" w:rsidRPr="00DF3894" w14:paraId="7C917FBF" w14:textId="77777777" w:rsidTr="0019247D">
        <w:trPr>
          <w:jc w:val="center"/>
        </w:trPr>
        <w:tc>
          <w:tcPr>
            <w:tcW w:w="2246" w:type="dxa"/>
            <w:shd w:val="clear" w:color="auto" w:fill="auto"/>
          </w:tcPr>
          <w:p w14:paraId="37E1FED4" w14:textId="77777777" w:rsidR="005173DF" w:rsidRPr="00DF3894" w:rsidRDefault="005173DF" w:rsidP="0019247D">
            <w:pPr>
              <w:rPr>
                <w:sz w:val="20"/>
                <w:szCs w:val="20"/>
                <w:lang w:val="en-GB"/>
              </w:rPr>
            </w:pPr>
            <w:r w:rsidRPr="00DF3894">
              <w:rPr>
                <w:sz w:val="20"/>
                <w:szCs w:val="20"/>
                <w:lang w:val="en-GB"/>
              </w:rPr>
              <w:t>2018-10-12~03</w:t>
            </w:r>
          </w:p>
        </w:tc>
        <w:tc>
          <w:tcPr>
            <w:tcW w:w="983" w:type="dxa"/>
            <w:shd w:val="clear" w:color="auto" w:fill="auto"/>
          </w:tcPr>
          <w:p w14:paraId="73F9EC32" w14:textId="77777777" w:rsidR="005173DF" w:rsidRPr="00DF3894" w:rsidRDefault="005173DF" w:rsidP="0019247D">
            <w:pPr>
              <w:rPr>
                <w:sz w:val="20"/>
                <w:szCs w:val="20"/>
                <w:lang w:val="en-GB"/>
              </w:rPr>
            </w:pPr>
            <w:r w:rsidRPr="00DF3894">
              <w:rPr>
                <w:rFonts w:hint="cs"/>
                <w:sz w:val="20"/>
                <w:szCs w:val="20"/>
                <w:rtl/>
                <w:lang w:val="en-GB"/>
              </w:rPr>
              <w:t>ماكاو، الصين</w:t>
            </w:r>
          </w:p>
        </w:tc>
        <w:tc>
          <w:tcPr>
            <w:tcW w:w="2276" w:type="dxa"/>
            <w:shd w:val="clear" w:color="auto" w:fill="auto"/>
          </w:tcPr>
          <w:p w14:paraId="55E72A8E" w14:textId="77777777" w:rsidR="005173DF" w:rsidRPr="00DF3894" w:rsidRDefault="005173DF" w:rsidP="0019247D">
            <w:pPr>
              <w:jc w:val="left"/>
              <w:rPr>
                <w:sz w:val="20"/>
                <w:szCs w:val="20"/>
                <w:lang w:val="en-GB"/>
              </w:rPr>
            </w:pPr>
            <w:hyperlink r:id="rId119"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12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2058751C"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 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11922C70" w14:textId="77777777" w:rsidTr="0019247D">
        <w:trPr>
          <w:jc w:val="center"/>
        </w:trPr>
        <w:tc>
          <w:tcPr>
            <w:tcW w:w="2246" w:type="dxa"/>
            <w:shd w:val="clear" w:color="auto" w:fill="auto"/>
          </w:tcPr>
          <w:p w14:paraId="74DEB4A6" w14:textId="77777777" w:rsidR="005173DF" w:rsidRPr="00DF3894" w:rsidRDefault="005173DF" w:rsidP="0019247D">
            <w:pPr>
              <w:rPr>
                <w:sz w:val="20"/>
                <w:szCs w:val="20"/>
                <w:lang w:val="en-GB"/>
              </w:rPr>
            </w:pPr>
            <w:r w:rsidRPr="00DF3894">
              <w:rPr>
                <w:sz w:val="20"/>
                <w:szCs w:val="20"/>
                <w:lang w:val="en-GB"/>
              </w:rPr>
              <w:t>2018-10-16</w:t>
            </w:r>
          </w:p>
        </w:tc>
        <w:tc>
          <w:tcPr>
            <w:tcW w:w="983" w:type="dxa"/>
            <w:shd w:val="clear" w:color="auto" w:fill="auto"/>
          </w:tcPr>
          <w:p w14:paraId="1EC544A9"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10E7C0B8" w14:textId="77777777" w:rsidR="005173DF" w:rsidRPr="00DF3894" w:rsidRDefault="005173DF" w:rsidP="0019247D">
            <w:pPr>
              <w:jc w:val="left"/>
              <w:rPr>
                <w:sz w:val="20"/>
                <w:szCs w:val="20"/>
                <w:lang w:val="en-GB"/>
              </w:rPr>
            </w:pPr>
            <w:hyperlink r:id="rId121"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12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25D90499" w14:textId="77777777" w:rsidR="005173DF" w:rsidRPr="00DF3894" w:rsidRDefault="005173DF" w:rsidP="0019247D">
            <w:pPr>
              <w:rPr>
                <w:sz w:val="20"/>
                <w:szCs w:val="20"/>
                <w:lang w:val="en-GB"/>
              </w:rPr>
            </w:pPr>
            <w:r w:rsidRPr="00DF3894">
              <w:rPr>
                <w:sz w:val="20"/>
                <w:szCs w:val="20"/>
                <w:rtl/>
                <w:lang w:val="en-GB"/>
              </w:rPr>
              <w:t>الاجتماع الثا</w:t>
            </w:r>
            <w:r w:rsidRPr="00DF3894">
              <w:rPr>
                <w:rFonts w:hint="cs"/>
                <w:sz w:val="20"/>
                <w:szCs w:val="20"/>
                <w:rtl/>
                <w:lang w:val="en-GB"/>
              </w:rPr>
              <w:t>لث</w:t>
            </w:r>
            <w:r w:rsidRPr="00DF3894">
              <w:rPr>
                <w:sz w:val="20"/>
                <w:szCs w:val="20"/>
                <w:rtl/>
                <w:lang w:val="en-GB"/>
              </w:rPr>
              <w:t xml:space="preserve"> عشر للفريق </w:t>
            </w:r>
            <w:r w:rsidRPr="00DF3894">
              <w:rPr>
                <w:sz w:val="20"/>
                <w:szCs w:val="20"/>
                <w:lang w:val="en-GB"/>
              </w:rPr>
              <w:t>IRG-AVA</w:t>
            </w:r>
          </w:p>
        </w:tc>
      </w:tr>
      <w:tr w:rsidR="005173DF" w:rsidRPr="00DF3894" w14:paraId="44E402B3" w14:textId="77777777" w:rsidTr="0019247D">
        <w:trPr>
          <w:jc w:val="center"/>
        </w:trPr>
        <w:tc>
          <w:tcPr>
            <w:tcW w:w="2246" w:type="dxa"/>
            <w:shd w:val="clear" w:color="auto" w:fill="auto"/>
          </w:tcPr>
          <w:p w14:paraId="2FBF89C6" w14:textId="77777777" w:rsidR="005173DF" w:rsidRPr="00DF3894" w:rsidRDefault="005173DF" w:rsidP="0019247D">
            <w:pPr>
              <w:rPr>
                <w:sz w:val="20"/>
                <w:szCs w:val="20"/>
                <w:lang w:val="en-GB"/>
              </w:rPr>
            </w:pPr>
            <w:r w:rsidRPr="00DF3894">
              <w:rPr>
                <w:sz w:val="20"/>
                <w:szCs w:val="20"/>
                <w:lang w:val="en-GB"/>
              </w:rPr>
              <w:t>2018-10-26~22</w:t>
            </w:r>
          </w:p>
        </w:tc>
        <w:tc>
          <w:tcPr>
            <w:tcW w:w="983" w:type="dxa"/>
            <w:shd w:val="clear" w:color="auto" w:fill="auto"/>
          </w:tcPr>
          <w:p w14:paraId="62153689"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62DA1C28" w14:textId="77777777" w:rsidR="005173DF" w:rsidRPr="00DF3894" w:rsidRDefault="005173DF" w:rsidP="0019247D">
            <w:pPr>
              <w:jc w:val="left"/>
              <w:rPr>
                <w:sz w:val="20"/>
                <w:szCs w:val="20"/>
                <w:lang w:val="en-GB"/>
              </w:rPr>
            </w:pPr>
            <w:hyperlink r:id="rId123" w:history="1">
              <w:r w:rsidRPr="00DF3894">
                <w:rPr>
                  <w:rStyle w:val="Hyperlink"/>
                  <w:sz w:val="20"/>
                  <w:szCs w:val="20"/>
                  <w:rtl/>
                  <w:lang w:val="en-GB"/>
                </w:rPr>
                <w:t xml:space="preserve">المسألة </w:t>
              </w:r>
              <w:r w:rsidRPr="00DF3894">
                <w:rPr>
                  <w:rStyle w:val="Hyperlink"/>
                  <w:sz w:val="20"/>
                  <w:szCs w:val="20"/>
                  <w:lang w:val="en-GB"/>
                </w:rPr>
                <w:t>13/16</w:t>
              </w:r>
            </w:hyperlink>
            <w:r w:rsidRPr="00DF3894">
              <w:rPr>
                <w:rFonts w:hint="cs"/>
                <w:sz w:val="20"/>
                <w:szCs w:val="20"/>
                <w:rtl/>
                <w:lang w:val="en-GB"/>
              </w:rPr>
              <w:t xml:space="preserve"> </w:t>
            </w:r>
            <w:r w:rsidRPr="00DF3894">
              <w:rPr>
                <w:sz w:val="20"/>
                <w:szCs w:val="20"/>
                <w:lang w:val="en-GB"/>
              </w:rPr>
              <w:t>]</w:t>
            </w:r>
            <w:hyperlink r:id="rId124" w:history="1">
              <w:r w:rsidRPr="00DF3894">
                <w:rPr>
                  <w:rStyle w:val="Hyperlink"/>
                  <w:sz w:val="20"/>
                  <w:szCs w:val="20"/>
                  <w:rtl/>
                  <w:lang w:val="en-GB"/>
                </w:rPr>
                <w:t>تقرير</w:t>
              </w:r>
            </w:hyperlink>
            <w:r w:rsidRPr="00DF3894">
              <w:rPr>
                <w:rFonts w:hint="cs"/>
                <w:sz w:val="20"/>
                <w:szCs w:val="20"/>
                <w:rtl/>
                <w:lang w:val="en-GB"/>
              </w:rPr>
              <w:t xml:space="preserve">]، </w:t>
            </w:r>
            <w:hyperlink r:id="rId125"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14/16</w:t>
              </w:r>
            </w:hyperlink>
            <w:r w:rsidRPr="00DF3894">
              <w:rPr>
                <w:rFonts w:hint="cs"/>
                <w:sz w:val="20"/>
                <w:szCs w:val="20"/>
                <w:rtl/>
                <w:lang w:val="en-GB"/>
              </w:rPr>
              <w:t xml:space="preserve"> </w:t>
            </w:r>
            <w:r w:rsidRPr="00DF3894">
              <w:rPr>
                <w:sz w:val="20"/>
                <w:szCs w:val="20"/>
                <w:lang w:val="en-GB"/>
              </w:rPr>
              <w:t>]</w:t>
            </w:r>
            <w:hyperlink r:id="rId12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4770412"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مقرِّري المسألتين</w:t>
            </w:r>
            <w:r w:rsidRPr="00DF3894">
              <w:rPr>
                <w:rFonts w:hint="cs"/>
                <w:sz w:val="20"/>
                <w:szCs w:val="20"/>
                <w:rtl/>
                <w:lang w:val="en-GB" w:bidi="ar-EG"/>
              </w:rPr>
              <w:t xml:space="preserve"> </w:t>
            </w:r>
            <w:r w:rsidRPr="00DF3894">
              <w:rPr>
                <w:sz w:val="20"/>
                <w:szCs w:val="20"/>
                <w:lang w:bidi="ar-EG"/>
              </w:rPr>
              <w:t>13/16</w:t>
            </w:r>
            <w:r w:rsidRPr="00DF3894">
              <w:rPr>
                <w:rFonts w:hint="cs"/>
                <w:sz w:val="20"/>
                <w:szCs w:val="20"/>
                <w:rtl/>
                <w:lang w:bidi="ar-EG"/>
              </w:rPr>
              <w:t xml:space="preserve"> و</w:t>
            </w:r>
            <w:r w:rsidRPr="00DF3894">
              <w:rPr>
                <w:sz w:val="20"/>
                <w:szCs w:val="20"/>
                <w:rtl/>
                <w:lang w:val="en-GB"/>
              </w:rPr>
              <w:t>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4</w:t>
            </w:r>
          </w:p>
        </w:tc>
      </w:tr>
      <w:tr w:rsidR="005173DF" w:rsidRPr="00DF3894" w14:paraId="3C07A4E8" w14:textId="77777777" w:rsidTr="0019247D">
        <w:trPr>
          <w:jc w:val="center"/>
        </w:trPr>
        <w:tc>
          <w:tcPr>
            <w:tcW w:w="2246" w:type="dxa"/>
            <w:shd w:val="clear" w:color="auto" w:fill="auto"/>
          </w:tcPr>
          <w:p w14:paraId="7A4876E6" w14:textId="77777777" w:rsidR="005173DF" w:rsidRPr="00DF3894" w:rsidRDefault="005173DF" w:rsidP="0019247D">
            <w:pPr>
              <w:rPr>
                <w:sz w:val="20"/>
                <w:szCs w:val="20"/>
                <w:lang w:val="en-GB"/>
              </w:rPr>
            </w:pPr>
            <w:r w:rsidRPr="00DF3894">
              <w:rPr>
                <w:sz w:val="20"/>
                <w:szCs w:val="20"/>
                <w:lang w:val="en-GB"/>
              </w:rPr>
              <w:t>2018-11-09~05</w:t>
            </w:r>
          </w:p>
        </w:tc>
        <w:tc>
          <w:tcPr>
            <w:tcW w:w="983" w:type="dxa"/>
            <w:shd w:val="clear" w:color="auto" w:fill="auto"/>
          </w:tcPr>
          <w:p w14:paraId="490648A5"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111DBBC9" w14:textId="77777777" w:rsidR="005173DF" w:rsidRPr="00DF3894" w:rsidRDefault="005173DF" w:rsidP="0019247D">
            <w:pPr>
              <w:jc w:val="left"/>
              <w:rPr>
                <w:sz w:val="20"/>
                <w:szCs w:val="20"/>
                <w:lang w:val="en-GB"/>
              </w:rPr>
            </w:pPr>
            <w:hyperlink r:id="rId127"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128" w:history="1">
              <w:r w:rsidRPr="00DF3894">
                <w:rPr>
                  <w:rStyle w:val="Hyperlink"/>
                  <w:sz w:val="20"/>
                  <w:szCs w:val="20"/>
                  <w:rtl/>
                  <w:lang w:val="en-GB"/>
                </w:rPr>
                <w:t>تقرير</w:t>
              </w:r>
            </w:hyperlink>
            <w:r w:rsidRPr="00DF3894">
              <w:rPr>
                <w:rFonts w:hint="cs"/>
                <w:sz w:val="20"/>
                <w:szCs w:val="20"/>
                <w:rtl/>
                <w:lang w:val="en-GB"/>
              </w:rPr>
              <w:t xml:space="preserve">]، </w:t>
            </w:r>
            <w:hyperlink r:id="rId129" w:history="1">
              <w:r w:rsidRPr="00DF3894">
                <w:rPr>
                  <w:rStyle w:val="Hyperlink"/>
                  <w:rFonts w:hint="cs"/>
                  <w:sz w:val="20"/>
                  <w:szCs w:val="20"/>
                  <w:rtl/>
                </w:rPr>
                <w:t>المسألة</w:t>
              </w:r>
              <w:r w:rsidRPr="00DF3894">
                <w:rPr>
                  <w:rStyle w:val="Hyperlink"/>
                  <w:rFonts w:hint="eastAsia"/>
                  <w:sz w:val="20"/>
                  <w:szCs w:val="20"/>
                  <w:rtl/>
                </w:rPr>
                <w:t>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3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CB9B954"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مقرِّري المسألتين </w:t>
            </w:r>
            <w:r w:rsidRPr="00DF3894">
              <w:rPr>
                <w:sz w:val="20"/>
                <w:szCs w:val="20"/>
                <w:rtl/>
                <w:lang w:val="en-GB"/>
              </w:rPr>
              <w:t>1</w:t>
            </w:r>
            <w:r w:rsidRPr="00DF3894">
              <w:rPr>
                <w:rFonts w:hint="cs"/>
                <w:sz w:val="20"/>
                <w:szCs w:val="20"/>
                <w:rtl/>
                <w:lang w:val="en-GB"/>
              </w:rPr>
              <w:t>6</w:t>
            </w:r>
            <w:r w:rsidRPr="00DF3894">
              <w:rPr>
                <w:sz w:val="20"/>
                <w:szCs w:val="20"/>
                <w:rtl/>
                <w:lang w:val="en-GB"/>
              </w:rPr>
              <w:t>/</w:t>
            </w:r>
            <w:r w:rsidRPr="00DF3894">
              <w:rPr>
                <w:rFonts w:hint="cs"/>
                <w:sz w:val="20"/>
                <w:szCs w:val="20"/>
                <w:rtl/>
                <w:lang w:val="en-GB"/>
              </w:rPr>
              <w:t>26 و</w:t>
            </w:r>
            <w:r w:rsidRPr="00DF3894">
              <w:rPr>
                <w:sz w:val="20"/>
                <w:szCs w:val="20"/>
                <w:lang w:val="en-GB"/>
              </w:rPr>
              <w:t>28/16</w:t>
            </w:r>
          </w:p>
        </w:tc>
      </w:tr>
      <w:tr w:rsidR="005173DF" w:rsidRPr="00DF3894" w14:paraId="5A534CE3" w14:textId="77777777" w:rsidTr="0019247D">
        <w:trPr>
          <w:jc w:val="center"/>
        </w:trPr>
        <w:tc>
          <w:tcPr>
            <w:tcW w:w="2246" w:type="dxa"/>
            <w:shd w:val="clear" w:color="auto" w:fill="auto"/>
          </w:tcPr>
          <w:p w14:paraId="0C4E2683" w14:textId="77777777" w:rsidR="005173DF" w:rsidRPr="00DF3894" w:rsidRDefault="005173DF" w:rsidP="0019247D">
            <w:pPr>
              <w:rPr>
                <w:sz w:val="20"/>
                <w:szCs w:val="20"/>
                <w:lang w:val="en-GB"/>
              </w:rPr>
            </w:pPr>
            <w:r w:rsidRPr="00DF3894">
              <w:rPr>
                <w:sz w:val="20"/>
                <w:szCs w:val="20"/>
                <w:lang w:val="en-GB"/>
              </w:rPr>
              <w:t>2018-11-21~19</w:t>
            </w:r>
          </w:p>
        </w:tc>
        <w:tc>
          <w:tcPr>
            <w:tcW w:w="983" w:type="dxa"/>
            <w:shd w:val="clear" w:color="auto" w:fill="auto"/>
          </w:tcPr>
          <w:p w14:paraId="2D2814FB" w14:textId="77777777" w:rsidR="005173DF" w:rsidRPr="00DF3894" w:rsidRDefault="005173DF" w:rsidP="0019247D">
            <w:pPr>
              <w:rPr>
                <w:sz w:val="20"/>
                <w:szCs w:val="20"/>
                <w:lang w:val="en-GB"/>
              </w:rPr>
            </w:pPr>
            <w:proofErr w:type="spellStart"/>
            <w:r w:rsidRPr="00DF3894">
              <w:rPr>
                <w:rFonts w:hint="cs"/>
                <w:sz w:val="20"/>
                <w:szCs w:val="20"/>
                <w:rtl/>
                <w:lang w:val="en-GB"/>
              </w:rPr>
              <w:t>جيانمين</w:t>
            </w:r>
            <w:proofErr w:type="spellEnd"/>
            <w:r w:rsidRPr="00DF3894">
              <w:rPr>
                <w:rFonts w:hint="cs"/>
                <w:sz w:val="20"/>
                <w:szCs w:val="20"/>
                <w:rtl/>
                <w:lang w:val="en-GB"/>
              </w:rPr>
              <w:t>، الصين</w:t>
            </w:r>
          </w:p>
        </w:tc>
        <w:tc>
          <w:tcPr>
            <w:tcW w:w="2276" w:type="dxa"/>
            <w:shd w:val="clear" w:color="auto" w:fill="auto"/>
          </w:tcPr>
          <w:p w14:paraId="75B9AD28" w14:textId="77777777" w:rsidR="005173DF" w:rsidRPr="00DF3894" w:rsidRDefault="005173DF" w:rsidP="0019247D">
            <w:pPr>
              <w:jc w:val="left"/>
              <w:rPr>
                <w:sz w:val="20"/>
                <w:szCs w:val="20"/>
                <w:lang w:val="en-GB"/>
              </w:rPr>
            </w:pPr>
            <w:hyperlink r:id="rId131" w:history="1">
              <w:r w:rsidRPr="00DF3894">
                <w:rPr>
                  <w:rStyle w:val="Hyperlink"/>
                  <w:sz w:val="20"/>
                  <w:szCs w:val="20"/>
                  <w:rtl/>
                  <w:lang w:val="en-GB"/>
                </w:rPr>
                <w:t xml:space="preserve">المسألة </w:t>
              </w:r>
              <w:r w:rsidRPr="00DF3894">
                <w:rPr>
                  <w:rStyle w:val="Hyperlink"/>
                  <w:sz w:val="20"/>
                  <w:szCs w:val="20"/>
                  <w:lang w:val="en-GB"/>
                </w:rPr>
                <w:t>21/16</w:t>
              </w:r>
            </w:hyperlink>
            <w:r w:rsidRPr="00DF3894">
              <w:rPr>
                <w:rFonts w:hint="cs"/>
                <w:sz w:val="20"/>
                <w:szCs w:val="20"/>
                <w:rtl/>
                <w:lang w:val="en-GB"/>
              </w:rPr>
              <w:t xml:space="preserve"> </w:t>
            </w:r>
            <w:r w:rsidRPr="00DF3894">
              <w:rPr>
                <w:sz w:val="20"/>
                <w:szCs w:val="20"/>
                <w:lang w:val="en-GB"/>
              </w:rPr>
              <w:t>]</w:t>
            </w:r>
            <w:hyperlink r:id="rId13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F34DEC6"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21 </w:t>
            </w:r>
            <w:r w:rsidRPr="00DF3894">
              <w:rPr>
                <w:sz w:val="20"/>
                <w:szCs w:val="20"/>
                <w:rtl/>
                <w:lang w:val="en-GB"/>
              </w:rPr>
              <w:t>لقطاع تقييس الاتصالات</w:t>
            </w:r>
          </w:p>
        </w:tc>
      </w:tr>
      <w:tr w:rsidR="005173DF" w:rsidRPr="00DF3894" w14:paraId="5C968266" w14:textId="77777777" w:rsidTr="0019247D">
        <w:trPr>
          <w:jc w:val="center"/>
        </w:trPr>
        <w:tc>
          <w:tcPr>
            <w:tcW w:w="2246" w:type="dxa"/>
            <w:shd w:val="clear" w:color="auto" w:fill="auto"/>
          </w:tcPr>
          <w:p w14:paraId="48B97D27" w14:textId="77777777" w:rsidR="005173DF" w:rsidRPr="00DF3894" w:rsidRDefault="005173DF" w:rsidP="0019247D">
            <w:pPr>
              <w:rPr>
                <w:sz w:val="20"/>
                <w:szCs w:val="20"/>
                <w:lang w:val="en-GB"/>
              </w:rPr>
            </w:pPr>
            <w:r w:rsidRPr="00DF3894">
              <w:rPr>
                <w:sz w:val="20"/>
                <w:szCs w:val="20"/>
                <w:lang w:val="en-GB"/>
              </w:rPr>
              <w:t>2018-11-21~19</w:t>
            </w:r>
          </w:p>
        </w:tc>
        <w:tc>
          <w:tcPr>
            <w:tcW w:w="983" w:type="dxa"/>
            <w:shd w:val="clear" w:color="auto" w:fill="auto"/>
          </w:tcPr>
          <w:p w14:paraId="0F030F19" w14:textId="77777777" w:rsidR="005173DF" w:rsidRPr="00DF3894" w:rsidRDefault="005173DF" w:rsidP="0019247D">
            <w:pPr>
              <w:rPr>
                <w:sz w:val="20"/>
                <w:szCs w:val="20"/>
                <w:lang w:val="en-GB"/>
              </w:rPr>
            </w:pPr>
            <w:proofErr w:type="spellStart"/>
            <w:r w:rsidRPr="00DF3894">
              <w:rPr>
                <w:rFonts w:hint="cs"/>
                <w:sz w:val="20"/>
                <w:szCs w:val="20"/>
                <w:rtl/>
                <w:lang w:val="en-GB"/>
              </w:rPr>
              <w:t>جيانمين</w:t>
            </w:r>
            <w:proofErr w:type="spellEnd"/>
            <w:r w:rsidRPr="00DF3894">
              <w:rPr>
                <w:rFonts w:hint="cs"/>
                <w:sz w:val="20"/>
                <w:szCs w:val="20"/>
                <w:rtl/>
                <w:lang w:val="en-GB"/>
              </w:rPr>
              <w:t>، الصين</w:t>
            </w:r>
          </w:p>
        </w:tc>
        <w:tc>
          <w:tcPr>
            <w:tcW w:w="2276" w:type="dxa"/>
            <w:shd w:val="clear" w:color="auto" w:fill="auto"/>
          </w:tcPr>
          <w:p w14:paraId="0366E1F7" w14:textId="77777777" w:rsidR="005173DF" w:rsidRPr="00DF3894" w:rsidRDefault="005173DF" w:rsidP="0019247D">
            <w:pPr>
              <w:jc w:val="left"/>
              <w:rPr>
                <w:sz w:val="20"/>
                <w:szCs w:val="20"/>
                <w:lang w:val="en-GB"/>
              </w:rPr>
            </w:pPr>
            <w:hyperlink r:id="rId133"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13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CF776D5"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24 </w:t>
            </w:r>
            <w:r w:rsidRPr="00DF3894">
              <w:rPr>
                <w:sz w:val="20"/>
                <w:szCs w:val="20"/>
                <w:rtl/>
                <w:lang w:val="en-GB"/>
              </w:rPr>
              <w:t>لقطاع تقييس الاتصالات</w:t>
            </w:r>
          </w:p>
        </w:tc>
      </w:tr>
      <w:tr w:rsidR="005173DF" w:rsidRPr="00DF3894" w14:paraId="7DCD7691" w14:textId="77777777" w:rsidTr="0019247D">
        <w:trPr>
          <w:jc w:val="center"/>
        </w:trPr>
        <w:tc>
          <w:tcPr>
            <w:tcW w:w="2246" w:type="dxa"/>
            <w:shd w:val="clear" w:color="auto" w:fill="auto"/>
          </w:tcPr>
          <w:p w14:paraId="151565AA" w14:textId="77777777" w:rsidR="005173DF" w:rsidRPr="00DF3894" w:rsidRDefault="005173DF" w:rsidP="0019247D">
            <w:pPr>
              <w:rPr>
                <w:sz w:val="20"/>
                <w:szCs w:val="20"/>
                <w:lang w:val="en-GB"/>
              </w:rPr>
            </w:pPr>
            <w:r w:rsidRPr="00DF3894">
              <w:rPr>
                <w:sz w:val="20"/>
                <w:szCs w:val="20"/>
                <w:lang w:val="en-GB"/>
              </w:rPr>
              <w:t>2018-12-07~05</w:t>
            </w:r>
          </w:p>
        </w:tc>
        <w:tc>
          <w:tcPr>
            <w:tcW w:w="983" w:type="dxa"/>
            <w:shd w:val="clear" w:color="auto" w:fill="auto"/>
          </w:tcPr>
          <w:p w14:paraId="70E9DFBB" w14:textId="77777777" w:rsidR="005173DF" w:rsidRPr="00DF3894" w:rsidRDefault="005173DF" w:rsidP="0019247D">
            <w:pPr>
              <w:rPr>
                <w:sz w:val="20"/>
                <w:szCs w:val="20"/>
                <w:lang w:val="en-GB"/>
              </w:rPr>
            </w:pPr>
            <w:r w:rsidRPr="00DF3894">
              <w:rPr>
                <w:sz w:val="20"/>
                <w:szCs w:val="20"/>
                <w:rtl/>
                <w:lang w:val="en-GB"/>
              </w:rPr>
              <w:t>سيول، جمهورية كوريا</w:t>
            </w:r>
          </w:p>
        </w:tc>
        <w:tc>
          <w:tcPr>
            <w:tcW w:w="2276" w:type="dxa"/>
            <w:shd w:val="clear" w:color="auto" w:fill="auto"/>
          </w:tcPr>
          <w:p w14:paraId="5738F2E2" w14:textId="77777777" w:rsidR="005173DF" w:rsidRPr="00DF3894" w:rsidRDefault="005173DF" w:rsidP="0019247D">
            <w:pPr>
              <w:jc w:val="left"/>
              <w:rPr>
                <w:sz w:val="20"/>
                <w:szCs w:val="20"/>
                <w:lang w:val="en-GB"/>
              </w:rPr>
            </w:pPr>
            <w:hyperlink r:id="rId135"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rFonts w:hint="cs"/>
                <w:sz w:val="20"/>
                <w:szCs w:val="20"/>
                <w:rtl/>
                <w:lang w:val="en-GB"/>
              </w:rPr>
              <w:t xml:space="preserve"> </w:t>
            </w:r>
            <w:r w:rsidRPr="00DF3894">
              <w:rPr>
                <w:sz w:val="20"/>
                <w:szCs w:val="20"/>
                <w:lang w:val="en-GB"/>
              </w:rPr>
              <w:t>]</w:t>
            </w:r>
            <w:hyperlink r:id="rId13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ECA9BF2"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مقرِّر</w:t>
            </w:r>
            <w:r w:rsidRPr="00DF3894">
              <w:rPr>
                <w:sz w:val="20"/>
                <w:szCs w:val="20"/>
                <w:rtl/>
                <w:lang w:val="en-GB"/>
              </w:rPr>
              <w:t xml:space="preserve"> المسألة </w:t>
            </w:r>
            <w:r w:rsidRPr="00DF3894">
              <w:rPr>
                <w:sz w:val="20"/>
                <w:szCs w:val="20"/>
                <w:lang w:val="en-GB"/>
              </w:rPr>
              <w:t>8/16</w:t>
            </w:r>
          </w:p>
        </w:tc>
      </w:tr>
      <w:tr w:rsidR="005173DF" w:rsidRPr="00DF3894" w14:paraId="2C35ECA1" w14:textId="77777777" w:rsidTr="0019247D">
        <w:trPr>
          <w:jc w:val="center"/>
        </w:trPr>
        <w:tc>
          <w:tcPr>
            <w:tcW w:w="2246" w:type="dxa"/>
            <w:shd w:val="clear" w:color="auto" w:fill="auto"/>
          </w:tcPr>
          <w:p w14:paraId="4E4A88D8" w14:textId="77777777" w:rsidR="005173DF" w:rsidRPr="00DF3894" w:rsidRDefault="005173DF" w:rsidP="0019247D">
            <w:pPr>
              <w:rPr>
                <w:sz w:val="20"/>
                <w:szCs w:val="20"/>
                <w:lang w:val="en-GB"/>
              </w:rPr>
            </w:pPr>
            <w:r w:rsidRPr="00DF3894">
              <w:rPr>
                <w:sz w:val="20"/>
                <w:szCs w:val="20"/>
                <w:lang w:val="en-GB"/>
              </w:rPr>
              <w:lastRenderedPageBreak/>
              <w:t>2019-01-07</w:t>
            </w:r>
          </w:p>
        </w:tc>
        <w:tc>
          <w:tcPr>
            <w:tcW w:w="983" w:type="dxa"/>
            <w:shd w:val="clear" w:color="auto" w:fill="auto"/>
          </w:tcPr>
          <w:p w14:paraId="1C709D2A"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74A0DCE" w14:textId="77777777" w:rsidR="005173DF" w:rsidRPr="00DF3894" w:rsidRDefault="005173DF" w:rsidP="0019247D">
            <w:pPr>
              <w:jc w:val="left"/>
              <w:rPr>
                <w:sz w:val="20"/>
                <w:szCs w:val="20"/>
                <w:lang w:val="en-GB"/>
              </w:rPr>
            </w:pPr>
            <w:hyperlink r:id="rId137"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3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F005E7E" w14:textId="77777777" w:rsidR="005173DF" w:rsidRPr="00DF3894" w:rsidRDefault="005173DF" w:rsidP="0019247D">
            <w:pPr>
              <w:rPr>
                <w:sz w:val="20"/>
                <w:szCs w:val="20"/>
                <w:lang w:val="en-GB"/>
              </w:rPr>
            </w:pPr>
            <w:r w:rsidRPr="00DF3894">
              <w:rPr>
                <w:sz w:val="20"/>
                <w:szCs w:val="20"/>
                <w:rtl/>
                <w:lang w:val="en-GB"/>
              </w:rPr>
              <w:t>اجتماع إلكتروني</w:t>
            </w:r>
            <w:r w:rsidRPr="00DF3894">
              <w:rPr>
                <w:rFonts w:hint="cs"/>
                <w:sz w:val="20"/>
                <w:szCs w:val="20"/>
                <w:rtl/>
                <w:lang w:val="en-GB"/>
              </w:rPr>
              <w:t xml:space="preserve"> لفريق </w:t>
            </w:r>
            <w:r w:rsidRPr="00DF3894">
              <w:rPr>
                <w:sz w:val="20"/>
                <w:szCs w:val="20"/>
                <w:rtl/>
                <w:lang w:val="en-GB"/>
              </w:rPr>
              <w:t xml:space="preserve">المسألة </w:t>
            </w:r>
            <w:r w:rsidRPr="00DF3894">
              <w:rPr>
                <w:sz w:val="20"/>
                <w:szCs w:val="20"/>
                <w:lang w:val="en-GB"/>
              </w:rPr>
              <w:t>28/16</w:t>
            </w:r>
            <w:r w:rsidRPr="00DF3894">
              <w:rPr>
                <w:rFonts w:hint="cs"/>
                <w:sz w:val="20"/>
                <w:szCs w:val="20"/>
                <w:rtl/>
                <w:lang w:val="en-GB"/>
              </w:rPr>
              <w:t xml:space="preserve"> بشأن التوصية </w:t>
            </w:r>
            <w:r w:rsidRPr="00DF3894">
              <w:rPr>
                <w:sz w:val="20"/>
                <w:szCs w:val="20"/>
                <w:lang w:val="en-GB"/>
              </w:rPr>
              <w:t>F.SLD</w:t>
            </w:r>
          </w:p>
        </w:tc>
      </w:tr>
      <w:tr w:rsidR="005173DF" w:rsidRPr="00DF3894" w14:paraId="255B8A9A" w14:textId="77777777" w:rsidTr="0019247D">
        <w:trPr>
          <w:jc w:val="center"/>
        </w:trPr>
        <w:tc>
          <w:tcPr>
            <w:tcW w:w="2246" w:type="dxa"/>
            <w:shd w:val="clear" w:color="auto" w:fill="auto"/>
          </w:tcPr>
          <w:p w14:paraId="2BC3A2B3" w14:textId="77777777" w:rsidR="005173DF" w:rsidRPr="00DF3894" w:rsidRDefault="005173DF" w:rsidP="0019247D">
            <w:pPr>
              <w:rPr>
                <w:sz w:val="20"/>
                <w:szCs w:val="20"/>
                <w:lang w:val="en-GB"/>
              </w:rPr>
            </w:pPr>
            <w:r w:rsidRPr="00DF3894">
              <w:rPr>
                <w:sz w:val="20"/>
                <w:szCs w:val="20"/>
                <w:lang w:val="en-GB"/>
              </w:rPr>
              <w:t>2019-01-18~12</w:t>
            </w:r>
          </w:p>
        </w:tc>
        <w:tc>
          <w:tcPr>
            <w:tcW w:w="983" w:type="dxa"/>
            <w:shd w:val="clear" w:color="auto" w:fill="auto"/>
          </w:tcPr>
          <w:p w14:paraId="0B456813" w14:textId="77777777" w:rsidR="005173DF" w:rsidRPr="00DF3894" w:rsidRDefault="005173DF" w:rsidP="0019247D">
            <w:pPr>
              <w:rPr>
                <w:sz w:val="20"/>
                <w:szCs w:val="20"/>
                <w:lang w:val="en-GB"/>
              </w:rPr>
            </w:pPr>
            <w:r w:rsidRPr="00DF3894">
              <w:rPr>
                <w:sz w:val="20"/>
                <w:szCs w:val="20"/>
                <w:rtl/>
                <w:lang w:val="en-GB"/>
              </w:rPr>
              <w:t>مراكش</w:t>
            </w:r>
            <w:r w:rsidRPr="00DF3894">
              <w:rPr>
                <w:rFonts w:hint="cs"/>
                <w:sz w:val="20"/>
                <w:szCs w:val="20"/>
                <w:rtl/>
                <w:lang w:val="en-GB"/>
              </w:rPr>
              <w:t>،</w:t>
            </w:r>
            <w:r w:rsidRPr="00DF3894">
              <w:rPr>
                <w:sz w:val="20"/>
                <w:szCs w:val="20"/>
                <w:rtl/>
                <w:lang w:val="en-GB"/>
              </w:rPr>
              <w:t xml:space="preserve"> </w:t>
            </w:r>
            <w:proofErr w:type="spellStart"/>
            <w:r w:rsidRPr="00DF3894">
              <w:rPr>
                <w:sz w:val="20"/>
                <w:szCs w:val="20"/>
                <w:rtl/>
                <w:lang w:val="en-GB"/>
              </w:rPr>
              <w:t>ال‍مغرب</w:t>
            </w:r>
            <w:proofErr w:type="spellEnd"/>
          </w:p>
        </w:tc>
        <w:tc>
          <w:tcPr>
            <w:tcW w:w="2276" w:type="dxa"/>
            <w:shd w:val="clear" w:color="auto" w:fill="auto"/>
          </w:tcPr>
          <w:p w14:paraId="00B6597A" w14:textId="77777777" w:rsidR="005173DF" w:rsidRPr="00DF3894" w:rsidRDefault="005173DF" w:rsidP="0019247D">
            <w:pPr>
              <w:jc w:val="left"/>
              <w:rPr>
                <w:sz w:val="20"/>
                <w:szCs w:val="20"/>
                <w:lang w:val="en-GB"/>
              </w:rPr>
            </w:pPr>
            <w:hyperlink r:id="rId139"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14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E93561D" w14:textId="77777777" w:rsidR="005173DF" w:rsidRPr="00DF3894" w:rsidRDefault="005173DF" w:rsidP="0019247D">
            <w:pPr>
              <w:rPr>
                <w:sz w:val="20"/>
                <w:szCs w:val="20"/>
                <w:lang w:val="fr-FR"/>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 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59FB5D54" w14:textId="77777777" w:rsidTr="0019247D">
        <w:trPr>
          <w:jc w:val="center"/>
        </w:trPr>
        <w:tc>
          <w:tcPr>
            <w:tcW w:w="2246" w:type="dxa"/>
            <w:shd w:val="clear" w:color="auto" w:fill="auto"/>
          </w:tcPr>
          <w:p w14:paraId="43E102E6" w14:textId="77777777" w:rsidR="005173DF" w:rsidRPr="00DF3894" w:rsidRDefault="005173DF" w:rsidP="0019247D">
            <w:pPr>
              <w:rPr>
                <w:sz w:val="20"/>
                <w:szCs w:val="20"/>
                <w:lang w:val="en-GB"/>
              </w:rPr>
            </w:pPr>
            <w:r w:rsidRPr="00DF3894">
              <w:rPr>
                <w:sz w:val="20"/>
                <w:szCs w:val="20"/>
                <w:lang w:val="en-GB"/>
              </w:rPr>
              <w:t>2019-02-15</w:t>
            </w:r>
          </w:p>
        </w:tc>
        <w:tc>
          <w:tcPr>
            <w:tcW w:w="983" w:type="dxa"/>
            <w:shd w:val="clear" w:color="auto" w:fill="auto"/>
          </w:tcPr>
          <w:p w14:paraId="2A38F9F0"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66D9317E" w14:textId="77777777" w:rsidR="005173DF" w:rsidRPr="00DF3894" w:rsidRDefault="005173DF" w:rsidP="0019247D">
            <w:pPr>
              <w:jc w:val="left"/>
              <w:rPr>
                <w:sz w:val="20"/>
                <w:szCs w:val="20"/>
                <w:lang w:val="en-GB"/>
              </w:rPr>
            </w:pPr>
            <w:hyperlink r:id="rId141"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4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354CAFA7"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28 </w:t>
            </w:r>
            <w:r w:rsidRPr="00DF3894">
              <w:rPr>
                <w:sz w:val="20"/>
                <w:szCs w:val="20"/>
                <w:rtl/>
                <w:lang w:val="en-GB"/>
              </w:rPr>
              <w:t>لقطاع تقييس الاتصالات</w:t>
            </w:r>
          </w:p>
        </w:tc>
      </w:tr>
      <w:tr w:rsidR="005173DF" w:rsidRPr="00DF3894" w14:paraId="2218000D" w14:textId="77777777" w:rsidTr="0019247D">
        <w:trPr>
          <w:jc w:val="center"/>
        </w:trPr>
        <w:tc>
          <w:tcPr>
            <w:tcW w:w="2246" w:type="dxa"/>
            <w:shd w:val="clear" w:color="auto" w:fill="auto"/>
          </w:tcPr>
          <w:p w14:paraId="1B383A2E" w14:textId="77777777" w:rsidR="005173DF" w:rsidRPr="00DF3894" w:rsidRDefault="005173DF" w:rsidP="0019247D">
            <w:pPr>
              <w:rPr>
                <w:sz w:val="20"/>
                <w:szCs w:val="20"/>
                <w:lang w:val="en-GB"/>
              </w:rPr>
            </w:pPr>
            <w:r w:rsidRPr="00DF3894">
              <w:rPr>
                <w:sz w:val="20"/>
                <w:szCs w:val="20"/>
                <w:lang w:val="en-GB"/>
              </w:rPr>
              <w:t>2019-04-25</w:t>
            </w:r>
          </w:p>
        </w:tc>
        <w:tc>
          <w:tcPr>
            <w:tcW w:w="983" w:type="dxa"/>
            <w:shd w:val="clear" w:color="auto" w:fill="auto"/>
          </w:tcPr>
          <w:p w14:paraId="571CC84F"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63D5120" w14:textId="77777777" w:rsidR="005173DF" w:rsidRPr="00DF3894" w:rsidRDefault="005173DF" w:rsidP="0019247D">
            <w:pPr>
              <w:jc w:val="left"/>
              <w:rPr>
                <w:sz w:val="20"/>
                <w:szCs w:val="20"/>
                <w:lang w:val="en-GB"/>
              </w:rPr>
            </w:pPr>
            <w:hyperlink r:id="rId143"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14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795DE49B"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27 </w:t>
            </w:r>
            <w:r w:rsidRPr="00DF3894">
              <w:rPr>
                <w:sz w:val="20"/>
                <w:szCs w:val="20"/>
                <w:rtl/>
                <w:lang w:val="en-GB"/>
              </w:rPr>
              <w:t>لقطاع تقييس الاتصالات</w:t>
            </w:r>
          </w:p>
        </w:tc>
      </w:tr>
      <w:tr w:rsidR="005173DF" w:rsidRPr="00DF3894" w14:paraId="307CD614" w14:textId="77777777" w:rsidTr="0019247D">
        <w:trPr>
          <w:jc w:val="center"/>
        </w:trPr>
        <w:tc>
          <w:tcPr>
            <w:tcW w:w="2246" w:type="dxa"/>
            <w:shd w:val="clear" w:color="auto" w:fill="auto"/>
          </w:tcPr>
          <w:p w14:paraId="0DC6C260" w14:textId="77777777" w:rsidR="005173DF" w:rsidRPr="00DF3894" w:rsidRDefault="005173DF" w:rsidP="0019247D">
            <w:pPr>
              <w:rPr>
                <w:sz w:val="20"/>
                <w:szCs w:val="20"/>
                <w:lang w:val="en-GB"/>
              </w:rPr>
            </w:pPr>
            <w:r w:rsidRPr="00DF3894">
              <w:rPr>
                <w:sz w:val="20"/>
                <w:szCs w:val="20"/>
                <w:lang w:val="en-GB"/>
              </w:rPr>
              <w:t>2019-05-06</w:t>
            </w:r>
          </w:p>
        </w:tc>
        <w:tc>
          <w:tcPr>
            <w:tcW w:w="983" w:type="dxa"/>
            <w:shd w:val="clear" w:color="auto" w:fill="auto"/>
          </w:tcPr>
          <w:p w14:paraId="1D1B9393"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5F938CE" w14:textId="77777777" w:rsidR="005173DF" w:rsidRPr="00DF3894" w:rsidRDefault="005173DF" w:rsidP="0019247D">
            <w:pPr>
              <w:jc w:val="left"/>
              <w:rPr>
                <w:sz w:val="20"/>
                <w:szCs w:val="20"/>
                <w:lang w:val="en-GB"/>
              </w:rPr>
            </w:pPr>
            <w:hyperlink r:id="rId145"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Style w:val="Hyperlink"/>
                <w:rFonts w:hint="cs"/>
                <w:sz w:val="20"/>
                <w:szCs w:val="20"/>
                <w:rtl/>
                <w:lang w:val="en-GB"/>
              </w:rPr>
              <w:t xml:space="preserve"> </w:t>
            </w:r>
            <w:r w:rsidRPr="00DF3894">
              <w:rPr>
                <w:sz w:val="20"/>
                <w:szCs w:val="20"/>
                <w:lang w:val="en-GB"/>
              </w:rPr>
              <w:t>]</w:t>
            </w:r>
            <w:hyperlink r:id="rId14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05051ED7" w14:textId="77777777" w:rsidR="005173DF" w:rsidRPr="00DF3894" w:rsidRDefault="005173DF" w:rsidP="0019247D">
            <w:pPr>
              <w:rPr>
                <w:sz w:val="20"/>
                <w:szCs w:val="20"/>
                <w:lang w:val="en-GB"/>
              </w:rPr>
            </w:pPr>
            <w:r w:rsidRPr="00DF3894">
              <w:rPr>
                <w:sz w:val="20"/>
                <w:szCs w:val="20"/>
                <w:rtl/>
                <w:lang w:val="en-GB"/>
              </w:rPr>
              <w:t>اجتماع إلكتروني</w:t>
            </w:r>
            <w:r w:rsidRPr="00DF3894">
              <w:rPr>
                <w:rFonts w:hint="cs"/>
                <w:sz w:val="20"/>
                <w:szCs w:val="20"/>
                <w:rtl/>
                <w:lang w:val="en-GB"/>
              </w:rPr>
              <w:t xml:space="preserve"> لفريق </w:t>
            </w:r>
            <w:r w:rsidRPr="00DF3894">
              <w:rPr>
                <w:sz w:val="20"/>
                <w:szCs w:val="20"/>
                <w:rtl/>
                <w:lang w:val="en-GB"/>
              </w:rPr>
              <w:t xml:space="preserve">المسألة </w:t>
            </w:r>
            <w:r w:rsidRPr="00DF3894">
              <w:rPr>
                <w:sz w:val="20"/>
                <w:szCs w:val="20"/>
                <w:lang w:val="en-GB"/>
              </w:rPr>
              <w:t>28/16</w:t>
            </w:r>
            <w:r w:rsidRPr="00DF3894">
              <w:rPr>
                <w:rFonts w:hint="cs"/>
                <w:sz w:val="20"/>
                <w:szCs w:val="20"/>
                <w:rtl/>
                <w:lang w:val="en-GB"/>
              </w:rPr>
              <w:t xml:space="preserve"> بشأن</w:t>
            </w:r>
            <w:r w:rsidRPr="00DF3894">
              <w:rPr>
                <w:sz w:val="20"/>
                <w:szCs w:val="20"/>
                <w:rtl/>
              </w:rPr>
              <w:t xml:space="preserve"> </w:t>
            </w:r>
            <w:r w:rsidRPr="00DF3894">
              <w:rPr>
                <w:sz w:val="20"/>
                <w:szCs w:val="20"/>
                <w:rtl/>
                <w:lang w:val="en-GB"/>
              </w:rPr>
              <w:t>الاستماع الآمن</w:t>
            </w:r>
          </w:p>
        </w:tc>
      </w:tr>
      <w:tr w:rsidR="005173DF" w:rsidRPr="00DF3894" w14:paraId="2B111656" w14:textId="77777777" w:rsidTr="0019247D">
        <w:trPr>
          <w:jc w:val="center"/>
        </w:trPr>
        <w:tc>
          <w:tcPr>
            <w:tcW w:w="2246" w:type="dxa"/>
            <w:shd w:val="clear" w:color="auto" w:fill="auto"/>
          </w:tcPr>
          <w:p w14:paraId="402D8B0B" w14:textId="77777777" w:rsidR="005173DF" w:rsidRPr="00DF3894" w:rsidRDefault="005173DF" w:rsidP="0019247D">
            <w:pPr>
              <w:rPr>
                <w:sz w:val="20"/>
                <w:szCs w:val="20"/>
                <w:lang w:val="en-GB"/>
              </w:rPr>
            </w:pPr>
            <w:r w:rsidRPr="00DF3894">
              <w:rPr>
                <w:sz w:val="20"/>
                <w:szCs w:val="20"/>
                <w:lang w:val="en-GB"/>
              </w:rPr>
              <w:t>2019-05-15</w:t>
            </w:r>
          </w:p>
        </w:tc>
        <w:tc>
          <w:tcPr>
            <w:tcW w:w="983" w:type="dxa"/>
            <w:shd w:val="clear" w:color="auto" w:fill="auto"/>
          </w:tcPr>
          <w:p w14:paraId="2E3BED4E"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C0B87AD" w14:textId="77777777" w:rsidR="005173DF" w:rsidRPr="00DF3894" w:rsidRDefault="005173DF" w:rsidP="0019247D">
            <w:pPr>
              <w:jc w:val="left"/>
              <w:rPr>
                <w:sz w:val="20"/>
                <w:szCs w:val="20"/>
                <w:lang w:val="en-GB"/>
              </w:rPr>
            </w:pPr>
            <w:hyperlink r:id="rId147" w:history="1">
              <w:r w:rsidRPr="00DF3894">
                <w:rPr>
                  <w:rStyle w:val="Hyperlink"/>
                  <w:sz w:val="20"/>
                  <w:szCs w:val="20"/>
                  <w:rtl/>
                  <w:lang w:val="en-GB"/>
                </w:rPr>
                <w:t xml:space="preserve">المسألة </w:t>
              </w:r>
              <w:r w:rsidRPr="00DF3894">
                <w:rPr>
                  <w:rStyle w:val="Hyperlink"/>
                  <w:sz w:val="20"/>
                  <w:szCs w:val="20"/>
                  <w:lang w:val="en-GB"/>
                </w:rPr>
                <w:t>13/16</w:t>
              </w:r>
            </w:hyperlink>
            <w:r w:rsidRPr="00DF3894">
              <w:rPr>
                <w:rFonts w:hint="cs"/>
                <w:sz w:val="20"/>
                <w:szCs w:val="20"/>
                <w:rtl/>
                <w:lang w:val="en-GB"/>
              </w:rPr>
              <w:t xml:space="preserve"> </w:t>
            </w:r>
            <w:r w:rsidRPr="00DF3894">
              <w:rPr>
                <w:sz w:val="20"/>
                <w:szCs w:val="20"/>
                <w:lang w:val="en-GB"/>
              </w:rPr>
              <w:t>]</w:t>
            </w:r>
            <w:hyperlink r:id="rId14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7160D67B" w14:textId="77777777" w:rsidR="005173DF" w:rsidRPr="00DF3894" w:rsidRDefault="005173DF" w:rsidP="0019247D">
            <w:pPr>
              <w:rPr>
                <w:sz w:val="20"/>
                <w:szCs w:val="20"/>
                <w:lang w:val="en-GB"/>
              </w:rPr>
            </w:pPr>
            <w:r w:rsidRPr="00DF3894">
              <w:rPr>
                <w:sz w:val="20"/>
                <w:szCs w:val="20"/>
                <w:rtl/>
                <w:lang w:val="en-GB"/>
              </w:rPr>
              <w:t>اجتماع إلكتروني</w:t>
            </w:r>
            <w:r w:rsidRPr="00DF3894">
              <w:rPr>
                <w:rFonts w:hint="cs"/>
                <w:sz w:val="20"/>
                <w:szCs w:val="20"/>
                <w:rtl/>
                <w:lang w:val="en-GB"/>
              </w:rPr>
              <w:t xml:space="preserve"> لفريق </w:t>
            </w:r>
            <w:r w:rsidRPr="00DF3894">
              <w:rPr>
                <w:sz w:val="20"/>
                <w:szCs w:val="20"/>
                <w:rtl/>
                <w:lang w:val="en-GB"/>
              </w:rPr>
              <w:t xml:space="preserve">المسألة </w:t>
            </w:r>
            <w:r w:rsidRPr="00DF3894">
              <w:rPr>
                <w:sz w:val="20"/>
                <w:szCs w:val="20"/>
                <w:lang w:val="en-GB"/>
              </w:rPr>
              <w:t>13/16</w:t>
            </w:r>
            <w:r w:rsidRPr="00DF3894">
              <w:rPr>
                <w:rFonts w:hint="cs"/>
                <w:sz w:val="20"/>
                <w:szCs w:val="20"/>
                <w:rtl/>
                <w:lang w:val="en-GB"/>
              </w:rPr>
              <w:t xml:space="preserve"> </w:t>
            </w:r>
            <w:r w:rsidRPr="00DF3894">
              <w:rPr>
                <w:sz w:val="20"/>
                <w:szCs w:val="20"/>
                <w:rtl/>
                <w:lang w:val="en-GB"/>
              </w:rPr>
              <w:t>لقطاع تقييس الاتصالات</w:t>
            </w:r>
          </w:p>
        </w:tc>
      </w:tr>
      <w:tr w:rsidR="005173DF" w:rsidRPr="00DF3894" w14:paraId="6B883B0E" w14:textId="77777777" w:rsidTr="0019247D">
        <w:trPr>
          <w:jc w:val="center"/>
        </w:trPr>
        <w:tc>
          <w:tcPr>
            <w:tcW w:w="2246" w:type="dxa"/>
            <w:shd w:val="clear" w:color="auto" w:fill="auto"/>
          </w:tcPr>
          <w:p w14:paraId="49929937" w14:textId="77777777" w:rsidR="005173DF" w:rsidRPr="00DF3894" w:rsidRDefault="005173DF" w:rsidP="0019247D">
            <w:pPr>
              <w:rPr>
                <w:sz w:val="20"/>
                <w:szCs w:val="20"/>
                <w:lang w:val="en-GB"/>
              </w:rPr>
            </w:pPr>
            <w:r w:rsidRPr="00DF3894">
              <w:rPr>
                <w:sz w:val="20"/>
                <w:szCs w:val="20"/>
                <w:lang w:val="en-GB"/>
              </w:rPr>
              <w:t>2019-06-06</w:t>
            </w:r>
          </w:p>
        </w:tc>
        <w:tc>
          <w:tcPr>
            <w:tcW w:w="983" w:type="dxa"/>
            <w:shd w:val="clear" w:color="auto" w:fill="auto"/>
          </w:tcPr>
          <w:p w14:paraId="180CA0C2"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377FFAC9" w14:textId="77777777" w:rsidR="005173DF" w:rsidRPr="00DF3894" w:rsidRDefault="005173DF" w:rsidP="0019247D">
            <w:pPr>
              <w:jc w:val="left"/>
              <w:rPr>
                <w:sz w:val="20"/>
                <w:szCs w:val="20"/>
                <w:lang w:val="en-GB"/>
              </w:rPr>
            </w:pPr>
            <w:hyperlink r:id="rId149"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15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3C4AF5C"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الرابع</w:t>
            </w:r>
            <w:r w:rsidRPr="00DF3894">
              <w:rPr>
                <w:sz w:val="20"/>
                <w:szCs w:val="20"/>
                <w:rtl/>
                <w:lang w:val="en-GB"/>
              </w:rPr>
              <w:t xml:space="preserve"> عشر للفريق </w:t>
            </w:r>
            <w:r w:rsidRPr="00DF3894">
              <w:rPr>
                <w:sz w:val="20"/>
                <w:szCs w:val="20"/>
                <w:lang w:val="en-GB"/>
              </w:rPr>
              <w:t>IRG-AVA</w:t>
            </w:r>
          </w:p>
        </w:tc>
      </w:tr>
      <w:tr w:rsidR="005173DF" w:rsidRPr="00DF3894" w14:paraId="7702BF72" w14:textId="77777777" w:rsidTr="0019247D">
        <w:trPr>
          <w:jc w:val="center"/>
        </w:trPr>
        <w:tc>
          <w:tcPr>
            <w:tcW w:w="2246" w:type="dxa"/>
            <w:shd w:val="clear" w:color="auto" w:fill="auto"/>
          </w:tcPr>
          <w:p w14:paraId="644E71BC" w14:textId="77777777" w:rsidR="005173DF" w:rsidRPr="00DF3894" w:rsidRDefault="005173DF" w:rsidP="0019247D">
            <w:pPr>
              <w:rPr>
                <w:sz w:val="20"/>
                <w:szCs w:val="20"/>
                <w:lang w:val="en-GB"/>
              </w:rPr>
            </w:pPr>
            <w:r w:rsidRPr="00DF3894">
              <w:rPr>
                <w:sz w:val="20"/>
                <w:szCs w:val="20"/>
                <w:lang w:val="en-GB"/>
              </w:rPr>
              <w:t>2019-06-14~10</w:t>
            </w:r>
          </w:p>
        </w:tc>
        <w:tc>
          <w:tcPr>
            <w:tcW w:w="983" w:type="dxa"/>
            <w:shd w:val="clear" w:color="auto" w:fill="auto"/>
          </w:tcPr>
          <w:p w14:paraId="306E17A2"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0A8D6FA1" w14:textId="77777777" w:rsidR="005173DF" w:rsidRPr="00DF3894" w:rsidRDefault="005173DF" w:rsidP="0019247D">
            <w:pPr>
              <w:jc w:val="left"/>
              <w:rPr>
                <w:sz w:val="20"/>
                <w:szCs w:val="20"/>
                <w:lang w:val="en-GB"/>
              </w:rPr>
            </w:pPr>
            <w:hyperlink r:id="rId151"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rFonts w:hint="cs"/>
                <w:sz w:val="20"/>
                <w:szCs w:val="20"/>
                <w:rtl/>
                <w:lang w:val="en-GB"/>
              </w:rPr>
              <w:t xml:space="preserve"> </w:t>
            </w:r>
            <w:r w:rsidRPr="00DF3894">
              <w:rPr>
                <w:sz w:val="20"/>
                <w:szCs w:val="20"/>
                <w:lang w:val="en-GB"/>
              </w:rPr>
              <w:t>]</w:t>
            </w:r>
            <w:hyperlink r:id="rId152" w:history="1">
              <w:r w:rsidRPr="00DF3894">
                <w:rPr>
                  <w:rStyle w:val="Hyperlink"/>
                  <w:sz w:val="20"/>
                  <w:szCs w:val="20"/>
                  <w:rtl/>
                  <w:lang w:val="en-GB"/>
                </w:rPr>
                <w:t>تقرير</w:t>
              </w:r>
            </w:hyperlink>
            <w:r w:rsidRPr="00DF3894">
              <w:rPr>
                <w:rFonts w:hint="cs"/>
                <w:sz w:val="20"/>
                <w:szCs w:val="20"/>
                <w:rtl/>
                <w:lang w:val="en-GB"/>
              </w:rPr>
              <w:t xml:space="preserve">]، </w:t>
            </w:r>
            <w:hyperlink r:id="rId153"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154" w:history="1">
              <w:r w:rsidRPr="00DF3894">
                <w:rPr>
                  <w:rStyle w:val="Hyperlink"/>
                  <w:sz w:val="20"/>
                  <w:szCs w:val="20"/>
                  <w:rtl/>
                  <w:lang w:val="en-GB"/>
                </w:rPr>
                <w:t>تقرير</w:t>
              </w:r>
            </w:hyperlink>
            <w:r w:rsidRPr="00DF3894">
              <w:rPr>
                <w:rFonts w:hint="cs"/>
                <w:sz w:val="20"/>
                <w:szCs w:val="20"/>
                <w:rtl/>
                <w:lang w:val="en-GB"/>
              </w:rPr>
              <w:t xml:space="preserve">]، </w:t>
            </w:r>
            <w:hyperlink r:id="rId155"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5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F003BCB"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مقرِّري</w:t>
            </w:r>
            <w:r w:rsidRPr="00DF3894">
              <w:rPr>
                <w:sz w:val="20"/>
                <w:szCs w:val="20"/>
                <w:rtl/>
              </w:rPr>
              <w:t xml:space="preserve"> </w:t>
            </w:r>
            <w:r w:rsidRPr="00DF3894">
              <w:rPr>
                <w:sz w:val="20"/>
                <w:szCs w:val="20"/>
                <w:rtl/>
                <w:lang w:val="en-GB"/>
              </w:rPr>
              <w:t xml:space="preserve">المسائل </w:t>
            </w:r>
            <w:r w:rsidRPr="00DF3894">
              <w:rPr>
                <w:sz w:val="20"/>
                <w:szCs w:val="20"/>
                <w:lang w:val="en-GB"/>
              </w:rPr>
              <w:t>8/16</w:t>
            </w:r>
            <w:r w:rsidRPr="00DF3894">
              <w:rPr>
                <w:sz w:val="20"/>
                <w:szCs w:val="20"/>
                <w:rtl/>
                <w:lang w:val="en-GB"/>
              </w:rPr>
              <w:t xml:space="preserve"> و</w:t>
            </w:r>
            <w:r w:rsidRPr="00DF3894">
              <w:rPr>
                <w:sz w:val="20"/>
                <w:szCs w:val="20"/>
                <w:lang w:val="en-GB"/>
              </w:rPr>
              <w:t>26/16</w:t>
            </w:r>
            <w:r w:rsidRPr="00DF3894">
              <w:rPr>
                <w:sz w:val="20"/>
                <w:szCs w:val="20"/>
                <w:rtl/>
                <w:lang w:val="en-GB"/>
              </w:rPr>
              <w:t xml:space="preserve"> و</w:t>
            </w:r>
            <w:r w:rsidRPr="00DF3894">
              <w:rPr>
                <w:sz w:val="20"/>
                <w:szCs w:val="20"/>
                <w:lang w:val="en-GB"/>
              </w:rPr>
              <w:t>28/16</w:t>
            </w:r>
          </w:p>
        </w:tc>
      </w:tr>
      <w:tr w:rsidR="005173DF" w:rsidRPr="00DF3894" w14:paraId="60A78182" w14:textId="77777777" w:rsidTr="0019247D">
        <w:trPr>
          <w:jc w:val="center"/>
        </w:trPr>
        <w:tc>
          <w:tcPr>
            <w:tcW w:w="2246" w:type="dxa"/>
            <w:shd w:val="clear" w:color="auto" w:fill="auto"/>
          </w:tcPr>
          <w:p w14:paraId="3F777D6A" w14:textId="77777777" w:rsidR="005173DF" w:rsidRPr="00DF3894" w:rsidRDefault="005173DF" w:rsidP="0019247D">
            <w:pPr>
              <w:rPr>
                <w:sz w:val="20"/>
                <w:szCs w:val="20"/>
                <w:lang w:val="en-GB"/>
              </w:rPr>
            </w:pPr>
            <w:r w:rsidRPr="00DF3894">
              <w:rPr>
                <w:sz w:val="20"/>
                <w:szCs w:val="20"/>
                <w:lang w:val="en-GB"/>
              </w:rPr>
              <w:t>2019-07-12~03</w:t>
            </w:r>
          </w:p>
        </w:tc>
        <w:tc>
          <w:tcPr>
            <w:tcW w:w="983" w:type="dxa"/>
            <w:shd w:val="clear" w:color="auto" w:fill="auto"/>
          </w:tcPr>
          <w:p w14:paraId="66130EDE" w14:textId="77777777" w:rsidR="005173DF" w:rsidRPr="00DF3894" w:rsidRDefault="005173DF" w:rsidP="0019247D">
            <w:pPr>
              <w:rPr>
                <w:sz w:val="20"/>
                <w:szCs w:val="20"/>
                <w:lang w:val="en-GB"/>
              </w:rPr>
            </w:pPr>
            <w:proofErr w:type="spellStart"/>
            <w:r w:rsidRPr="00DF3894">
              <w:rPr>
                <w:sz w:val="20"/>
                <w:szCs w:val="20"/>
                <w:rtl/>
                <w:lang w:val="en-GB"/>
              </w:rPr>
              <w:t>غوتنبرغ</w:t>
            </w:r>
            <w:proofErr w:type="spellEnd"/>
            <w:r w:rsidRPr="00DF3894">
              <w:rPr>
                <w:rFonts w:hint="cs"/>
                <w:sz w:val="20"/>
                <w:szCs w:val="20"/>
                <w:rtl/>
                <w:lang w:val="en-GB"/>
              </w:rPr>
              <w:t>، السويد</w:t>
            </w:r>
          </w:p>
        </w:tc>
        <w:tc>
          <w:tcPr>
            <w:tcW w:w="2276" w:type="dxa"/>
            <w:shd w:val="clear" w:color="auto" w:fill="auto"/>
          </w:tcPr>
          <w:p w14:paraId="042E3FCE" w14:textId="77777777" w:rsidR="005173DF" w:rsidRPr="00DF3894" w:rsidRDefault="005173DF" w:rsidP="0019247D">
            <w:pPr>
              <w:jc w:val="left"/>
              <w:rPr>
                <w:sz w:val="20"/>
                <w:szCs w:val="20"/>
                <w:lang w:val="en-GB"/>
              </w:rPr>
            </w:pPr>
            <w:hyperlink r:id="rId157"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15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7D527D8D" w14:textId="77777777" w:rsidR="005173DF" w:rsidRPr="00DF3894" w:rsidRDefault="005173DF" w:rsidP="0019247D">
            <w:pPr>
              <w:rPr>
                <w:sz w:val="20"/>
                <w:szCs w:val="20"/>
                <w:lang w:val="fr-FR"/>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 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7DAC0E0B" w14:textId="77777777" w:rsidTr="0019247D">
        <w:trPr>
          <w:jc w:val="center"/>
        </w:trPr>
        <w:tc>
          <w:tcPr>
            <w:tcW w:w="2246" w:type="dxa"/>
            <w:shd w:val="clear" w:color="auto" w:fill="auto"/>
          </w:tcPr>
          <w:p w14:paraId="152038AA" w14:textId="77777777" w:rsidR="005173DF" w:rsidRPr="00DF3894" w:rsidRDefault="005173DF" w:rsidP="0019247D">
            <w:pPr>
              <w:rPr>
                <w:sz w:val="20"/>
                <w:szCs w:val="20"/>
                <w:lang w:val="en-GB"/>
              </w:rPr>
            </w:pPr>
            <w:r w:rsidRPr="00DF3894">
              <w:rPr>
                <w:sz w:val="20"/>
                <w:szCs w:val="20"/>
                <w:lang w:val="en-GB"/>
              </w:rPr>
              <w:t>2019-07-10~09</w:t>
            </w:r>
          </w:p>
        </w:tc>
        <w:tc>
          <w:tcPr>
            <w:tcW w:w="983" w:type="dxa"/>
            <w:shd w:val="clear" w:color="auto" w:fill="auto"/>
          </w:tcPr>
          <w:p w14:paraId="102A7C78" w14:textId="77777777" w:rsidR="005173DF" w:rsidRPr="00DF3894" w:rsidRDefault="005173DF" w:rsidP="0019247D">
            <w:pPr>
              <w:rPr>
                <w:sz w:val="20"/>
                <w:szCs w:val="20"/>
                <w:lang w:val="en-GB"/>
              </w:rPr>
            </w:pPr>
            <w:proofErr w:type="spellStart"/>
            <w:r w:rsidRPr="00DF3894">
              <w:rPr>
                <w:sz w:val="20"/>
                <w:szCs w:val="20"/>
                <w:rtl/>
                <w:lang w:val="en-GB"/>
              </w:rPr>
              <w:t>تشانغتشون</w:t>
            </w:r>
            <w:proofErr w:type="spellEnd"/>
            <w:r w:rsidRPr="00DF3894">
              <w:rPr>
                <w:sz w:val="20"/>
                <w:szCs w:val="20"/>
                <w:rtl/>
                <w:lang w:val="en-GB"/>
              </w:rPr>
              <w:t>، الصين</w:t>
            </w:r>
          </w:p>
        </w:tc>
        <w:tc>
          <w:tcPr>
            <w:tcW w:w="2276" w:type="dxa"/>
            <w:shd w:val="clear" w:color="auto" w:fill="auto"/>
          </w:tcPr>
          <w:p w14:paraId="48F5CF9A" w14:textId="77777777" w:rsidR="005173DF" w:rsidRPr="00DF3894" w:rsidRDefault="005173DF" w:rsidP="0019247D">
            <w:pPr>
              <w:jc w:val="left"/>
              <w:rPr>
                <w:sz w:val="20"/>
                <w:szCs w:val="20"/>
                <w:lang w:val="en-GB"/>
              </w:rPr>
            </w:pPr>
            <w:hyperlink r:id="rId159"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16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192A0FC7"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w:t>
            </w:r>
            <w:r w:rsidRPr="00DF3894">
              <w:rPr>
                <w:sz w:val="20"/>
                <w:szCs w:val="20"/>
                <w:rtl/>
                <w:lang w:val="en-GB"/>
              </w:rPr>
              <w:t xml:space="preserve">مشترك </w:t>
            </w:r>
            <w:r w:rsidRPr="00DF3894">
              <w:rPr>
                <w:rFonts w:hint="cs"/>
                <w:sz w:val="20"/>
                <w:szCs w:val="20"/>
                <w:rtl/>
                <w:lang w:val="en-GB" w:bidi="ar-EG"/>
              </w:rPr>
              <w:t>ل</w:t>
            </w:r>
            <w:r w:rsidRPr="00DF3894">
              <w:rPr>
                <w:sz w:val="20"/>
                <w:szCs w:val="20"/>
                <w:rtl/>
                <w:lang w:val="en-GB"/>
              </w:rPr>
              <w:t>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27/16</w:t>
            </w:r>
            <w:r w:rsidRPr="00DF3894">
              <w:rPr>
                <w:rFonts w:hint="cs"/>
                <w:sz w:val="20"/>
                <w:szCs w:val="20"/>
                <w:rtl/>
                <w:lang w:val="en-GB"/>
              </w:rPr>
              <w:t xml:space="preserve"> وفريق العمل </w:t>
            </w:r>
            <w:r w:rsidRPr="00DF3894">
              <w:rPr>
                <w:sz w:val="20"/>
                <w:szCs w:val="20"/>
                <w:lang w:val="en-GB"/>
              </w:rPr>
              <w:t>ISO TC22/SC31/WG8</w:t>
            </w:r>
            <w:r w:rsidRPr="00DF3894">
              <w:rPr>
                <w:rFonts w:hint="cs"/>
                <w:sz w:val="20"/>
                <w:szCs w:val="20"/>
                <w:rtl/>
                <w:lang w:val="en-GB"/>
              </w:rPr>
              <w:t xml:space="preserve"> </w:t>
            </w:r>
            <w:r w:rsidRPr="00DF3894">
              <w:rPr>
                <w:sz w:val="20"/>
                <w:szCs w:val="20"/>
                <w:rtl/>
                <w:lang w:val="en-GB"/>
              </w:rPr>
              <w:t>ب</w:t>
            </w:r>
            <w:r w:rsidRPr="00DF3894">
              <w:rPr>
                <w:rFonts w:hint="cs"/>
                <w:sz w:val="20"/>
                <w:szCs w:val="20"/>
                <w:rtl/>
                <w:lang w:val="en-GB"/>
              </w:rPr>
              <w:t xml:space="preserve">شأن </w:t>
            </w:r>
            <w:r w:rsidRPr="00DF3894">
              <w:rPr>
                <w:sz w:val="20"/>
                <w:szCs w:val="20"/>
                <w:rtl/>
                <w:lang w:val="en-GB"/>
              </w:rPr>
              <w:t>خدمات ميدان المركبات (</w:t>
            </w:r>
            <w:r w:rsidRPr="00DF3894">
              <w:rPr>
                <w:sz w:val="20"/>
                <w:szCs w:val="20"/>
                <w:lang w:val="en-GB"/>
              </w:rPr>
              <w:t>VDS</w:t>
            </w:r>
            <w:r w:rsidRPr="00DF3894">
              <w:rPr>
                <w:sz w:val="20"/>
                <w:szCs w:val="20"/>
                <w:rtl/>
                <w:lang w:val="en-GB"/>
              </w:rPr>
              <w:t>)</w:t>
            </w:r>
          </w:p>
        </w:tc>
      </w:tr>
      <w:tr w:rsidR="005173DF" w:rsidRPr="00DF3894" w14:paraId="7332C937" w14:textId="77777777" w:rsidTr="0019247D">
        <w:trPr>
          <w:jc w:val="center"/>
        </w:trPr>
        <w:tc>
          <w:tcPr>
            <w:tcW w:w="2246" w:type="dxa"/>
            <w:shd w:val="clear" w:color="auto" w:fill="auto"/>
          </w:tcPr>
          <w:p w14:paraId="4CA3CA82" w14:textId="77777777" w:rsidR="005173DF" w:rsidRPr="00DF3894" w:rsidRDefault="005173DF" w:rsidP="0019247D">
            <w:pPr>
              <w:rPr>
                <w:sz w:val="20"/>
                <w:szCs w:val="20"/>
                <w:lang w:val="en-GB"/>
              </w:rPr>
            </w:pPr>
            <w:r w:rsidRPr="00DF3894">
              <w:rPr>
                <w:sz w:val="20"/>
                <w:szCs w:val="20"/>
                <w:lang w:val="en-GB"/>
              </w:rPr>
              <w:t>2019-07-18~16</w:t>
            </w:r>
          </w:p>
        </w:tc>
        <w:tc>
          <w:tcPr>
            <w:tcW w:w="983" w:type="dxa"/>
            <w:shd w:val="clear" w:color="auto" w:fill="auto"/>
          </w:tcPr>
          <w:p w14:paraId="429CC9A6" w14:textId="77777777" w:rsidR="005173DF" w:rsidRPr="00DF3894" w:rsidRDefault="005173DF" w:rsidP="0019247D">
            <w:pPr>
              <w:rPr>
                <w:sz w:val="20"/>
                <w:szCs w:val="20"/>
                <w:lang w:val="en-GB"/>
              </w:rPr>
            </w:pPr>
            <w:r w:rsidRPr="00DF3894">
              <w:rPr>
                <w:rFonts w:hint="cs"/>
                <w:sz w:val="20"/>
                <w:szCs w:val="20"/>
                <w:rtl/>
                <w:lang w:val="en-GB"/>
              </w:rPr>
              <w:t>نانجينغ، الصين</w:t>
            </w:r>
          </w:p>
        </w:tc>
        <w:tc>
          <w:tcPr>
            <w:tcW w:w="2276" w:type="dxa"/>
            <w:shd w:val="clear" w:color="auto" w:fill="auto"/>
          </w:tcPr>
          <w:p w14:paraId="13F0B8C7" w14:textId="77777777" w:rsidR="005173DF" w:rsidRPr="00DF3894" w:rsidRDefault="005173DF" w:rsidP="0019247D">
            <w:pPr>
              <w:jc w:val="left"/>
              <w:rPr>
                <w:sz w:val="20"/>
                <w:szCs w:val="20"/>
                <w:lang w:val="en-GB"/>
              </w:rPr>
            </w:pPr>
            <w:hyperlink r:id="rId161" w:history="1">
              <w:r w:rsidRPr="00DF3894">
                <w:rPr>
                  <w:rStyle w:val="Hyperlink"/>
                  <w:sz w:val="20"/>
                  <w:szCs w:val="20"/>
                  <w:rtl/>
                  <w:lang w:val="en-GB"/>
                </w:rPr>
                <w:t xml:space="preserve">المسألة </w:t>
              </w:r>
              <w:r w:rsidRPr="00DF3894">
                <w:rPr>
                  <w:rStyle w:val="Hyperlink"/>
                  <w:sz w:val="20"/>
                  <w:szCs w:val="20"/>
                  <w:lang w:val="en-GB"/>
                </w:rPr>
                <w:t>5/16</w:t>
              </w:r>
            </w:hyperlink>
            <w:r w:rsidRPr="00DF3894">
              <w:rPr>
                <w:rFonts w:hint="cs"/>
                <w:sz w:val="20"/>
                <w:szCs w:val="20"/>
                <w:rtl/>
                <w:lang w:val="en-GB"/>
              </w:rPr>
              <w:t xml:space="preserve"> </w:t>
            </w:r>
            <w:r w:rsidRPr="00DF3894">
              <w:rPr>
                <w:sz w:val="20"/>
                <w:szCs w:val="20"/>
                <w:lang w:val="en-GB"/>
              </w:rPr>
              <w:t>]</w:t>
            </w:r>
            <w:hyperlink r:id="rId162" w:history="1">
              <w:r w:rsidRPr="00DF3894">
                <w:rPr>
                  <w:rStyle w:val="Hyperlink"/>
                  <w:sz w:val="20"/>
                  <w:szCs w:val="20"/>
                  <w:rtl/>
                  <w:lang w:val="en-GB"/>
                </w:rPr>
                <w:t>تقرير</w:t>
              </w:r>
            </w:hyperlink>
            <w:r w:rsidRPr="00DF3894">
              <w:rPr>
                <w:rFonts w:hint="cs"/>
                <w:sz w:val="20"/>
                <w:szCs w:val="20"/>
                <w:rtl/>
                <w:lang w:val="en-GB"/>
              </w:rPr>
              <w:t xml:space="preserve">]، </w:t>
            </w:r>
            <w:hyperlink r:id="rId163"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164" w:history="1">
              <w:r w:rsidRPr="00DF3894">
                <w:rPr>
                  <w:rStyle w:val="Hyperlink"/>
                  <w:sz w:val="20"/>
                  <w:szCs w:val="20"/>
                  <w:rtl/>
                  <w:lang w:val="en-GB"/>
                </w:rPr>
                <w:t>تقرير</w:t>
              </w:r>
            </w:hyperlink>
            <w:r w:rsidRPr="00DF3894">
              <w:rPr>
                <w:rFonts w:hint="cs"/>
                <w:sz w:val="20"/>
                <w:szCs w:val="20"/>
                <w:rtl/>
                <w:lang w:val="en-GB"/>
              </w:rPr>
              <w:t xml:space="preserve">]، </w:t>
            </w:r>
            <w:hyperlink r:id="rId165"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13/16</w:t>
              </w:r>
            </w:hyperlink>
            <w:r w:rsidRPr="00DF3894">
              <w:rPr>
                <w:rFonts w:hint="cs"/>
                <w:sz w:val="20"/>
                <w:szCs w:val="20"/>
                <w:rtl/>
                <w:lang w:val="en-GB"/>
              </w:rPr>
              <w:t xml:space="preserve"> </w:t>
            </w:r>
            <w:r w:rsidRPr="00DF3894">
              <w:rPr>
                <w:sz w:val="20"/>
                <w:szCs w:val="20"/>
                <w:lang w:val="en-GB"/>
              </w:rPr>
              <w:t>]</w:t>
            </w:r>
            <w:hyperlink r:id="rId166" w:history="1">
              <w:r w:rsidRPr="00DF3894">
                <w:rPr>
                  <w:rStyle w:val="Hyperlink"/>
                  <w:sz w:val="20"/>
                  <w:szCs w:val="20"/>
                  <w:rtl/>
                  <w:lang w:val="en-GB"/>
                </w:rPr>
                <w:t>تقرير</w:t>
              </w:r>
            </w:hyperlink>
            <w:r w:rsidRPr="00DF3894">
              <w:rPr>
                <w:rFonts w:hint="cs"/>
                <w:sz w:val="20"/>
                <w:szCs w:val="20"/>
                <w:rtl/>
                <w:lang w:val="en-GB"/>
              </w:rPr>
              <w:t xml:space="preserve">]، </w:t>
            </w:r>
            <w:hyperlink r:id="rId167" w:history="1">
              <w:r w:rsidRPr="00DF3894">
                <w:rPr>
                  <w:rStyle w:val="Hyperlink"/>
                  <w:sz w:val="20"/>
                  <w:szCs w:val="20"/>
                  <w:rtl/>
                  <w:lang w:val="en-GB"/>
                </w:rPr>
                <w:t>المسألة</w:t>
              </w:r>
              <w:r w:rsidRPr="00DF3894">
                <w:rPr>
                  <w:rStyle w:val="Hyperlink"/>
                  <w:rFonts w:hint="cs"/>
                  <w:sz w:val="20"/>
                  <w:szCs w:val="20"/>
                  <w:rtl/>
                  <w:lang w:val="en-GB"/>
                </w:rPr>
                <w:t> </w:t>
              </w:r>
              <w:r w:rsidRPr="00DF3894">
                <w:rPr>
                  <w:rStyle w:val="Hyperlink"/>
                  <w:sz w:val="20"/>
                  <w:szCs w:val="20"/>
                  <w:lang w:val="en-GB"/>
                </w:rPr>
                <w:t>21/16</w:t>
              </w:r>
            </w:hyperlink>
            <w:r w:rsidRPr="00DF3894">
              <w:rPr>
                <w:rFonts w:hint="cs"/>
                <w:sz w:val="20"/>
                <w:szCs w:val="20"/>
                <w:rtl/>
                <w:lang w:val="en-GB"/>
              </w:rPr>
              <w:t xml:space="preserve"> </w:t>
            </w:r>
            <w:r w:rsidRPr="00DF3894">
              <w:rPr>
                <w:sz w:val="20"/>
                <w:szCs w:val="20"/>
                <w:lang w:val="en-GB"/>
              </w:rPr>
              <w:t>]</w:t>
            </w:r>
            <w:hyperlink r:id="rId16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14ED6B1C"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مقرِّري</w:t>
            </w:r>
            <w:r w:rsidRPr="00DF3894">
              <w:rPr>
                <w:sz w:val="20"/>
                <w:szCs w:val="20"/>
                <w:rtl/>
                <w:lang w:val="en-GB"/>
              </w:rPr>
              <w:t xml:space="preserve"> المسائل</w:t>
            </w:r>
            <w:r w:rsidRPr="00DF3894">
              <w:rPr>
                <w:rFonts w:hint="cs"/>
                <w:sz w:val="20"/>
                <w:szCs w:val="20"/>
                <w:rtl/>
                <w:lang w:val="en-GB"/>
              </w:rPr>
              <w:t xml:space="preserve"> </w:t>
            </w:r>
            <w:r w:rsidRPr="00DF3894">
              <w:rPr>
                <w:sz w:val="20"/>
                <w:szCs w:val="20"/>
              </w:rPr>
              <w:t>5/16</w:t>
            </w:r>
            <w:r w:rsidRPr="00DF3894">
              <w:rPr>
                <w:rFonts w:hint="cs"/>
                <w:sz w:val="20"/>
                <w:szCs w:val="20"/>
                <w:rtl/>
              </w:rPr>
              <w:t xml:space="preserve"> و</w:t>
            </w:r>
            <w:r w:rsidRPr="00DF3894">
              <w:rPr>
                <w:sz w:val="20"/>
                <w:szCs w:val="20"/>
              </w:rPr>
              <w:t>12/16</w:t>
            </w:r>
            <w:r w:rsidRPr="00DF3894">
              <w:rPr>
                <w:rFonts w:hint="cs"/>
                <w:sz w:val="20"/>
                <w:szCs w:val="20"/>
                <w:rtl/>
                <w:lang w:bidi="ar-EG"/>
              </w:rPr>
              <w:t xml:space="preserve"> و</w:t>
            </w:r>
            <w:r w:rsidRPr="00DF3894">
              <w:rPr>
                <w:sz w:val="20"/>
                <w:szCs w:val="20"/>
                <w:lang w:bidi="ar-EG"/>
              </w:rPr>
              <w:t>13/16</w:t>
            </w:r>
            <w:r w:rsidRPr="00DF3894">
              <w:rPr>
                <w:rFonts w:hint="eastAsia"/>
                <w:sz w:val="20"/>
                <w:szCs w:val="20"/>
                <w:rtl/>
                <w:lang w:bidi="ar-EG"/>
              </w:rPr>
              <w:t> </w:t>
            </w:r>
            <w:r w:rsidRPr="00DF3894">
              <w:rPr>
                <w:rFonts w:hint="cs"/>
                <w:sz w:val="20"/>
                <w:szCs w:val="20"/>
                <w:rtl/>
                <w:lang w:bidi="ar-EG"/>
              </w:rPr>
              <w:t>و</w:t>
            </w:r>
            <w:r w:rsidRPr="00DF3894">
              <w:rPr>
                <w:sz w:val="20"/>
                <w:szCs w:val="20"/>
                <w:lang w:bidi="ar-EG"/>
              </w:rPr>
              <w:t>21/16</w:t>
            </w:r>
          </w:p>
        </w:tc>
      </w:tr>
      <w:tr w:rsidR="005173DF" w:rsidRPr="00DF3894" w14:paraId="4C8AA189" w14:textId="77777777" w:rsidTr="0019247D">
        <w:trPr>
          <w:jc w:val="center"/>
        </w:trPr>
        <w:tc>
          <w:tcPr>
            <w:tcW w:w="2246" w:type="dxa"/>
            <w:shd w:val="clear" w:color="auto" w:fill="auto"/>
          </w:tcPr>
          <w:p w14:paraId="7E5E3E16" w14:textId="77777777" w:rsidR="005173DF" w:rsidRPr="00DF3894" w:rsidRDefault="005173DF" w:rsidP="0019247D">
            <w:pPr>
              <w:rPr>
                <w:sz w:val="20"/>
                <w:szCs w:val="20"/>
                <w:lang w:val="en-GB"/>
              </w:rPr>
            </w:pPr>
            <w:r w:rsidRPr="00DF3894">
              <w:rPr>
                <w:sz w:val="20"/>
                <w:szCs w:val="20"/>
                <w:lang w:val="en-GB"/>
              </w:rPr>
              <w:t>2019-08-08~05</w:t>
            </w:r>
          </w:p>
        </w:tc>
        <w:tc>
          <w:tcPr>
            <w:tcW w:w="983" w:type="dxa"/>
            <w:shd w:val="clear" w:color="auto" w:fill="auto"/>
          </w:tcPr>
          <w:p w14:paraId="0080BC9F" w14:textId="77777777" w:rsidR="005173DF" w:rsidRPr="00DF3894" w:rsidRDefault="005173DF" w:rsidP="0019247D">
            <w:pPr>
              <w:rPr>
                <w:sz w:val="20"/>
                <w:szCs w:val="20"/>
                <w:lang w:val="en-GB"/>
              </w:rPr>
            </w:pPr>
            <w:proofErr w:type="spellStart"/>
            <w:r w:rsidRPr="00DF3894">
              <w:rPr>
                <w:sz w:val="20"/>
                <w:szCs w:val="20"/>
                <w:rtl/>
                <w:lang w:val="en-GB"/>
              </w:rPr>
              <w:t>إدينبره</w:t>
            </w:r>
            <w:proofErr w:type="spellEnd"/>
            <w:r w:rsidRPr="00DF3894">
              <w:rPr>
                <w:sz w:val="20"/>
                <w:szCs w:val="20"/>
                <w:rtl/>
                <w:lang w:val="en-GB"/>
              </w:rPr>
              <w:t xml:space="preserve">، </w:t>
            </w:r>
            <w:r w:rsidRPr="00DF3894">
              <w:rPr>
                <w:rFonts w:hint="cs"/>
                <w:sz w:val="20"/>
                <w:szCs w:val="20"/>
                <w:rtl/>
                <w:lang w:val="en-GB"/>
              </w:rPr>
              <w:t>المملكة المتحدة</w:t>
            </w:r>
          </w:p>
        </w:tc>
        <w:tc>
          <w:tcPr>
            <w:tcW w:w="2276" w:type="dxa"/>
            <w:shd w:val="clear" w:color="auto" w:fill="auto"/>
          </w:tcPr>
          <w:p w14:paraId="65D0BF28" w14:textId="77777777" w:rsidR="005173DF" w:rsidRPr="00DF3894" w:rsidRDefault="005173DF" w:rsidP="0019247D">
            <w:pPr>
              <w:jc w:val="left"/>
              <w:rPr>
                <w:sz w:val="20"/>
                <w:szCs w:val="20"/>
                <w:lang w:val="en-GB"/>
              </w:rPr>
            </w:pPr>
            <w:hyperlink r:id="rId169"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17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14423F7F" w14:textId="77777777" w:rsidR="005173DF" w:rsidRPr="00DF3894" w:rsidRDefault="005173DF" w:rsidP="0019247D">
            <w:pPr>
              <w:rPr>
                <w:sz w:val="20"/>
                <w:szCs w:val="20"/>
                <w:lang w:val="fr-FR"/>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24 </w:t>
            </w:r>
            <w:r w:rsidRPr="00DF3894">
              <w:rPr>
                <w:sz w:val="20"/>
                <w:szCs w:val="20"/>
                <w:rtl/>
                <w:lang w:val="en-GB"/>
              </w:rPr>
              <w:t>لقطاع تقييس الاتصالات</w:t>
            </w:r>
          </w:p>
        </w:tc>
      </w:tr>
      <w:tr w:rsidR="005173DF" w:rsidRPr="00DF3894" w14:paraId="39792993" w14:textId="77777777" w:rsidTr="0019247D">
        <w:trPr>
          <w:jc w:val="center"/>
        </w:trPr>
        <w:tc>
          <w:tcPr>
            <w:tcW w:w="2246" w:type="dxa"/>
            <w:shd w:val="clear" w:color="auto" w:fill="auto"/>
          </w:tcPr>
          <w:p w14:paraId="7D63D9A9" w14:textId="77777777" w:rsidR="005173DF" w:rsidRPr="00DF3894" w:rsidRDefault="005173DF" w:rsidP="0019247D">
            <w:pPr>
              <w:rPr>
                <w:sz w:val="20"/>
                <w:szCs w:val="20"/>
                <w:lang w:val="en-GB"/>
              </w:rPr>
            </w:pPr>
            <w:r w:rsidRPr="00DF3894">
              <w:rPr>
                <w:sz w:val="20"/>
                <w:szCs w:val="20"/>
                <w:lang w:val="en-GB"/>
              </w:rPr>
              <w:t>2019-08-21</w:t>
            </w:r>
          </w:p>
        </w:tc>
        <w:tc>
          <w:tcPr>
            <w:tcW w:w="983" w:type="dxa"/>
            <w:shd w:val="clear" w:color="auto" w:fill="auto"/>
          </w:tcPr>
          <w:p w14:paraId="7AA220E0"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8D43493" w14:textId="77777777" w:rsidR="005173DF" w:rsidRPr="00DF3894" w:rsidRDefault="005173DF" w:rsidP="0019247D">
            <w:pPr>
              <w:jc w:val="left"/>
              <w:rPr>
                <w:sz w:val="20"/>
                <w:szCs w:val="20"/>
                <w:lang w:val="en-GB"/>
              </w:rPr>
            </w:pPr>
            <w:hyperlink r:id="rId171" w:history="1">
              <w:r w:rsidRPr="00DF3894">
                <w:rPr>
                  <w:rStyle w:val="Hyperlink"/>
                  <w:sz w:val="20"/>
                  <w:szCs w:val="20"/>
                  <w:rtl/>
                  <w:lang w:val="en-GB"/>
                </w:rPr>
                <w:t xml:space="preserve">المسألة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17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3FF1C757" w14:textId="77777777" w:rsidR="005173DF" w:rsidRPr="00DF3894" w:rsidRDefault="005173DF" w:rsidP="0019247D">
            <w:pPr>
              <w:rPr>
                <w:sz w:val="20"/>
                <w:szCs w:val="20"/>
                <w:lang w:val="en-GB"/>
              </w:rPr>
            </w:pPr>
            <w:r w:rsidRPr="00DF3894">
              <w:rPr>
                <w:sz w:val="20"/>
                <w:szCs w:val="20"/>
                <w:rtl/>
                <w:lang w:val="en-GB"/>
              </w:rPr>
              <w:t>اجتماع 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12/16</w:t>
            </w:r>
          </w:p>
        </w:tc>
      </w:tr>
      <w:tr w:rsidR="005173DF" w:rsidRPr="00DF3894" w14:paraId="322CAFC7" w14:textId="77777777" w:rsidTr="0019247D">
        <w:trPr>
          <w:jc w:val="center"/>
        </w:trPr>
        <w:tc>
          <w:tcPr>
            <w:tcW w:w="2246" w:type="dxa"/>
            <w:shd w:val="clear" w:color="auto" w:fill="auto"/>
          </w:tcPr>
          <w:p w14:paraId="783CC57D" w14:textId="77777777" w:rsidR="005173DF" w:rsidRPr="00DF3894" w:rsidRDefault="005173DF" w:rsidP="0019247D">
            <w:pPr>
              <w:rPr>
                <w:sz w:val="20"/>
                <w:szCs w:val="20"/>
                <w:lang w:val="en-GB"/>
              </w:rPr>
            </w:pPr>
            <w:r w:rsidRPr="00DF3894">
              <w:rPr>
                <w:sz w:val="20"/>
                <w:szCs w:val="20"/>
                <w:lang w:val="en-GB"/>
              </w:rPr>
              <w:t>2019-09-05~04</w:t>
            </w:r>
          </w:p>
        </w:tc>
        <w:tc>
          <w:tcPr>
            <w:tcW w:w="983" w:type="dxa"/>
            <w:shd w:val="clear" w:color="auto" w:fill="auto"/>
          </w:tcPr>
          <w:p w14:paraId="4E714B7D"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B69D6A5" w14:textId="77777777" w:rsidR="005173DF" w:rsidRPr="00DF3894" w:rsidRDefault="005173DF" w:rsidP="0019247D">
            <w:pPr>
              <w:jc w:val="left"/>
              <w:rPr>
                <w:sz w:val="20"/>
                <w:szCs w:val="20"/>
                <w:lang w:val="en-GB"/>
              </w:rPr>
            </w:pPr>
            <w:hyperlink r:id="rId173"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rFonts w:hint="cs"/>
                <w:sz w:val="20"/>
                <w:szCs w:val="20"/>
                <w:rtl/>
                <w:lang w:val="en-GB"/>
              </w:rPr>
              <w:t xml:space="preserve"> </w:t>
            </w:r>
            <w:r w:rsidRPr="00DF3894">
              <w:rPr>
                <w:sz w:val="20"/>
                <w:szCs w:val="20"/>
                <w:lang w:val="en-GB"/>
              </w:rPr>
              <w:t>]</w:t>
            </w:r>
            <w:hyperlink r:id="rId17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565C68C8" w14:textId="77777777" w:rsidR="005173DF" w:rsidRPr="00DF3894" w:rsidRDefault="005173DF" w:rsidP="0019247D">
            <w:pPr>
              <w:rPr>
                <w:sz w:val="20"/>
                <w:szCs w:val="20"/>
                <w:lang w:val="en-GB"/>
              </w:rPr>
            </w:pPr>
            <w:r w:rsidRPr="00DF3894">
              <w:rPr>
                <w:sz w:val="20"/>
                <w:szCs w:val="20"/>
                <w:rtl/>
                <w:lang w:val="en-GB"/>
              </w:rPr>
              <w:t>اجتماع 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8/16</w:t>
            </w:r>
          </w:p>
        </w:tc>
      </w:tr>
      <w:tr w:rsidR="005173DF" w:rsidRPr="00DF3894" w14:paraId="1326E3E7" w14:textId="77777777" w:rsidTr="0019247D">
        <w:trPr>
          <w:jc w:val="center"/>
        </w:trPr>
        <w:tc>
          <w:tcPr>
            <w:tcW w:w="2246" w:type="dxa"/>
            <w:shd w:val="clear" w:color="auto" w:fill="auto"/>
          </w:tcPr>
          <w:p w14:paraId="77602714" w14:textId="77777777" w:rsidR="005173DF" w:rsidRPr="00DF3894" w:rsidRDefault="005173DF" w:rsidP="0019247D">
            <w:pPr>
              <w:rPr>
                <w:sz w:val="20"/>
                <w:szCs w:val="20"/>
                <w:lang w:val="en-GB"/>
              </w:rPr>
            </w:pPr>
            <w:r w:rsidRPr="00DF3894">
              <w:rPr>
                <w:sz w:val="20"/>
                <w:szCs w:val="20"/>
                <w:lang w:val="en-GB"/>
              </w:rPr>
              <w:t>2019-10-09</w:t>
            </w:r>
          </w:p>
        </w:tc>
        <w:tc>
          <w:tcPr>
            <w:tcW w:w="983" w:type="dxa"/>
            <w:shd w:val="clear" w:color="auto" w:fill="auto"/>
          </w:tcPr>
          <w:p w14:paraId="3EC8168A"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1D1571BE" w14:textId="77777777" w:rsidR="005173DF" w:rsidRPr="00DF3894" w:rsidRDefault="005173DF" w:rsidP="0019247D">
            <w:pPr>
              <w:jc w:val="left"/>
              <w:rPr>
                <w:sz w:val="20"/>
                <w:szCs w:val="20"/>
                <w:lang w:val="en-GB"/>
              </w:rPr>
            </w:pPr>
            <w:hyperlink r:id="rId175"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17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5AB9560C"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الخامس</w:t>
            </w:r>
            <w:r w:rsidRPr="00DF3894">
              <w:rPr>
                <w:sz w:val="20"/>
                <w:szCs w:val="20"/>
                <w:rtl/>
                <w:lang w:val="en-GB"/>
              </w:rPr>
              <w:t xml:space="preserve"> عشر للفريق </w:t>
            </w:r>
            <w:r w:rsidRPr="00DF3894">
              <w:rPr>
                <w:sz w:val="20"/>
                <w:szCs w:val="20"/>
                <w:lang w:val="en-GB"/>
              </w:rPr>
              <w:t>IRG-AVA</w:t>
            </w:r>
          </w:p>
        </w:tc>
      </w:tr>
      <w:tr w:rsidR="005173DF" w:rsidRPr="00DF3894" w14:paraId="1403A099" w14:textId="77777777" w:rsidTr="0019247D">
        <w:trPr>
          <w:jc w:val="center"/>
        </w:trPr>
        <w:tc>
          <w:tcPr>
            <w:tcW w:w="2246" w:type="dxa"/>
            <w:shd w:val="clear" w:color="auto" w:fill="auto"/>
          </w:tcPr>
          <w:p w14:paraId="5601CAB7" w14:textId="77777777" w:rsidR="005173DF" w:rsidRPr="00DF3894" w:rsidRDefault="005173DF" w:rsidP="0019247D">
            <w:pPr>
              <w:rPr>
                <w:sz w:val="20"/>
                <w:szCs w:val="20"/>
                <w:lang w:val="en-GB"/>
              </w:rPr>
            </w:pPr>
            <w:r w:rsidRPr="00DF3894">
              <w:rPr>
                <w:sz w:val="20"/>
                <w:szCs w:val="20"/>
                <w:lang w:val="en-GB"/>
              </w:rPr>
              <w:t>2019-10-22</w:t>
            </w:r>
          </w:p>
        </w:tc>
        <w:tc>
          <w:tcPr>
            <w:tcW w:w="983" w:type="dxa"/>
            <w:shd w:val="clear" w:color="auto" w:fill="auto"/>
          </w:tcPr>
          <w:p w14:paraId="1DCAB85B"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50F47CA" w14:textId="77777777" w:rsidR="005173DF" w:rsidRPr="00DF3894" w:rsidRDefault="005173DF" w:rsidP="0019247D">
            <w:pPr>
              <w:jc w:val="left"/>
              <w:rPr>
                <w:sz w:val="20"/>
                <w:szCs w:val="20"/>
                <w:lang w:val="en-GB"/>
              </w:rPr>
            </w:pPr>
            <w:hyperlink r:id="rId177"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17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3641C3DC"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w:t>
            </w:r>
            <w:r w:rsidRPr="00DF3894">
              <w:rPr>
                <w:sz w:val="20"/>
                <w:szCs w:val="20"/>
                <w:rtl/>
                <w:lang w:val="en-GB"/>
              </w:rPr>
              <w:t xml:space="preserve">مشترك </w:t>
            </w:r>
            <w:r w:rsidRPr="00DF3894">
              <w:rPr>
                <w:rFonts w:hint="cs"/>
                <w:sz w:val="20"/>
                <w:szCs w:val="20"/>
                <w:rtl/>
                <w:lang w:val="en-GB" w:bidi="ar-EG"/>
              </w:rPr>
              <w:t>ل</w:t>
            </w:r>
            <w:r w:rsidRPr="00DF3894">
              <w:rPr>
                <w:sz w:val="20"/>
                <w:szCs w:val="20"/>
                <w:rtl/>
                <w:lang w:val="en-GB"/>
              </w:rPr>
              <w:t>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27/16</w:t>
            </w:r>
            <w:r w:rsidRPr="00DF3894">
              <w:rPr>
                <w:rFonts w:hint="cs"/>
                <w:sz w:val="20"/>
                <w:szCs w:val="20"/>
                <w:rtl/>
                <w:lang w:val="en-GB"/>
              </w:rPr>
              <w:t xml:space="preserve"> وفريق العمل </w:t>
            </w:r>
            <w:r w:rsidRPr="00DF3894">
              <w:rPr>
                <w:sz w:val="20"/>
                <w:szCs w:val="20"/>
                <w:lang w:val="en-GB"/>
              </w:rPr>
              <w:t>ISO TC22/SC31/WG8</w:t>
            </w:r>
            <w:r w:rsidRPr="00DF3894">
              <w:rPr>
                <w:rFonts w:hint="cs"/>
                <w:sz w:val="20"/>
                <w:szCs w:val="20"/>
                <w:rtl/>
                <w:lang w:val="en-GB"/>
              </w:rPr>
              <w:t xml:space="preserve"> </w:t>
            </w:r>
            <w:r w:rsidRPr="00DF3894">
              <w:rPr>
                <w:sz w:val="20"/>
                <w:szCs w:val="20"/>
                <w:rtl/>
                <w:lang w:val="en-GB"/>
              </w:rPr>
              <w:t>ب</w:t>
            </w:r>
            <w:r w:rsidRPr="00DF3894">
              <w:rPr>
                <w:rFonts w:hint="cs"/>
                <w:sz w:val="20"/>
                <w:szCs w:val="20"/>
                <w:rtl/>
                <w:lang w:val="en-GB"/>
              </w:rPr>
              <w:t xml:space="preserve">شأن </w:t>
            </w:r>
            <w:r w:rsidRPr="00DF3894">
              <w:rPr>
                <w:sz w:val="20"/>
                <w:szCs w:val="20"/>
                <w:rtl/>
                <w:lang w:val="en-GB"/>
              </w:rPr>
              <w:t>خدمات ميدان المركبات</w:t>
            </w:r>
            <w:r w:rsidRPr="00DF3894">
              <w:rPr>
                <w:rFonts w:hint="cs"/>
                <w:sz w:val="20"/>
                <w:szCs w:val="20"/>
                <w:rtl/>
                <w:lang w:val="en-GB"/>
              </w:rPr>
              <w:t xml:space="preserve"> (</w:t>
            </w:r>
            <w:r w:rsidRPr="00DF3894">
              <w:rPr>
                <w:sz w:val="20"/>
                <w:szCs w:val="20"/>
                <w:lang w:val="en-GB"/>
              </w:rPr>
              <w:t>JVDS</w:t>
            </w:r>
            <w:r w:rsidRPr="00DF3894">
              <w:rPr>
                <w:rFonts w:hint="cs"/>
                <w:sz w:val="20"/>
                <w:szCs w:val="20"/>
                <w:rtl/>
                <w:lang w:val="en-GB"/>
              </w:rPr>
              <w:t>)</w:t>
            </w:r>
          </w:p>
        </w:tc>
      </w:tr>
      <w:tr w:rsidR="005173DF" w:rsidRPr="00DF3894" w14:paraId="78ADE8E0" w14:textId="77777777" w:rsidTr="0019247D">
        <w:trPr>
          <w:jc w:val="center"/>
        </w:trPr>
        <w:tc>
          <w:tcPr>
            <w:tcW w:w="2246" w:type="dxa"/>
            <w:shd w:val="clear" w:color="auto" w:fill="auto"/>
          </w:tcPr>
          <w:p w14:paraId="6A34C09B" w14:textId="77777777" w:rsidR="005173DF" w:rsidRPr="00DF3894" w:rsidRDefault="005173DF" w:rsidP="0019247D">
            <w:pPr>
              <w:rPr>
                <w:sz w:val="20"/>
                <w:szCs w:val="20"/>
                <w:lang w:val="en-GB"/>
              </w:rPr>
            </w:pPr>
            <w:r w:rsidRPr="00DF3894">
              <w:rPr>
                <w:sz w:val="20"/>
                <w:szCs w:val="20"/>
                <w:lang w:val="en-GB"/>
              </w:rPr>
              <w:t>2019-11-05</w:t>
            </w:r>
          </w:p>
        </w:tc>
        <w:tc>
          <w:tcPr>
            <w:tcW w:w="983" w:type="dxa"/>
            <w:shd w:val="clear" w:color="auto" w:fill="auto"/>
          </w:tcPr>
          <w:p w14:paraId="04CDEEE7"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B52B94E" w14:textId="77777777" w:rsidR="005173DF" w:rsidRPr="00DF3894" w:rsidRDefault="005173DF" w:rsidP="0019247D">
            <w:pPr>
              <w:jc w:val="left"/>
              <w:rPr>
                <w:sz w:val="20"/>
                <w:szCs w:val="20"/>
                <w:lang w:val="en-GB"/>
              </w:rPr>
            </w:pPr>
            <w:hyperlink r:id="rId179"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18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5F9BD7AD"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w:t>
            </w:r>
            <w:r w:rsidRPr="00DF3894">
              <w:rPr>
                <w:sz w:val="20"/>
                <w:szCs w:val="20"/>
                <w:rtl/>
                <w:lang w:val="en-GB"/>
              </w:rPr>
              <w:t xml:space="preserve">مشترك </w:t>
            </w:r>
            <w:r w:rsidRPr="00DF3894">
              <w:rPr>
                <w:rFonts w:hint="cs"/>
                <w:sz w:val="20"/>
                <w:szCs w:val="20"/>
                <w:rtl/>
                <w:lang w:val="en-GB" w:bidi="ar-EG"/>
              </w:rPr>
              <w:t>ل</w:t>
            </w:r>
            <w:r w:rsidRPr="00DF3894">
              <w:rPr>
                <w:sz w:val="20"/>
                <w:szCs w:val="20"/>
                <w:rtl/>
                <w:lang w:val="en-GB"/>
              </w:rPr>
              <w:t>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27/16</w:t>
            </w:r>
            <w:r w:rsidRPr="00DF3894">
              <w:rPr>
                <w:rFonts w:hint="cs"/>
                <w:sz w:val="20"/>
                <w:szCs w:val="20"/>
                <w:rtl/>
                <w:lang w:val="en-GB"/>
              </w:rPr>
              <w:t xml:space="preserve"> وفريق العمل </w:t>
            </w:r>
            <w:r w:rsidRPr="00DF3894">
              <w:rPr>
                <w:sz w:val="20"/>
                <w:szCs w:val="20"/>
                <w:lang w:val="en-GB"/>
              </w:rPr>
              <w:t>ISO TC22/SC31/WG8</w:t>
            </w:r>
            <w:r w:rsidRPr="00DF3894">
              <w:rPr>
                <w:rFonts w:hint="cs"/>
                <w:sz w:val="20"/>
                <w:szCs w:val="20"/>
                <w:rtl/>
                <w:lang w:val="en-GB"/>
              </w:rPr>
              <w:t xml:space="preserve"> </w:t>
            </w:r>
            <w:r w:rsidRPr="00DF3894">
              <w:rPr>
                <w:sz w:val="20"/>
                <w:szCs w:val="20"/>
                <w:rtl/>
                <w:lang w:val="en-GB"/>
              </w:rPr>
              <w:t>ب</w:t>
            </w:r>
            <w:r w:rsidRPr="00DF3894">
              <w:rPr>
                <w:rFonts w:hint="cs"/>
                <w:sz w:val="20"/>
                <w:szCs w:val="20"/>
                <w:rtl/>
                <w:lang w:val="en-GB"/>
              </w:rPr>
              <w:t xml:space="preserve">شأن </w:t>
            </w:r>
            <w:r w:rsidRPr="00DF3894">
              <w:rPr>
                <w:sz w:val="20"/>
                <w:szCs w:val="20"/>
                <w:rtl/>
                <w:lang w:val="en-GB"/>
              </w:rPr>
              <w:t>خدمات ميدان المركبات</w:t>
            </w:r>
            <w:r w:rsidRPr="00DF3894">
              <w:rPr>
                <w:rFonts w:hint="cs"/>
                <w:sz w:val="20"/>
                <w:szCs w:val="20"/>
                <w:rtl/>
                <w:lang w:val="en-GB"/>
              </w:rPr>
              <w:t xml:space="preserve"> (</w:t>
            </w:r>
            <w:r w:rsidRPr="00DF3894">
              <w:rPr>
                <w:sz w:val="20"/>
                <w:szCs w:val="20"/>
                <w:lang w:val="en-GB"/>
              </w:rPr>
              <w:t>JVDS</w:t>
            </w:r>
            <w:r w:rsidRPr="00DF3894">
              <w:rPr>
                <w:rFonts w:hint="cs"/>
                <w:sz w:val="20"/>
                <w:szCs w:val="20"/>
                <w:rtl/>
                <w:lang w:val="en-GB"/>
              </w:rPr>
              <w:t>)</w:t>
            </w:r>
          </w:p>
        </w:tc>
      </w:tr>
      <w:tr w:rsidR="005173DF" w:rsidRPr="00DF3894" w14:paraId="0AA4DC5F" w14:textId="77777777" w:rsidTr="0019247D">
        <w:trPr>
          <w:jc w:val="center"/>
        </w:trPr>
        <w:tc>
          <w:tcPr>
            <w:tcW w:w="2246" w:type="dxa"/>
            <w:shd w:val="clear" w:color="auto" w:fill="auto"/>
          </w:tcPr>
          <w:p w14:paraId="42CBE232" w14:textId="77777777" w:rsidR="005173DF" w:rsidRPr="00DF3894" w:rsidRDefault="005173DF" w:rsidP="0019247D">
            <w:pPr>
              <w:rPr>
                <w:sz w:val="20"/>
                <w:szCs w:val="20"/>
                <w:lang w:val="en-GB"/>
              </w:rPr>
            </w:pPr>
            <w:r w:rsidRPr="00DF3894">
              <w:rPr>
                <w:sz w:val="20"/>
                <w:szCs w:val="20"/>
                <w:lang w:val="en-GB"/>
              </w:rPr>
              <w:lastRenderedPageBreak/>
              <w:t>2019-12-11~10</w:t>
            </w:r>
          </w:p>
        </w:tc>
        <w:tc>
          <w:tcPr>
            <w:tcW w:w="983" w:type="dxa"/>
            <w:shd w:val="clear" w:color="auto" w:fill="auto"/>
          </w:tcPr>
          <w:p w14:paraId="22B165B8"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0A97F740" w14:textId="77777777" w:rsidR="005173DF" w:rsidRPr="00DF3894" w:rsidRDefault="005173DF" w:rsidP="0019247D">
            <w:pPr>
              <w:jc w:val="left"/>
              <w:rPr>
                <w:sz w:val="20"/>
                <w:szCs w:val="20"/>
                <w:lang w:val="en-GB"/>
              </w:rPr>
            </w:pPr>
            <w:hyperlink r:id="rId181"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18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02F4F698"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w:t>
            </w:r>
            <w:r w:rsidRPr="00DF3894">
              <w:rPr>
                <w:sz w:val="20"/>
                <w:szCs w:val="20"/>
                <w:rtl/>
                <w:lang w:val="en-GB"/>
              </w:rPr>
              <w:t xml:space="preserve">مشترك </w:t>
            </w:r>
            <w:r w:rsidRPr="00DF3894">
              <w:rPr>
                <w:rFonts w:hint="cs"/>
                <w:sz w:val="20"/>
                <w:szCs w:val="20"/>
                <w:rtl/>
                <w:lang w:val="en-GB" w:bidi="ar-EG"/>
              </w:rPr>
              <w:t>ل</w:t>
            </w:r>
            <w:r w:rsidRPr="00DF3894">
              <w:rPr>
                <w:sz w:val="20"/>
                <w:szCs w:val="20"/>
                <w:rtl/>
                <w:lang w:val="en-GB"/>
              </w:rPr>
              <w:t>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27/16</w:t>
            </w:r>
            <w:r w:rsidRPr="00DF3894">
              <w:rPr>
                <w:rFonts w:hint="cs"/>
                <w:sz w:val="20"/>
                <w:szCs w:val="20"/>
                <w:rtl/>
                <w:lang w:val="en-GB"/>
              </w:rPr>
              <w:t xml:space="preserve"> وفريق العمل </w:t>
            </w:r>
            <w:r w:rsidRPr="00DF3894">
              <w:rPr>
                <w:sz w:val="20"/>
                <w:szCs w:val="20"/>
                <w:lang w:val="en-GB"/>
              </w:rPr>
              <w:t>ISO TC22/SC31/WG8</w:t>
            </w:r>
            <w:r w:rsidRPr="00DF3894">
              <w:rPr>
                <w:rFonts w:hint="cs"/>
                <w:sz w:val="20"/>
                <w:szCs w:val="20"/>
                <w:rtl/>
                <w:lang w:val="en-GB"/>
              </w:rPr>
              <w:t xml:space="preserve"> </w:t>
            </w:r>
            <w:r w:rsidRPr="00DF3894">
              <w:rPr>
                <w:sz w:val="20"/>
                <w:szCs w:val="20"/>
                <w:rtl/>
                <w:lang w:val="en-GB"/>
              </w:rPr>
              <w:t>ب</w:t>
            </w:r>
            <w:r w:rsidRPr="00DF3894">
              <w:rPr>
                <w:rFonts w:hint="cs"/>
                <w:sz w:val="20"/>
                <w:szCs w:val="20"/>
                <w:rtl/>
                <w:lang w:val="en-GB"/>
              </w:rPr>
              <w:t xml:space="preserve">شأن </w:t>
            </w:r>
            <w:r w:rsidRPr="00DF3894">
              <w:rPr>
                <w:sz w:val="20"/>
                <w:szCs w:val="20"/>
                <w:rtl/>
                <w:lang w:val="en-GB"/>
              </w:rPr>
              <w:t>خدمات ميدان المركبات</w:t>
            </w:r>
            <w:r w:rsidRPr="00DF3894">
              <w:rPr>
                <w:rFonts w:hint="cs"/>
                <w:sz w:val="20"/>
                <w:szCs w:val="20"/>
                <w:rtl/>
                <w:lang w:val="en-GB"/>
              </w:rPr>
              <w:t xml:space="preserve"> (</w:t>
            </w:r>
            <w:r w:rsidRPr="00DF3894">
              <w:rPr>
                <w:sz w:val="20"/>
                <w:szCs w:val="20"/>
                <w:lang w:val="en-GB"/>
              </w:rPr>
              <w:t>JVDS</w:t>
            </w:r>
            <w:r w:rsidRPr="00DF3894">
              <w:rPr>
                <w:rFonts w:hint="cs"/>
                <w:sz w:val="20"/>
                <w:szCs w:val="20"/>
                <w:rtl/>
                <w:lang w:val="en-GB"/>
              </w:rPr>
              <w:t>)</w:t>
            </w:r>
          </w:p>
        </w:tc>
      </w:tr>
      <w:tr w:rsidR="005173DF" w:rsidRPr="00DF3894" w14:paraId="06B0BE9E" w14:textId="77777777" w:rsidTr="0019247D">
        <w:trPr>
          <w:jc w:val="center"/>
        </w:trPr>
        <w:tc>
          <w:tcPr>
            <w:tcW w:w="2246" w:type="dxa"/>
            <w:shd w:val="clear" w:color="auto" w:fill="auto"/>
          </w:tcPr>
          <w:p w14:paraId="71A6D000" w14:textId="77777777" w:rsidR="005173DF" w:rsidRPr="00DF3894" w:rsidRDefault="005173DF" w:rsidP="0019247D">
            <w:pPr>
              <w:rPr>
                <w:sz w:val="20"/>
                <w:szCs w:val="20"/>
                <w:lang w:val="en-GB"/>
              </w:rPr>
            </w:pPr>
            <w:r w:rsidRPr="00DF3894">
              <w:rPr>
                <w:sz w:val="20"/>
                <w:szCs w:val="20"/>
                <w:lang w:val="en-GB"/>
              </w:rPr>
              <w:t>2019-12-18</w:t>
            </w:r>
          </w:p>
        </w:tc>
        <w:tc>
          <w:tcPr>
            <w:tcW w:w="983" w:type="dxa"/>
            <w:shd w:val="clear" w:color="auto" w:fill="auto"/>
          </w:tcPr>
          <w:p w14:paraId="2786764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C73FD5F" w14:textId="77777777" w:rsidR="005173DF" w:rsidRPr="00DF3894" w:rsidRDefault="005173DF" w:rsidP="0019247D">
            <w:pPr>
              <w:jc w:val="left"/>
              <w:rPr>
                <w:sz w:val="20"/>
                <w:szCs w:val="20"/>
                <w:lang w:val="en-GB"/>
              </w:rPr>
            </w:pPr>
            <w:hyperlink r:id="rId183" w:history="1">
              <w:r w:rsidRPr="00DF3894">
                <w:rPr>
                  <w:rStyle w:val="Hyperlink"/>
                  <w:sz w:val="20"/>
                  <w:szCs w:val="20"/>
                  <w:rtl/>
                  <w:lang w:val="en-GB"/>
                </w:rPr>
                <w:t xml:space="preserve">المسألة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18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38CC0A37" w14:textId="77777777" w:rsidR="005173DF" w:rsidRPr="00DF3894" w:rsidRDefault="005173DF" w:rsidP="0019247D">
            <w:pPr>
              <w:rPr>
                <w:sz w:val="20"/>
                <w:szCs w:val="20"/>
                <w:lang w:val="en-GB"/>
              </w:rPr>
            </w:pPr>
            <w:r w:rsidRPr="00DF3894">
              <w:rPr>
                <w:sz w:val="20"/>
                <w:szCs w:val="20"/>
                <w:rtl/>
                <w:lang w:val="en-GB"/>
              </w:rPr>
              <w:t>اجتماع 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12/16</w:t>
            </w:r>
          </w:p>
        </w:tc>
      </w:tr>
      <w:tr w:rsidR="005173DF" w:rsidRPr="00DF3894" w14:paraId="0FBAEE6F" w14:textId="77777777" w:rsidTr="0019247D">
        <w:trPr>
          <w:jc w:val="center"/>
        </w:trPr>
        <w:tc>
          <w:tcPr>
            <w:tcW w:w="2246" w:type="dxa"/>
            <w:shd w:val="clear" w:color="auto" w:fill="auto"/>
          </w:tcPr>
          <w:p w14:paraId="458D76AF" w14:textId="77777777" w:rsidR="005173DF" w:rsidRPr="00DF3894" w:rsidRDefault="005173DF" w:rsidP="0019247D">
            <w:pPr>
              <w:rPr>
                <w:sz w:val="20"/>
                <w:szCs w:val="20"/>
                <w:lang w:val="en-GB"/>
              </w:rPr>
            </w:pPr>
            <w:r w:rsidRPr="00DF3894">
              <w:rPr>
                <w:sz w:val="20"/>
                <w:szCs w:val="20"/>
                <w:lang w:val="en-GB"/>
              </w:rPr>
              <w:t>2020-01-17~07</w:t>
            </w:r>
          </w:p>
        </w:tc>
        <w:tc>
          <w:tcPr>
            <w:tcW w:w="983" w:type="dxa"/>
            <w:shd w:val="clear" w:color="auto" w:fill="auto"/>
          </w:tcPr>
          <w:p w14:paraId="5F0EF5C2" w14:textId="77777777" w:rsidR="005173DF" w:rsidRPr="00DF3894" w:rsidRDefault="005173DF" w:rsidP="0019247D">
            <w:pPr>
              <w:rPr>
                <w:sz w:val="20"/>
                <w:szCs w:val="20"/>
              </w:rPr>
            </w:pPr>
            <w:r w:rsidRPr="00DF3894">
              <w:rPr>
                <w:rFonts w:hint="cs"/>
                <w:sz w:val="20"/>
                <w:szCs w:val="20"/>
                <w:rtl/>
                <w:lang w:val="en-GB"/>
              </w:rPr>
              <w:t>بروكسل، بلجيكا</w:t>
            </w:r>
          </w:p>
        </w:tc>
        <w:tc>
          <w:tcPr>
            <w:tcW w:w="2276" w:type="dxa"/>
            <w:shd w:val="clear" w:color="auto" w:fill="auto"/>
          </w:tcPr>
          <w:p w14:paraId="5BF6F9AD" w14:textId="77777777" w:rsidR="005173DF" w:rsidRPr="00DF3894" w:rsidRDefault="005173DF" w:rsidP="0019247D">
            <w:pPr>
              <w:jc w:val="left"/>
              <w:rPr>
                <w:sz w:val="20"/>
                <w:szCs w:val="20"/>
                <w:lang w:val="en-GB"/>
              </w:rPr>
            </w:pPr>
            <w:hyperlink r:id="rId185"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18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2CD558C3"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 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1B08185D" w14:textId="77777777" w:rsidTr="0019247D">
        <w:trPr>
          <w:jc w:val="center"/>
        </w:trPr>
        <w:tc>
          <w:tcPr>
            <w:tcW w:w="2246" w:type="dxa"/>
            <w:shd w:val="clear" w:color="auto" w:fill="auto"/>
          </w:tcPr>
          <w:p w14:paraId="1159D7A4" w14:textId="77777777" w:rsidR="005173DF" w:rsidRPr="00DF3894" w:rsidRDefault="005173DF" w:rsidP="0019247D">
            <w:pPr>
              <w:rPr>
                <w:sz w:val="20"/>
                <w:szCs w:val="20"/>
                <w:lang w:val="en-GB"/>
              </w:rPr>
            </w:pPr>
            <w:r w:rsidRPr="00DF3894">
              <w:rPr>
                <w:sz w:val="20"/>
                <w:szCs w:val="20"/>
                <w:lang w:val="en-GB"/>
              </w:rPr>
              <w:t>2020-02-04</w:t>
            </w:r>
          </w:p>
        </w:tc>
        <w:tc>
          <w:tcPr>
            <w:tcW w:w="983" w:type="dxa"/>
            <w:shd w:val="clear" w:color="auto" w:fill="auto"/>
          </w:tcPr>
          <w:p w14:paraId="3EB274B6"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5F34448E" w14:textId="77777777" w:rsidR="005173DF" w:rsidRPr="00DF3894" w:rsidRDefault="005173DF" w:rsidP="0019247D">
            <w:pPr>
              <w:jc w:val="left"/>
              <w:rPr>
                <w:sz w:val="20"/>
                <w:szCs w:val="20"/>
                <w:lang w:val="en-GB"/>
              </w:rPr>
            </w:pPr>
            <w:hyperlink r:id="rId187"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18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7336DEA3"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السادس</w:t>
            </w:r>
            <w:r w:rsidRPr="00DF3894">
              <w:rPr>
                <w:sz w:val="20"/>
                <w:szCs w:val="20"/>
                <w:rtl/>
                <w:lang w:val="en-GB"/>
              </w:rPr>
              <w:t xml:space="preserve"> عشر للفريق </w:t>
            </w:r>
            <w:r w:rsidRPr="00DF3894">
              <w:rPr>
                <w:sz w:val="20"/>
                <w:szCs w:val="20"/>
                <w:lang w:val="en-GB"/>
              </w:rPr>
              <w:t>IRG-AVA</w:t>
            </w:r>
          </w:p>
        </w:tc>
      </w:tr>
      <w:tr w:rsidR="005173DF" w:rsidRPr="00DF3894" w14:paraId="60D09A68" w14:textId="77777777" w:rsidTr="0019247D">
        <w:trPr>
          <w:jc w:val="center"/>
        </w:trPr>
        <w:tc>
          <w:tcPr>
            <w:tcW w:w="2246" w:type="dxa"/>
            <w:shd w:val="clear" w:color="auto" w:fill="auto"/>
          </w:tcPr>
          <w:p w14:paraId="209B7916" w14:textId="77777777" w:rsidR="005173DF" w:rsidRPr="00DF3894" w:rsidRDefault="005173DF" w:rsidP="0019247D">
            <w:pPr>
              <w:rPr>
                <w:sz w:val="20"/>
                <w:szCs w:val="20"/>
                <w:lang w:val="en-GB"/>
              </w:rPr>
            </w:pPr>
            <w:r w:rsidRPr="00DF3894">
              <w:rPr>
                <w:sz w:val="20"/>
                <w:szCs w:val="20"/>
                <w:lang w:val="en-GB"/>
              </w:rPr>
              <w:t>2020-02-17</w:t>
            </w:r>
          </w:p>
        </w:tc>
        <w:tc>
          <w:tcPr>
            <w:tcW w:w="983" w:type="dxa"/>
            <w:shd w:val="clear" w:color="auto" w:fill="auto"/>
          </w:tcPr>
          <w:p w14:paraId="0780F78B"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79A54BF6" w14:textId="77777777" w:rsidR="005173DF" w:rsidRPr="00DF3894" w:rsidRDefault="005173DF" w:rsidP="0019247D">
            <w:pPr>
              <w:jc w:val="left"/>
              <w:rPr>
                <w:sz w:val="20"/>
                <w:szCs w:val="20"/>
                <w:lang w:val="en-GB"/>
              </w:rPr>
            </w:pPr>
            <w:hyperlink r:id="rId189"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19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55600C9C"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28/16</w:t>
            </w:r>
            <w:r w:rsidRPr="00DF3894">
              <w:rPr>
                <w:rFonts w:hint="cs"/>
                <w:sz w:val="20"/>
                <w:szCs w:val="20"/>
                <w:rtl/>
                <w:lang w:val="en-GB"/>
              </w:rPr>
              <w:t xml:space="preserve"> شأن</w:t>
            </w:r>
            <w:r w:rsidRPr="00DF3894">
              <w:rPr>
                <w:sz w:val="20"/>
                <w:szCs w:val="20"/>
                <w:rtl/>
              </w:rPr>
              <w:t xml:space="preserve"> </w:t>
            </w:r>
            <w:r w:rsidRPr="00DF3894">
              <w:rPr>
                <w:sz w:val="20"/>
                <w:szCs w:val="20"/>
                <w:rtl/>
                <w:lang w:val="en-GB"/>
              </w:rPr>
              <w:t>الاستماع الآمن</w:t>
            </w:r>
          </w:p>
        </w:tc>
      </w:tr>
      <w:tr w:rsidR="005173DF" w:rsidRPr="00DF3894" w14:paraId="71CF176A" w14:textId="77777777" w:rsidTr="0019247D">
        <w:trPr>
          <w:jc w:val="center"/>
        </w:trPr>
        <w:tc>
          <w:tcPr>
            <w:tcW w:w="2246" w:type="dxa"/>
            <w:shd w:val="clear" w:color="auto" w:fill="auto"/>
          </w:tcPr>
          <w:p w14:paraId="3DC06A8A" w14:textId="77777777" w:rsidR="005173DF" w:rsidRPr="00DF3894" w:rsidRDefault="005173DF" w:rsidP="0019247D">
            <w:pPr>
              <w:rPr>
                <w:sz w:val="20"/>
                <w:szCs w:val="20"/>
                <w:lang w:val="en-GB"/>
              </w:rPr>
            </w:pPr>
            <w:r w:rsidRPr="00DF3894">
              <w:rPr>
                <w:sz w:val="20"/>
                <w:szCs w:val="20"/>
                <w:lang w:val="en-GB"/>
              </w:rPr>
              <w:t>2020-03-04~03</w:t>
            </w:r>
          </w:p>
        </w:tc>
        <w:tc>
          <w:tcPr>
            <w:tcW w:w="983" w:type="dxa"/>
            <w:shd w:val="clear" w:color="auto" w:fill="auto"/>
          </w:tcPr>
          <w:p w14:paraId="19C3F30C"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D4FCEB5" w14:textId="77777777" w:rsidR="005173DF" w:rsidRPr="00DF3894" w:rsidRDefault="005173DF" w:rsidP="0019247D">
            <w:pPr>
              <w:jc w:val="left"/>
              <w:rPr>
                <w:sz w:val="20"/>
                <w:szCs w:val="20"/>
                <w:lang w:val="en-GB"/>
              </w:rPr>
            </w:pPr>
            <w:hyperlink r:id="rId191" w:history="1">
              <w:r w:rsidRPr="00DF3894">
                <w:rPr>
                  <w:rStyle w:val="Hyperlink"/>
                  <w:sz w:val="20"/>
                  <w:szCs w:val="20"/>
                  <w:rtl/>
                  <w:lang w:val="en-GB"/>
                </w:rPr>
                <w:t xml:space="preserve">المسألة </w:t>
              </w:r>
              <w:r w:rsidRPr="00DF3894">
                <w:rPr>
                  <w:rStyle w:val="Hyperlink"/>
                  <w:sz w:val="20"/>
                  <w:szCs w:val="20"/>
                  <w:lang w:val="en-GB"/>
                </w:rPr>
                <w:t>22/16</w:t>
              </w:r>
            </w:hyperlink>
            <w:r w:rsidRPr="00DF3894">
              <w:rPr>
                <w:rFonts w:hint="cs"/>
                <w:sz w:val="20"/>
                <w:szCs w:val="20"/>
                <w:rtl/>
                <w:lang w:val="en-GB"/>
              </w:rPr>
              <w:t xml:space="preserve"> </w:t>
            </w:r>
            <w:r w:rsidRPr="00DF3894">
              <w:rPr>
                <w:sz w:val="20"/>
                <w:szCs w:val="20"/>
                <w:lang w:val="en-GB"/>
              </w:rPr>
              <w:t>]</w:t>
            </w:r>
            <w:hyperlink r:id="rId19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9B9A3D6" w14:textId="77777777" w:rsidR="005173DF" w:rsidRPr="00DF3894" w:rsidRDefault="005173DF" w:rsidP="0019247D">
            <w:pPr>
              <w:rPr>
                <w:sz w:val="20"/>
                <w:szCs w:val="20"/>
                <w:rtl/>
                <w:lang w:val="en-GB" w:bidi="ar-EG"/>
              </w:rPr>
            </w:pPr>
            <w:r w:rsidRPr="00DF3894">
              <w:rPr>
                <w:sz w:val="20"/>
                <w:szCs w:val="20"/>
                <w:rtl/>
                <w:lang w:val="en-GB"/>
              </w:rPr>
              <w:t>اجتماع فريق</w:t>
            </w:r>
            <w:r w:rsidRPr="00DF3894">
              <w:rPr>
                <w:rFonts w:hint="cs"/>
                <w:sz w:val="20"/>
                <w:szCs w:val="20"/>
                <w:rtl/>
                <w:lang w:val="en-GB" w:bidi="ar-EG"/>
              </w:rPr>
              <w:t xml:space="preserve"> </w:t>
            </w:r>
            <w:r w:rsidRPr="00DF3894">
              <w:rPr>
                <w:sz w:val="20"/>
                <w:szCs w:val="20"/>
                <w:rtl/>
                <w:lang w:val="en-GB"/>
              </w:rPr>
              <w:t xml:space="preserve">المسألة </w:t>
            </w:r>
            <w:r w:rsidRPr="00DF3894">
              <w:rPr>
                <w:sz w:val="20"/>
                <w:szCs w:val="20"/>
                <w:lang w:val="en-GB" w:bidi="ar-EG"/>
              </w:rPr>
              <w:t>22/16</w:t>
            </w:r>
          </w:p>
        </w:tc>
      </w:tr>
      <w:tr w:rsidR="005173DF" w:rsidRPr="00DF3894" w14:paraId="0D91C42B" w14:textId="77777777" w:rsidTr="0019247D">
        <w:trPr>
          <w:jc w:val="center"/>
        </w:trPr>
        <w:tc>
          <w:tcPr>
            <w:tcW w:w="2246" w:type="dxa"/>
            <w:shd w:val="clear" w:color="auto" w:fill="auto"/>
          </w:tcPr>
          <w:p w14:paraId="30C23312" w14:textId="77777777" w:rsidR="005173DF" w:rsidRPr="00DF3894" w:rsidRDefault="005173DF" w:rsidP="0019247D">
            <w:pPr>
              <w:rPr>
                <w:sz w:val="20"/>
                <w:szCs w:val="20"/>
                <w:lang w:val="en-GB"/>
              </w:rPr>
            </w:pPr>
            <w:r w:rsidRPr="00DF3894">
              <w:rPr>
                <w:sz w:val="20"/>
                <w:szCs w:val="20"/>
                <w:lang w:val="en-GB"/>
              </w:rPr>
              <w:t>2020-03-10~09</w:t>
            </w:r>
          </w:p>
        </w:tc>
        <w:tc>
          <w:tcPr>
            <w:tcW w:w="983" w:type="dxa"/>
            <w:shd w:val="clear" w:color="auto" w:fill="auto"/>
          </w:tcPr>
          <w:p w14:paraId="252E133B" w14:textId="77777777" w:rsidR="005173DF" w:rsidRPr="00DF3894" w:rsidRDefault="005173DF" w:rsidP="0019247D">
            <w:pPr>
              <w:rPr>
                <w:sz w:val="20"/>
                <w:szCs w:val="20"/>
                <w:lang w:val="en-GB"/>
              </w:rPr>
            </w:pPr>
            <w:r w:rsidRPr="00DF3894">
              <w:rPr>
                <w:sz w:val="20"/>
                <w:szCs w:val="20"/>
                <w:rtl/>
                <w:lang w:val="en-GB"/>
              </w:rPr>
              <w:t>جنيف</w:t>
            </w:r>
          </w:p>
        </w:tc>
        <w:tc>
          <w:tcPr>
            <w:tcW w:w="2276" w:type="dxa"/>
            <w:shd w:val="clear" w:color="auto" w:fill="auto"/>
          </w:tcPr>
          <w:p w14:paraId="73A4822A" w14:textId="77777777" w:rsidR="005173DF" w:rsidRPr="00DF3894" w:rsidRDefault="005173DF" w:rsidP="0019247D">
            <w:pPr>
              <w:jc w:val="left"/>
              <w:rPr>
                <w:sz w:val="20"/>
                <w:szCs w:val="20"/>
                <w:lang w:val="en-GB"/>
              </w:rPr>
            </w:pPr>
            <w:hyperlink r:id="rId193"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19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09228D42"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w:t>
            </w:r>
            <w:r w:rsidRPr="00DF3894">
              <w:rPr>
                <w:sz w:val="20"/>
                <w:szCs w:val="20"/>
                <w:rtl/>
                <w:lang w:val="en-GB"/>
              </w:rPr>
              <w:t xml:space="preserve">مشترك </w:t>
            </w:r>
            <w:r w:rsidRPr="00DF3894">
              <w:rPr>
                <w:rFonts w:hint="cs"/>
                <w:sz w:val="20"/>
                <w:szCs w:val="20"/>
                <w:rtl/>
                <w:lang w:val="en-GB" w:bidi="ar-EG"/>
              </w:rPr>
              <w:t>ل</w:t>
            </w:r>
            <w:r w:rsidRPr="00DF3894">
              <w:rPr>
                <w:sz w:val="20"/>
                <w:szCs w:val="20"/>
                <w:rtl/>
                <w:lang w:val="en-GB"/>
              </w:rPr>
              <w:t>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27/16</w:t>
            </w:r>
            <w:r w:rsidRPr="00DF3894">
              <w:rPr>
                <w:rFonts w:hint="cs"/>
                <w:sz w:val="20"/>
                <w:szCs w:val="20"/>
                <w:rtl/>
                <w:lang w:val="en-GB"/>
              </w:rPr>
              <w:t xml:space="preserve"> وفريق العمل </w:t>
            </w:r>
            <w:r w:rsidRPr="00DF3894">
              <w:rPr>
                <w:sz w:val="20"/>
                <w:szCs w:val="20"/>
                <w:lang w:val="en-GB"/>
              </w:rPr>
              <w:t>ISO TC22/SC31/WG8</w:t>
            </w:r>
            <w:r w:rsidRPr="00DF3894">
              <w:rPr>
                <w:rFonts w:hint="cs"/>
                <w:sz w:val="20"/>
                <w:szCs w:val="20"/>
                <w:rtl/>
                <w:lang w:val="en-GB"/>
              </w:rPr>
              <w:t xml:space="preserve"> </w:t>
            </w:r>
            <w:r w:rsidRPr="00DF3894">
              <w:rPr>
                <w:sz w:val="20"/>
                <w:szCs w:val="20"/>
                <w:rtl/>
                <w:lang w:val="en-GB"/>
              </w:rPr>
              <w:t>ب</w:t>
            </w:r>
            <w:r w:rsidRPr="00DF3894">
              <w:rPr>
                <w:rFonts w:hint="cs"/>
                <w:sz w:val="20"/>
                <w:szCs w:val="20"/>
                <w:rtl/>
                <w:lang w:val="en-GB"/>
              </w:rPr>
              <w:t xml:space="preserve">شأن </w:t>
            </w:r>
            <w:r w:rsidRPr="00DF3894">
              <w:rPr>
                <w:sz w:val="20"/>
                <w:szCs w:val="20"/>
                <w:rtl/>
                <w:lang w:val="en-GB"/>
              </w:rPr>
              <w:t>خدمات ميدان المركبات</w:t>
            </w:r>
            <w:r w:rsidRPr="00DF3894">
              <w:rPr>
                <w:rFonts w:hint="cs"/>
                <w:sz w:val="20"/>
                <w:szCs w:val="20"/>
                <w:rtl/>
                <w:lang w:val="en-GB"/>
              </w:rPr>
              <w:t xml:space="preserve"> (</w:t>
            </w:r>
            <w:r w:rsidRPr="00DF3894">
              <w:rPr>
                <w:sz w:val="20"/>
                <w:szCs w:val="20"/>
                <w:lang w:val="en-GB"/>
              </w:rPr>
              <w:t>JVDS</w:t>
            </w:r>
            <w:r w:rsidRPr="00DF3894">
              <w:rPr>
                <w:rFonts w:hint="cs"/>
                <w:sz w:val="20"/>
                <w:szCs w:val="20"/>
                <w:rtl/>
                <w:lang w:val="en-GB"/>
              </w:rPr>
              <w:t>)</w:t>
            </w:r>
          </w:p>
        </w:tc>
      </w:tr>
      <w:tr w:rsidR="005173DF" w:rsidRPr="00DF3894" w14:paraId="43C443BD" w14:textId="77777777" w:rsidTr="0019247D">
        <w:trPr>
          <w:jc w:val="center"/>
        </w:trPr>
        <w:tc>
          <w:tcPr>
            <w:tcW w:w="2246" w:type="dxa"/>
            <w:shd w:val="clear" w:color="auto" w:fill="auto"/>
          </w:tcPr>
          <w:p w14:paraId="2C1F5906" w14:textId="77777777" w:rsidR="005173DF" w:rsidRPr="00DF3894" w:rsidRDefault="005173DF" w:rsidP="0019247D">
            <w:pPr>
              <w:rPr>
                <w:sz w:val="20"/>
                <w:szCs w:val="20"/>
                <w:lang w:val="en-GB"/>
              </w:rPr>
            </w:pPr>
            <w:r w:rsidRPr="00DF3894">
              <w:rPr>
                <w:sz w:val="20"/>
                <w:szCs w:val="20"/>
                <w:lang w:val="en-GB"/>
              </w:rPr>
              <w:t>2020-03-27~23</w:t>
            </w:r>
          </w:p>
        </w:tc>
        <w:tc>
          <w:tcPr>
            <w:tcW w:w="983" w:type="dxa"/>
            <w:shd w:val="clear" w:color="auto" w:fill="auto"/>
          </w:tcPr>
          <w:p w14:paraId="49A705E2"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7998C9D" w14:textId="77777777" w:rsidR="005173DF" w:rsidRPr="00DF3894" w:rsidRDefault="005173DF" w:rsidP="0019247D">
            <w:pPr>
              <w:jc w:val="left"/>
              <w:rPr>
                <w:sz w:val="20"/>
                <w:szCs w:val="20"/>
                <w:lang w:val="en-GB"/>
              </w:rPr>
            </w:pPr>
            <w:hyperlink r:id="rId195" w:history="1">
              <w:r w:rsidRPr="00DF3894">
                <w:rPr>
                  <w:rStyle w:val="Hyperlink"/>
                  <w:sz w:val="20"/>
                  <w:szCs w:val="20"/>
                  <w:rtl/>
                  <w:lang w:val="en-GB"/>
                </w:rPr>
                <w:t xml:space="preserve">المسألة </w:t>
              </w:r>
              <w:r w:rsidRPr="00DF3894">
                <w:rPr>
                  <w:rStyle w:val="Hyperlink"/>
                  <w:sz w:val="20"/>
                  <w:szCs w:val="20"/>
                  <w:lang w:val="en-GB"/>
                </w:rPr>
                <w:t>21/16</w:t>
              </w:r>
            </w:hyperlink>
            <w:r w:rsidRPr="00DF3894">
              <w:rPr>
                <w:rFonts w:hint="cs"/>
                <w:sz w:val="20"/>
                <w:szCs w:val="20"/>
                <w:rtl/>
                <w:lang w:val="en-GB"/>
              </w:rPr>
              <w:t xml:space="preserve"> </w:t>
            </w:r>
            <w:r w:rsidRPr="00DF3894">
              <w:rPr>
                <w:sz w:val="20"/>
                <w:szCs w:val="20"/>
                <w:lang w:val="en-GB"/>
              </w:rPr>
              <w:t>]</w:t>
            </w:r>
            <w:hyperlink r:id="rId19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8B430E3"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21/16</w:t>
            </w:r>
          </w:p>
        </w:tc>
      </w:tr>
      <w:tr w:rsidR="005173DF" w:rsidRPr="00DF3894" w14:paraId="6A4AE168" w14:textId="77777777" w:rsidTr="0019247D">
        <w:trPr>
          <w:jc w:val="center"/>
        </w:trPr>
        <w:tc>
          <w:tcPr>
            <w:tcW w:w="2246" w:type="dxa"/>
            <w:shd w:val="clear" w:color="auto" w:fill="auto"/>
          </w:tcPr>
          <w:p w14:paraId="5B678A3E" w14:textId="77777777" w:rsidR="005173DF" w:rsidRPr="00DF3894" w:rsidRDefault="005173DF" w:rsidP="0019247D">
            <w:pPr>
              <w:rPr>
                <w:sz w:val="20"/>
                <w:szCs w:val="20"/>
                <w:lang w:val="en-GB"/>
              </w:rPr>
            </w:pPr>
            <w:r w:rsidRPr="00DF3894">
              <w:rPr>
                <w:sz w:val="20"/>
                <w:szCs w:val="20"/>
                <w:lang w:val="en-GB"/>
              </w:rPr>
              <w:t>2020-04-02~03-31</w:t>
            </w:r>
          </w:p>
        </w:tc>
        <w:tc>
          <w:tcPr>
            <w:tcW w:w="983" w:type="dxa"/>
            <w:shd w:val="clear" w:color="auto" w:fill="auto"/>
          </w:tcPr>
          <w:p w14:paraId="2E2F4B89"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7718688" w14:textId="77777777" w:rsidR="005173DF" w:rsidRPr="00DF3894" w:rsidRDefault="005173DF" w:rsidP="0019247D">
            <w:pPr>
              <w:jc w:val="left"/>
              <w:rPr>
                <w:sz w:val="20"/>
                <w:szCs w:val="20"/>
                <w:lang w:val="en-GB"/>
              </w:rPr>
            </w:pPr>
            <w:hyperlink r:id="rId197" w:history="1">
              <w:r w:rsidRPr="00DF3894">
                <w:rPr>
                  <w:rStyle w:val="Hyperlink"/>
                  <w:sz w:val="20"/>
                  <w:szCs w:val="20"/>
                  <w:rtl/>
                  <w:lang w:val="en-GB"/>
                </w:rPr>
                <w:t xml:space="preserve">المسألة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19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0942FF5A"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12/16</w:t>
            </w:r>
          </w:p>
        </w:tc>
      </w:tr>
      <w:tr w:rsidR="005173DF" w:rsidRPr="00DF3894" w14:paraId="27836D0A" w14:textId="77777777" w:rsidTr="0019247D">
        <w:trPr>
          <w:jc w:val="center"/>
        </w:trPr>
        <w:tc>
          <w:tcPr>
            <w:tcW w:w="2246" w:type="dxa"/>
            <w:shd w:val="clear" w:color="auto" w:fill="auto"/>
          </w:tcPr>
          <w:p w14:paraId="55B63815" w14:textId="77777777" w:rsidR="005173DF" w:rsidRPr="00DF3894" w:rsidRDefault="005173DF" w:rsidP="0019247D">
            <w:pPr>
              <w:rPr>
                <w:sz w:val="20"/>
                <w:szCs w:val="20"/>
                <w:lang w:val="en-GB"/>
              </w:rPr>
            </w:pPr>
            <w:r w:rsidRPr="00DF3894">
              <w:rPr>
                <w:sz w:val="20"/>
                <w:szCs w:val="20"/>
                <w:lang w:val="en-GB"/>
              </w:rPr>
              <w:t>2020-04-02~01</w:t>
            </w:r>
          </w:p>
        </w:tc>
        <w:tc>
          <w:tcPr>
            <w:tcW w:w="983" w:type="dxa"/>
            <w:shd w:val="clear" w:color="auto" w:fill="auto"/>
          </w:tcPr>
          <w:p w14:paraId="4A926DA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E8541FC" w14:textId="77777777" w:rsidR="005173DF" w:rsidRPr="00DF3894" w:rsidRDefault="005173DF" w:rsidP="0019247D">
            <w:pPr>
              <w:jc w:val="left"/>
              <w:rPr>
                <w:sz w:val="20"/>
                <w:szCs w:val="20"/>
                <w:lang w:val="en-GB"/>
              </w:rPr>
            </w:pPr>
            <w:hyperlink r:id="rId199"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20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094141BC"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24/16</w:t>
            </w:r>
          </w:p>
        </w:tc>
      </w:tr>
      <w:tr w:rsidR="005173DF" w:rsidRPr="00DF3894" w14:paraId="20B247B8" w14:textId="77777777" w:rsidTr="0019247D">
        <w:trPr>
          <w:jc w:val="center"/>
        </w:trPr>
        <w:tc>
          <w:tcPr>
            <w:tcW w:w="2246" w:type="dxa"/>
            <w:shd w:val="clear" w:color="auto" w:fill="auto"/>
          </w:tcPr>
          <w:p w14:paraId="77FAE4C2" w14:textId="77777777" w:rsidR="005173DF" w:rsidRPr="00DF3894" w:rsidRDefault="005173DF" w:rsidP="0019247D">
            <w:pPr>
              <w:rPr>
                <w:sz w:val="20"/>
                <w:szCs w:val="20"/>
                <w:lang w:val="en-GB"/>
              </w:rPr>
            </w:pPr>
            <w:r w:rsidRPr="00DF3894">
              <w:rPr>
                <w:sz w:val="20"/>
                <w:szCs w:val="20"/>
                <w:lang w:val="en-GB"/>
              </w:rPr>
              <w:t>2020-04-09~07</w:t>
            </w:r>
          </w:p>
        </w:tc>
        <w:tc>
          <w:tcPr>
            <w:tcW w:w="983" w:type="dxa"/>
            <w:shd w:val="clear" w:color="auto" w:fill="auto"/>
          </w:tcPr>
          <w:p w14:paraId="6F26D54B"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FD190F6" w14:textId="77777777" w:rsidR="005173DF" w:rsidRPr="00DF3894" w:rsidRDefault="005173DF" w:rsidP="0019247D">
            <w:pPr>
              <w:jc w:val="left"/>
              <w:rPr>
                <w:sz w:val="20"/>
                <w:szCs w:val="20"/>
                <w:lang w:val="en-GB"/>
              </w:rPr>
            </w:pPr>
            <w:hyperlink r:id="rId201"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sz w:val="20"/>
                <w:szCs w:val="20"/>
                <w:lang w:val="en-GB"/>
              </w:rPr>
              <w:t xml:space="preserve"> ]</w:t>
            </w:r>
            <w:hyperlink r:id="rId20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65B30ACD"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8/16</w:t>
            </w:r>
          </w:p>
        </w:tc>
      </w:tr>
      <w:tr w:rsidR="005173DF" w:rsidRPr="00DF3894" w14:paraId="1E96D3D6" w14:textId="77777777" w:rsidTr="0019247D">
        <w:trPr>
          <w:jc w:val="center"/>
        </w:trPr>
        <w:tc>
          <w:tcPr>
            <w:tcW w:w="2246" w:type="dxa"/>
            <w:shd w:val="clear" w:color="auto" w:fill="auto"/>
          </w:tcPr>
          <w:p w14:paraId="7276313C" w14:textId="77777777" w:rsidR="005173DF" w:rsidRPr="00DF3894" w:rsidRDefault="005173DF" w:rsidP="0019247D">
            <w:pPr>
              <w:rPr>
                <w:sz w:val="20"/>
                <w:szCs w:val="20"/>
                <w:lang w:val="en-GB"/>
              </w:rPr>
            </w:pPr>
            <w:r w:rsidRPr="00DF3894">
              <w:rPr>
                <w:sz w:val="20"/>
                <w:szCs w:val="20"/>
                <w:lang w:val="en-GB"/>
              </w:rPr>
              <w:t>2020-04-24~15</w:t>
            </w:r>
          </w:p>
        </w:tc>
        <w:tc>
          <w:tcPr>
            <w:tcW w:w="983" w:type="dxa"/>
            <w:shd w:val="clear" w:color="auto" w:fill="auto"/>
          </w:tcPr>
          <w:p w14:paraId="3B4BD15E"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6ABE5AD" w14:textId="77777777" w:rsidR="005173DF" w:rsidRPr="00DF3894" w:rsidRDefault="005173DF" w:rsidP="0019247D">
            <w:pPr>
              <w:jc w:val="left"/>
              <w:rPr>
                <w:sz w:val="20"/>
                <w:szCs w:val="20"/>
                <w:lang w:val="en-GB"/>
              </w:rPr>
            </w:pPr>
            <w:hyperlink r:id="rId203"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20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6B971894"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لقطاع تقييس الاتصالات</w:t>
            </w:r>
            <w:r w:rsidRPr="00DF3894">
              <w:rPr>
                <w:rFonts w:hint="cs"/>
                <w:sz w:val="20"/>
                <w:szCs w:val="20"/>
                <w:rtl/>
                <w:lang w:val="en-GB"/>
              </w:rPr>
              <w:t xml:space="preserve"> و</w:t>
            </w:r>
            <w:r w:rsidRPr="00DF3894">
              <w:rPr>
                <w:sz w:val="20"/>
                <w:szCs w:val="20"/>
                <w:rtl/>
                <w:lang w:val="en-GB"/>
              </w:rPr>
              <w:t xml:space="preserve">فريق التعاون المشترك المعني بالتشفير </w:t>
            </w:r>
            <w:proofErr w:type="spellStart"/>
            <w:r w:rsidRPr="00DF3894">
              <w:rPr>
                <w:sz w:val="20"/>
                <w:szCs w:val="20"/>
                <w:rtl/>
                <w:lang w:val="en-GB"/>
              </w:rPr>
              <w:t>الفيديوي</w:t>
            </w:r>
            <w:proofErr w:type="spellEnd"/>
            <w:r w:rsidRPr="00DF3894">
              <w:rPr>
                <w:sz w:val="20"/>
                <w:szCs w:val="20"/>
                <w:rtl/>
                <w:lang w:val="en-GB"/>
              </w:rPr>
              <w:t xml:space="preserve"> (</w:t>
            </w:r>
            <w:r w:rsidRPr="00DF3894">
              <w:rPr>
                <w:sz w:val="20"/>
                <w:szCs w:val="20"/>
                <w:lang w:val="en-GB"/>
              </w:rPr>
              <w:t>JCT-VC</w:t>
            </w:r>
            <w:r w:rsidRPr="00DF3894">
              <w:rPr>
                <w:sz w:val="20"/>
                <w:szCs w:val="20"/>
                <w:rtl/>
                <w:lang w:val="en-GB"/>
              </w:rPr>
              <w:t>) 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5C79737A" w14:textId="77777777" w:rsidTr="0019247D">
        <w:trPr>
          <w:jc w:val="center"/>
        </w:trPr>
        <w:tc>
          <w:tcPr>
            <w:tcW w:w="2246" w:type="dxa"/>
            <w:shd w:val="clear" w:color="auto" w:fill="auto"/>
          </w:tcPr>
          <w:p w14:paraId="1B498C24" w14:textId="77777777" w:rsidR="005173DF" w:rsidRPr="00DF3894" w:rsidRDefault="005173DF" w:rsidP="0019247D">
            <w:pPr>
              <w:rPr>
                <w:sz w:val="20"/>
                <w:szCs w:val="20"/>
                <w:lang w:val="en-GB"/>
              </w:rPr>
            </w:pPr>
            <w:r w:rsidRPr="00DF3894">
              <w:rPr>
                <w:sz w:val="20"/>
                <w:szCs w:val="20"/>
                <w:lang w:val="en-GB"/>
              </w:rPr>
              <w:t>2020-04-27</w:t>
            </w:r>
          </w:p>
        </w:tc>
        <w:tc>
          <w:tcPr>
            <w:tcW w:w="983" w:type="dxa"/>
            <w:shd w:val="clear" w:color="auto" w:fill="auto"/>
          </w:tcPr>
          <w:p w14:paraId="6F91FAEC"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E541244" w14:textId="77777777" w:rsidR="005173DF" w:rsidRPr="00DF3894" w:rsidRDefault="005173DF" w:rsidP="0019247D">
            <w:pPr>
              <w:jc w:val="left"/>
              <w:rPr>
                <w:sz w:val="20"/>
                <w:szCs w:val="20"/>
                <w:lang w:val="en-GB"/>
              </w:rPr>
            </w:pPr>
            <w:hyperlink r:id="rId205"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0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0A4D8F27" w14:textId="77777777" w:rsidR="005173DF" w:rsidRPr="00DF3894" w:rsidRDefault="005173DF" w:rsidP="0019247D">
            <w:pPr>
              <w:rPr>
                <w:spacing w:val="-2"/>
                <w:sz w:val="20"/>
                <w:szCs w:val="20"/>
                <w:lang w:val="en-GB"/>
              </w:rPr>
            </w:pPr>
            <w:r w:rsidRPr="00DF3894">
              <w:rPr>
                <w:spacing w:val="-2"/>
                <w:sz w:val="20"/>
                <w:szCs w:val="20"/>
                <w:rtl/>
                <w:lang w:val="en-GB"/>
              </w:rPr>
              <w:t xml:space="preserve">اجتماع </w:t>
            </w:r>
            <w:r w:rsidRPr="00DF3894">
              <w:rPr>
                <w:rFonts w:hint="cs"/>
                <w:spacing w:val="-2"/>
                <w:sz w:val="20"/>
                <w:szCs w:val="20"/>
                <w:rtl/>
                <w:lang w:val="en-GB"/>
              </w:rPr>
              <w:t xml:space="preserve">فريق </w:t>
            </w:r>
            <w:r w:rsidRPr="00DF3894">
              <w:rPr>
                <w:spacing w:val="-2"/>
                <w:sz w:val="20"/>
                <w:szCs w:val="20"/>
                <w:rtl/>
                <w:lang w:val="en-GB"/>
              </w:rPr>
              <w:t xml:space="preserve">المسألة </w:t>
            </w:r>
            <w:r w:rsidRPr="00DF3894">
              <w:rPr>
                <w:spacing w:val="-2"/>
                <w:sz w:val="20"/>
                <w:szCs w:val="20"/>
                <w:lang w:val="en-GB"/>
              </w:rPr>
              <w:t>28/16</w:t>
            </w:r>
            <w:r w:rsidRPr="00DF3894">
              <w:rPr>
                <w:rFonts w:hint="cs"/>
                <w:spacing w:val="-2"/>
                <w:sz w:val="20"/>
                <w:szCs w:val="20"/>
                <w:rtl/>
                <w:lang w:val="en-GB"/>
              </w:rPr>
              <w:t xml:space="preserve"> بشأن</w:t>
            </w:r>
            <w:r w:rsidRPr="00DF3894">
              <w:rPr>
                <w:spacing w:val="-2"/>
                <w:sz w:val="20"/>
                <w:szCs w:val="20"/>
                <w:rtl/>
              </w:rPr>
              <w:t xml:space="preserve"> </w:t>
            </w:r>
            <w:r w:rsidRPr="00DF3894">
              <w:rPr>
                <w:spacing w:val="-2"/>
                <w:sz w:val="20"/>
                <w:szCs w:val="20"/>
                <w:rtl/>
                <w:lang w:val="en-GB"/>
              </w:rPr>
              <w:t>الاستماع الآمن</w:t>
            </w:r>
          </w:p>
        </w:tc>
      </w:tr>
      <w:tr w:rsidR="005173DF" w:rsidRPr="00DF3894" w14:paraId="08786EB4" w14:textId="77777777" w:rsidTr="0019247D">
        <w:trPr>
          <w:jc w:val="center"/>
        </w:trPr>
        <w:tc>
          <w:tcPr>
            <w:tcW w:w="2246" w:type="dxa"/>
            <w:shd w:val="clear" w:color="auto" w:fill="auto"/>
          </w:tcPr>
          <w:p w14:paraId="3A5004E2" w14:textId="77777777" w:rsidR="005173DF" w:rsidRPr="00DF3894" w:rsidRDefault="005173DF" w:rsidP="0019247D">
            <w:pPr>
              <w:rPr>
                <w:sz w:val="20"/>
                <w:szCs w:val="20"/>
                <w:lang w:val="en-GB"/>
              </w:rPr>
            </w:pPr>
            <w:r w:rsidRPr="00DF3894">
              <w:rPr>
                <w:sz w:val="20"/>
                <w:szCs w:val="20"/>
                <w:lang w:val="en-GB"/>
              </w:rPr>
              <w:t>2020-05-12</w:t>
            </w:r>
          </w:p>
        </w:tc>
        <w:tc>
          <w:tcPr>
            <w:tcW w:w="983" w:type="dxa"/>
            <w:shd w:val="clear" w:color="auto" w:fill="auto"/>
          </w:tcPr>
          <w:p w14:paraId="2AD82BB8"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211EE9C" w14:textId="77777777" w:rsidR="005173DF" w:rsidRPr="00DF3894" w:rsidRDefault="005173DF" w:rsidP="0019247D">
            <w:pPr>
              <w:jc w:val="left"/>
              <w:rPr>
                <w:sz w:val="20"/>
                <w:szCs w:val="20"/>
                <w:lang w:val="en-GB"/>
              </w:rPr>
            </w:pPr>
            <w:hyperlink r:id="rId207"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20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4FBBC6D"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27/16</w:t>
            </w:r>
          </w:p>
        </w:tc>
      </w:tr>
      <w:tr w:rsidR="005173DF" w:rsidRPr="00DF3894" w14:paraId="71C9CD69" w14:textId="77777777" w:rsidTr="0019247D">
        <w:trPr>
          <w:jc w:val="center"/>
        </w:trPr>
        <w:tc>
          <w:tcPr>
            <w:tcW w:w="2246" w:type="dxa"/>
            <w:shd w:val="clear" w:color="auto" w:fill="auto"/>
          </w:tcPr>
          <w:p w14:paraId="0F3B9F59" w14:textId="77777777" w:rsidR="005173DF" w:rsidRPr="00DF3894" w:rsidRDefault="005173DF" w:rsidP="0019247D">
            <w:pPr>
              <w:rPr>
                <w:sz w:val="20"/>
                <w:szCs w:val="20"/>
                <w:lang w:val="en-GB"/>
              </w:rPr>
            </w:pPr>
            <w:r w:rsidRPr="00DF3894">
              <w:rPr>
                <w:sz w:val="20"/>
                <w:szCs w:val="20"/>
                <w:lang w:val="en-GB"/>
              </w:rPr>
              <w:t>2020-05-21~18</w:t>
            </w:r>
          </w:p>
        </w:tc>
        <w:tc>
          <w:tcPr>
            <w:tcW w:w="983" w:type="dxa"/>
            <w:shd w:val="clear" w:color="auto" w:fill="auto"/>
          </w:tcPr>
          <w:p w14:paraId="7D5CD66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D99E251" w14:textId="77777777" w:rsidR="005173DF" w:rsidRPr="00DF3894" w:rsidRDefault="005173DF" w:rsidP="0019247D">
            <w:pPr>
              <w:jc w:val="left"/>
              <w:rPr>
                <w:sz w:val="20"/>
                <w:szCs w:val="20"/>
                <w:lang w:val="en-GB"/>
              </w:rPr>
            </w:pPr>
            <w:hyperlink r:id="rId209"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1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38C208E"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26/16</w:t>
            </w:r>
          </w:p>
        </w:tc>
      </w:tr>
      <w:tr w:rsidR="005173DF" w:rsidRPr="00DF3894" w14:paraId="4ACE4418" w14:textId="77777777" w:rsidTr="0019247D">
        <w:trPr>
          <w:jc w:val="center"/>
        </w:trPr>
        <w:tc>
          <w:tcPr>
            <w:tcW w:w="2246" w:type="dxa"/>
            <w:shd w:val="clear" w:color="auto" w:fill="auto"/>
          </w:tcPr>
          <w:p w14:paraId="65DA2F93" w14:textId="77777777" w:rsidR="005173DF" w:rsidRPr="00DF3894" w:rsidRDefault="005173DF" w:rsidP="0019247D">
            <w:pPr>
              <w:rPr>
                <w:sz w:val="20"/>
                <w:szCs w:val="20"/>
                <w:lang w:val="en-GB"/>
              </w:rPr>
            </w:pPr>
            <w:r w:rsidRPr="00DF3894">
              <w:rPr>
                <w:sz w:val="20"/>
                <w:szCs w:val="20"/>
                <w:lang w:val="en-GB"/>
              </w:rPr>
              <w:t>2020-05-21~20</w:t>
            </w:r>
          </w:p>
        </w:tc>
        <w:tc>
          <w:tcPr>
            <w:tcW w:w="983" w:type="dxa"/>
            <w:shd w:val="clear" w:color="auto" w:fill="auto"/>
          </w:tcPr>
          <w:p w14:paraId="7E60131C"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6CA0AEA" w14:textId="77777777" w:rsidR="005173DF" w:rsidRPr="00DF3894" w:rsidRDefault="005173DF" w:rsidP="0019247D">
            <w:pPr>
              <w:jc w:val="left"/>
              <w:rPr>
                <w:sz w:val="20"/>
                <w:szCs w:val="20"/>
                <w:lang w:val="en-GB"/>
              </w:rPr>
            </w:pPr>
            <w:hyperlink r:id="rId211"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rFonts w:hint="cs"/>
                <w:sz w:val="20"/>
                <w:szCs w:val="20"/>
                <w:rtl/>
                <w:lang w:val="en-GB"/>
              </w:rPr>
              <w:t xml:space="preserve"> </w:t>
            </w:r>
            <w:r w:rsidRPr="00DF3894">
              <w:rPr>
                <w:sz w:val="20"/>
                <w:szCs w:val="20"/>
                <w:lang w:val="en-GB"/>
              </w:rPr>
              <w:t>]</w:t>
            </w:r>
            <w:hyperlink r:id="rId21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501182A8"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8/16</w:t>
            </w:r>
          </w:p>
        </w:tc>
      </w:tr>
      <w:tr w:rsidR="005173DF" w:rsidRPr="00DF3894" w14:paraId="75B1046E" w14:textId="77777777" w:rsidTr="0019247D">
        <w:trPr>
          <w:jc w:val="center"/>
        </w:trPr>
        <w:tc>
          <w:tcPr>
            <w:tcW w:w="2246" w:type="dxa"/>
            <w:shd w:val="clear" w:color="auto" w:fill="auto"/>
          </w:tcPr>
          <w:p w14:paraId="6617171F" w14:textId="77777777" w:rsidR="005173DF" w:rsidRPr="00DF3894" w:rsidRDefault="005173DF" w:rsidP="0019247D">
            <w:pPr>
              <w:rPr>
                <w:sz w:val="20"/>
                <w:szCs w:val="20"/>
                <w:lang w:val="en-GB"/>
              </w:rPr>
            </w:pPr>
            <w:r w:rsidRPr="00DF3894">
              <w:rPr>
                <w:sz w:val="20"/>
                <w:szCs w:val="20"/>
                <w:lang w:val="en-GB"/>
              </w:rPr>
              <w:t>2020-05-27</w:t>
            </w:r>
          </w:p>
        </w:tc>
        <w:tc>
          <w:tcPr>
            <w:tcW w:w="983" w:type="dxa"/>
            <w:shd w:val="clear" w:color="auto" w:fill="auto"/>
          </w:tcPr>
          <w:p w14:paraId="1EDEE844"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88130AC" w14:textId="77777777" w:rsidR="005173DF" w:rsidRPr="00DF3894" w:rsidRDefault="005173DF" w:rsidP="0019247D">
            <w:pPr>
              <w:jc w:val="left"/>
              <w:rPr>
                <w:sz w:val="20"/>
                <w:szCs w:val="20"/>
                <w:lang w:val="en-GB"/>
              </w:rPr>
            </w:pPr>
            <w:hyperlink r:id="rId213" w:history="1">
              <w:r w:rsidRPr="00DF3894">
                <w:rPr>
                  <w:rStyle w:val="Hyperlink"/>
                  <w:sz w:val="20"/>
                  <w:szCs w:val="20"/>
                  <w:rtl/>
                  <w:lang w:val="en-GB"/>
                </w:rPr>
                <w:t xml:space="preserve">المسألة </w:t>
              </w:r>
              <w:r w:rsidRPr="00DF3894">
                <w:rPr>
                  <w:rStyle w:val="Hyperlink"/>
                  <w:sz w:val="20"/>
                  <w:szCs w:val="20"/>
                  <w:lang w:val="en-GB"/>
                </w:rPr>
                <w:t>13/16</w:t>
              </w:r>
            </w:hyperlink>
            <w:r w:rsidRPr="00DF3894">
              <w:rPr>
                <w:rFonts w:hint="cs"/>
                <w:sz w:val="20"/>
                <w:szCs w:val="20"/>
                <w:rtl/>
                <w:lang w:val="en-GB"/>
              </w:rPr>
              <w:t xml:space="preserve"> </w:t>
            </w:r>
            <w:r w:rsidRPr="00DF3894">
              <w:rPr>
                <w:sz w:val="20"/>
                <w:szCs w:val="20"/>
                <w:lang w:val="en-GB"/>
              </w:rPr>
              <w:t>]</w:t>
            </w:r>
            <w:hyperlink r:id="rId214"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3F352AA0"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13/16</w:t>
            </w:r>
          </w:p>
        </w:tc>
      </w:tr>
      <w:tr w:rsidR="005173DF" w:rsidRPr="00DF3894" w14:paraId="55D78691" w14:textId="77777777" w:rsidTr="0019247D">
        <w:trPr>
          <w:jc w:val="center"/>
        </w:trPr>
        <w:tc>
          <w:tcPr>
            <w:tcW w:w="2246" w:type="dxa"/>
            <w:shd w:val="clear" w:color="auto" w:fill="auto"/>
          </w:tcPr>
          <w:p w14:paraId="2303D4AB" w14:textId="77777777" w:rsidR="005173DF" w:rsidRPr="00DF3894" w:rsidRDefault="005173DF" w:rsidP="0019247D">
            <w:pPr>
              <w:rPr>
                <w:sz w:val="20"/>
                <w:szCs w:val="20"/>
                <w:lang w:val="en-GB"/>
              </w:rPr>
            </w:pPr>
            <w:r w:rsidRPr="00DF3894">
              <w:rPr>
                <w:sz w:val="20"/>
                <w:szCs w:val="20"/>
                <w:lang w:val="en-GB"/>
              </w:rPr>
              <w:t>2020-05-29~28</w:t>
            </w:r>
          </w:p>
        </w:tc>
        <w:tc>
          <w:tcPr>
            <w:tcW w:w="983" w:type="dxa"/>
            <w:shd w:val="clear" w:color="auto" w:fill="auto"/>
          </w:tcPr>
          <w:p w14:paraId="65025C64"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69F51FB" w14:textId="77777777" w:rsidR="005173DF" w:rsidRPr="00DF3894" w:rsidRDefault="005173DF" w:rsidP="0019247D">
            <w:pPr>
              <w:jc w:val="left"/>
              <w:rPr>
                <w:sz w:val="20"/>
                <w:szCs w:val="20"/>
                <w:lang w:val="en-GB"/>
              </w:rPr>
            </w:pPr>
            <w:hyperlink r:id="rId215"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21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4918C201"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24/16</w:t>
            </w:r>
          </w:p>
        </w:tc>
      </w:tr>
      <w:tr w:rsidR="005173DF" w:rsidRPr="00DF3894" w14:paraId="00D766B6" w14:textId="77777777" w:rsidTr="0019247D">
        <w:trPr>
          <w:jc w:val="center"/>
        </w:trPr>
        <w:tc>
          <w:tcPr>
            <w:tcW w:w="2246" w:type="dxa"/>
            <w:shd w:val="clear" w:color="auto" w:fill="auto"/>
          </w:tcPr>
          <w:p w14:paraId="48523939" w14:textId="77777777" w:rsidR="005173DF" w:rsidRPr="00DF3894" w:rsidRDefault="005173DF" w:rsidP="0019247D">
            <w:pPr>
              <w:rPr>
                <w:sz w:val="20"/>
                <w:szCs w:val="20"/>
                <w:lang w:val="en-GB"/>
              </w:rPr>
            </w:pPr>
            <w:r w:rsidRPr="00DF3894">
              <w:rPr>
                <w:sz w:val="20"/>
                <w:szCs w:val="20"/>
                <w:lang w:val="en-GB"/>
              </w:rPr>
              <w:t>2020-06-10~05</w:t>
            </w:r>
          </w:p>
        </w:tc>
        <w:tc>
          <w:tcPr>
            <w:tcW w:w="983" w:type="dxa"/>
            <w:shd w:val="clear" w:color="auto" w:fill="auto"/>
          </w:tcPr>
          <w:p w14:paraId="156A23AA"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3E6F013" w14:textId="77777777" w:rsidR="005173DF" w:rsidRPr="00DF3894" w:rsidRDefault="005173DF" w:rsidP="0019247D">
            <w:pPr>
              <w:jc w:val="left"/>
              <w:rPr>
                <w:sz w:val="20"/>
                <w:szCs w:val="20"/>
                <w:lang w:val="en-GB"/>
              </w:rPr>
            </w:pPr>
            <w:hyperlink r:id="rId217"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1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6D94CF08" w14:textId="77777777" w:rsidR="005173DF" w:rsidRPr="00DF3894" w:rsidRDefault="005173DF" w:rsidP="0019247D">
            <w:pPr>
              <w:rPr>
                <w:spacing w:val="-2"/>
                <w:sz w:val="20"/>
                <w:szCs w:val="20"/>
                <w:lang w:val="en-GB"/>
              </w:rPr>
            </w:pPr>
            <w:r w:rsidRPr="00DF3894">
              <w:rPr>
                <w:spacing w:val="-2"/>
                <w:sz w:val="20"/>
                <w:szCs w:val="20"/>
                <w:rtl/>
                <w:lang w:val="en-GB"/>
              </w:rPr>
              <w:t xml:space="preserve">اجتماع </w:t>
            </w:r>
            <w:r w:rsidRPr="00DF3894">
              <w:rPr>
                <w:rFonts w:hint="cs"/>
                <w:spacing w:val="-2"/>
                <w:sz w:val="20"/>
                <w:szCs w:val="20"/>
                <w:rtl/>
                <w:lang w:val="en-GB"/>
              </w:rPr>
              <w:t xml:space="preserve">فريق </w:t>
            </w:r>
            <w:r w:rsidRPr="00DF3894">
              <w:rPr>
                <w:spacing w:val="-2"/>
                <w:sz w:val="20"/>
                <w:szCs w:val="20"/>
                <w:rtl/>
                <w:lang w:val="en-GB"/>
              </w:rPr>
              <w:t xml:space="preserve">المسألة </w:t>
            </w:r>
            <w:r w:rsidRPr="00DF3894">
              <w:rPr>
                <w:spacing w:val="-2"/>
                <w:sz w:val="20"/>
                <w:szCs w:val="20"/>
                <w:lang w:val="en-GB"/>
              </w:rPr>
              <w:t>28/16</w:t>
            </w:r>
            <w:r w:rsidRPr="00DF3894">
              <w:rPr>
                <w:rFonts w:hint="cs"/>
                <w:spacing w:val="-2"/>
                <w:sz w:val="20"/>
                <w:szCs w:val="20"/>
                <w:rtl/>
                <w:lang w:val="en-GB"/>
              </w:rPr>
              <w:t xml:space="preserve"> بشأن</w:t>
            </w:r>
            <w:r w:rsidRPr="00DF3894">
              <w:rPr>
                <w:spacing w:val="-2"/>
                <w:sz w:val="20"/>
                <w:szCs w:val="20"/>
                <w:rtl/>
              </w:rPr>
              <w:t xml:space="preserve"> </w:t>
            </w:r>
            <w:r w:rsidRPr="00DF3894">
              <w:rPr>
                <w:spacing w:val="-2"/>
                <w:sz w:val="20"/>
                <w:szCs w:val="20"/>
                <w:rtl/>
                <w:lang w:val="en-GB"/>
              </w:rPr>
              <w:t>الاستماع الآمن</w:t>
            </w:r>
          </w:p>
        </w:tc>
      </w:tr>
      <w:tr w:rsidR="005173DF" w:rsidRPr="00DF3894" w14:paraId="08B244D2" w14:textId="77777777" w:rsidTr="0019247D">
        <w:trPr>
          <w:jc w:val="center"/>
        </w:trPr>
        <w:tc>
          <w:tcPr>
            <w:tcW w:w="2246" w:type="dxa"/>
            <w:shd w:val="clear" w:color="auto" w:fill="auto"/>
          </w:tcPr>
          <w:p w14:paraId="628C10E2" w14:textId="77777777" w:rsidR="005173DF" w:rsidRPr="00DF3894" w:rsidRDefault="005173DF" w:rsidP="0019247D">
            <w:pPr>
              <w:rPr>
                <w:sz w:val="20"/>
                <w:szCs w:val="20"/>
                <w:lang w:val="en-GB"/>
              </w:rPr>
            </w:pPr>
            <w:r w:rsidRPr="00DF3894">
              <w:rPr>
                <w:sz w:val="20"/>
                <w:szCs w:val="20"/>
                <w:lang w:val="en-GB"/>
              </w:rPr>
              <w:lastRenderedPageBreak/>
              <w:t>2020-06-08</w:t>
            </w:r>
          </w:p>
        </w:tc>
        <w:tc>
          <w:tcPr>
            <w:tcW w:w="983" w:type="dxa"/>
            <w:shd w:val="clear" w:color="auto" w:fill="auto"/>
          </w:tcPr>
          <w:p w14:paraId="327093DB"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3E51120" w14:textId="77777777" w:rsidR="005173DF" w:rsidRPr="00DF3894" w:rsidRDefault="005173DF" w:rsidP="0019247D">
            <w:pPr>
              <w:jc w:val="left"/>
              <w:rPr>
                <w:sz w:val="20"/>
                <w:szCs w:val="20"/>
                <w:lang w:val="en-GB"/>
              </w:rPr>
            </w:pPr>
            <w:hyperlink r:id="rId219"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22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25CEC6ED" w14:textId="77777777" w:rsidR="005173DF" w:rsidRPr="00DF3894" w:rsidRDefault="005173DF" w:rsidP="0019247D">
            <w:pPr>
              <w:rPr>
                <w:sz w:val="20"/>
                <w:szCs w:val="20"/>
                <w:lang w:val="en-GB"/>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27</w:t>
            </w:r>
          </w:p>
        </w:tc>
      </w:tr>
      <w:tr w:rsidR="005173DF" w:rsidRPr="00DF3894" w14:paraId="095DAE15" w14:textId="77777777" w:rsidTr="0019247D">
        <w:trPr>
          <w:jc w:val="center"/>
        </w:trPr>
        <w:tc>
          <w:tcPr>
            <w:tcW w:w="2246" w:type="dxa"/>
            <w:shd w:val="clear" w:color="auto" w:fill="auto"/>
          </w:tcPr>
          <w:p w14:paraId="3A06F425" w14:textId="77777777" w:rsidR="005173DF" w:rsidRPr="00DF3894" w:rsidRDefault="005173DF" w:rsidP="0019247D">
            <w:pPr>
              <w:rPr>
                <w:sz w:val="20"/>
                <w:szCs w:val="20"/>
                <w:lang w:val="en-GB"/>
              </w:rPr>
            </w:pPr>
            <w:r w:rsidRPr="00DF3894">
              <w:rPr>
                <w:sz w:val="20"/>
                <w:szCs w:val="20"/>
                <w:lang w:val="en-GB"/>
              </w:rPr>
              <w:t>2020-06-25</w:t>
            </w:r>
          </w:p>
        </w:tc>
        <w:tc>
          <w:tcPr>
            <w:tcW w:w="983" w:type="dxa"/>
            <w:shd w:val="clear" w:color="auto" w:fill="auto"/>
          </w:tcPr>
          <w:p w14:paraId="37D110B3"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A7A7406" w14:textId="77777777" w:rsidR="005173DF" w:rsidRPr="00DF3894" w:rsidRDefault="005173DF" w:rsidP="0019247D">
            <w:pPr>
              <w:jc w:val="left"/>
              <w:rPr>
                <w:sz w:val="20"/>
                <w:szCs w:val="20"/>
                <w:lang w:val="en-GB"/>
              </w:rPr>
            </w:pPr>
            <w:hyperlink r:id="rId221"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22"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76C1F194"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السابع</w:t>
            </w:r>
            <w:r w:rsidRPr="00DF3894">
              <w:rPr>
                <w:sz w:val="20"/>
                <w:szCs w:val="20"/>
                <w:rtl/>
                <w:lang w:val="en-GB"/>
              </w:rPr>
              <w:t xml:space="preserve"> عشر للفريق </w:t>
            </w:r>
            <w:r w:rsidRPr="00DF3894">
              <w:rPr>
                <w:sz w:val="20"/>
                <w:szCs w:val="20"/>
                <w:lang w:val="en-GB"/>
              </w:rPr>
              <w:t>IRG-AVA</w:t>
            </w:r>
          </w:p>
        </w:tc>
      </w:tr>
      <w:tr w:rsidR="005173DF" w:rsidRPr="00DF3894" w14:paraId="4CEC100F" w14:textId="77777777" w:rsidTr="0019247D">
        <w:trPr>
          <w:jc w:val="center"/>
        </w:trPr>
        <w:tc>
          <w:tcPr>
            <w:tcW w:w="2246" w:type="dxa"/>
            <w:shd w:val="clear" w:color="auto" w:fill="auto"/>
          </w:tcPr>
          <w:p w14:paraId="69EC2415" w14:textId="77777777" w:rsidR="005173DF" w:rsidRPr="00DF3894" w:rsidRDefault="005173DF" w:rsidP="0019247D">
            <w:pPr>
              <w:rPr>
                <w:sz w:val="20"/>
                <w:szCs w:val="20"/>
                <w:lang w:val="en-GB"/>
              </w:rPr>
            </w:pPr>
            <w:r w:rsidRPr="00DF3894">
              <w:rPr>
                <w:sz w:val="20"/>
                <w:szCs w:val="20"/>
                <w:lang w:val="en-GB"/>
              </w:rPr>
              <w:t>2020-09-09</w:t>
            </w:r>
          </w:p>
        </w:tc>
        <w:tc>
          <w:tcPr>
            <w:tcW w:w="983" w:type="dxa"/>
            <w:shd w:val="clear" w:color="auto" w:fill="auto"/>
          </w:tcPr>
          <w:p w14:paraId="23312C4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07C2976" w14:textId="77777777" w:rsidR="005173DF" w:rsidRPr="00DF3894" w:rsidRDefault="005173DF" w:rsidP="0019247D">
            <w:pPr>
              <w:jc w:val="left"/>
              <w:rPr>
                <w:sz w:val="20"/>
                <w:szCs w:val="20"/>
                <w:u w:val="double"/>
                <w:lang w:val="en-GB"/>
              </w:rPr>
            </w:pPr>
            <w:hyperlink r:id="rId223" w:history="1">
              <w:r w:rsidRPr="00DF3894">
                <w:rPr>
                  <w:rStyle w:val="Hyperlink"/>
                  <w:sz w:val="20"/>
                  <w:szCs w:val="20"/>
                  <w:rtl/>
                  <w:lang w:val="en-GB"/>
                </w:rPr>
                <w:t xml:space="preserve">المسألة </w:t>
              </w:r>
              <w:r w:rsidRPr="00DF3894">
                <w:rPr>
                  <w:rStyle w:val="Hyperlink"/>
                  <w:sz w:val="20"/>
                  <w:szCs w:val="20"/>
                  <w:lang w:val="en-GB"/>
                </w:rPr>
                <w:t>13/16</w:t>
              </w:r>
            </w:hyperlink>
            <w:r w:rsidRPr="00DF3894">
              <w:rPr>
                <w:rFonts w:hint="cs"/>
                <w:sz w:val="20"/>
                <w:szCs w:val="20"/>
                <w:rtl/>
                <w:lang w:val="en-GB"/>
              </w:rPr>
              <w:t xml:space="preserve"> </w:t>
            </w:r>
            <w:r w:rsidRPr="00DF3894">
              <w:rPr>
                <w:sz w:val="20"/>
                <w:szCs w:val="20"/>
                <w:lang w:val="en-GB"/>
              </w:rPr>
              <w:t>]</w:t>
            </w:r>
            <w:hyperlink r:id="rId224" w:history="1">
              <w:r w:rsidRPr="00DF3894">
                <w:rPr>
                  <w:rStyle w:val="Hyperlink"/>
                  <w:sz w:val="20"/>
                  <w:szCs w:val="20"/>
                  <w:rtl/>
                  <w:lang w:val="en-GB"/>
                </w:rPr>
                <w:t>تقرير</w:t>
              </w:r>
            </w:hyperlink>
            <w:r w:rsidRPr="00DF3894">
              <w:rPr>
                <w:rFonts w:hint="cs"/>
                <w:sz w:val="20"/>
                <w:szCs w:val="20"/>
                <w:u w:val="double"/>
                <w:rtl/>
              </w:rPr>
              <w:t>]</w:t>
            </w:r>
          </w:p>
        </w:tc>
        <w:tc>
          <w:tcPr>
            <w:tcW w:w="4104" w:type="dxa"/>
            <w:shd w:val="clear" w:color="auto" w:fill="auto"/>
          </w:tcPr>
          <w:p w14:paraId="264F57E7"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13/16</w:t>
            </w:r>
          </w:p>
        </w:tc>
      </w:tr>
      <w:tr w:rsidR="005173DF" w:rsidRPr="00DF3894" w14:paraId="452A61F9" w14:textId="77777777" w:rsidTr="0019247D">
        <w:trPr>
          <w:jc w:val="center"/>
        </w:trPr>
        <w:tc>
          <w:tcPr>
            <w:tcW w:w="2246" w:type="dxa"/>
            <w:shd w:val="clear" w:color="auto" w:fill="auto"/>
          </w:tcPr>
          <w:p w14:paraId="1730F2CF" w14:textId="77777777" w:rsidR="005173DF" w:rsidRPr="00DF3894" w:rsidRDefault="005173DF" w:rsidP="0019247D">
            <w:pPr>
              <w:rPr>
                <w:sz w:val="20"/>
                <w:szCs w:val="20"/>
                <w:lang w:val="en-GB"/>
              </w:rPr>
            </w:pPr>
            <w:r w:rsidRPr="00DF3894">
              <w:rPr>
                <w:sz w:val="20"/>
                <w:szCs w:val="20"/>
                <w:lang w:val="en-GB"/>
              </w:rPr>
              <w:t>2020-10-07~06</w:t>
            </w:r>
          </w:p>
        </w:tc>
        <w:tc>
          <w:tcPr>
            <w:tcW w:w="983" w:type="dxa"/>
            <w:shd w:val="clear" w:color="auto" w:fill="auto"/>
          </w:tcPr>
          <w:p w14:paraId="4BDF9D21"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C9BE217" w14:textId="77777777" w:rsidR="005173DF" w:rsidRPr="00DF3894" w:rsidRDefault="005173DF" w:rsidP="0019247D">
            <w:pPr>
              <w:jc w:val="left"/>
              <w:rPr>
                <w:sz w:val="20"/>
                <w:szCs w:val="20"/>
                <w:lang w:val="en-GB"/>
              </w:rPr>
            </w:pPr>
            <w:hyperlink r:id="rId225"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226"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633D63CC"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w:t>
            </w:r>
            <w:r w:rsidRPr="00DF3894">
              <w:rPr>
                <w:sz w:val="20"/>
                <w:szCs w:val="20"/>
                <w:rtl/>
                <w:lang w:val="en-GB"/>
              </w:rPr>
              <w:t xml:space="preserve">مشترك </w:t>
            </w:r>
            <w:r w:rsidRPr="00DF3894">
              <w:rPr>
                <w:rFonts w:hint="cs"/>
                <w:sz w:val="20"/>
                <w:szCs w:val="20"/>
                <w:rtl/>
                <w:lang w:val="en-GB" w:bidi="ar-EG"/>
              </w:rPr>
              <w:t>ل</w:t>
            </w:r>
            <w:r w:rsidRPr="00DF3894">
              <w:rPr>
                <w:sz w:val="20"/>
                <w:szCs w:val="20"/>
                <w:rtl/>
                <w:lang w:val="en-GB"/>
              </w:rPr>
              <w:t>فريق</w:t>
            </w:r>
            <w:r w:rsidRPr="00DF3894">
              <w:rPr>
                <w:rFonts w:hint="cs"/>
                <w:sz w:val="20"/>
                <w:szCs w:val="20"/>
                <w:rtl/>
                <w:lang w:val="en-GB"/>
              </w:rPr>
              <w:t xml:space="preserve"> </w:t>
            </w:r>
            <w:r w:rsidRPr="00DF3894">
              <w:rPr>
                <w:sz w:val="20"/>
                <w:szCs w:val="20"/>
                <w:rtl/>
                <w:lang w:val="en-GB"/>
              </w:rPr>
              <w:t xml:space="preserve">المسألة </w:t>
            </w:r>
            <w:r w:rsidRPr="00DF3894">
              <w:rPr>
                <w:sz w:val="20"/>
                <w:szCs w:val="20"/>
                <w:lang w:val="en-GB"/>
              </w:rPr>
              <w:t>27/16</w:t>
            </w:r>
            <w:r w:rsidRPr="00DF3894">
              <w:rPr>
                <w:rFonts w:hint="cs"/>
                <w:sz w:val="20"/>
                <w:szCs w:val="20"/>
                <w:rtl/>
                <w:lang w:val="en-GB"/>
              </w:rPr>
              <w:t xml:space="preserve"> وفريق العمل </w:t>
            </w:r>
            <w:r w:rsidRPr="00DF3894">
              <w:rPr>
                <w:sz w:val="20"/>
                <w:szCs w:val="20"/>
                <w:lang w:val="en-GB"/>
              </w:rPr>
              <w:t>ISO TC22/SC31/WG8</w:t>
            </w:r>
            <w:r w:rsidRPr="00DF3894">
              <w:rPr>
                <w:rFonts w:hint="cs"/>
                <w:sz w:val="20"/>
                <w:szCs w:val="20"/>
                <w:rtl/>
                <w:lang w:val="en-GB"/>
              </w:rPr>
              <w:t xml:space="preserve"> </w:t>
            </w:r>
            <w:r w:rsidRPr="00DF3894">
              <w:rPr>
                <w:sz w:val="20"/>
                <w:szCs w:val="20"/>
                <w:rtl/>
                <w:lang w:val="en-GB"/>
              </w:rPr>
              <w:t>ب</w:t>
            </w:r>
            <w:r w:rsidRPr="00DF3894">
              <w:rPr>
                <w:rFonts w:hint="cs"/>
                <w:sz w:val="20"/>
                <w:szCs w:val="20"/>
                <w:rtl/>
                <w:lang w:val="en-GB"/>
              </w:rPr>
              <w:t xml:space="preserve">شأن </w:t>
            </w:r>
            <w:r w:rsidRPr="00DF3894">
              <w:rPr>
                <w:sz w:val="20"/>
                <w:szCs w:val="20"/>
                <w:rtl/>
                <w:lang w:val="en-GB"/>
              </w:rPr>
              <w:t>خدمات ميدان المركبات</w:t>
            </w:r>
            <w:r w:rsidRPr="00DF3894">
              <w:rPr>
                <w:rFonts w:hint="cs"/>
                <w:sz w:val="20"/>
                <w:szCs w:val="20"/>
                <w:rtl/>
                <w:lang w:val="en-GB"/>
              </w:rPr>
              <w:t xml:space="preserve"> (</w:t>
            </w:r>
            <w:r w:rsidRPr="00DF3894">
              <w:rPr>
                <w:sz w:val="20"/>
                <w:szCs w:val="20"/>
                <w:lang w:val="en-GB"/>
              </w:rPr>
              <w:t>JVDS</w:t>
            </w:r>
            <w:r w:rsidRPr="00DF3894">
              <w:rPr>
                <w:rFonts w:hint="cs"/>
                <w:sz w:val="20"/>
                <w:szCs w:val="20"/>
                <w:rtl/>
                <w:lang w:val="en-GB"/>
              </w:rPr>
              <w:t>)</w:t>
            </w:r>
          </w:p>
        </w:tc>
      </w:tr>
      <w:tr w:rsidR="005173DF" w:rsidRPr="00DF3894" w14:paraId="4D3C9E2F" w14:textId="77777777" w:rsidTr="0019247D">
        <w:trPr>
          <w:jc w:val="center"/>
        </w:trPr>
        <w:tc>
          <w:tcPr>
            <w:tcW w:w="2246" w:type="dxa"/>
            <w:shd w:val="clear" w:color="auto" w:fill="auto"/>
          </w:tcPr>
          <w:p w14:paraId="05FD77A2" w14:textId="77777777" w:rsidR="005173DF" w:rsidRPr="00DF3894" w:rsidRDefault="005173DF" w:rsidP="0019247D">
            <w:pPr>
              <w:rPr>
                <w:sz w:val="20"/>
                <w:szCs w:val="20"/>
                <w:lang w:val="en-GB"/>
              </w:rPr>
            </w:pPr>
            <w:r w:rsidRPr="00DF3894">
              <w:rPr>
                <w:sz w:val="20"/>
                <w:szCs w:val="20"/>
                <w:lang w:val="en-GB"/>
              </w:rPr>
              <w:t>2020-10-16~07</w:t>
            </w:r>
          </w:p>
        </w:tc>
        <w:tc>
          <w:tcPr>
            <w:tcW w:w="983" w:type="dxa"/>
            <w:shd w:val="clear" w:color="auto" w:fill="auto"/>
          </w:tcPr>
          <w:p w14:paraId="67E3441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4B7EFB7" w14:textId="77777777" w:rsidR="005173DF" w:rsidRPr="00DF3894" w:rsidRDefault="005173DF" w:rsidP="0019247D">
            <w:pPr>
              <w:jc w:val="left"/>
              <w:rPr>
                <w:sz w:val="20"/>
                <w:szCs w:val="20"/>
                <w:lang w:val="en-GB"/>
              </w:rPr>
            </w:pPr>
            <w:hyperlink r:id="rId227"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rPr>
              <w:t xml:space="preserve"> </w:t>
            </w:r>
            <w:r w:rsidRPr="00DF3894">
              <w:rPr>
                <w:sz w:val="20"/>
                <w:szCs w:val="20"/>
                <w:lang w:val="en-GB"/>
              </w:rPr>
              <w:t>]</w:t>
            </w:r>
            <w:hyperlink r:id="rId228"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6F73EC49"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753FDBCA" w14:textId="77777777" w:rsidTr="0019247D">
        <w:trPr>
          <w:jc w:val="center"/>
        </w:trPr>
        <w:tc>
          <w:tcPr>
            <w:tcW w:w="2246" w:type="dxa"/>
            <w:shd w:val="clear" w:color="auto" w:fill="auto"/>
          </w:tcPr>
          <w:p w14:paraId="298D600B" w14:textId="77777777" w:rsidR="005173DF" w:rsidRPr="00DF3894" w:rsidRDefault="005173DF" w:rsidP="0019247D">
            <w:pPr>
              <w:rPr>
                <w:sz w:val="20"/>
                <w:szCs w:val="20"/>
                <w:lang w:val="en-GB"/>
              </w:rPr>
            </w:pPr>
            <w:r w:rsidRPr="00DF3894">
              <w:rPr>
                <w:sz w:val="20"/>
                <w:szCs w:val="20"/>
                <w:lang w:val="en-GB"/>
              </w:rPr>
              <w:t>2020-10-14~13</w:t>
            </w:r>
          </w:p>
        </w:tc>
        <w:tc>
          <w:tcPr>
            <w:tcW w:w="983" w:type="dxa"/>
            <w:shd w:val="clear" w:color="auto" w:fill="auto"/>
          </w:tcPr>
          <w:p w14:paraId="2FAA603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639C5C5" w14:textId="77777777" w:rsidR="005173DF" w:rsidRPr="00DF3894" w:rsidRDefault="005173DF" w:rsidP="0019247D">
            <w:pPr>
              <w:jc w:val="left"/>
              <w:rPr>
                <w:sz w:val="20"/>
                <w:szCs w:val="20"/>
                <w:lang w:val="en-GB"/>
              </w:rPr>
            </w:pPr>
            <w:hyperlink r:id="rId229"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30" w:history="1">
              <w:r w:rsidRPr="00DF3894">
                <w:rPr>
                  <w:rStyle w:val="Hyperlink"/>
                  <w:sz w:val="20"/>
                  <w:szCs w:val="20"/>
                  <w:rtl/>
                  <w:lang w:val="en-GB"/>
                </w:rPr>
                <w:t>تقرير</w:t>
              </w:r>
            </w:hyperlink>
            <w:r w:rsidRPr="00DF3894">
              <w:rPr>
                <w:rFonts w:hint="cs"/>
                <w:sz w:val="20"/>
                <w:szCs w:val="20"/>
                <w:rtl/>
              </w:rPr>
              <w:t>]</w:t>
            </w:r>
          </w:p>
        </w:tc>
        <w:tc>
          <w:tcPr>
            <w:tcW w:w="4104" w:type="dxa"/>
            <w:shd w:val="clear" w:color="auto" w:fill="auto"/>
          </w:tcPr>
          <w:p w14:paraId="6164DB59" w14:textId="77777777" w:rsidR="005173DF" w:rsidRPr="00DF3894" w:rsidRDefault="005173DF" w:rsidP="0019247D">
            <w:pPr>
              <w:rPr>
                <w:spacing w:val="-2"/>
                <w:sz w:val="20"/>
                <w:szCs w:val="20"/>
                <w:lang w:val="en-GB"/>
              </w:rPr>
            </w:pPr>
            <w:r w:rsidRPr="00DF3894">
              <w:rPr>
                <w:spacing w:val="-2"/>
                <w:sz w:val="20"/>
                <w:szCs w:val="20"/>
                <w:rtl/>
                <w:lang w:val="en-GB"/>
              </w:rPr>
              <w:t xml:space="preserve">اجتماع </w:t>
            </w:r>
            <w:r w:rsidRPr="00DF3894">
              <w:rPr>
                <w:rFonts w:hint="cs"/>
                <w:spacing w:val="-2"/>
                <w:sz w:val="20"/>
                <w:szCs w:val="20"/>
                <w:rtl/>
                <w:lang w:val="en-GB"/>
              </w:rPr>
              <w:t xml:space="preserve">فريق </w:t>
            </w:r>
            <w:r w:rsidRPr="00DF3894">
              <w:rPr>
                <w:spacing w:val="-2"/>
                <w:sz w:val="20"/>
                <w:szCs w:val="20"/>
                <w:rtl/>
                <w:lang w:val="en-GB"/>
              </w:rPr>
              <w:t xml:space="preserve">المسألة </w:t>
            </w:r>
            <w:r w:rsidRPr="00DF3894">
              <w:rPr>
                <w:spacing w:val="-2"/>
                <w:sz w:val="20"/>
                <w:szCs w:val="20"/>
                <w:lang w:val="en-GB"/>
              </w:rPr>
              <w:t>28/16</w:t>
            </w:r>
            <w:r w:rsidRPr="00DF3894">
              <w:rPr>
                <w:rFonts w:hint="cs"/>
                <w:spacing w:val="-2"/>
                <w:sz w:val="20"/>
                <w:szCs w:val="20"/>
                <w:rtl/>
                <w:lang w:val="en-GB"/>
              </w:rPr>
              <w:t xml:space="preserve"> بشأن</w:t>
            </w:r>
            <w:r w:rsidRPr="00DF3894">
              <w:rPr>
                <w:spacing w:val="-2"/>
                <w:sz w:val="20"/>
                <w:szCs w:val="20"/>
                <w:rtl/>
              </w:rPr>
              <w:t xml:space="preserve"> </w:t>
            </w:r>
            <w:r w:rsidRPr="00DF3894">
              <w:rPr>
                <w:spacing w:val="-2"/>
                <w:sz w:val="20"/>
                <w:szCs w:val="20"/>
                <w:rtl/>
                <w:lang w:val="en-GB"/>
              </w:rPr>
              <w:t>الاستماع الآمن</w:t>
            </w:r>
          </w:p>
        </w:tc>
      </w:tr>
      <w:tr w:rsidR="005173DF" w:rsidRPr="00DF3894" w14:paraId="5E49D6D0" w14:textId="77777777" w:rsidTr="0019247D">
        <w:trPr>
          <w:jc w:val="center"/>
        </w:trPr>
        <w:tc>
          <w:tcPr>
            <w:tcW w:w="2246" w:type="dxa"/>
            <w:shd w:val="clear" w:color="auto" w:fill="auto"/>
          </w:tcPr>
          <w:p w14:paraId="2DDFDB41" w14:textId="77777777" w:rsidR="005173DF" w:rsidRPr="00DF3894" w:rsidRDefault="005173DF" w:rsidP="0019247D">
            <w:pPr>
              <w:rPr>
                <w:sz w:val="20"/>
                <w:szCs w:val="20"/>
                <w:lang w:val="en-GB"/>
              </w:rPr>
            </w:pPr>
            <w:r w:rsidRPr="00DF3894">
              <w:rPr>
                <w:sz w:val="20"/>
                <w:szCs w:val="20"/>
                <w:lang w:val="en-GB"/>
              </w:rPr>
              <w:t>2020-10-20</w:t>
            </w:r>
          </w:p>
        </w:tc>
        <w:tc>
          <w:tcPr>
            <w:tcW w:w="983" w:type="dxa"/>
            <w:shd w:val="clear" w:color="auto" w:fill="auto"/>
          </w:tcPr>
          <w:p w14:paraId="7FEB24A7"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AEA04EA" w14:textId="77777777" w:rsidR="005173DF" w:rsidRPr="00DF3894" w:rsidRDefault="005173DF" w:rsidP="0019247D">
            <w:pPr>
              <w:jc w:val="left"/>
              <w:rPr>
                <w:sz w:val="20"/>
                <w:szCs w:val="20"/>
                <w:lang w:val="en-GB"/>
              </w:rPr>
            </w:pPr>
            <w:hyperlink r:id="rId231"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3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7ECB74B9"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الثامن</w:t>
            </w:r>
            <w:r w:rsidRPr="00DF3894">
              <w:rPr>
                <w:sz w:val="20"/>
                <w:szCs w:val="20"/>
                <w:rtl/>
                <w:lang w:val="en-GB"/>
              </w:rPr>
              <w:t xml:space="preserve"> عشر للفريق </w:t>
            </w:r>
            <w:r w:rsidRPr="00DF3894">
              <w:rPr>
                <w:sz w:val="20"/>
                <w:szCs w:val="20"/>
                <w:lang w:val="en-GB"/>
              </w:rPr>
              <w:t>IRG-AVA</w:t>
            </w:r>
          </w:p>
        </w:tc>
      </w:tr>
      <w:tr w:rsidR="005173DF" w:rsidRPr="00DF3894" w14:paraId="302EE2D1" w14:textId="77777777" w:rsidTr="0019247D">
        <w:trPr>
          <w:jc w:val="center"/>
        </w:trPr>
        <w:tc>
          <w:tcPr>
            <w:tcW w:w="2246" w:type="dxa"/>
            <w:shd w:val="clear" w:color="auto" w:fill="auto"/>
          </w:tcPr>
          <w:p w14:paraId="51C2E245" w14:textId="77777777" w:rsidR="005173DF" w:rsidRPr="00DF3894" w:rsidRDefault="005173DF" w:rsidP="0019247D">
            <w:pPr>
              <w:rPr>
                <w:sz w:val="20"/>
                <w:szCs w:val="20"/>
                <w:lang w:val="en-GB"/>
              </w:rPr>
            </w:pPr>
            <w:r w:rsidRPr="00DF3894">
              <w:rPr>
                <w:sz w:val="20"/>
                <w:szCs w:val="20"/>
                <w:lang w:val="en-GB"/>
              </w:rPr>
              <w:t>2020-11-17</w:t>
            </w:r>
          </w:p>
        </w:tc>
        <w:tc>
          <w:tcPr>
            <w:tcW w:w="983" w:type="dxa"/>
            <w:shd w:val="clear" w:color="auto" w:fill="auto"/>
          </w:tcPr>
          <w:p w14:paraId="3C6F62CF"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82E6EB3" w14:textId="77777777" w:rsidR="005173DF" w:rsidRPr="00DF3894" w:rsidRDefault="005173DF" w:rsidP="0019247D">
            <w:pPr>
              <w:jc w:val="left"/>
              <w:rPr>
                <w:sz w:val="20"/>
                <w:szCs w:val="20"/>
                <w:lang w:val="en-GB"/>
              </w:rPr>
            </w:pPr>
            <w:hyperlink r:id="rId233"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23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48599827" w14:textId="77777777" w:rsidR="005173DF" w:rsidRPr="00DF3894" w:rsidRDefault="005173DF" w:rsidP="0019247D">
            <w:pPr>
              <w:jc w:val="left"/>
              <w:rPr>
                <w:sz w:val="20"/>
                <w:szCs w:val="20"/>
                <w:lang w:val="en-GB"/>
              </w:rPr>
            </w:pPr>
            <w:r w:rsidRPr="00DF3894">
              <w:rPr>
                <w:sz w:val="20"/>
                <w:szCs w:val="20"/>
                <w:rtl/>
                <w:lang w:val="en-GB"/>
              </w:rPr>
              <w:t>اجتماع</w:t>
            </w:r>
            <w:r w:rsidRPr="00DF3894">
              <w:rPr>
                <w:rFonts w:hint="cs"/>
                <w:sz w:val="20"/>
                <w:szCs w:val="20"/>
                <w:rtl/>
                <w:lang w:val="en-GB"/>
              </w:rPr>
              <w:t xml:space="preserve"> </w:t>
            </w:r>
            <w:r w:rsidRPr="00DF3894">
              <w:rPr>
                <w:sz w:val="20"/>
                <w:szCs w:val="20"/>
                <w:rtl/>
                <w:lang w:val="en-GB"/>
              </w:rPr>
              <w:t>مشترك ب</w:t>
            </w:r>
            <w:r w:rsidRPr="00DF3894">
              <w:rPr>
                <w:rFonts w:hint="cs"/>
                <w:sz w:val="20"/>
                <w:szCs w:val="20"/>
                <w:rtl/>
                <w:lang w:val="en-GB"/>
              </w:rPr>
              <w:t xml:space="preserve">شأن </w:t>
            </w:r>
            <w:r w:rsidRPr="00DF3894">
              <w:rPr>
                <w:sz w:val="20"/>
                <w:szCs w:val="20"/>
                <w:rtl/>
                <w:lang w:val="en-GB"/>
              </w:rPr>
              <w:t>خدمات ميدان المركبات</w:t>
            </w:r>
            <w:r w:rsidRPr="00DF3894">
              <w:rPr>
                <w:rFonts w:hint="eastAsia"/>
                <w:sz w:val="20"/>
                <w:szCs w:val="20"/>
                <w:rtl/>
                <w:lang w:val="en-GB"/>
              </w:rPr>
              <w:t> </w:t>
            </w:r>
            <w:r w:rsidRPr="00DF3894">
              <w:rPr>
                <w:rFonts w:hint="cs"/>
                <w:sz w:val="20"/>
                <w:szCs w:val="20"/>
                <w:rtl/>
                <w:lang w:val="en-GB"/>
              </w:rPr>
              <w:t>(</w:t>
            </w:r>
            <w:r w:rsidRPr="00DF3894">
              <w:rPr>
                <w:sz w:val="20"/>
                <w:szCs w:val="20"/>
                <w:lang w:val="en-GB"/>
              </w:rPr>
              <w:t>JVDS</w:t>
            </w:r>
            <w:r w:rsidRPr="00DF3894">
              <w:rPr>
                <w:rFonts w:hint="cs"/>
                <w:sz w:val="20"/>
                <w:szCs w:val="20"/>
                <w:rtl/>
                <w:lang w:val="en-GB"/>
              </w:rPr>
              <w:t>)</w:t>
            </w:r>
          </w:p>
        </w:tc>
      </w:tr>
      <w:tr w:rsidR="005173DF" w:rsidRPr="00DF3894" w14:paraId="55A6F9D6" w14:textId="77777777" w:rsidTr="0019247D">
        <w:trPr>
          <w:jc w:val="center"/>
        </w:trPr>
        <w:tc>
          <w:tcPr>
            <w:tcW w:w="2246" w:type="dxa"/>
            <w:shd w:val="clear" w:color="auto" w:fill="auto"/>
          </w:tcPr>
          <w:p w14:paraId="11C02CD1" w14:textId="77777777" w:rsidR="005173DF" w:rsidRPr="00DF3894" w:rsidRDefault="005173DF" w:rsidP="0019247D">
            <w:pPr>
              <w:rPr>
                <w:sz w:val="20"/>
                <w:szCs w:val="20"/>
                <w:lang w:val="en-GB"/>
              </w:rPr>
            </w:pPr>
            <w:r w:rsidRPr="00DF3894">
              <w:rPr>
                <w:sz w:val="20"/>
                <w:szCs w:val="20"/>
                <w:lang w:val="en-GB"/>
              </w:rPr>
              <w:t>2020-11-24~23</w:t>
            </w:r>
          </w:p>
        </w:tc>
        <w:tc>
          <w:tcPr>
            <w:tcW w:w="983" w:type="dxa"/>
            <w:shd w:val="clear" w:color="auto" w:fill="auto"/>
          </w:tcPr>
          <w:p w14:paraId="14840CF2"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8F14A2D" w14:textId="77777777" w:rsidR="005173DF" w:rsidRPr="00DF3894" w:rsidRDefault="005173DF" w:rsidP="0019247D">
            <w:pPr>
              <w:jc w:val="left"/>
              <w:rPr>
                <w:sz w:val="20"/>
                <w:szCs w:val="20"/>
                <w:lang w:val="en-GB"/>
              </w:rPr>
            </w:pPr>
            <w:hyperlink r:id="rId235"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3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4BB764E8" w14:textId="77777777" w:rsidR="005173DF" w:rsidRPr="00DF3894" w:rsidRDefault="005173DF" w:rsidP="0019247D">
            <w:pPr>
              <w:rPr>
                <w:spacing w:val="-2"/>
                <w:sz w:val="20"/>
                <w:szCs w:val="20"/>
                <w:lang w:val="en-GB"/>
              </w:rPr>
            </w:pPr>
            <w:r w:rsidRPr="00DF3894">
              <w:rPr>
                <w:spacing w:val="-2"/>
                <w:sz w:val="20"/>
                <w:szCs w:val="20"/>
                <w:rtl/>
                <w:lang w:val="en-GB"/>
              </w:rPr>
              <w:t xml:space="preserve">اجتماع </w:t>
            </w:r>
            <w:r w:rsidRPr="00DF3894">
              <w:rPr>
                <w:rFonts w:hint="cs"/>
                <w:spacing w:val="-2"/>
                <w:sz w:val="20"/>
                <w:szCs w:val="20"/>
                <w:rtl/>
                <w:lang w:val="en-GB"/>
              </w:rPr>
              <w:t xml:space="preserve">فريق </w:t>
            </w:r>
            <w:r w:rsidRPr="00DF3894">
              <w:rPr>
                <w:spacing w:val="-2"/>
                <w:sz w:val="20"/>
                <w:szCs w:val="20"/>
                <w:rtl/>
                <w:lang w:val="en-GB"/>
              </w:rPr>
              <w:t xml:space="preserve">المسألة </w:t>
            </w:r>
            <w:r w:rsidRPr="00DF3894">
              <w:rPr>
                <w:spacing w:val="-2"/>
                <w:sz w:val="20"/>
                <w:szCs w:val="20"/>
                <w:lang w:val="en-GB"/>
              </w:rPr>
              <w:t>28/16</w:t>
            </w:r>
            <w:r w:rsidRPr="00DF3894">
              <w:rPr>
                <w:rFonts w:hint="cs"/>
                <w:spacing w:val="-2"/>
                <w:sz w:val="20"/>
                <w:szCs w:val="20"/>
                <w:rtl/>
                <w:lang w:val="en-GB"/>
              </w:rPr>
              <w:t xml:space="preserve"> بشأن</w:t>
            </w:r>
            <w:r w:rsidRPr="00DF3894">
              <w:rPr>
                <w:spacing w:val="-2"/>
                <w:sz w:val="20"/>
                <w:szCs w:val="20"/>
                <w:rtl/>
              </w:rPr>
              <w:t xml:space="preserve"> </w:t>
            </w:r>
            <w:r w:rsidRPr="00DF3894">
              <w:rPr>
                <w:spacing w:val="-2"/>
                <w:sz w:val="20"/>
                <w:szCs w:val="20"/>
                <w:rtl/>
                <w:lang w:val="en-GB"/>
              </w:rPr>
              <w:t>الاستماع الآمن</w:t>
            </w:r>
          </w:p>
        </w:tc>
      </w:tr>
      <w:tr w:rsidR="005173DF" w:rsidRPr="00DF3894" w14:paraId="5762435D" w14:textId="77777777" w:rsidTr="0019247D">
        <w:trPr>
          <w:jc w:val="center"/>
        </w:trPr>
        <w:tc>
          <w:tcPr>
            <w:tcW w:w="2246" w:type="dxa"/>
            <w:shd w:val="clear" w:color="auto" w:fill="auto"/>
          </w:tcPr>
          <w:p w14:paraId="01CB739E" w14:textId="77777777" w:rsidR="005173DF" w:rsidRPr="00DF3894" w:rsidRDefault="005173DF" w:rsidP="0019247D">
            <w:pPr>
              <w:rPr>
                <w:sz w:val="20"/>
                <w:szCs w:val="20"/>
                <w:lang w:val="en-GB"/>
              </w:rPr>
            </w:pPr>
            <w:r w:rsidRPr="00DF3894">
              <w:rPr>
                <w:sz w:val="20"/>
                <w:szCs w:val="20"/>
                <w:lang w:val="en-GB"/>
              </w:rPr>
              <w:t>2020-11-26~25</w:t>
            </w:r>
          </w:p>
        </w:tc>
        <w:tc>
          <w:tcPr>
            <w:tcW w:w="983" w:type="dxa"/>
            <w:shd w:val="clear" w:color="auto" w:fill="auto"/>
          </w:tcPr>
          <w:p w14:paraId="751F24F3"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6D97318" w14:textId="77777777" w:rsidR="005173DF" w:rsidRPr="00DF3894" w:rsidRDefault="005173DF" w:rsidP="0019247D">
            <w:pPr>
              <w:jc w:val="left"/>
              <w:rPr>
                <w:sz w:val="20"/>
                <w:szCs w:val="20"/>
                <w:lang w:val="en-GB"/>
              </w:rPr>
            </w:pPr>
            <w:hyperlink r:id="rId237"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3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F213105"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26/16</w:t>
            </w:r>
          </w:p>
        </w:tc>
      </w:tr>
      <w:tr w:rsidR="005173DF" w:rsidRPr="00DF3894" w14:paraId="1D701963" w14:textId="77777777" w:rsidTr="0019247D">
        <w:trPr>
          <w:jc w:val="center"/>
        </w:trPr>
        <w:tc>
          <w:tcPr>
            <w:tcW w:w="2246" w:type="dxa"/>
            <w:shd w:val="clear" w:color="auto" w:fill="auto"/>
          </w:tcPr>
          <w:p w14:paraId="6FBF299D" w14:textId="77777777" w:rsidR="005173DF" w:rsidRPr="00DF3894" w:rsidRDefault="005173DF" w:rsidP="0019247D">
            <w:pPr>
              <w:rPr>
                <w:sz w:val="20"/>
                <w:szCs w:val="20"/>
                <w:lang w:val="en-GB"/>
              </w:rPr>
            </w:pPr>
            <w:r w:rsidRPr="00DF3894">
              <w:rPr>
                <w:sz w:val="20"/>
                <w:szCs w:val="20"/>
                <w:lang w:val="en-GB"/>
              </w:rPr>
              <w:t>2020-12-03~01</w:t>
            </w:r>
          </w:p>
        </w:tc>
        <w:tc>
          <w:tcPr>
            <w:tcW w:w="983" w:type="dxa"/>
            <w:shd w:val="clear" w:color="auto" w:fill="auto"/>
          </w:tcPr>
          <w:p w14:paraId="13AC5C48"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65CED87" w14:textId="77777777" w:rsidR="005173DF" w:rsidRPr="00DF3894" w:rsidRDefault="005173DF" w:rsidP="0019247D">
            <w:pPr>
              <w:jc w:val="left"/>
              <w:rPr>
                <w:sz w:val="20"/>
                <w:szCs w:val="20"/>
                <w:lang w:val="en-GB"/>
              </w:rPr>
            </w:pPr>
            <w:hyperlink r:id="rId239" w:history="1">
              <w:r w:rsidRPr="00DF3894">
                <w:rPr>
                  <w:rStyle w:val="Hyperlink"/>
                  <w:sz w:val="20"/>
                  <w:szCs w:val="20"/>
                  <w:rtl/>
                  <w:lang w:val="en-GB"/>
                </w:rPr>
                <w:t xml:space="preserve">المسألة </w:t>
              </w:r>
              <w:r w:rsidRPr="00DF3894">
                <w:rPr>
                  <w:rStyle w:val="Hyperlink"/>
                  <w:sz w:val="20"/>
                  <w:szCs w:val="20"/>
                  <w:lang w:val="en-GB"/>
                </w:rPr>
                <w:t>22/16</w:t>
              </w:r>
            </w:hyperlink>
            <w:r w:rsidRPr="00DF3894">
              <w:rPr>
                <w:rFonts w:hint="cs"/>
                <w:sz w:val="20"/>
                <w:szCs w:val="20"/>
                <w:rtl/>
                <w:lang w:val="en-GB"/>
              </w:rPr>
              <w:t xml:space="preserve"> </w:t>
            </w:r>
            <w:r w:rsidRPr="00DF3894">
              <w:rPr>
                <w:sz w:val="20"/>
                <w:szCs w:val="20"/>
                <w:lang w:val="en-GB"/>
              </w:rPr>
              <w:t>]</w:t>
            </w:r>
            <w:hyperlink r:id="rId24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461136CC"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22/16</w:t>
            </w:r>
          </w:p>
        </w:tc>
      </w:tr>
      <w:tr w:rsidR="005173DF" w:rsidRPr="00DF3894" w14:paraId="0C1DDF97" w14:textId="77777777" w:rsidTr="0019247D">
        <w:trPr>
          <w:jc w:val="center"/>
        </w:trPr>
        <w:tc>
          <w:tcPr>
            <w:tcW w:w="2246" w:type="dxa"/>
            <w:shd w:val="clear" w:color="auto" w:fill="auto"/>
          </w:tcPr>
          <w:p w14:paraId="708AA64E" w14:textId="77777777" w:rsidR="005173DF" w:rsidRPr="00DF3894" w:rsidRDefault="005173DF" w:rsidP="0019247D">
            <w:pPr>
              <w:rPr>
                <w:sz w:val="20"/>
                <w:szCs w:val="20"/>
                <w:lang w:val="en-GB"/>
              </w:rPr>
            </w:pPr>
            <w:r w:rsidRPr="00DF3894">
              <w:rPr>
                <w:sz w:val="20"/>
                <w:szCs w:val="20"/>
                <w:lang w:val="en-GB"/>
              </w:rPr>
              <w:t>2020-12-16~14</w:t>
            </w:r>
          </w:p>
        </w:tc>
        <w:tc>
          <w:tcPr>
            <w:tcW w:w="983" w:type="dxa"/>
            <w:shd w:val="clear" w:color="auto" w:fill="auto"/>
          </w:tcPr>
          <w:p w14:paraId="121AF92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FD4CF31" w14:textId="77777777" w:rsidR="005173DF" w:rsidRPr="00DF3894" w:rsidRDefault="005173DF" w:rsidP="0019247D">
            <w:pPr>
              <w:jc w:val="left"/>
              <w:rPr>
                <w:sz w:val="20"/>
                <w:szCs w:val="20"/>
                <w:lang w:val="en-GB"/>
              </w:rPr>
            </w:pPr>
            <w:hyperlink r:id="rId241" w:history="1">
              <w:r w:rsidRPr="00DF3894">
                <w:rPr>
                  <w:rStyle w:val="Hyperlink"/>
                  <w:sz w:val="20"/>
                  <w:szCs w:val="20"/>
                  <w:rtl/>
                  <w:lang w:val="en-GB"/>
                </w:rPr>
                <w:t xml:space="preserve">المسألة </w:t>
              </w:r>
              <w:r w:rsidRPr="00DF3894">
                <w:rPr>
                  <w:rStyle w:val="Hyperlink"/>
                  <w:sz w:val="20"/>
                  <w:szCs w:val="20"/>
                  <w:lang w:val="en-GB"/>
                </w:rPr>
                <w:t>23/16</w:t>
              </w:r>
            </w:hyperlink>
            <w:r w:rsidRPr="00DF3894">
              <w:rPr>
                <w:rFonts w:hint="cs"/>
                <w:sz w:val="20"/>
                <w:szCs w:val="20"/>
                <w:rtl/>
                <w:lang w:val="en-GB"/>
              </w:rPr>
              <w:t xml:space="preserve"> </w:t>
            </w:r>
            <w:r w:rsidRPr="00DF3894">
              <w:rPr>
                <w:sz w:val="20"/>
                <w:szCs w:val="20"/>
                <w:lang w:val="en-GB"/>
              </w:rPr>
              <w:t>]</w:t>
            </w:r>
            <w:hyperlink r:id="rId24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21D60F9"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23/16</w:t>
            </w:r>
          </w:p>
        </w:tc>
      </w:tr>
      <w:tr w:rsidR="005173DF" w:rsidRPr="00DF3894" w14:paraId="2AF8BE96" w14:textId="77777777" w:rsidTr="0019247D">
        <w:trPr>
          <w:jc w:val="center"/>
        </w:trPr>
        <w:tc>
          <w:tcPr>
            <w:tcW w:w="2246" w:type="dxa"/>
            <w:shd w:val="clear" w:color="auto" w:fill="auto"/>
          </w:tcPr>
          <w:p w14:paraId="711760FF" w14:textId="77777777" w:rsidR="005173DF" w:rsidRPr="00DF3894" w:rsidRDefault="005173DF" w:rsidP="0019247D">
            <w:pPr>
              <w:rPr>
                <w:sz w:val="20"/>
                <w:szCs w:val="20"/>
                <w:lang w:val="en-GB"/>
              </w:rPr>
            </w:pPr>
            <w:r w:rsidRPr="00DF3894">
              <w:rPr>
                <w:sz w:val="20"/>
                <w:szCs w:val="20"/>
                <w:lang w:val="en-GB"/>
              </w:rPr>
              <w:t>2020-12-16~14</w:t>
            </w:r>
          </w:p>
        </w:tc>
        <w:tc>
          <w:tcPr>
            <w:tcW w:w="983" w:type="dxa"/>
            <w:shd w:val="clear" w:color="auto" w:fill="auto"/>
          </w:tcPr>
          <w:p w14:paraId="28F0F8DF"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F883B95" w14:textId="77777777" w:rsidR="005173DF" w:rsidRPr="00DF3894" w:rsidRDefault="005173DF" w:rsidP="0019247D">
            <w:pPr>
              <w:jc w:val="left"/>
              <w:rPr>
                <w:sz w:val="20"/>
                <w:szCs w:val="20"/>
                <w:lang w:val="en-GB"/>
              </w:rPr>
            </w:pPr>
            <w:hyperlink r:id="rId243" w:history="1">
              <w:r w:rsidRPr="00DF3894">
                <w:rPr>
                  <w:rStyle w:val="Hyperlink"/>
                  <w:sz w:val="20"/>
                  <w:szCs w:val="20"/>
                  <w:rtl/>
                  <w:lang w:val="en-GB"/>
                </w:rPr>
                <w:t xml:space="preserve">المسألة </w:t>
              </w:r>
              <w:r w:rsidRPr="00DF3894">
                <w:rPr>
                  <w:rStyle w:val="Hyperlink"/>
                  <w:sz w:val="20"/>
                  <w:szCs w:val="20"/>
                  <w:lang w:val="en-GB"/>
                </w:rPr>
                <w:t>21/16</w:t>
              </w:r>
            </w:hyperlink>
            <w:r w:rsidRPr="00DF3894">
              <w:rPr>
                <w:rFonts w:hint="cs"/>
                <w:sz w:val="20"/>
                <w:szCs w:val="20"/>
                <w:rtl/>
                <w:lang w:val="en-GB"/>
              </w:rPr>
              <w:t xml:space="preserve"> </w:t>
            </w:r>
            <w:r w:rsidRPr="00DF3894">
              <w:rPr>
                <w:sz w:val="20"/>
                <w:szCs w:val="20"/>
                <w:lang w:val="en-GB"/>
              </w:rPr>
              <w:t>]</w:t>
            </w:r>
            <w:hyperlink r:id="rId24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862A249"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21/16</w:t>
            </w:r>
          </w:p>
        </w:tc>
      </w:tr>
      <w:tr w:rsidR="005173DF" w:rsidRPr="00DF3894" w14:paraId="4C97276E" w14:textId="77777777" w:rsidTr="0019247D">
        <w:trPr>
          <w:jc w:val="center"/>
        </w:trPr>
        <w:tc>
          <w:tcPr>
            <w:tcW w:w="2246" w:type="dxa"/>
            <w:shd w:val="clear" w:color="auto" w:fill="auto"/>
          </w:tcPr>
          <w:p w14:paraId="23B441D5" w14:textId="77777777" w:rsidR="005173DF" w:rsidRPr="00DF3894" w:rsidRDefault="005173DF" w:rsidP="0019247D">
            <w:pPr>
              <w:rPr>
                <w:sz w:val="20"/>
                <w:szCs w:val="20"/>
                <w:lang w:val="en-GB"/>
              </w:rPr>
            </w:pPr>
            <w:r w:rsidRPr="00DF3894">
              <w:rPr>
                <w:sz w:val="20"/>
                <w:szCs w:val="20"/>
                <w:lang w:val="en-GB"/>
              </w:rPr>
              <w:t>2020-12-16~14</w:t>
            </w:r>
          </w:p>
        </w:tc>
        <w:tc>
          <w:tcPr>
            <w:tcW w:w="983" w:type="dxa"/>
            <w:shd w:val="clear" w:color="auto" w:fill="auto"/>
          </w:tcPr>
          <w:p w14:paraId="554E4AD7"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799F85E" w14:textId="77777777" w:rsidR="005173DF" w:rsidRPr="00DF3894" w:rsidRDefault="005173DF" w:rsidP="0019247D">
            <w:pPr>
              <w:jc w:val="left"/>
              <w:rPr>
                <w:sz w:val="20"/>
                <w:szCs w:val="20"/>
                <w:lang w:val="en-GB"/>
              </w:rPr>
            </w:pPr>
            <w:hyperlink r:id="rId245" w:history="1">
              <w:r w:rsidRPr="00DF3894">
                <w:rPr>
                  <w:rStyle w:val="Hyperlink"/>
                  <w:sz w:val="20"/>
                  <w:szCs w:val="20"/>
                  <w:rtl/>
                  <w:lang w:val="en-GB"/>
                </w:rPr>
                <w:t xml:space="preserve">المسألة </w:t>
              </w:r>
              <w:r w:rsidRPr="00DF3894">
                <w:rPr>
                  <w:rStyle w:val="Hyperlink"/>
                  <w:sz w:val="20"/>
                  <w:szCs w:val="20"/>
                  <w:lang w:val="en-GB"/>
                </w:rPr>
                <w:t>5/16</w:t>
              </w:r>
            </w:hyperlink>
            <w:r w:rsidRPr="00DF3894">
              <w:rPr>
                <w:rFonts w:hint="cs"/>
                <w:sz w:val="20"/>
                <w:szCs w:val="20"/>
                <w:rtl/>
                <w:lang w:val="en-GB"/>
              </w:rPr>
              <w:t xml:space="preserve"> </w:t>
            </w:r>
            <w:r w:rsidRPr="00DF3894">
              <w:rPr>
                <w:sz w:val="20"/>
                <w:szCs w:val="20"/>
                <w:lang w:val="en-GB"/>
              </w:rPr>
              <w:t>]</w:t>
            </w:r>
            <w:hyperlink r:id="rId24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8D9F4F5"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5/16</w:t>
            </w:r>
          </w:p>
        </w:tc>
      </w:tr>
      <w:tr w:rsidR="005173DF" w:rsidRPr="00DF3894" w14:paraId="7375B8B8" w14:textId="77777777" w:rsidTr="0019247D">
        <w:trPr>
          <w:jc w:val="center"/>
        </w:trPr>
        <w:tc>
          <w:tcPr>
            <w:tcW w:w="2246" w:type="dxa"/>
            <w:shd w:val="clear" w:color="auto" w:fill="auto"/>
          </w:tcPr>
          <w:p w14:paraId="5DD08B4A" w14:textId="77777777" w:rsidR="005173DF" w:rsidRPr="00DF3894" w:rsidRDefault="005173DF" w:rsidP="0019247D">
            <w:pPr>
              <w:rPr>
                <w:sz w:val="20"/>
                <w:szCs w:val="20"/>
                <w:lang w:val="en-GB"/>
              </w:rPr>
            </w:pPr>
            <w:r w:rsidRPr="00DF3894">
              <w:rPr>
                <w:sz w:val="20"/>
                <w:szCs w:val="20"/>
                <w:lang w:val="en-GB"/>
              </w:rPr>
              <w:t>2020-12-16~14</w:t>
            </w:r>
          </w:p>
        </w:tc>
        <w:tc>
          <w:tcPr>
            <w:tcW w:w="983" w:type="dxa"/>
            <w:shd w:val="clear" w:color="auto" w:fill="auto"/>
          </w:tcPr>
          <w:p w14:paraId="247C780A"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615EF86" w14:textId="77777777" w:rsidR="005173DF" w:rsidRPr="00DF3894" w:rsidRDefault="005173DF" w:rsidP="0019247D">
            <w:pPr>
              <w:jc w:val="left"/>
              <w:rPr>
                <w:sz w:val="20"/>
                <w:szCs w:val="20"/>
                <w:lang w:val="en-GB"/>
              </w:rPr>
            </w:pPr>
            <w:hyperlink r:id="rId247" w:history="1">
              <w:r w:rsidRPr="00DF3894">
                <w:rPr>
                  <w:rStyle w:val="Hyperlink"/>
                  <w:sz w:val="20"/>
                  <w:szCs w:val="20"/>
                  <w:rtl/>
                  <w:lang w:val="en-GB"/>
                </w:rPr>
                <w:t xml:space="preserve">المسألة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24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292C3FE"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12/16</w:t>
            </w:r>
          </w:p>
        </w:tc>
      </w:tr>
      <w:tr w:rsidR="005173DF" w:rsidRPr="00DF3894" w14:paraId="33C263BD" w14:textId="77777777" w:rsidTr="0019247D">
        <w:trPr>
          <w:jc w:val="center"/>
        </w:trPr>
        <w:tc>
          <w:tcPr>
            <w:tcW w:w="2246" w:type="dxa"/>
            <w:shd w:val="clear" w:color="auto" w:fill="auto"/>
          </w:tcPr>
          <w:p w14:paraId="063C55B2" w14:textId="77777777" w:rsidR="005173DF" w:rsidRPr="00DF3894" w:rsidRDefault="005173DF" w:rsidP="0019247D">
            <w:pPr>
              <w:rPr>
                <w:sz w:val="20"/>
                <w:szCs w:val="20"/>
                <w:lang w:val="en-GB"/>
              </w:rPr>
            </w:pPr>
            <w:r w:rsidRPr="00DF3894">
              <w:rPr>
                <w:sz w:val="20"/>
                <w:szCs w:val="20"/>
                <w:lang w:val="en-GB"/>
              </w:rPr>
              <w:t>2021-01-15~06</w:t>
            </w:r>
          </w:p>
        </w:tc>
        <w:tc>
          <w:tcPr>
            <w:tcW w:w="983" w:type="dxa"/>
            <w:shd w:val="clear" w:color="auto" w:fill="auto"/>
          </w:tcPr>
          <w:p w14:paraId="53B0420A"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BE25233" w14:textId="77777777" w:rsidR="005173DF" w:rsidRPr="00DF3894" w:rsidRDefault="005173DF" w:rsidP="0019247D">
            <w:pPr>
              <w:jc w:val="left"/>
              <w:rPr>
                <w:sz w:val="20"/>
                <w:szCs w:val="20"/>
                <w:lang w:val="en-GB"/>
              </w:rPr>
            </w:pPr>
            <w:hyperlink r:id="rId249"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25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4783CD4"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6CB8E1A3" w14:textId="77777777" w:rsidTr="0019247D">
        <w:trPr>
          <w:jc w:val="center"/>
        </w:trPr>
        <w:tc>
          <w:tcPr>
            <w:tcW w:w="2246" w:type="dxa"/>
            <w:shd w:val="clear" w:color="auto" w:fill="auto"/>
          </w:tcPr>
          <w:p w14:paraId="43791184" w14:textId="77777777" w:rsidR="005173DF" w:rsidRPr="00DF3894" w:rsidRDefault="005173DF" w:rsidP="0019247D">
            <w:pPr>
              <w:rPr>
                <w:sz w:val="20"/>
                <w:szCs w:val="20"/>
                <w:lang w:val="en-GB"/>
              </w:rPr>
            </w:pPr>
            <w:r w:rsidRPr="00DF3894">
              <w:rPr>
                <w:sz w:val="20"/>
                <w:szCs w:val="20"/>
                <w:lang w:val="en-GB"/>
              </w:rPr>
              <w:t>2021-01-28~26</w:t>
            </w:r>
          </w:p>
        </w:tc>
        <w:tc>
          <w:tcPr>
            <w:tcW w:w="983" w:type="dxa"/>
            <w:shd w:val="clear" w:color="auto" w:fill="auto"/>
          </w:tcPr>
          <w:p w14:paraId="16A1D637"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9A3A69D" w14:textId="77777777" w:rsidR="005173DF" w:rsidRPr="00DF3894" w:rsidRDefault="005173DF" w:rsidP="0019247D">
            <w:pPr>
              <w:jc w:val="left"/>
              <w:rPr>
                <w:sz w:val="20"/>
                <w:szCs w:val="20"/>
                <w:lang w:val="en-GB"/>
              </w:rPr>
            </w:pPr>
            <w:hyperlink r:id="rId251" w:history="1">
              <w:r w:rsidRPr="00DF3894">
                <w:rPr>
                  <w:rStyle w:val="Hyperlink"/>
                  <w:sz w:val="20"/>
                  <w:szCs w:val="20"/>
                  <w:rtl/>
                  <w:lang w:val="en-GB"/>
                </w:rPr>
                <w:t xml:space="preserve">المسألة </w:t>
              </w:r>
              <w:r w:rsidRPr="00DF3894">
                <w:rPr>
                  <w:rStyle w:val="Hyperlink"/>
                  <w:sz w:val="20"/>
                  <w:szCs w:val="20"/>
                  <w:lang w:val="en-GB"/>
                </w:rPr>
                <w:t>22/16</w:t>
              </w:r>
            </w:hyperlink>
            <w:r w:rsidRPr="00DF3894">
              <w:rPr>
                <w:rFonts w:hint="cs"/>
                <w:sz w:val="20"/>
                <w:szCs w:val="20"/>
                <w:rtl/>
                <w:lang w:val="en-GB"/>
              </w:rPr>
              <w:t xml:space="preserve"> </w:t>
            </w:r>
            <w:r w:rsidRPr="00DF3894">
              <w:rPr>
                <w:sz w:val="20"/>
                <w:szCs w:val="20"/>
                <w:lang w:val="en-GB"/>
              </w:rPr>
              <w:t>]</w:t>
            </w:r>
            <w:hyperlink r:id="rId25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763BBC6F"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22/16</w:t>
            </w:r>
          </w:p>
        </w:tc>
      </w:tr>
      <w:tr w:rsidR="005173DF" w:rsidRPr="00DF3894" w14:paraId="1FB61FA7" w14:textId="77777777" w:rsidTr="0019247D">
        <w:trPr>
          <w:jc w:val="center"/>
        </w:trPr>
        <w:tc>
          <w:tcPr>
            <w:tcW w:w="2246" w:type="dxa"/>
            <w:shd w:val="clear" w:color="auto" w:fill="auto"/>
          </w:tcPr>
          <w:p w14:paraId="0BB5190A" w14:textId="77777777" w:rsidR="005173DF" w:rsidRPr="00DF3894" w:rsidRDefault="005173DF" w:rsidP="0019247D">
            <w:pPr>
              <w:rPr>
                <w:sz w:val="20"/>
                <w:szCs w:val="20"/>
                <w:lang w:val="en-GB"/>
              </w:rPr>
            </w:pPr>
            <w:r w:rsidRPr="00DF3894">
              <w:rPr>
                <w:sz w:val="20"/>
                <w:szCs w:val="20"/>
                <w:lang w:val="en-GB"/>
              </w:rPr>
              <w:t>2021-02-09~08</w:t>
            </w:r>
          </w:p>
        </w:tc>
        <w:tc>
          <w:tcPr>
            <w:tcW w:w="983" w:type="dxa"/>
            <w:shd w:val="clear" w:color="auto" w:fill="auto"/>
          </w:tcPr>
          <w:p w14:paraId="3D8E3A9F"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46BC320" w14:textId="77777777" w:rsidR="005173DF" w:rsidRPr="00DF3894" w:rsidRDefault="005173DF" w:rsidP="0019247D">
            <w:pPr>
              <w:jc w:val="left"/>
              <w:rPr>
                <w:sz w:val="20"/>
                <w:szCs w:val="20"/>
                <w:lang w:val="en-GB"/>
              </w:rPr>
            </w:pPr>
            <w:hyperlink r:id="rId253"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5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0529628B"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28/16</w:t>
            </w:r>
          </w:p>
        </w:tc>
      </w:tr>
      <w:tr w:rsidR="005173DF" w:rsidRPr="00DF3894" w14:paraId="05C82A6E" w14:textId="77777777" w:rsidTr="0019247D">
        <w:trPr>
          <w:jc w:val="center"/>
        </w:trPr>
        <w:tc>
          <w:tcPr>
            <w:tcW w:w="2246" w:type="dxa"/>
            <w:shd w:val="clear" w:color="auto" w:fill="auto"/>
          </w:tcPr>
          <w:p w14:paraId="28E90324" w14:textId="77777777" w:rsidR="005173DF" w:rsidRPr="00DF3894" w:rsidRDefault="005173DF" w:rsidP="0019247D">
            <w:pPr>
              <w:rPr>
                <w:sz w:val="20"/>
                <w:szCs w:val="20"/>
                <w:lang w:val="en-GB"/>
              </w:rPr>
            </w:pPr>
            <w:r w:rsidRPr="00DF3894">
              <w:rPr>
                <w:sz w:val="20"/>
                <w:szCs w:val="20"/>
                <w:lang w:val="en-GB"/>
              </w:rPr>
              <w:t>2021-02-16</w:t>
            </w:r>
          </w:p>
        </w:tc>
        <w:tc>
          <w:tcPr>
            <w:tcW w:w="983" w:type="dxa"/>
            <w:shd w:val="clear" w:color="auto" w:fill="auto"/>
          </w:tcPr>
          <w:p w14:paraId="0E2A3BC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543B72E" w14:textId="77777777" w:rsidR="005173DF" w:rsidRPr="00DF3894" w:rsidRDefault="005173DF" w:rsidP="0019247D">
            <w:pPr>
              <w:jc w:val="left"/>
              <w:rPr>
                <w:sz w:val="20"/>
                <w:szCs w:val="20"/>
                <w:lang w:val="en-GB"/>
              </w:rPr>
            </w:pPr>
            <w:hyperlink r:id="rId255"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25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1D7258C"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24/16</w:t>
            </w:r>
          </w:p>
        </w:tc>
      </w:tr>
      <w:tr w:rsidR="005173DF" w:rsidRPr="00DF3894" w14:paraId="1A80178A" w14:textId="77777777" w:rsidTr="0019247D">
        <w:trPr>
          <w:jc w:val="center"/>
        </w:trPr>
        <w:tc>
          <w:tcPr>
            <w:tcW w:w="2246" w:type="dxa"/>
            <w:shd w:val="clear" w:color="auto" w:fill="auto"/>
          </w:tcPr>
          <w:p w14:paraId="6B1064C6" w14:textId="77777777" w:rsidR="005173DF" w:rsidRPr="00DF3894" w:rsidRDefault="005173DF" w:rsidP="0019247D">
            <w:pPr>
              <w:rPr>
                <w:sz w:val="20"/>
                <w:szCs w:val="20"/>
                <w:lang w:val="en-GB"/>
              </w:rPr>
            </w:pPr>
            <w:r w:rsidRPr="00DF3894">
              <w:rPr>
                <w:sz w:val="20"/>
                <w:szCs w:val="20"/>
                <w:lang w:val="en-GB"/>
              </w:rPr>
              <w:t>2021-02-24</w:t>
            </w:r>
          </w:p>
        </w:tc>
        <w:tc>
          <w:tcPr>
            <w:tcW w:w="983" w:type="dxa"/>
            <w:shd w:val="clear" w:color="auto" w:fill="auto"/>
          </w:tcPr>
          <w:p w14:paraId="6EF6DD3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F91665E" w14:textId="77777777" w:rsidR="005173DF" w:rsidRPr="00DF3894" w:rsidRDefault="005173DF" w:rsidP="0019247D">
            <w:pPr>
              <w:jc w:val="left"/>
              <w:rPr>
                <w:sz w:val="20"/>
                <w:szCs w:val="20"/>
                <w:lang w:val="en-GB"/>
              </w:rPr>
            </w:pPr>
            <w:hyperlink r:id="rId257" w:history="1">
              <w:r w:rsidRPr="00DF3894">
                <w:rPr>
                  <w:rStyle w:val="Hyperlink"/>
                  <w:sz w:val="20"/>
                  <w:szCs w:val="20"/>
                  <w:rtl/>
                  <w:lang w:val="en-GB"/>
                </w:rPr>
                <w:t xml:space="preserve">المسألة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25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810E077"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12/16</w:t>
            </w:r>
          </w:p>
        </w:tc>
      </w:tr>
      <w:tr w:rsidR="005173DF" w:rsidRPr="00DF3894" w14:paraId="365D88F8" w14:textId="77777777" w:rsidTr="0019247D">
        <w:trPr>
          <w:jc w:val="center"/>
        </w:trPr>
        <w:tc>
          <w:tcPr>
            <w:tcW w:w="2246" w:type="dxa"/>
            <w:shd w:val="clear" w:color="auto" w:fill="auto"/>
          </w:tcPr>
          <w:p w14:paraId="3F13C899" w14:textId="77777777" w:rsidR="005173DF" w:rsidRPr="00DF3894" w:rsidRDefault="005173DF" w:rsidP="0019247D">
            <w:pPr>
              <w:rPr>
                <w:sz w:val="20"/>
                <w:szCs w:val="20"/>
                <w:lang w:val="en-GB"/>
              </w:rPr>
            </w:pPr>
            <w:r w:rsidRPr="00DF3894">
              <w:rPr>
                <w:sz w:val="20"/>
                <w:szCs w:val="20"/>
                <w:lang w:val="en-GB"/>
              </w:rPr>
              <w:lastRenderedPageBreak/>
              <w:t>2021-03-05~04</w:t>
            </w:r>
          </w:p>
        </w:tc>
        <w:tc>
          <w:tcPr>
            <w:tcW w:w="983" w:type="dxa"/>
            <w:shd w:val="clear" w:color="auto" w:fill="auto"/>
          </w:tcPr>
          <w:p w14:paraId="750369A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EF8FDDE" w14:textId="77777777" w:rsidR="005173DF" w:rsidRPr="00DF3894" w:rsidRDefault="005173DF" w:rsidP="0019247D">
            <w:pPr>
              <w:jc w:val="left"/>
              <w:rPr>
                <w:sz w:val="20"/>
                <w:szCs w:val="20"/>
                <w:lang w:val="en-GB"/>
              </w:rPr>
            </w:pPr>
            <w:hyperlink r:id="rId259"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26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12FEB2A"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مشترك</w:t>
            </w:r>
            <w:r w:rsidRPr="00DF3894">
              <w:rPr>
                <w:sz w:val="20"/>
                <w:szCs w:val="20"/>
                <w:rtl/>
                <w:lang w:val="en-GB"/>
              </w:rPr>
              <w:t xml:space="preserve"> </w:t>
            </w:r>
            <w:r w:rsidRPr="00DF3894">
              <w:rPr>
                <w:rFonts w:hint="cs"/>
                <w:sz w:val="20"/>
                <w:szCs w:val="20"/>
                <w:rtl/>
                <w:lang w:val="en-GB"/>
              </w:rPr>
              <w:t xml:space="preserve">لفريق </w:t>
            </w:r>
            <w:r w:rsidRPr="00DF3894">
              <w:rPr>
                <w:sz w:val="20"/>
                <w:szCs w:val="20"/>
                <w:rtl/>
                <w:lang w:val="en-GB"/>
              </w:rPr>
              <w:t xml:space="preserve">المسألة </w:t>
            </w:r>
            <w:r w:rsidRPr="00DF3894">
              <w:rPr>
                <w:sz w:val="20"/>
                <w:szCs w:val="20"/>
                <w:lang w:val="en-GB"/>
              </w:rPr>
              <w:t>27/16</w:t>
            </w:r>
            <w:r w:rsidRPr="00DF3894">
              <w:rPr>
                <w:rFonts w:hint="cs"/>
                <w:sz w:val="20"/>
                <w:szCs w:val="20"/>
                <w:rtl/>
                <w:lang w:val="en-GB"/>
              </w:rPr>
              <w:t xml:space="preserve"> مع فريق العمل 2 لدى </w:t>
            </w:r>
            <w:r w:rsidRPr="00DF3894">
              <w:rPr>
                <w:sz w:val="20"/>
                <w:szCs w:val="20"/>
                <w:rtl/>
                <w:lang w:val="en-GB"/>
              </w:rPr>
              <w:t>الفريق المتخصص</w:t>
            </w:r>
            <w:r w:rsidRPr="00DF3894">
              <w:rPr>
                <w:rFonts w:hint="cs"/>
                <w:sz w:val="20"/>
                <w:szCs w:val="20"/>
                <w:rtl/>
                <w:lang w:val="en-GB"/>
              </w:rPr>
              <w:t xml:space="preserve"> </w:t>
            </w:r>
            <w:r w:rsidRPr="00DF3894">
              <w:rPr>
                <w:sz w:val="20"/>
                <w:szCs w:val="20"/>
                <w:rtl/>
                <w:lang w:val="en-GB"/>
              </w:rPr>
              <w:t>المعني بالوسائط المتعددة في المركبات</w:t>
            </w:r>
            <w:r w:rsidRPr="00DF3894">
              <w:rPr>
                <w:rFonts w:hint="cs"/>
                <w:sz w:val="20"/>
                <w:szCs w:val="20"/>
                <w:rtl/>
                <w:lang w:val="en-GB"/>
              </w:rPr>
              <w:t xml:space="preserve"> (</w:t>
            </w:r>
            <w:r w:rsidRPr="00DF3894">
              <w:rPr>
                <w:sz w:val="20"/>
                <w:szCs w:val="20"/>
                <w:lang w:val="en-GB"/>
              </w:rPr>
              <w:t>FG-VM WG2</w:t>
            </w:r>
            <w:r w:rsidRPr="00DF3894">
              <w:rPr>
                <w:rFonts w:hint="cs"/>
                <w:sz w:val="20"/>
                <w:szCs w:val="20"/>
                <w:rtl/>
                <w:lang w:val="en-GB"/>
              </w:rPr>
              <w:t>)</w:t>
            </w:r>
          </w:p>
        </w:tc>
      </w:tr>
      <w:tr w:rsidR="005173DF" w:rsidRPr="00DF3894" w14:paraId="62E69911" w14:textId="77777777" w:rsidTr="0019247D">
        <w:trPr>
          <w:jc w:val="center"/>
        </w:trPr>
        <w:tc>
          <w:tcPr>
            <w:tcW w:w="2246" w:type="dxa"/>
            <w:shd w:val="clear" w:color="auto" w:fill="auto"/>
          </w:tcPr>
          <w:p w14:paraId="3D5C5C59" w14:textId="77777777" w:rsidR="005173DF" w:rsidRPr="00DF3894" w:rsidRDefault="005173DF" w:rsidP="0019247D">
            <w:pPr>
              <w:rPr>
                <w:sz w:val="20"/>
                <w:szCs w:val="20"/>
                <w:lang w:val="en-GB"/>
              </w:rPr>
            </w:pPr>
            <w:r w:rsidRPr="00DF3894">
              <w:rPr>
                <w:sz w:val="20"/>
                <w:szCs w:val="20"/>
                <w:lang w:val="en-GB"/>
              </w:rPr>
              <w:t>2021-03-10</w:t>
            </w:r>
          </w:p>
        </w:tc>
        <w:tc>
          <w:tcPr>
            <w:tcW w:w="983" w:type="dxa"/>
            <w:shd w:val="clear" w:color="auto" w:fill="auto"/>
          </w:tcPr>
          <w:p w14:paraId="1B4F9C6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82FB544" w14:textId="77777777" w:rsidR="005173DF" w:rsidRPr="00DF3894" w:rsidRDefault="005173DF" w:rsidP="0019247D">
            <w:pPr>
              <w:jc w:val="left"/>
              <w:rPr>
                <w:sz w:val="20"/>
                <w:szCs w:val="20"/>
                <w:lang w:val="en-GB"/>
              </w:rPr>
            </w:pPr>
            <w:hyperlink r:id="rId261"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6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949E518"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28/16</w:t>
            </w:r>
          </w:p>
        </w:tc>
      </w:tr>
      <w:tr w:rsidR="005173DF" w:rsidRPr="00DF3894" w14:paraId="2F43CD7E" w14:textId="77777777" w:rsidTr="0019247D">
        <w:trPr>
          <w:jc w:val="center"/>
        </w:trPr>
        <w:tc>
          <w:tcPr>
            <w:tcW w:w="2246" w:type="dxa"/>
            <w:shd w:val="clear" w:color="auto" w:fill="auto"/>
          </w:tcPr>
          <w:p w14:paraId="438B08BA" w14:textId="77777777" w:rsidR="005173DF" w:rsidRPr="00DF3894" w:rsidRDefault="005173DF" w:rsidP="0019247D">
            <w:pPr>
              <w:rPr>
                <w:sz w:val="20"/>
                <w:szCs w:val="20"/>
                <w:lang w:val="en-GB"/>
              </w:rPr>
            </w:pPr>
            <w:r w:rsidRPr="00DF3894">
              <w:rPr>
                <w:sz w:val="20"/>
                <w:szCs w:val="20"/>
                <w:lang w:val="en-GB"/>
              </w:rPr>
              <w:t>2021-03-17</w:t>
            </w:r>
          </w:p>
        </w:tc>
        <w:tc>
          <w:tcPr>
            <w:tcW w:w="983" w:type="dxa"/>
            <w:shd w:val="clear" w:color="auto" w:fill="auto"/>
          </w:tcPr>
          <w:p w14:paraId="47DAA27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9974902" w14:textId="77777777" w:rsidR="005173DF" w:rsidRPr="00DF3894" w:rsidRDefault="005173DF" w:rsidP="0019247D">
            <w:pPr>
              <w:jc w:val="left"/>
              <w:rPr>
                <w:sz w:val="20"/>
                <w:szCs w:val="20"/>
                <w:lang w:val="en-GB"/>
              </w:rPr>
            </w:pPr>
            <w:hyperlink r:id="rId263"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26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BD897C9" w14:textId="77777777" w:rsidR="005173DF" w:rsidRPr="00DF3894" w:rsidRDefault="005173DF" w:rsidP="0019247D">
            <w:pPr>
              <w:rPr>
                <w:sz w:val="20"/>
                <w:szCs w:val="20"/>
                <w:lang w:val="en-GB"/>
              </w:rPr>
            </w:pPr>
            <w:r w:rsidRPr="00DF3894">
              <w:rPr>
                <w:sz w:val="20"/>
                <w:szCs w:val="20"/>
                <w:rtl/>
                <w:lang w:val="en-GB"/>
              </w:rPr>
              <w:t xml:space="preserve">اجتماع </w:t>
            </w:r>
            <w:r w:rsidRPr="00DF3894">
              <w:rPr>
                <w:rFonts w:hint="cs"/>
                <w:sz w:val="20"/>
                <w:szCs w:val="20"/>
                <w:rtl/>
                <w:lang w:val="en-GB"/>
              </w:rPr>
              <w:t xml:space="preserve">فريق </w:t>
            </w:r>
            <w:r w:rsidRPr="00DF3894">
              <w:rPr>
                <w:sz w:val="20"/>
                <w:szCs w:val="20"/>
                <w:rtl/>
                <w:lang w:val="en-GB"/>
              </w:rPr>
              <w:t xml:space="preserve">المسألة </w:t>
            </w:r>
            <w:r w:rsidRPr="00DF3894">
              <w:rPr>
                <w:sz w:val="20"/>
                <w:szCs w:val="20"/>
                <w:lang w:val="en-GB"/>
              </w:rPr>
              <w:t>24/16</w:t>
            </w:r>
          </w:p>
        </w:tc>
      </w:tr>
      <w:tr w:rsidR="005173DF" w:rsidRPr="00DF3894" w14:paraId="405070A1" w14:textId="77777777" w:rsidTr="0019247D">
        <w:trPr>
          <w:jc w:val="center"/>
        </w:trPr>
        <w:tc>
          <w:tcPr>
            <w:tcW w:w="2246" w:type="dxa"/>
            <w:shd w:val="clear" w:color="auto" w:fill="auto"/>
          </w:tcPr>
          <w:p w14:paraId="572F1B96" w14:textId="77777777" w:rsidR="005173DF" w:rsidRPr="00DF3894" w:rsidRDefault="005173DF" w:rsidP="0019247D">
            <w:pPr>
              <w:rPr>
                <w:sz w:val="20"/>
                <w:szCs w:val="20"/>
                <w:lang w:val="en-GB"/>
              </w:rPr>
            </w:pPr>
            <w:r w:rsidRPr="00DF3894">
              <w:rPr>
                <w:sz w:val="20"/>
                <w:szCs w:val="20"/>
                <w:lang w:val="en-GB"/>
              </w:rPr>
              <w:t>2021-04-09</w:t>
            </w:r>
          </w:p>
        </w:tc>
        <w:tc>
          <w:tcPr>
            <w:tcW w:w="983" w:type="dxa"/>
            <w:shd w:val="clear" w:color="auto" w:fill="auto"/>
          </w:tcPr>
          <w:p w14:paraId="454227E7"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6019DAA" w14:textId="77777777" w:rsidR="005173DF" w:rsidRPr="00DF3894" w:rsidRDefault="005173DF" w:rsidP="0019247D">
            <w:pPr>
              <w:jc w:val="left"/>
              <w:rPr>
                <w:sz w:val="20"/>
                <w:szCs w:val="20"/>
                <w:lang w:val="en-GB"/>
              </w:rPr>
            </w:pPr>
            <w:hyperlink r:id="rId265"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6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70A46F1"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التاسع</w:t>
            </w:r>
            <w:r w:rsidRPr="00DF3894">
              <w:rPr>
                <w:sz w:val="20"/>
                <w:szCs w:val="20"/>
                <w:rtl/>
                <w:lang w:val="en-GB"/>
              </w:rPr>
              <w:t xml:space="preserve"> عشر للفريق </w:t>
            </w:r>
            <w:r w:rsidRPr="00DF3894">
              <w:rPr>
                <w:sz w:val="20"/>
                <w:szCs w:val="20"/>
                <w:lang w:val="en-GB"/>
              </w:rPr>
              <w:t>IRG-AVA</w:t>
            </w:r>
          </w:p>
        </w:tc>
      </w:tr>
      <w:tr w:rsidR="005173DF" w:rsidRPr="00DF3894" w14:paraId="2C22768D" w14:textId="77777777" w:rsidTr="0019247D">
        <w:trPr>
          <w:jc w:val="center"/>
        </w:trPr>
        <w:tc>
          <w:tcPr>
            <w:tcW w:w="2246" w:type="dxa"/>
            <w:shd w:val="clear" w:color="auto" w:fill="auto"/>
          </w:tcPr>
          <w:p w14:paraId="68FDAB99" w14:textId="77777777" w:rsidR="005173DF" w:rsidRPr="00DF3894" w:rsidRDefault="005173DF" w:rsidP="0019247D">
            <w:pPr>
              <w:rPr>
                <w:sz w:val="20"/>
                <w:szCs w:val="20"/>
                <w:lang w:val="en-GB"/>
              </w:rPr>
            </w:pPr>
            <w:r w:rsidRPr="00DF3894">
              <w:rPr>
                <w:sz w:val="20"/>
                <w:szCs w:val="20"/>
                <w:lang w:val="en-GB"/>
              </w:rPr>
              <w:t>2021-06-29~28</w:t>
            </w:r>
          </w:p>
        </w:tc>
        <w:tc>
          <w:tcPr>
            <w:tcW w:w="983" w:type="dxa"/>
            <w:shd w:val="clear" w:color="auto" w:fill="auto"/>
          </w:tcPr>
          <w:p w14:paraId="66AD07FD"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71854F9" w14:textId="77777777" w:rsidR="005173DF" w:rsidRPr="00DF3894" w:rsidRDefault="005173DF" w:rsidP="0019247D">
            <w:pPr>
              <w:jc w:val="left"/>
              <w:rPr>
                <w:sz w:val="20"/>
                <w:szCs w:val="20"/>
                <w:lang w:val="en-GB"/>
              </w:rPr>
            </w:pPr>
            <w:hyperlink r:id="rId267"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6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B8082B1" w14:textId="77777777" w:rsidR="005173DF" w:rsidRPr="00DF3894" w:rsidRDefault="005173DF" w:rsidP="0019247D">
            <w:pPr>
              <w:rPr>
                <w:sz w:val="20"/>
                <w:szCs w:val="20"/>
                <w:lang w:val="en-GB"/>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28 بشأن "الصحة الرقمية"</w:t>
            </w:r>
          </w:p>
        </w:tc>
      </w:tr>
      <w:tr w:rsidR="005173DF" w:rsidRPr="00DF3894" w14:paraId="3550F3C6" w14:textId="77777777" w:rsidTr="0019247D">
        <w:trPr>
          <w:jc w:val="center"/>
        </w:trPr>
        <w:tc>
          <w:tcPr>
            <w:tcW w:w="2246" w:type="dxa"/>
            <w:shd w:val="clear" w:color="auto" w:fill="auto"/>
          </w:tcPr>
          <w:p w14:paraId="412AC62E" w14:textId="77777777" w:rsidR="005173DF" w:rsidRPr="00DF3894" w:rsidRDefault="005173DF" w:rsidP="0019247D">
            <w:pPr>
              <w:rPr>
                <w:sz w:val="20"/>
                <w:szCs w:val="20"/>
                <w:lang w:val="en-GB"/>
              </w:rPr>
            </w:pPr>
            <w:r w:rsidRPr="00DF3894">
              <w:rPr>
                <w:sz w:val="20"/>
                <w:szCs w:val="20"/>
                <w:lang w:val="en-GB"/>
              </w:rPr>
              <w:t>2021-07-16~07</w:t>
            </w:r>
          </w:p>
        </w:tc>
        <w:tc>
          <w:tcPr>
            <w:tcW w:w="983" w:type="dxa"/>
            <w:shd w:val="clear" w:color="auto" w:fill="auto"/>
          </w:tcPr>
          <w:p w14:paraId="2101AD14"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8598DFD" w14:textId="77777777" w:rsidR="005173DF" w:rsidRPr="00DF3894" w:rsidRDefault="005173DF" w:rsidP="0019247D">
            <w:pPr>
              <w:jc w:val="left"/>
              <w:rPr>
                <w:sz w:val="20"/>
                <w:szCs w:val="20"/>
                <w:lang w:val="en-GB"/>
              </w:rPr>
            </w:pPr>
            <w:hyperlink r:id="rId269"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27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7EA905D0"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376C34D6" w14:textId="77777777" w:rsidTr="0019247D">
        <w:trPr>
          <w:jc w:val="center"/>
        </w:trPr>
        <w:tc>
          <w:tcPr>
            <w:tcW w:w="2246" w:type="dxa"/>
            <w:shd w:val="clear" w:color="auto" w:fill="auto"/>
          </w:tcPr>
          <w:p w14:paraId="7DA4CC77" w14:textId="77777777" w:rsidR="005173DF" w:rsidRPr="00DF3894" w:rsidRDefault="005173DF" w:rsidP="0019247D">
            <w:pPr>
              <w:rPr>
                <w:sz w:val="20"/>
                <w:szCs w:val="20"/>
                <w:lang w:val="en-GB"/>
              </w:rPr>
            </w:pPr>
            <w:r w:rsidRPr="00DF3894">
              <w:rPr>
                <w:sz w:val="20"/>
                <w:szCs w:val="20"/>
                <w:lang w:val="en-GB"/>
              </w:rPr>
              <w:t>2021-08-19~17</w:t>
            </w:r>
          </w:p>
        </w:tc>
        <w:tc>
          <w:tcPr>
            <w:tcW w:w="983" w:type="dxa"/>
            <w:shd w:val="clear" w:color="auto" w:fill="auto"/>
          </w:tcPr>
          <w:p w14:paraId="3644F3C2"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E481D24" w14:textId="77777777" w:rsidR="005173DF" w:rsidRPr="00DF3894" w:rsidRDefault="005173DF" w:rsidP="0019247D">
            <w:pPr>
              <w:jc w:val="left"/>
              <w:rPr>
                <w:sz w:val="20"/>
                <w:szCs w:val="20"/>
                <w:lang w:val="en-GB"/>
              </w:rPr>
            </w:pPr>
            <w:hyperlink r:id="rId271" w:history="1">
              <w:r w:rsidRPr="00DF3894">
                <w:rPr>
                  <w:rStyle w:val="Hyperlink"/>
                  <w:sz w:val="20"/>
                  <w:szCs w:val="20"/>
                  <w:rtl/>
                  <w:lang w:val="en-GB"/>
                </w:rPr>
                <w:t xml:space="preserve">المسألة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27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7F92A260" w14:textId="77777777" w:rsidR="005173DF" w:rsidRPr="00DF3894" w:rsidRDefault="005173DF" w:rsidP="0019247D">
            <w:pPr>
              <w:rPr>
                <w:sz w:val="20"/>
                <w:szCs w:val="20"/>
                <w:lang w:val="en-GB"/>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12</w:t>
            </w:r>
          </w:p>
        </w:tc>
      </w:tr>
      <w:tr w:rsidR="005173DF" w:rsidRPr="00DF3894" w14:paraId="2BB3482F" w14:textId="77777777" w:rsidTr="0019247D">
        <w:trPr>
          <w:jc w:val="center"/>
        </w:trPr>
        <w:tc>
          <w:tcPr>
            <w:tcW w:w="2246" w:type="dxa"/>
            <w:shd w:val="clear" w:color="auto" w:fill="auto"/>
          </w:tcPr>
          <w:p w14:paraId="4D33C83D" w14:textId="77777777" w:rsidR="005173DF" w:rsidRPr="00DF3894" w:rsidRDefault="005173DF" w:rsidP="0019247D">
            <w:pPr>
              <w:rPr>
                <w:sz w:val="20"/>
                <w:szCs w:val="20"/>
                <w:lang w:val="en-GB"/>
              </w:rPr>
            </w:pPr>
            <w:r w:rsidRPr="00DF3894">
              <w:rPr>
                <w:sz w:val="20"/>
                <w:szCs w:val="20"/>
                <w:lang w:val="en-GB"/>
              </w:rPr>
              <w:t>2021-08-19~18</w:t>
            </w:r>
          </w:p>
        </w:tc>
        <w:tc>
          <w:tcPr>
            <w:tcW w:w="983" w:type="dxa"/>
            <w:shd w:val="clear" w:color="auto" w:fill="auto"/>
          </w:tcPr>
          <w:p w14:paraId="5695A579"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5FA0094" w14:textId="77777777" w:rsidR="005173DF" w:rsidRPr="00DF3894" w:rsidRDefault="005173DF" w:rsidP="0019247D">
            <w:pPr>
              <w:jc w:val="left"/>
              <w:rPr>
                <w:sz w:val="20"/>
                <w:szCs w:val="20"/>
                <w:lang w:val="en-GB"/>
              </w:rPr>
            </w:pPr>
            <w:hyperlink r:id="rId273" w:history="1">
              <w:r w:rsidRPr="00DF3894">
                <w:rPr>
                  <w:rStyle w:val="Hyperlink"/>
                  <w:sz w:val="20"/>
                  <w:szCs w:val="20"/>
                  <w:rtl/>
                  <w:lang w:val="en-GB"/>
                </w:rPr>
                <w:t xml:space="preserve">المسألة </w:t>
              </w:r>
              <w:r w:rsidRPr="00DF3894">
                <w:rPr>
                  <w:rStyle w:val="Hyperlink"/>
                  <w:sz w:val="20"/>
                  <w:szCs w:val="20"/>
                  <w:lang w:val="en-GB"/>
                </w:rPr>
                <w:t>23/16</w:t>
              </w:r>
            </w:hyperlink>
            <w:r w:rsidRPr="00DF3894">
              <w:rPr>
                <w:rFonts w:hint="cs"/>
                <w:sz w:val="20"/>
                <w:szCs w:val="20"/>
                <w:rtl/>
                <w:lang w:val="en-GB"/>
              </w:rPr>
              <w:t xml:space="preserve"> </w:t>
            </w:r>
            <w:r w:rsidRPr="00DF3894">
              <w:rPr>
                <w:sz w:val="20"/>
                <w:szCs w:val="20"/>
                <w:lang w:val="en-GB"/>
              </w:rPr>
              <w:t>]</w:t>
            </w:r>
            <w:hyperlink r:id="rId27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2F4FDA4" w14:textId="77777777" w:rsidR="005173DF" w:rsidRPr="00DF3894" w:rsidRDefault="005173DF" w:rsidP="0019247D">
            <w:pPr>
              <w:rPr>
                <w:sz w:val="20"/>
                <w:szCs w:val="20"/>
                <w:lang w:val="en-GB"/>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23</w:t>
            </w:r>
          </w:p>
        </w:tc>
      </w:tr>
      <w:tr w:rsidR="005173DF" w:rsidRPr="00DF3894" w14:paraId="31ADE1D7" w14:textId="77777777" w:rsidTr="0019247D">
        <w:trPr>
          <w:jc w:val="center"/>
        </w:trPr>
        <w:tc>
          <w:tcPr>
            <w:tcW w:w="2246" w:type="dxa"/>
            <w:shd w:val="clear" w:color="auto" w:fill="auto"/>
          </w:tcPr>
          <w:p w14:paraId="17E4F11E" w14:textId="77777777" w:rsidR="005173DF" w:rsidRPr="00DF3894" w:rsidRDefault="005173DF" w:rsidP="0019247D">
            <w:pPr>
              <w:rPr>
                <w:sz w:val="20"/>
                <w:szCs w:val="20"/>
                <w:lang w:val="en-GB"/>
              </w:rPr>
            </w:pPr>
            <w:r w:rsidRPr="00DF3894">
              <w:rPr>
                <w:sz w:val="20"/>
                <w:szCs w:val="20"/>
                <w:lang w:val="en-GB"/>
              </w:rPr>
              <w:t>2021-09-03~02</w:t>
            </w:r>
          </w:p>
        </w:tc>
        <w:tc>
          <w:tcPr>
            <w:tcW w:w="983" w:type="dxa"/>
            <w:shd w:val="clear" w:color="auto" w:fill="auto"/>
          </w:tcPr>
          <w:p w14:paraId="4502CEA9"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7BEFD2B" w14:textId="77777777" w:rsidR="005173DF" w:rsidRPr="00DF3894" w:rsidRDefault="005173DF" w:rsidP="0019247D">
            <w:pPr>
              <w:jc w:val="left"/>
              <w:rPr>
                <w:sz w:val="20"/>
                <w:szCs w:val="20"/>
                <w:lang w:val="en-GB"/>
              </w:rPr>
            </w:pPr>
            <w:hyperlink r:id="rId275"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27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50310F2" w14:textId="77777777" w:rsidR="005173DF" w:rsidRPr="00DF3894" w:rsidRDefault="005173DF" w:rsidP="0019247D">
            <w:pPr>
              <w:rPr>
                <w:sz w:val="20"/>
                <w:szCs w:val="20"/>
                <w:lang w:val="en-GB"/>
              </w:rPr>
            </w:pPr>
            <w:r w:rsidRPr="00DF3894">
              <w:rPr>
                <w:sz w:val="20"/>
                <w:szCs w:val="20"/>
                <w:rtl/>
                <w:lang w:val="en-GB"/>
              </w:rPr>
              <w:t xml:space="preserve">اجتماع فريق المقرِّر المعني بالمسألة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27</w:t>
            </w:r>
          </w:p>
        </w:tc>
      </w:tr>
      <w:tr w:rsidR="005173DF" w:rsidRPr="00DF3894" w14:paraId="15321257" w14:textId="77777777" w:rsidTr="0019247D">
        <w:trPr>
          <w:jc w:val="center"/>
        </w:trPr>
        <w:tc>
          <w:tcPr>
            <w:tcW w:w="2246" w:type="dxa"/>
            <w:shd w:val="clear" w:color="auto" w:fill="auto"/>
          </w:tcPr>
          <w:p w14:paraId="76BDCB58" w14:textId="77777777" w:rsidR="005173DF" w:rsidRPr="00DF3894" w:rsidRDefault="005173DF" w:rsidP="0019247D">
            <w:pPr>
              <w:rPr>
                <w:sz w:val="20"/>
                <w:szCs w:val="20"/>
                <w:lang w:val="en-GB"/>
              </w:rPr>
            </w:pPr>
            <w:r w:rsidRPr="00DF3894">
              <w:rPr>
                <w:sz w:val="20"/>
                <w:szCs w:val="20"/>
                <w:lang w:val="en-GB"/>
              </w:rPr>
              <w:t>2021-09-16~15</w:t>
            </w:r>
          </w:p>
        </w:tc>
        <w:tc>
          <w:tcPr>
            <w:tcW w:w="983" w:type="dxa"/>
            <w:shd w:val="clear" w:color="auto" w:fill="auto"/>
          </w:tcPr>
          <w:p w14:paraId="6A2EF1CB"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25FED848" w14:textId="77777777" w:rsidR="005173DF" w:rsidRPr="00DF3894" w:rsidRDefault="005173DF" w:rsidP="0019247D">
            <w:pPr>
              <w:jc w:val="left"/>
              <w:rPr>
                <w:sz w:val="20"/>
                <w:szCs w:val="20"/>
                <w:lang w:val="en-GB"/>
              </w:rPr>
            </w:pPr>
            <w:hyperlink r:id="rId277"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27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CBC0C56"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28/16</w:t>
            </w:r>
          </w:p>
        </w:tc>
      </w:tr>
      <w:tr w:rsidR="005173DF" w:rsidRPr="00DF3894" w14:paraId="347B13DE" w14:textId="77777777" w:rsidTr="0019247D">
        <w:trPr>
          <w:jc w:val="center"/>
        </w:trPr>
        <w:tc>
          <w:tcPr>
            <w:tcW w:w="2246" w:type="dxa"/>
            <w:shd w:val="clear" w:color="auto" w:fill="auto"/>
          </w:tcPr>
          <w:p w14:paraId="3CF657F1" w14:textId="77777777" w:rsidR="005173DF" w:rsidRPr="00DF3894" w:rsidRDefault="005173DF" w:rsidP="0019247D">
            <w:pPr>
              <w:rPr>
                <w:sz w:val="20"/>
                <w:szCs w:val="20"/>
                <w:lang w:val="en-GB"/>
              </w:rPr>
            </w:pPr>
            <w:r w:rsidRPr="00DF3894">
              <w:rPr>
                <w:sz w:val="20"/>
                <w:szCs w:val="20"/>
                <w:lang w:val="en-GB"/>
              </w:rPr>
              <w:t>2021-09-24~22</w:t>
            </w:r>
          </w:p>
        </w:tc>
        <w:tc>
          <w:tcPr>
            <w:tcW w:w="983" w:type="dxa"/>
            <w:shd w:val="clear" w:color="auto" w:fill="auto"/>
          </w:tcPr>
          <w:p w14:paraId="51988534"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33AEEC2" w14:textId="77777777" w:rsidR="005173DF" w:rsidRPr="00DF3894" w:rsidRDefault="005173DF" w:rsidP="0019247D">
            <w:pPr>
              <w:jc w:val="left"/>
              <w:rPr>
                <w:sz w:val="20"/>
                <w:szCs w:val="20"/>
                <w:lang w:val="en-GB"/>
              </w:rPr>
            </w:pPr>
            <w:hyperlink r:id="rId279" w:history="1">
              <w:r w:rsidRPr="00DF3894">
                <w:rPr>
                  <w:rStyle w:val="Hyperlink"/>
                  <w:sz w:val="20"/>
                  <w:szCs w:val="20"/>
                  <w:rtl/>
                  <w:lang w:val="en-GB"/>
                </w:rPr>
                <w:t xml:space="preserve">المسألة </w:t>
              </w:r>
              <w:r w:rsidRPr="00DF3894">
                <w:rPr>
                  <w:rStyle w:val="Hyperlink"/>
                  <w:sz w:val="20"/>
                  <w:szCs w:val="20"/>
                  <w:lang w:val="en-GB"/>
                </w:rPr>
                <w:t>21/16</w:t>
              </w:r>
            </w:hyperlink>
            <w:r w:rsidRPr="00DF3894">
              <w:rPr>
                <w:rFonts w:hint="cs"/>
                <w:sz w:val="20"/>
                <w:szCs w:val="20"/>
                <w:rtl/>
                <w:lang w:val="en-GB"/>
              </w:rPr>
              <w:t xml:space="preserve"> </w:t>
            </w:r>
            <w:r w:rsidRPr="00DF3894">
              <w:rPr>
                <w:sz w:val="20"/>
                <w:szCs w:val="20"/>
                <w:lang w:val="en-GB"/>
              </w:rPr>
              <w:t>]</w:t>
            </w:r>
            <w:hyperlink r:id="rId28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6E684A1"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21/16</w:t>
            </w:r>
          </w:p>
        </w:tc>
      </w:tr>
      <w:tr w:rsidR="005173DF" w:rsidRPr="00DF3894" w14:paraId="17F60CAE" w14:textId="77777777" w:rsidTr="0019247D">
        <w:trPr>
          <w:jc w:val="center"/>
        </w:trPr>
        <w:tc>
          <w:tcPr>
            <w:tcW w:w="2246" w:type="dxa"/>
            <w:shd w:val="clear" w:color="auto" w:fill="auto"/>
          </w:tcPr>
          <w:p w14:paraId="70B5FD64" w14:textId="77777777" w:rsidR="005173DF" w:rsidRPr="00DF3894" w:rsidRDefault="005173DF" w:rsidP="0019247D">
            <w:pPr>
              <w:rPr>
                <w:sz w:val="20"/>
                <w:szCs w:val="20"/>
                <w:lang w:val="en-GB"/>
              </w:rPr>
            </w:pPr>
            <w:r w:rsidRPr="00DF3894">
              <w:rPr>
                <w:sz w:val="20"/>
                <w:szCs w:val="20"/>
                <w:lang w:val="en-GB"/>
              </w:rPr>
              <w:t>2021-09-24~22</w:t>
            </w:r>
          </w:p>
        </w:tc>
        <w:tc>
          <w:tcPr>
            <w:tcW w:w="983" w:type="dxa"/>
            <w:shd w:val="clear" w:color="auto" w:fill="auto"/>
          </w:tcPr>
          <w:p w14:paraId="10C6EC0D"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A5A78FA" w14:textId="77777777" w:rsidR="005173DF" w:rsidRPr="00DF3894" w:rsidRDefault="005173DF" w:rsidP="0019247D">
            <w:pPr>
              <w:jc w:val="left"/>
              <w:rPr>
                <w:sz w:val="20"/>
                <w:szCs w:val="20"/>
                <w:lang w:val="en-GB"/>
              </w:rPr>
            </w:pPr>
            <w:hyperlink r:id="rId281" w:history="1">
              <w:r w:rsidRPr="00DF3894">
                <w:rPr>
                  <w:rStyle w:val="Hyperlink"/>
                  <w:sz w:val="20"/>
                  <w:szCs w:val="20"/>
                  <w:rtl/>
                  <w:lang w:val="en-GB"/>
                </w:rPr>
                <w:t xml:space="preserve">المسألة </w:t>
              </w:r>
              <w:r w:rsidRPr="00DF3894">
                <w:rPr>
                  <w:rStyle w:val="Hyperlink"/>
                  <w:sz w:val="20"/>
                  <w:szCs w:val="20"/>
                  <w:lang w:val="en-GB"/>
                </w:rPr>
                <w:t>13/16</w:t>
              </w:r>
            </w:hyperlink>
            <w:r w:rsidRPr="00DF3894">
              <w:rPr>
                <w:rFonts w:hint="cs"/>
                <w:sz w:val="20"/>
                <w:szCs w:val="20"/>
                <w:rtl/>
                <w:lang w:val="en-GB"/>
              </w:rPr>
              <w:t xml:space="preserve"> </w:t>
            </w:r>
            <w:r w:rsidRPr="00DF3894">
              <w:rPr>
                <w:sz w:val="20"/>
                <w:szCs w:val="20"/>
                <w:lang w:val="en-GB"/>
              </w:rPr>
              <w:t>]</w:t>
            </w:r>
            <w:hyperlink r:id="rId28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BDFE8E2"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13/16</w:t>
            </w:r>
          </w:p>
        </w:tc>
      </w:tr>
      <w:tr w:rsidR="005173DF" w:rsidRPr="00DF3894" w14:paraId="6EC55149" w14:textId="77777777" w:rsidTr="0019247D">
        <w:trPr>
          <w:jc w:val="center"/>
        </w:trPr>
        <w:tc>
          <w:tcPr>
            <w:tcW w:w="2246" w:type="dxa"/>
            <w:shd w:val="clear" w:color="auto" w:fill="auto"/>
          </w:tcPr>
          <w:p w14:paraId="55513C3C" w14:textId="77777777" w:rsidR="005173DF" w:rsidRPr="00DF3894" w:rsidRDefault="005173DF" w:rsidP="0019247D">
            <w:pPr>
              <w:rPr>
                <w:sz w:val="20"/>
                <w:szCs w:val="20"/>
                <w:lang w:val="en-GB"/>
              </w:rPr>
            </w:pPr>
            <w:r w:rsidRPr="00DF3894">
              <w:rPr>
                <w:sz w:val="20"/>
                <w:szCs w:val="20"/>
                <w:lang w:val="en-GB"/>
              </w:rPr>
              <w:t>2021-09-22</w:t>
            </w:r>
          </w:p>
        </w:tc>
        <w:tc>
          <w:tcPr>
            <w:tcW w:w="983" w:type="dxa"/>
            <w:shd w:val="clear" w:color="auto" w:fill="auto"/>
          </w:tcPr>
          <w:p w14:paraId="2880BF83"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E3FC5C6" w14:textId="77777777" w:rsidR="005173DF" w:rsidRPr="00DF3894" w:rsidRDefault="005173DF" w:rsidP="0019247D">
            <w:pPr>
              <w:jc w:val="left"/>
              <w:rPr>
                <w:sz w:val="20"/>
                <w:szCs w:val="20"/>
                <w:lang w:val="en-GB"/>
              </w:rPr>
            </w:pPr>
            <w:hyperlink r:id="rId283"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8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1F933E2F" w14:textId="77777777" w:rsidR="005173DF" w:rsidRPr="00DF3894" w:rsidRDefault="005173DF" w:rsidP="0019247D">
            <w:pPr>
              <w:rPr>
                <w:sz w:val="20"/>
                <w:szCs w:val="20"/>
                <w:lang w:val="en-GB"/>
              </w:rPr>
            </w:pPr>
            <w:r w:rsidRPr="00DF3894">
              <w:rPr>
                <w:sz w:val="20"/>
                <w:szCs w:val="20"/>
                <w:rtl/>
                <w:lang w:val="en-GB"/>
              </w:rPr>
              <w:t>اجتماع</w:t>
            </w:r>
            <w:r w:rsidRPr="00DF3894">
              <w:rPr>
                <w:rFonts w:hint="cs"/>
                <w:sz w:val="20"/>
                <w:szCs w:val="20"/>
                <w:rtl/>
                <w:lang w:val="en-GB"/>
              </w:rPr>
              <w:t xml:space="preserve"> مشترك</w:t>
            </w:r>
            <w:r w:rsidRPr="00DF3894">
              <w:rPr>
                <w:sz w:val="20"/>
                <w:szCs w:val="20"/>
                <w:rtl/>
                <w:lang w:val="en-GB"/>
              </w:rPr>
              <w:t xml:space="preserve"> </w:t>
            </w:r>
            <w:r w:rsidRPr="00DF3894">
              <w:rPr>
                <w:rFonts w:hint="cs"/>
                <w:sz w:val="20"/>
                <w:szCs w:val="20"/>
                <w:rtl/>
                <w:lang w:val="en-GB"/>
              </w:rPr>
              <w:t>ل</w:t>
            </w:r>
            <w:r w:rsidRPr="00DF3894">
              <w:rPr>
                <w:sz w:val="20"/>
                <w:szCs w:val="20"/>
                <w:rtl/>
                <w:lang w:val="en-GB"/>
              </w:rPr>
              <w:t>فريق</w:t>
            </w:r>
            <w:r w:rsidRPr="00DF3894">
              <w:rPr>
                <w:rFonts w:hint="cs"/>
                <w:sz w:val="20"/>
                <w:szCs w:val="20"/>
                <w:rtl/>
                <w:lang w:val="en-GB"/>
              </w:rPr>
              <w:t xml:space="preserve">ي المسألتين </w:t>
            </w:r>
            <w:r w:rsidRPr="00DF3894">
              <w:rPr>
                <w:rFonts w:ascii="Calibri" w:eastAsia="Calibri" w:hAnsi="Calibri" w:cs="Arial"/>
                <w:sz w:val="20"/>
                <w:szCs w:val="20"/>
                <w:lang w:val="en-GB"/>
              </w:rPr>
              <w:t>11/9</w:t>
            </w:r>
            <w:r w:rsidRPr="00DF3894">
              <w:rPr>
                <w:rFonts w:eastAsia="Calibri" w:hint="cs"/>
                <w:sz w:val="20"/>
                <w:szCs w:val="20"/>
                <w:rtl/>
              </w:rPr>
              <w:t xml:space="preserve"> و</w:t>
            </w:r>
            <w:r w:rsidRPr="00DF3894">
              <w:rPr>
                <w:rFonts w:ascii="Calibri" w:eastAsia="Calibri" w:hAnsi="Calibri" w:cs="Arial"/>
                <w:sz w:val="20"/>
                <w:szCs w:val="20"/>
                <w:lang w:val="en-GB"/>
              </w:rPr>
              <w:t>26/16</w:t>
            </w:r>
          </w:p>
        </w:tc>
      </w:tr>
      <w:tr w:rsidR="005173DF" w:rsidRPr="00DF3894" w14:paraId="411265A3" w14:textId="77777777" w:rsidTr="0019247D">
        <w:trPr>
          <w:jc w:val="center"/>
        </w:trPr>
        <w:tc>
          <w:tcPr>
            <w:tcW w:w="2246" w:type="dxa"/>
            <w:shd w:val="clear" w:color="auto" w:fill="auto"/>
          </w:tcPr>
          <w:p w14:paraId="22CC50E9" w14:textId="77777777" w:rsidR="005173DF" w:rsidRPr="00DF3894" w:rsidRDefault="005173DF" w:rsidP="0019247D">
            <w:pPr>
              <w:rPr>
                <w:sz w:val="20"/>
                <w:szCs w:val="20"/>
                <w:lang w:val="en-GB"/>
              </w:rPr>
            </w:pPr>
            <w:r w:rsidRPr="00DF3894">
              <w:rPr>
                <w:sz w:val="20"/>
                <w:szCs w:val="20"/>
                <w:lang w:val="en-GB"/>
              </w:rPr>
              <w:t>2021-09-24~23</w:t>
            </w:r>
          </w:p>
        </w:tc>
        <w:tc>
          <w:tcPr>
            <w:tcW w:w="983" w:type="dxa"/>
            <w:shd w:val="clear" w:color="auto" w:fill="auto"/>
          </w:tcPr>
          <w:p w14:paraId="1348C9FF"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A79FCD2" w14:textId="77777777" w:rsidR="005173DF" w:rsidRPr="00DF3894" w:rsidRDefault="005173DF" w:rsidP="0019247D">
            <w:pPr>
              <w:jc w:val="left"/>
              <w:rPr>
                <w:sz w:val="20"/>
                <w:szCs w:val="20"/>
                <w:lang w:val="en-GB"/>
              </w:rPr>
            </w:pPr>
            <w:hyperlink r:id="rId285" w:history="1">
              <w:r w:rsidRPr="00DF3894">
                <w:rPr>
                  <w:rStyle w:val="Hyperlink"/>
                  <w:sz w:val="20"/>
                  <w:szCs w:val="20"/>
                  <w:rtl/>
                  <w:lang w:val="en-GB"/>
                </w:rPr>
                <w:t xml:space="preserve">المسألة </w:t>
              </w:r>
              <w:r w:rsidRPr="00DF3894">
                <w:rPr>
                  <w:rStyle w:val="Hyperlink"/>
                  <w:sz w:val="20"/>
                  <w:szCs w:val="20"/>
                  <w:lang w:val="en-GB"/>
                </w:rPr>
                <w:t>27/16</w:t>
              </w:r>
            </w:hyperlink>
            <w:r w:rsidRPr="00DF3894">
              <w:rPr>
                <w:rFonts w:hint="cs"/>
                <w:sz w:val="20"/>
                <w:szCs w:val="20"/>
                <w:rtl/>
                <w:lang w:val="en-GB"/>
              </w:rPr>
              <w:t xml:space="preserve"> </w:t>
            </w:r>
            <w:r w:rsidRPr="00DF3894">
              <w:rPr>
                <w:sz w:val="20"/>
                <w:szCs w:val="20"/>
                <w:lang w:val="en-GB"/>
              </w:rPr>
              <w:t>]</w:t>
            </w:r>
            <w:hyperlink r:id="rId28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4E5058A" w14:textId="77777777" w:rsidR="005173DF" w:rsidRPr="00DF3894" w:rsidRDefault="005173DF" w:rsidP="0019247D">
            <w:pPr>
              <w:rPr>
                <w:sz w:val="20"/>
                <w:szCs w:val="20"/>
                <w:lang w:val="en-GB"/>
              </w:rPr>
            </w:pPr>
            <w:r w:rsidRPr="00DF3894">
              <w:rPr>
                <w:sz w:val="20"/>
                <w:szCs w:val="20"/>
                <w:rtl/>
                <w:lang w:val="en-GB"/>
              </w:rPr>
              <w:t>اجتماع فريق المقرِّر المعني</w:t>
            </w:r>
            <w:r w:rsidRPr="00DF3894">
              <w:rPr>
                <w:rFonts w:hint="cs"/>
                <w:sz w:val="20"/>
                <w:szCs w:val="20"/>
                <w:rtl/>
                <w:lang w:val="en-GB"/>
              </w:rPr>
              <w:t xml:space="preserve"> ب</w:t>
            </w:r>
            <w:r w:rsidRPr="00DF3894">
              <w:rPr>
                <w:sz w:val="20"/>
                <w:szCs w:val="20"/>
                <w:rtl/>
                <w:lang w:val="en-GB"/>
              </w:rPr>
              <w:t xml:space="preserve">المسألة </w:t>
            </w:r>
            <w:r w:rsidRPr="00DF3894">
              <w:rPr>
                <w:sz w:val="20"/>
                <w:szCs w:val="20"/>
                <w:lang w:val="en-GB"/>
              </w:rPr>
              <w:t>27/16</w:t>
            </w:r>
          </w:p>
        </w:tc>
      </w:tr>
      <w:tr w:rsidR="005173DF" w:rsidRPr="00DF3894" w14:paraId="6EFC2E7E" w14:textId="77777777" w:rsidTr="0019247D">
        <w:trPr>
          <w:jc w:val="center"/>
        </w:trPr>
        <w:tc>
          <w:tcPr>
            <w:tcW w:w="2246" w:type="dxa"/>
            <w:shd w:val="clear" w:color="auto" w:fill="auto"/>
          </w:tcPr>
          <w:p w14:paraId="79D1E445" w14:textId="77777777" w:rsidR="005173DF" w:rsidRPr="00DF3894" w:rsidRDefault="005173DF" w:rsidP="0019247D">
            <w:pPr>
              <w:rPr>
                <w:sz w:val="20"/>
                <w:szCs w:val="20"/>
                <w:lang w:val="en-GB"/>
              </w:rPr>
            </w:pPr>
            <w:r w:rsidRPr="00DF3894">
              <w:rPr>
                <w:sz w:val="20"/>
                <w:szCs w:val="20"/>
                <w:lang w:val="en-GB"/>
              </w:rPr>
              <w:t>2021-09-23</w:t>
            </w:r>
          </w:p>
        </w:tc>
        <w:tc>
          <w:tcPr>
            <w:tcW w:w="983" w:type="dxa"/>
            <w:shd w:val="clear" w:color="auto" w:fill="auto"/>
          </w:tcPr>
          <w:p w14:paraId="042F24E7"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1FA772E2" w14:textId="77777777" w:rsidR="005173DF" w:rsidRPr="00DF3894" w:rsidRDefault="005173DF" w:rsidP="0019247D">
            <w:pPr>
              <w:jc w:val="left"/>
              <w:rPr>
                <w:sz w:val="20"/>
                <w:szCs w:val="20"/>
                <w:lang w:val="en-GB"/>
              </w:rPr>
            </w:pPr>
            <w:hyperlink r:id="rId287"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8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75EF0E15"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العشرون</w:t>
            </w:r>
            <w:r w:rsidRPr="00DF3894">
              <w:rPr>
                <w:sz w:val="20"/>
                <w:szCs w:val="20"/>
                <w:rtl/>
                <w:lang w:val="en-GB"/>
              </w:rPr>
              <w:t xml:space="preserve"> للفريق </w:t>
            </w:r>
            <w:r w:rsidRPr="00DF3894">
              <w:rPr>
                <w:sz w:val="20"/>
                <w:szCs w:val="20"/>
                <w:lang w:val="en-GB"/>
              </w:rPr>
              <w:t>IRG-AVA</w:t>
            </w:r>
          </w:p>
        </w:tc>
      </w:tr>
      <w:tr w:rsidR="005173DF" w:rsidRPr="00DF3894" w14:paraId="4B68677F" w14:textId="77777777" w:rsidTr="0019247D">
        <w:trPr>
          <w:jc w:val="center"/>
        </w:trPr>
        <w:tc>
          <w:tcPr>
            <w:tcW w:w="2246" w:type="dxa"/>
            <w:shd w:val="clear" w:color="auto" w:fill="auto"/>
          </w:tcPr>
          <w:p w14:paraId="5B908325" w14:textId="77777777" w:rsidR="005173DF" w:rsidRPr="00DF3894" w:rsidRDefault="005173DF" w:rsidP="0019247D">
            <w:pPr>
              <w:rPr>
                <w:sz w:val="20"/>
                <w:szCs w:val="20"/>
                <w:lang w:val="en-GB"/>
              </w:rPr>
            </w:pPr>
            <w:r w:rsidRPr="00DF3894">
              <w:rPr>
                <w:sz w:val="20"/>
                <w:szCs w:val="20"/>
                <w:lang w:val="en-GB"/>
              </w:rPr>
              <w:t>2021-10-15~06</w:t>
            </w:r>
          </w:p>
        </w:tc>
        <w:tc>
          <w:tcPr>
            <w:tcW w:w="983" w:type="dxa"/>
            <w:shd w:val="clear" w:color="auto" w:fill="auto"/>
          </w:tcPr>
          <w:p w14:paraId="52040785"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FA1546D" w14:textId="77777777" w:rsidR="005173DF" w:rsidRPr="00DF3894" w:rsidRDefault="005173DF" w:rsidP="0019247D">
            <w:pPr>
              <w:jc w:val="left"/>
              <w:rPr>
                <w:sz w:val="20"/>
                <w:szCs w:val="20"/>
                <w:lang w:val="en-GB"/>
              </w:rPr>
            </w:pPr>
            <w:hyperlink r:id="rId289" w:history="1">
              <w:r w:rsidRPr="00DF3894">
                <w:rPr>
                  <w:rStyle w:val="Hyperlink"/>
                  <w:sz w:val="20"/>
                  <w:szCs w:val="20"/>
                  <w:rtl/>
                  <w:lang w:val="en-GB"/>
                </w:rPr>
                <w:t xml:space="preserve">المسألة </w:t>
              </w:r>
              <w:r w:rsidRPr="00DF3894">
                <w:rPr>
                  <w:rStyle w:val="Hyperlink"/>
                  <w:sz w:val="20"/>
                  <w:szCs w:val="20"/>
                  <w:lang w:val="en-GB"/>
                </w:rPr>
                <w:t>6/16</w:t>
              </w:r>
            </w:hyperlink>
            <w:r w:rsidRPr="00DF3894">
              <w:rPr>
                <w:rFonts w:hint="cs"/>
                <w:sz w:val="20"/>
                <w:szCs w:val="20"/>
                <w:rtl/>
                <w:lang w:val="en-GB"/>
              </w:rPr>
              <w:t xml:space="preserve"> </w:t>
            </w:r>
            <w:r w:rsidRPr="00DF3894">
              <w:rPr>
                <w:sz w:val="20"/>
                <w:szCs w:val="20"/>
                <w:lang w:val="en-GB"/>
              </w:rPr>
              <w:t>]</w:t>
            </w:r>
            <w:hyperlink r:id="rId29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6B30D501"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3E73C196" w14:textId="77777777" w:rsidTr="0019247D">
        <w:trPr>
          <w:jc w:val="center"/>
        </w:trPr>
        <w:tc>
          <w:tcPr>
            <w:tcW w:w="2246" w:type="dxa"/>
            <w:shd w:val="clear" w:color="auto" w:fill="auto"/>
          </w:tcPr>
          <w:p w14:paraId="7F574EC5" w14:textId="77777777" w:rsidR="005173DF" w:rsidRPr="00DF3894" w:rsidRDefault="005173DF" w:rsidP="0019247D">
            <w:pPr>
              <w:rPr>
                <w:sz w:val="20"/>
                <w:szCs w:val="20"/>
                <w:lang w:val="en-GB"/>
              </w:rPr>
            </w:pPr>
            <w:r w:rsidRPr="00DF3894">
              <w:rPr>
                <w:sz w:val="20"/>
                <w:szCs w:val="20"/>
                <w:lang w:val="en-GB"/>
              </w:rPr>
              <w:t>2021-10-15~13</w:t>
            </w:r>
          </w:p>
        </w:tc>
        <w:tc>
          <w:tcPr>
            <w:tcW w:w="983" w:type="dxa"/>
            <w:shd w:val="clear" w:color="auto" w:fill="auto"/>
          </w:tcPr>
          <w:p w14:paraId="5375E163"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C547CB0" w14:textId="77777777" w:rsidR="005173DF" w:rsidRPr="00DF3894" w:rsidRDefault="005173DF" w:rsidP="0019247D">
            <w:pPr>
              <w:jc w:val="left"/>
              <w:rPr>
                <w:sz w:val="20"/>
                <w:szCs w:val="20"/>
                <w:lang w:val="en-GB"/>
              </w:rPr>
            </w:pPr>
            <w:hyperlink r:id="rId291" w:history="1">
              <w:r w:rsidRPr="00DF3894">
                <w:rPr>
                  <w:rStyle w:val="Hyperlink"/>
                  <w:sz w:val="20"/>
                  <w:szCs w:val="20"/>
                  <w:rtl/>
                  <w:lang w:val="en-GB"/>
                </w:rPr>
                <w:t xml:space="preserve">المسألة </w:t>
              </w:r>
              <w:r w:rsidRPr="00DF3894">
                <w:rPr>
                  <w:rStyle w:val="Hyperlink"/>
                  <w:sz w:val="20"/>
                  <w:szCs w:val="20"/>
                  <w:lang w:val="en-GB"/>
                </w:rPr>
                <w:t>8/16</w:t>
              </w:r>
            </w:hyperlink>
            <w:r w:rsidRPr="00DF3894">
              <w:rPr>
                <w:rFonts w:hint="cs"/>
                <w:sz w:val="20"/>
                <w:szCs w:val="20"/>
                <w:rtl/>
                <w:lang w:val="en-GB"/>
              </w:rPr>
              <w:t xml:space="preserve"> </w:t>
            </w:r>
            <w:r w:rsidRPr="00DF3894">
              <w:rPr>
                <w:sz w:val="20"/>
                <w:szCs w:val="20"/>
                <w:lang w:val="en-GB"/>
              </w:rPr>
              <w:t>]</w:t>
            </w:r>
            <w:hyperlink r:id="rId29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00405118"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8/16</w:t>
            </w:r>
          </w:p>
        </w:tc>
      </w:tr>
      <w:tr w:rsidR="005173DF" w:rsidRPr="00DF3894" w14:paraId="50BAF6A3" w14:textId="77777777" w:rsidTr="0019247D">
        <w:trPr>
          <w:jc w:val="center"/>
        </w:trPr>
        <w:tc>
          <w:tcPr>
            <w:tcW w:w="2246" w:type="dxa"/>
            <w:shd w:val="clear" w:color="auto" w:fill="auto"/>
          </w:tcPr>
          <w:p w14:paraId="79D6765A" w14:textId="77777777" w:rsidR="005173DF" w:rsidRPr="00DF3894" w:rsidRDefault="005173DF" w:rsidP="0019247D">
            <w:pPr>
              <w:rPr>
                <w:sz w:val="20"/>
                <w:szCs w:val="20"/>
                <w:lang w:val="en-GB"/>
              </w:rPr>
            </w:pPr>
            <w:r w:rsidRPr="00DF3894">
              <w:rPr>
                <w:sz w:val="20"/>
                <w:szCs w:val="20"/>
                <w:lang w:val="en-GB"/>
              </w:rPr>
              <w:t>2021-10-29~27</w:t>
            </w:r>
          </w:p>
        </w:tc>
        <w:tc>
          <w:tcPr>
            <w:tcW w:w="983" w:type="dxa"/>
            <w:shd w:val="clear" w:color="auto" w:fill="auto"/>
          </w:tcPr>
          <w:p w14:paraId="33874146"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66DFE787" w14:textId="77777777" w:rsidR="005173DF" w:rsidRPr="00DF3894" w:rsidRDefault="005173DF" w:rsidP="0019247D">
            <w:pPr>
              <w:jc w:val="left"/>
              <w:rPr>
                <w:sz w:val="20"/>
                <w:szCs w:val="20"/>
                <w:lang w:val="en-GB"/>
              </w:rPr>
            </w:pPr>
            <w:hyperlink r:id="rId293" w:history="1">
              <w:r w:rsidRPr="00DF3894">
                <w:rPr>
                  <w:rStyle w:val="Hyperlink"/>
                  <w:sz w:val="20"/>
                  <w:szCs w:val="20"/>
                  <w:rtl/>
                  <w:lang w:val="en-GB"/>
                </w:rPr>
                <w:t xml:space="preserve">المسألة </w:t>
              </w:r>
              <w:r w:rsidRPr="00DF3894">
                <w:rPr>
                  <w:rStyle w:val="Hyperlink"/>
                  <w:sz w:val="20"/>
                  <w:szCs w:val="20"/>
                  <w:lang w:val="en-GB"/>
                </w:rPr>
                <w:t>5/16</w:t>
              </w:r>
            </w:hyperlink>
            <w:r w:rsidRPr="00DF3894">
              <w:rPr>
                <w:rFonts w:hint="cs"/>
                <w:sz w:val="20"/>
                <w:szCs w:val="20"/>
                <w:rtl/>
                <w:lang w:val="en-GB"/>
              </w:rPr>
              <w:t xml:space="preserve"> </w:t>
            </w:r>
            <w:r w:rsidRPr="00DF3894">
              <w:rPr>
                <w:sz w:val="20"/>
                <w:szCs w:val="20"/>
                <w:lang w:val="en-GB"/>
              </w:rPr>
              <w:t>]</w:t>
            </w:r>
            <w:hyperlink r:id="rId29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6C222B9"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5/16</w:t>
            </w:r>
          </w:p>
        </w:tc>
      </w:tr>
      <w:tr w:rsidR="005173DF" w:rsidRPr="00DF3894" w14:paraId="3DC7AD24" w14:textId="77777777" w:rsidTr="0019247D">
        <w:trPr>
          <w:jc w:val="center"/>
        </w:trPr>
        <w:tc>
          <w:tcPr>
            <w:tcW w:w="2246" w:type="dxa"/>
            <w:shd w:val="clear" w:color="auto" w:fill="auto"/>
          </w:tcPr>
          <w:p w14:paraId="2F94A67B" w14:textId="77777777" w:rsidR="005173DF" w:rsidRPr="00DF3894" w:rsidRDefault="005173DF" w:rsidP="0019247D">
            <w:pPr>
              <w:rPr>
                <w:sz w:val="20"/>
                <w:szCs w:val="20"/>
                <w:lang w:val="en-GB"/>
              </w:rPr>
            </w:pPr>
            <w:r w:rsidRPr="00DF3894">
              <w:rPr>
                <w:sz w:val="20"/>
                <w:szCs w:val="20"/>
                <w:lang w:val="en-GB"/>
              </w:rPr>
              <w:t>2021-11-16</w:t>
            </w:r>
          </w:p>
        </w:tc>
        <w:tc>
          <w:tcPr>
            <w:tcW w:w="983" w:type="dxa"/>
            <w:shd w:val="clear" w:color="auto" w:fill="auto"/>
          </w:tcPr>
          <w:p w14:paraId="74C3794C"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A1156CB" w14:textId="77777777" w:rsidR="005173DF" w:rsidRPr="00DF3894" w:rsidRDefault="005173DF" w:rsidP="0019247D">
            <w:pPr>
              <w:jc w:val="left"/>
              <w:rPr>
                <w:sz w:val="20"/>
                <w:szCs w:val="20"/>
                <w:lang w:val="en-GB"/>
              </w:rPr>
            </w:pPr>
            <w:hyperlink r:id="rId295"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29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63B58BA"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الحادي والعشرون</w:t>
            </w:r>
            <w:r w:rsidRPr="00DF3894">
              <w:rPr>
                <w:sz w:val="20"/>
                <w:szCs w:val="20"/>
                <w:rtl/>
                <w:lang w:val="en-GB"/>
              </w:rPr>
              <w:t xml:space="preserve"> للفريق </w:t>
            </w:r>
            <w:r w:rsidRPr="00DF3894">
              <w:rPr>
                <w:sz w:val="20"/>
                <w:szCs w:val="20"/>
                <w:lang w:val="en-GB"/>
              </w:rPr>
              <w:t>IRG-AVA</w:t>
            </w:r>
          </w:p>
        </w:tc>
      </w:tr>
      <w:tr w:rsidR="005173DF" w:rsidRPr="00DF3894" w14:paraId="551D69B2" w14:textId="77777777" w:rsidTr="0019247D">
        <w:trPr>
          <w:jc w:val="center"/>
        </w:trPr>
        <w:tc>
          <w:tcPr>
            <w:tcW w:w="2246" w:type="dxa"/>
            <w:shd w:val="clear" w:color="auto" w:fill="auto"/>
          </w:tcPr>
          <w:p w14:paraId="304A0230" w14:textId="77777777" w:rsidR="005173DF" w:rsidRPr="00DF3894" w:rsidRDefault="005173DF" w:rsidP="0019247D">
            <w:pPr>
              <w:rPr>
                <w:sz w:val="20"/>
                <w:szCs w:val="20"/>
                <w:lang w:val="en-GB"/>
              </w:rPr>
            </w:pPr>
            <w:r w:rsidRPr="00DF3894">
              <w:rPr>
                <w:sz w:val="20"/>
                <w:szCs w:val="20"/>
                <w:lang w:val="en-GB"/>
              </w:rPr>
              <w:t>2021-11-18~17</w:t>
            </w:r>
          </w:p>
        </w:tc>
        <w:tc>
          <w:tcPr>
            <w:tcW w:w="983" w:type="dxa"/>
            <w:shd w:val="clear" w:color="auto" w:fill="auto"/>
          </w:tcPr>
          <w:p w14:paraId="2242C98D"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73ADF17" w14:textId="77777777" w:rsidR="005173DF" w:rsidRPr="00DF3894" w:rsidRDefault="005173DF" w:rsidP="0019247D">
            <w:pPr>
              <w:jc w:val="left"/>
              <w:rPr>
                <w:sz w:val="20"/>
                <w:szCs w:val="20"/>
                <w:lang w:val="en-GB"/>
              </w:rPr>
            </w:pPr>
            <w:hyperlink r:id="rId297" w:history="1">
              <w:r w:rsidRPr="00DF3894">
                <w:rPr>
                  <w:rStyle w:val="Hyperlink"/>
                  <w:sz w:val="20"/>
                  <w:szCs w:val="20"/>
                  <w:rtl/>
                  <w:lang w:val="en-GB"/>
                </w:rPr>
                <w:t xml:space="preserve">المسألة </w:t>
              </w:r>
              <w:r w:rsidRPr="00DF3894">
                <w:rPr>
                  <w:rStyle w:val="Hyperlink"/>
                  <w:sz w:val="20"/>
                  <w:szCs w:val="20"/>
                  <w:lang w:val="en-GB"/>
                </w:rPr>
                <w:t>12/16</w:t>
              </w:r>
            </w:hyperlink>
            <w:r w:rsidRPr="00DF3894">
              <w:rPr>
                <w:rFonts w:hint="cs"/>
                <w:sz w:val="20"/>
                <w:szCs w:val="20"/>
                <w:rtl/>
                <w:lang w:val="en-GB"/>
              </w:rPr>
              <w:t xml:space="preserve"> </w:t>
            </w:r>
            <w:r w:rsidRPr="00DF3894">
              <w:rPr>
                <w:sz w:val="20"/>
                <w:szCs w:val="20"/>
                <w:lang w:val="en-GB"/>
              </w:rPr>
              <w:t>]</w:t>
            </w:r>
            <w:hyperlink r:id="rId298"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288D7064" w14:textId="77777777" w:rsidR="005173DF" w:rsidRPr="00DF3894" w:rsidRDefault="005173DF" w:rsidP="0019247D">
            <w:pPr>
              <w:rPr>
                <w:sz w:val="20"/>
                <w:szCs w:val="20"/>
                <w:lang w:val="en-GB"/>
              </w:rPr>
            </w:pPr>
            <w:r w:rsidRPr="00DF3894">
              <w:rPr>
                <w:sz w:val="20"/>
                <w:szCs w:val="20"/>
                <w:rtl/>
                <w:lang w:val="en-GB"/>
              </w:rPr>
              <w:t>اجتماع فريق المقرِّر المعني</w:t>
            </w:r>
            <w:r w:rsidRPr="00DF3894">
              <w:rPr>
                <w:rFonts w:hint="cs"/>
                <w:sz w:val="20"/>
                <w:szCs w:val="20"/>
                <w:rtl/>
                <w:lang w:val="en-GB"/>
              </w:rPr>
              <w:t xml:space="preserve"> ب</w:t>
            </w:r>
            <w:r w:rsidRPr="00DF3894">
              <w:rPr>
                <w:sz w:val="20"/>
                <w:szCs w:val="20"/>
                <w:rtl/>
                <w:lang w:val="en-GB"/>
              </w:rPr>
              <w:t xml:space="preserve">المسألة </w:t>
            </w:r>
            <w:r w:rsidRPr="00DF3894">
              <w:rPr>
                <w:sz w:val="20"/>
                <w:szCs w:val="20"/>
                <w:lang w:val="en-GB"/>
              </w:rPr>
              <w:t>12/16</w:t>
            </w:r>
          </w:p>
        </w:tc>
      </w:tr>
      <w:tr w:rsidR="005173DF" w:rsidRPr="00DF3894" w14:paraId="7CA76E5D" w14:textId="77777777" w:rsidTr="0019247D">
        <w:trPr>
          <w:jc w:val="center"/>
        </w:trPr>
        <w:tc>
          <w:tcPr>
            <w:tcW w:w="2246" w:type="dxa"/>
            <w:shd w:val="clear" w:color="auto" w:fill="auto"/>
          </w:tcPr>
          <w:p w14:paraId="646CA26F" w14:textId="77777777" w:rsidR="005173DF" w:rsidRPr="00DF3894" w:rsidRDefault="005173DF" w:rsidP="0019247D">
            <w:pPr>
              <w:rPr>
                <w:sz w:val="20"/>
                <w:szCs w:val="20"/>
                <w:lang w:val="en-GB"/>
              </w:rPr>
            </w:pPr>
            <w:r w:rsidRPr="00DF3894">
              <w:rPr>
                <w:sz w:val="20"/>
                <w:szCs w:val="20"/>
                <w:lang w:val="en-GB"/>
              </w:rPr>
              <w:lastRenderedPageBreak/>
              <w:t>2021-11-23</w:t>
            </w:r>
          </w:p>
        </w:tc>
        <w:tc>
          <w:tcPr>
            <w:tcW w:w="983" w:type="dxa"/>
            <w:shd w:val="clear" w:color="auto" w:fill="auto"/>
          </w:tcPr>
          <w:p w14:paraId="36A0752F"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44BC6564" w14:textId="77777777" w:rsidR="005173DF" w:rsidRPr="00DF3894" w:rsidRDefault="005173DF" w:rsidP="0019247D">
            <w:pPr>
              <w:jc w:val="left"/>
              <w:rPr>
                <w:sz w:val="20"/>
                <w:szCs w:val="20"/>
                <w:lang w:val="en-GB"/>
              </w:rPr>
            </w:pPr>
            <w:hyperlink r:id="rId299"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300"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0A8A7497"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24/16</w:t>
            </w:r>
          </w:p>
        </w:tc>
      </w:tr>
      <w:tr w:rsidR="005173DF" w:rsidRPr="00DF3894" w14:paraId="05B65559" w14:textId="77777777" w:rsidTr="0019247D">
        <w:trPr>
          <w:jc w:val="center"/>
        </w:trPr>
        <w:tc>
          <w:tcPr>
            <w:tcW w:w="2246" w:type="dxa"/>
            <w:shd w:val="clear" w:color="auto" w:fill="auto"/>
          </w:tcPr>
          <w:p w14:paraId="3E41D7C0" w14:textId="77777777" w:rsidR="005173DF" w:rsidRPr="00DF3894" w:rsidRDefault="005173DF" w:rsidP="0019247D">
            <w:pPr>
              <w:rPr>
                <w:sz w:val="20"/>
                <w:szCs w:val="20"/>
                <w:lang w:val="en-GB"/>
              </w:rPr>
            </w:pPr>
            <w:r w:rsidRPr="00DF3894">
              <w:rPr>
                <w:sz w:val="20"/>
                <w:szCs w:val="20"/>
                <w:lang w:val="en-GB"/>
              </w:rPr>
              <w:t>2021-12-08~07</w:t>
            </w:r>
          </w:p>
        </w:tc>
        <w:tc>
          <w:tcPr>
            <w:tcW w:w="983" w:type="dxa"/>
            <w:shd w:val="clear" w:color="auto" w:fill="auto"/>
          </w:tcPr>
          <w:p w14:paraId="7EFEC53A"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EE1322B" w14:textId="77777777" w:rsidR="005173DF" w:rsidRPr="00DF3894" w:rsidRDefault="005173DF" w:rsidP="0019247D">
            <w:pPr>
              <w:jc w:val="left"/>
              <w:rPr>
                <w:sz w:val="20"/>
                <w:szCs w:val="20"/>
                <w:lang w:val="en-GB"/>
              </w:rPr>
            </w:pPr>
            <w:hyperlink r:id="rId301" w:history="1">
              <w:r w:rsidRPr="00DF3894">
                <w:rPr>
                  <w:rStyle w:val="Hyperlink"/>
                  <w:sz w:val="20"/>
                  <w:szCs w:val="20"/>
                  <w:rtl/>
                  <w:lang w:val="en-GB"/>
                </w:rPr>
                <w:t xml:space="preserve">المسألة </w:t>
              </w:r>
              <w:r w:rsidRPr="00DF3894">
                <w:rPr>
                  <w:rStyle w:val="Hyperlink"/>
                  <w:sz w:val="20"/>
                  <w:szCs w:val="20"/>
                  <w:lang w:val="en-GB"/>
                </w:rPr>
                <w:t>28/16</w:t>
              </w:r>
            </w:hyperlink>
            <w:r w:rsidRPr="00DF3894">
              <w:rPr>
                <w:rFonts w:hint="cs"/>
                <w:sz w:val="20"/>
                <w:szCs w:val="20"/>
                <w:rtl/>
                <w:lang w:val="en-GB"/>
              </w:rPr>
              <w:t xml:space="preserve"> </w:t>
            </w:r>
            <w:r w:rsidRPr="00DF3894">
              <w:rPr>
                <w:sz w:val="20"/>
                <w:szCs w:val="20"/>
                <w:lang w:val="en-GB"/>
              </w:rPr>
              <w:t>]</w:t>
            </w:r>
            <w:hyperlink r:id="rId302"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704E44E7"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28/16</w:t>
            </w:r>
          </w:p>
        </w:tc>
      </w:tr>
      <w:tr w:rsidR="005173DF" w:rsidRPr="00DF3894" w14:paraId="71F5AB6B" w14:textId="77777777" w:rsidTr="0019247D">
        <w:trPr>
          <w:jc w:val="center"/>
        </w:trPr>
        <w:tc>
          <w:tcPr>
            <w:tcW w:w="2246" w:type="dxa"/>
            <w:shd w:val="clear" w:color="auto" w:fill="auto"/>
          </w:tcPr>
          <w:p w14:paraId="3EF4DB86" w14:textId="77777777" w:rsidR="005173DF" w:rsidRPr="00DF3894" w:rsidRDefault="005173DF" w:rsidP="0019247D">
            <w:pPr>
              <w:rPr>
                <w:sz w:val="20"/>
                <w:szCs w:val="20"/>
                <w:lang w:val="en-GB"/>
              </w:rPr>
            </w:pPr>
            <w:r w:rsidRPr="00DF3894">
              <w:rPr>
                <w:sz w:val="20"/>
                <w:szCs w:val="20"/>
                <w:lang w:val="en-GB"/>
              </w:rPr>
              <w:t>2021-12-14</w:t>
            </w:r>
          </w:p>
        </w:tc>
        <w:tc>
          <w:tcPr>
            <w:tcW w:w="983" w:type="dxa"/>
            <w:shd w:val="clear" w:color="auto" w:fill="auto"/>
          </w:tcPr>
          <w:p w14:paraId="52967341"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70D05AB4" w14:textId="77777777" w:rsidR="005173DF" w:rsidRPr="00DF3894" w:rsidRDefault="005173DF" w:rsidP="0019247D">
            <w:pPr>
              <w:jc w:val="left"/>
              <w:rPr>
                <w:sz w:val="20"/>
                <w:szCs w:val="20"/>
                <w:lang w:val="en-GB"/>
              </w:rPr>
            </w:pPr>
            <w:hyperlink r:id="rId303" w:history="1">
              <w:r w:rsidRPr="00DF3894">
                <w:rPr>
                  <w:rStyle w:val="Hyperlink"/>
                  <w:sz w:val="20"/>
                  <w:szCs w:val="20"/>
                  <w:rtl/>
                  <w:lang w:val="en-GB"/>
                </w:rPr>
                <w:t xml:space="preserve">المسألة </w:t>
              </w:r>
              <w:r w:rsidRPr="00DF3894">
                <w:rPr>
                  <w:rStyle w:val="Hyperlink"/>
                  <w:sz w:val="20"/>
                  <w:szCs w:val="20"/>
                  <w:lang w:val="en-GB"/>
                </w:rPr>
                <w:t>24/16</w:t>
              </w:r>
            </w:hyperlink>
            <w:r w:rsidRPr="00DF3894">
              <w:rPr>
                <w:rFonts w:hint="cs"/>
                <w:sz w:val="20"/>
                <w:szCs w:val="20"/>
                <w:rtl/>
                <w:lang w:val="en-GB"/>
              </w:rPr>
              <w:t xml:space="preserve"> </w:t>
            </w:r>
            <w:r w:rsidRPr="00DF3894">
              <w:rPr>
                <w:sz w:val="20"/>
                <w:szCs w:val="20"/>
                <w:lang w:val="en-GB"/>
              </w:rPr>
              <w:t>]</w:t>
            </w:r>
            <w:hyperlink r:id="rId304"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0434A048"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24/16</w:t>
            </w:r>
          </w:p>
        </w:tc>
      </w:tr>
      <w:tr w:rsidR="005173DF" w:rsidRPr="00DF3894" w14:paraId="01FCFD11" w14:textId="77777777" w:rsidTr="0019247D">
        <w:trPr>
          <w:jc w:val="center"/>
        </w:trPr>
        <w:tc>
          <w:tcPr>
            <w:tcW w:w="2246" w:type="dxa"/>
            <w:shd w:val="clear" w:color="auto" w:fill="auto"/>
          </w:tcPr>
          <w:p w14:paraId="78BE09B9" w14:textId="77777777" w:rsidR="005173DF" w:rsidRPr="00DF3894" w:rsidRDefault="005173DF" w:rsidP="0019247D">
            <w:pPr>
              <w:rPr>
                <w:sz w:val="20"/>
                <w:szCs w:val="20"/>
                <w:lang w:val="en-GB"/>
              </w:rPr>
            </w:pPr>
            <w:r w:rsidRPr="00DF3894">
              <w:rPr>
                <w:sz w:val="20"/>
                <w:szCs w:val="20"/>
                <w:lang w:val="en-GB"/>
              </w:rPr>
              <w:t>2021-12-17~16</w:t>
            </w:r>
          </w:p>
        </w:tc>
        <w:tc>
          <w:tcPr>
            <w:tcW w:w="983" w:type="dxa"/>
            <w:shd w:val="clear" w:color="auto" w:fill="auto"/>
          </w:tcPr>
          <w:p w14:paraId="2D88071A"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568544E3" w14:textId="77777777" w:rsidR="005173DF" w:rsidRPr="00DF3894" w:rsidRDefault="005173DF" w:rsidP="0019247D">
            <w:pPr>
              <w:jc w:val="left"/>
              <w:rPr>
                <w:sz w:val="20"/>
                <w:szCs w:val="20"/>
                <w:lang w:val="en-GB"/>
              </w:rPr>
            </w:pPr>
            <w:hyperlink r:id="rId305" w:history="1">
              <w:r w:rsidRPr="00DF3894">
                <w:rPr>
                  <w:rStyle w:val="Hyperlink"/>
                  <w:sz w:val="20"/>
                  <w:szCs w:val="20"/>
                  <w:rtl/>
                  <w:lang w:val="en-GB"/>
                </w:rPr>
                <w:t xml:space="preserve">المسألة </w:t>
              </w:r>
              <w:r w:rsidRPr="00DF3894">
                <w:rPr>
                  <w:rStyle w:val="Hyperlink"/>
                  <w:sz w:val="20"/>
                  <w:szCs w:val="20"/>
                  <w:lang w:val="en-GB"/>
                </w:rPr>
                <w:t>13/16</w:t>
              </w:r>
            </w:hyperlink>
            <w:r w:rsidRPr="00DF3894">
              <w:rPr>
                <w:rFonts w:hint="cs"/>
                <w:sz w:val="20"/>
                <w:szCs w:val="20"/>
                <w:rtl/>
                <w:lang w:val="en-GB"/>
              </w:rPr>
              <w:t xml:space="preserve"> </w:t>
            </w:r>
            <w:r w:rsidRPr="00DF3894">
              <w:rPr>
                <w:sz w:val="20"/>
                <w:szCs w:val="20"/>
                <w:lang w:val="en-GB"/>
              </w:rPr>
              <w:t>]</w:t>
            </w:r>
            <w:hyperlink r:id="rId306"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51B0AD81"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sz w:val="20"/>
                <w:szCs w:val="20"/>
                <w:lang w:val="en-GB"/>
              </w:rPr>
              <w:t>13/16</w:t>
            </w:r>
          </w:p>
        </w:tc>
      </w:tr>
      <w:tr w:rsidR="005173DF" w:rsidRPr="00DF3894" w14:paraId="0C54265F" w14:textId="77777777" w:rsidTr="0019247D">
        <w:trPr>
          <w:jc w:val="center"/>
        </w:trPr>
        <w:tc>
          <w:tcPr>
            <w:tcW w:w="2246" w:type="dxa"/>
            <w:shd w:val="clear" w:color="auto" w:fill="auto"/>
          </w:tcPr>
          <w:p w14:paraId="6185286D" w14:textId="77777777" w:rsidR="005173DF" w:rsidRPr="00DF3894" w:rsidRDefault="005173DF" w:rsidP="0019247D">
            <w:pPr>
              <w:rPr>
                <w:sz w:val="20"/>
                <w:szCs w:val="20"/>
                <w:lang w:val="en-GB"/>
              </w:rPr>
            </w:pPr>
            <w:r w:rsidRPr="00DF3894">
              <w:rPr>
                <w:sz w:val="20"/>
                <w:szCs w:val="20"/>
                <w:lang w:val="en-GB"/>
              </w:rPr>
              <w:t>2022-01-21~12</w:t>
            </w:r>
          </w:p>
        </w:tc>
        <w:tc>
          <w:tcPr>
            <w:tcW w:w="983" w:type="dxa"/>
            <w:shd w:val="clear" w:color="auto" w:fill="auto"/>
          </w:tcPr>
          <w:p w14:paraId="4C6CC0BB"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032A9C54" w14:textId="77777777" w:rsidR="005173DF" w:rsidRPr="00DF3894" w:rsidRDefault="005173DF" w:rsidP="0019247D">
            <w:pPr>
              <w:jc w:val="left"/>
              <w:rPr>
                <w:sz w:val="20"/>
                <w:szCs w:val="20"/>
                <w:lang w:val="en-GB"/>
              </w:rPr>
            </w:pPr>
            <w:hyperlink r:id="rId307" w:tooltip="The purpose of this meeting is to continue the objectives from the previous Q6/16 and JVET meeting, listed below:&#10;&lt;ul&gt;&#10;&lt;li&gt; Address any AAP comments submitted in the approval process of Recommendations in the domain of Q6/16&lt;..." w:history="1">
              <w:r w:rsidRPr="00DF3894">
                <w:rPr>
                  <w:rStyle w:val="Hyperlink"/>
                  <w:sz w:val="20"/>
                  <w:szCs w:val="20"/>
                  <w:rtl/>
                  <w:lang w:val="en-GB"/>
                </w:rPr>
                <w:t xml:space="preserve">المسألة </w:t>
              </w:r>
              <w:r w:rsidRPr="00DF3894">
                <w:rPr>
                  <w:rStyle w:val="Hyperlink"/>
                  <w:sz w:val="20"/>
                  <w:szCs w:val="20"/>
                  <w:lang w:val="en-GB"/>
                </w:rPr>
                <w:t>6/16</w:t>
              </w:r>
            </w:hyperlink>
          </w:p>
        </w:tc>
        <w:tc>
          <w:tcPr>
            <w:tcW w:w="4104" w:type="dxa"/>
            <w:shd w:val="clear" w:color="auto" w:fill="auto"/>
          </w:tcPr>
          <w:p w14:paraId="14BC068E" w14:textId="77777777" w:rsidR="005173DF" w:rsidRPr="00DF3894" w:rsidRDefault="005173DF" w:rsidP="0019247D">
            <w:pPr>
              <w:rPr>
                <w:sz w:val="20"/>
                <w:szCs w:val="20"/>
                <w:lang w:val="en-GB"/>
              </w:rPr>
            </w:pPr>
            <w:r w:rsidRPr="00DF3894">
              <w:rPr>
                <w:sz w:val="20"/>
                <w:szCs w:val="20"/>
                <w:rtl/>
                <w:lang w:val="en-GB"/>
              </w:rPr>
              <w:t xml:space="preserve">اجتماع فريق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 xml:space="preserve">6 </w:t>
            </w:r>
            <w:r w:rsidRPr="00DF3894">
              <w:rPr>
                <w:sz w:val="20"/>
                <w:szCs w:val="20"/>
                <w:rtl/>
                <w:lang w:val="en-GB"/>
              </w:rPr>
              <w:t>والفريق المشترك لخبراء الفيديو (</w:t>
            </w:r>
            <w:r w:rsidRPr="00DF3894">
              <w:rPr>
                <w:sz w:val="20"/>
                <w:szCs w:val="20"/>
                <w:lang w:val="en-GB"/>
              </w:rPr>
              <w:t>JVET</w:t>
            </w:r>
            <w:r w:rsidRPr="00DF3894">
              <w:rPr>
                <w:sz w:val="20"/>
                <w:szCs w:val="20"/>
                <w:rtl/>
                <w:lang w:val="en-GB"/>
              </w:rPr>
              <w:t>)</w:t>
            </w:r>
          </w:p>
        </w:tc>
      </w:tr>
      <w:tr w:rsidR="005173DF" w:rsidRPr="00DF3894" w14:paraId="52CE9677" w14:textId="77777777" w:rsidTr="0019247D">
        <w:trPr>
          <w:jc w:val="center"/>
        </w:trPr>
        <w:tc>
          <w:tcPr>
            <w:tcW w:w="2246" w:type="dxa"/>
            <w:shd w:val="clear" w:color="auto" w:fill="auto"/>
          </w:tcPr>
          <w:p w14:paraId="1350B825" w14:textId="77777777" w:rsidR="005173DF" w:rsidRPr="00DF3894" w:rsidRDefault="005173DF" w:rsidP="0019247D">
            <w:pPr>
              <w:rPr>
                <w:sz w:val="20"/>
                <w:szCs w:val="20"/>
                <w:lang w:val="en-GB"/>
              </w:rPr>
            </w:pPr>
            <w:r w:rsidRPr="00DF3894">
              <w:rPr>
                <w:sz w:val="20"/>
                <w:szCs w:val="20"/>
                <w:lang w:val="en-GB"/>
              </w:rPr>
              <w:t>2022-02-01</w:t>
            </w:r>
          </w:p>
        </w:tc>
        <w:tc>
          <w:tcPr>
            <w:tcW w:w="983" w:type="dxa"/>
            <w:shd w:val="clear" w:color="auto" w:fill="auto"/>
          </w:tcPr>
          <w:p w14:paraId="1AB52EAC" w14:textId="77777777" w:rsidR="005173DF" w:rsidRPr="00DF3894" w:rsidRDefault="005173DF" w:rsidP="0019247D">
            <w:pPr>
              <w:rPr>
                <w:sz w:val="20"/>
                <w:szCs w:val="20"/>
                <w:lang w:val="en-GB"/>
              </w:rPr>
            </w:pPr>
            <w:r w:rsidRPr="00DF3894">
              <w:rPr>
                <w:sz w:val="20"/>
                <w:szCs w:val="20"/>
                <w:rtl/>
                <w:lang w:val="en-GB"/>
              </w:rPr>
              <w:t>اجتماع إلكتروني</w:t>
            </w:r>
          </w:p>
        </w:tc>
        <w:tc>
          <w:tcPr>
            <w:tcW w:w="2276" w:type="dxa"/>
            <w:shd w:val="clear" w:color="auto" w:fill="auto"/>
          </w:tcPr>
          <w:p w14:paraId="33CC3E0C" w14:textId="77777777" w:rsidR="005173DF" w:rsidRPr="00DF3894" w:rsidRDefault="005173DF" w:rsidP="0019247D">
            <w:pPr>
              <w:jc w:val="left"/>
              <w:rPr>
                <w:sz w:val="20"/>
                <w:szCs w:val="20"/>
                <w:lang w:val="en-GB"/>
              </w:rPr>
            </w:pPr>
            <w:hyperlink r:id="rId308" w:tooltip="The main objective of this IRG-AVA meeting is to progress the work on the draft new Recommendation ITU-T J.acc-us-prof &quot;Common user profile format for audiovisual content&quot;" w:history="1">
              <w:r w:rsidRPr="00DF3894">
                <w:rPr>
                  <w:rStyle w:val="Hyperlink"/>
                  <w:sz w:val="20"/>
                  <w:szCs w:val="20"/>
                  <w:rtl/>
                  <w:lang w:val="en-GB"/>
                </w:rPr>
                <w:t xml:space="preserve">المسألة </w:t>
              </w:r>
              <w:r w:rsidRPr="00DF3894">
                <w:rPr>
                  <w:rStyle w:val="Hyperlink"/>
                  <w:sz w:val="20"/>
                  <w:szCs w:val="20"/>
                  <w:lang w:val="en-GB"/>
                </w:rPr>
                <w:t>26/16</w:t>
              </w:r>
            </w:hyperlink>
            <w:r w:rsidRPr="00DF3894">
              <w:rPr>
                <w:rFonts w:hint="cs"/>
                <w:sz w:val="20"/>
                <w:szCs w:val="20"/>
                <w:rtl/>
                <w:lang w:val="en-GB"/>
              </w:rPr>
              <w:t xml:space="preserve"> </w:t>
            </w:r>
            <w:r w:rsidRPr="00DF3894">
              <w:rPr>
                <w:sz w:val="20"/>
                <w:szCs w:val="20"/>
                <w:lang w:val="en-GB"/>
              </w:rPr>
              <w:t>]</w:t>
            </w:r>
            <w:hyperlink r:id="rId309" w:history="1">
              <w:r w:rsidRPr="00DF3894">
                <w:rPr>
                  <w:rStyle w:val="Hyperlink"/>
                  <w:sz w:val="20"/>
                  <w:szCs w:val="20"/>
                  <w:rtl/>
                  <w:lang w:val="en-GB"/>
                </w:rPr>
                <w:t>تقرير</w:t>
              </w:r>
            </w:hyperlink>
            <w:r w:rsidRPr="00DF3894">
              <w:rPr>
                <w:rFonts w:hint="cs"/>
                <w:sz w:val="20"/>
                <w:szCs w:val="20"/>
                <w:rtl/>
                <w:lang w:val="en-GB"/>
              </w:rPr>
              <w:t>]</w:t>
            </w:r>
          </w:p>
        </w:tc>
        <w:tc>
          <w:tcPr>
            <w:tcW w:w="4104" w:type="dxa"/>
            <w:shd w:val="clear" w:color="auto" w:fill="auto"/>
          </w:tcPr>
          <w:p w14:paraId="3D7529BA" w14:textId="77777777" w:rsidR="005173DF" w:rsidRPr="00DF3894" w:rsidRDefault="005173DF" w:rsidP="0019247D">
            <w:pPr>
              <w:rPr>
                <w:sz w:val="20"/>
                <w:szCs w:val="20"/>
                <w:lang w:val="en-GB"/>
              </w:rPr>
            </w:pPr>
            <w:r w:rsidRPr="00DF3894">
              <w:rPr>
                <w:sz w:val="20"/>
                <w:szCs w:val="20"/>
                <w:rtl/>
                <w:lang w:val="en-GB"/>
              </w:rPr>
              <w:t xml:space="preserve">الاجتماع </w:t>
            </w:r>
            <w:r w:rsidRPr="00DF3894">
              <w:rPr>
                <w:rFonts w:hint="cs"/>
                <w:sz w:val="20"/>
                <w:szCs w:val="20"/>
                <w:rtl/>
                <w:lang w:val="en-GB"/>
              </w:rPr>
              <w:t>الثاني والعشرون</w:t>
            </w:r>
            <w:r w:rsidRPr="00DF3894">
              <w:rPr>
                <w:sz w:val="20"/>
                <w:szCs w:val="20"/>
                <w:rtl/>
                <w:lang w:val="en-GB"/>
              </w:rPr>
              <w:t xml:space="preserve"> للفريق </w:t>
            </w:r>
            <w:r w:rsidRPr="00DF3894">
              <w:rPr>
                <w:sz w:val="20"/>
                <w:szCs w:val="20"/>
                <w:lang w:val="en-GB"/>
              </w:rPr>
              <w:t>IRG-AVA</w:t>
            </w:r>
          </w:p>
        </w:tc>
      </w:tr>
    </w:tbl>
    <w:p w14:paraId="5A6F4186" w14:textId="77777777" w:rsidR="005173DF" w:rsidRPr="00DF3894" w:rsidRDefault="005173DF" w:rsidP="005173DF">
      <w:pPr>
        <w:pStyle w:val="TableNo"/>
        <w:rPr>
          <w:rtl/>
          <w:lang w:val="en-GB"/>
        </w:rPr>
      </w:pPr>
      <w:r w:rsidRPr="00DF3894">
        <w:rPr>
          <w:rFonts w:hint="cs"/>
          <w:rtl/>
          <w:lang w:val="en-GB"/>
        </w:rPr>
        <w:t xml:space="preserve">الجدول </w:t>
      </w:r>
      <w:r w:rsidRPr="00DF3894">
        <w:rPr>
          <w:lang w:val="en-GB"/>
        </w:rPr>
        <w:t>2</w:t>
      </w:r>
    </w:p>
    <w:p w14:paraId="793199E7" w14:textId="77777777" w:rsidR="005173DF" w:rsidRPr="00DF3894" w:rsidRDefault="005173DF" w:rsidP="005173DF">
      <w:pPr>
        <w:pStyle w:val="Tabletitle"/>
        <w:rPr>
          <w:rtl/>
          <w:lang w:val="en-GB"/>
        </w:rPr>
      </w:pPr>
      <w:r w:rsidRPr="00DF3894">
        <w:rPr>
          <w:rFonts w:hint="cs"/>
          <w:rtl/>
          <w:lang w:val="en-GB"/>
        </w:rPr>
        <w:t xml:space="preserve">تنظيم لجنة الدراسات </w:t>
      </w:r>
      <w:r w:rsidRPr="00DF3894">
        <w:rPr>
          <w:lang w:val="en-GB"/>
        </w:rPr>
        <w:t>16</w:t>
      </w:r>
    </w:p>
    <w:tbl>
      <w:tblPr>
        <w:bidiVisual/>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8"/>
        <w:gridCol w:w="2413"/>
        <w:gridCol w:w="2264"/>
        <w:gridCol w:w="3825"/>
      </w:tblGrid>
      <w:tr w:rsidR="005173DF" w:rsidRPr="00DF3894" w14:paraId="4DA9E356" w14:textId="77777777" w:rsidTr="0019247D">
        <w:trPr>
          <w:cantSplit/>
          <w:tblHeader/>
          <w:jc w:val="center"/>
        </w:trPr>
        <w:tc>
          <w:tcPr>
            <w:tcW w:w="1138" w:type="dxa"/>
            <w:tcBorders>
              <w:top w:val="single" w:sz="12" w:space="0" w:color="auto"/>
              <w:bottom w:val="single" w:sz="12" w:space="0" w:color="auto"/>
            </w:tcBorders>
            <w:shd w:val="clear" w:color="auto" w:fill="auto"/>
            <w:vAlign w:val="center"/>
          </w:tcPr>
          <w:p w14:paraId="7EEA2627" w14:textId="77777777" w:rsidR="005173DF" w:rsidRPr="00DF3894" w:rsidRDefault="005173DF" w:rsidP="0019247D">
            <w:pPr>
              <w:pStyle w:val="Tablehead"/>
              <w:spacing w:before="40" w:after="40" w:line="280" w:lineRule="exact"/>
              <w:rPr>
                <w:lang w:val="en-GB"/>
              </w:rPr>
            </w:pPr>
            <w:r w:rsidRPr="00DF3894">
              <w:rPr>
                <w:rFonts w:hint="cs"/>
                <w:rtl/>
                <w:lang w:val="en-GB"/>
              </w:rPr>
              <w:t>التسمية</w:t>
            </w:r>
          </w:p>
        </w:tc>
        <w:tc>
          <w:tcPr>
            <w:tcW w:w="2413" w:type="dxa"/>
            <w:tcBorders>
              <w:top w:val="single" w:sz="12" w:space="0" w:color="auto"/>
              <w:bottom w:val="single" w:sz="12" w:space="0" w:color="auto"/>
            </w:tcBorders>
            <w:shd w:val="clear" w:color="auto" w:fill="auto"/>
            <w:vAlign w:val="center"/>
          </w:tcPr>
          <w:p w14:paraId="77C6B474" w14:textId="77777777" w:rsidR="005173DF" w:rsidRPr="00DF3894" w:rsidRDefault="005173DF" w:rsidP="0019247D">
            <w:pPr>
              <w:pStyle w:val="Tablehead"/>
              <w:spacing w:before="40" w:after="40" w:line="280" w:lineRule="exact"/>
              <w:rPr>
                <w:lang w:val="en-GB"/>
              </w:rPr>
            </w:pPr>
            <w:r w:rsidRPr="00DF3894">
              <w:rPr>
                <w:rFonts w:hint="cs"/>
                <w:rtl/>
                <w:lang w:val="en-GB"/>
              </w:rPr>
              <w:t>مسائل الدراسة</w:t>
            </w:r>
          </w:p>
        </w:tc>
        <w:tc>
          <w:tcPr>
            <w:tcW w:w="2264" w:type="dxa"/>
            <w:tcBorders>
              <w:top w:val="single" w:sz="12" w:space="0" w:color="auto"/>
              <w:bottom w:val="single" w:sz="12" w:space="0" w:color="auto"/>
            </w:tcBorders>
            <w:shd w:val="clear" w:color="auto" w:fill="auto"/>
            <w:vAlign w:val="center"/>
          </w:tcPr>
          <w:p w14:paraId="1D05C3F3" w14:textId="77777777" w:rsidR="005173DF" w:rsidRPr="00DF3894" w:rsidRDefault="005173DF" w:rsidP="0019247D">
            <w:pPr>
              <w:pStyle w:val="Tablehead"/>
              <w:spacing w:before="40" w:after="40" w:line="280" w:lineRule="exact"/>
              <w:rPr>
                <w:lang w:val="en-GB"/>
              </w:rPr>
            </w:pPr>
            <w:r w:rsidRPr="00DF3894">
              <w:rPr>
                <w:rFonts w:hint="cs"/>
                <w:rtl/>
                <w:lang w:val="en-GB"/>
              </w:rPr>
              <w:t>اسم فرقة العمل</w:t>
            </w:r>
          </w:p>
        </w:tc>
        <w:tc>
          <w:tcPr>
            <w:tcW w:w="3825" w:type="dxa"/>
            <w:tcBorders>
              <w:top w:val="single" w:sz="12" w:space="0" w:color="auto"/>
              <w:bottom w:val="single" w:sz="12" w:space="0" w:color="auto"/>
            </w:tcBorders>
            <w:shd w:val="clear" w:color="auto" w:fill="auto"/>
            <w:vAlign w:val="center"/>
          </w:tcPr>
          <w:p w14:paraId="013AF3DC" w14:textId="77777777" w:rsidR="005173DF" w:rsidRPr="00DF3894" w:rsidRDefault="005173DF" w:rsidP="0019247D">
            <w:pPr>
              <w:pStyle w:val="Tablehead"/>
              <w:spacing w:before="40" w:after="40" w:line="280" w:lineRule="exact"/>
              <w:rPr>
                <w:lang w:val="en-GB"/>
              </w:rPr>
            </w:pPr>
            <w:r w:rsidRPr="00DF3894">
              <w:rPr>
                <w:rFonts w:hint="cs"/>
                <w:rtl/>
                <w:lang w:val="en-GB"/>
              </w:rPr>
              <w:t>الرئيس ونوابه</w:t>
            </w:r>
          </w:p>
        </w:tc>
      </w:tr>
      <w:tr w:rsidR="005173DF" w:rsidRPr="00DF3894" w14:paraId="5959AC43" w14:textId="77777777" w:rsidTr="0019247D">
        <w:trPr>
          <w:cantSplit/>
          <w:jc w:val="center"/>
        </w:trPr>
        <w:tc>
          <w:tcPr>
            <w:tcW w:w="1138" w:type="dxa"/>
            <w:tcBorders>
              <w:top w:val="single" w:sz="12" w:space="0" w:color="auto"/>
            </w:tcBorders>
            <w:shd w:val="clear" w:color="auto" w:fill="auto"/>
          </w:tcPr>
          <w:p w14:paraId="09833EBA" w14:textId="77777777" w:rsidR="005173DF" w:rsidRPr="00DF3894" w:rsidRDefault="005173DF" w:rsidP="0019247D">
            <w:pPr>
              <w:pStyle w:val="Tabletext"/>
              <w:spacing w:before="40" w:after="40" w:line="280" w:lineRule="exact"/>
              <w:jc w:val="left"/>
            </w:pPr>
            <w:r w:rsidRPr="00DF3894">
              <w:rPr>
                <w:rtl/>
              </w:rPr>
              <w:t xml:space="preserve">فرقة العمل </w:t>
            </w:r>
            <w:r w:rsidRPr="00DF3894">
              <w:t>1/16</w:t>
            </w:r>
          </w:p>
        </w:tc>
        <w:tc>
          <w:tcPr>
            <w:tcW w:w="2413" w:type="dxa"/>
            <w:tcBorders>
              <w:top w:val="single" w:sz="12" w:space="0" w:color="auto"/>
            </w:tcBorders>
            <w:shd w:val="clear" w:color="auto" w:fill="auto"/>
          </w:tcPr>
          <w:p w14:paraId="0B0A1467" w14:textId="77777777" w:rsidR="005173DF" w:rsidRPr="00DF3894" w:rsidRDefault="005173DF" w:rsidP="0019247D">
            <w:pPr>
              <w:pStyle w:val="Tabletext"/>
              <w:spacing w:before="40" w:after="40" w:line="280" w:lineRule="exact"/>
              <w:jc w:val="left"/>
            </w:pPr>
            <w:r w:rsidRPr="00DF3894">
              <w:t>11/16</w:t>
            </w:r>
            <w:r w:rsidRPr="00DF3894">
              <w:rPr>
                <w:rtl/>
              </w:rPr>
              <w:t xml:space="preserve">، </w:t>
            </w:r>
            <w:r w:rsidRPr="00DF3894">
              <w:t>12/16</w:t>
            </w:r>
            <w:r w:rsidRPr="00DF3894">
              <w:rPr>
                <w:rtl/>
              </w:rPr>
              <w:t xml:space="preserve">، </w:t>
            </w:r>
            <w:r w:rsidRPr="00DF3894">
              <w:t>13/16</w:t>
            </w:r>
            <w:r w:rsidRPr="00DF3894">
              <w:rPr>
                <w:rtl/>
              </w:rPr>
              <w:t xml:space="preserve">، </w:t>
            </w:r>
            <w:r w:rsidRPr="00DF3894">
              <w:t>*14/16</w:t>
            </w:r>
            <w:r w:rsidRPr="00DF3894">
              <w:rPr>
                <w:rtl/>
              </w:rPr>
              <w:t xml:space="preserve">، </w:t>
            </w:r>
            <w:r w:rsidRPr="00DF3894">
              <w:t>21/16</w:t>
            </w:r>
          </w:p>
        </w:tc>
        <w:tc>
          <w:tcPr>
            <w:tcW w:w="2264" w:type="dxa"/>
            <w:tcBorders>
              <w:top w:val="single" w:sz="12" w:space="0" w:color="auto"/>
            </w:tcBorders>
            <w:shd w:val="clear" w:color="auto" w:fill="auto"/>
          </w:tcPr>
          <w:p w14:paraId="1CBD7B0D" w14:textId="77777777" w:rsidR="005173DF" w:rsidRPr="00DF3894" w:rsidRDefault="005173DF" w:rsidP="0019247D">
            <w:pPr>
              <w:pStyle w:val="Tabletext"/>
              <w:spacing w:before="40" w:after="40" w:line="280" w:lineRule="exact"/>
              <w:jc w:val="left"/>
              <w:rPr>
                <w:rFonts w:hint="cs"/>
                <w:lang w:bidi="ar-EG"/>
              </w:rPr>
            </w:pPr>
            <w:r w:rsidRPr="00DF3894">
              <w:rPr>
                <w:rtl/>
              </w:rPr>
              <w:t>إيصال المحتوى المتعدد</w:t>
            </w:r>
            <w:r w:rsidRPr="00DF3894">
              <w:rPr>
                <w:rFonts w:hint="cs"/>
                <w:rtl/>
              </w:rPr>
              <w:t> </w:t>
            </w:r>
            <w:r w:rsidRPr="00DF3894">
              <w:rPr>
                <w:rtl/>
              </w:rPr>
              <w:t>الوسائط</w:t>
            </w:r>
          </w:p>
        </w:tc>
        <w:tc>
          <w:tcPr>
            <w:tcW w:w="3825" w:type="dxa"/>
            <w:tcBorders>
              <w:top w:val="single" w:sz="12" w:space="0" w:color="auto"/>
            </w:tcBorders>
            <w:shd w:val="clear" w:color="auto" w:fill="auto"/>
          </w:tcPr>
          <w:p w14:paraId="2C266E13" w14:textId="77777777" w:rsidR="005173DF" w:rsidRPr="00DF3894" w:rsidRDefault="005173DF" w:rsidP="0019247D">
            <w:pPr>
              <w:pStyle w:val="Tabletext"/>
              <w:spacing w:before="40" w:after="40" w:line="280" w:lineRule="exact"/>
              <w:jc w:val="left"/>
            </w:pPr>
            <w:r w:rsidRPr="00DF3894">
              <w:rPr>
                <w:rtl/>
              </w:rPr>
              <w:t xml:space="preserve">السيد </w:t>
            </w:r>
            <w:proofErr w:type="spellStart"/>
            <w:r w:rsidRPr="00DF3894">
              <w:t>Seong</w:t>
            </w:r>
            <w:proofErr w:type="spellEnd"/>
            <w:r w:rsidRPr="00DF3894">
              <w:t xml:space="preserve">-Ho </w:t>
            </w:r>
            <w:proofErr w:type="spellStart"/>
            <w:r w:rsidRPr="00DF3894">
              <w:t>Jeong</w:t>
            </w:r>
            <w:proofErr w:type="spellEnd"/>
            <w:r w:rsidRPr="00DF3894">
              <w:rPr>
                <w:rFonts w:hint="cs"/>
                <w:rtl/>
              </w:rPr>
              <w:t xml:space="preserve"> (</w:t>
            </w:r>
            <w:r w:rsidRPr="00DF3894">
              <w:rPr>
                <w:rtl/>
              </w:rPr>
              <w:t>الرئيس المشارك</w:t>
            </w:r>
            <w:r w:rsidRPr="00DF3894">
              <w:rPr>
                <w:rFonts w:hint="cs"/>
                <w:rtl/>
              </w:rPr>
              <w:t xml:space="preserve">) </w:t>
            </w:r>
            <w:r w:rsidRPr="00DF3894">
              <w:rPr>
                <w:rtl/>
              </w:rPr>
              <w:t xml:space="preserve">السيد </w:t>
            </w:r>
            <w:r w:rsidRPr="00DF3894">
              <w:t>Marcelo Moreno</w:t>
            </w:r>
            <w:r w:rsidRPr="00DF3894">
              <w:rPr>
                <w:rFonts w:hint="cs"/>
                <w:rtl/>
              </w:rPr>
              <w:t xml:space="preserve"> (</w:t>
            </w:r>
            <w:r w:rsidRPr="00DF3894">
              <w:rPr>
                <w:rtl/>
              </w:rPr>
              <w:t>الرئيس المشارك</w:t>
            </w:r>
            <w:r w:rsidRPr="00DF3894">
              <w:rPr>
                <w:rFonts w:hint="cs"/>
                <w:rtl/>
              </w:rPr>
              <w:t>)</w:t>
            </w:r>
          </w:p>
        </w:tc>
      </w:tr>
      <w:tr w:rsidR="005173DF" w:rsidRPr="00DF3894" w14:paraId="2732FD82" w14:textId="77777777" w:rsidTr="0019247D">
        <w:trPr>
          <w:cantSplit/>
          <w:jc w:val="center"/>
        </w:trPr>
        <w:tc>
          <w:tcPr>
            <w:tcW w:w="1138" w:type="dxa"/>
            <w:tcBorders>
              <w:bottom w:val="single" w:sz="4" w:space="0" w:color="auto"/>
            </w:tcBorders>
            <w:shd w:val="clear" w:color="auto" w:fill="auto"/>
          </w:tcPr>
          <w:p w14:paraId="60326C9E" w14:textId="77777777" w:rsidR="005173DF" w:rsidRPr="00DF3894" w:rsidRDefault="005173DF" w:rsidP="0019247D">
            <w:pPr>
              <w:pStyle w:val="Tabletext"/>
              <w:spacing w:before="40" w:after="40" w:line="280" w:lineRule="exact"/>
              <w:jc w:val="left"/>
              <w:rPr>
                <w:rtl/>
              </w:rPr>
            </w:pPr>
            <w:r w:rsidRPr="00DF3894">
              <w:rPr>
                <w:rtl/>
              </w:rPr>
              <w:t xml:space="preserve">فرقة العمل </w:t>
            </w:r>
            <w:r w:rsidRPr="00DF3894">
              <w:t>2/16</w:t>
            </w:r>
          </w:p>
        </w:tc>
        <w:tc>
          <w:tcPr>
            <w:tcW w:w="2413" w:type="dxa"/>
            <w:tcBorders>
              <w:bottom w:val="single" w:sz="4" w:space="0" w:color="auto"/>
            </w:tcBorders>
            <w:shd w:val="clear" w:color="auto" w:fill="auto"/>
          </w:tcPr>
          <w:p w14:paraId="097DC0EB" w14:textId="77777777" w:rsidR="005173DF" w:rsidRPr="00DF3894" w:rsidRDefault="005173DF" w:rsidP="0019247D">
            <w:pPr>
              <w:pStyle w:val="Tabletext"/>
              <w:spacing w:before="40" w:after="40" w:line="280" w:lineRule="exact"/>
              <w:jc w:val="left"/>
            </w:pPr>
            <w:r w:rsidRPr="00DF3894">
              <w:t>22/16</w:t>
            </w:r>
            <w:r w:rsidRPr="00DF3894">
              <w:rPr>
                <w:rtl/>
              </w:rPr>
              <w:t xml:space="preserve">، </w:t>
            </w:r>
            <w:r w:rsidRPr="00DF3894">
              <w:t>23/16</w:t>
            </w:r>
            <w:r w:rsidRPr="00DF3894">
              <w:rPr>
                <w:rtl/>
              </w:rPr>
              <w:t xml:space="preserve">، </w:t>
            </w:r>
            <w:r w:rsidRPr="00DF3894">
              <w:t>24/16</w:t>
            </w:r>
            <w:r w:rsidRPr="00DF3894">
              <w:rPr>
                <w:rtl/>
              </w:rPr>
              <w:t xml:space="preserve">، </w:t>
            </w:r>
            <w:r w:rsidRPr="00DF3894">
              <w:t>26/16</w:t>
            </w:r>
            <w:r w:rsidRPr="00DF3894">
              <w:rPr>
                <w:rtl/>
              </w:rPr>
              <w:t xml:space="preserve">، </w:t>
            </w:r>
            <w:r w:rsidRPr="00DF3894">
              <w:t>27/16</w:t>
            </w:r>
            <w:r w:rsidRPr="00DF3894">
              <w:rPr>
                <w:rtl/>
              </w:rPr>
              <w:t xml:space="preserve">، </w:t>
            </w:r>
            <w:r w:rsidRPr="00DF3894">
              <w:t>28/16</w:t>
            </w:r>
          </w:p>
        </w:tc>
        <w:tc>
          <w:tcPr>
            <w:tcW w:w="2264" w:type="dxa"/>
            <w:tcBorders>
              <w:bottom w:val="single" w:sz="4" w:space="0" w:color="auto"/>
            </w:tcBorders>
            <w:shd w:val="clear" w:color="auto" w:fill="auto"/>
          </w:tcPr>
          <w:p w14:paraId="385EB0D8" w14:textId="77777777" w:rsidR="005173DF" w:rsidRPr="00DF3894" w:rsidRDefault="005173DF" w:rsidP="0019247D">
            <w:pPr>
              <w:pStyle w:val="Tabletext"/>
              <w:spacing w:before="40" w:after="40" w:line="280" w:lineRule="exact"/>
              <w:jc w:val="left"/>
              <w:rPr>
                <w:rtl/>
              </w:rPr>
            </w:pPr>
            <w:r w:rsidRPr="00DF3894">
              <w:rPr>
                <w:rtl/>
              </w:rPr>
              <w:t>الخدمات الإلكترونية متعددة</w:t>
            </w:r>
            <w:r w:rsidRPr="00DF3894">
              <w:rPr>
                <w:rFonts w:hint="cs"/>
                <w:rtl/>
              </w:rPr>
              <w:t> </w:t>
            </w:r>
            <w:r w:rsidRPr="00DF3894">
              <w:rPr>
                <w:rtl/>
              </w:rPr>
              <w:t>الوسائط</w:t>
            </w:r>
          </w:p>
        </w:tc>
        <w:tc>
          <w:tcPr>
            <w:tcW w:w="3825" w:type="dxa"/>
            <w:tcBorders>
              <w:bottom w:val="single" w:sz="4" w:space="0" w:color="auto"/>
            </w:tcBorders>
            <w:shd w:val="clear" w:color="auto" w:fill="auto"/>
          </w:tcPr>
          <w:p w14:paraId="23B30E29" w14:textId="77777777" w:rsidR="005173DF" w:rsidRPr="00DF3894" w:rsidRDefault="005173DF" w:rsidP="0019247D">
            <w:pPr>
              <w:pStyle w:val="Tabletext"/>
              <w:spacing w:before="40" w:after="40" w:line="280" w:lineRule="exact"/>
              <w:jc w:val="left"/>
              <w:rPr>
                <w:spacing w:val="-6"/>
              </w:rPr>
            </w:pPr>
            <w:r w:rsidRPr="00DF3894">
              <w:rPr>
                <w:spacing w:val="-6"/>
                <w:rtl/>
              </w:rPr>
              <w:t xml:space="preserve">السيد </w:t>
            </w:r>
            <w:proofErr w:type="spellStart"/>
            <w:r w:rsidRPr="00DF3894">
              <w:rPr>
                <w:spacing w:val="-6"/>
              </w:rPr>
              <w:t>Mohannad</w:t>
            </w:r>
            <w:proofErr w:type="spellEnd"/>
            <w:r w:rsidRPr="00DF3894">
              <w:rPr>
                <w:spacing w:val="-6"/>
              </w:rPr>
              <w:t xml:space="preserve"> El-</w:t>
            </w:r>
            <w:proofErr w:type="spellStart"/>
            <w:r w:rsidRPr="00DF3894">
              <w:rPr>
                <w:spacing w:val="-6"/>
              </w:rPr>
              <w:t>Megharbel</w:t>
            </w:r>
            <w:proofErr w:type="spellEnd"/>
            <w:r w:rsidRPr="00DF3894">
              <w:rPr>
                <w:rFonts w:hint="cs"/>
                <w:spacing w:val="-6"/>
                <w:rtl/>
              </w:rPr>
              <w:t xml:space="preserve"> (</w:t>
            </w:r>
            <w:r w:rsidRPr="00DF3894">
              <w:rPr>
                <w:spacing w:val="-6"/>
                <w:rtl/>
              </w:rPr>
              <w:t>الرئيس</w:t>
            </w:r>
            <w:r w:rsidRPr="00DF3894">
              <w:rPr>
                <w:rFonts w:hint="cs"/>
                <w:spacing w:val="-6"/>
                <w:rtl/>
              </w:rPr>
              <w:t xml:space="preserve"> </w:t>
            </w:r>
            <w:r w:rsidRPr="00DF3894">
              <w:rPr>
                <w:spacing w:val="-6"/>
                <w:rtl/>
              </w:rPr>
              <w:t>المشارك</w:t>
            </w:r>
            <w:r w:rsidRPr="00DF3894">
              <w:rPr>
                <w:rFonts w:hint="cs"/>
                <w:spacing w:val="-6"/>
                <w:rtl/>
              </w:rPr>
              <w:t xml:space="preserve">) </w:t>
            </w:r>
            <w:r w:rsidRPr="00DF3894">
              <w:rPr>
                <w:spacing w:val="-6"/>
                <w:rtl/>
              </w:rPr>
              <w:t xml:space="preserve">السيد </w:t>
            </w:r>
            <w:r w:rsidRPr="00DF3894">
              <w:rPr>
                <w:spacing w:val="-6"/>
              </w:rPr>
              <w:t>Hideki Yamamoto</w:t>
            </w:r>
            <w:r w:rsidRPr="00DF3894">
              <w:rPr>
                <w:rFonts w:hint="cs"/>
                <w:spacing w:val="-6"/>
                <w:rtl/>
              </w:rPr>
              <w:t xml:space="preserve"> (</w:t>
            </w:r>
            <w:r w:rsidRPr="00DF3894">
              <w:rPr>
                <w:spacing w:val="-6"/>
                <w:rtl/>
              </w:rPr>
              <w:t>الرئيس المشارك</w:t>
            </w:r>
            <w:r w:rsidRPr="00DF3894">
              <w:rPr>
                <w:rFonts w:hint="cs"/>
                <w:spacing w:val="-6"/>
                <w:rtl/>
              </w:rPr>
              <w:t>)</w:t>
            </w:r>
          </w:p>
        </w:tc>
      </w:tr>
      <w:tr w:rsidR="005173DF" w:rsidRPr="00DF3894" w14:paraId="52D8F1DF" w14:textId="77777777" w:rsidTr="0019247D">
        <w:trPr>
          <w:cantSplit/>
          <w:jc w:val="center"/>
        </w:trPr>
        <w:tc>
          <w:tcPr>
            <w:tcW w:w="1138" w:type="dxa"/>
            <w:tcBorders>
              <w:top w:val="single" w:sz="4" w:space="0" w:color="auto"/>
              <w:bottom w:val="single" w:sz="12" w:space="0" w:color="auto"/>
            </w:tcBorders>
            <w:shd w:val="clear" w:color="auto" w:fill="auto"/>
          </w:tcPr>
          <w:p w14:paraId="6A342A0F" w14:textId="77777777" w:rsidR="005173DF" w:rsidRPr="00DF3894" w:rsidRDefault="005173DF" w:rsidP="0019247D">
            <w:pPr>
              <w:pStyle w:val="Tabletext"/>
              <w:spacing w:before="40" w:after="40" w:line="280" w:lineRule="exact"/>
              <w:jc w:val="left"/>
            </w:pPr>
            <w:r w:rsidRPr="00DF3894">
              <w:rPr>
                <w:rtl/>
              </w:rPr>
              <w:t xml:space="preserve">فرقة العمل </w:t>
            </w:r>
            <w:r w:rsidRPr="00DF3894">
              <w:t>3/16</w:t>
            </w:r>
          </w:p>
        </w:tc>
        <w:tc>
          <w:tcPr>
            <w:tcW w:w="2413" w:type="dxa"/>
            <w:tcBorders>
              <w:top w:val="single" w:sz="4" w:space="0" w:color="auto"/>
              <w:bottom w:val="single" w:sz="12" w:space="0" w:color="auto"/>
            </w:tcBorders>
            <w:shd w:val="clear" w:color="auto" w:fill="auto"/>
          </w:tcPr>
          <w:p w14:paraId="6E3E6660" w14:textId="77777777" w:rsidR="005173DF" w:rsidRPr="00DF3894" w:rsidRDefault="005173DF" w:rsidP="0019247D">
            <w:pPr>
              <w:pStyle w:val="Tabletext"/>
              <w:spacing w:before="40" w:after="40" w:line="280" w:lineRule="exact"/>
              <w:jc w:val="left"/>
            </w:pPr>
            <w:r w:rsidRPr="00DF3894">
              <w:t>5/16</w:t>
            </w:r>
            <w:r w:rsidRPr="00DF3894">
              <w:rPr>
                <w:rtl/>
              </w:rPr>
              <w:t xml:space="preserve">، </w:t>
            </w:r>
            <w:r w:rsidRPr="00DF3894">
              <w:t>6/16</w:t>
            </w:r>
            <w:r w:rsidRPr="00DF3894">
              <w:rPr>
                <w:rtl/>
              </w:rPr>
              <w:t xml:space="preserve">، </w:t>
            </w:r>
            <w:r w:rsidRPr="00DF3894">
              <w:t>*7/16</w:t>
            </w:r>
            <w:r w:rsidRPr="00DF3894">
              <w:rPr>
                <w:rtl/>
              </w:rPr>
              <w:t xml:space="preserve">، </w:t>
            </w:r>
            <w:r w:rsidRPr="00DF3894">
              <w:t>8/16</w:t>
            </w:r>
          </w:p>
        </w:tc>
        <w:tc>
          <w:tcPr>
            <w:tcW w:w="2264" w:type="dxa"/>
            <w:tcBorders>
              <w:top w:val="single" w:sz="4" w:space="0" w:color="auto"/>
              <w:bottom w:val="single" w:sz="12" w:space="0" w:color="auto"/>
            </w:tcBorders>
            <w:shd w:val="clear" w:color="auto" w:fill="auto"/>
          </w:tcPr>
          <w:p w14:paraId="6AEA646A" w14:textId="77777777" w:rsidR="005173DF" w:rsidRPr="00DF3894" w:rsidRDefault="005173DF" w:rsidP="0019247D">
            <w:pPr>
              <w:pStyle w:val="Tabletext"/>
              <w:spacing w:before="40" w:after="40" w:line="280" w:lineRule="exact"/>
              <w:jc w:val="left"/>
              <w:rPr>
                <w:spacing w:val="-4"/>
              </w:rPr>
            </w:pPr>
            <w:r w:rsidRPr="00DF3894">
              <w:rPr>
                <w:rtl/>
              </w:rPr>
              <w:t>تشفير الوسائط والبيئات</w:t>
            </w:r>
            <w:r w:rsidRPr="00DF3894">
              <w:rPr>
                <w:rFonts w:hint="cs"/>
                <w:rtl/>
              </w:rPr>
              <w:t> </w:t>
            </w:r>
            <w:r w:rsidRPr="00DF3894">
              <w:rPr>
                <w:rtl/>
              </w:rPr>
              <w:t>الغامرة</w:t>
            </w:r>
          </w:p>
        </w:tc>
        <w:tc>
          <w:tcPr>
            <w:tcW w:w="3825" w:type="dxa"/>
            <w:tcBorders>
              <w:top w:val="single" w:sz="4" w:space="0" w:color="auto"/>
              <w:bottom w:val="single" w:sz="12" w:space="0" w:color="auto"/>
            </w:tcBorders>
            <w:shd w:val="clear" w:color="auto" w:fill="auto"/>
          </w:tcPr>
          <w:p w14:paraId="3D1B13F2" w14:textId="77777777" w:rsidR="005173DF" w:rsidRPr="00DF3894" w:rsidRDefault="005173DF" w:rsidP="0019247D">
            <w:pPr>
              <w:pStyle w:val="Tabletext"/>
              <w:spacing w:before="40" w:after="40" w:line="280" w:lineRule="exact"/>
              <w:jc w:val="left"/>
            </w:pPr>
            <w:r w:rsidRPr="00DF3894">
              <w:rPr>
                <w:rtl/>
              </w:rPr>
              <w:t xml:space="preserve">السيد </w:t>
            </w:r>
            <w:r w:rsidRPr="00DF3894">
              <w:t>Paul Coverdale</w:t>
            </w:r>
            <w:r w:rsidRPr="00DF3894">
              <w:rPr>
                <w:rFonts w:hint="cs"/>
                <w:rtl/>
              </w:rPr>
              <w:t xml:space="preserve"> (</w:t>
            </w:r>
            <w:r w:rsidRPr="00DF3894">
              <w:rPr>
                <w:rtl/>
              </w:rPr>
              <w:t>الرئيس</w:t>
            </w:r>
            <w:r w:rsidRPr="00DF3894">
              <w:rPr>
                <w:rFonts w:hint="cs"/>
                <w:rtl/>
              </w:rPr>
              <w:t xml:space="preserve"> </w:t>
            </w:r>
            <w:bookmarkStart w:id="22" w:name="_Hlk96203351"/>
            <w:r w:rsidRPr="00DF3894">
              <w:rPr>
                <w:rFonts w:hint="cs"/>
                <w:rtl/>
              </w:rPr>
              <w:t xml:space="preserve">حتى </w:t>
            </w:r>
            <w:bookmarkEnd w:id="22"/>
            <w:r w:rsidRPr="00DF3894">
              <w:rPr>
                <w:rFonts w:hint="cs"/>
                <w:rtl/>
              </w:rPr>
              <w:t>سبتمبر</w:t>
            </w:r>
            <w:r w:rsidRPr="00DF3894">
              <w:rPr>
                <w:rFonts w:hint="eastAsia"/>
                <w:rtl/>
              </w:rPr>
              <w:t> </w:t>
            </w:r>
            <w:r w:rsidRPr="00DF3894">
              <w:rPr>
                <w:rFonts w:hint="cs"/>
                <w:rtl/>
              </w:rPr>
              <w:t xml:space="preserve">2020) </w:t>
            </w:r>
            <w:r w:rsidRPr="00DF3894">
              <w:rPr>
                <w:rtl/>
              </w:rPr>
              <w:t xml:space="preserve">السيد </w:t>
            </w:r>
            <w:r w:rsidRPr="00DF3894">
              <w:t xml:space="preserve">Hideo </w:t>
            </w:r>
            <w:proofErr w:type="spellStart"/>
            <w:r w:rsidRPr="00DF3894">
              <w:t>Imanaka</w:t>
            </w:r>
            <w:proofErr w:type="spellEnd"/>
            <w:r w:rsidRPr="00DF3894">
              <w:rPr>
                <w:rFonts w:hint="cs"/>
                <w:rtl/>
              </w:rPr>
              <w:t xml:space="preserve"> (</w:t>
            </w:r>
            <w:r w:rsidRPr="00DF3894">
              <w:rPr>
                <w:rtl/>
              </w:rPr>
              <w:t>الرئيس المشارك اعتباراً من أبريل 2021</w:t>
            </w:r>
            <w:r w:rsidRPr="00DF3894">
              <w:rPr>
                <w:rFonts w:hint="cs"/>
                <w:rtl/>
              </w:rPr>
              <w:t xml:space="preserve">) السيدة </w:t>
            </w:r>
            <w:r w:rsidRPr="00DF3894">
              <w:t>Yuan Zhang</w:t>
            </w:r>
            <w:r w:rsidRPr="00DF3894">
              <w:rPr>
                <w:rFonts w:hint="cs"/>
                <w:rtl/>
              </w:rPr>
              <w:t xml:space="preserve"> (</w:t>
            </w:r>
            <w:r w:rsidRPr="00DF3894">
              <w:rPr>
                <w:rtl/>
              </w:rPr>
              <w:t>الرئيس المشارك اعتباراً من أبريل 2021</w:t>
            </w:r>
            <w:r w:rsidRPr="00DF3894">
              <w:rPr>
                <w:rFonts w:hint="cs"/>
                <w:rtl/>
              </w:rPr>
              <w:t>)</w:t>
            </w:r>
          </w:p>
        </w:tc>
      </w:tr>
      <w:tr w:rsidR="005173DF" w:rsidRPr="00DF3894" w14:paraId="38152846" w14:textId="77777777" w:rsidTr="0019247D">
        <w:trPr>
          <w:cantSplit/>
          <w:jc w:val="center"/>
        </w:trPr>
        <w:tc>
          <w:tcPr>
            <w:tcW w:w="9640" w:type="dxa"/>
            <w:gridSpan w:val="4"/>
            <w:tcBorders>
              <w:top w:val="single" w:sz="12" w:space="0" w:color="auto"/>
              <w:left w:val="nil"/>
              <w:bottom w:val="nil"/>
              <w:right w:val="nil"/>
            </w:tcBorders>
            <w:shd w:val="clear" w:color="auto" w:fill="auto"/>
          </w:tcPr>
          <w:p w14:paraId="67C3D260" w14:textId="77777777" w:rsidR="005173DF" w:rsidRPr="00DF3894" w:rsidRDefault="005173DF" w:rsidP="0019247D">
            <w:pPr>
              <w:spacing w:before="40" w:after="40" w:line="280" w:lineRule="exact"/>
              <w:jc w:val="left"/>
              <w:rPr>
                <w:sz w:val="20"/>
                <w:szCs w:val="20"/>
                <w:rtl/>
                <w:lang w:val="en-GB"/>
              </w:rPr>
            </w:pPr>
            <w:r w:rsidRPr="00DF3894">
              <w:rPr>
                <w:rFonts w:hint="cs"/>
                <w:b/>
                <w:bCs/>
                <w:sz w:val="20"/>
                <w:szCs w:val="20"/>
                <w:rtl/>
                <w:lang w:val="en-GB"/>
              </w:rPr>
              <w:t>ملاحظة</w:t>
            </w:r>
            <w:r w:rsidRPr="00DF3894">
              <w:rPr>
                <w:rFonts w:hint="cs"/>
                <w:sz w:val="20"/>
                <w:szCs w:val="20"/>
                <w:rtl/>
                <w:lang w:val="en-GB"/>
              </w:rPr>
              <w:t xml:space="preserve"> * </w:t>
            </w:r>
            <w:r w:rsidRPr="00DF3894">
              <w:rPr>
                <w:sz w:val="20"/>
                <w:szCs w:val="20"/>
                <w:rtl/>
                <w:lang w:val="en-GB"/>
              </w:rPr>
              <w:t xml:space="preserve">نتيجة لخطط الطوارئ خلال جائحة </w:t>
            </w:r>
            <w:r w:rsidRPr="00DF3894">
              <w:rPr>
                <w:sz w:val="20"/>
                <w:szCs w:val="20"/>
                <w:lang w:val="en-GB"/>
              </w:rPr>
              <w:t>COVID-19</w:t>
            </w:r>
            <w:r w:rsidRPr="00DF3894">
              <w:rPr>
                <w:sz w:val="20"/>
                <w:szCs w:val="20"/>
                <w:rtl/>
                <w:lang w:val="en-GB"/>
              </w:rPr>
              <w:t xml:space="preserve">، دُمجت في 18 يناير 2021 المسألة </w:t>
            </w:r>
            <w:r w:rsidRPr="00DF3894">
              <w:rPr>
                <w:rFonts w:hint="cs"/>
                <w:sz w:val="20"/>
                <w:szCs w:val="20"/>
                <w:rtl/>
                <w:lang w:val="en-GB"/>
              </w:rPr>
              <w:t>16</w:t>
            </w:r>
            <w:r w:rsidRPr="00DF3894">
              <w:rPr>
                <w:sz w:val="20"/>
                <w:szCs w:val="20"/>
                <w:rtl/>
                <w:lang w:val="en-GB"/>
              </w:rPr>
              <w:t>/</w:t>
            </w:r>
            <w:r w:rsidRPr="00DF3894">
              <w:rPr>
                <w:rFonts w:hint="cs"/>
                <w:sz w:val="20"/>
                <w:szCs w:val="20"/>
                <w:rtl/>
                <w:lang w:val="en-GB"/>
              </w:rPr>
              <w:t>7</w:t>
            </w:r>
            <w:r w:rsidRPr="00DF3894">
              <w:rPr>
                <w:sz w:val="20"/>
                <w:szCs w:val="20"/>
                <w:rtl/>
                <w:lang w:val="en-GB"/>
              </w:rPr>
              <w:t xml:space="preserve"> مع المسألة </w:t>
            </w:r>
            <w:r w:rsidRPr="00DF3894">
              <w:rPr>
                <w:rFonts w:hint="cs"/>
                <w:sz w:val="20"/>
                <w:szCs w:val="20"/>
                <w:rtl/>
                <w:lang w:val="en-GB"/>
              </w:rPr>
              <w:t>1</w:t>
            </w:r>
            <w:r w:rsidRPr="00DF3894">
              <w:rPr>
                <w:sz w:val="20"/>
                <w:szCs w:val="20"/>
                <w:rtl/>
                <w:lang w:val="en-GB"/>
              </w:rPr>
              <w:t>6/6 والمسألة 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4</w:t>
            </w:r>
            <w:r w:rsidRPr="00DF3894">
              <w:rPr>
                <w:sz w:val="20"/>
                <w:szCs w:val="20"/>
                <w:rtl/>
                <w:lang w:val="en-GB"/>
              </w:rPr>
              <w:t xml:space="preserve"> مع المسألة 1</w:t>
            </w:r>
            <w:r w:rsidRPr="00DF3894">
              <w:rPr>
                <w:rFonts w:hint="cs"/>
                <w:sz w:val="20"/>
                <w:szCs w:val="20"/>
                <w:rtl/>
                <w:lang w:val="en-GB"/>
              </w:rPr>
              <w:t>6</w:t>
            </w:r>
            <w:r w:rsidRPr="00DF3894">
              <w:rPr>
                <w:sz w:val="20"/>
                <w:szCs w:val="20"/>
                <w:rtl/>
                <w:lang w:val="en-GB"/>
              </w:rPr>
              <w:t>/1</w:t>
            </w:r>
            <w:r w:rsidRPr="00DF3894">
              <w:rPr>
                <w:rFonts w:hint="cs"/>
                <w:sz w:val="20"/>
                <w:szCs w:val="20"/>
                <w:rtl/>
                <w:lang w:val="en-GB"/>
              </w:rPr>
              <w:t>3</w:t>
            </w:r>
            <w:r w:rsidRPr="00DF3894">
              <w:rPr>
                <w:sz w:val="20"/>
                <w:szCs w:val="20"/>
                <w:rtl/>
                <w:lang w:val="en-GB"/>
              </w:rPr>
              <w:t xml:space="preserve"> (انظر</w:t>
            </w:r>
            <w:r w:rsidRPr="00DF3894">
              <w:rPr>
                <w:rFonts w:hint="cs"/>
                <w:sz w:val="20"/>
                <w:szCs w:val="20"/>
                <w:rtl/>
                <w:lang w:val="en-GB"/>
              </w:rPr>
              <w:t xml:space="preserve"> التقرير</w:t>
            </w:r>
            <w:r w:rsidRPr="00DF3894">
              <w:rPr>
                <w:sz w:val="20"/>
                <w:szCs w:val="20"/>
                <w:rtl/>
                <w:lang w:val="en-GB"/>
              </w:rPr>
              <w:t xml:space="preserve"> </w:t>
            </w:r>
            <w:hyperlink r:id="rId310" w:history="1">
              <w:r w:rsidRPr="00DF3894">
                <w:rPr>
                  <w:rStyle w:val="Hyperlink"/>
                  <w:sz w:val="20"/>
                  <w:szCs w:val="20"/>
                  <w:lang w:val="en-GB"/>
                </w:rPr>
                <w:t>TSAG-R20</w:t>
              </w:r>
            </w:hyperlink>
            <w:r w:rsidRPr="00DF3894">
              <w:rPr>
                <w:sz w:val="20"/>
                <w:szCs w:val="20"/>
                <w:rtl/>
                <w:lang w:val="en-GB"/>
              </w:rPr>
              <w:t>).</w:t>
            </w:r>
          </w:p>
          <w:p w14:paraId="5E6A88F6" w14:textId="77777777" w:rsidR="005173DF" w:rsidRPr="00DF3894" w:rsidRDefault="005173DF" w:rsidP="0019247D">
            <w:pPr>
              <w:spacing w:before="40" w:after="40" w:line="280" w:lineRule="exact"/>
              <w:jc w:val="left"/>
              <w:rPr>
                <w:rtl/>
                <w:lang w:val="en-GB" w:bidi="ar-EG"/>
              </w:rPr>
            </w:pPr>
            <w:r w:rsidRPr="00DF3894">
              <w:rPr>
                <w:rFonts w:hint="cs"/>
                <w:b/>
                <w:bCs/>
                <w:sz w:val="20"/>
                <w:szCs w:val="20"/>
                <w:rtl/>
                <w:lang w:val="en-GB"/>
              </w:rPr>
              <w:t>ملاحظة</w:t>
            </w:r>
            <w:r w:rsidRPr="00DF3894">
              <w:rPr>
                <w:rFonts w:hint="cs"/>
                <w:sz w:val="20"/>
                <w:szCs w:val="20"/>
                <w:rtl/>
                <w:lang w:val="en-GB"/>
              </w:rPr>
              <w:t xml:space="preserve"> ** </w:t>
            </w:r>
            <w:r w:rsidRPr="00DF3894">
              <w:rPr>
                <w:sz w:val="20"/>
                <w:szCs w:val="20"/>
                <w:rtl/>
                <w:lang w:val="en-GB"/>
              </w:rPr>
              <w:t>أُسندت المسألة 1</w:t>
            </w:r>
            <w:r w:rsidRPr="00DF3894">
              <w:rPr>
                <w:rFonts w:hint="cs"/>
                <w:sz w:val="20"/>
                <w:szCs w:val="20"/>
                <w:rtl/>
                <w:lang w:val="en-GB"/>
              </w:rPr>
              <w:t>6</w:t>
            </w:r>
            <w:r w:rsidRPr="00DF3894">
              <w:rPr>
                <w:sz w:val="20"/>
                <w:szCs w:val="20"/>
                <w:rtl/>
                <w:lang w:val="en-GB"/>
              </w:rPr>
              <w:t>/1 وفريق العمل بالمراسلة المعني</w:t>
            </w:r>
            <w:r w:rsidRPr="00DF3894">
              <w:rPr>
                <w:rFonts w:hint="cs"/>
                <w:sz w:val="20"/>
                <w:szCs w:val="20"/>
                <w:rtl/>
                <w:lang w:val="en-GB"/>
              </w:rPr>
              <w:t xml:space="preserve"> بالعوالم </w:t>
            </w:r>
            <w:r w:rsidRPr="00DF3894">
              <w:rPr>
                <w:sz w:val="20"/>
                <w:szCs w:val="20"/>
                <w:rtl/>
                <w:lang w:val="en-GB"/>
              </w:rPr>
              <w:t>الافتراضية (</w:t>
            </w:r>
            <w:r w:rsidRPr="00DF3894">
              <w:rPr>
                <w:sz w:val="20"/>
                <w:szCs w:val="20"/>
                <w:lang w:val="en-GB"/>
              </w:rPr>
              <w:t>CG-Metaverse</w:t>
            </w:r>
            <w:r w:rsidRPr="00DF3894">
              <w:rPr>
                <w:sz w:val="20"/>
                <w:szCs w:val="20"/>
                <w:rtl/>
                <w:lang w:val="en-GB"/>
              </w:rPr>
              <w:t>) إلى الجلسة العامة للجنة الدراسات 16.</w:t>
            </w:r>
          </w:p>
        </w:tc>
      </w:tr>
    </w:tbl>
    <w:p w14:paraId="1EB6D648" w14:textId="77777777" w:rsidR="005173DF" w:rsidRPr="00DF3894" w:rsidRDefault="005173DF" w:rsidP="005173DF">
      <w:pPr>
        <w:pStyle w:val="TableNo"/>
        <w:rPr>
          <w:rtl/>
          <w:lang w:val="en-GB"/>
        </w:rPr>
      </w:pPr>
      <w:r w:rsidRPr="00DF3894">
        <w:rPr>
          <w:rFonts w:hint="cs"/>
          <w:rtl/>
          <w:lang w:val="en-GB"/>
        </w:rPr>
        <w:lastRenderedPageBreak/>
        <w:t xml:space="preserve">الجدول </w:t>
      </w:r>
      <w:r w:rsidRPr="00DF3894">
        <w:rPr>
          <w:lang w:val="en-GB"/>
        </w:rPr>
        <w:t>3</w:t>
      </w:r>
    </w:p>
    <w:p w14:paraId="67473B41" w14:textId="77777777" w:rsidR="005173DF" w:rsidRPr="00DF3894" w:rsidRDefault="005173DF" w:rsidP="005173DF">
      <w:pPr>
        <w:pStyle w:val="Tabletitle"/>
        <w:rPr>
          <w:rtl/>
          <w:lang w:val="en-GB"/>
        </w:rPr>
      </w:pPr>
      <w:r w:rsidRPr="00DF3894">
        <w:rPr>
          <w:rFonts w:hint="cs"/>
          <w:rtl/>
          <w:lang w:val="en-GB"/>
        </w:rPr>
        <w:t>أفرقة أخرى (إن وُجدت)</w:t>
      </w:r>
    </w:p>
    <w:tbl>
      <w:tblPr>
        <w:bidiVisual/>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87"/>
        <w:gridCol w:w="3544"/>
        <w:gridCol w:w="2971"/>
      </w:tblGrid>
      <w:tr w:rsidR="005173DF" w:rsidRPr="00DF3894" w14:paraId="6E95F71C" w14:textId="77777777" w:rsidTr="0019247D">
        <w:trPr>
          <w:cantSplit/>
          <w:tblHeader/>
          <w:jc w:val="center"/>
        </w:trPr>
        <w:tc>
          <w:tcPr>
            <w:tcW w:w="3087" w:type="dxa"/>
            <w:tcBorders>
              <w:top w:val="single" w:sz="12" w:space="0" w:color="auto"/>
              <w:bottom w:val="single" w:sz="12" w:space="0" w:color="auto"/>
            </w:tcBorders>
            <w:shd w:val="clear" w:color="auto" w:fill="auto"/>
            <w:vAlign w:val="center"/>
          </w:tcPr>
          <w:p w14:paraId="32B9282C" w14:textId="77777777" w:rsidR="005173DF" w:rsidRPr="00DF3894" w:rsidRDefault="005173DF" w:rsidP="0019247D">
            <w:pPr>
              <w:pStyle w:val="Tablehead"/>
              <w:spacing w:before="80" w:after="80" w:line="280" w:lineRule="exact"/>
              <w:rPr>
                <w:position w:val="2"/>
                <w:lang w:val="en-GB"/>
              </w:rPr>
            </w:pPr>
            <w:r w:rsidRPr="00DF3894">
              <w:rPr>
                <w:rFonts w:hint="cs"/>
                <w:position w:val="2"/>
                <w:rtl/>
                <w:lang w:val="en-GB"/>
              </w:rPr>
              <w:t>اسم الفريق</w:t>
            </w:r>
          </w:p>
        </w:tc>
        <w:tc>
          <w:tcPr>
            <w:tcW w:w="3544" w:type="dxa"/>
            <w:tcBorders>
              <w:top w:val="single" w:sz="12" w:space="0" w:color="auto"/>
              <w:bottom w:val="single" w:sz="12" w:space="0" w:color="auto"/>
            </w:tcBorders>
            <w:shd w:val="clear" w:color="auto" w:fill="auto"/>
            <w:vAlign w:val="center"/>
          </w:tcPr>
          <w:p w14:paraId="0446E79F" w14:textId="77777777" w:rsidR="005173DF" w:rsidRPr="00DF3894" w:rsidRDefault="005173DF" w:rsidP="0019247D">
            <w:pPr>
              <w:pStyle w:val="Tablehead"/>
              <w:spacing w:before="80" w:after="80" w:line="280" w:lineRule="exact"/>
              <w:rPr>
                <w:position w:val="2"/>
                <w:lang w:val="en-GB"/>
              </w:rPr>
            </w:pPr>
            <w:r w:rsidRPr="00DF3894">
              <w:rPr>
                <w:rFonts w:hint="cs"/>
                <w:position w:val="2"/>
                <w:rtl/>
                <w:lang w:val="en-GB"/>
              </w:rPr>
              <w:t>الرؤساء المشاركون</w:t>
            </w:r>
          </w:p>
        </w:tc>
        <w:tc>
          <w:tcPr>
            <w:tcW w:w="2971" w:type="dxa"/>
            <w:tcBorders>
              <w:top w:val="single" w:sz="12" w:space="0" w:color="auto"/>
              <w:bottom w:val="single" w:sz="12" w:space="0" w:color="auto"/>
            </w:tcBorders>
            <w:shd w:val="clear" w:color="auto" w:fill="auto"/>
            <w:vAlign w:val="center"/>
          </w:tcPr>
          <w:p w14:paraId="2F3064C0" w14:textId="77777777" w:rsidR="005173DF" w:rsidRPr="00DF3894" w:rsidRDefault="005173DF" w:rsidP="0019247D">
            <w:pPr>
              <w:pStyle w:val="Tablehead"/>
              <w:spacing w:before="80" w:after="80" w:line="280" w:lineRule="exact"/>
              <w:rPr>
                <w:position w:val="2"/>
                <w:lang w:val="en-GB"/>
              </w:rPr>
            </w:pPr>
            <w:r w:rsidRPr="00DF3894">
              <w:rPr>
                <w:rFonts w:hint="cs"/>
                <w:position w:val="2"/>
                <w:rtl/>
                <w:lang w:val="en-GB"/>
              </w:rPr>
              <w:t>نواب الرئيس</w:t>
            </w:r>
          </w:p>
        </w:tc>
      </w:tr>
      <w:tr w:rsidR="005173DF" w:rsidRPr="00DF3894" w14:paraId="49EFE235" w14:textId="77777777" w:rsidTr="0019247D">
        <w:trPr>
          <w:cantSplit/>
          <w:tblHeader/>
          <w:jc w:val="center"/>
        </w:trPr>
        <w:tc>
          <w:tcPr>
            <w:tcW w:w="3087" w:type="dxa"/>
            <w:shd w:val="clear" w:color="auto" w:fill="auto"/>
          </w:tcPr>
          <w:p w14:paraId="0A35D374" w14:textId="77777777" w:rsidR="005173DF" w:rsidRPr="00DF3894" w:rsidRDefault="005173DF" w:rsidP="0019247D">
            <w:pPr>
              <w:pStyle w:val="Tabletext"/>
              <w:spacing w:before="80" w:after="80" w:line="280" w:lineRule="exact"/>
              <w:rPr>
                <w:position w:val="2"/>
                <w:rtl/>
              </w:rPr>
            </w:pPr>
            <w:r w:rsidRPr="00DF3894">
              <w:rPr>
                <w:rFonts w:hint="cs"/>
                <w:position w:val="2"/>
                <w:rtl/>
              </w:rPr>
              <w:t xml:space="preserve">الفريق </w:t>
            </w:r>
            <w:r w:rsidRPr="00DF3894">
              <w:rPr>
                <w:position w:val="2"/>
              </w:rPr>
              <w:t>IRG</w:t>
            </w:r>
            <w:r w:rsidRPr="00DF3894">
              <w:rPr>
                <w:position w:val="2"/>
              </w:rPr>
              <w:noBreakHyphen/>
              <w:t>AVA</w:t>
            </w:r>
            <w:r w:rsidRPr="00DF3894">
              <w:rPr>
                <w:rFonts w:hint="cs"/>
                <w:position w:val="2"/>
                <w:rtl/>
              </w:rPr>
              <w:t xml:space="preserve"> (فريق المقرِّر المشترك بين القطاعات المعني بقابلية النفاذ إلى الوسائط السمعية البصرية)</w:t>
            </w:r>
          </w:p>
        </w:tc>
        <w:tc>
          <w:tcPr>
            <w:tcW w:w="3544" w:type="dxa"/>
            <w:shd w:val="clear" w:color="auto" w:fill="auto"/>
          </w:tcPr>
          <w:p w14:paraId="4DFDBA5E" w14:textId="77777777" w:rsidR="005173DF" w:rsidRPr="00DF3894" w:rsidRDefault="005173DF" w:rsidP="0019247D">
            <w:pPr>
              <w:pStyle w:val="Tabletext"/>
              <w:spacing w:before="80" w:after="80" w:line="280" w:lineRule="exact"/>
              <w:rPr>
                <w:spacing w:val="-2"/>
                <w:position w:val="2"/>
              </w:rPr>
            </w:pPr>
            <w:r w:rsidRPr="00DF3894">
              <w:rPr>
                <w:rFonts w:hint="cs"/>
                <w:spacing w:val="-6"/>
                <w:position w:val="2"/>
                <w:rtl/>
              </w:rPr>
              <w:t xml:space="preserve">لجنة الدراسات 6 لقطاع الاتصالات الراديوية: </w:t>
            </w:r>
            <w:r w:rsidRPr="00DF3894">
              <w:rPr>
                <w:spacing w:val="-6"/>
                <w:position w:val="2"/>
              </w:rPr>
              <w:t>David Wood</w:t>
            </w:r>
            <w:r w:rsidRPr="00DF3894">
              <w:rPr>
                <w:rFonts w:hint="cs"/>
                <w:spacing w:val="-6"/>
                <w:position w:val="2"/>
                <w:rtl/>
              </w:rPr>
              <w:t xml:space="preserve"> (</w:t>
            </w:r>
            <w:r w:rsidRPr="00DF3894">
              <w:rPr>
                <w:spacing w:val="-6"/>
                <w:position w:val="2"/>
                <w:lang w:val="en-GB"/>
              </w:rPr>
              <w:t>EBU</w:t>
            </w:r>
            <w:r w:rsidRPr="00DF3894">
              <w:rPr>
                <w:rFonts w:hint="cs"/>
                <w:spacing w:val="-6"/>
                <w:position w:val="2"/>
                <w:rtl/>
                <w:lang w:val="en-GB"/>
              </w:rPr>
              <w:t>؛ حتى أكتوبر 2020</w:t>
            </w:r>
            <w:r w:rsidRPr="00DF3894">
              <w:rPr>
                <w:rFonts w:hint="cs"/>
                <w:spacing w:val="-6"/>
                <w:position w:val="2"/>
                <w:rtl/>
              </w:rPr>
              <w:t xml:space="preserve">)، </w:t>
            </w:r>
            <w:r w:rsidRPr="00DF3894">
              <w:rPr>
                <w:spacing w:val="-6"/>
                <w:position w:val="2"/>
              </w:rPr>
              <w:t>Andy Quested</w:t>
            </w:r>
            <w:r w:rsidRPr="00DF3894">
              <w:rPr>
                <w:rFonts w:hint="cs"/>
                <w:spacing w:val="-6"/>
                <w:position w:val="2"/>
                <w:rtl/>
              </w:rPr>
              <w:t xml:space="preserve"> (</w:t>
            </w:r>
            <w:r w:rsidRPr="00DF3894">
              <w:rPr>
                <w:spacing w:val="-6"/>
                <w:position w:val="2"/>
                <w:lang w:val="en-GB"/>
              </w:rPr>
              <w:t>EBU</w:t>
            </w:r>
            <w:r w:rsidRPr="00DF3894">
              <w:rPr>
                <w:rFonts w:hint="cs"/>
                <w:spacing w:val="-6"/>
                <w:position w:val="2"/>
                <w:rtl/>
                <w:lang w:val="en-GB"/>
              </w:rPr>
              <w:t>؛ اعتباراً من أبريل 2021</w:t>
            </w:r>
            <w:r w:rsidRPr="00DF3894">
              <w:rPr>
                <w:rFonts w:hint="cs"/>
                <w:spacing w:val="-6"/>
                <w:position w:val="2"/>
                <w:rtl/>
              </w:rPr>
              <w:t>)،</w:t>
            </w:r>
            <w:r w:rsidRPr="00DF3894">
              <w:rPr>
                <w:spacing w:val="-6"/>
                <w:position w:val="2"/>
              </w:rPr>
              <w:br/>
            </w:r>
            <w:r w:rsidRPr="00DF3894">
              <w:rPr>
                <w:rFonts w:hint="cs"/>
                <w:spacing w:val="-2"/>
                <w:position w:val="2"/>
                <w:rtl/>
              </w:rPr>
              <w:t xml:space="preserve">ولجنة الدراسات 9 لقطاع تقييس الاتصالات: </w:t>
            </w:r>
            <w:r w:rsidRPr="00DF3894">
              <w:rPr>
                <w:spacing w:val="-2"/>
                <w:position w:val="2"/>
              </w:rPr>
              <w:t xml:space="preserve">Amal </w:t>
            </w:r>
            <w:proofErr w:type="spellStart"/>
            <w:r w:rsidRPr="00DF3894">
              <w:rPr>
                <w:spacing w:val="-2"/>
                <w:position w:val="2"/>
              </w:rPr>
              <w:t>Punchihewa</w:t>
            </w:r>
            <w:proofErr w:type="spellEnd"/>
            <w:r w:rsidRPr="00DF3894">
              <w:rPr>
                <w:rFonts w:hint="cs"/>
                <w:spacing w:val="-2"/>
                <w:position w:val="2"/>
                <w:rtl/>
              </w:rPr>
              <w:t xml:space="preserve"> (</w:t>
            </w:r>
            <w:r w:rsidRPr="00DF3894">
              <w:rPr>
                <w:spacing w:val="-2"/>
                <w:position w:val="2"/>
                <w:lang w:val="en-GB"/>
              </w:rPr>
              <w:t>ABU</w:t>
            </w:r>
            <w:r w:rsidRPr="00DF3894">
              <w:rPr>
                <w:rFonts w:hint="cs"/>
                <w:spacing w:val="-2"/>
                <w:position w:val="2"/>
                <w:rtl/>
                <w:lang w:val="en-GB"/>
              </w:rPr>
              <w:t>، ماليزيا، حتى مايو</w:t>
            </w:r>
            <w:r w:rsidRPr="00DF3894">
              <w:rPr>
                <w:rFonts w:hint="eastAsia"/>
                <w:spacing w:val="-2"/>
                <w:position w:val="2"/>
                <w:rtl/>
                <w:lang w:val="en-GB"/>
              </w:rPr>
              <w:t> </w:t>
            </w:r>
            <w:r w:rsidRPr="00DF3894">
              <w:rPr>
                <w:rFonts w:hint="cs"/>
                <w:spacing w:val="-2"/>
                <w:position w:val="2"/>
                <w:rtl/>
                <w:lang w:val="en-GB"/>
              </w:rPr>
              <w:t>2017</w:t>
            </w:r>
            <w:r w:rsidRPr="00DF3894">
              <w:rPr>
                <w:rFonts w:hint="cs"/>
                <w:spacing w:val="-2"/>
                <w:position w:val="2"/>
                <w:rtl/>
              </w:rPr>
              <w:t xml:space="preserve">)؛ </w:t>
            </w:r>
            <w:proofErr w:type="spellStart"/>
            <w:r w:rsidRPr="00DF3894">
              <w:rPr>
                <w:spacing w:val="-2"/>
                <w:position w:val="2"/>
              </w:rPr>
              <w:t>Pradipta</w:t>
            </w:r>
            <w:proofErr w:type="spellEnd"/>
            <w:r w:rsidRPr="00DF3894">
              <w:rPr>
                <w:spacing w:val="-2"/>
                <w:position w:val="2"/>
              </w:rPr>
              <w:t xml:space="preserve"> Biswas</w:t>
            </w:r>
            <w:r w:rsidRPr="00DF3894">
              <w:rPr>
                <w:rFonts w:hint="cs"/>
                <w:spacing w:val="-2"/>
                <w:position w:val="2"/>
                <w:rtl/>
              </w:rPr>
              <w:t xml:space="preserve"> (</w:t>
            </w:r>
            <w:r w:rsidRPr="00DF3894">
              <w:rPr>
                <w:spacing w:val="-2"/>
                <w:position w:val="2"/>
                <w:rtl/>
              </w:rPr>
              <w:t xml:space="preserve">المعهد الهندي للعلوم، الهند؛ </w:t>
            </w:r>
            <w:r w:rsidRPr="00DF3894">
              <w:rPr>
                <w:rFonts w:hint="cs"/>
                <w:spacing w:val="-2"/>
                <w:position w:val="2"/>
                <w:rtl/>
              </w:rPr>
              <w:t xml:space="preserve">اعتباراً </w:t>
            </w:r>
            <w:r w:rsidRPr="00DF3894">
              <w:rPr>
                <w:spacing w:val="-2"/>
                <w:position w:val="2"/>
                <w:rtl/>
              </w:rPr>
              <w:t>من نوفمبر 2018</w:t>
            </w:r>
            <w:r w:rsidRPr="00DF3894">
              <w:rPr>
                <w:rFonts w:hint="cs"/>
                <w:spacing w:val="-2"/>
                <w:position w:val="2"/>
                <w:rtl/>
              </w:rPr>
              <w:t xml:space="preserve">)؛ </w:t>
            </w:r>
            <w:r w:rsidRPr="00DF3894">
              <w:rPr>
                <w:spacing w:val="-2"/>
                <w:position w:val="2"/>
              </w:rPr>
              <w:br/>
            </w:r>
            <w:r w:rsidRPr="00DF3894">
              <w:rPr>
                <w:rFonts w:hint="cs"/>
                <w:spacing w:val="-2"/>
                <w:position w:val="2"/>
                <w:rtl/>
              </w:rPr>
              <w:t xml:space="preserve">ولجنة الدراسات 16 لقطاع تقييس الاتصالات: </w:t>
            </w:r>
            <w:r w:rsidRPr="00DF3894">
              <w:rPr>
                <w:spacing w:val="-2"/>
                <w:position w:val="2"/>
              </w:rPr>
              <w:t xml:space="preserve">Masahito </w:t>
            </w:r>
            <w:proofErr w:type="spellStart"/>
            <w:r w:rsidRPr="00DF3894">
              <w:rPr>
                <w:spacing w:val="-2"/>
                <w:position w:val="2"/>
              </w:rPr>
              <w:t>Kawamori</w:t>
            </w:r>
            <w:proofErr w:type="spellEnd"/>
            <w:r w:rsidRPr="00DF3894">
              <w:rPr>
                <w:rFonts w:hint="cs"/>
                <w:spacing w:val="-2"/>
                <w:position w:val="2"/>
                <w:rtl/>
              </w:rPr>
              <w:t xml:space="preserve"> (</w:t>
            </w:r>
            <w:r w:rsidRPr="00DF3894">
              <w:rPr>
                <w:spacing w:val="-2"/>
                <w:position w:val="2"/>
                <w:rtl/>
              </w:rPr>
              <w:t>جامعة كيو، اليابان</w:t>
            </w:r>
            <w:r w:rsidRPr="00DF3894">
              <w:rPr>
                <w:rFonts w:hint="cs"/>
                <w:spacing w:val="-2"/>
                <w:position w:val="2"/>
                <w:rtl/>
              </w:rPr>
              <w:t>)</w:t>
            </w:r>
          </w:p>
        </w:tc>
        <w:tc>
          <w:tcPr>
            <w:tcW w:w="2971" w:type="dxa"/>
            <w:shd w:val="clear" w:color="auto" w:fill="auto"/>
          </w:tcPr>
          <w:p w14:paraId="19E38EF4" w14:textId="77777777" w:rsidR="005173DF" w:rsidRPr="00DF3894" w:rsidRDefault="005173DF" w:rsidP="0019247D">
            <w:pPr>
              <w:pStyle w:val="Tabletext"/>
              <w:spacing w:before="80" w:after="80" w:line="280" w:lineRule="exact"/>
              <w:rPr>
                <w:position w:val="2"/>
              </w:rPr>
            </w:pPr>
            <w:r w:rsidRPr="00DF3894">
              <w:rPr>
                <w:position w:val="2"/>
              </w:rPr>
              <w:t>–</w:t>
            </w:r>
          </w:p>
        </w:tc>
      </w:tr>
      <w:tr w:rsidR="005173DF" w:rsidRPr="00DF3894" w14:paraId="6C824F0A" w14:textId="77777777" w:rsidTr="0019247D">
        <w:trPr>
          <w:cantSplit/>
          <w:tblHeader/>
          <w:jc w:val="center"/>
        </w:trPr>
        <w:tc>
          <w:tcPr>
            <w:tcW w:w="3087" w:type="dxa"/>
            <w:shd w:val="clear" w:color="auto" w:fill="auto"/>
          </w:tcPr>
          <w:p w14:paraId="12C5F49B" w14:textId="77777777" w:rsidR="005173DF" w:rsidRPr="00DF3894" w:rsidRDefault="005173DF" w:rsidP="0019247D">
            <w:pPr>
              <w:pStyle w:val="Tabletext"/>
              <w:spacing w:before="80" w:after="80" w:line="280" w:lineRule="exact"/>
              <w:rPr>
                <w:position w:val="2"/>
              </w:rPr>
            </w:pPr>
            <w:r w:rsidRPr="00DF3894">
              <w:rPr>
                <w:rFonts w:hint="cs"/>
                <w:position w:val="2"/>
                <w:rtl/>
              </w:rPr>
              <w:t xml:space="preserve">الفريق </w:t>
            </w:r>
            <w:r w:rsidRPr="00DF3894">
              <w:rPr>
                <w:position w:val="2"/>
              </w:rPr>
              <w:t>IRG-IBB</w:t>
            </w:r>
            <w:r w:rsidRPr="00DF3894">
              <w:rPr>
                <w:rFonts w:hint="cs"/>
                <w:position w:val="2"/>
                <w:rtl/>
              </w:rPr>
              <w:t xml:space="preserve"> (فريق المقرِّر المشترك بين القطاعات المعني بالأنظمة المتكاملة للإذاعة والنطاق العريض.</w:t>
            </w:r>
          </w:p>
        </w:tc>
        <w:tc>
          <w:tcPr>
            <w:tcW w:w="3544" w:type="dxa"/>
            <w:shd w:val="clear" w:color="auto" w:fill="auto"/>
          </w:tcPr>
          <w:p w14:paraId="4F45A09F" w14:textId="77777777" w:rsidR="005173DF" w:rsidRPr="00DF3894" w:rsidRDefault="005173DF" w:rsidP="0019247D">
            <w:pPr>
              <w:pStyle w:val="Tabletext"/>
              <w:spacing w:before="80" w:after="80" w:line="280" w:lineRule="exact"/>
              <w:jc w:val="left"/>
              <w:rPr>
                <w:position w:val="2"/>
              </w:rPr>
            </w:pPr>
            <w:r w:rsidRPr="00DF3894">
              <w:rPr>
                <w:rFonts w:hint="cs"/>
                <w:position w:val="2"/>
                <w:rtl/>
              </w:rPr>
              <w:t xml:space="preserve">لجنة الدراسات 6 لقطاع الاتصالات الراديوية: السيدة </w:t>
            </w:r>
            <w:r w:rsidRPr="00DF3894">
              <w:rPr>
                <w:position w:val="2"/>
              </w:rPr>
              <w:t>Ana Eliza F. Silva</w:t>
            </w:r>
            <w:r w:rsidRPr="00DF3894">
              <w:rPr>
                <w:rFonts w:hint="cs"/>
                <w:position w:val="2"/>
                <w:rtl/>
              </w:rPr>
              <w:t xml:space="preserve"> (البرازيل)</w:t>
            </w:r>
            <w:r w:rsidRPr="00DF3894">
              <w:rPr>
                <w:position w:val="2"/>
                <w:rtl/>
              </w:rPr>
              <w:br/>
            </w:r>
            <w:r w:rsidRPr="00DF3894">
              <w:rPr>
                <w:rFonts w:hint="cs"/>
                <w:position w:val="2"/>
                <w:rtl/>
              </w:rPr>
              <w:t xml:space="preserve">ولجنة الدراسات 9 لقطاع تقييس الاتصالات: السيد </w:t>
            </w:r>
            <w:r w:rsidRPr="00DF3894">
              <w:rPr>
                <w:position w:val="2"/>
              </w:rPr>
              <w:t>Satoshi Miyaji</w:t>
            </w:r>
            <w:r w:rsidRPr="00DF3894">
              <w:rPr>
                <w:rFonts w:hint="cs"/>
                <w:position w:val="2"/>
                <w:rtl/>
              </w:rPr>
              <w:t xml:space="preserve"> (اليابان)</w:t>
            </w:r>
            <w:r w:rsidRPr="00DF3894">
              <w:rPr>
                <w:position w:val="2"/>
              </w:rPr>
              <w:br/>
            </w:r>
            <w:r w:rsidRPr="00DF3894">
              <w:rPr>
                <w:rFonts w:hint="cs"/>
                <w:position w:val="2"/>
                <w:rtl/>
              </w:rPr>
              <w:t xml:space="preserve">ولجنة الدراسات 16 لقطاع تقييس الاتصالات: السيد </w:t>
            </w:r>
            <w:r w:rsidRPr="00DF3894">
              <w:rPr>
                <w:position w:val="2"/>
              </w:rPr>
              <w:t>Marcelo Moreno</w:t>
            </w:r>
            <w:r w:rsidRPr="00DF3894">
              <w:rPr>
                <w:rFonts w:hint="cs"/>
                <w:position w:val="2"/>
                <w:rtl/>
              </w:rPr>
              <w:t xml:space="preserve"> (البرازيل)</w:t>
            </w:r>
          </w:p>
        </w:tc>
        <w:tc>
          <w:tcPr>
            <w:tcW w:w="2971" w:type="dxa"/>
            <w:shd w:val="clear" w:color="auto" w:fill="auto"/>
          </w:tcPr>
          <w:p w14:paraId="3D2FC416" w14:textId="77777777" w:rsidR="005173DF" w:rsidRPr="00DF3894" w:rsidRDefault="005173DF" w:rsidP="0019247D">
            <w:pPr>
              <w:pStyle w:val="Tabletext"/>
              <w:spacing w:before="80" w:after="80" w:line="280" w:lineRule="exact"/>
              <w:rPr>
                <w:position w:val="2"/>
              </w:rPr>
            </w:pPr>
            <w:r w:rsidRPr="00DF3894">
              <w:rPr>
                <w:position w:val="2"/>
              </w:rPr>
              <w:t>–</w:t>
            </w:r>
          </w:p>
        </w:tc>
      </w:tr>
      <w:tr w:rsidR="005173DF" w:rsidRPr="00DF3894" w14:paraId="68180763" w14:textId="77777777" w:rsidTr="0019247D">
        <w:trPr>
          <w:cantSplit/>
          <w:tblHeader/>
          <w:jc w:val="center"/>
        </w:trPr>
        <w:tc>
          <w:tcPr>
            <w:tcW w:w="3087" w:type="dxa"/>
            <w:shd w:val="clear" w:color="auto" w:fill="auto"/>
          </w:tcPr>
          <w:p w14:paraId="5E1F24AC" w14:textId="77777777" w:rsidR="005173DF" w:rsidRPr="00DF3894" w:rsidRDefault="005173DF" w:rsidP="0019247D">
            <w:pPr>
              <w:pStyle w:val="Tabletext"/>
              <w:spacing w:before="80" w:after="80" w:line="280" w:lineRule="exact"/>
              <w:rPr>
                <w:position w:val="2"/>
                <w:rtl/>
              </w:rPr>
            </w:pPr>
            <w:r w:rsidRPr="00DF3894">
              <w:rPr>
                <w:position w:val="2"/>
                <w:rtl/>
              </w:rPr>
              <w:t xml:space="preserve">الفريق المتخصص المعني بالذكاء الاصطناعي </w:t>
            </w:r>
            <w:r w:rsidRPr="00DF3894">
              <w:rPr>
                <w:rFonts w:hint="cs"/>
                <w:position w:val="2"/>
                <w:rtl/>
              </w:rPr>
              <w:t>من أجل ا</w:t>
            </w:r>
            <w:r w:rsidRPr="00DF3894">
              <w:rPr>
                <w:position w:val="2"/>
                <w:rtl/>
              </w:rPr>
              <w:t>لقيادة الذاتية والقيادة المساعَدة (</w:t>
            </w:r>
            <w:r w:rsidRPr="00DF3894">
              <w:rPr>
                <w:position w:val="2"/>
              </w:rPr>
              <w:t>FG-AI4AD</w:t>
            </w:r>
            <w:r w:rsidRPr="00DF3894">
              <w:rPr>
                <w:position w:val="2"/>
                <w:rtl/>
              </w:rPr>
              <w:t>)</w:t>
            </w:r>
          </w:p>
        </w:tc>
        <w:tc>
          <w:tcPr>
            <w:tcW w:w="3544" w:type="dxa"/>
            <w:shd w:val="clear" w:color="auto" w:fill="auto"/>
          </w:tcPr>
          <w:p w14:paraId="6BCEC601" w14:textId="77777777" w:rsidR="005173DF" w:rsidRPr="00DF3894" w:rsidRDefault="005173DF" w:rsidP="0019247D">
            <w:pPr>
              <w:pStyle w:val="Tabletext"/>
              <w:spacing w:before="80" w:after="80" w:line="280" w:lineRule="exact"/>
              <w:jc w:val="left"/>
              <w:rPr>
                <w:position w:val="2"/>
                <w:rtl/>
              </w:rPr>
            </w:pPr>
            <w:r w:rsidRPr="00DF3894">
              <w:rPr>
                <w:position w:val="2"/>
              </w:rPr>
              <w:t>Bryn Balcombe</w:t>
            </w:r>
            <w:r w:rsidRPr="00DF3894">
              <w:rPr>
                <w:rFonts w:hint="cs"/>
                <w:position w:val="2"/>
                <w:rtl/>
              </w:rPr>
              <w:t xml:space="preserve"> (وزارة الاقتصاد </w:t>
            </w:r>
            <w:r w:rsidRPr="00DF3894">
              <w:rPr>
                <w:position w:val="2"/>
                <w:rtl/>
              </w:rPr>
              <w:t>الرقمي والثقافة والإعلام والرياضة، المملكة المتحدة</w:t>
            </w:r>
            <w:r w:rsidRPr="00DF3894">
              <w:rPr>
                <w:rFonts w:hint="cs"/>
                <w:position w:val="2"/>
                <w:rtl/>
              </w:rPr>
              <w:t>)</w:t>
            </w:r>
          </w:p>
        </w:tc>
        <w:tc>
          <w:tcPr>
            <w:tcW w:w="2971" w:type="dxa"/>
            <w:shd w:val="clear" w:color="auto" w:fill="auto"/>
          </w:tcPr>
          <w:p w14:paraId="768F074D" w14:textId="77777777" w:rsidR="005173DF" w:rsidRPr="00DF3894" w:rsidRDefault="005173DF" w:rsidP="0019247D">
            <w:pPr>
              <w:pStyle w:val="Tabletext"/>
              <w:spacing w:before="80" w:after="80" w:line="280" w:lineRule="exact"/>
              <w:rPr>
                <w:position w:val="2"/>
              </w:rPr>
            </w:pPr>
            <w:r w:rsidRPr="00DF3894">
              <w:rPr>
                <w:position w:val="2"/>
              </w:rPr>
              <w:t>–</w:t>
            </w:r>
          </w:p>
        </w:tc>
      </w:tr>
      <w:tr w:rsidR="005173DF" w:rsidRPr="00DF3894" w14:paraId="0059F77D" w14:textId="77777777" w:rsidTr="0019247D">
        <w:trPr>
          <w:cantSplit/>
          <w:tblHeader/>
          <w:jc w:val="center"/>
        </w:trPr>
        <w:tc>
          <w:tcPr>
            <w:tcW w:w="3087" w:type="dxa"/>
            <w:shd w:val="clear" w:color="auto" w:fill="auto"/>
          </w:tcPr>
          <w:p w14:paraId="7CE048E3" w14:textId="77777777" w:rsidR="005173DF" w:rsidRPr="00DF3894" w:rsidRDefault="005173DF" w:rsidP="0019247D">
            <w:pPr>
              <w:pStyle w:val="Tabletext"/>
              <w:spacing w:before="80" w:after="80" w:line="280" w:lineRule="exact"/>
              <w:rPr>
                <w:position w:val="2"/>
                <w:rtl/>
              </w:rPr>
            </w:pPr>
            <w:r w:rsidRPr="00DF3894">
              <w:rPr>
                <w:position w:val="2"/>
                <w:rtl/>
              </w:rPr>
              <w:t>الفريق المتخصص التابع لقطاع تقييس الاتصالات والمعني بالذكاء الاصطناعي لأغراض الصحة</w:t>
            </w:r>
            <w:r w:rsidRPr="00DF3894">
              <w:rPr>
                <w:rFonts w:hint="cs"/>
                <w:position w:val="2"/>
                <w:rtl/>
              </w:rPr>
              <w:t xml:space="preserve"> (</w:t>
            </w:r>
            <w:r w:rsidRPr="00DF3894">
              <w:rPr>
                <w:position w:val="2"/>
                <w:lang w:val="en-GB"/>
              </w:rPr>
              <w:t>FG-AI4H</w:t>
            </w:r>
            <w:r w:rsidRPr="00DF3894">
              <w:rPr>
                <w:rFonts w:hint="cs"/>
                <w:position w:val="2"/>
                <w:rtl/>
              </w:rPr>
              <w:t>)</w:t>
            </w:r>
          </w:p>
        </w:tc>
        <w:tc>
          <w:tcPr>
            <w:tcW w:w="3544" w:type="dxa"/>
            <w:shd w:val="clear" w:color="auto" w:fill="auto"/>
          </w:tcPr>
          <w:p w14:paraId="43592A32" w14:textId="77777777" w:rsidR="005173DF" w:rsidRPr="00DF3894" w:rsidRDefault="005173DF" w:rsidP="0019247D">
            <w:pPr>
              <w:pStyle w:val="Tabletext"/>
              <w:spacing w:before="80" w:after="80" w:line="280" w:lineRule="exact"/>
              <w:jc w:val="left"/>
              <w:rPr>
                <w:spacing w:val="-6"/>
                <w:position w:val="2"/>
                <w:rtl/>
              </w:rPr>
            </w:pPr>
            <w:r w:rsidRPr="00DF3894">
              <w:rPr>
                <w:spacing w:val="-6"/>
                <w:position w:val="2"/>
              </w:rPr>
              <w:t>Thomas Wiegand</w:t>
            </w:r>
            <w:r w:rsidRPr="00DF3894">
              <w:rPr>
                <w:rFonts w:hint="cs"/>
                <w:spacing w:val="-6"/>
                <w:position w:val="2"/>
                <w:rtl/>
              </w:rPr>
              <w:t xml:space="preserve"> (</w:t>
            </w:r>
            <w:r w:rsidRPr="00DF3894">
              <w:rPr>
                <w:spacing w:val="-6"/>
                <w:position w:val="2"/>
                <w:lang w:val="en-GB"/>
              </w:rPr>
              <w:t>Fraunhofer HHI</w:t>
            </w:r>
            <w:r w:rsidRPr="00DF3894">
              <w:rPr>
                <w:rFonts w:hint="cs"/>
                <w:spacing w:val="-6"/>
                <w:position w:val="2"/>
                <w:rtl/>
                <w:lang w:val="en-GB"/>
              </w:rPr>
              <w:t>، ألمانيا</w:t>
            </w:r>
            <w:r w:rsidRPr="00DF3894">
              <w:rPr>
                <w:rFonts w:hint="cs"/>
                <w:spacing w:val="-6"/>
                <w:position w:val="2"/>
                <w:rtl/>
              </w:rPr>
              <w:t>)</w:t>
            </w:r>
          </w:p>
        </w:tc>
        <w:tc>
          <w:tcPr>
            <w:tcW w:w="2971" w:type="dxa"/>
            <w:shd w:val="clear" w:color="auto" w:fill="auto"/>
          </w:tcPr>
          <w:p w14:paraId="4EB49236" w14:textId="77777777" w:rsidR="005173DF" w:rsidRPr="00DF3894" w:rsidRDefault="005173DF" w:rsidP="0019247D">
            <w:pPr>
              <w:pStyle w:val="Tabletext"/>
              <w:spacing w:before="80" w:after="80" w:line="280" w:lineRule="exact"/>
              <w:rPr>
                <w:spacing w:val="2"/>
                <w:position w:val="2"/>
              </w:rPr>
            </w:pPr>
            <w:r w:rsidRPr="00DF3894">
              <w:rPr>
                <w:spacing w:val="2"/>
                <w:position w:val="2"/>
              </w:rPr>
              <w:t>Stephen Ibaraki</w:t>
            </w:r>
            <w:r w:rsidRPr="00DF3894">
              <w:rPr>
                <w:rFonts w:hint="cs"/>
                <w:spacing w:val="2"/>
                <w:position w:val="2"/>
                <w:rtl/>
              </w:rPr>
              <w:t xml:space="preserve"> (</w:t>
            </w:r>
            <w:r w:rsidRPr="00DF3894">
              <w:rPr>
                <w:spacing w:val="2"/>
                <w:position w:val="2"/>
                <w:lang w:val="en-GB"/>
              </w:rPr>
              <w:t>ACM</w:t>
            </w:r>
            <w:r w:rsidRPr="00DF3894">
              <w:rPr>
                <w:rFonts w:hint="cs"/>
                <w:spacing w:val="2"/>
                <w:position w:val="2"/>
                <w:rtl/>
                <w:lang w:val="en-GB"/>
              </w:rPr>
              <w:t xml:space="preserve"> و</w:t>
            </w:r>
            <w:r w:rsidRPr="00DF3894">
              <w:rPr>
                <w:spacing w:val="2"/>
                <w:position w:val="2"/>
                <w:lang w:val="en-GB"/>
              </w:rPr>
              <w:t>REDDS Capital</w:t>
            </w:r>
            <w:r w:rsidRPr="00DF3894">
              <w:rPr>
                <w:rFonts w:hint="cs"/>
                <w:spacing w:val="2"/>
                <w:position w:val="2"/>
                <w:rtl/>
                <w:lang w:val="en-GB"/>
              </w:rPr>
              <w:t xml:space="preserve">، الولايات المتحدة </w:t>
            </w:r>
            <w:proofErr w:type="gramStart"/>
            <w:r w:rsidRPr="00DF3894">
              <w:rPr>
                <w:rFonts w:hint="cs"/>
                <w:spacing w:val="2"/>
                <w:position w:val="2"/>
                <w:rtl/>
                <w:lang w:val="en-GB"/>
              </w:rPr>
              <w:t>الأمريكية</w:t>
            </w:r>
            <w:r w:rsidRPr="00DF3894">
              <w:rPr>
                <w:rFonts w:hint="cs"/>
                <w:spacing w:val="2"/>
                <w:position w:val="2"/>
                <w:rtl/>
              </w:rPr>
              <w:t>)؛</w:t>
            </w:r>
            <w:proofErr w:type="gramEnd"/>
            <w:r w:rsidRPr="00DF3894">
              <w:rPr>
                <w:rFonts w:hint="cs"/>
                <w:spacing w:val="2"/>
                <w:position w:val="2"/>
                <w:rtl/>
              </w:rPr>
              <w:t xml:space="preserve"> </w:t>
            </w:r>
            <w:r w:rsidRPr="00DF3894">
              <w:rPr>
                <w:spacing w:val="2"/>
                <w:position w:val="2"/>
              </w:rPr>
              <w:t>Ramesh Krishnamurthy</w:t>
            </w:r>
            <w:r w:rsidRPr="00DF3894">
              <w:rPr>
                <w:rFonts w:hint="cs"/>
                <w:spacing w:val="2"/>
                <w:position w:val="2"/>
                <w:rtl/>
              </w:rPr>
              <w:t xml:space="preserve"> (منظمة الصحة العالمية </w:t>
            </w:r>
            <w:r w:rsidRPr="00DF3894">
              <w:rPr>
                <w:spacing w:val="2"/>
                <w:position w:val="2"/>
              </w:rPr>
              <w:t>(WHO)</w:t>
            </w:r>
            <w:r w:rsidRPr="00DF3894">
              <w:rPr>
                <w:rFonts w:hint="cs"/>
                <w:spacing w:val="2"/>
                <w:position w:val="2"/>
                <w:rtl/>
              </w:rPr>
              <w:t xml:space="preserve">)؛ </w:t>
            </w:r>
            <w:r w:rsidRPr="00DF3894">
              <w:rPr>
                <w:spacing w:val="2"/>
                <w:position w:val="2"/>
              </w:rPr>
              <w:t>Naomi Lee</w:t>
            </w:r>
            <w:r w:rsidRPr="00DF3894">
              <w:rPr>
                <w:rFonts w:hint="cs"/>
                <w:spacing w:val="2"/>
                <w:position w:val="2"/>
                <w:rtl/>
              </w:rPr>
              <w:t xml:space="preserve"> (جريدة </w:t>
            </w:r>
            <w:r w:rsidRPr="00DF3894">
              <w:rPr>
                <w:spacing w:val="2"/>
                <w:position w:val="2"/>
                <w:lang w:val="en-GB"/>
              </w:rPr>
              <w:t>Lancet</w:t>
            </w:r>
            <w:r w:rsidRPr="00DF3894">
              <w:rPr>
                <w:rFonts w:hint="cs"/>
                <w:spacing w:val="2"/>
                <w:position w:val="2"/>
                <w:rtl/>
                <w:lang w:val="en-GB"/>
              </w:rPr>
              <w:t>، المملكة المتحدة</w:t>
            </w:r>
            <w:r w:rsidRPr="00DF3894">
              <w:rPr>
                <w:rFonts w:hint="cs"/>
                <w:spacing w:val="2"/>
                <w:position w:val="2"/>
                <w:rtl/>
              </w:rPr>
              <w:t xml:space="preserve">)؛ </w:t>
            </w:r>
            <w:r w:rsidRPr="00DF3894">
              <w:rPr>
                <w:spacing w:val="2"/>
                <w:position w:val="2"/>
              </w:rPr>
              <w:t>Sameer Pujari</w:t>
            </w:r>
            <w:r w:rsidRPr="00DF3894">
              <w:rPr>
                <w:rFonts w:hint="cs"/>
                <w:spacing w:val="2"/>
                <w:position w:val="2"/>
                <w:rtl/>
              </w:rPr>
              <w:t xml:space="preserve"> (منظمة الصحة العالمية</w:t>
            </w:r>
            <w:r w:rsidRPr="00DF3894">
              <w:rPr>
                <w:rFonts w:hint="eastAsia"/>
                <w:spacing w:val="2"/>
                <w:position w:val="2"/>
                <w:rtl/>
              </w:rPr>
              <w:t> </w:t>
            </w:r>
            <w:r w:rsidRPr="00DF3894">
              <w:rPr>
                <w:spacing w:val="2"/>
                <w:position w:val="2"/>
              </w:rPr>
              <w:t>(WHO)</w:t>
            </w:r>
            <w:r w:rsidRPr="00DF3894">
              <w:rPr>
                <w:rFonts w:hint="cs"/>
                <w:spacing w:val="2"/>
                <w:position w:val="2"/>
                <w:rtl/>
              </w:rPr>
              <w:t xml:space="preserve">؛ </w:t>
            </w:r>
            <w:r w:rsidRPr="00DF3894">
              <w:rPr>
                <w:spacing w:val="2"/>
                <w:position w:val="2"/>
              </w:rPr>
              <w:t>Manjula Singh</w:t>
            </w:r>
            <w:r w:rsidRPr="00DF3894">
              <w:rPr>
                <w:rFonts w:hint="cs"/>
                <w:spacing w:val="2"/>
                <w:position w:val="2"/>
                <w:rtl/>
              </w:rPr>
              <w:t xml:space="preserve"> (</w:t>
            </w:r>
            <w:r w:rsidRPr="00DF3894">
              <w:rPr>
                <w:spacing w:val="2"/>
                <w:position w:val="2"/>
                <w:lang w:val="en-GB"/>
              </w:rPr>
              <w:t>ICMR</w:t>
            </w:r>
            <w:r w:rsidRPr="00DF3894">
              <w:rPr>
                <w:rFonts w:hint="cs"/>
                <w:spacing w:val="2"/>
                <w:position w:val="2"/>
                <w:rtl/>
                <w:lang w:val="en-GB"/>
              </w:rPr>
              <w:t>، الهند</w:t>
            </w:r>
            <w:r w:rsidRPr="00DF3894">
              <w:rPr>
                <w:rFonts w:hint="cs"/>
                <w:spacing w:val="2"/>
                <w:position w:val="2"/>
                <w:rtl/>
              </w:rPr>
              <w:t xml:space="preserve">)؛ </w:t>
            </w:r>
            <w:r w:rsidRPr="00DF3894">
              <w:rPr>
                <w:spacing w:val="2"/>
                <w:position w:val="2"/>
              </w:rPr>
              <w:t>Shan Xu</w:t>
            </w:r>
            <w:r w:rsidRPr="00DF3894">
              <w:rPr>
                <w:rFonts w:hint="cs"/>
                <w:spacing w:val="2"/>
                <w:position w:val="2"/>
                <w:rtl/>
              </w:rPr>
              <w:t xml:space="preserve"> (</w:t>
            </w:r>
            <w:r w:rsidRPr="00DF3894">
              <w:rPr>
                <w:spacing w:val="2"/>
                <w:position w:val="2"/>
                <w:lang w:val="en-GB"/>
              </w:rPr>
              <w:t>CAICT</w:t>
            </w:r>
            <w:r w:rsidRPr="00DF3894">
              <w:rPr>
                <w:rFonts w:hint="cs"/>
                <w:spacing w:val="2"/>
                <w:position w:val="2"/>
                <w:rtl/>
                <w:lang w:val="en-GB"/>
              </w:rPr>
              <w:t>، الصين</w:t>
            </w:r>
            <w:r w:rsidRPr="00DF3894">
              <w:rPr>
                <w:rFonts w:hint="cs"/>
                <w:spacing w:val="2"/>
                <w:position w:val="2"/>
                <w:rtl/>
              </w:rPr>
              <w:t>)</w:t>
            </w:r>
          </w:p>
        </w:tc>
      </w:tr>
      <w:tr w:rsidR="005173DF" w:rsidRPr="00DF3894" w14:paraId="61F144E1" w14:textId="77777777" w:rsidTr="0019247D">
        <w:trPr>
          <w:cantSplit/>
          <w:tblHeader/>
          <w:jc w:val="center"/>
        </w:trPr>
        <w:tc>
          <w:tcPr>
            <w:tcW w:w="3087" w:type="dxa"/>
            <w:shd w:val="clear" w:color="auto" w:fill="auto"/>
          </w:tcPr>
          <w:p w14:paraId="16783008" w14:textId="77777777" w:rsidR="005173DF" w:rsidRPr="00DF3894" w:rsidRDefault="005173DF" w:rsidP="0019247D">
            <w:pPr>
              <w:pStyle w:val="Tabletext"/>
              <w:spacing w:before="80" w:after="80" w:line="280" w:lineRule="exact"/>
              <w:rPr>
                <w:position w:val="2"/>
                <w:rtl/>
              </w:rPr>
            </w:pPr>
            <w:r w:rsidRPr="00DF3894">
              <w:rPr>
                <w:position w:val="2"/>
                <w:rtl/>
              </w:rPr>
              <w:t>الفريق المتخصص التابع لقطاع تقييس الاتصالات والمعني بالوسائط المتعددة في</w:t>
            </w:r>
            <w:r w:rsidRPr="00DF3894">
              <w:rPr>
                <w:rFonts w:hint="cs"/>
                <w:position w:val="2"/>
                <w:rtl/>
              </w:rPr>
              <w:t> </w:t>
            </w:r>
            <w:r w:rsidRPr="00DF3894">
              <w:rPr>
                <w:position w:val="2"/>
                <w:rtl/>
              </w:rPr>
              <w:t>المركبات (</w:t>
            </w:r>
            <w:r w:rsidRPr="00DF3894">
              <w:rPr>
                <w:position w:val="2"/>
              </w:rPr>
              <w:t>FG-VM</w:t>
            </w:r>
            <w:r w:rsidRPr="00DF3894">
              <w:rPr>
                <w:position w:val="2"/>
                <w:rtl/>
              </w:rPr>
              <w:t>)</w:t>
            </w:r>
          </w:p>
        </w:tc>
        <w:tc>
          <w:tcPr>
            <w:tcW w:w="3544" w:type="dxa"/>
            <w:shd w:val="clear" w:color="auto" w:fill="auto"/>
          </w:tcPr>
          <w:p w14:paraId="1BD77089" w14:textId="77777777" w:rsidR="005173DF" w:rsidRPr="00DF3894" w:rsidRDefault="005173DF" w:rsidP="0019247D">
            <w:pPr>
              <w:pStyle w:val="Tabletext"/>
              <w:spacing w:before="80" w:after="80" w:line="280" w:lineRule="exact"/>
              <w:rPr>
                <w:spacing w:val="-6"/>
                <w:position w:val="2"/>
                <w:rtl/>
              </w:rPr>
            </w:pPr>
            <w:r w:rsidRPr="00DF3894">
              <w:rPr>
                <w:spacing w:val="-6"/>
                <w:position w:val="2"/>
              </w:rPr>
              <w:t>Jun (Harry) Li</w:t>
            </w:r>
            <w:r w:rsidRPr="00DF3894">
              <w:rPr>
                <w:rFonts w:hint="cs"/>
                <w:spacing w:val="-6"/>
                <w:position w:val="2"/>
                <w:rtl/>
              </w:rPr>
              <w:t xml:space="preserve"> (</w:t>
            </w:r>
            <w:r w:rsidRPr="00DF3894">
              <w:rPr>
                <w:spacing w:val="-6"/>
                <w:position w:val="2"/>
                <w:lang w:val="en-GB"/>
              </w:rPr>
              <w:t>TIAA</w:t>
            </w:r>
            <w:r w:rsidRPr="00DF3894">
              <w:rPr>
                <w:rFonts w:hint="cs"/>
                <w:spacing w:val="-6"/>
                <w:position w:val="2"/>
                <w:rtl/>
                <w:lang w:val="en-GB"/>
              </w:rPr>
              <w:t>، جمهورية الصين الشعبية</w:t>
            </w:r>
            <w:r w:rsidRPr="00DF3894">
              <w:rPr>
                <w:rFonts w:hint="cs"/>
                <w:spacing w:val="-6"/>
                <w:position w:val="2"/>
                <w:rtl/>
              </w:rPr>
              <w:t>)</w:t>
            </w:r>
          </w:p>
        </w:tc>
        <w:tc>
          <w:tcPr>
            <w:tcW w:w="2971" w:type="dxa"/>
            <w:shd w:val="clear" w:color="auto" w:fill="auto"/>
          </w:tcPr>
          <w:p w14:paraId="33050082" w14:textId="77777777" w:rsidR="005173DF" w:rsidRPr="00DF3894" w:rsidRDefault="005173DF" w:rsidP="0019247D">
            <w:pPr>
              <w:pStyle w:val="Tabletext"/>
              <w:spacing w:before="80" w:after="80" w:line="280" w:lineRule="exact"/>
              <w:rPr>
                <w:position w:val="2"/>
                <w:lang w:val="es-ES"/>
              </w:rPr>
            </w:pPr>
            <w:proofErr w:type="spellStart"/>
            <w:r w:rsidRPr="00DF3894">
              <w:rPr>
                <w:position w:val="2"/>
                <w:lang w:val="es-ES"/>
              </w:rPr>
              <w:t>Gaëlle</w:t>
            </w:r>
            <w:proofErr w:type="spellEnd"/>
            <w:r w:rsidRPr="00DF3894">
              <w:rPr>
                <w:position w:val="2"/>
                <w:lang w:val="es-ES"/>
              </w:rPr>
              <w:t> Martin-</w:t>
            </w:r>
            <w:proofErr w:type="spellStart"/>
            <w:r w:rsidRPr="00DF3894">
              <w:rPr>
                <w:position w:val="2"/>
                <w:lang w:val="es-ES"/>
              </w:rPr>
              <w:t>Cocher</w:t>
            </w:r>
            <w:proofErr w:type="spellEnd"/>
            <w:r w:rsidRPr="00DF3894">
              <w:rPr>
                <w:position w:val="2"/>
                <w:lang w:val="es-ES"/>
              </w:rPr>
              <w:t xml:space="preserve"> </w:t>
            </w:r>
            <w:r w:rsidRPr="00DF3894">
              <w:rPr>
                <w:rFonts w:hint="cs"/>
                <w:position w:val="2"/>
                <w:rtl/>
              </w:rPr>
              <w:t>(</w:t>
            </w:r>
            <w:proofErr w:type="spellStart"/>
            <w:r w:rsidRPr="00DF3894">
              <w:rPr>
                <w:position w:val="2"/>
                <w:lang w:val="es-ES"/>
              </w:rPr>
              <w:t>InterDigital</w:t>
            </w:r>
            <w:proofErr w:type="spellEnd"/>
            <w:r w:rsidRPr="00DF3894">
              <w:rPr>
                <w:position w:val="2"/>
                <w:lang w:val="es-ES"/>
              </w:rPr>
              <w:t xml:space="preserve"> </w:t>
            </w:r>
            <w:proofErr w:type="spellStart"/>
            <w:r w:rsidRPr="00DF3894">
              <w:rPr>
                <w:position w:val="2"/>
                <w:lang w:val="es-ES"/>
              </w:rPr>
              <w:t>Canada</w:t>
            </w:r>
            <w:proofErr w:type="spellEnd"/>
            <w:r w:rsidRPr="00DF3894">
              <w:rPr>
                <w:rFonts w:hint="cs"/>
                <w:position w:val="2"/>
                <w:rtl/>
                <w:lang w:val="es-ES"/>
              </w:rPr>
              <w:t xml:space="preserve">، </w:t>
            </w:r>
            <w:proofErr w:type="spellStart"/>
            <w:r w:rsidRPr="00DF3894">
              <w:rPr>
                <w:position w:val="2"/>
                <w:lang w:val="es-ES"/>
              </w:rPr>
              <w:t>Ltee</w:t>
            </w:r>
            <w:proofErr w:type="spellEnd"/>
            <w:r w:rsidRPr="00DF3894">
              <w:rPr>
                <w:rFonts w:hint="cs"/>
                <w:position w:val="2"/>
                <w:rtl/>
                <w:lang w:val="es-ES"/>
              </w:rPr>
              <w:t>، كندا</w:t>
            </w:r>
            <w:r w:rsidRPr="00DF3894">
              <w:rPr>
                <w:rFonts w:hint="cs"/>
                <w:position w:val="2"/>
                <w:rtl/>
              </w:rPr>
              <w:t>)</w:t>
            </w:r>
          </w:p>
        </w:tc>
      </w:tr>
      <w:tr w:rsidR="005173DF" w:rsidRPr="00DF3894" w14:paraId="5A81C0BE" w14:textId="77777777" w:rsidTr="0019247D">
        <w:trPr>
          <w:cantSplit/>
          <w:tblHeader/>
          <w:jc w:val="center"/>
        </w:trPr>
        <w:tc>
          <w:tcPr>
            <w:tcW w:w="3087" w:type="dxa"/>
            <w:shd w:val="clear" w:color="auto" w:fill="auto"/>
          </w:tcPr>
          <w:p w14:paraId="7FEC5AC7" w14:textId="77777777" w:rsidR="005173DF" w:rsidRPr="00DF3894" w:rsidRDefault="005173DF" w:rsidP="0019247D">
            <w:pPr>
              <w:pStyle w:val="Tabletext"/>
              <w:spacing w:before="80" w:after="80" w:line="280" w:lineRule="exact"/>
              <w:rPr>
                <w:position w:val="2"/>
                <w:rtl/>
              </w:rPr>
            </w:pPr>
            <w:r w:rsidRPr="00DF3894">
              <w:rPr>
                <w:position w:val="2"/>
                <w:rtl/>
              </w:rPr>
              <w:t>فريق العمل بالمراسلة التابع للجنة الدراسات 16 والمعني بالعوالم الافتراضية (</w:t>
            </w:r>
            <w:r w:rsidRPr="00DF3894">
              <w:rPr>
                <w:position w:val="2"/>
              </w:rPr>
              <w:t>CG-Metaverse</w:t>
            </w:r>
            <w:r w:rsidRPr="00DF3894">
              <w:rPr>
                <w:position w:val="2"/>
                <w:rtl/>
              </w:rPr>
              <w:t>)</w:t>
            </w:r>
          </w:p>
        </w:tc>
        <w:tc>
          <w:tcPr>
            <w:tcW w:w="3544" w:type="dxa"/>
            <w:shd w:val="clear" w:color="auto" w:fill="auto"/>
          </w:tcPr>
          <w:p w14:paraId="29638BD7" w14:textId="77777777" w:rsidR="005173DF" w:rsidRPr="00DF3894" w:rsidRDefault="005173DF" w:rsidP="0019247D">
            <w:pPr>
              <w:pStyle w:val="Tabletext"/>
              <w:spacing w:before="80" w:after="80" w:line="280" w:lineRule="exact"/>
              <w:jc w:val="left"/>
              <w:rPr>
                <w:spacing w:val="-4"/>
                <w:position w:val="2"/>
                <w:rtl/>
              </w:rPr>
            </w:pPr>
            <w:r w:rsidRPr="00DF3894">
              <w:rPr>
                <w:rFonts w:hint="cs"/>
                <w:spacing w:val="-4"/>
                <w:position w:val="2"/>
                <w:rtl/>
              </w:rPr>
              <w:t xml:space="preserve">المنسقان المشاركان </w:t>
            </w:r>
            <w:r w:rsidRPr="00DF3894">
              <w:rPr>
                <w:spacing w:val="-4"/>
                <w:position w:val="2"/>
              </w:rPr>
              <w:t>Shin Gak Kang</w:t>
            </w:r>
            <w:r w:rsidRPr="00DF3894">
              <w:rPr>
                <w:rFonts w:hint="cs"/>
                <w:spacing w:val="-4"/>
                <w:position w:val="2"/>
                <w:rtl/>
              </w:rPr>
              <w:t xml:space="preserve"> (</w:t>
            </w:r>
            <w:r w:rsidRPr="00DF3894">
              <w:rPr>
                <w:spacing w:val="-4"/>
                <w:position w:val="2"/>
                <w:lang w:val="en-GB"/>
              </w:rPr>
              <w:t>ETRI</w:t>
            </w:r>
            <w:r w:rsidRPr="00DF3894">
              <w:rPr>
                <w:rFonts w:hint="cs"/>
                <w:spacing w:val="-4"/>
                <w:position w:val="2"/>
                <w:rtl/>
                <w:lang w:val="en-GB"/>
              </w:rPr>
              <w:t>، جمهورية كوريا</w:t>
            </w:r>
            <w:r w:rsidRPr="00DF3894">
              <w:rPr>
                <w:rFonts w:hint="cs"/>
                <w:spacing w:val="-4"/>
                <w:position w:val="2"/>
                <w:rtl/>
              </w:rPr>
              <w:t>)؛ و</w:t>
            </w:r>
            <w:proofErr w:type="spellStart"/>
            <w:r w:rsidRPr="00DF3894">
              <w:rPr>
                <w:spacing w:val="-4"/>
                <w:position w:val="2"/>
              </w:rPr>
              <w:t>Kepeng</w:t>
            </w:r>
            <w:proofErr w:type="spellEnd"/>
            <w:r w:rsidRPr="00DF3894">
              <w:rPr>
                <w:spacing w:val="-4"/>
                <w:position w:val="2"/>
              </w:rPr>
              <w:t xml:space="preserve"> Li</w:t>
            </w:r>
            <w:r w:rsidRPr="00DF3894">
              <w:rPr>
                <w:rFonts w:hint="cs"/>
                <w:spacing w:val="-4"/>
                <w:position w:val="2"/>
                <w:rtl/>
              </w:rPr>
              <w:t xml:space="preserve"> (</w:t>
            </w:r>
            <w:r w:rsidRPr="00DF3894">
              <w:rPr>
                <w:spacing w:val="-4"/>
                <w:position w:val="2"/>
                <w:lang w:val="en-GB"/>
              </w:rPr>
              <w:t>Tencent</w:t>
            </w:r>
            <w:r w:rsidRPr="00DF3894">
              <w:rPr>
                <w:rFonts w:hint="cs"/>
                <w:spacing w:val="-4"/>
                <w:position w:val="2"/>
                <w:rtl/>
                <w:lang w:val="en-GB"/>
              </w:rPr>
              <w:t>، الصين</w:t>
            </w:r>
            <w:r w:rsidRPr="00DF3894">
              <w:rPr>
                <w:rFonts w:hint="cs"/>
                <w:spacing w:val="-4"/>
                <w:position w:val="2"/>
                <w:rtl/>
              </w:rPr>
              <w:t>)</w:t>
            </w:r>
          </w:p>
        </w:tc>
        <w:tc>
          <w:tcPr>
            <w:tcW w:w="2971" w:type="dxa"/>
            <w:shd w:val="clear" w:color="auto" w:fill="auto"/>
          </w:tcPr>
          <w:p w14:paraId="6AF88135" w14:textId="77777777" w:rsidR="005173DF" w:rsidRPr="00DF3894" w:rsidRDefault="005173DF" w:rsidP="0019247D">
            <w:pPr>
              <w:pStyle w:val="Tabletext"/>
              <w:spacing w:before="80" w:after="80" w:line="280" w:lineRule="exact"/>
              <w:rPr>
                <w:position w:val="2"/>
              </w:rPr>
            </w:pPr>
            <w:r w:rsidRPr="00DF3894">
              <w:rPr>
                <w:position w:val="2"/>
              </w:rPr>
              <w:t>–</w:t>
            </w:r>
          </w:p>
        </w:tc>
      </w:tr>
    </w:tbl>
    <w:p w14:paraId="3ECC27D8" w14:textId="77777777" w:rsidR="005173DF" w:rsidRPr="00DF3894" w:rsidRDefault="005173DF" w:rsidP="005173DF">
      <w:pPr>
        <w:pStyle w:val="TableNo"/>
        <w:rPr>
          <w:rtl/>
          <w:lang w:val="en-GB" w:bidi="ar-EG"/>
        </w:rPr>
      </w:pPr>
      <w:r w:rsidRPr="00DF3894">
        <w:rPr>
          <w:rFonts w:hint="cs"/>
          <w:rtl/>
          <w:lang w:val="en-GB"/>
        </w:rPr>
        <w:lastRenderedPageBreak/>
        <w:t xml:space="preserve">الجدول </w:t>
      </w:r>
      <w:r w:rsidRPr="00DF3894">
        <w:rPr>
          <w:lang w:val="en-GB"/>
        </w:rPr>
        <w:t>4</w:t>
      </w:r>
    </w:p>
    <w:p w14:paraId="392155BF" w14:textId="77777777" w:rsidR="005173DF" w:rsidRPr="00DF3894" w:rsidRDefault="005173DF" w:rsidP="005173DF">
      <w:pPr>
        <w:pStyle w:val="Tabletitle"/>
        <w:rPr>
          <w:rtl/>
          <w:lang w:val="en-GB"/>
        </w:rPr>
      </w:pPr>
      <w:r w:rsidRPr="00DF3894">
        <w:rPr>
          <w:rFonts w:hint="cs"/>
          <w:rtl/>
          <w:lang w:val="en-GB"/>
        </w:rPr>
        <w:t xml:space="preserve">لجنة الدراسات </w:t>
      </w:r>
      <w:r w:rsidRPr="00DF3894">
        <w:rPr>
          <w:lang w:val="en-GB"/>
        </w:rPr>
        <w:t>16</w:t>
      </w:r>
      <w:r w:rsidRPr="00DF3894">
        <w:rPr>
          <w:rFonts w:hint="cs"/>
          <w:rtl/>
          <w:lang w:val="en-GB"/>
        </w:rPr>
        <w:t xml:space="preserve"> - المسائل التي أسندتها الجمعية </w:t>
      </w:r>
      <w:r w:rsidRPr="00DF3894">
        <w:rPr>
          <w:lang w:val="en-GB"/>
        </w:rPr>
        <w:t>WTSA</w:t>
      </w:r>
      <w:r w:rsidRPr="00DF3894">
        <w:rPr>
          <w:lang w:val="en-GB"/>
        </w:rPr>
        <w:noBreakHyphen/>
        <w:t>16</w:t>
      </w:r>
      <w:r w:rsidRPr="00DF3894">
        <w:rPr>
          <w:rFonts w:hint="cs"/>
          <w:rtl/>
          <w:lang w:val="en-GB"/>
        </w:rPr>
        <w:t xml:space="preserve"> إلى اللجنة وأسماء المقرِّرين</w:t>
      </w:r>
      <w:r w:rsidRPr="00DF3894">
        <w:rPr>
          <w:rtl/>
          <w:lang w:val="en-GB"/>
        </w:rPr>
        <w:br/>
      </w:r>
      <w:r w:rsidRPr="00DF3894">
        <w:rPr>
          <w:rFonts w:hint="cs"/>
          <w:rtl/>
          <w:lang w:val="en-GB"/>
        </w:rPr>
        <w:t xml:space="preserve">(بيانات صالحة حتى 18 يناير 2021، انظر الفقرة </w:t>
      </w:r>
      <w:r w:rsidRPr="00DF3894">
        <w:t>4.2.2</w:t>
      </w:r>
      <w:r w:rsidRPr="00DF3894">
        <w:rPr>
          <w:rFonts w:hint="cs"/>
          <w:rtl/>
          <w:lang w:val="en-GB"/>
        </w:rPr>
        <w:t>)</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07"/>
        <w:gridCol w:w="3114"/>
        <w:gridCol w:w="955"/>
        <w:gridCol w:w="4733"/>
      </w:tblGrid>
      <w:tr w:rsidR="005173DF" w:rsidRPr="00DF3894" w14:paraId="2497B215" w14:textId="77777777" w:rsidTr="0019247D">
        <w:trPr>
          <w:cantSplit/>
          <w:tblHeader/>
          <w:jc w:val="center"/>
        </w:trPr>
        <w:tc>
          <w:tcPr>
            <w:tcW w:w="836" w:type="dxa"/>
            <w:tcBorders>
              <w:top w:val="single" w:sz="12" w:space="0" w:color="auto"/>
              <w:bottom w:val="single" w:sz="12" w:space="0" w:color="auto"/>
            </w:tcBorders>
            <w:shd w:val="clear" w:color="auto" w:fill="auto"/>
            <w:vAlign w:val="center"/>
          </w:tcPr>
          <w:p w14:paraId="4EE356C7" w14:textId="77777777" w:rsidR="005173DF" w:rsidRPr="00DF3894" w:rsidRDefault="005173DF" w:rsidP="0019247D">
            <w:pPr>
              <w:pStyle w:val="Tablehead"/>
              <w:spacing w:before="0" w:after="40"/>
              <w:rPr>
                <w:lang w:val="en-GB"/>
              </w:rPr>
            </w:pPr>
            <w:r w:rsidRPr="00DF3894">
              <w:rPr>
                <w:rFonts w:hint="cs"/>
                <w:rtl/>
                <w:lang w:val="en-GB"/>
              </w:rPr>
              <w:t>المسألة</w:t>
            </w:r>
          </w:p>
        </w:tc>
        <w:tc>
          <w:tcPr>
            <w:tcW w:w="3260" w:type="dxa"/>
            <w:tcBorders>
              <w:top w:val="single" w:sz="12" w:space="0" w:color="auto"/>
              <w:bottom w:val="single" w:sz="12" w:space="0" w:color="auto"/>
            </w:tcBorders>
            <w:shd w:val="clear" w:color="auto" w:fill="auto"/>
            <w:vAlign w:val="center"/>
          </w:tcPr>
          <w:p w14:paraId="0284FAB2" w14:textId="77777777" w:rsidR="005173DF" w:rsidRPr="00DF3894" w:rsidRDefault="005173DF" w:rsidP="0019247D">
            <w:pPr>
              <w:pStyle w:val="Tablehead"/>
              <w:spacing w:before="0" w:after="40"/>
              <w:rPr>
                <w:lang w:val="en-GB"/>
              </w:rPr>
            </w:pPr>
            <w:r w:rsidRPr="00DF3894">
              <w:rPr>
                <w:rFonts w:hint="cs"/>
                <w:rtl/>
                <w:lang w:val="en-GB"/>
              </w:rPr>
              <w:t>عنوان المسألة</w:t>
            </w:r>
          </w:p>
        </w:tc>
        <w:tc>
          <w:tcPr>
            <w:tcW w:w="992" w:type="dxa"/>
            <w:tcBorders>
              <w:top w:val="single" w:sz="12" w:space="0" w:color="auto"/>
              <w:bottom w:val="single" w:sz="12" w:space="0" w:color="auto"/>
            </w:tcBorders>
            <w:shd w:val="clear" w:color="auto" w:fill="auto"/>
            <w:vAlign w:val="center"/>
          </w:tcPr>
          <w:p w14:paraId="42922F71" w14:textId="77777777" w:rsidR="005173DF" w:rsidRPr="00DF3894" w:rsidRDefault="005173DF" w:rsidP="0019247D">
            <w:pPr>
              <w:pStyle w:val="Tablehead"/>
              <w:spacing w:before="0" w:after="40"/>
              <w:rPr>
                <w:lang w:val="en-GB"/>
              </w:rPr>
            </w:pPr>
            <w:r w:rsidRPr="00DF3894">
              <w:rPr>
                <w:rFonts w:hint="cs"/>
                <w:rtl/>
                <w:lang w:val="en-GB"/>
              </w:rPr>
              <w:t>فرقة العمل</w:t>
            </w:r>
          </w:p>
        </w:tc>
        <w:tc>
          <w:tcPr>
            <w:tcW w:w="4962" w:type="dxa"/>
            <w:tcBorders>
              <w:top w:val="single" w:sz="12" w:space="0" w:color="auto"/>
              <w:bottom w:val="single" w:sz="12" w:space="0" w:color="auto"/>
            </w:tcBorders>
            <w:vAlign w:val="center"/>
          </w:tcPr>
          <w:p w14:paraId="7D32E568" w14:textId="77777777" w:rsidR="005173DF" w:rsidRPr="00DF3894" w:rsidRDefault="005173DF" w:rsidP="0019247D">
            <w:pPr>
              <w:pStyle w:val="Tablehead"/>
              <w:spacing w:before="0" w:after="40"/>
              <w:rPr>
                <w:lang w:val="en-GB"/>
              </w:rPr>
            </w:pPr>
            <w:r w:rsidRPr="00DF3894">
              <w:rPr>
                <w:rFonts w:hint="cs"/>
                <w:rtl/>
                <w:lang w:val="en-GB"/>
              </w:rPr>
              <w:t>المقرِّر</w:t>
            </w:r>
          </w:p>
        </w:tc>
      </w:tr>
      <w:tr w:rsidR="005173DF" w:rsidRPr="00DF3894" w14:paraId="07D55169" w14:textId="77777777" w:rsidTr="0019247D">
        <w:trPr>
          <w:cantSplit/>
          <w:jc w:val="center"/>
        </w:trPr>
        <w:tc>
          <w:tcPr>
            <w:tcW w:w="836" w:type="dxa"/>
            <w:tcBorders>
              <w:top w:val="single" w:sz="12" w:space="0" w:color="auto"/>
            </w:tcBorders>
            <w:shd w:val="clear" w:color="auto" w:fill="auto"/>
          </w:tcPr>
          <w:p w14:paraId="6A97874C" w14:textId="77777777" w:rsidR="005173DF" w:rsidRPr="00DF3894" w:rsidRDefault="005173DF" w:rsidP="0019247D">
            <w:pPr>
              <w:pStyle w:val="Tabletext"/>
              <w:spacing w:before="0" w:after="40"/>
            </w:pPr>
            <w:r w:rsidRPr="00DF3894">
              <w:t>1/16</w:t>
            </w:r>
          </w:p>
        </w:tc>
        <w:tc>
          <w:tcPr>
            <w:tcW w:w="3260" w:type="dxa"/>
            <w:tcBorders>
              <w:top w:val="single" w:sz="12" w:space="0" w:color="auto"/>
            </w:tcBorders>
            <w:shd w:val="clear" w:color="auto" w:fill="auto"/>
          </w:tcPr>
          <w:p w14:paraId="522E6D3D" w14:textId="77777777" w:rsidR="005173DF" w:rsidRPr="00DF3894" w:rsidRDefault="005173DF" w:rsidP="0019247D">
            <w:pPr>
              <w:pStyle w:val="Tabletext"/>
              <w:spacing w:before="0" w:after="40"/>
              <w:rPr>
                <w:rtl/>
              </w:rPr>
            </w:pPr>
            <w:r w:rsidRPr="00DF3894">
              <w:rPr>
                <w:rFonts w:eastAsia="SimSun"/>
                <w:rtl/>
              </w:rPr>
              <w:t>تنسيق الوسائط المتعددة</w:t>
            </w:r>
          </w:p>
        </w:tc>
        <w:tc>
          <w:tcPr>
            <w:tcW w:w="992" w:type="dxa"/>
            <w:tcBorders>
              <w:top w:val="single" w:sz="12" w:space="0" w:color="auto"/>
            </w:tcBorders>
            <w:shd w:val="clear" w:color="auto" w:fill="auto"/>
          </w:tcPr>
          <w:p w14:paraId="5A2195F3" w14:textId="77777777" w:rsidR="005173DF" w:rsidRPr="00DF3894" w:rsidRDefault="005173DF" w:rsidP="0019247D">
            <w:pPr>
              <w:pStyle w:val="Tabletext"/>
              <w:spacing w:before="0" w:after="40"/>
              <w:jc w:val="center"/>
            </w:pPr>
            <w:r w:rsidRPr="00DF3894">
              <w:t>PLEN</w:t>
            </w:r>
          </w:p>
        </w:tc>
        <w:tc>
          <w:tcPr>
            <w:tcW w:w="4962" w:type="dxa"/>
            <w:tcBorders>
              <w:top w:val="single" w:sz="12" w:space="0" w:color="auto"/>
            </w:tcBorders>
          </w:tcPr>
          <w:p w14:paraId="55826E7B" w14:textId="77777777" w:rsidR="005173DF" w:rsidRPr="00DF3894" w:rsidRDefault="005173DF" w:rsidP="0019247D">
            <w:pPr>
              <w:pStyle w:val="Tabletext"/>
              <w:spacing w:before="0" w:after="40"/>
            </w:pPr>
            <w:r w:rsidRPr="00DF3894">
              <w:rPr>
                <w:rtl/>
                <w:lang w:val="en-GB"/>
              </w:rPr>
              <w:t xml:space="preserve">السيدة </w:t>
            </w:r>
            <w:proofErr w:type="spellStart"/>
            <w:r w:rsidRPr="00DF3894">
              <w:rPr>
                <w:lang w:val="en-GB"/>
              </w:rPr>
              <w:t>Sarra</w:t>
            </w:r>
            <w:proofErr w:type="spellEnd"/>
            <w:r w:rsidRPr="00DF3894">
              <w:rPr>
                <w:lang w:val="en-GB"/>
              </w:rPr>
              <w:t xml:space="preserve"> </w:t>
            </w:r>
            <w:proofErr w:type="spellStart"/>
            <w:r w:rsidRPr="00DF3894">
              <w:rPr>
                <w:lang w:val="en-GB"/>
              </w:rPr>
              <w:t>Rebhi</w:t>
            </w:r>
            <w:proofErr w:type="spellEnd"/>
            <w:r w:rsidRPr="00DF3894">
              <w:rPr>
                <w:rFonts w:hint="cs"/>
                <w:rtl/>
                <w:lang w:val="en-GB"/>
              </w:rPr>
              <w:t xml:space="preserve"> (</w:t>
            </w:r>
            <w:r w:rsidRPr="00DF3894">
              <w:rPr>
                <w:rtl/>
                <w:lang w:val="en-GB"/>
              </w:rPr>
              <w:t>تونس؛ المقرِّرة اعتباراً من أبريل 2021</w:t>
            </w:r>
            <w:r w:rsidRPr="00DF3894">
              <w:rPr>
                <w:rFonts w:hint="cs"/>
                <w:rtl/>
                <w:lang w:val="en-GB"/>
              </w:rPr>
              <w:t xml:space="preserve">)؛ </w:t>
            </w:r>
            <w:r w:rsidRPr="00DF3894">
              <w:rPr>
                <w:rtl/>
                <w:lang w:val="en-GB"/>
              </w:rPr>
              <w:br/>
              <w:t xml:space="preserve">السيد </w:t>
            </w:r>
            <w:r w:rsidRPr="00DF3894">
              <w:rPr>
                <w:lang w:val="en-GB"/>
              </w:rPr>
              <w:t>Paul Coverdale</w:t>
            </w:r>
            <w:r w:rsidRPr="00DF3894">
              <w:rPr>
                <w:rFonts w:hint="cs"/>
                <w:rtl/>
                <w:lang w:val="en-GB"/>
              </w:rPr>
              <w:t xml:space="preserve"> (</w:t>
            </w:r>
            <w:r w:rsidRPr="00DF3894">
              <w:rPr>
                <w:lang w:val="en-GB"/>
              </w:rPr>
              <w:t>Huawei Technologies</w:t>
            </w:r>
            <w:r w:rsidRPr="00DF3894">
              <w:rPr>
                <w:rtl/>
                <w:lang w:val="en-GB"/>
              </w:rPr>
              <w:t>، الصين؛ المقرِّر بالإنابة في الفترة من يوليو 2018 إلى أبريل 2021</w:t>
            </w:r>
            <w:r w:rsidRPr="00DF3894">
              <w:rPr>
                <w:rFonts w:hint="cs"/>
                <w:rtl/>
                <w:lang w:val="en-GB"/>
              </w:rPr>
              <w:t>)؛</w:t>
            </w:r>
            <w:r w:rsidRPr="00DF3894">
              <w:rPr>
                <w:rtl/>
                <w:lang w:val="en-GB"/>
              </w:rPr>
              <w:tab/>
            </w:r>
            <w:r w:rsidRPr="00DF3894">
              <w:rPr>
                <w:rtl/>
                <w:lang w:val="en-GB"/>
              </w:rPr>
              <w:br/>
            </w:r>
            <w:r w:rsidRPr="00DF3894">
              <w:rPr>
                <w:spacing w:val="-4"/>
                <w:rtl/>
                <w:lang w:val="en-GB"/>
              </w:rPr>
              <w:t xml:space="preserve">السيد </w:t>
            </w:r>
            <w:proofErr w:type="spellStart"/>
            <w:r w:rsidRPr="00DF3894">
              <w:rPr>
                <w:spacing w:val="-4"/>
                <w:lang w:val="en-GB"/>
              </w:rPr>
              <w:t>Khusan</w:t>
            </w:r>
            <w:proofErr w:type="spellEnd"/>
            <w:r w:rsidRPr="00DF3894">
              <w:rPr>
                <w:spacing w:val="-4"/>
                <w:lang w:val="en-GB"/>
              </w:rPr>
              <w:t xml:space="preserve"> Isaev</w:t>
            </w:r>
            <w:r w:rsidRPr="00DF3894">
              <w:rPr>
                <w:rFonts w:hint="cs"/>
                <w:spacing w:val="-4"/>
                <w:rtl/>
                <w:lang w:val="en-GB"/>
              </w:rPr>
              <w:t xml:space="preserve"> (</w:t>
            </w:r>
            <w:r w:rsidRPr="00DF3894">
              <w:rPr>
                <w:spacing w:val="-4"/>
                <w:rtl/>
                <w:lang w:val="en-GB"/>
              </w:rPr>
              <w:t>أوزبكستان؛ المقرِّر في الفترة من يناير 2017 إلى أكتوبر 2019</w:t>
            </w:r>
            <w:r w:rsidRPr="00DF3894">
              <w:rPr>
                <w:rFonts w:hint="cs"/>
                <w:spacing w:val="-4"/>
                <w:rtl/>
                <w:lang w:val="en-GB"/>
              </w:rPr>
              <w:t>)</w:t>
            </w:r>
          </w:p>
        </w:tc>
      </w:tr>
      <w:tr w:rsidR="005173DF" w:rsidRPr="00DF3894" w14:paraId="016F1B7D" w14:textId="77777777" w:rsidTr="0019247D">
        <w:trPr>
          <w:cantSplit/>
          <w:jc w:val="center"/>
        </w:trPr>
        <w:tc>
          <w:tcPr>
            <w:tcW w:w="836" w:type="dxa"/>
            <w:shd w:val="clear" w:color="auto" w:fill="auto"/>
          </w:tcPr>
          <w:p w14:paraId="1DA0CBC4" w14:textId="77777777" w:rsidR="005173DF" w:rsidRPr="00DF3894" w:rsidRDefault="005173DF" w:rsidP="0019247D">
            <w:pPr>
              <w:pStyle w:val="Tabletext"/>
              <w:spacing w:before="0" w:after="40"/>
            </w:pPr>
            <w:r w:rsidRPr="00DF3894">
              <w:t>6/16</w:t>
            </w:r>
          </w:p>
        </w:tc>
        <w:tc>
          <w:tcPr>
            <w:tcW w:w="3260" w:type="dxa"/>
            <w:shd w:val="clear" w:color="auto" w:fill="auto"/>
          </w:tcPr>
          <w:p w14:paraId="3CB5CE88" w14:textId="77777777" w:rsidR="005173DF" w:rsidRPr="00DF3894" w:rsidRDefault="005173DF" w:rsidP="0019247D">
            <w:pPr>
              <w:pStyle w:val="Tabletext"/>
              <w:spacing w:before="0" w:after="40"/>
              <w:rPr>
                <w:rtl/>
              </w:rPr>
            </w:pPr>
            <w:r w:rsidRPr="00DF3894">
              <w:rPr>
                <w:rFonts w:eastAsia="SimSun" w:hint="cs"/>
                <w:rtl/>
              </w:rPr>
              <w:t>التشفير المرئي</w:t>
            </w:r>
          </w:p>
        </w:tc>
        <w:tc>
          <w:tcPr>
            <w:tcW w:w="992" w:type="dxa"/>
            <w:shd w:val="clear" w:color="auto" w:fill="auto"/>
          </w:tcPr>
          <w:p w14:paraId="25C11751" w14:textId="77777777" w:rsidR="005173DF" w:rsidRPr="00DF3894" w:rsidRDefault="005173DF" w:rsidP="0019247D">
            <w:pPr>
              <w:pStyle w:val="Tabletext"/>
              <w:spacing w:before="0" w:after="40"/>
              <w:jc w:val="center"/>
            </w:pPr>
            <w:r w:rsidRPr="00DF3894">
              <w:t>3/16</w:t>
            </w:r>
          </w:p>
        </w:tc>
        <w:tc>
          <w:tcPr>
            <w:tcW w:w="4962" w:type="dxa"/>
          </w:tcPr>
          <w:p w14:paraId="7BA84514" w14:textId="77777777" w:rsidR="005173DF" w:rsidRPr="00DF3894" w:rsidRDefault="005173DF" w:rsidP="0019247D">
            <w:pPr>
              <w:pStyle w:val="Tabletext"/>
              <w:spacing w:before="0" w:after="40"/>
            </w:pPr>
            <w:r w:rsidRPr="00DF3894">
              <w:rPr>
                <w:rtl/>
                <w:lang w:val="en-GB"/>
              </w:rPr>
              <w:t xml:space="preserve">السيد </w:t>
            </w:r>
            <w:r w:rsidRPr="00DF3894">
              <w:rPr>
                <w:lang w:val="en-GB"/>
              </w:rPr>
              <w:t>Gary Sullivan</w:t>
            </w:r>
            <w:r w:rsidRPr="00DF3894">
              <w:rPr>
                <w:rFonts w:hint="cs"/>
                <w:rtl/>
                <w:lang w:val="en-GB"/>
              </w:rPr>
              <w:t xml:space="preserve"> (</w:t>
            </w:r>
            <w:r w:rsidRPr="00DF3894">
              <w:rPr>
                <w:lang w:val="en-GB"/>
              </w:rPr>
              <w:t>Microsoft</w:t>
            </w:r>
            <w:r w:rsidRPr="00DF3894">
              <w:rPr>
                <w:rtl/>
                <w:lang w:val="en-GB"/>
              </w:rPr>
              <w:t>، الولايات المتحدة الأمريكية؛ المقرِّر</w:t>
            </w:r>
            <w:r w:rsidRPr="00DF3894">
              <w:rPr>
                <w:rFonts w:hint="cs"/>
                <w:rtl/>
                <w:lang w:val="en-GB"/>
              </w:rPr>
              <w:t xml:space="preserve">)؛ </w:t>
            </w:r>
            <w:r w:rsidRPr="00DF3894">
              <w:rPr>
                <w:rtl/>
                <w:lang w:val="en-GB"/>
              </w:rPr>
              <w:t xml:space="preserve">السيد </w:t>
            </w:r>
            <w:r w:rsidRPr="00DF3894">
              <w:rPr>
                <w:lang w:val="en-GB"/>
              </w:rPr>
              <w:t>Thomas Wiegand</w:t>
            </w:r>
            <w:r w:rsidRPr="00DF3894">
              <w:rPr>
                <w:rFonts w:hint="cs"/>
                <w:rtl/>
                <w:lang w:val="en-GB"/>
              </w:rPr>
              <w:t xml:space="preserve"> (</w:t>
            </w:r>
            <w:r w:rsidRPr="00DF3894">
              <w:rPr>
                <w:lang w:val="en-GB"/>
              </w:rPr>
              <w:t>Fraunhofer HHI</w:t>
            </w:r>
            <w:r w:rsidRPr="00DF3894">
              <w:rPr>
                <w:rFonts w:hint="cs"/>
                <w:rtl/>
                <w:lang w:val="en-GB"/>
              </w:rPr>
              <w:t xml:space="preserve">، </w:t>
            </w:r>
            <w:r w:rsidRPr="00DF3894">
              <w:rPr>
                <w:rtl/>
                <w:lang w:val="en-GB"/>
              </w:rPr>
              <w:t>ألمانيا، المقرِّر المشارك</w:t>
            </w:r>
            <w:r w:rsidRPr="00DF3894">
              <w:rPr>
                <w:rFonts w:hint="cs"/>
                <w:rtl/>
                <w:lang w:val="en-GB"/>
              </w:rPr>
              <w:t>)؛</w:t>
            </w:r>
            <w:r w:rsidRPr="00DF3894">
              <w:rPr>
                <w:rtl/>
                <w:lang w:val="en-GB"/>
              </w:rPr>
              <w:tab/>
            </w:r>
            <w:r w:rsidRPr="00DF3894">
              <w:rPr>
                <w:rtl/>
                <w:lang w:val="en-GB"/>
              </w:rPr>
              <w:br/>
              <w:t xml:space="preserve">السيدة </w:t>
            </w:r>
            <w:r w:rsidRPr="00DF3894">
              <w:rPr>
                <w:lang w:val="en-GB"/>
              </w:rPr>
              <w:t>Jill Boyce</w:t>
            </w:r>
            <w:r w:rsidRPr="00DF3894">
              <w:rPr>
                <w:rFonts w:hint="cs"/>
                <w:rtl/>
                <w:lang w:val="en-GB"/>
              </w:rPr>
              <w:t xml:space="preserve"> (</w:t>
            </w:r>
            <w:r w:rsidRPr="00DF3894">
              <w:rPr>
                <w:rtl/>
                <w:lang w:val="en-GB"/>
              </w:rPr>
              <w:t xml:space="preserve">شركة </w:t>
            </w:r>
            <w:r w:rsidRPr="00DF3894">
              <w:rPr>
                <w:lang w:val="en-GB"/>
              </w:rPr>
              <w:t>Intel</w:t>
            </w:r>
            <w:r w:rsidRPr="00DF3894">
              <w:rPr>
                <w:rtl/>
                <w:lang w:val="en-GB"/>
              </w:rPr>
              <w:t>، الولايات المتحدة الأمريكية</w:t>
            </w:r>
            <w:r w:rsidRPr="00DF3894">
              <w:rPr>
                <w:rFonts w:hint="cs"/>
                <w:rtl/>
                <w:lang w:val="en-GB"/>
              </w:rPr>
              <w:t>؛</w:t>
            </w:r>
            <w:r w:rsidRPr="00DF3894">
              <w:rPr>
                <w:rtl/>
              </w:rPr>
              <w:t xml:space="preserve"> </w:t>
            </w:r>
            <w:r w:rsidRPr="00DF3894">
              <w:rPr>
                <w:rtl/>
                <w:lang w:val="en-GB"/>
              </w:rPr>
              <w:t>المقرِّرة المشاركة في الفترة من يناير 2017 إلى يناير 2022)؛</w:t>
            </w:r>
            <w:r w:rsidRPr="00DF3894">
              <w:rPr>
                <w:rtl/>
                <w:lang w:val="en-GB"/>
              </w:rPr>
              <w:br/>
              <w:t xml:space="preserve">السيدة </w:t>
            </w:r>
            <w:r w:rsidRPr="00DF3894">
              <w:rPr>
                <w:lang w:val="en-GB"/>
              </w:rPr>
              <w:t>Yu Ye</w:t>
            </w:r>
            <w:r w:rsidRPr="00DF3894">
              <w:rPr>
                <w:rFonts w:hint="cs"/>
                <w:rtl/>
                <w:lang w:val="en-GB"/>
              </w:rPr>
              <w:t xml:space="preserve"> (</w:t>
            </w:r>
            <w:r w:rsidRPr="00DF3894">
              <w:rPr>
                <w:rtl/>
                <w:lang w:val="en-GB"/>
              </w:rPr>
              <w:t>شركة علي بابا، الصين، اعتباراً من يناير 2022</w:t>
            </w:r>
            <w:r w:rsidRPr="00DF3894">
              <w:rPr>
                <w:rFonts w:hint="cs"/>
                <w:rtl/>
                <w:lang w:val="en-GB"/>
              </w:rPr>
              <w:t>)</w:t>
            </w:r>
          </w:p>
        </w:tc>
      </w:tr>
      <w:tr w:rsidR="005173DF" w:rsidRPr="00DF3894" w14:paraId="2A0A5C3D" w14:textId="77777777" w:rsidTr="0019247D">
        <w:trPr>
          <w:cantSplit/>
          <w:jc w:val="center"/>
        </w:trPr>
        <w:tc>
          <w:tcPr>
            <w:tcW w:w="836" w:type="dxa"/>
            <w:shd w:val="clear" w:color="auto" w:fill="auto"/>
          </w:tcPr>
          <w:p w14:paraId="1E7E2A68" w14:textId="77777777" w:rsidR="005173DF" w:rsidRPr="00DF3894" w:rsidRDefault="005173DF" w:rsidP="0019247D">
            <w:pPr>
              <w:pStyle w:val="Tabletext"/>
              <w:spacing w:before="0" w:after="40"/>
            </w:pPr>
            <w:r w:rsidRPr="00DF3894">
              <w:t>7/16</w:t>
            </w:r>
          </w:p>
        </w:tc>
        <w:tc>
          <w:tcPr>
            <w:tcW w:w="3260" w:type="dxa"/>
            <w:shd w:val="clear" w:color="auto" w:fill="auto"/>
          </w:tcPr>
          <w:p w14:paraId="692DA0C3" w14:textId="77777777" w:rsidR="005173DF" w:rsidRPr="00DF3894" w:rsidRDefault="005173DF" w:rsidP="0019247D">
            <w:pPr>
              <w:pStyle w:val="Tabletext"/>
              <w:spacing w:before="0" w:after="40"/>
              <w:rPr>
                <w:spacing w:val="-2"/>
                <w:rtl/>
                <w:lang w:bidi="ar-EG"/>
              </w:rPr>
            </w:pPr>
            <w:r w:rsidRPr="00DF3894">
              <w:rPr>
                <w:rFonts w:eastAsia="SimSun"/>
                <w:spacing w:val="-2"/>
                <w:rtl/>
                <w:lang w:bidi="ar-EG"/>
              </w:rPr>
              <w:t xml:space="preserve">تشفير الكلام/الإشارات السمعية ومودمات النطاق الصوتي </w:t>
            </w:r>
            <w:proofErr w:type="spellStart"/>
            <w:r w:rsidRPr="00DF3894">
              <w:rPr>
                <w:rFonts w:eastAsia="SimSun"/>
                <w:spacing w:val="-2"/>
                <w:rtl/>
                <w:lang w:bidi="ar-EG"/>
              </w:rPr>
              <w:t>ومطاريف</w:t>
            </w:r>
            <w:proofErr w:type="spellEnd"/>
            <w:r w:rsidRPr="00DF3894">
              <w:rPr>
                <w:rFonts w:eastAsia="SimSun"/>
                <w:spacing w:val="-2"/>
                <w:rtl/>
                <w:lang w:bidi="ar-EG"/>
              </w:rPr>
              <w:t xml:space="preserve"> الفاكس ومعالجة الإشارة القائمة على الشبكة</w:t>
            </w:r>
          </w:p>
        </w:tc>
        <w:tc>
          <w:tcPr>
            <w:tcW w:w="992" w:type="dxa"/>
            <w:shd w:val="clear" w:color="auto" w:fill="auto"/>
          </w:tcPr>
          <w:p w14:paraId="167D3B09" w14:textId="77777777" w:rsidR="005173DF" w:rsidRPr="00DF3894" w:rsidRDefault="005173DF" w:rsidP="0019247D">
            <w:pPr>
              <w:pStyle w:val="Tabletext"/>
              <w:spacing w:before="0" w:after="40"/>
              <w:jc w:val="center"/>
            </w:pPr>
            <w:r w:rsidRPr="00DF3894">
              <w:t>3/16</w:t>
            </w:r>
          </w:p>
        </w:tc>
        <w:tc>
          <w:tcPr>
            <w:tcW w:w="4962" w:type="dxa"/>
          </w:tcPr>
          <w:p w14:paraId="5D4E9080" w14:textId="77777777" w:rsidR="005173DF" w:rsidRPr="00DF3894" w:rsidRDefault="005173DF" w:rsidP="0019247D">
            <w:pPr>
              <w:pStyle w:val="Tabletext"/>
              <w:spacing w:before="0" w:after="40"/>
              <w:jc w:val="left"/>
              <w:rPr>
                <w:spacing w:val="-4"/>
              </w:rPr>
            </w:pPr>
            <w:r w:rsidRPr="00DF3894">
              <w:rPr>
                <w:spacing w:val="-4"/>
                <w:rtl/>
                <w:lang w:val="en-GB"/>
              </w:rPr>
              <w:t xml:space="preserve">السيد </w:t>
            </w:r>
            <w:r w:rsidRPr="00DF3894">
              <w:rPr>
                <w:spacing w:val="-4"/>
                <w:lang w:val="en-GB"/>
              </w:rPr>
              <w:t>Paul Coverdale</w:t>
            </w:r>
            <w:r w:rsidRPr="00DF3894">
              <w:rPr>
                <w:rFonts w:hint="cs"/>
                <w:spacing w:val="-4"/>
                <w:rtl/>
                <w:lang w:val="en-GB"/>
              </w:rPr>
              <w:t xml:space="preserve"> (</w:t>
            </w:r>
            <w:r w:rsidRPr="00DF3894">
              <w:rPr>
                <w:spacing w:val="-4"/>
                <w:lang w:val="en-GB"/>
              </w:rPr>
              <w:t>Huawei Technologies</w:t>
            </w:r>
            <w:r w:rsidRPr="00DF3894">
              <w:rPr>
                <w:spacing w:val="-4"/>
                <w:rtl/>
                <w:lang w:val="en-GB"/>
              </w:rPr>
              <w:t>، الصين؛ المقرِّر</w:t>
            </w:r>
            <w:r w:rsidRPr="00DF3894">
              <w:rPr>
                <w:rFonts w:hint="cs"/>
                <w:spacing w:val="-4"/>
                <w:rtl/>
                <w:lang w:val="en-GB"/>
              </w:rPr>
              <w:t>)؛</w:t>
            </w:r>
          </w:p>
        </w:tc>
      </w:tr>
      <w:tr w:rsidR="005173DF" w:rsidRPr="00DF3894" w14:paraId="38B738AF" w14:textId="77777777" w:rsidTr="0019247D">
        <w:trPr>
          <w:cantSplit/>
          <w:jc w:val="center"/>
        </w:trPr>
        <w:tc>
          <w:tcPr>
            <w:tcW w:w="836" w:type="dxa"/>
            <w:shd w:val="clear" w:color="auto" w:fill="auto"/>
          </w:tcPr>
          <w:p w14:paraId="6A814C8D" w14:textId="77777777" w:rsidR="005173DF" w:rsidRPr="00DF3894" w:rsidRDefault="005173DF" w:rsidP="0019247D">
            <w:pPr>
              <w:pStyle w:val="Tabletext"/>
              <w:spacing w:before="0" w:after="40"/>
            </w:pPr>
            <w:r w:rsidRPr="00DF3894">
              <w:t>8/16</w:t>
            </w:r>
          </w:p>
        </w:tc>
        <w:tc>
          <w:tcPr>
            <w:tcW w:w="3260" w:type="dxa"/>
            <w:shd w:val="clear" w:color="auto" w:fill="auto"/>
          </w:tcPr>
          <w:p w14:paraId="7D62A67E" w14:textId="77777777" w:rsidR="005173DF" w:rsidRPr="00DF3894" w:rsidRDefault="005173DF" w:rsidP="0019247D">
            <w:pPr>
              <w:pStyle w:val="Tabletext"/>
              <w:spacing w:before="0" w:after="40"/>
              <w:rPr>
                <w:rFonts w:eastAsia="SimSun"/>
                <w:rtl/>
                <w:lang w:bidi="ar-EG"/>
              </w:rPr>
            </w:pPr>
            <w:r w:rsidRPr="00DF3894">
              <w:rPr>
                <w:rFonts w:eastAsia="SimSun"/>
                <w:rtl/>
                <w:lang w:bidi="ar-EG"/>
              </w:rPr>
              <w:t>أنظمة التجربة الحية الغامرة وخدماتها</w:t>
            </w:r>
          </w:p>
        </w:tc>
        <w:tc>
          <w:tcPr>
            <w:tcW w:w="992" w:type="dxa"/>
            <w:shd w:val="clear" w:color="auto" w:fill="auto"/>
          </w:tcPr>
          <w:p w14:paraId="4C9A37D8" w14:textId="77777777" w:rsidR="005173DF" w:rsidRPr="00DF3894" w:rsidRDefault="005173DF" w:rsidP="0019247D">
            <w:pPr>
              <w:pStyle w:val="Tabletext"/>
              <w:spacing w:before="0" w:after="40"/>
              <w:jc w:val="center"/>
            </w:pPr>
            <w:r w:rsidRPr="00DF3894">
              <w:t>3/16</w:t>
            </w:r>
          </w:p>
        </w:tc>
        <w:tc>
          <w:tcPr>
            <w:tcW w:w="4962" w:type="dxa"/>
          </w:tcPr>
          <w:p w14:paraId="535D2DE9" w14:textId="77777777" w:rsidR="005173DF" w:rsidRPr="00DF3894" w:rsidRDefault="005173DF" w:rsidP="0019247D">
            <w:pPr>
              <w:pStyle w:val="Tabletext"/>
              <w:spacing w:before="0" w:after="40"/>
              <w:jc w:val="left"/>
              <w:rPr>
                <w:lang w:val="en-GB"/>
              </w:rPr>
            </w:pPr>
            <w:r w:rsidRPr="00DF3894">
              <w:rPr>
                <w:rtl/>
              </w:rPr>
              <w:t xml:space="preserve">السيد </w:t>
            </w:r>
            <w:r w:rsidRPr="00DF3894">
              <w:t xml:space="preserve">Hideo </w:t>
            </w:r>
            <w:proofErr w:type="spellStart"/>
            <w:r w:rsidRPr="00DF3894">
              <w:t>Imanaka</w:t>
            </w:r>
            <w:proofErr w:type="spellEnd"/>
            <w:r w:rsidRPr="00DF3894">
              <w:rPr>
                <w:rFonts w:hint="cs"/>
                <w:rtl/>
                <w:lang w:val="en-GB"/>
              </w:rPr>
              <w:t xml:space="preserve"> (</w:t>
            </w:r>
            <w:r w:rsidRPr="00DF3894">
              <w:rPr>
                <w:lang w:val="en-GB"/>
              </w:rPr>
              <w:t>NTT</w:t>
            </w:r>
            <w:r w:rsidRPr="00DF3894">
              <w:rPr>
                <w:rtl/>
                <w:lang w:val="en-GB"/>
              </w:rPr>
              <w:t>، اليابان؛ المقرِّر</w:t>
            </w:r>
            <w:r w:rsidRPr="00DF3894">
              <w:rPr>
                <w:rFonts w:hint="cs"/>
                <w:rtl/>
                <w:lang w:val="en-GB"/>
              </w:rPr>
              <w:t>)؛</w:t>
            </w:r>
            <w:r w:rsidRPr="00DF3894">
              <w:rPr>
                <w:rFonts w:hint="cs"/>
                <w:rtl/>
              </w:rPr>
              <w:t xml:space="preserve"> </w:t>
            </w:r>
            <w:r w:rsidRPr="00DF3894">
              <w:rPr>
                <w:rtl/>
              </w:rPr>
              <w:t>السيد</w:t>
            </w:r>
            <w:r w:rsidRPr="00DF3894">
              <w:rPr>
                <w:rFonts w:hint="cs"/>
                <w:rtl/>
              </w:rPr>
              <w:t> </w:t>
            </w:r>
            <w:proofErr w:type="spellStart"/>
            <w:r w:rsidRPr="00DF3894">
              <w:t>Hoerim</w:t>
            </w:r>
            <w:proofErr w:type="spellEnd"/>
            <w:r w:rsidRPr="00DF3894">
              <w:t> Choi</w:t>
            </w:r>
            <w:r w:rsidRPr="00DF3894">
              <w:rPr>
                <w:rFonts w:hint="cs"/>
                <w:rtl/>
                <w:lang w:val="en-GB"/>
              </w:rPr>
              <w:t xml:space="preserve"> (</w:t>
            </w:r>
            <w:r w:rsidRPr="00DF3894">
              <w:rPr>
                <w:lang w:val="en-GB"/>
              </w:rPr>
              <w:t>KT</w:t>
            </w:r>
            <w:r w:rsidRPr="00DF3894">
              <w:rPr>
                <w:rtl/>
                <w:lang w:val="en-GB"/>
              </w:rPr>
              <w:t>، جمهورية كوريا، المقرِّر المشارك</w:t>
            </w:r>
            <w:r w:rsidRPr="00DF3894">
              <w:rPr>
                <w:rFonts w:hint="cs"/>
                <w:rtl/>
                <w:lang w:val="en-GB"/>
              </w:rPr>
              <w:t>)</w:t>
            </w:r>
          </w:p>
        </w:tc>
      </w:tr>
      <w:tr w:rsidR="005173DF" w:rsidRPr="00DF3894" w14:paraId="07D22FD8" w14:textId="77777777" w:rsidTr="0019247D">
        <w:trPr>
          <w:cantSplit/>
          <w:jc w:val="center"/>
        </w:trPr>
        <w:tc>
          <w:tcPr>
            <w:tcW w:w="836" w:type="dxa"/>
            <w:shd w:val="clear" w:color="auto" w:fill="auto"/>
          </w:tcPr>
          <w:p w14:paraId="680660C5" w14:textId="77777777" w:rsidR="005173DF" w:rsidRPr="00DF3894" w:rsidRDefault="005173DF" w:rsidP="0019247D">
            <w:pPr>
              <w:pStyle w:val="Tabletext"/>
              <w:spacing w:before="0" w:after="40"/>
            </w:pPr>
            <w:r w:rsidRPr="00DF3894">
              <w:t>11/16</w:t>
            </w:r>
          </w:p>
        </w:tc>
        <w:tc>
          <w:tcPr>
            <w:tcW w:w="3260" w:type="dxa"/>
            <w:shd w:val="clear" w:color="auto" w:fill="auto"/>
          </w:tcPr>
          <w:p w14:paraId="57BB658B" w14:textId="77777777" w:rsidR="005173DF" w:rsidRPr="00DF3894" w:rsidRDefault="005173DF" w:rsidP="0019247D">
            <w:pPr>
              <w:pStyle w:val="Tabletext"/>
              <w:spacing w:before="0" w:after="40"/>
              <w:rPr>
                <w:rtl/>
              </w:rPr>
            </w:pPr>
            <w:r w:rsidRPr="00DF3894">
              <w:rPr>
                <w:rFonts w:eastAsia="SimSun"/>
                <w:rtl/>
                <w:lang w:bidi="ar-EG"/>
              </w:rPr>
              <w:t xml:space="preserve">الأنظمة متعددة الوسائط </w:t>
            </w:r>
            <w:proofErr w:type="spellStart"/>
            <w:r w:rsidRPr="00DF3894">
              <w:rPr>
                <w:rFonts w:eastAsia="SimSun"/>
                <w:rtl/>
                <w:lang w:bidi="ar-EG"/>
              </w:rPr>
              <w:t>والمطاريف</w:t>
            </w:r>
            <w:proofErr w:type="spellEnd"/>
            <w:r w:rsidRPr="00DF3894">
              <w:rPr>
                <w:rFonts w:eastAsia="SimSun"/>
                <w:rtl/>
                <w:lang w:bidi="ar-EG"/>
              </w:rPr>
              <w:t xml:space="preserve"> والمسيِّرات ومؤتمرات البيانات</w:t>
            </w:r>
          </w:p>
        </w:tc>
        <w:tc>
          <w:tcPr>
            <w:tcW w:w="992" w:type="dxa"/>
            <w:shd w:val="clear" w:color="auto" w:fill="auto"/>
          </w:tcPr>
          <w:p w14:paraId="4B3368A0" w14:textId="77777777" w:rsidR="005173DF" w:rsidRPr="00DF3894" w:rsidRDefault="005173DF" w:rsidP="0019247D">
            <w:pPr>
              <w:pStyle w:val="Tabletext"/>
              <w:spacing w:before="0" w:after="40"/>
              <w:jc w:val="center"/>
            </w:pPr>
            <w:r w:rsidRPr="00DF3894">
              <w:t>1/16</w:t>
            </w:r>
          </w:p>
        </w:tc>
        <w:tc>
          <w:tcPr>
            <w:tcW w:w="4962" w:type="dxa"/>
          </w:tcPr>
          <w:p w14:paraId="0E41A7E2" w14:textId="77777777" w:rsidR="005173DF" w:rsidRPr="00DF3894" w:rsidRDefault="005173DF" w:rsidP="0019247D">
            <w:pPr>
              <w:pStyle w:val="Tabletext"/>
              <w:spacing w:before="0" w:after="40"/>
              <w:jc w:val="left"/>
            </w:pPr>
            <w:r w:rsidRPr="00DF3894">
              <w:rPr>
                <w:rtl/>
              </w:rPr>
              <w:t xml:space="preserve">السيد </w:t>
            </w:r>
            <w:r w:rsidRPr="00DF3894">
              <w:t xml:space="preserve">Patrick </w:t>
            </w:r>
            <w:proofErr w:type="spellStart"/>
            <w:r w:rsidRPr="00DF3894">
              <w:t>Luthi</w:t>
            </w:r>
            <w:proofErr w:type="spellEnd"/>
            <w:r w:rsidRPr="00DF3894">
              <w:rPr>
                <w:rFonts w:hint="cs"/>
                <w:rtl/>
                <w:lang w:val="en-GB"/>
              </w:rPr>
              <w:t xml:space="preserve"> (سويسرا؛ المقرِّر)</w:t>
            </w:r>
          </w:p>
        </w:tc>
      </w:tr>
      <w:tr w:rsidR="005173DF" w:rsidRPr="00DF3894" w14:paraId="2C2A4BED" w14:textId="77777777" w:rsidTr="0019247D">
        <w:trPr>
          <w:cantSplit/>
          <w:jc w:val="center"/>
        </w:trPr>
        <w:tc>
          <w:tcPr>
            <w:tcW w:w="836" w:type="dxa"/>
            <w:shd w:val="clear" w:color="auto" w:fill="auto"/>
          </w:tcPr>
          <w:p w14:paraId="2582216D" w14:textId="77777777" w:rsidR="005173DF" w:rsidRPr="00DF3894" w:rsidRDefault="005173DF" w:rsidP="0019247D">
            <w:pPr>
              <w:pStyle w:val="Tabletext"/>
              <w:spacing w:before="0" w:after="40"/>
            </w:pPr>
            <w:r w:rsidRPr="00DF3894">
              <w:t>13/16</w:t>
            </w:r>
          </w:p>
        </w:tc>
        <w:tc>
          <w:tcPr>
            <w:tcW w:w="3260" w:type="dxa"/>
            <w:shd w:val="clear" w:color="auto" w:fill="auto"/>
          </w:tcPr>
          <w:p w14:paraId="0C490FAB" w14:textId="77777777" w:rsidR="005173DF" w:rsidRPr="00DF3894" w:rsidRDefault="005173DF" w:rsidP="0019247D">
            <w:pPr>
              <w:pStyle w:val="Tabletext"/>
              <w:spacing w:before="0" w:after="40"/>
              <w:rPr>
                <w:rtl/>
              </w:rPr>
            </w:pPr>
            <w:r w:rsidRPr="00DF3894">
              <w:rPr>
                <w:rFonts w:eastAsia="SimSun" w:hint="cs"/>
                <w:rtl/>
              </w:rPr>
              <w:t xml:space="preserve">منصات التطبيقات متعددة الوسائط والأنظمة الطرفية لتلفزيون بروتوكول الإنترنت </w:t>
            </w:r>
            <w:r w:rsidRPr="00DF3894">
              <w:rPr>
                <w:rFonts w:eastAsia="SimSun"/>
              </w:rPr>
              <w:t>(IPTV)</w:t>
            </w:r>
          </w:p>
        </w:tc>
        <w:tc>
          <w:tcPr>
            <w:tcW w:w="992" w:type="dxa"/>
            <w:shd w:val="clear" w:color="auto" w:fill="auto"/>
          </w:tcPr>
          <w:p w14:paraId="69EAC805" w14:textId="77777777" w:rsidR="005173DF" w:rsidRPr="00DF3894" w:rsidRDefault="005173DF" w:rsidP="0019247D">
            <w:pPr>
              <w:pStyle w:val="Tabletext"/>
              <w:spacing w:before="0" w:after="40"/>
              <w:jc w:val="center"/>
            </w:pPr>
            <w:r w:rsidRPr="00DF3894">
              <w:t>1/16</w:t>
            </w:r>
          </w:p>
        </w:tc>
        <w:tc>
          <w:tcPr>
            <w:tcW w:w="4962" w:type="dxa"/>
          </w:tcPr>
          <w:p w14:paraId="6F084ACB" w14:textId="77777777" w:rsidR="005173DF" w:rsidRPr="00DF3894" w:rsidRDefault="005173DF" w:rsidP="0019247D">
            <w:pPr>
              <w:pStyle w:val="Tabletext"/>
              <w:spacing w:before="0" w:after="40"/>
              <w:jc w:val="left"/>
            </w:pPr>
            <w:r w:rsidRPr="00DF3894">
              <w:rPr>
                <w:rtl/>
                <w:lang w:val="en-GB"/>
              </w:rPr>
              <w:t xml:space="preserve">السيد </w:t>
            </w:r>
            <w:r w:rsidRPr="00DF3894">
              <w:rPr>
                <w:lang w:val="en-GB"/>
              </w:rPr>
              <w:t>Marcelo Moreno</w:t>
            </w:r>
            <w:r w:rsidRPr="00DF3894">
              <w:rPr>
                <w:rFonts w:hint="cs"/>
                <w:rtl/>
                <w:lang w:val="en-GB"/>
              </w:rPr>
              <w:t xml:space="preserve"> (</w:t>
            </w:r>
            <w:r w:rsidRPr="00DF3894">
              <w:rPr>
                <w:lang w:val="en-GB"/>
              </w:rPr>
              <w:t>UFJF</w:t>
            </w:r>
            <w:r w:rsidRPr="00DF3894">
              <w:rPr>
                <w:rFonts w:hint="cs"/>
                <w:rtl/>
                <w:lang w:val="en-GB"/>
              </w:rPr>
              <w:t xml:space="preserve">، البرازيل؛ المقرِّر)؛ </w:t>
            </w:r>
            <w:r w:rsidRPr="00DF3894">
              <w:rPr>
                <w:rtl/>
                <w:lang w:val="en-GB"/>
              </w:rPr>
              <w:t>السيد</w:t>
            </w:r>
            <w:r w:rsidRPr="00DF3894">
              <w:rPr>
                <w:rFonts w:hint="cs"/>
                <w:rtl/>
                <w:lang w:val="en-GB"/>
              </w:rPr>
              <w:t> </w:t>
            </w:r>
            <w:proofErr w:type="spellStart"/>
            <w:r w:rsidRPr="00DF3894">
              <w:rPr>
                <w:lang w:val="en-GB"/>
              </w:rPr>
              <w:t>Chuanyang</w:t>
            </w:r>
            <w:proofErr w:type="spellEnd"/>
            <w:r w:rsidRPr="00DF3894">
              <w:rPr>
                <w:lang w:val="en-GB"/>
              </w:rPr>
              <w:t xml:space="preserve"> Miao</w:t>
            </w:r>
            <w:r w:rsidRPr="00DF3894">
              <w:rPr>
                <w:rFonts w:hint="cs"/>
                <w:rtl/>
                <w:lang w:val="en-GB"/>
              </w:rPr>
              <w:t xml:space="preserve"> (</w:t>
            </w:r>
            <w:r w:rsidRPr="00DF3894">
              <w:rPr>
                <w:lang w:val="en-GB"/>
              </w:rPr>
              <w:t>ZTE</w:t>
            </w:r>
            <w:r w:rsidRPr="00DF3894">
              <w:rPr>
                <w:rtl/>
                <w:lang w:val="en-GB"/>
              </w:rPr>
              <w:t>، الصين، المقرِّر المشارك</w:t>
            </w:r>
            <w:r w:rsidRPr="00DF3894">
              <w:rPr>
                <w:rFonts w:hint="cs"/>
                <w:rtl/>
                <w:lang w:val="en-GB"/>
              </w:rPr>
              <w:t>)</w:t>
            </w:r>
          </w:p>
        </w:tc>
      </w:tr>
      <w:tr w:rsidR="005173DF" w:rsidRPr="00DF3894" w14:paraId="39B25847" w14:textId="77777777" w:rsidTr="0019247D">
        <w:trPr>
          <w:cantSplit/>
          <w:jc w:val="center"/>
        </w:trPr>
        <w:tc>
          <w:tcPr>
            <w:tcW w:w="836" w:type="dxa"/>
            <w:shd w:val="clear" w:color="auto" w:fill="auto"/>
          </w:tcPr>
          <w:p w14:paraId="6DAF9870" w14:textId="77777777" w:rsidR="005173DF" w:rsidRPr="00DF3894" w:rsidRDefault="005173DF" w:rsidP="0019247D">
            <w:pPr>
              <w:pStyle w:val="Tabletext"/>
              <w:spacing w:before="0" w:after="40"/>
            </w:pPr>
            <w:r w:rsidRPr="00DF3894">
              <w:t>14/16</w:t>
            </w:r>
          </w:p>
        </w:tc>
        <w:tc>
          <w:tcPr>
            <w:tcW w:w="3260" w:type="dxa"/>
            <w:shd w:val="clear" w:color="auto" w:fill="auto"/>
          </w:tcPr>
          <w:p w14:paraId="0477FC9F" w14:textId="77777777" w:rsidR="005173DF" w:rsidRPr="00DF3894" w:rsidRDefault="005173DF" w:rsidP="0019247D">
            <w:pPr>
              <w:pStyle w:val="Tabletext"/>
              <w:spacing w:before="0" w:after="40"/>
              <w:rPr>
                <w:rtl/>
              </w:rPr>
            </w:pPr>
            <w:r w:rsidRPr="00DF3894">
              <w:rPr>
                <w:rFonts w:eastAsia="SimSun" w:hint="cs"/>
                <w:rtl/>
              </w:rPr>
              <w:t>أنظمة</w:t>
            </w:r>
            <w:r w:rsidRPr="00DF3894">
              <w:rPr>
                <w:rFonts w:eastAsia="SimSun"/>
                <w:rtl/>
              </w:rPr>
              <w:t xml:space="preserve"> </w:t>
            </w:r>
            <w:r w:rsidRPr="00DF3894">
              <w:rPr>
                <w:rFonts w:eastAsia="SimSun" w:hint="cs"/>
                <w:rtl/>
              </w:rPr>
              <w:t>وخدمات</w:t>
            </w:r>
            <w:r w:rsidRPr="00DF3894">
              <w:rPr>
                <w:rFonts w:eastAsia="SimSun"/>
                <w:rtl/>
              </w:rPr>
              <w:t xml:space="preserve"> </w:t>
            </w:r>
            <w:r w:rsidRPr="00DF3894">
              <w:rPr>
                <w:rFonts w:eastAsia="SimSun" w:hint="cs"/>
                <w:rtl/>
              </w:rPr>
              <w:t>اللافتات</w:t>
            </w:r>
            <w:r w:rsidRPr="00DF3894">
              <w:rPr>
                <w:rFonts w:eastAsia="SimSun"/>
                <w:rtl/>
              </w:rPr>
              <w:t xml:space="preserve"> </w:t>
            </w:r>
            <w:r w:rsidRPr="00DF3894">
              <w:rPr>
                <w:rFonts w:eastAsia="SimSun" w:hint="cs"/>
                <w:rtl/>
              </w:rPr>
              <w:t>الرقمية</w:t>
            </w:r>
          </w:p>
        </w:tc>
        <w:tc>
          <w:tcPr>
            <w:tcW w:w="992" w:type="dxa"/>
            <w:shd w:val="clear" w:color="auto" w:fill="auto"/>
          </w:tcPr>
          <w:p w14:paraId="0A232406" w14:textId="77777777" w:rsidR="005173DF" w:rsidRPr="00DF3894" w:rsidRDefault="005173DF" w:rsidP="0019247D">
            <w:pPr>
              <w:pStyle w:val="Tabletext"/>
              <w:spacing w:before="0" w:after="40"/>
              <w:jc w:val="center"/>
            </w:pPr>
            <w:r w:rsidRPr="00DF3894">
              <w:t>1/16</w:t>
            </w:r>
          </w:p>
        </w:tc>
        <w:tc>
          <w:tcPr>
            <w:tcW w:w="4962" w:type="dxa"/>
          </w:tcPr>
          <w:p w14:paraId="0129BFDE" w14:textId="77777777" w:rsidR="005173DF" w:rsidRPr="00DF3894" w:rsidRDefault="005173DF" w:rsidP="0019247D">
            <w:pPr>
              <w:pStyle w:val="Tabletext"/>
              <w:spacing w:before="0" w:after="40"/>
              <w:jc w:val="left"/>
              <w:rPr>
                <w:spacing w:val="-2"/>
              </w:rPr>
            </w:pPr>
            <w:r w:rsidRPr="00DF3894">
              <w:rPr>
                <w:spacing w:val="-2"/>
                <w:rtl/>
              </w:rPr>
              <w:t xml:space="preserve">السيد </w:t>
            </w:r>
            <w:r w:rsidRPr="00DF3894">
              <w:rPr>
                <w:spacing w:val="-2"/>
              </w:rPr>
              <w:t>Kazunori Tanikawa</w:t>
            </w:r>
            <w:r w:rsidRPr="00DF3894">
              <w:rPr>
                <w:rFonts w:hint="cs"/>
                <w:spacing w:val="-2"/>
                <w:rtl/>
                <w:lang w:val="en-GB"/>
              </w:rPr>
              <w:t xml:space="preserve"> (</w:t>
            </w:r>
            <w:r w:rsidRPr="00DF3894">
              <w:rPr>
                <w:spacing w:val="-2"/>
                <w:lang w:val="en-GB"/>
              </w:rPr>
              <w:t>NEC</w:t>
            </w:r>
            <w:r w:rsidRPr="00DF3894">
              <w:rPr>
                <w:spacing w:val="-2"/>
                <w:rtl/>
                <w:lang w:val="en-GB"/>
              </w:rPr>
              <w:t>، اليابان؛ المقرِّر</w:t>
            </w:r>
            <w:r w:rsidRPr="00DF3894">
              <w:rPr>
                <w:rFonts w:hint="cs"/>
                <w:spacing w:val="-2"/>
                <w:rtl/>
                <w:lang w:val="en-GB"/>
              </w:rPr>
              <w:t>)؛</w:t>
            </w:r>
            <w:r w:rsidRPr="00DF3894">
              <w:rPr>
                <w:rFonts w:hint="cs"/>
                <w:spacing w:val="-2"/>
                <w:rtl/>
              </w:rPr>
              <w:t xml:space="preserve"> </w:t>
            </w:r>
            <w:r w:rsidRPr="00DF3894">
              <w:rPr>
                <w:spacing w:val="-2"/>
                <w:rtl/>
              </w:rPr>
              <w:t>السيد</w:t>
            </w:r>
            <w:r w:rsidRPr="00DF3894">
              <w:rPr>
                <w:rFonts w:hint="cs"/>
                <w:spacing w:val="-2"/>
                <w:rtl/>
              </w:rPr>
              <w:t> </w:t>
            </w:r>
            <w:r w:rsidRPr="00DF3894">
              <w:rPr>
                <w:spacing w:val="-2"/>
              </w:rPr>
              <w:t>Shin</w:t>
            </w:r>
            <w:r w:rsidRPr="00DF3894">
              <w:rPr>
                <w:spacing w:val="-2"/>
              </w:rPr>
              <w:noBreakHyphen/>
              <w:t>Gak Kang</w:t>
            </w:r>
            <w:r w:rsidRPr="00DF3894">
              <w:rPr>
                <w:rFonts w:hint="cs"/>
                <w:spacing w:val="-2"/>
                <w:rtl/>
                <w:lang w:val="en-GB"/>
              </w:rPr>
              <w:t xml:space="preserve"> (</w:t>
            </w:r>
            <w:r w:rsidRPr="00DF3894">
              <w:rPr>
                <w:spacing w:val="-2"/>
                <w:lang w:val="en-GB"/>
              </w:rPr>
              <w:t>ETRI</w:t>
            </w:r>
            <w:r w:rsidRPr="00DF3894">
              <w:rPr>
                <w:spacing w:val="-2"/>
                <w:rtl/>
                <w:lang w:val="en-GB"/>
              </w:rPr>
              <w:t>، جمهورية كوريا؛ المقرِّر المشارك</w:t>
            </w:r>
            <w:r w:rsidRPr="00DF3894">
              <w:rPr>
                <w:rFonts w:hint="cs"/>
                <w:spacing w:val="-2"/>
                <w:rtl/>
                <w:lang w:val="en-GB"/>
              </w:rPr>
              <w:t>)</w:t>
            </w:r>
          </w:p>
        </w:tc>
      </w:tr>
      <w:tr w:rsidR="005173DF" w:rsidRPr="00DF3894" w14:paraId="0B93D25D" w14:textId="77777777" w:rsidTr="0019247D">
        <w:trPr>
          <w:cantSplit/>
          <w:jc w:val="center"/>
        </w:trPr>
        <w:tc>
          <w:tcPr>
            <w:tcW w:w="836" w:type="dxa"/>
            <w:shd w:val="clear" w:color="auto" w:fill="auto"/>
          </w:tcPr>
          <w:p w14:paraId="09F17137" w14:textId="77777777" w:rsidR="005173DF" w:rsidRPr="00DF3894" w:rsidRDefault="005173DF" w:rsidP="0019247D">
            <w:pPr>
              <w:pStyle w:val="Tabletext"/>
              <w:spacing w:before="0" w:after="40"/>
            </w:pPr>
            <w:r w:rsidRPr="00DF3894">
              <w:t>21/16</w:t>
            </w:r>
          </w:p>
        </w:tc>
        <w:tc>
          <w:tcPr>
            <w:tcW w:w="3260" w:type="dxa"/>
            <w:shd w:val="clear" w:color="auto" w:fill="auto"/>
          </w:tcPr>
          <w:p w14:paraId="0E910C9F" w14:textId="77777777" w:rsidR="005173DF" w:rsidRPr="00DF3894" w:rsidRDefault="005173DF" w:rsidP="0019247D">
            <w:pPr>
              <w:pStyle w:val="Tabletext"/>
              <w:spacing w:before="0" w:after="40"/>
              <w:rPr>
                <w:spacing w:val="-4"/>
                <w:rtl/>
              </w:rPr>
            </w:pPr>
            <w:r w:rsidRPr="00DF3894">
              <w:rPr>
                <w:rFonts w:eastAsia="SimSun" w:hint="cs"/>
                <w:spacing w:val="-4"/>
                <w:rtl/>
              </w:rPr>
              <w:t>إطار</w:t>
            </w:r>
            <w:r w:rsidRPr="00DF3894">
              <w:rPr>
                <w:rFonts w:eastAsia="SimSun"/>
                <w:spacing w:val="-4"/>
                <w:rtl/>
              </w:rPr>
              <w:t xml:space="preserve"> </w:t>
            </w:r>
            <w:r w:rsidRPr="00DF3894">
              <w:rPr>
                <w:rFonts w:eastAsia="SimSun" w:hint="cs"/>
                <w:spacing w:val="-4"/>
                <w:rtl/>
              </w:rPr>
              <w:t>الوسائط</w:t>
            </w:r>
            <w:r w:rsidRPr="00DF3894">
              <w:rPr>
                <w:rFonts w:eastAsia="SimSun"/>
                <w:spacing w:val="-4"/>
                <w:rtl/>
              </w:rPr>
              <w:t xml:space="preserve"> </w:t>
            </w:r>
            <w:r w:rsidRPr="00DF3894">
              <w:rPr>
                <w:rFonts w:eastAsia="SimSun" w:hint="cs"/>
                <w:spacing w:val="-4"/>
                <w:rtl/>
              </w:rPr>
              <w:t>المتعددة</w:t>
            </w:r>
            <w:r w:rsidRPr="00DF3894">
              <w:rPr>
                <w:rFonts w:eastAsia="SimSun"/>
                <w:spacing w:val="-4"/>
                <w:rtl/>
              </w:rPr>
              <w:t xml:space="preserve"> </w:t>
            </w:r>
            <w:r w:rsidRPr="00DF3894">
              <w:rPr>
                <w:rFonts w:eastAsia="SimSun" w:hint="cs"/>
                <w:spacing w:val="-4"/>
                <w:rtl/>
              </w:rPr>
              <w:t>وتطبيقاتها</w:t>
            </w:r>
            <w:r w:rsidRPr="00DF3894">
              <w:rPr>
                <w:rFonts w:eastAsia="SimSun"/>
                <w:spacing w:val="-4"/>
                <w:rtl/>
              </w:rPr>
              <w:t xml:space="preserve"> </w:t>
            </w:r>
            <w:r w:rsidRPr="00DF3894">
              <w:rPr>
                <w:rFonts w:eastAsia="SimSun" w:hint="cs"/>
                <w:spacing w:val="-4"/>
                <w:rtl/>
              </w:rPr>
              <w:t>وخدماتها</w:t>
            </w:r>
          </w:p>
        </w:tc>
        <w:tc>
          <w:tcPr>
            <w:tcW w:w="992" w:type="dxa"/>
            <w:shd w:val="clear" w:color="auto" w:fill="auto"/>
          </w:tcPr>
          <w:p w14:paraId="6D9DE7BB" w14:textId="77777777" w:rsidR="005173DF" w:rsidRPr="00DF3894" w:rsidRDefault="005173DF" w:rsidP="0019247D">
            <w:pPr>
              <w:pStyle w:val="Tabletext"/>
              <w:spacing w:before="0" w:after="40"/>
              <w:jc w:val="center"/>
            </w:pPr>
            <w:r w:rsidRPr="00DF3894">
              <w:t>1/16</w:t>
            </w:r>
          </w:p>
        </w:tc>
        <w:tc>
          <w:tcPr>
            <w:tcW w:w="4962" w:type="dxa"/>
          </w:tcPr>
          <w:p w14:paraId="5DCFE512" w14:textId="77777777" w:rsidR="005173DF" w:rsidRPr="00DF3894" w:rsidRDefault="005173DF" w:rsidP="0019247D">
            <w:pPr>
              <w:pStyle w:val="Tabletext"/>
              <w:spacing w:before="0" w:after="40"/>
              <w:rPr>
                <w:lang w:val="en-GB"/>
              </w:rPr>
            </w:pPr>
            <w:r w:rsidRPr="00DF3894">
              <w:rPr>
                <w:rtl/>
              </w:rPr>
              <w:t xml:space="preserve">السيدة </w:t>
            </w:r>
            <w:r w:rsidRPr="00DF3894">
              <w:t>Liang Wang</w:t>
            </w:r>
            <w:r w:rsidRPr="00DF3894">
              <w:rPr>
                <w:rFonts w:hint="cs"/>
                <w:rtl/>
                <w:lang w:val="en-GB"/>
              </w:rPr>
              <w:t xml:space="preserve"> (</w:t>
            </w:r>
            <w:r w:rsidRPr="00DF3894">
              <w:rPr>
                <w:lang w:val="en-GB"/>
              </w:rPr>
              <w:t>ZTE</w:t>
            </w:r>
            <w:r w:rsidRPr="00DF3894">
              <w:rPr>
                <w:rtl/>
                <w:lang w:val="en-GB"/>
              </w:rPr>
              <w:t>، الصين، المقرِّر اعتباراً من 17 أكتوبر</w:t>
            </w:r>
            <w:r w:rsidRPr="00DF3894">
              <w:rPr>
                <w:rFonts w:hint="cs"/>
                <w:rtl/>
                <w:lang w:val="en-GB"/>
              </w:rPr>
              <w:t> </w:t>
            </w:r>
            <w:r w:rsidRPr="00DF3894">
              <w:rPr>
                <w:rtl/>
                <w:lang w:val="en-GB"/>
              </w:rPr>
              <w:t>2019</w:t>
            </w:r>
            <w:r w:rsidRPr="00DF3894">
              <w:rPr>
                <w:rFonts w:hint="cs"/>
                <w:rtl/>
                <w:lang w:val="en-GB"/>
              </w:rPr>
              <w:t>)؛</w:t>
            </w:r>
            <w:r w:rsidRPr="00DF3894">
              <w:rPr>
                <w:rtl/>
              </w:rPr>
              <w:br/>
              <w:t xml:space="preserve">السيد </w:t>
            </w:r>
            <w:proofErr w:type="spellStart"/>
            <w:r w:rsidRPr="00DF3894">
              <w:t>Xiaoyang</w:t>
            </w:r>
            <w:proofErr w:type="spellEnd"/>
            <w:r w:rsidRPr="00DF3894">
              <w:t xml:space="preserve"> Ye</w:t>
            </w:r>
            <w:r w:rsidRPr="00DF3894">
              <w:rPr>
                <w:rFonts w:hint="cs"/>
                <w:rtl/>
                <w:lang w:val="en-GB"/>
              </w:rPr>
              <w:t xml:space="preserve"> (</w:t>
            </w:r>
            <w:r w:rsidRPr="00DF3894">
              <w:rPr>
                <w:lang w:val="en-GB"/>
              </w:rPr>
              <w:t>ZTE</w:t>
            </w:r>
            <w:r w:rsidRPr="00DF3894">
              <w:rPr>
                <w:rtl/>
                <w:lang w:val="en-GB"/>
              </w:rPr>
              <w:t>، الصين، المقرِّر</w:t>
            </w:r>
            <w:r w:rsidRPr="00DF3894">
              <w:rPr>
                <w:rFonts w:hint="cs"/>
                <w:rtl/>
                <w:lang w:val="en-GB"/>
              </w:rPr>
              <w:t xml:space="preserve"> </w:t>
            </w:r>
            <w:r w:rsidRPr="00DF3894">
              <w:rPr>
                <w:rtl/>
                <w:lang w:val="en-GB"/>
              </w:rPr>
              <w:t>في الفترة من 29 مارس إلى 17 أكتوبر 2019</w:t>
            </w:r>
            <w:r w:rsidRPr="00DF3894">
              <w:rPr>
                <w:rFonts w:hint="cs"/>
                <w:rtl/>
                <w:lang w:val="en-GB"/>
              </w:rPr>
              <w:t>)؛</w:t>
            </w:r>
            <w:r w:rsidRPr="00DF3894">
              <w:rPr>
                <w:rtl/>
                <w:lang w:val="en-GB"/>
              </w:rPr>
              <w:tab/>
            </w:r>
            <w:r w:rsidRPr="00DF3894">
              <w:rPr>
                <w:rtl/>
              </w:rPr>
              <w:br/>
              <w:t xml:space="preserve">السيد </w:t>
            </w:r>
            <w:r w:rsidRPr="00DF3894">
              <w:t>Kai Wei</w:t>
            </w:r>
            <w:r w:rsidRPr="00DF3894">
              <w:rPr>
                <w:rFonts w:hint="cs"/>
                <w:rtl/>
                <w:lang w:val="en-GB"/>
              </w:rPr>
              <w:t xml:space="preserve"> </w:t>
            </w:r>
            <w:r w:rsidRPr="00DF3894">
              <w:rPr>
                <w:rtl/>
                <w:lang w:val="en-GB"/>
              </w:rPr>
              <w:t>(</w:t>
            </w:r>
            <w:r w:rsidRPr="00DF3894">
              <w:rPr>
                <w:lang w:val="en-GB"/>
              </w:rPr>
              <w:t>CAICT</w:t>
            </w:r>
            <w:r w:rsidRPr="00DF3894">
              <w:rPr>
                <w:rtl/>
                <w:lang w:val="en-GB"/>
              </w:rPr>
              <w:t>، الصين؛ المقرِّر في الفترة من 27 يناير 2017 إلى 29 مارس 2019)</w:t>
            </w:r>
            <w:r w:rsidRPr="00DF3894">
              <w:rPr>
                <w:rFonts w:hint="cs"/>
                <w:rtl/>
                <w:lang w:val="en-GB"/>
              </w:rPr>
              <w:t>؛</w:t>
            </w:r>
            <w:r w:rsidRPr="00DF3894">
              <w:rPr>
                <w:rtl/>
                <w:lang w:val="en-GB"/>
              </w:rPr>
              <w:tab/>
            </w:r>
            <w:r w:rsidRPr="00DF3894">
              <w:rPr>
                <w:rtl/>
              </w:rPr>
              <w:br/>
              <w:t xml:space="preserve">السيدة </w:t>
            </w:r>
            <w:proofErr w:type="spellStart"/>
            <w:r w:rsidRPr="00DF3894">
              <w:t>Nijingnan</w:t>
            </w:r>
            <w:proofErr w:type="spellEnd"/>
            <w:r w:rsidRPr="00DF3894">
              <w:t xml:space="preserve"> Zhang</w:t>
            </w:r>
            <w:r w:rsidRPr="00DF3894">
              <w:rPr>
                <w:rFonts w:hint="cs"/>
                <w:rtl/>
                <w:lang w:val="en-GB"/>
              </w:rPr>
              <w:t xml:space="preserve"> (</w:t>
            </w:r>
            <w:r w:rsidRPr="00DF3894">
              <w:rPr>
                <w:lang w:val="en-GB"/>
              </w:rPr>
              <w:t>China Unicom</w:t>
            </w:r>
            <w:r w:rsidRPr="00DF3894">
              <w:rPr>
                <w:rtl/>
                <w:lang w:val="en-GB"/>
              </w:rPr>
              <w:t>، الصين، المقرِّرة المشاركة اعتباراً من 3 يوليو 2020</w:t>
            </w:r>
            <w:r w:rsidRPr="00DF3894">
              <w:rPr>
                <w:rFonts w:hint="cs"/>
                <w:rtl/>
                <w:lang w:val="en-GB"/>
              </w:rPr>
              <w:t>)؛</w:t>
            </w:r>
            <w:r w:rsidRPr="00DF3894">
              <w:rPr>
                <w:rtl/>
                <w:lang w:val="en-GB"/>
              </w:rPr>
              <w:tab/>
            </w:r>
            <w:r w:rsidRPr="00DF3894">
              <w:rPr>
                <w:rtl/>
              </w:rPr>
              <w:br/>
              <w:t xml:space="preserve">السيد </w:t>
            </w:r>
            <w:proofErr w:type="spellStart"/>
            <w:r w:rsidRPr="00DF3894">
              <w:t>Xiaoyang</w:t>
            </w:r>
            <w:proofErr w:type="spellEnd"/>
            <w:r w:rsidRPr="00DF3894">
              <w:t xml:space="preserve"> Ye</w:t>
            </w:r>
            <w:r w:rsidRPr="00DF3894">
              <w:rPr>
                <w:rFonts w:hint="cs"/>
                <w:rtl/>
                <w:lang w:val="en-GB"/>
              </w:rPr>
              <w:t xml:space="preserve"> (</w:t>
            </w:r>
            <w:r w:rsidRPr="00DF3894">
              <w:rPr>
                <w:lang w:val="en-GB"/>
              </w:rPr>
              <w:t>ZTE</w:t>
            </w:r>
            <w:r w:rsidRPr="00DF3894">
              <w:rPr>
                <w:rtl/>
                <w:lang w:val="en-GB"/>
              </w:rPr>
              <w:t>، الصين، المقرِّر</w:t>
            </w:r>
            <w:r w:rsidRPr="00DF3894">
              <w:rPr>
                <w:sz w:val="22"/>
                <w:szCs w:val="22"/>
                <w:rtl/>
                <w:lang w:val="en-GB" w:eastAsia="en-US"/>
              </w:rPr>
              <w:t xml:space="preserve"> </w:t>
            </w:r>
            <w:r w:rsidRPr="00DF3894">
              <w:rPr>
                <w:rtl/>
                <w:lang w:val="en-GB"/>
              </w:rPr>
              <w:t>المشارك</w:t>
            </w:r>
            <w:r w:rsidRPr="00DF3894">
              <w:rPr>
                <w:rFonts w:hint="cs"/>
                <w:rtl/>
                <w:lang w:val="en-GB"/>
              </w:rPr>
              <w:t>)</w:t>
            </w:r>
          </w:p>
        </w:tc>
      </w:tr>
      <w:tr w:rsidR="005173DF" w:rsidRPr="00DF3894" w14:paraId="1CFCB19C" w14:textId="77777777" w:rsidTr="0019247D">
        <w:trPr>
          <w:cantSplit/>
          <w:jc w:val="center"/>
        </w:trPr>
        <w:tc>
          <w:tcPr>
            <w:tcW w:w="836" w:type="dxa"/>
            <w:shd w:val="clear" w:color="auto" w:fill="auto"/>
          </w:tcPr>
          <w:p w14:paraId="40F9DFB3" w14:textId="77777777" w:rsidR="005173DF" w:rsidRPr="00DF3894" w:rsidRDefault="005173DF" w:rsidP="0019247D">
            <w:pPr>
              <w:pStyle w:val="Tabletext"/>
              <w:spacing w:before="0" w:after="40"/>
            </w:pPr>
            <w:r w:rsidRPr="00DF3894">
              <w:t>24/16</w:t>
            </w:r>
          </w:p>
        </w:tc>
        <w:tc>
          <w:tcPr>
            <w:tcW w:w="3260" w:type="dxa"/>
            <w:shd w:val="clear" w:color="auto" w:fill="auto"/>
          </w:tcPr>
          <w:p w14:paraId="4D07AC6B" w14:textId="77777777" w:rsidR="005173DF" w:rsidRPr="00DF3894" w:rsidRDefault="005173DF" w:rsidP="0019247D">
            <w:pPr>
              <w:pStyle w:val="Tabletext"/>
              <w:spacing w:before="0" w:after="40"/>
              <w:rPr>
                <w:rFonts w:eastAsia="SimSun"/>
                <w:spacing w:val="-4"/>
                <w:rtl/>
              </w:rPr>
            </w:pPr>
            <w:r w:rsidRPr="00DF3894">
              <w:rPr>
                <w:rFonts w:eastAsia="SimSun"/>
                <w:spacing w:val="-4"/>
                <w:rtl/>
                <w:lang w:bidi="ar-EG"/>
              </w:rPr>
              <w:t>القضايا المتصلة بالعوامل البشرية لتحسين نوعية الحياة من خلال الاتصالات الدولية</w:t>
            </w:r>
          </w:p>
        </w:tc>
        <w:tc>
          <w:tcPr>
            <w:tcW w:w="992" w:type="dxa"/>
            <w:shd w:val="clear" w:color="auto" w:fill="auto"/>
          </w:tcPr>
          <w:p w14:paraId="3A6E6F45" w14:textId="77777777" w:rsidR="005173DF" w:rsidRPr="00DF3894" w:rsidRDefault="005173DF" w:rsidP="0019247D">
            <w:pPr>
              <w:pStyle w:val="Tabletext"/>
              <w:spacing w:before="0" w:after="40"/>
              <w:jc w:val="center"/>
            </w:pPr>
            <w:r w:rsidRPr="00DF3894">
              <w:t>2/16</w:t>
            </w:r>
          </w:p>
        </w:tc>
        <w:tc>
          <w:tcPr>
            <w:tcW w:w="4962" w:type="dxa"/>
          </w:tcPr>
          <w:p w14:paraId="39AF8135" w14:textId="77777777" w:rsidR="005173DF" w:rsidRPr="00DF3894" w:rsidRDefault="005173DF" w:rsidP="0019247D">
            <w:pPr>
              <w:pStyle w:val="Tabletext"/>
              <w:spacing w:before="0" w:after="40"/>
              <w:rPr>
                <w:spacing w:val="-4"/>
              </w:rPr>
            </w:pPr>
            <w:r w:rsidRPr="00DF3894">
              <w:rPr>
                <w:spacing w:val="-4"/>
                <w:rtl/>
              </w:rPr>
              <w:t xml:space="preserve">السيدة </w:t>
            </w:r>
            <w:proofErr w:type="spellStart"/>
            <w:r w:rsidRPr="00DF3894">
              <w:rPr>
                <w:spacing w:val="-4"/>
              </w:rPr>
              <w:t>Miran</w:t>
            </w:r>
            <w:proofErr w:type="spellEnd"/>
            <w:r w:rsidRPr="00DF3894">
              <w:rPr>
                <w:spacing w:val="-4"/>
              </w:rPr>
              <w:t xml:space="preserve"> Choi</w:t>
            </w:r>
            <w:r w:rsidRPr="00DF3894">
              <w:rPr>
                <w:rFonts w:hint="cs"/>
                <w:spacing w:val="-4"/>
                <w:rtl/>
                <w:lang w:val="en-GB"/>
              </w:rPr>
              <w:t xml:space="preserve"> (</w:t>
            </w:r>
            <w:r w:rsidRPr="00DF3894">
              <w:rPr>
                <w:spacing w:val="-4"/>
                <w:lang w:val="en-GB"/>
              </w:rPr>
              <w:t>ETRI</w:t>
            </w:r>
            <w:r w:rsidRPr="00DF3894">
              <w:rPr>
                <w:spacing w:val="-4"/>
                <w:rtl/>
                <w:lang w:val="en-GB"/>
              </w:rPr>
              <w:t>، جمهورية كوريا؛ المقرِّر</w:t>
            </w:r>
            <w:r w:rsidRPr="00DF3894">
              <w:rPr>
                <w:rFonts w:hint="cs"/>
                <w:spacing w:val="-4"/>
                <w:rtl/>
                <w:lang w:val="en-GB"/>
              </w:rPr>
              <w:t>ة)؛</w:t>
            </w:r>
            <w:r w:rsidRPr="00DF3894">
              <w:rPr>
                <w:rFonts w:hint="cs"/>
                <w:spacing w:val="-4"/>
                <w:rtl/>
              </w:rPr>
              <w:t xml:space="preserve"> </w:t>
            </w:r>
            <w:r w:rsidRPr="00DF3894">
              <w:rPr>
                <w:spacing w:val="-4"/>
                <w:rtl/>
              </w:rPr>
              <w:tab/>
            </w:r>
            <w:r w:rsidRPr="00DF3894">
              <w:rPr>
                <w:spacing w:val="-4"/>
                <w:rtl/>
              </w:rPr>
              <w:br/>
              <w:t xml:space="preserve">السيد </w:t>
            </w:r>
            <w:r w:rsidRPr="00DF3894">
              <w:rPr>
                <w:spacing w:val="-4"/>
              </w:rPr>
              <w:t>Floris Van Nes</w:t>
            </w:r>
            <w:r w:rsidRPr="00DF3894">
              <w:rPr>
                <w:rFonts w:hint="cs"/>
                <w:spacing w:val="-4"/>
                <w:rtl/>
                <w:lang w:val="en-GB"/>
              </w:rPr>
              <w:t xml:space="preserve"> (</w:t>
            </w:r>
            <w:proofErr w:type="spellStart"/>
            <w:r w:rsidRPr="00DF3894">
              <w:rPr>
                <w:spacing w:val="-4"/>
                <w:rtl/>
                <w:lang w:val="en-GB"/>
              </w:rPr>
              <w:t>إيرغونز</w:t>
            </w:r>
            <w:proofErr w:type="spellEnd"/>
            <w:r w:rsidRPr="00DF3894">
              <w:rPr>
                <w:spacing w:val="-4"/>
                <w:rtl/>
                <w:lang w:val="en-GB"/>
              </w:rPr>
              <w:t>، هولندا؛ المقرِّر المشارك حتى مارس</w:t>
            </w:r>
            <w:r w:rsidRPr="00DF3894">
              <w:rPr>
                <w:rFonts w:hint="cs"/>
                <w:spacing w:val="-4"/>
                <w:rtl/>
                <w:lang w:val="en-GB"/>
              </w:rPr>
              <w:t> </w:t>
            </w:r>
            <w:r w:rsidRPr="00DF3894">
              <w:rPr>
                <w:spacing w:val="-4"/>
                <w:rtl/>
                <w:lang w:val="en-GB"/>
              </w:rPr>
              <w:t>2019</w:t>
            </w:r>
            <w:r w:rsidRPr="00DF3894">
              <w:rPr>
                <w:rFonts w:hint="cs"/>
                <w:spacing w:val="-4"/>
                <w:rtl/>
                <w:lang w:val="en-GB"/>
              </w:rPr>
              <w:t>)</w:t>
            </w:r>
          </w:p>
        </w:tc>
      </w:tr>
      <w:tr w:rsidR="005173DF" w:rsidRPr="00DF3894" w14:paraId="01C06458" w14:textId="77777777" w:rsidTr="0019247D">
        <w:trPr>
          <w:cantSplit/>
          <w:jc w:val="center"/>
        </w:trPr>
        <w:tc>
          <w:tcPr>
            <w:tcW w:w="836" w:type="dxa"/>
            <w:shd w:val="clear" w:color="auto" w:fill="auto"/>
          </w:tcPr>
          <w:p w14:paraId="253681F8" w14:textId="77777777" w:rsidR="005173DF" w:rsidRPr="00DF3894" w:rsidRDefault="005173DF" w:rsidP="0019247D">
            <w:pPr>
              <w:pStyle w:val="Tabletext"/>
              <w:spacing w:before="0" w:after="40"/>
            </w:pPr>
            <w:r w:rsidRPr="00DF3894">
              <w:t>26/16</w:t>
            </w:r>
          </w:p>
        </w:tc>
        <w:tc>
          <w:tcPr>
            <w:tcW w:w="3260" w:type="dxa"/>
            <w:shd w:val="clear" w:color="auto" w:fill="auto"/>
          </w:tcPr>
          <w:p w14:paraId="3724C7D5" w14:textId="77777777" w:rsidR="005173DF" w:rsidRPr="00DF3894" w:rsidRDefault="005173DF" w:rsidP="0019247D">
            <w:pPr>
              <w:pStyle w:val="Tabletext"/>
              <w:spacing w:before="0" w:after="40"/>
            </w:pPr>
            <w:r w:rsidRPr="00DF3894">
              <w:rPr>
                <w:rFonts w:eastAsia="SimSun" w:hint="cs"/>
                <w:rtl/>
              </w:rPr>
              <w:t>إمكانية</w:t>
            </w:r>
            <w:r w:rsidRPr="00DF3894">
              <w:rPr>
                <w:rFonts w:eastAsia="SimSun"/>
                <w:rtl/>
              </w:rPr>
              <w:t xml:space="preserve"> </w:t>
            </w:r>
            <w:r w:rsidRPr="00DF3894">
              <w:rPr>
                <w:rFonts w:eastAsia="SimSun" w:hint="cs"/>
                <w:rtl/>
              </w:rPr>
              <w:t>النفاذ</w:t>
            </w:r>
            <w:r w:rsidRPr="00DF3894">
              <w:rPr>
                <w:rFonts w:eastAsia="SimSun"/>
                <w:rtl/>
              </w:rPr>
              <w:t xml:space="preserve"> </w:t>
            </w:r>
            <w:r w:rsidRPr="00DF3894">
              <w:rPr>
                <w:rFonts w:eastAsia="SimSun" w:hint="cs"/>
                <w:rtl/>
              </w:rPr>
              <w:t>إلى</w:t>
            </w:r>
            <w:r w:rsidRPr="00DF3894">
              <w:rPr>
                <w:rFonts w:eastAsia="SimSun"/>
                <w:rtl/>
              </w:rPr>
              <w:t xml:space="preserve"> </w:t>
            </w:r>
            <w:r w:rsidRPr="00DF3894">
              <w:rPr>
                <w:rFonts w:eastAsia="SimSun" w:hint="cs"/>
                <w:rtl/>
              </w:rPr>
              <w:t>الأنظمة</w:t>
            </w:r>
            <w:r w:rsidRPr="00DF3894">
              <w:rPr>
                <w:rFonts w:eastAsia="SimSun"/>
                <w:rtl/>
              </w:rPr>
              <w:t xml:space="preserve"> </w:t>
            </w:r>
            <w:r w:rsidRPr="00DF3894">
              <w:rPr>
                <w:rFonts w:eastAsia="SimSun" w:hint="cs"/>
                <w:rtl/>
              </w:rPr>
              <w:t>والخدمات</w:t>
            </w:r>
            <w:r w:rsidRPr="00DF3894">
              <w:rPr>
                <w:rFonts w:eastAsia="SimSun"/>
                <w:rtl/>
              </w:rPr>
              <w:t xml:space="preserve"> </w:t>
            </w:r>
            <w:r w:rsidRPr="00DF3894">
              <w:rPr>
                <w:rFonts w:eastAsia="SimSun" w:hint="cs"/>
                <w:rtl/>
              </w:rPr>
              <w:t>متعددة الوسائط</w:t>
            </w:r>
          </w:p>
        </w:tc>
        <w:tc>
          <w:tcPr>
            <w:tcW w:w="992" w:type="dxa"/>
            <w:shd w:val="clear" w:color="auto" w:fill="auto"/>
          </w:tcPr>
          <w:p w14:paraId="19130DD3" w14:textId="77777777" w:rsidR="005173DF" w:rsidRPr="00DF3894" w:rsidRDefault="005173DF" w:rsidP="0019247D">
            <w:pPr>
              <w:pStyle w:val="Tabletext"/>
              <w:spacing w:before="0" w:after="40"/>
              <w:jc w:val="center"/>
            </w:pPr>
            <w:r w:rsidRPr="00DF3894">
              <w:t>2/16</w:t>
            </w:r>
          </w:p>
        </w:tc>
        <w:tc>
          <w:tcPr>
            <w:tcW w:w="4962" w:type="dxa"/>
          </w:tcPr>
          <w:p w14:paraId="0B060A28" w14:textId="77777777" w:rsidR="005173DF" w:rsidRPr="00DF3894" w:rsidRDefault="005173DF" w:rsidP="0019247D">
            <w:pPr>
              <w:pStyle w:val="Tabletext"/>
              <w:spacing w:before="0" w:after="40"/>
            </w:pPr>
            <w:r w:rsidRPr="00DF3894">
              <w:rPr>
                <w:rtl/>
              </w:rPr>
              <w:t xml:space="preserve">السيد </w:t>
            </w:r>
            <w:r w:rsidRPr="00DF3894">
              <w:t xml:space="preserve">Masahito </w:t>
            </w:r>
            <w:proofErr w:type="spellStart"/>
            <w:r w:rsidRPr="00DF3894">
              <w:t>Kawamori</w:t>
            </w:r>
            <w:proofErr w:type="spellEnd"/>
            <w:r w:rsidRPr="00DF3894">
              <w:rPr>
                <w:rFonts w:hint="cs"/>
                <w:rtl/>
                <w:lang w:val="en-GB"/>
              </w:rPr>
              <w:t xml:space="preserve"> (</w:t>
            </w:r>
            <w:r w:rsidRPr="00DF3894">
              <w:rPr>
                <w:rtl/>
                <w:lang w:val="en-GB"/>
              </w:rPr>
              <w:t>جامعة كيو، اليابان؛ المقرِّر</w:t>
            </w:r>
            <w:r w:rsidRPr="00DF3894">
              <w:rPr>
                <w:rFonts w:hint="cs"/>
                <w:rtl/>
                <w:lang w:val="en-GB"/>
              </w:rPr>
              <w:t>)؛</w:t>
            </w:r>
            <w:r w:rsidRPr="00DF3894">
              <w:rPr>
                <w:rtl/>
              </w:rPr>
              <w:tab/>
            </w:r>
            <w:r w:rsidRPr="00DF3894">
              <w:rPr>
                <w:rtl/>
              </w:rPr>
              <w:br/>
            </w:r>
            <w:r w:rsidRPr="00DF3894">
              <w:rPr>
                <w:spacing w:val="-6"/>
                <w:rtl/>
              </w:rPr>
              <w:t xml:space="preserve">السيد </w:t>
            </w:r>
            <w:proofErr w:type="spellStart"/>
            <w:r w:rsidRPr="00DF3894">
              <w:rPr>
                <w:spacing w:val="-6"/>
              </w:rPr>
              <w:t>Mohannad</w:t>
            </w:r>
            <w:proofErr w:type="spellEnd"/>
            <w:r w:rsidRPr="00DF3894">
              <w:rPr>
                <w:spacing w:val="-6"/>
              </w:rPr>
              <w:t xml:space="preserve"> El-</w:t>
            </w:r>
            <w:proofErr w:type="spellStart"/>
            <w:r w:rsidRPr="00DF3894">
              <w:rPr>
                <w:spacing w:val="-6"/>
              </w:rPr>
              <w:t>Megharbel</w:t>
            </w:r>
            <w:proofErr w:type="spellEnd"/>
            <w:r w:rsidRPr="00DF3894">
              <w:rPr>
                <w:rFonts w:hint="cs"/>
                <w:spacing w:val="-6"/>
                <w:rtl/>
                <w:lang w:val="en-GB"/>
              </w:rPr>
              <w:t xml:space="preserve"> (</w:t>
            </w:r>
            <w:r w:rsidRPr="00DF3894">
              <w:rPr>
                <w:spacing w:val="-6"/>
                <w:lang w:val="en-GB"/>
              </w:rPr>
              <w:t>NTRA</w:t>
            </w:r>
            <w:r w:rsidRPr="00DF3894">
              <w:rPr>
                <w:rFonts w:hint="cs"/>
                <w:spacing w:val="-6"/>
                <w:rtl/>
                <w:lang w:val="en-GB"/>
              </w:rPr>
              <w:t xml:space="preserve">، </w:t>
            </w:r>
            <w:r w:rsidRPr="00DF3894">
              <w:rPr>
                <w:spacing w:val="-6"/>
                <w:rtl/>
                <w:lang w:val="en-GB"/>
              </w:rPr>
              <w:t>مصر؛ المقرِّر</w:t>
            </w:r>
            <w:r w:rsidRPr="00DF3894">
              <w:rPr>
                <w:rFonts w:hint="cs"/>
                <w:spacing w:val="-6"/>
                <w:rtl/>
                <w:lang w:val="en-GB"/>
              </w:rPr>
              <w:t> </w:t>
            </w:r>
            <w:r w:rsidRPr="00DF3894">
              <w:rPr>
                <w:spacing w:val="-6"/>
                <w:rtl/>
                <w:lang w:val="en-GB"/>
              </w:rPr>
              <w:t>المشارك</w:t>
            </w:r>
            <w:r w:rsidRPr="00DF3894">
              <w:rPr>
                <w:rFonts w:hint="cs"/>
                <w:spacing w:val="-6"/>
                <w:rtl/>
                <w:lang w:val="en-GB"/>
              </w:rPr>
              <w:t>)</w:t>
            </w:r>
          </w:p>
        </w:tc>
      </w:tr>
      <w:tr w:rsidR="005173DF" w:rsidRPr="00DF3894" w14:paraId="3AFD28E5" w14:textId="77777777" w:rsidTr="0019247D">
        <w:trPr>
          <w:cantSplit/>
          <w:jc w:val="center"/>
        </w:trPr>
        <w:tc>
          <w:tcPr>
            <w:tcW w:w="836" w:type="dxa"/>
            <w:shd w:val="clear" w:color="auto" w:fill="auto"/>
          </w:tcPr>
          <w:p w14:paraId="4CD64634" w14:textId="77777777" w:rsidR="005173DF" w:rsidRPr="00DF3894" w:rsidRDefault="005173DF" w:rsidP="0019247D">
            <w:pPr>
              <w:pStyle w:val="Tabletext"/>
              <w:spacing w:before="0" w:after="40"/>
            </w:pPr>
            <w:r w:rsidRPr="00DF3894">
              <w:t>27/16</w:t>
            </w:r>
          </w:p>
        </w:tc>
        <w:tc>
          <w:tcPr>
            <w:tcW w:w="3260" w:type="dxa"/>
            <w:shd w:val="clear" w:color="auto" w:fill="auto"/>
          </w:tcPr>
          <w:p w14:paraId="5350289C" w14:textId="77777777" w:rsidR="005173DF" w:rsidRPr="00DF3894" w:rsidRDefault="005173DF" w:rsidP="0019247D">
            <w:pPr>
              <w:pStyle w:val="Tabletext"/>
              <w:spacing w:before="0" w:after="40"/>
              <w:rPr>
                <w:rtl/>
              </w:rPr>
            </w:pPr>
            <w:r w:rsidRPr="00DF3894">
              <w:rPr>
                <w:rFonts w:eastAsia="SimSun" w:hint="cs"/>
                <w:rtl/>
              </w:rPr>
              <w:t>منصة</w:t>
            </w:r>
            <w:r w:rsidRPr="00DF3894">
              <w:rPr>
                <w:rFonts w:eastAsia="SimSun"/>
                <w:rtl/>
              </w:rPr>
              <w:t xml:space="preserve"> </w:t>
            </w:r>
            <w:r w:rsidRPr="00DF3894">
              <w:rPr>
                <w:rFonts w:eastAsia="SimSun" w:hint="cs"/>
                <w:rtl/>
              </w:rPr>
              <w:t>مسيِّر</w:t>
            </w:r>
            <w:r w:rsidRPr="00DF3894">
              <w:rPr>
                <w:rFonts w:eastAsia="SimSun"/>
                <w:rtl/>
              </w:rPr>
              <w:t xml:space="preserve"> </w:t>
            </w:r>
            <w:r w:rsidRPr="00DF3894">
              <w:rPr>
                <w:rFonts w:eastAsia="SimSun" w:hint="cs"/>
                <w:rtl/>
              </w:rPr>
              <w:t>العربات</w:t>
            </w:r>
            <w:r w:rsidRPr="00DF3894">
              <w:rPr>
                <w:rFonts w:eastAsia="SimSun"/>
                <w:rtl/>
              </w:rPr>
              <w:t xml:space="preserve"> </w:t>
            </w:r>
            <w:r w:rsidRPr="00DF3894">
              <w:rPr>
                <w:rFonts w:eastAsia="SimSun" w:hint="cs"/>
                <w:rtl/>
              </w:rPr>
              <w:t>للخدمات</w:t>
            </w:r>
            <w:r w:rsidRPr="00DF3894">
              <w:rPr>
                <w:rFonts w:eastAsia="SimSun"/>
                <w:rtl/>
              </w:rPr>
              <w:t xml:space="preserve"> </w:t>
            </w:r>
            <w:r w:rsidRPr="00DF3894">
              <w:rPr>
                <w:rFonts w:eastAsia="SimSun" w:hint="cs"/>
                <w:rtl/>
              </w:rPr>
              <w:t>والتطبيقات</w:t>
            </w:r>
            <w:r w:rsidRPr="00DF3894">
              <w:rPr>
                <w:rFonts w:eastAsia="SimSun"/>
                <w:rtl/>
              </w:rPr>
              <w:t xml:space="preserve"> </w:t>
            </w:r>
            <w:r w:rsidRPr="00DF3894">
              <w:rPr>
                <w:rFonts w:eastAsia="SimSun" w:hint="cs"/>
                <w:rtl/>
              </w:rPr>
              <w:t>في الاتصالات</w:t>
            </w:r>
            <w:r w:rsidRPr="00DF3894">
              <w:rPr>
                <w:rFonts w:eastAsia="SimSun"/>
                <w:rtl/>
              </w:rPr>
              <w:t>/</w:t>
            </w:r>
            <w:r w:rsidRPr="00DF3894">
              <w:rPr>
                <w:rFonts w:eastAsia="SimSun" w:hint="cs"/>
                <w:rtl/>
              </w:rPr>
              <w:t>أنظمة</w:t>
            </w:r>
            <w:r w:rsidRPr="00DF3894">
              <w:rPr>
                <w:rFonts w:eastAsia="SimSun"/>
                <w:rtl/>
              </w:rPr>
              <w:t xml:space="preserve"> </w:t>
            </w:r>
            <w:r w:rsidRPr="00DF3894">
              <w:rPr>
                <w:rFonts w:eastAsia="SimSun" w:hint="cs"/>
                <w:rtl/>
              </w:rPr>
              <w:t>النقل</w:t>
            </w:r>
            <w:r w:rsidRPr="00DF3894">
              <w:rPr>
                <w:rFonts w:eastAsia="SimSun"/>
                <w:rtl/>
              </w:rPr>
              <w:t xml:space="preserve"> </w:t>
            </w:r>
            <w:r w:rsidRPr="00DF3894">
              <w:rPr>
                <w:rFonts w:eastAsia="SimSun" w:hint="cs"/>
                <w:rtl/>
              </w:rPr>
              <w:t>الذكية </w:t>
            </w:r>
            <w:r w:rsidRPr="00DF3894">
              <w:rPr>
                <w:rFonts w:eastAsia="SimSun"/>
              </w:rPr>
              <w:t>(ITS)</w:t>
            </w:r>
          </w:p>
        </w:tc>
        <w:tc>
          <w:tcPr>
            <w:tcW w:w="992" w:type="dxa"/>
            <w:shd w:val="clear" w:color="auto" w:fill="auto"/>
          </w:tcPr>
          <w:p w14:paraId="4532D2D8" w14:textId="77777777" w:rsidR="005173DF" w:rsidRPr="00DF3894" w:rsidRDefault="005173DF" w:rsidP="0019247D">
            <w:pPr>
              <w:pStyle w:val="Tabletext"/>
              <w:spacing w:before="0" w:after="40"/>
              <w:jc w:val="center"/>
            </w:pPr>
            <w:r w:rsidRPr="00DF3894">
              <w:t>2/16</w:t>
            </w:r>
          </w:p>
        </w:tc>
        <w:tc>
          <w:tcPr>
            <w:tcW w:w="4962" w:type="dxa"/>
          </w:tcPr>
          <w:p w14:paraId="49CF9112" w14:textId="77777777" w:rsidR="005173DF" w:rsidRPr="00DF3894" w:rsidRDefault="005173DF" w:rsidP="0019247D">
            <w:pPr>
              <w:pStyle w:val="Tabletext"/>
              <w:spacing w:before="0" w:after="40"/>
              <w:jc w:val="left"/>
            </w:pPr>
            <w:r w:rsidRPr="00DF3894">
              <w:rPr>
                <w:rtl/>
              </w:rPr>
              <w:t xml:space="preserve">السيد </w:t>
            </w:r>
            <w:r w:rsidRPr="00DF3894">
              <w:t>Fernando Masami Matsubara</w:t>
            </w:r>
            <w:r w:rsidRPr="00DF3894">
              <w:rPr>
                <w:rFonts w:hint="cs"/>
                <w:rtl/>
                <w:lang w:val="en-GB"/>
              </w:rPr>
              <w:t xml:space="preserve"> (</w:t>
            </w:r>
            <w:r w:rsidRPr="00DF3894">
              <w:rPr>
                <w:lang w:val="es-ES"/>
              </w:rPr>
              <w:t>Mitsubishi Electric</w:t>
            </w:r>
            <w:r w:rsidRPr="00DF3894">
              <w:rPr>
                <w:rFonts w:hint="cs"/>
                <w:rtl/>
                <w:lang w:val="es-ES"/>
              </w:rPr>
              <w:t xml:space="preserve">، </w:t>
            </w:r>
            <w:r w:rsidRPr="00DF3894">
              <w:rPr>
                <w:rtl/>
                <w:lang w:val="es-ES"/>
              </w:rPr>
              <w:t>اليابان؛ المقرِّر</w:t>
            </w:r>
            <w:r w:rsidRPr="00DF3894">
              <w:rPr>
                <w:rFonts w:hint="cs"/>
                <w:rtl/>
                <w:lang w:val="en-GB"/>
              </w:rPr>
              <w:t>)</w:t>
            </w:r>
          </w:p>
        </w:tc>
      </w:tr>
      <w:tr w:rsidR="005173DF" w:rsidRPr="00DF3894" w14:paraId="58F9D063" w14:textId="77777777" w:rsidTr="0019247D">
        <w:trPr>
          <w:cantSplit/>
          <w:jc w:val="center"/>
        </w:trPr>
        <w:tc>
          <w:tcPr>
            <w:tcW w:w="836" w:type="dxa"/>
            <w:shd w:val="clear" w:color="auto" w:fill="auto"/>
          </w:tcPr>
          <w:p w14:paraId="1D16AC5D" w14:textId="77777777" w:rsidR="005173DF" w:rsidRPr="00DF3894" w:rsidRDefault="005173DF" w:rsidP="0019247D">
            <w:pPr>
              <w:pStyle w:val="Tabletext"/>
              <w:spacing w:before="0" w:after="40"/>
            </w:pPr>
            <w:r w:rsidRPr="00DF3894">
              <w:t>28/16</w:t>
            </w:r>
          </w:p>
        </w:tc>
        <w:tc>
          <w:tcPr>
            <w:tcW w:w="3260" w:type="dxa"/>
            <w:shd w:val="clear" w:color="auto" w:fill="auto"/>
          </w:tcPr>
          <w:p w14:paraId="09DF3717" w14:textId="77777777" w:rsidR="005173DF" w:rsidRPr="00DF3894" w:rsidRDefault="005173DF" w:rsidP="0019247D">
            <w:pPr>
              <w:pStyle w:val="Tabletext"/>
              <w:spacing w:before="0" w:after="40"/>
            </w:pPr>
            <w:r w:rsidRPr="00DF3894">
              <w:rPr>
                <w:rFonts w:eastAsia="SimSun" w:hint="cs"/>
                <w:rtl/>
              </w:rPr>
              <w:t>إطار الوسائط المتعددة في تطبيقات الصحة الإلكترونية</w:t>
            </w:r>
          </w:p>
        </w:tc>
        <w:tc>
          <w:tcPr>
            <w:tcW w:w="992" w:type="dxa"/>
            <w:shd w:val="clear" w:color="auto" w:fill="auto"/>
          </w:tcPr>
          <w:p w14:paraId="535135E3" w14:textId="77777777" w:rsidR="005173DF" w:rsidRPr="00DF3894" w:rsidRDefault="005173DF" w:rsidP="0019247D">
            <w:pPr>
              <w:pStyle w:val="Tabletext"/>
              <w:spacing w:before="0" w:after="40"/>
              <w:jc w:val="center"/>
            </w:pPr>
            <w:r w:rsidRPr="00DF3894">
              <w:t>2/16</w:t>
            </w:r>
          </w:p>
        </w:tc>
        <w:tc>
          <w:tcPr>
            <w:tcW w:w="4962" w:type="dxa"/>
          </w:tcPr>
          <w:p w14:paraId="6D8D18B5" w14:textId="77777777" w:rsidR="005173DF" w:rsidRPr="00DF3894" w:rsidRDefault="005173DF" w:rsidP="0019247D">
            <w:pPr>
              <w:pStyle w:val="Tabletext"/>
              <w:spacing w:before="0" w:after="40"/>
              <w:jc w:val="left"/>
            </w:pPr>
            <w:r w:rsidRPr="00DF3894">
              <w:rPr>
                <w:rtl/>
              </w:rPr>
              <w:t xml:space="preserve">السيد </w:t>
            </w:r>
            <w:r w:rsidRPr="00DF3894">
              <w:t xml:space="preserve">Masahito </w:t>
            </w:r>
            <w:proofErr w:type="spellStart"/>
            <w:r w:rsidRPr="00DF3894">
              <w:t>Kawamori</w:t>
            </w:r>
            <w:proofErr w:type="spellEnd"/>
            <w:r w:rsidRPr="00DF3894">
              <w:rPr>
                <w:rFonts w:hint="cs"/>
                <w:rtl/>
                <w:lang w:val="en-GB"/>
              </w:rPr>
              <w:t xml:space="preserve"> (</w:t>
            </w:r>
            <w:r w:rsidRPr="00DF3894">
              <w:rPr>
                <w:rtl/>
                <w:lang w:val="en-GB"/>
              </w:rPr>
              <w:t>جامعة كيو، اليابان؛ المقرِّر</w:t>
            </w:r>
            <w:r w:rsidRPr="00DF3894">
              <w:rPr>
                <w:rFonts w:hint="cs"/>
                <w:rtl/>
                <w:lang w:val="en-GB"/>
              </w:rPr>
              <w:t>)</w:t>
            </w:r>
          </w:p>
        </w:tc>
      </w:tr>
    </w:tbl>
    <w:p w14:paraId="02BC50E4" w14:textId="77777777" w:rsidR="005173DF" w:rsidRPr="00DF3894" w:rsidRDefault="005173DF" w:rsidP="005173DF">
      <w:pPr>
        <w:pStyle w:val="TableNo"/>
        <w:rPr>
          <w:rtl/>
          <w:lang w:val="en-GB"/>
        </w:rPr>
      </w:pPr>
      <w:r w:rsidRPr="00DF3894">
        <w:rPr>
          <w:rFonts w:hint="cs"/>
          <w:rtl/>
          <w:lang w:val="en-GB"/>
        </w:rPr>
        <w:lastRenderedPageBreak/>
        <w:t xml:space="preserve">الجدول </w:t>
      </w:r>
      <w:r w:rsidRPr="00DF3894">
        <w:rPr>
          <w:lang w:val="en-GB"/>
        </w:rPr>
        <w:t>5</w:t>
      </w:r>
    </w:p>
    <w:p w14:paraId="0D77F606" w14:textId="77777777" w:rsidR="005173DF" w:rsidRPr="00DF3894" w:rsidRDefault="005173DF" w:rsidP="005173DF">
      <w:pPr>
        <w:pStyle w:val="Tabletitle"/>
        <w:rPr>
          <w:rtl/>
          <w:lang w:val="en-GB"/>
        </w:rPr>
      </w:pPr>
      <w:r w:rsidRPr="00DF3894">
        <w:rPr>
          <w:rFonts w:hint="cs"/>
          <w:rtl/>
          <w:lang w:val="en-GB"/>
        </w:rPr>
        <w:t xml:space="preserve">لجنة الدراسات </w:t>
      </w:r>
      <w:r w:rsidRPr="00DF3894">
        <w:rPr>
          <w:lang w:val="en-GB"/>
        </w:rPr>
        <w:t>16</w:t>
      </w:r>
      <w:r w:rsidRPr="00DF3894">
        <w:rPr>
          <w:rFonts w:hint="cs"/>
          <w:rtl/>
          <w:lang w:val="en-GB"/>
        </w:rPr>
        <w:t xml:space="preserve"> - المسائل الجديدة المعتمدة وأسماء المقرِّرين</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18"/>
        <w:gridCol w:w="3119"/>
        <w:gridCol w:w="992"/>
        <w:gridCol w:w="4680"/>
      </w:tblGrid>
      <w:tr w:rsidR="005173DF" w:rsidRPr="00DF3894" w14:paraId="4511F4D4" w14:textId="77777777" w:rsidTr="0019247D">
        <w:trPr>
          <w:tblHeader/>
          <w:jc w:val="center"/>
        </w:trPr>
        <w:tc>
          <w:tcPr>
            <w:tcW w:w="818" w:type="dxa"/>
            <w:tcBorders>
              <w:top w:val="single" w:sz="12" w:space="0" w:color="auto"/>
              <w:bottom w:val="single" w:sz="12" w:space="0" w:color="auto"/>
            </w:tcBorders>
            <w:shd w:val="clear" w:color="auto" w:fill="auto"/>
            <w:vAlign w:val="center"/>
          </w:tcPr>
          <w:p w14:paraId="4E260AB0" w14:textId="77777777" w:rsidR="005173DF" w:rsidRPr="00DF3894" w:rsidRDefault="005173DF" w:rsidP="0019247D">
            <w:pPr>
              <w:jc w:val="center"/>
              <w:rPr>
                <w:b/>
                <w:bCs/>
                <w:sz w:val="20"/>
                <w:szCs w:val="20"/>
                <w:lang w:val="en-GB"/>
              </w:rPr>
            </w:pPr>
            <w:r w:rsidRPr="00DF3894">
              <w:rPr>
                <w:rFonts w:hint="cs"/>
                <w:b/>
                <w:bCs/>
                <w:sz w:val="20"/>
                <w:szCs w:val="20"/>
                <w:rtl/>
                <w:lang w:val="en-GB"/>
              </w:rPr>
              <w:t>المسألة</w:t>
            </w:r>
          </w:p>
        </w:tc>
        <w:tc>
          <w:tcPr>
            <w:tcW w:w="3119" w:type="dxa"/>
            <w:tcBorders>
              <w:top w:val="single" w:sz="12" w:space="0" w:color="auto"/>
              <w:bottom w:val="single" w:sz="12" w:space="0" w:color="auto"/>
            </w:tcBorders>
            <w:shd w:val="clear" w:color="auto" w:fill="auto"/>
            <w:vAlign w:val="center"/>
          </w:tcPr>
          <w:p w14:paraId="2474EFDC" w14:textId="77777777" w:rsidR="005173DF" w:rsidRPr="00DF3894" w:rsidRDefault="005173DF" w:rsidP="0019247D">
            <w:pPr>
              <w:jc w:val="center"/>
              <w:rPr>
                <w:b/>
                <w:bCs/>
                <w:sz w:val="20"/>
                <w:szCs w:val="20"/>
                <w:lang w:val="en-GB"/>
              </w:rPr>
            </w:pPr>
            <w:r w:rsidRPr="00DF3894">
              <w:rPr>
                <w:rFonts w:hint="cs"/>
                <w:b/>
                <w:bCs/>
                <w:sz w:val="20"/>
                <w:szCs w:val="20"/>
                <w:rtl/>
                <w:lang w:val="en-GB"/>
              </w:rPr>
              <w:t>عنوان المسألة</w:t>
            </w:r>
          </w:p>
        </w:tc>
        <w:tc>
          <w:tcPr>
            <w:tcW w:w="992" w:type="dxa"/>
            <w:tcBorders>
              <w:top w:val="single" w:sz="12" w:space="0" w:color="auto"/>
              <w:bottom w:val="single" w:sz="12" w:space="0" w:color="auto"/>
            </w:tcBorders>
            <w:shd w:val="clear" w:color="auto" w:fill="auto"/>
            <w:vAlign w:val="center"/>
          </w:tcPr>
          <w:p w14:paraId="3522904E" w14:textId="77777777" w:rsidR="005173DF" w:rsidRPr="00DF3894" w:rsidRDefault="005173DF" w:rsidP="0019247D">
            <w:pPr>
              <w:jc w:val="center"/>
              <w:rPr>
                <w:b/>
                <w:bCs/>
                <w:sz w:val="20"/>
                <w:szCs w:val="20"/>
                <w:lang w:val="en-GB"/>
              </w:rPr>
            </w:pPr>
            <w:r w:rsidRPr="00DF3894">
              <w:rPr>
                <w:rFonts w:hint="cs"/>
                <w:b/>
                <w:bCs/>
                <w:sz w:val="20"/>
                <w:szCs w:val="20"/>
                <w:rtl/>
                <w:lang w:val="en-GB"/>
              </w:rPr>
              <w:t>فرقة العمل</w:t>
            </w:r>
          </w:p>
        </w:tc>
        <w:tc>
          <w:tcPr>
            <w:tcW w:w="4680" w:type="dxa"/>
            <w:tcBorders>
              <w:top w:val="single" w:sz="12" w:space="0" w:color="auto"/>
              <w:bottom w:val="single" w:sz="12" w:space="0" w:color="auto"/>
            </w:tcBorders>
            <w:shd w:val="clear" w:color="auto" w:fill="auto"/>
            <w:vAlign w:val="center"/>
          </w:tcPr>
          <w:p w14:paraId="0A06E1D2" w14:textId="77777777" w:rsidR="005173DF" w:rsidRPr="00DF3894" w:rsidRDefault="005173DF" w:rsidP="0019247D">
            <w:pPr>
              <w:jc w:val="center"/>
              <w:rPr>
                <w:b/>
                <w:bCs/>
                <w:sz w:val="20"/>
                <w:szCs w:val="20"/>
                <w:lang w:val="en-GB"/>
              </w:rPr>
            </w:pPr>
            <w:r w:rsidRPr="00DF3894">
              <w:rPr>
                <w:rFonts w:hint="cs"/>
                <w:b/>
                <w:bCs/>
                <w:sz w:val="20"/>
                <w:szCs w:val="20"/>
                <w:rtl/>
                <w:lang w:val="en-GB"/>
              </w:rPr>
              <w:t>المقرِّر</w:t>
            </w:r>
          </w:p>
        </w:tc>
      </w:tr>
      <w:tr w:rsidR="005173DF" w:rsidRPr="00DF3894" w14:paraId="77687664" w14:textId="77777777" w:rsidTr="0019247D">
        <w:trPr>
          <w:tblHeader/>
          <w:jc w:val="center"/>
        </w:trPr>
        <w:tc>
          <w:tcPr>
            <w:tcW w:w="818" w:type="dxa"/>
            <w:tcBorders>
              <w:top w:val="single" w:sz="12" w:space="0" w:color="auto"/>
              <w:bottom w:val="single" w:sz="4" w:space="0" w:color="auto"/>
            </w:tcBorders>
            <w:shd w:val="clear" w:color="auto" w:fill="auto"/>
          </w:tcPr>
          <w:p w14:paraId="5CEA440D" w14:textId="77777777" w:rsidR="005173DF" w:rsidRPr="00DF3894" w:rsidRDefault="005173DF" w:rsidP="0019247D">
            <w:pPr>
              <w:rPr>
                <w:sz w:val="20"/>
                <w:szCs w:val="20"/>
                <w:lang w:val="en-GB"/>
              </w:rPr>
            </w:pPr>
            <w:r w:rsidRPr="00DF3894">
              <w:rPr>
                <w:sz w:val="20"/>
                <w:szCs w:val="20"/>
                <w:lang w:val="en-GB"/>
              </w:rPr>
              <w:t>5/16</w:t>
            </w:r>
          </w:p>
        </w:tc>
        <w:tc>
          <w:tcPr>
            <w:tcW w:w="3119" w:type="dxa"/>
            <w:tcBorders>
              <w:top w:val="single" w:sz="12" w:space="0" w:color="auto"/>
              <w:bottom w:val="single" w:sz="4" w:space="0" w:color="auto"/>
            </w:tcBorders>
            <w:shd w:val="clear" w:color="auto" w:fill="auto"/>
          </w:tcPr>
          <w:p w14:paraId="22419B2A" w14:textId="77777777" w:rsidR="005173DF" w:rsidRPr="00DF3894" w:rsidRDefault="005173DF" w:rsidP="0019247D">
            <w:pPr>
              <w:jc w:val="left"/>
              <w:rPr>
                <w:sz w:val="20"/>
                <w:szCs w:val="20"/>
                <w:lang w:val="en-GB"/>
              </w:rPr>
            </w:pPr>
            <w:r w:rsidRPr="00DF3894">
              <w:rPr>
                <w:sz w:val="20"/>
                <w:szCs w:val="20"/>
                <w:rtl/>
                <w:lang w:val="en-GB"/>
              </w:rPr>
              <w:t>تطبيقات الوسائط المتعددة المم</w:t>
            </w:r>
            <w:r w:rsidRPr="00DF3894">
              <w:rPr>
                <w:rFonts w:hint="cs"/>
                <w:sz w:val="20"/>
                <w:szCs w:val="20"/>
                <w:rtl/>
                <w:lang w:val="en-GB"/>
              </w:rPr>
              <w:t>َ</w:t>
            </w:r>
            <w:r w:rsidRPr="00DF3894">
              <w:rPr>
                <w:sz w:val="20"/>
                <w:szCs w:val="20"/>
                <w:rtl/>
                <w:lang w:val="en-GB"/>
              </w:rPr>
              <w:t>كَّنة بالذكاء الاصطناعي</w:t>
            </w:r>
          </w:p>
        </w:tc>
        <w:tc>
          <w:tcPr>
            <w:tcW w:w="992" w:type="dxa"/>
            <w:tcBorders>
              <w:top w:val="single" w:sz="12" w:space="0" w:color="auto"/>
              <w:bottom w:val="single" w:sz="4" w:space="0" w:color="auto"/>
            </w:tcBorders>
            <w:shd w:val="clear" w:color="auto" w:fill="auto"/>
          </w:tcPr>
          <w:p w14:paraId="49EA5813" w14:textId="77777777" w:rsidR="005173DF" w:rsidRPr="00DF3894" w:rsidRDefault="005173DF" w:rsidP="0019247D">
            <w:pPr>
              <w:jc w:val="center"/>
              <w:rPr>
                <w:sz w:val="20"/>
                <w:szCs w:val="20"/>
                <w:lang w:val="en-GB"/>
              </w:rPr>
            </w:pPr>
            <w:r w:rsidRPr="00DF3894">
              <w:rPr>
                <w:sz w:val="20"/>
                <w:szCs w:val="20"/>
                <w:lang w:val="en-GB"/>
              </w:rPr>
              <w:t>3/16</w:t>
            </w:r>
          </w:p>
        </w:tc>
        <w:tc>
          <w:tcPr>
            <w:tcW w:w="4680" w:type="dxa"/>
            <w:tcBorders>
              <w:top w:val="single" w:sz="12" w:space="0" w:color="auto"/>
              <w:bottom w:val="single" w:sz="4" w:space="0" w:color="auto"/>
            </w:tcBorders>
            <w:shd w:val="clear" w:color="auto" w:fill="auto"/>
          </w:tcPr>
          <w:p w14:paraId="3E41A51F" w14:textId="77777777" w:rsidR="005173DF" w:rsidRPr="00DF3894" w:rsidRDefault="005173DF" w:rsidP="0019247D">
            <w:pPr>
              <w:jc w:val="left"/>
              <w:rPr>
                <w:sz w:val="20"/>
                <w:szCs w:val="20"/>
                <w:lang w:val="en-GB"/>
              </w:rPr>
            </w:pPr>
            <w:r w:rsidRPr="00DF3894">
              <w:rPr>
                <w:sz w:val="20"/>
                <w:szCs w:val="20"/>
                <w:rtl/>
                <w:lang w:val="en-GB"/>
              </w:rPr>
              <w:t xml:space="preserve">السيد </w:t>
            </w:r>
            <w:proofErr w:type="spellStart"/>
            <w:r w:rsidRPr="00DF3894">
              <w:rPr>
                <w:sz w:val="20"/>
                <w:szCs w:val="20"/>
                <w:lang w:val="en-GB"/>
              </w:rPr>
              <w:t>Yuntao</w:t>
            </w:r>
            <w:proofErr w:type="spellEnd"/>
            <w:r w:rsidRPr="00DF3894">
              <w:rPr>
                <w:sz w:val="20"/>
                <w:szCs w:val="20"/>
                <w:lang w:val="en-GB"/>
              </w:rPr>
              <w:t xml:space="preserve"> Wang</w:t>
            </w:r>
            <w:r w:rsidRPr="00DF3894">
              <w:rPr>
                <w:rFonts w:hint="cs"/>
                <w:sz w:val="20"/>
                <w:szCs w:val="20"/>
                <w:rtl/>
                <w:lang w:val="en-GB"/>
              </w:rPr>
              <w:t xml:space="preserve"> (</w:t>
            </w:r>
            <w:r w:rsidRPr="00DF3894">
              <w:rPr>
                <w:sz w:val="20"/>
                <w:szCs w:val="20"/>
                <w:lang w:val="en-GB"/>
              </w:rPr>
              <w:t>CAICT</w:t>
            </w:r>
            <w:r w:rsidRPr="00DF3894">
              <w:rPr>
                <w:sz w:val="20"/>
                <w:szCs w:val="20"/>
                <w:rtl/>
                <w:lang w:val="en-GB"/>
              </w:rPr>
              <w:t>، الصين؛ المقرِّر</w:t>
            </w:r>
            <w:r w:rsidRPr="00DF3894">
              <w:rPr>
                <w:rFonts w:hint="cs"/>
                <w:sz w:val="20"/>
                <w:szCs w:val="20"/>
                <w:rtl/>
                <w:lang w:val="en-GB"/>
              </w:rPr>
              <w:t>)</w:t>
            </w:r>
          </w:p>
        </w:tc>
      </w:tr>
      <w:tr w:rsidR="005173DF" w:rsidRPr="00DF3894" w14:paraId="1D77D3AA" w14:textId="77777777" w:rsidTr="0019247D">
        <w:trPr>
          <w:tblHeader/>
          <w:jc w:val="center"/>
        </w:trPr>
        <w:tc>
          <w:tcPr>
            <w:tcW w:w="818" w:type="dxa"/>
            <w:tcBorders>
              <w:top w:val="single" w:sz="4" w:space="0" w:color="auto"/>
            </w:tcBorders>
            <w:shd w:val="clear" w:color="auto" w:fill="auto"/>
          </w:tcPr>
          <w:p w14:paraId="7D92DC40" w14:textId="77777777" w:rsidR="005173DF" w:rsidRPr="00DF3894" w:rsidRDefault="005173DF" w:rsidP="0019247D">
            <w:pPr>
              <w:rPr>
                <w:sz w:val="20"/>
                <w:szCs w:val="20"/>
                <w:lang w:val="en-GB"/>
              </w:rPr>
            </w:pPr>
            <w:r w:rsidRPr="00DF3894">
              <w:rPr>
                <w:sz w:val="20"/>
                <w:szCs w:val="20"/>
                <w:lang w:val="en-GB"/>
              </w:rPr>
              <w:t>12/16</w:t>
            </w:r>
          </w:p>
        </w:tc>
        <w:tc>
          <w:tcPr>
            <w:tcW w:w="3119" w:type="dxa"/>
            <w:tcBorders>
              <w:top w:val="single" w:sz="4" w:space="0" w:color="auto"/>
            </w:tcBorders>
            <w:shd w:val="clear" w:color="auto" w:fill="auto"/>
          </w:tcPr>
          <w:p w14:paraId="06188242" w14:textId="77777777" w:rsidR="005173DF" w:rsidRPr="00DF3894" w:rsidRDefault="005173DF" w:rsidP="0019247D">
            <w:pPr>
              <w:rPr>
                <w:sz w:val="20"/>
                <w:szCs w:val="20"/>
                <w:lang w:val="en-GB"/>
              </w:rPr>
            </w:pPr>
            <w:r w:rsidRPr="00DF3894">
              <w:rPr>
                <w:sz w:val="20"/>
                <w:szCs w:val="20"/>
                <w:rtl/>
                <w:lang w:val="en-GB"/>
              </w:rPr>
              <w:t>أنظمة وخدمات المراقبة المرئية</w:t>
            </w:r>
          </w:p>
        </w:tc>
        <w:tc>
          <w:tcPr>
            <w:tcW w:w="992" w:type="dxa"/>
            <w:tcBorders>
              <w:top w:val="single" w:sz="4" w:space="0" w:color="auto"/>
            </w:tcBorders>
            <w:shd w:val="clear" w:color="auto" w:fill="auto"/>
          </w:tcPr>
          <w:p w14:paraId="7549CCF4" w14:textId="77777777" w:rsidR="005173DF" w:rsidRPr="00DF3894" w:rsidRDefault="005173DF" w:rsidP="0019247D">
            <w:pPr>
              <w:jc w:val="center"/>
              <w:rPr>
                <w:sz w:val="20"/>
                <w:szCs w:val="20"/>
                <w:lang w:val="en-GB"/>
              </w:rPr>
            </w:pPr>
            <w:r w:rsidRPr="00DF3894">
              <w:rPr>
                <w:sz w:val="20"/>
                <w:szCs w:val="20"/>
                <w:lang w:val="en-GB"/>
              </w:rPr>
              <w:t>1/16</w:t>
            </w:r>
          </w:p>
        </w:tc>
        <w:tc>
          <w:tcPr>
            <w:tcW w:w="4680" w:type="dxa"/>
            <w:tcBorders>
              <w:top w:val="single" w:sz="4" w:space="0" w:color="auto"/>
            </w:tcBorders>
            <w:shd w:val="clear" w:color="auto" w:fill="auto"/>
          </w:tcPr>
          <w:p w14:paraId="2B48A893" w14:textId="77777777" w:rsidR="005173DF" w:rsidRPr="00DF3894" w:rsidRDefault="005173DF" w:rsidP="0019247D">
            <w:pPr>
              <w:jc w:val="left"/>
              <w:rPr>
                <w:sz w:val="20"/>
                <w:szCs w:val="20"/>
                <w:lang w:val="en-GB"/>
              </w:rPr>
            </w:pPr>
            <w:r w:rsidRPr="00DF3894">
              <w:rPr>
                <w:sz w:val="20"/>
                <w:szCs w:val="20"/>
                <w:rtl/>
                <w:lang w:val="en-GB"/>
              </w:rPr>
              <w:t xml:space="preserve">السيدة </w:t>
            </w:r>
            <w:r w:rsidRPr="00DF3894">
              <w:rPr>
                <w:sz w:val="20"/>
                <w:szCs w:val="20"/>
                <w:lang w:val="en-GB"/>
              </w:rPr>
              <w:t>Yuan Zhang</w:t>
            </w:r>
            <w:r w:rsidRPr="00DF3894">
              <w:rPr>
                <w:rFonts w:hint="cs"/>
                <w:sz w:val="20"/>
                <w:szCs w:val="20"/>
                <w:rtl/>
                <w:lang w:val="en-GB"/>
              </w:rPr>
              <w:t xml:space="preserve"> (</w:t>
            </w:r>
            <w:r w:rsidRPr="00DF3894">
              <w:rPr>
                <w:sz w:val="20"/>
                <w:szCs w:val="20"/>
                <w:lang w:val="en-GB"/>
              </w:rPr>
              <w:t>China Telecom</w:t>
            </w:r>
            <w:r w:rsidRPr="00DF3894">
              <w:rPr>
                <w:sz w:val="20"/>
                <w:szCs w:val="20"/>
                <w:rtl/>
                <w:lang w:val="en-GB"/>
              </w:rPr>
              <w:t>، الصين، المقرِّر</w:t>
            </w:r>
            <w:r w:rsidRPr="00DF3894">
              <w:rPr>
                <w:rFonts w:hint="cs"/>
                <w:sz w:val="20"/>
                <w:szCs w:val="20"/>
                <w:rtl/>
                <w:lang w:val="en-GB"/>
              </w:rPr>
              <w:t>ة)</w:t>
            </w:r>
            <w:r w:rsidRPr="00DF3894">
              <w:rPr>
                <w:sz w:val="20"/>
                <w:szCs w:val="20"/>
                <w:rtl/>
                <w:lang w:val="en-GB"/>
              </w:rPr>
              <w:tab/>
            </w:r>
            <w:r w:rsidRPr="00DF3894">
              <w:rPr>
                <w:sz w:val="20"/>
                <w:szCs w:val="20"/>
                <w:rtl/>
                <w:lang w:val="en-GB"/>
              </w:rPr>
              <w:br/>
              <w:t xml:space="preserve">السيد </w:t>
            </w:r>
            <w:proofErr w:type="spellStart"/>
            <w:r w:rsidRPr="00DF3894">
              <w:rPr>
                <w:sz w:val="20"/>
                <w:szCs w:val="20"/>
                <w:lang w:val="en-GB"/>
              </w:rPr>
              <w:t>Haitao</w:t>
            </w:r>
            <w:proofErr w:type="spellEnd"/>
            <w:r w:rsidRPr="00DF3894">
              <w:rPr>
                <w:sz w:val="20"/>
                <w:szCs w:val="20"/>
                <w:lang w:val="en-GB"/>
              </w:rPr>
              <w:t xml:space="preserve"> Zhang</w:t>
            </w:r>
            <w:r w:rsidRPr="00DF3894">
              <w:rPr>
                <w:rFonts w:hint="cs"/>
                <w:sz w:val="20"/>
                <w:szCs w:val="20"/>
                <w:rtl/>
                <w:lang w:val="en-GB"/>
              </w:rPr>
              <w:t xml:space="preserve"> (</w:t>
            </w:r>
            <w:r w:rsidRPr="00DF3894">
              <w:rPr>
                <w:sz w:val="20"/>
                <w:szCs w:val="20"/>
                <w:rtl/>
                <w:lang w:val="en-GB"/>
              </w:rPr>
              <w:t>جامعة بيجين للبريد والاتصالات، الصين؛ المقرِّر المشارك</w:t>
            </w:r>
            <w:r w:rsidRPr="00DF3894">
              <w:rPr>
                <w:rFonts w:hint="cs"/>
                <w:sz w:val="20"/>
                <w:szCs w:val="20"/>
                <w:rtl/>
                <w:lang w:val="en-GB"/>
              </w:rPr>
              <w:t>)</w:t>
            </w:r>
          </w:p>
        </w:tc>
      </w:tr>
      <w:tr w:rsidR="005173DF" w:rsidRPr="00DF3894" w14:paraId="07C1265A" w14:textId="77777777" w:rsidTr="0019247D">
        <w:trPr>
          <w:tblHeader/>
          <w:jc w:val="center"/>
        </w:trPr>
        <w:tc>
          <w:tcPr>
            <w:tcW w:w="818" w:type="dxa"/>
            <w:shd w:val="clear" w:color="auto" w:fill="auto"/>
          </w:tcPr>
          <w:p w14:paraId="18FFE672" w14:textId="77777777" w:rsidR="005173DF" w:rsidRPr="00DF3894" w:rsidRDefault="005173DF" w:rsidP="0019247D">
            <w:pPr>
              <w:rPr>
                <w:sz w:val="20"/>
                <w:szCs w:val="20"/>
                <w:lang w:val="en-GB"/>
              </w:rPr>
            </w:pPr>
            <w:r w:rsidRPr="00DF3894">
              <w:rPr>
                <w:sz w:val="20"/>
                <w:szCs w:val="20"/>
                <w:lang w:val="en-GB"/>
              </w:rPr>
              <w:t>22/16</w:t>
            </w:r>
          </w:p>
        </w:tc>
        <w:tc>
          <w:tcPr>
            <w:tcW w:w="3119" w:type="dxa"/>
            <w:shd w:val="clear" w:color="auto" w:fill="auto"/>
          </w:tcPr>
          <w:p w14:paraId="2C38540B" w14:textId="77777777" w:rsidR="005173DF" w:rsidRPr="00DF3894" w:rsidRDefault="005173DF" w:rsidP="0019247D">
            <w:pPr>
              <w:jc w:val="left"/>
              <w:rPr>
                <w:sz w:val="20"/>
                <w:szCs w:val="20"/>
                <w:lang w:val="en-GB"/>
              </w:rPr>
            </w:pPr>
            <w:r w:rsidRPr="00DF3894">
              <w:rPr>
                <w:sz w:val="20"/>
                <w:szCs w:val="20"/>
                <w:rtl/>
                <w:lang w:val="en-GB"/>
              </w:rPr>
              <w:t>تكنولوجيات السجلات الموزعة والخدمات</w:t>
            </w:r>
            <w:r w:rsidRPr="00DF3894">
              <w:rPr>
                <w:rFonts w:hint="cs"/>
                <w:sz w:val="20"/>
                <w:szCs w:val="20"/>
                <w:rtl/>
                <w:lang w:val="en-GB"/>
              </w:rPr>
              <w:t> </w:t>
            </w:r>
            <w:r w:rsidRPr="00DF3894">
              <w:rPr>
                <w:sz w:val="20"/>
                <w:szCs w:val="20"/>
                <w:rtl/>
                <w:lang w:val="en-GB"/>
              </w:rPr>
              <w:t>الإلكترونية</w:t>
            </w:r>
          </w:p>
        </w:tc>
        <w:tc>
          <w:tcPr>
            <w:tcW w:w="992" w:type="dxa"/>
            <w:shd w:val="clear" w:color="auto" w:fill="auto"/>
          </w:tcPr>
          <w:p w14:paraId="07FCFF6B" w14:textId="77777777" w:rsidR="005173DF" w:rsidRPr="00DF3894" w:rsidRDefault="005173DF" w:rsidP="0019247D">
            <w:pPr>
              <w:jc w:val="center"/>
              <w:rPr>
                <w:sz w:val="20"/>
                <w:szCs w:val="20"/>
                <w:lang w:val="en-GB"/>
              </w:rPr>
            </w:pPr>
            <w:r w:rsidRPr="00DF3894">
              <w:rPr>
                <w:sz w:val="20"/>
                <w:szCs w:val="20"/>
                <w:lang w:val="en-GB"/>
              </w:rPr>
              <w:t>2/16</w:t>
            </w:r>
          </w:p>
        </w:tc>
        <w:tc>
          <w:tcPr>
            <w:tcW w:w="4680" w:type="dxa"/>
            <w:shd w:val="clear" w:color="auto" w:fill="auto"/>
          </w:tcPr>
          <w:p w14:paraId="0FDF620C" w14:textId="77777777" w:rsidR="005173DF" w:rsidRPr="00DF3894" w:rsidRDefault="005173DF" w:rsidP="0019247D">
            <w:pPr>
              <w:rPr>
                <w:spacing w:val="-4"/>
                <w:sz w:val="20"/>
                <w:szCs w:val="20"/>
                <w:lang w:val="en-GB"/>
              </w:rPr>
            </w:pPr>
            <w:r w:rsidRPr="00DF3894">
              <w:rPr>
                <w:spacing w:val="-4"/>
                <w:sz w:val="20"/>
                <w:szCs w:val="20"/>
                <w:rtl/>
                <w:lang w:val="en-GB"/>
              </w:rPr>
              <w:t xml:space="preserve">السيد </w:t>
            </w:r>
            <w:r w:rsidRPr="00DF3894">
              <w:rPr>
                <w:spacing w:val="-4"/>
                <w:sz w:val="20"/>
                <w:szCs w:val="20"/>
                <w:lang w:val="en-GB"/>
              </w:rPr>
              <w:t>Kai Wei</w:t>
            </w:r>
            <w:r w:rsidRPr="00DF3894">
              <w:rPr>
                <w:rFonts w:hint="cs"/>
                <w:spacing w:val="-4"/>
                <w:sz w:val="20"/>
                <w:szCs w:val="20"/>
                <w:rtl/>
                <w:lang w:val="en-GB"/>
              </w:rPr>
              <w:t xml:space="preserve"> (</w:t>
            </w:r>
            <w:r w:rsidRPr="00DF3894">
              <w:rPr>
                <w:spacing w:val="-4"/>
                <w:sz w:val="20"/>
                <w:szCs w:val="20"/>
                <w:lang w:val="en-GB"/>
              </w:rPr>
              <w:t>CAICT</w:t>
            </w:r>
            <w:r w:rsidRPr="00DF3894">
              <w:rPr>
                <w:spacing w:val="-4"/>
                <w:sz w:val="20"/>
                <w:szCs w:val="20"/>
                <w:rtl/>
                <w:lang w:val="en-GB"/>
              </w:rPr>
              <w:t>، الصين؛ المقرِّر</w:t>
            </w:r>
            <w:r w:rsidRPr="00DF3894">
              <w:rPr>
                <w:rFonts w:hint="cs"/>
                <w:spacing w:val="-4"/>
                <w:sz w:val="20"/>
                <w:szCs w:val="20"/>
                <w:rtl/>
                <w:lang w:val="en-GB"/>
              </w:rPr>
              <w:t>)</w:t>
            </w:r>
            <w:r w:rsidRPr="00DF3894">
              <w:rPr>
                <w:spacing w:val="-4"/>
                <w:sz w:val="20"/>
                <w:szCs w:val="20"/>
                <w:rtl/>
                <w:lang w:val="en-GB"/>
              </w:rPr>
              <w:tab/>
            </w:r>
            <w:r w:rsidRPr="00DF3894">
              <w:rPr>
                <w:spacing w:val="-4"/>
                <w:sz w:val="20"/>
                <w:szCs w:val="20"/>
                <w:rtl/>
                <w:lang w:val="en-GB"/>
              </w:rPr>
              <w:br/>
              <w:t xml:space="preserve">السيد </w:t>
            </w:r>
            <w:proofErr w:type="spellStart"/>
            <w:r w:rsidRPr="00DF3894">
              <w:rPr>
                <w:spacing w:val="-4"/>
                <w:sz w:val="20"/>
                <w:szCs w:val="20"/>
                <w:lang w:val="en-GB"/>
              </w:rPr>
              <w:t>Ruifeng</w:t>
            </w:r>
            <w:proofErr w:type="spellEnd"/>
            <w:r w:rsidRPr="00DF3894">
              <w:rPr>
                <w:spacing w:val="-4"/>
                <w:sz w:val="20"/>
                <w:szCs w:val="20"/>
                <w:lang w:val="en-GB"/>
              </w:rPr>
              <w:t xml:space="preserve"> (Victor) Hu</w:t>
            </w:r>
            <w:r w:rsidRPr="00DF3894">
              <w:rPr>
                <w:rFonts w:hint="cs"/>
                <w:spacing w:val="-4"/>
                <w:sz w:val="20"/>
                <w:szCs w:val="20"/>
                <w:rtl/>
                <w:lang w:val="en-GB"/>
              </w:rPr>
              <w:t xml:space="preserve"> </w:t>
            </w:r>
            <w:r w:rsidRPr="00DF3894">
              <w:rPr>
                <w:spacing w:val="-4"/>
                <w:sz w:val="20"/>
                <w:szCs w:val="20"/>
                <w:rtl/>
                <w:lang w:val="en-GB"/>
              </w:rPr>
              <w:t>(</w:t>
            </w:r>
            <w:r w:rsidRPr="00DF3894">
              <w:rPr>
                <w:spacing w:val="-4"/>
                <w:sz w:val="20"/>
                <w:szCs w:val="20"/>
                <w:lang w:val="en-GB"/>
              </w:rPr>
              <w:t>Huawei Technologies</w:t>
            </w:r>
            <w:r w:rsidRPr="00DF3894">
              <w:rPr>
                <w:spacing w:val="-4"/>
                <w:sz w:val="20"/>
                <w:szCs w:val="20"/>
                <w:rtl/>
                <w:lang w:val="en-GB"/>
              </w:rPr>
              <w:t>، الصين؛ المقرِّر المشارك في الفترة من مارس 2019 إلى يناير 2022)</w:t>
            </w:r>
            <w:r w:rsidRPr="00DF3894">
              <w:rPr>
                <w:spacing w:val="-4"/>
                <w:sz w:val="20"/>
                <w:szCs w:val="20"/>
                <w:rtl/>
                <w:lang w:val="en-GB"/>
              </w:rPr>
              <w:tab/>
            </w:r>
            <w:r w:rsidRPr="00DF3894">
              <w:rPr>
                <w:spacing w:val="-4"/>
                <w:sz w:val="20"/>
                <w:szCs w:val="20"/>
                <w:rtl/>
                <w:lang w:val="en-GB"/>
              </w:rPr>
              <w:br/>
              <w:t xml:space="preserve">السيدة </w:t>
            </w:r>
            <w:proofErr w:type="spellStart"/>
            <w:r w:rsidRPr="00DF3894">
              <w:rPr>
                <w:spacing w:val="-4"/>
                <w:sz w:val="20"/>
                <w:szCs w:val="20"/>
                <w:lang w:val="en-GB"/>
              </w:rPr>
              <w:t>Suzana</w:t>
            </w:r>
            <w:proofErr w:type="spellEnd"/>
            <w:r w:rsidRPr="00DF3894">
              <w:rPr>
                <w:spacing w:val="-4"/>
                <w:sz w:val="20"/>
                <w:szCs w:val="20"/>
                <w:lang w:val="en-GB"/>
              </w:rPr>
              <w:t> </w:t>
            </w:r>
            <w:proofErr w:type="spellStart"/>
            <w:r w:rsidRPr="00DF3894">
              <w:rPr>
                <w:spacing w:val="-4"/>
                <w:sz w:val="20"/>
                <w:szCs w:val="20"/>
                <w:lang w:val="en-GB"/>
              </w:rPr>
              <w:t>Maranhão</w:t>
            </w:r>
            <w:proofErr w:type="spellEnd"/>
            <w:r w:rsidRPr="00DF3894">
              <w:rPr>
                <w:spacing w:val="-4"/>
                <w:sz w:val="20"/>
                <w:szCs w:val="20"/>
                <w:lang w:val="en-GB"/>
              </w:rPr>
              <w:t xml:space="preserve"> Moreno</w:t>
            </w:r>
            <w:r w:rsidRPr="00DF3894">
              <w:rPr>
                <w:rFonts w:hint="cs"/>
                <w:spacing w:val="-4"/>
                <w:sz w:val="20"/>
                <w:szCs w:val="20"/>
                <w:rtl/>
                <w:lang w:val="en-GB"/>
              </w:rPr>
              <w:t xml:space="preserve"> </w:t>
            </w:r>
            <w:r w:rsidRPr="00DF3894">
              <w:rPr>
                <w:spacing w:val="-4"/>
                <w:sz w:val="20"/>
                <w:szCs w:val="20"/>
                <w:rtl/>
                <w:lang w:val="en-GB"/>
              </w:rPr>
              <w:t>(</w:t>
            </w:r>
            <w:r w:rsidRPr="00DF3894">
              <w:rPr>
                <w:spacing w:val="-4"/>
                <w:sz w:val="20"/>
                <w:szCs w:val="20"/>
                <w:lang w:val="en-GB"/>
              </w:rPr>
              <w:t>BNDES</w:t>
            </w:r>
            <w:r w:rsidRPr="00DF3894">
              <w:rPr>
                <w:spacing w:val="-4"/>
                <w:sz w:val="20"/>
                <w:szCs w:val="20"/>
                <w:rtl/>
                <w:lang w:val="en-GB"/>
              </w:rPr>
              <w:t>، البرازيل؛ المقرِّر</w:t>
            </w:r>
            <w:r w:rsidRPr="00DF3894">
              <w:rPr>
                <w:rFonts w:hint="cs"/>
                <w:spacing w:val="-4"/>
                <w:sz w:val="20"/>
                <w:szCs w:val="20"/>
                <w:rtl/>
                <w:lang w:val="en-GB"/>
              </w:rPr>
              <w:t>ة</w:t>
            </w:r>
            <w:r w:rsidRPr="00DF3894">
              <w:rPr>
                <w:spacing w:val="-4"/>
                <w:sz w:val="20"/>
                <w:szCs w:val="20"/>
                <w:rtl/>
                <w:lang w:val="en-GB"/>
              </w:rPr>
              <w:t xml:space="preserve"> المشارك</w:t>
            </w:r>
            <w:r w:rsidRPr="00DF3894">
              <w:rPr>
                <w:rFonts w:hint="cs"/>
                <w:spacing w:val="-4"/>
                <w:sz w:val="20"/>
                <w:szCs w:val="20"/>
                <w:rtl/>
                <w:lang w:val="en-GB"/>
              </w:rPr>
              <w:t>ة</w:t>
            </w:r>
            <w:r w:rsidRPr="00DF3894">
              <w:rPr>
                <w:spacing w:val="-4"/>
                <w:sz w:val="20"/>
                <w:szCs w:val="20"/>
                <w:rtl/>
                <w:lang w:val="en-GB"/>
              </w:rPr>
              <w:t xml:space="preserve"> في الفترة من أكتوبر 2019 إلى يناير 2022)</w:t>
            </w:r>
          </w:p>
        </w:tc>
      </w:tr>
      <w:tr w:rsidR="005173DF" w:rsidRPr="00DF3894" w14:paraId="7A43AD7F" w14:textId="77777777" w:rsidTr="0019247D">
        <w:trPr>
          <w:tblHeader/>
          <w:jc w:val="center"/>
        </w:trPr>
        <w:tc>
          <w:tcPr>
            <w:tcW w:w="818" w:type="dxa"/>
            <w:shd w:val="clear" w:color="auto" w:fill="auto"/>
          </w:tcPr>
          <w:p w14:paraId="17E902D2" w14:textId="77777777" w:rsidR="005173DF" w:rsidRPr="00DF3894" w:rsidRDefault="005173DF" w:rsidP="0019247D">
            <w:pPr>
              <w:rPr>
                <w:sz w:val="20"/>
                <w:szCs w:val="20"/>
                <w:lang w:val="en-GB"/>
              </w:rPr>
            </w:pPr>
            <w:r w:rsidRPr="00DF3894">
              <w:rPr>
                <w:sz w:val="20"/>
                <w:szCs w:val="20"/>
                <w:lang w:val="en-GB"/>
              </w:rPr>
              <w:t>23/16</w:t>
            </w:r>
          </w:p>
        </w:tc>
        <w:tc>
          <w:tcPr>
            <w:tcW w:w="3119" w:type="dxa"/>
            <w:shd w:val="clear" w:color="auto" w:fill="auto"/>
          </w:tcPr>
          <w:p w14:paraId="611DE7A3" w14:textId="77777777" w:rsidR="005173DF" w:rsidRPr="00DF3894" w:rsidRDefault="005173DF" w:rsidP="0019247D">
            <w:pPr>
              <w:rPr>
                <w:spacing w:val="-4"/>
                <w:sz w:val="20"/>
                <w:szCs w:val="20"/>
                <w:lang w:val="en-GB"/>
              </w:rPr>
            </w:pPr>
            <w:r w:rsidRPr="00DF3894">
              <w:rPr>
                <w:spacing w:val="-4"/>
                <w:sz w:val="20"/>
                <w:szCs w:val="20"/>
                <w:rtl/>
                <w:lang w:val="en-GB"/>
              </w:rPr>
              <w:t>الأنظمة والخدمات المتعلقة بالثقافة الرقمية</w:t>
            </w:r>
          </w:p>
        </w:tc>
        <w:tc>
          <w:tcPr>
            <w:tcW w:w="992" w:type="dxa"/>
            <w:shd w:val="clear" w:color="auto" w:fill="auto"/>
          </w:tcPr>
          <w:p w14:paraId="534C3EA4" w14:textId="77777777" w:rsidR="005173DF" w:rsidRPr="00DF3894" w:rsidRDefault="005173DF" w:rsidP="0019247D">
            <w:pPr>
              <w:jc w:val="center"/>
              <w:rPr>
                <w:sz w:val="20"/>
                <w:szCs w:val="20"/>
                <w:lang w:val="en-GB"/>
              </w:rPr>
            </w:pPr>
            <w:r w:rsidRPr="00DF3894">
              <w:rPr>
                <w:sz w:val="20"/>
                <w:szCs w:val="20"/>
                <w:lang w:val="en-GB"/>
              </w:rPr>
              <w:t>2/16</w:t>
            </w:r>
          </w:p>
        </w:tc>
        <w:tc>
          <w:tcPr>
            <w:tcW w:w="4680" w:type="dxa"/>
            <w:shd w:val="clear" w:color="auto" w:fill="auto"/>
          </w:tcPr>
          <w:p w14:paraId="2F0BFF08" w14:textId="77777777" w:rsidR="005173DF" w:rsidRPr="00DF3894" w:rsidRDefault="005173DF" w:rsidP="0019247D">
            <w:pPr>
              <w:jc w:val="left"/>
              <w:rPr>
                <w:sz w:val="20"/>
                <w:szCs w:val="20"/>
                <w:lang w:val="en-GB"/>
              </w:rPr>
            </w:pPr>
            <w:r w:rsidRPr="00DF3894">
              <w:rPr>
                <w:sz w:val="20"/>
                <w:szCs w:val="20"/>
                <w:rtl/>
                <w:lang w:val="en-GB"/>
              </w:rPr>
              <w:t xml:space="preserve">السيد </w:t>
            </w:r>
            <w:r w:rsidRPr="00DF3894">
              <w:rPr>
                <w:sz w:val="20"/>
                <w:szCs w:val="20"/>
                <w:lang w:val="en-GB"/>
              </w:rPr>
              <w:t>Hong (Norman) Chen</w:t>
            </w:r>
            <w:r w:rsidRPr="00DF3894">
              <w:rPr>
                <w:rFonts w:hint="cs"/>
                <w:sz w:val="20"/>
                <w:szCs w:val="20"/>
                <w:rtl/>
                <w:lang w:val="en-GB"/>
              </w:rPr>
              <w:t xml:space="preserve"> (</w:t>
            </w:r>
            <w:r w:rsidRPr="00DF3894">
              <w:rPr>
                <w:sz w:val="20"/>
                <w:szCs w:val="20"/>
                <w:lang w:val="en-GB"/>
              </w:rPr>
              <w:t>BUPT</w:t>
            </w:r>
            <w:r w:rsidRPr="00DF3894">
              <w:rPr>
                <w:rFonts w:hint="cs"/>
                <w:sz w:val="20"/>
                <w:szCs w:val="20"/>
                <w:rtl/>
                <w:lang w:val="en-GB"/>
              </w:rPr>
              <w:t xml:space="preserve">، </w:t>
            </w:r>
            <w:r w:rsidRPr="00DF3894">
              <w:rPr>
                <w:sz w:val="20"/>
                <w:szCs w:val="20"/>
                <w:rtl/>
                <w:lang w:val="en-GB"/>
              </w:rPr>
              <w:t>الصين؛ المقرِّر</w:t>
            </w:r>
            <w:r w:rsidRPr="00DF3894">
              <w:rPr>
                <w:rFonts w:hint="cs"/>
                <w:sz w:val="20"/>
                <w:szCs w:val="20"/>
                <w:rtl/>
                <w:lang w:val="en-GB"/>
              </w:rPr>
              <w:t>)</w:t>
            </w:r>
            <w:r w:rsidRPr="00DF3894">
              <w:rPr>
                <w:sz w:val="20"/>
                <w:szCs w:val="20"/>
                <w:rtl/>
                <w:lang w:val="en-GB"/>
              </w:rPr>
              <w:br/>
              <w:t xml:space="preserve">السيد </w:t>
            </w:r>
            <w:proofErr w:type="spellStart"/>
            <w:r w:rsidRPr="00DF3894">
              <w:rPr>
                <w:sz w:val="20"/>
                <w:szCs w:val="20"/>
                <w:lang w:val="en-GB"/>
              </w:rPr>
              <w:t>Shizhong</w:t>
            </w:r>
            <w:proofErr w:type="spellEnd"/>
            <w:r w:rsidRPr="00DF3894">
              <w:rPr>
                <w:sz w:val="20"/>
                <w:szCs w:val="20"/>
                <w:lang w:val="en-GB"/>
              </w:rPr>
              <w:t xml:space="preserve"> Xu</w:t>
            </w:r>
            <w:r w:rsidRPr="00DF3894">
              <w:rPr>
                <w:rFonts w:hint="cs"/>
                <w:sz w:val="20"/>
                <w:szCs w:val="20"/>
                <w:rtl/>
                <w:lang w:val="en-GB"/>
              </w:rPr>
              <w:t xml:space="preserve"> (</w:t>
            </w:r>
            <w:r w:rsidRPr="00DF3894">
              <w:rPr>
                <w:sz w:val="20"/>
                <w:szCs w:val="20"/>
                <w:rtl/>
                <w:lang w:val="en-GB"/>
              </w:rPr>
              <w:t>جامعة العلوم والتكنولوجيا الإلكترونية، الصين؛ المقرِّر المشارك</w:t>
            </w:r>
            <w:r w:rsidRPr="00DF3894">
              <w:rPr>
                <w:rFonts w:hint="cs"/>
                <w:sz w:val="20"/>
                <w:szCs w:val="20"/>
                <w:rtl/>
                <w:lang w:val="en-GB"/>
              </w:rPr>
              <w:t>)</w:t>
            </w:r>
          </w:p>
        </w:tc>
      </w:tr>
    </w:tbl>
    <w:p w14:paraId="1163C7F1" w14:textId="77777777" w:rsidR="005173DF" w:rsidRPr="00DF3894" w:rsidRDefault="005173DF" w:rsidP="005173DF">
      <w:pPr>
        <w:pStyle w:val="TableNo"/>
        <w:rPr>
          <w:rtl/>
          <w:lang w:val="en-GB"/>
        </w:rPr>
      </w:pPr>
      <w:r w:rsidRPr="00DF3894">
        <w:rPr>
          <w:rFonts w:hint="cs"/>
          <w:rtl/>
          <w:lang w:val="en-GB"/>
        </w:rPr>
        <w:t xml:space="preserve">الجدول </w:t>
      </w:r>
      <w:r w:rsidRPr="00DF3894">
        <w:rPr>
          <w:lang w:val="en-GB"/>
        </w:rPr>
        <w:t>6</w:t>
      </w:r>
    </w:p>
    <w:p w14:paraId="3BFA241F" w14:textId="77777777" w:rsidR="005173DF" w:rsidRPr="00DF3894" w:rsidRDefault="005173DF" w:rsidP="005173DF">
      <w:pPr>
        <w:pStyle w:val="Tabletitle"/>
        <w:rPr>
          <w:rtl/>
          <w:lang w:val="en-GB"/>
        </w:rPr>
      </w:pPr>
      <w:r w:rsidRPr="00DF3894">
        <w:rPr>
          <w:rFonts w:hint="cs"/>
          <w:rtl/>
          <w:lang w:val="en-GB"/>
        </w:rPr>
        <w:t xml:space="preserve">لجنة الدراسات </w:t>
      </w:r>
      <w:r w:rsidRPr="00DF3894">
        <w:rPr>
          <w:lang w:val="en-GB"/>
        </w:rPr>
        <w:t>16</w:t>
      </w:r>
      <w:r w:rsidRPr="00DF3894">
        <w:rPr>
          <w:rFonts w:hint="cs"/>
          <w:rtl/>
          <w:lang w:val="en-GB"/>
        </w:rPr>
        <w:t xml:space="preserve"> - المسائل الملغاة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18"/>
        <w:gridCol w:w="2346"/>
        <w:gridCol w:w="2483"/>
        <w:gridCol w:w="3962"/>
      </w:tblGrid>
      <w:tr w:rsidR="005173DF" w:rsidRPr="00DF3894" w14:paraId="6F634561" w14:textId="77777777" w:rsidTr="0019247D">
        <w:trPr>
          <w:cantSplit/>
          <w:tblHeader/>
          <w:jc w:val="center"/>
        </w:trPr>
        <w:tc>
          <w:tcPr>
            <w:tcW w:w="818" w:type="dxa"/>
            <w:tcBorders>
              <w:top w:val="single" w:sz="12" w:space="0" w:color="auto"/>
              <w:bottom w:val="single" w:sz="12" w:space="0" w:color="auto"/>
            </w:tcBorders>
            <w:shd w:val="clear" w:color="auto" w:fill="auto"/>
            <w:vAlign w:val="center"/>
          </w:tcPr>
          <w:p w14:paraId="06487C40" w14:textId="77777777" w:rsidR="005173DF" w:rsidRPr="00DF3894" w:rsidRDefault="005173DF" w:rsidP="0019247D">
            <w:pPr>
              <w:spacing w:before="60" w:after="60" w:line="300" w:lineRule="exact"/>
              <w:jc w:val="center"/>
              <w:rPr>
                <w:b/>
                <w:bCs/>
                <w:sz w:val="20"/>
                <w:szCs w:val="20"/>
              </w:rPr>
            </w:pPr>
            <w:r w:rsidRPr="00DF3894">
              <w:rPr>
                <w:rFonts w:hint="cs"/>
                <w:b/>
                <w:bCs/>
                <w:sz w:val="20"/>
                <w:szCs w:val="20"/>
                <w:rtl/>
              </w:rPr>
              <w:t>المسألة</w:t>
            </w:r>
          </w:p>
        </w:tc>
        <w:tc>
          <w:tcPr>
            <w:tcW w:w="2346" w:type="dxa"/>
            <w:tcBorders>
              <w:top w:val="single" w:sz="12" w:space="0" w:color="auto"/>
              <w:bottom w:val="single" w:sz="12" w:space="0" w:color="auto"/>
            </w:tcBorders>
            <w:shd w:val="clear" w:color="auto" w:fill="auto"/>
            <w:vAlign w:val="center"/>
          </w:tcPr>
          <w:p w14:paraId="25D36590" w14:textId="77777777" w:rsidR="005173DF" w:rsidRPr="00DF3894" w:rsidRDefault="005173DF" w:rsidP="0019247D">
            <w:pPr>
              <w:spacing w:before="60" w:after="60" w:line="300" w:lineRule="exact"/>
              <w:jc w:val="center"/>
              <w:rPr>
                <w:b/>
                <w:bCs/>
                <w:sz w:val="20"/>
                <w:szCs w:val="20"/>
              </w:rPr>
            </w:pPr>
            <w:r w:rsidRPr="00DF3894">
              <w:rPr>
                <w:rFonts w:hint="cs"/>
                <w:b/>
                <w:bCs/>
                <w:sz w:val="20"/>
                <w:szCs w:val="20"/>
                <w:rtl/>
              </w:rPr>
              <w:t>عنوان المسألة</w:t>
            </w:r>
          </w:p>
        </w:tc>
        <w:tc>
          <w:tcPr>
            <w:tcW w:w="2483" w:type="dxa"/>
            <w:tcBorders>
              <w:top w:val="single" w:sz="12" w:space="0" w:color="auto"/>
              <w:bottom w:val="single" w:sz="12" w:space="0" w:color="auto"/>
            </w:tcBorders>
            <w:shd w:val="clear" w:color="auto" w:fill="auto"/>
            <w:vAlign w:val="center"/>
          </w:tcPr>
          <w:p w14:paraId="39EC15A3" w14:textId="77777777" w:rsidR="005173DF" w:rsidRPr="00DF3894" w:rsidRDefault="005173DF" w:rsidP="0019247D">
            <w:pPr>
              <w:spacing w:before="60" w:after="60" w:line="300" w:lineRule="exact"/>
              <w:jc w:val="center"/>
              <w:rPr>
                <w:b/>
                <w:bCs/>
                <w:sz w:val="20"/>
                <w:szCs w:val="20"/>
              </w:rPr>
            </w:pPr>
            <w:r w:rsidRPr="00DF3894">
              <w:rPr>
                <w:rFonts w:hint="cs"/>
                <w:b/>
                <w:bCs/>
                <w:sz w:val="20"/>
                <w:szCs w:val="20"/>
                <w:rtl/>
              </w:rPr>
              <w:t>المقرِّرون</w:t>
            </w:r>
          </w:p>
        </w:tc>
        <w:tc>
          <w:tcPr>
            <w:tcW w:w="3962" w:type="dxa"/>
            <w:tcBorders>
              <w:top w:val="single" w:sz="12" w:space="0" w:color="auto"/>
              <w:bottom w:val="single" w:sz="12" w:space="0" w:color="auto"/>
            </w:tcBorders>
            <w:shd w:val="clear" w:color="auto" w:fill="auto"/>
            <w:vAlign w:val="center"/>
          </w:tcPr>
          <w:p w14:paraId="3106DD44" w14:textId="77777777" w:rsidR="005173DF" w:rsidRPr="00DF3894" w:rsidRDefault="005173DF" w:rsidP="0019247D">
            <w:pPr>
              <w:spacing w:before="60" w:after="60" w:line="300" w:lineRule="exact"/>
              <w:jc w:val="center"/>
              <w:rPr>
                <w:b/>
                <w:bCs/>
                <w:sz w:val="20"/>
                <w:szCs w:val="20"/>
              </w:rPr>
            </w:pPr>
            <w:r w:rsidRPr="00DF3894">
              <w:rPr>
                <w:rFonts w:hint="cs"/>
                <w:b/>
                <w:bCs/>
                <w:sz w:val="20"/>
                <w:szCs w:val="20"/>
                <w:rtl/>
              </w:rPr>
              <w:t>النتائج</w:t>
            </w:r>
          </w:p>
        </w:tc>
      </w:tr>
      <w:tr w:rsidR="005173DF" w:rsidRPr="00DF3894" w14:paraId="13ED1B00" w14:textId="77777777" w:rsidTr="0019247D">
        <w:trPr>
          <w:cantSplit/>
          <w:jc w:val="center"/>
        </w:trPr>
        <w:tc>
          <w:tcPr>
            <w:tcW w:w="818" w:type="dxa"/>
            <w:tcBorders>
              <w:top w:val="single" w:sz="12" w:space="0" w:color="auto"/>
            </w:tcBorders>
            <w:shd w:val="clear" w:color="auto" w:fill="auto"/>
          </w:tcPr>
          <w:p w14:paraId="4E69859C" w14:textId="77777777" w:rsidR="005173DF" w:rsidRPr="00DF3894" w:rsidRDefault="005173DF" w:rsidP="0019247D">
            <w:pPr>
              <w:spacing w:before="60" w:after="60" w:line="300" w:lineRule="exact"/>
              <w:rPr>
                <w:sz w:val="20"/>
                <w:szCs w:val="20"/>
              </w:rPr>
            </w:pPr>
            <w:r w:rsidRPr="00DF3894">
              <w:rPr>
                <w:sz w:val="20"/>
                <w:szCs w:val="20"/>
              </w:rPr>
              <w:t>7/16</w:t>
            </w:r>
          </w:p>
        </w:tc>
        <w:tc>
          <w:tcPr>
            <w:tcW w:w="2346" w:type="dxa"/>
            <w:tcBorders>
              <w:top w:val="single" w:sz="12" w:space="0" w:color="auto"/>
            </w:tcBorders>
            <w:shd w:val="clear" w:color="auto" w:fill="auto"/>
          </w:tcPr>
          <w:p w14:paraId="413796C0" w14:textId="77777777" w:rsidR="005173DF" w:rsidRPr="00DF3894" w:rsidRDefault="005173DF" w:rsidP="0019247D">
            <w:pPr>
              <w:spacing w:before="60" w:after="60" w:line="300" w:lineRule="exact"/>
              <w:jc w:val="left"/>
              <w:rPr>
                <w:spacing w:val="-6"/>
                <w:sz w:val="20"/>
                <w:szCs w:val="20"/>
              </w:rPr>
            </w:pPr>
            <w:r w:rsidRPr="00DF3894">
              <w:rPr>
                <w:spacing w:val="-6"/>
                <w:sz w:val="20"/>
                <w:szCs w:val="20"/>
                <w:rtl/>
              </w:rPr>
              <w:t xml:space="preserve">تشفير الكلام/الإشارات السمعية ومودمات النطاق الصوتي </w:t>
            </w:r>
            <w:proofErr w:type="spellStart"/>
            <w:r w:rsidRPr="00DF3894">
              <w:rPr>
                <w:spacing w:val="-6"/>
                <w:sz w:val="20"/>
                <w:szCs w:val="20"/>
                <w:rtl/>
              </w:rPr>
              <w:t>ومطاريف</w:t>
            </w:r>
            <w:proofErr w:type="spellEnd"/>
            <w:r w:rsidRPr="00DF3894">
              <w:rPr>
                <w:spacing w:val="-6"/>
                <w:sz w:val="20"/>
                <w:szCs w:val="20"/>
                <w:rtl/>
              </w:rPr>
              <w:t xml:space="preserve"> الفاكس ومعالجة الإشارة القائمة على الشبكة</w:t>
            </w:r>
          </w:p>
        </w:tc>
        <w:tc>
          <w:tcPr>
            <w:tcW w:w="2483" w:type="dxa"/>
            <w:tcBorders>
              <w:top w:val="single" w:sz="12" w:space="0" w:color="auto"/>
            </w:tcBorders>
            <w:shd w:val="clear" w:color="auto" w:fill="auto"/>
          </w:tcPr>
          <w:p w14:paraId="0C9F1EDE" w14:textId="77777777" w:rsidR="005173DF" w:rsidRPr="00DF3894" w:rsidRDefault="005173DF" w:rsidP="0019247D">
            <w:pPr>
              <w:spacing w:before="60" w:after="60" w:line="300" w:lineRule="exact"/>
              <w:jc w:val="left"/>
              <w:rPr>
                <w:spacing w:val="-6"/>
                <w:sz w:val="20"/>
                <w:szCs w:val="20"/>
              </w:rPr>
            </w:pPr>
            <w:r w:rsidRPr="00DF3894">
              <w:rPr>
                <w:rFonts w:hint="cs"/>
                <w:spacing w:val="-6"/>
                <w:sz w:val="20"/>
                <w:szCs w:val="20"/>
                <w:rtl/>
              </w:rPr>
              <w:t xml:space="preserve">السيد </w:t>
            </w:r>
            <w:r w:rsidRPr="00DF3894">
              <w:rPr>
                <w:spacing w:val="-6"/>
                <w:sz w:val="20"/>
                <w:szCs w:val="20"/>
              </w:rPr>
              <w:t>Paul Coverdale</w:t>
            </w:r>
            <w:r w:rsidRPr="00DF3894">
              <w:rPr>
                <w:rFonts w:hint="cs"/>
                <w:spacing w:val="-6"/>
                <w:sz w:val="20"/>
                <w:szCs w:val="20"/>
                <w:rtl/>
              </w:rPr>
              <w:t xml:space="preserve"> (</w:t>
            </w:r>
            <w:r w:rsidRPr="00DF3894">
              <w:rPr>
                <w:spacing w:val="-6"/>
                <w:sz w:val="20"/>
                <w:szCs w:val="20"/>
                <w:lang w:val="en-GB"/>
              </w:rPr>
              <w:t>Huawei Technologies</w:t>
            </w:r>
            <w:r w:rsidRPr="00DF3894">
              <w:rPr>
                <w:spacing w:val="-6"/>
                <w:sz w:val="20"/>
                <w:szCs w:val="20"/>
                <w:rtl/>
              </w:rPr>
              <w:t>، الصين</w:t>
            </w:r>
            <w:r w:rsidRPr="00DF3894">
              <w:rPr>
                <w:rFonts w:hint="cs"/>
                <w:spacing w:val="-6"/>
                <w:sz w:val="20"/>
                <w:szCs w:val="20"/>
                <w:rtl/>
              </w:rPr>
              <w:t>)</w:t>
            </w:r>
          </w:p>
        </w:tc>
        <w:tc>
          <w:tcPr>
            <w:tcW w:w="3962" w:type="dxa"/>
            <w:tcBorders>
              <w:top w:val="single" w:sz="12" w:space="0" w:color="auto"/>
            </w:tcBorders>
            <w:shd w:val="clear" w:color="auto" w:fill="auto"/>
          </w:tcPr>
          <w:p w14:paraId="4F6FD954" w14:textId="77777777" w:rsidR="005173DF" w:rsidRPr="00DF3894" w:rsidRDefault="005173DF" w:rsidP="0019247D">
            <w:pPr>
              <w:spacing w:before="60" w:after="60" w:line="300" w:lineRule="exact"/>
              <w:jc w:val="left"/>
              <w:rPr>
                <w:spacing w:val="-4"/>
                <w:sz w:val="20"/>
                <w:szCs w:val="20"/>
                <w:rtl/>
                <w:lang w:bidi="ar-EG"/>
              </w:rPr>
            </w:pPr>
            <w:r w:rsidRPr="00DF3894">
              <w:rPr>
                <w:rFonts w:hint="cs"/>
                <w:spacing w:val="-4"/>
                <w:sz w:val="20"/>
                <w:szCs w:val="20"/>
                <w:rtl/>
              </w:rPr>
              <w:t xml:space="preserve">توصيات: الملحقان </w:t>
            </w:r>
            <w:r w:rsidRPr="00DF3894">
              <w:rPr>
                <w:spacing w:val="-4"/>
                <w:sz w:val="20"/>
                <w:szCs w:val="20"/>
              </w:rPr>
              <w:t>C</w:t>
            </w:r>
            <w:r w:rsidRPr="00DF3894">
              <w:rPr>
                <w:rFonts w:hint="cs"/>
                <w:spacing w:val="-4"/>
                <w:sz w:val="20"/>
                <w:szCs w:val="20"/>
                <w:rtl/>
                <w:lang w:bidi="ar-EG"/>
              </w:rPr>
              <w:t xml:space="preserve"> و</w:t>
            </w:r>
            <w:r w:rsidRPr="00DF3894">
              <w:rPr>
                <w:spacing w:val="-4"/>
                <w:sz w:val="20"/>
                <w:szCs w:val="20"/>
                <w:lang w:val="en-GB" w:bidi="ar-EG"/>
              </w:rPr>
              <w:t>D</w:t>
            </w:r>
            <w:r w:rsidRPr="00DF3894">
              <w:rPr>
                <w:rFonts w:hint="cs"/>
                <w:spacing w:val="-4"/>
                <w:sz w:val="20"/>
                <w:szCs w:val="20"/>
                <w:rtl/>
                <w:lang w:bidi="ar-EG"/>
              </w:rPr>
              <w:t xml:space="preserve"> بالتوصية </w:t>
            </w:r>
            <w:r w:rsidRPr="00DF3894">
              <w:rPr>
                <w:spacing w:val="-4"/>
                <w:sz w:val="20"/>
                <w:szCs w:val="20"/>
                <w:lang w:val="en-GB" w:bidi="ar-EG"/>
              </w:rPr>
              <w:t>G.722.2</w:t>
            </w:r>
            <w:r w:rsidRPr="00DF3894">
              <w:rPr>
                <w:rFonts w:hint="cs"/>
                <w:spacing w:val="-4"/>
                <w:sz w:val="20"/>
                <w:szCs w:val="20"/>
                <w:rtl/>
                <w:lang w:val="en-GB" w:bidi="ar-EG"/>
              </w:rPr>
              <w:t xml:space="preserve"> و</w:t>
            </w:r>
            <w:r w:rsidRPr="00DF3894">
              <w:rPr>
                <w:rFonts w:hint="cs"/>
                <w:spacing w:val="-4"/>
                <w:sz w:val="20"/>
                <w:szCs w:val="20"/>
                <w:rtl/>
                <w:lang w:val="en-GB"/>
              </w:rPr>
              <w:t>التصويب</w:t>
            </w:r>
            <w:r w:rsidRPr="00DF3894">
              <w:rPr>
                <w:rFonts w:hint="eastAsia"/>
                <w:spacing w:val="-4"/>
                <w:sz w:val="20"/>
                <w:szCs w:val="20"/>
                <w:rtl/>
                <w:lang w:val="en-GB"/>
              </w:rPr>
              <w:t> </w:t>
            </w:r>
            <w:r w:rsidRPr="00DF3894">
              <w:rPr>
                <w:rFonts w:hint="cs"/>
                <w:spacing w:val="-4"/>
                <w:sz w:val="20"/>
                <w:szCs w:val="20"/>
                <w:rtl/>
                <w:lang w:val="en-GB"/>
              </w:rPr>
              <w:t>1</w:t>
            </w:r>
            <w:r w:rsidRPr="00DF3894">
              <w:rPr>
                <w:rFonts w:hint="cs"/>
                <w:spacing w:val="-4"/>
                <w:sz w:val="20"/>
                <w:szCs w:val="20"/>
                <w:rtl/>
                <w:lang w:val="en-GB" w:bidi="ar-EG"/>
              </w:rPr>
              <w:t xml:space="preserve"> للملحق </w:t>
            </w:r>
            <w:r w:rsidRPr="00DF3894">
              <w:rPr>
                <w:spacing w:val="-4"/>
                <w:sz w:val="20"/>
                <w:szCs w:val="20"/>
                <w:lang w:bidi="ar-EG"/>
              </w:rPr>
              <w:t>C</w:t>
            </w:r>
            <w:r w:rsidRPr="00DF3894">
              <w:rPr>
                <w:rFonts w:hint="cs"/>
                <w:spacing w:val="-4"/>
                <w:sz w:val="20"/>
                <w:szCs w:val="20"/>
                <w:rtl/>
                <w:lang w:bidi="ar-EG"/>
              </w:rPr>
              <w:t xml:space="preserve"> بالتوصية </w:t>
            </w:r>
            <w:r w:rsidRPr="00DF3894">
              <w:rPr>
                <w:spacing w:val="-4"/>
                <w:sz w:val="20"/>
                <w:szCs w:val="20"/>
                <w:lang w:val="en-GB" w:bidi="ar-EG"/>
              </w:rPr>
              <w:t>G.722.2</w:t>
            </w:r>
            <w:r w:rsidRPr="00DF3894">
              <w:rPr>
                <w:rFonts w:hint="cs"/>
                <w:spacing w:val="-4"/>
                <w:sz w:val="20"/>
                <w:szCs w:val="20"/>
                <w:rtl/>
                <w:lang w:bidi="ar-EG"/>
              </w:rPr>
              <w:t xml:space="preserve"> </w:t>
            </w:r>
            <w:r w:rsidRPr="00DF3894">
              <w:rPr>
                <w:rFonts w:hint="cs"/>
                <w:spacing w:val="-4"/>
                <w:sz w:val="20"/>
                <w:szCs w:val="20"/>
                <w:rtl/>
                <w:lang w:val="en-GB" w:bidi="ar-EG"/>
              </w:rPr>
              <w:t>(2017)</w:t>
            </w:r>
          </w:p>
          <w:p w14:paraId="10F14B94" w14:textId="77777777" w:rsidR="005173DF" w:rsidRPr="00DF3894" w:rsidRDefault="005173DF" w:rsidP="0019247D">
            <w:pPr>
              <w:spacing w:before="60" w:after="60" w:line="300" w:lineRule="exact"/>
              <w:jc w:val="left"/>
              <w:rPr>
                <w:sz w:val="20"/>
                <w:szCs w:val="20"/>
              </w:rPr>
            </w:pPr>
            <w:r w:rsidRPr="00DF3894">
              <w:rPr>
                <w:sz w:val="20"/>
                <w:szCs w:val="20"/>
                <w:rtl/>
              </w:rPr>
              <w:t>دليل المنفذين</w:t>
            </w:r>
            <w:r w:rsidRPr="00DF3894">
              <w:rPr>
                <w:rFonts w:hint="cs"/>
                <w:sz w:val="20"/>
                <w:szCs w:val="20"/>
                <w:rtl/>
              </w:rPr>
              <w:t xml:space="preserve">.: </w:t>
            </w:r>
            <w:r w:rsidRPr="00DF3894">
              <w:rPr>
                <w:sz w:val="20"/>
                <w:szCs w:val="20"/>
              </w:rPr>
              <w:t>G.729 (</w:t>
            </w:r>
            <w:proofErr w:type="gramStart"/>
            <w:r w:rsidRPr="00DF3894">
              <w:rPr>
                <w:sz w:val="20"/>
                <w:szCs w:val="20"/>
              </w:rPr>
              <w:t>2012)-</w:t>
            </w:r>
            <w:proofErr w:type="gramEnd"/>
            <w:r w:rsidRPr="00DF3894">
              <w:rPr>
                <w:sz w:val="20"/>
                <w:szCs w:val="20"/>
              </w:rPr>
              <w:t>IG</w:t>
            </w:r>
          </w:p>
        </w:tc>
      </w:tr>
      <w:tr w:rsidR="005173DF" w:rsidRPr="00DF3894" w14:paraId="48B7037D" w14:textId="77777777" w:rsidTr="0019247D">
        <w:trPr>
          <w:cantSplit/>
          <w:jc w:val="center"/>
        </w:trPr>
        <w:tc>
          <w:tcPr>
            <w:tcW w:w="818" w:type="dxa"/>
            <w:shd w:val="clear" w:color="auto" w:fill="auto"/>
          </w:tcPr>
          <w:p w14:paraId="0A318540" w14:textId="77777777" w:rsidR="005173DF" w:rsidRPr="00DF3894" w:rsidRDefault="005173DF" w:rsidP="0019247D">
            <w:pPr>
              <w:spacing w:before="60" w:after="60" w:line="300" w:lineRule="exact"/>
              <w:rPr>
                <w:sz w:val="20"/>
                <w:szCs w:val="20"/>
              </w:rPr>
            </w:pPr>
            <w:r w:rsidRPr="00DF3894">
              <w:rPr>
                <w:sz w:val="20"/>
                <w:szCs w:val="20"/>
              </w:rPr>
              <w:t>14/16</w:t>
            </w:r>
          </w:p>
        </w:tc>
        <w:tc>
          <w:tcPr>
            <w:tcW w:w="2346" w:type="dxa"/>
            <w:shd w:val="clear" w:color="auto" w:fill="auto"/>
          </w:tcPr>
          <w:p w14:paraId="28D1AF35" w14:textId="77777777" w:rsidR="005173DF" w:rsidRPr="00DF3894" w:rsidRDefault="005173DF" w:rsidP="0019247D">
            <w:pPr>
              <w:spacing w:before="60" w:after="60" w:line="300" w:lineRule="exact"/>
              <w:jc w:val="left"/>
              <w:rPr>
                <w:spacing w:val="-4"/>
                <w:sz w:val="20"/>
                <w:szCs w:val="20"/>
                <w:rtl/>
              </w:rPr>
            </w:pPr>
            <w:r w:rsidRPr="00DF3894">
              <w:rPr>
                <w:rFonts w:eastAsia="SimSun" w:hint="cs"/>
                <w:spacing w:val="-4"/>
                <w:sz w:val="20"/>
                <w:szCs w:val="20"/>
                <w:rtl/>
              </w:rPr>
              <w:t>أنظمة</w:t>
            </w:r>
            <w:r w:rsidRPr="00DF3894">
              <w:rPr>
                <w:rFonts w:eastAsia="SimSun"/>
                <w:spacing w:val="-4"/>
                <w:sz w:val="20"/>
                <w:szCs w:val="20"/>
                <w:rtl/>
              </w:rPr>
              <w:t xml:space="preserve"> </w:t>
            </w:r>
            <w:r w:rsidRPr="00DF3894">
              <w:rPr>
                <w:rFonts w:eastAsia="SimSun" w:hint="cs"/>
                <w:spacing w:val="-4"/>
                <w:sz w:val="20"/>
                <w:szCs w:val="20"/>
                <w:rtl/>
              </w:rPr>
              <w:t>وخدمات</w:t>
            </w:r>
            <w:r w:rsidRPr="00DF3894">
              <w:rPr>
                <w:rFonts w:eastAsia="SimSun"/>
                <w:spacing w:val="-4"/>
                <w:sz w:val="20"/>
                <w:szCs w:val="20"/>
                <w:rtl/>
              </w:rPr>
              <w:t xml:space="preserve"> </w:t>
            </w:r>
            <w:r w:rsidRPr="00DF3894">
              <w:rPr>
                <w:rFonts w:eastAsia="SimSun" w:hint="cs"/>
                <w:spacing w:val="-4"/>
                <w:sz w:val="20"/>
                <w:szCs w:val="20"/>
                <w:rtl/>
              </w:rPr>
              <w:t>اللافتات الرقمية</w:t>
            </w:r>
          </w:p>
        </w:tc>
        <w:tc>
          <w:tcPr>
            <w:tcW w:w="2483" w:type="dxa"/>
            <w:shd w:val="clear" w:color="auto" w:fill="auto"/>
          </w:tcPr>
          <w:p w14:paraId="0F3B5E9F" w14:textId="77777777" w:rsidR="005173DF" w:rsidRPr="00DF3894" w:rsidRDefault="005173DF" w:rsidP="0019247D">
            <w:pPr>
              <w:spacing w:before="60" w:after="60" w:line="300" w:lineRule="exact"/>
              <w:jc w:val="left"/>
              <w:rPr>
                <w:spacing w:val="2"/>
                <w:sz w:val="20"/>
                <w:szCs w:val="20"/>
              </w:rPr>
            </w:pPr>
            <w:r w:rsidRPr="00DF3894">
              <w:rPr>
                <w:rFonts w:hint="cs"/>
                <w:spacing w:val="2"/>
                <w:sz w:val="20"/>
                <w:szCs w:val="20"/>
                <w:rtl/>
              </w:rPr>
              <w:t xml:space="preserve">السيد </w:t>
            </w:r>
            <w:r w:rsidRPr="00DF3894">
              <w:rPr>
                <w:spacing w:val="2"/>
                <w:sz w:val="20"/>
                <w:szCs w:val="20"/>
              </w:rPr>
              <w:t>Tanikawa Kazunori</w:t>
            </w:r>
            <w:r w:rsidRPr="00DF3894">
              <w:rPr>
                <w:rFonts w:hint="cs"/>
                <w:spacing w:val="2"/>
                <w:sz w:val="20"/>
                <w:szCs w:val="20"/>
                <w:rtl/>
              </w:rPr>
              <w:t xml:space="preserve"> (</w:t>
            </w:r>
            <w:r w:rsidRPr="00DF3894">
              <w:rPr>
                <w:spacing w:val="2"/>
                <w:sz w:val="20"/>
                <w:szCs w:val="20"/>
                <w:lang w:val="en-GB"/>
              </w:rPr>
              <w:t>NEC</w:t>
            </w:r>
            <w:r w:rsidRPr="00DF3894">
              <w:rPr>
                <w:spacing w:val="2"/>
                <w:sz w:val="20"/>
                <w:szCs w:val="20"/>
                <w:rtl/>
              </w:rPr>
              <w:t>، اليابان؛ المقرِّر</w:t>
            </w:r>
            <w:r w:rsidRPr="00DF3894">
              <w:rPr>
                <w:rFonts w:hint="cs"/>
                <w:spacing w:val="2"/>
                <w:sz w:val="20"/>
                <w:szCs w:val="20"/>
                <w:rtl/>
              </w:rPr>
              <w:t>)؛ السيد</w:t>
            </w:r>
            <w:r w:rsidRPr="00DF3894">
              <w:rPr>
                <w:rFonts w:hint="eastAsia"/>
                <w:spacing w:val="2"/>
                <w:sz w:val="20"/>
                <w:szCs w:val="20"/>
                <w:rtl/>
              </w:rPr>
              <w:t> </w:t>
            </w:r>
            <w:r w:rsidRPr="00DF3894">
              <w:rPr>
                <w:spacing w:val="2"/>
                <w:sz w:val="20"/>
                <w:szCs w:val="20"/>
              </w:rPr>
              <w:t>Kang Shin-Gak</w:t>
            </w:r>
            <w:r w:rsidRPr="00DF3894">
              <w:rPr>
                <w:rFonts w:hint="cs"/>
                <w:spacing w:val="2"/>
                <w:sz w:val="20"/>
                <w:szCs w:val="20"/>
                <w:rtl/>
              </w:rPr>
              <w:t xml:space="preserve"> (</w:t>
            </w:r>
            <w:r w:rsidRPr="00DF3894">
              <w:rPr>
                <w:spacing w:val="2"/>
                <w:sz w:val="20"/>
                <w:szCs w:val="20"/>
                <w:lang w:val="en-GB"/>
              </w:rPr>
              <w:t>ETRI</w:t>
            </w:r>
            <w:r w:rsidRPr="00DF3894">
              <w:rPr>
                <w:spacing w:val="2"/>
                <w:sz w:val="20"/>
                <w:szCs w:val="20"/>
                <w:rtl/>
              </w:rPr>
              <w:t>، المقرِّر المشارك</w:t>
            </w:r>
            <w:r w:rsidRPr="00DF3894">
              <w:rPr>
                <w:rFonts w:hint="cs"/>
                <w:spacing w:val="2"/>
                <w:sz w:val="20"/>
                <w:szCs w:val="20"/>
                <w:rtl/>
              </w:rPr>
              <w:t>)</w:t>
            </w:r>
          </w:p>
        </w:tc>
        <w:tc>
          <w:tcPr>
            <w:tcW w:w="3962" w:type="dxa"/>
            <w:shd w:val="clear" w:color="auto" w:fill="auto"/>
          </w:tcPr>
          <w:p w14:paraId="73A9AF7C" w14:textId="77777777" w:rsidR="005173DF" w:rsidRPr="00DF3894" w:rsidRDefault="005173DF" w:rsidP="0019247D">
            <w:pPr>
              <w:spacing w:before="60" w:after="60" w:line="300" w:lineRule="exact"/>
              <w:jc w:val="left"/>
              <w:rPr>
                <w:spacing w:val="-4"/>
                <w:sz w:val="20"/>
                <w:szCs w:val="20"/>
              </w:rPr>
            </w:pPr>
            <w:r w:rsidRPr="00DF3894">
              <w:rPr>
                <w:rFonts w:hint="cs"/>
                <w:spacing w:val="-4"/>
                <w:sz w:val="20"/>
                <w:szCs w:val="20"/>
                <w:rtl/>
              </w:rPr>
              <w:t xml:space="preserve">التوصيات: </w:t>
            </w:r>
            <w:r w:rsidRPr="00DF3894">
              <w:rPr>
                <w:spacing w:val="-4"/>
                <w:sz w:val="20"/>
                <w:szCs w:val="20"/>
              </w:rPr>
              <w:t>H.782</w:t>
            </w:r>
            <w:r w:rsidRPr="00DF3894">
              <w:rPr>
                <w:spacing w:val="-4"/>
                <w:sz w:val="20"/>
                <w:szCs w:val="20"/>
                <w:rtl/>
              </w:rPr>
              <w:t xml:space="preserve"> و</w:t>
            </w:r>
            <w:r w:rsidRPr="00DF3894">
              <w:rPr>
                <w:spacing w:val="-4"/>
                <w:sz w:val="20"/>
                <w:szCs w:val="20"/>
              </w:rPr>
              <w:t>H.782 (V2)</w:t>
            </w:r>
            <w:r w:rsidRPr="00DF3894">
              <w:rPr>
                <w:spacing w:val="-4"/>
                <w:sz w:val="20"/>
                <w:szCs w:val="20"/>
                <w:rtl/>
              </w:rPr>
              <w:t xml:space="preserve"> و</w:t>
            </w:r>
            <w:r w:rsidRPr="00DF3894">
              <w:rPr>
                <w:spacing w:val="-4"/>
                <w:sz w:val="20"/>
                <w:szCs w:val="20"/>
              </w:rPr>
              <w:t>H.783</w:t>
            </w:r>
            <w:r w:rsidRPr="00DF3894">
              <w:rPr>
                <w:spacing w:val="-4"/>
                <w:sz w:val="20"/>
                <w:szCs w:val="20"/>
                <w:rtl/>
              </w:rPr>
              <w:t xml:space="preserve"> و</w:t>
            </w:r>
            <w:r w:rsidRPr="00DF3894">
              <w:rPr>
                <w:spacing w:val="-4"/>
                <w:sz w:val="20"/>
                <w:szCs w:val="20"/>
              </w:rPr>
              <w:t>H.783 (V2)</w:t>
            </w:r>
            <w:r w:rsidRPr="00DF3894">
              <w:rPr>
                <w:spacing w:val="-4"/>
                <w:sz w:val="20"/>
                <w:szCs w:val="20"/>
                <w:rtl/>
              </w:rPr>
              <w:t xml:space="preserve"> و</w:t>
            </w:r>
            <w:r w:rsidRPr="00DF3894">
              <w:rPr>
                <w:spacing w:val="-4"/>
                <w:sz w:val="20"/>
                <w:szCs w:val="20"/>
              </w:rPr>
              <w:t>H.784</w:t>
            </w:r>
            <w:r w:rsidRPr="00DF3894">
              <w:rPr>
                <w:spacing w:val="-4"/>
                <w:sz w:val="20"/>
                <w:szCs w:val="20"/>
                <w:rtl/>
              </w:rPr>
              <w:t xml:space="preserve"> </w:t>
            </w:r>
            <w:r w:rsidRPr="00DF3894">
              <w:rPr>
                <w:rFonts w:hint="cs"/>
                <w:spacing w:val="-4"/>
                <w:sz w:val="20"/>
                <w:szCs w:val="20"/>
                <w:rtl/>
              </w:rPr>
              <w:t>و</w:t>
            </w:r>
            <w:r w:rsidRPr="00DF3894">
              <w:rPr>
                <w:spacing w:val="-4"/>
                <w:sz w:val="20"/>
                <w:szCs w:val="20"/>
              </w:rPr>
              <w:t>H.785.1</w:t>
            </w:r>
            <w:r w:rsidRPr="00DF3894">
              <w:rPr>
                <w:rFonts w:hint="cs"/>
                <w:spacing w:val="-4"/>
                <w:sz w:val="20"/>
                <w:szCs w:val="20"/>
                <w:rtl/>
              </w:rPr>
              <w:t>.</w:t>
            </w:r>
          </w:p>
          <w:p w14:paraId="4FBE0AF4" w14:textId="77777777" w:rsidR="005173DF" w:rsidRPr="00DF3894" w:rsidRDefault="005173DF" w:rsidP="0019247D">
            <w:pPr>
              <w:spacing w:before="60" w:after="60" w:line="300" w:lineRule="exact"/>
              <w:jc w:val="left"/>
              <w:rPr>
                <w:sz w:val="20"/>
                <w:szCs w:val="20"/>
                <w:rtl/>
              </w:rPr>
            </w:pPr>
            <w:r w:rsidRPr="00DF3894">
              <w:rPr>
                <w:sz w:val="20"/>
                <w:szCs w:val="20"/>
                <w:rtl/>
              </w:rPr>
              <w:t>ورقة تقنية</w:t>
            </w:r>
            <w:r w:rsidRPr="00DF3894">
              <w:rPr>
                <w:rFonts w:hint="cs"/>
                <w:sz w:val="20"/>
                <w:szCs w:val="20"/>
                <w:rtl/>
              </w:rPr>
              <w:t xml:space="preserve">: </w:t>
            </w:r>
            <w:r w:rsidRPr="00DF3894">
              <w:rPr>
                <w:sz w:val="20"/>
                <w:szCs w:val="20"/>
              </w:rPr>
              <w:t>HSTP.DS-Gloss</w:t>
            </w:r>
          </w:p>
        </w:tc>
      </w:tr>
    </w:tbl>
    <w:p w14:paraId="300DABE0" w14:textId="77777777" w:rsidR="005173DF" w:rsidRPr="00DF3894" w:rsidRDefault="005173DF" w:rsidP="005173DF">
      <w:pPr>
        <w:pStyle w:val="TableNo"/>
        <w:pageBreakBefore/>
        <w:rPr>
          <w:rtl/>
          <w:lang w:val="en-GB" w:bidi="ar-EG"/>
        </w:rPr>
      </w:pPr>
      <w:bookmarkStart w:id="23" w:name="_Toc459626282"/>
      <w:r w:rsidRPr="00DF3894">
        <w:rPr>
          <w:rFonts w:hint="cs"/>
          <w:rtl/>
          <w:lang w:val="en-GB"/>
        </w:rPr>
        <w:lastRenderedPageBreak/>
        <w:t xml:space="preserve">الجدول </w:t>
      </w:r>
      <w:r w:rsidRPr="00DF3894">
        <w:rPr>
          <w:lang w:val="en-GB"/>
        </w:rPr>
        <w:t>6</w:t>
      </w:r>
      <w:r w:rsidRPr="00DF3894">
        <w:rPr>
          <w:rFonts w:hint="cs"/>
          <w:rtl/>
          <w:lang w:val="en-GB"/>
        </w:rPr>
        <w:t>-</w:t>
      </w:r>
      <w:r w:rsidRPr="00DF3894">
        <w:rPr>
          <w:rFonts w:hint="cs"/>
          <w:i/>
          <w:iCs/>
          <w:rtl/>
          <w:lang w:val="en-GB" w:bidi="ar-EG"/>
        </w:rPr>
        <w:t>مكرراً</w:t>
      </w:r>
    </w:p>
    <w:p w14:paraId="17878592" w14:textId="77777777" w:rsidR="005173DF" w:rsidRPr="00DF3894" w:rsidRDefault="005173DF" w:rsidP="005173DF">
      <w:pPr>
        <w:pStyle w:val="Tabletitle"/>
        <w:rPr>
          <w:rtl/>
          <w:lang w:val="en-GB"/>
        </w:rPr>
      </w:pPr>
      <w:r w:rsidRPr="00DF3894">
        <w:rPr>
          <w:rtl/>
          <w:lang w:val="en-GB"/>
        </w:rPr>
        <w:t>لجنة الدراسات 16 - قائمة المسائل المعتم</w:t>
      </w:r>
      <w:r w:rsidRPr="00DF3894">
        <w:rPr>
          <w:rFonts w:hint="cs"/>
          <w:rtl/>
          <w:lang w:val="en-GB"/>
        </w:rPr>
        <w:t>َ</w:t>
      </w:r>
      <w:r w:rsidRPr="00DF3894">
        <w:rPr>
          <w:rtl/>
          <w:lang w:val="en-GB"/>
        </w:rPr>
        <w:t>دة والمقرِّر</w:t>
      </w:r>
      <w:r w:rsidRPr="00DF3894">
        <w:rPr>
          <w:rFonts w:hint="cs"/>
          <w:rtl/>
          <w:lang w:val="en-GB"/>
        </w:rPr>
        <w:t>ي</w:t>
      </w:r>
      <w:r w:rsidRPr="00DF3894">
        <w:rPr>
          <w:rtl/>
          <w:lang w:val="en-GB"/>
        </w:rPr>
        <w:t xml:space="preserve">ن بعد </w:t>
      </w:r>
      <w:r w:rsidRPr="00DF3894">
        <w:rPr>
          <w:rFonts w:hint="cs"/>
          <w:rtl/>
          <w:lang w:val="en-GB"/>
        </w:rPr>
        <w:t>أن أقرها</w:t>
      </w:r>
      <w:r w:rsidRPr="00DF3894">
        <w:rPr>
          <w:rtl/>
          <w:lang w:val="en-GB"/>
        </w:rPr>
        <w:t xml:space="preserve"> الفريق الاستشاري </w:t>
      </w:r>
      <w:r w:rsidRPr="00DF3894">
        <w:rPr>
          <w:lang w:val="en-GB"/>
        </w:rPr>
        <w:br/>
      </w:r>
      <w:r w:rsidRPr="00DF3894">
        <w:rPr>
          <w:rtl/>
          <w:lang w:val="en-GB"/>
        </w:rPr>
        <w:t xml:space="preserve">لتقييس الاتصالات </w:t>
      </w:r>
      <w:r w:rsidRPr="00DF3894">
        <w:rPr>
          <w:rFonts w:hint="cs"/>
          <w:rtl/>
          <w:lang w:val="en-GB"/>
        </w:rPr>
        <w:t xml:space="preserve">في </w:t>
      </w:r>
      <w:r w:rsidRPr="00DF3894">
        <w:rPr>
          <w:rtl/>
          <w:lang w:val="en-GB"/>
        </w:rPr>
        <w:t>18 يناير 2021</w:t>
      </w:r>
      <w:r w:rsidRPr="00DF3894">
        <w:rPr>
          <w:rFonts w:hint="cs"/>
          <w:rtl/>
          <w:lang w:val="en-GB"/>
        </w:rPr>
        <w:t xml:space="preserve"> </w:t>
      </w:r>
      <w:r w:rsidRPr="00DF3894">
        <w:rPr>
          <w:rtl/>
          <w:lang w:val="en-GB"/>
        </w:rPr>
        <w:t>(والمعمول بها بحلول نهاية فترة الدراسة)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5"/>
        <w:gridCol w:w="3829"/>
        <w:gridCol w:w="817"/>
        <w:gridCol w:w="4138"/>
      </w:tblGrid>
      <w:tr w:rsidR="005173DF" w:rsidRPr="00DF3894" w14:paraId="0EF519BA" w14:textId="77777777" w:rsidTr="0019247D">
        <w:trPr>
          <w:cantSplit/>
          <w:tblHeader/>
          <w:jc w:val="center"/>
        </w:trPr>
        <w:tc>
          <w:tcPr>
            <w:tcW w:w="429" w:type="pct"/>
            <w:tcBorders>
              <w:top w:val="single" w:sz="12" w:space="0" w:color="auto"/>
              <w:bottom w:val="single" w:sz="12" w:space="0" w:color="auto"/>
            </w:tcBorders>
            <w:shd w:val="clear" w:color="auto" w:fill="auto"/>
            <w:hideMark/>
          </w:tcPr>
          <w:p w14:paraId="451BF9AC" w14:textId="77777777" w:rsidR="005173DF" w:rsidRPr="00DF3894" w:rsidRDefault="005173DF" w:rsidP="0019247D">
            <w:pPr>
              <w:spacing w:before="60" w:after="60" w:line="280" w:lineRule="exact"/>
              <w:jc w:val="center"/>
              <w:rPr>
                <w:b/>
                <w:bCs/>
                <w:sz w:val="20"/>
                <w:szCs w:val="20"/>
                <w:lang w:bidi="ar-EG"/>
              </w:rPr>
            </w:pPr>
            <w:r w:rsidRPr="00DF3894">
              <w:rPr>
                <w:rFonts w:hint="cs"/>
                <w:b/>
                <w:bCs/>
                <w:sz w:val="20"/>
                <w:szCs w:val="20"/>
                <w:rtl/>
                <w:lang w:bidi="ar-EG"/>
              </w:rPr>
              <w:t>المسألة</w:t>
            </w:r>
          </w:p>
        </w:tc>
        <w:tc>
          <w:tcPr>
            <w:tcW w:w="1992" w:type="pct"/>
            <w:tcBorders>
              <w:top w:val="single" w:sz="12" w:space="0" w:color="auto"/>
              <w:bottom w:val="single" w:sz="12" w:space="0" w:color="auto"/>
            </w:tcBorders>
            <w:shd w:val="clear" w:color="auto" w:fill="auto"/>
            <w:hideMark/>
          </w:tcPr>
          <w:p w14:paraId="5D4607D6" w14:textId="77777777" w:rsidR="005173DF" w:rsidRPr="00DF3894" w:rsidRDefault="005173DF" w:rsidP="0019247D">
            <w:pPr>
              <w:spacing w:before="60" w:after="60" w:line="280" w:lineRule="exact"/>
              <w:jc w:val="center"/>
              <w:rPr>
                <w:b/>
                <w:bCs/>
                <w:sz w:val="20"/>
                <w:szCs w:val="20"/>
              </w:rPr>
            </w:pPr>
            <w:r w:rsidRPr="00DF3894">
              <w:rPr>
                <w:rFonts w:hint="cs"/>
                <w:b/>
                <w:bCs/>
                <w:sz w:val="20"/>
                <w:szCs w:val="20"/>
                <w:rtl/>
              </w:rPr>
              <w:t>عنوان المسألة</w:t>
            </w:r>
          </w:p>
        </w:tc>
        <w:tc>
          <w:tcPr>
            <w:tcW w:w="425" w:type="pct"/>
            <w:tcBorders>
              <w:top w:val="single" w:sz="12" w:space="0" w:color="auto"/>
              <w:bottom w:val="single" w:sz="12" w:space="0" w:color="auto"/>
            </w:tcBorders>
            <w:shd w:val="clear" w:color="auto" w:fill="auto"/>
          </w:tcPr>
          <w:p w14:paraId="62A77A1A" w14:textId="77777777" w:rsidR="005173DF" w:rsidRPr="00DF3894" w:rsidRDefault="005173DF" w:rsidP="0019247D">
            <w:pPr>
              <w:spacing w:before="60" w:after="60" w:line="280" w:lineRule="exact"/>
              <w:jc w:val="center"/>
              <w:rPr>
                <w:b/>
                <w:bCs/>
                <w:sz w:val="20"/>
                <w:szCs w:val="20"/>
              </w:rPr>
            </w:pPr>
            <w:r w:rsidRPr="00DF3894">
              <w:rPr>
                <w:rFonts w:hint="cs"/>
                <w:b/>
                <w:bCs/>
                <w:sz w:val="20"/>
                <w:szCs w:val="20"/>
                <w:rtl/>
              </w:rPr>
              <w:t>فرقة العمل</w:t>
            </w:r>
          </w:p>
        </w:tc>
        <w:tc>
          <w:tcPr>
            <w:tcW w:w="2153" w:type="pct"/>
            <w:tcBorders>
              <w:top w:val="single" w:sz="12" w:space="0" w:color="auto"/>
              <w:bottom w:val="single" w:sz="12" w:space="0" w:color="auto"/>
            </w:tcBorders>
            <w:shd w:val="clear" w:color="auto" w:fill="auto"/>
          </w:tcPr>
          <w:p w14:paraId="4E041DB9" w14:textId="77777777" w:rsidR="005173DF" w:rsidRPr="00DF3894" w:rsidRDefault="005173DF" w:rsidP="0019247D">
            <w:pPr>
              <w:spacing w:before="60" w:after="60" w:line="280" w:lineRule="exact"/>
              <w:jc w:val="center"/>
              <w:rPr>
                <w:b/>
                <w:bCs/>
                <w:sz w:val="20"/>
                <w:szCs w:val="20"/>
              </w:rPr>
            </w:pPr>
            <w:r w:rsidRPr="00DF3894">
              <w:rPr>
                <w:rFonts w:hint="cs"/>
                <w:b/>
                <w:bCs/>
                <w:sz w:val="20"/>
                <w:szCs w:val="20"/>
                <w:rtl/>
              </w:rPr>
              <w:t>المقرِّر</w:t>
            </w:r>
          </w:p>
        </w:tc>
      </w:tr>
      <w:tr w:rsidR="005173DF" w:rsidRPr="00DF3894" w14:paraId="6B3275CB" w14:textId="77777777" w:rsidTr="0019247D">
        <w:trPr>
          <w:cantSplit/>
          <w:jc w:val="center"/>
        </w:trPr>
        <w:tc>
          <w:tcPr>
            <w:tcW w:w="429" w:type="pct"/>
            <w:tcBorders>
              <w:top w:val="single" w:sz="12" w:space="0" w:color="auto"/>
            </w:tcBorders>
            <w:shd w:val="clear" w:color="auto" w:fill="auto"/>
          </w:tcPr>
          <w:p w14:paraId="6BE8AE0A"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1/16</w:t>
            </w:r>
          </w:p>
        </w:tc>
        <w:tc>
          <w:tcPr>
            <w:tcW w:w="1992" w:type="pct"/>
            <w:tcBorders>
              <w:top w:val="single" w:sz="12" w:space="0" w:color="auto"/>
            </w:tcBorders>
            <w:shd w:val="clear" w:color="auto" w:fill="auto"/>
          </w:tcPr>
          <w:p w14:paraId="58699BAF"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6"/>
                <w:w w:val="100"/>
                <w:sz w:val="20"/>
                <w:szCs w:val="20"/>
              </w:rPr>
            </w:pPr>
            <w:r w:rsidRPr="00DF3894">
              <w:rPr>
                <w:spacing w:val="-6"/>
                <w:w w:val="100"/>
                <w:sz w:val="20"/>
                <w:szCs w:val="20"/>
                <w:rtl/>
              </w:rPr>
              <w:t>تنسيق الوسائط المتعددة والخدمات الرقمية</w:t>
            </w:r>
          </w:p>
        </w:tc>
        <w:tc>
          <w:tcPr>
            <w:tcW w:w="425" w:type="pct"/>
            <w:tcBorders>
              <w:top w:val="single" w:sz="12" w:space="0" w:color="auto"/>
            </w:tcBorders>
            <w:shd w:val="clear" w:color="auto" w:fill="auto"/>
          </w:tcPr>
          <w:p w14:paraId="668671B2"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PLEN</w:t>
            </w:r>
          </w:p>
        </w:tc>
        <w:tc>
          <w:tcPr>
            <w:tcW w:w="2153" w:type="pct"/>
            <w:tcBorders>
              <w:top w:val="single" w:sz="12" w:space="0" w:color="auto"/>
            </w:tcBorders>
            <w:shd w:val="clear" w:color="auto" w:fill="auto"/>
          </w:tcPr>
          <w:p w14:paraId="4EC4B3CC" w14:textId="77777777" w:rsidR="005173DF" w:rsidRPr="00DF3894" w:rsidRDefault="005173DF" w:rsidP="0019247D">
            <w:pPr>
              <w:pStyle w:val="Title4"/>
              <w:keepNext w:val="0"/>
              <w:framePr w:hSpace="0" w:wrap="auto" w:vAnchor="margin" w:xAlign="left" w:yAlign="inline"/>
              <w:spacing w:before="60" w:after="60" w:line="280" w:lineRule="exact"/>
              <w:jc w:val="left"/>
              <w:rPr>
                <w:b/>
                <w:w w:val="100"/>
                <w:sz w:val="20"/>
                <w:szCs w:val="20"/>
                <w:lang w:val="fr-FR"/>
              </w:rPr>
            </w:pPr>
            <w:r w:rsidRPr="00DF3894">
              <w:rPr>
                <w:rFonts w:hint="cs"/>
                <w:w w:val="100"/>
                <w:sz w:val="20"/>
                <w:szCs w:val="20"/>
                <w:rtl/>
                <w:lang w:val="fr-FR"/>
              </w:rPr>
              <w:t xml:space="preserve">السيدة </w:t>
            </w:r>
            <w:r w:rsidRPr="00DF3894">
              <w:rPr>
                <w:w w:val="100"/>
                <w:sz w:val="20"/>
                <w:szCs w:val="20"/>
                <w:lang w:val="fr-FR"/>
              </w:rPr>
              <w:t xml:space="preserve">Sarra </w:t>
            </w:r>
            <w:proofErr w:type="spellStart"/>
            <w:r w:rsidRPr="00DF3894">
              <w:rPr>
                <w:w w:val="100"/>
                <w:sz w:val="20"/>
                <w:szCs w:val="20"/>
                <w:lang w:val="fr-FR"/>
              </w:rPr>
              <w:t>Rebhi</w:t>
            </w:r>
            <w:proofErr w:type="spellEnd"/>
            <w:r w:rsidRPr="00DF3894">
              <w:rPr>
                <w:rFonts w:hint="cs"/>
                <w:w w:val="100"/>
                <w:sz w:val="20"/>
                <w:szCs w:val="20"/>
                <w:rtl/>
                <w:lang w:val="fr-FR"/>
              </w:rPr>
              <w:t xml:space="preserve"> (</w:t>
            </w:r>
            <w:r w:rsidRPr="00DF3894">
              <w:rPr>
                <w:w w:val="100"/>
                <w:sz w:val="20"/>
                <w:szCs w:val="20"/>
                <w:rtl/>
                <w:lang w:val="fr-FR" w:bidi="ar-SA"/>
              </w:rPr>
              <w:t>تونس؛ المقرِّرة</w:t>
            </w:r>
            <w:r w:rsidRPr="00DF3894">
              <w:rPr>
                <w:rFonts w:hint="cs"/>
                <w:w w:val="100"/>
                <w:sz w:val="20"/>
                <w:szCs w:val="20"/>
                <w:rtl/>
                <w:lang w:val="fr-FR"/>
              </w:rPr>
              <w:t>)</w:t>
            </w:r>
          </w:p>
        </w:tc>
      </w:tr>
      <w:tr w:rsidR="005173DF" w:rsidRPr="00DF3894" w14:paraId="427C17B7" w14:textId="77777777" w:rsidTr="0019247D">
        <w:trPr>
          <w:cantSplit/>
          <w:jc w:val="center"/>
        </w:trPr>
        <w:tc>
          <w:tcPr>
            <w:tcW w:w="429" w:type="pct"/>
            <w:shd w:val="clear" w:color="auto" w:fill="auto"/>
          </w:tcPr>
          <w:p w14:paraId="09DDE10A"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5/16</w:t>
            </w:r>
          </w:p>
        </w:tc>
        <w:tc>
          <w:tcPr>
            <w:tcW w:w="1992" w:type="pct"/>
            <w:shd w:val="clear" w:color="auto" w:fill="auto"/>
          </w:tcPr>
          <w:p w14:paraId="200EEC84"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6"/>
                <w:w w:val="100"/>
                <w:sz w:val="20"/>
                <w:szCs w:val="20"/>
              </w:rPr>
            </w:pPr>
            <w:r w:rsidRPr="00DF3894">
              <w:rPr>
                <w:spacing w:val="-6"/>
                <w:w w:val="100"/>
                <w:sz w:val="20"/>
                <w:szCs w:val="20"/>
                <w:rtl/>
                <w:lang w:bidi="ar-SA"/>
              </w:rPr>
              <w:t>تطبيقات الوسائط المتعددة المم</w:t>
            </w:r>
            <w:r w:rsidRPr="00DF3894">
              <w:rPr>
                <w:rFonts w:hint="cs"/>
                <w:spacing w:val="-6"/>
                <w:w w:val="100"/>
                <w:sz w:val="20"/>
                <w:szCs w:val="20"/>
                <w:rtl/>
                <w:lang w:bidi="ar-SA"/>
              </w:rPr>
              <w:t>َ</w:t>
            </w:r>
            <w:r w:rsidRPr="00DF3894">
              <w:rPr>
                <w:spacing w:val="-6"/>
                <w:w w:val="100"/>
                <w:sz w:val="20"/>
                <w:szCs w:val="20"/>
                <w:rtl/>
                <w:lang w:bidi="ar-SA"/>
              </w:rPr>
              <w:t>كَّنة بالذكاء الاصطناعي</w:t>
            </w:r>
          </w:p>
        </w:tc>
        <w:tc>
          <w:tcPr>
            <w:tcW w:w="425" w:type="pct"/>
            <w:shd w:val="clear" w:color="auto" w:fill="auto"/>
          </w:tcPr>
          <w:p w14:paraId="77943A0C"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3/16</w:t>
            </w:r>
          </w:p>
        </w:tc>
        <w:tc>
          <w:tcPr>
            <w:tcW w:w="2153" w:type="pct"/>
            <w:shd w:val="clear" w:color="auto" w:fill="auto"/>
          </w:tcPr>
          <w:p w14:paraId="0C83E41C" w14:textId="77777777" w:rsidR="005173DF" w:rsidRPr="00DF3894" w:rsidRDefault="005173DF" w:rsidP="0019247D">
            <w:pPr>
              <w:pStyle w:val="Title4"/>
              <w:keepNext w:val="0"/>
              <w:framePr w:hSpace="0" w:wrap="auto" w:vAnchor="margin" w:xAlign="left" w:yAlign="inline"/>
              <w:spacing w:before="60" w:after="60" w:line="280" w:lineRule="exact"/>
              <w:jc w:val="left"/>
              <w:rPr>
                <w:b/>
                <w:w w:val="100"/>
                <w:sz w:val="20"/>
                <w:szCs w:val="20"/>
              </w:rPr>
            </w:pPr>
            <w:r w:rsidRPr="00DF3894">
              <w:rPr>
                <w:w w:val="100"/>
                <w:sz w:val="20"/>
                <w:szCs w:val="20"/>
                <w:rtl/>
              </w:rPr>
              <w:t xml:space="preserve">السيد </w:t>
            </w:r>
            <w:proofErr w:type="spellStart"/>
            <w:r w:rsidRPr="00DF3894">
              <w:rPr>
                <w:w w:val="100"/>
                <w:sz w:val="20"/>
                <w:szCs w:val="20"/>
              </w:rPr>
              <w:t>Yuntao</w:t>
            </w:r>
            <w:proofErr w:type="spellEnd"/>
            <w:r w:rsidRPr="00DF3894">
              <w:rPr>
                <w:w w:val="100"/>
                <w:sz w:val="20"/>
                <w:szCs w:val="20"/>
              </w:rPr>
              <w:t xml:space="preserve"> Wang</w:t>
            </w:r>
            <w:r w:rsidRPr="00DF3894">
              <w:rPr>
                <w:rFonts w:hint="cs"/>
                <w:w w:val="100"/>
                <w:sz w:val="20"/>
                <w:szCs w:val="20"/>
                <w:rtl/>
                <w:lang w:val="fr-FR"/>
              </w:rPr>
              <w:t xml:space="preserve"> (</w:t>
            </w:r>
            <w:r w:rsidRPr="00DF3894">
              <w:rPr>
                <w:w w:val="100"/>
                <w:sz w:val="20"/>
                <w:szCs w:val="20"/>
                <w:lang w:val="en-GB"/>
              </w:rPr>
              <w:t>CAICT</w:t>
            </w:r>
            <w:r w:rsidRPr="00DF3894">
              <w:rPr>
                <w:w w:val="100"/>
                <w:sz w:val="20"/>
                <w:szCs w:val="20"/>
                <w:rtl/>
                <w:lang w:val="fr-FR" w:bidi="ar-SA"/>
              </w:rPr>
              <w:t>، الصين؛ المقرِّر</w:t>
            </w:r>
            <w:r w:rsidRPr="00DF3894">
              <w:rPr>
                <w:rFonts w:hint="cs"/>
                <w:w w:val="100"/>
                <w:sz w:val="20"/>
                <w:szCs w:val="20"/>
                <w:rtl/>
                <w:lang w:val="fr-FR"/>
              </w:rPr>
              <w:t>)</w:t>
            </w:r>
          </w:p>
          <w:p w14:paraId="3AD2C27D" w14:textId="77777777" w:rsidR="005173DF" w:rsidRPr="00DF3894" w:rsidRDefault="005173DF" w:rsidP="0019247D">
            <w:pPr>
              <w:pStyle w:val="Title4"/>
              <w:keepNext w:val="0"/>
              <w:framePr w:hSpace="0" w:wrap="auto" w:vAnchor="margin" w:xAlign="left" w:yAlign="inline"/>
              <w:spacing w:before="60" w:after="60" w:line="280" w:lineRule="exact"/>
              <w:jc w:val="left"/>
              <w:rPr>
                <w:b/>
                <w:w w:val="100"/>
                <w:sz w:val="20"/>
                <w:szCs w:val="20"/>
              </w:rPr>
            </w:pPr>
            <w:r w:rsidRPr="00DF3894">
              <w:rPr>
                <w:w w:val="100"/>
                <w:sz w:val="20"/>
                <w:szCs w:val="20"/>
                <w:rtl/>
              </w:rPr>
              <w:t xml:space="preserve">السيد </w:t>
            </w:r>
            <w:r w:rsidRPr="00DF3894">
              <w:rPr>
                <w:w w:val="100"/>
                <w:sz w:val="20"/>
                <w:szCs w:val="20"/>
              </w:rPr>
              <w:t>Yuwei Wang</w:t>
            </w:r>
            <w:r w:rsidRPr="00DF3894">
              <w:rPr>
                <w:rFonts w:hint="cs"/>
                <w:w w:val="100"/>
                <w:sz w:val="20"/>
                <w:szCs w:val="20"/>
                <w:rtl/>
                <w:lang w:val="fr-FR"/>
              </w:rPr>
              <w:t xml:space="preserve"> (</w:t>
            </w:r>
            <w:r w:rsidRPr="00DF3894">
              <w:rPr>
                <w:w w:val="100"/>
                <w:sz w:val="20"/>
                <w:szCs w:val="20"/>
                <w:rtl/>
                <w:lang w:val="fr-FR"/>
              </w:rPr>
              <w:t>معهد تكنولوجيا الحوسبة، الصين؛ المقرِّر المشارك</w:t>
            </w:r>
            <w:r w:rsidRPr="00DF3894">
              <w:rPr>
                <w:rFonts w:hint="cs"/>
                <w:w w:val="100"/>
                <w:sz w:val="20"/>
                <w:szCs w:val="20"/>
                <w:rtl/>
                <w:lang w:val="fr-FR"/>
              </w:rPr>
              <w:t>)</w:t>
            </w:r>
          </w:p>
        </w:tc>
      </w:tr>
      <w:tr w:rsidR="005173DF" w:rsidRPr="00DF3894" w14:paraId="3FD0A233" w14:textId="77777777" w:rsidTr="0019247D">
        <w:trPr>
          <w:cantSplit/>
          <w:jc w:val="center"/>
        </w:trPr>
        <w:tc>
          <w:tcPr>
            <w:tcW w:w="429" w:type="pct"/>
            <w:shd w:val="clear" w:color="auto" w:fill="auto"/>
          </w:tcPr>
          <w:p w14:paraId="2DA6AD4F"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6/16</w:t>
            </w:r>
          </w:p>
        </w:tc>
        <w:tc>
          <w:tcPr>
            <w:tcW w:w="1992" w:type="pct"/>
            <w:shd w:val="clear" w:color="auto" w:fill="auto"/>
          </w:tcPr>
          <w:p w14:paraId="6E5383C4"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6"/>
                <w:w w:val="100"/>
                <w:sz w:val="20"/>
                <w:szCs w:val="20"/>
              </w:rPr>
            </w:pPr>
            <w:r w:rsidRPr="00DF3894">
              <w:rPr>
                <w:spacing w:val="-6"/>
                <w:w w:val="100"/>
                <w:sz w:val="20"/>
                <w:szCs w:val="20"/>
                <w:rtl/>
              </w:rPr>
              <w:t>التشفير المرئي والسمعي وتشفير الإشارة</w:t>
            </w:r>
          </w:p>
        </w:tc>
        <w:tc>
          <w:tcPr>
            <w:tcW w:w="425" w:type="pct"/>
            <w:shd w:val="clear" w:color="auto" w:fill="auto"/>
          </w:tcPr>
          <w:p w14:paraId="14F2EEC4"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3/16</w:t>
            </w:r>
          </w:p>
        </w:tc>
        <w:tc>
          <w:tcPr>
            <w:tcW w:w="2153" w:type="pct"/>
            <w:shd w:val="clear" w:color="auto" w:fill="auto"/>
          </w:tcPr>
          <w:p w14:paraId="46BE92B8" w14:textId="77777777" w:rsidR="005173DF" w:rsidRPr="00DF3894" w:rsidRDefault="005173DF" w:rsidP="0019247D">
            <w:pPr>
              <w:pStyle w:val="Title4"/>
              <w:keepNext w:val="0"/>
              <w:framePr w:hSpace="0" w:wrap="auto" w:vAnchor="margin" w:xAlign="left" w:yAlign="inline"/>
              <w:spacing w:before="60" w:after="60" w:line="280" w:lineRule="exact"/>
              <w:jc w:val="both"/>
              <w:rPr>
                <w:spacing w:val="-2"/>
                <w:w w:val="100"/>
                <w:sz w:val="20"/>
                <w:szCs w:val="20"/>
                <w:rtl/>
                <w:lang w:val="en-GB"/>
              </w:rPr>
            </w:pPr>
            <w:r w:rsidRPr="00DF3894">
              <w:rPr>
                <w:spacing w:val="-2"/>
                <w:w w:val="100"/>
                <w:sz w:val="20"/>
                <w:szCs w:val="20"/>
                <w:rtl/>
                <w:lang w:val="en-GB" w:bidi="ar-SA"/>
              </w:rPr>
              <w:t xml:space="preserve">السيد </w:t>
            </w:r>
            <w:r w:rsidRPr="00DF3894">
              <w:rPr>
                <w:spacing w:val="-2"/>
                <w:w w:val="100"/>
                <w:sz w:val="20"/>
                <w:szCs w:val="20"/>
                <w:lang w:val="en-GB"/>
              </w:rPr>
              <w:t>Gary Sullivan</w:t>
            </w:r>
            <w:r w:rsidRPr="00DF3894">
              <w:rPr>
                <w:rFonts w:hint="cs"/>
                <w:spacing w:val="-2"/>
                <w:w w:val="100"/>
                <w:sz w:val="20"/>
                <w:szCs w:val="20"/>
                <w:rtl/>
                <w:lang w:val="en-GB" w:bidi="ar-SA"/>
              </w:rPr>
              <w:t xml:space="preserve"> (</w:t>
            </w:r>
            <w:r w:rsidRPr="00DF3894">
              <w:rPr>
                <w:spacing w:val="-2"/>
                <w:w w:val="100"/>
                <w:sz w:val="20"/>
                <w:szCs w:val="20"/>
                <w:lang w:val="en-GB"/>
              </w:rPr>
              <w:t>Microsoft</w:t>
            </w:r>
            <w:r w:rsidRPr="00DF3894">
              <w:rPr>
                <w:spacing w:val="-2"/>
                <w:w w:val="100"/>
                <w:sz w:val="20"/>
                <w:szCs w:val="20"/>
                <w:rtl/>
                <w:lang w:val="en-GB" w:bidi="ar-SA"/>
              </w:rPr>
              <w:t>، الولايات المتحدة الأمريكية؛ المقرِّر</w:t>
            </w:r>
            <w:r w:rsidRPr="00DF3894">
              <w:rPr>
                <w:rFonts w:hint="cs"/>
                <w:spacing w:val="-2"/>
                <w:w w:val="100"/>
                <w:sz w:val="20"/>
                <w:szCs w:val="20"/>
                <w:rtl/>
                <w:lang w:val="en-GB" w:bidi="ar-SA"/>
              </w:rPr>
              <w:t>)؛</w:t>
            </w:r>
          </w:p>
          <w:p w14:paraId="180F7B8E" w14:textId="77777777" w:rsidR="005173DF" w:rsidRPr="00DF3894" w:rsidRDefault="005173DF" w:rsidP="0019247D">
            <w:pPr>
              <w:pStyle w:val="Title4"/>
              <w:keepNext w:val="0"/>
              <w:framePr w:hSpace="0" w:wrap="auto" w:vAnchor="margin" w:xAlign="left" w:yAlign="inline"/>
              <w:spacing w:before="60" w:after="60" w:line="280" w:lineRule="exact"/>
              <w:jc w:val="both"/>
              <w:rPr>
                <w:spacing w:val="-2"/>
                <w:w w:val="100"/>
                <w:sz w:val="20"/>
                <w:szCs w:val="20"/>
                <w:rtl/>
                <w:lang w:val="en-GB"/>
              </w:rPr>
            </w:pPr>
            <w:r w:rsidRPr="00DF3894">
              <w:rPr>
                <w:spacing w:val="-2"/>
                <w:w w:val="100"/>
                <w:sz w:val="20"/>
                <w:szCs w:val="20"/>
                <w:rtl/>
                <w:lang w:val="en-GB" w:bidi="ar-SA"/>
              </w:rPr>
              <w:t xml:space="preserve">السيد </w:t>
            </w:r>
            <w:r w:rsidRPr="00DF3894">
              <w:rPr>
                <w:spacing w:val="-2"/>
                <w:w w:val="100"/>
                <w:sz w:val="20"/>
                <w:szCs w:val="20"/>
                <w:lang w:val="en-GB"/>
              </w:rPr>
              <w:t>Thomas Wiegand</w:t>
            </w:r>
            <w:r w:rsidRPr="00DF3894">
              <w:rPr>
                <w:rFonts w:hint="cs"/>
                <w:spacing w:val="-2"/>
                <w:w w:val="100"/>
                <w:sz w:val="20"/>
                <w:szCs w:val="20"/>
                <w:rtl/>
                <w:lang w:val="en-GB" w:bidi="ar-SA"/>
              </w:rPr>
              <w:t xml:space="preserve"> (</w:t>
            </w:r>
            <w:r w:rsidRPr="00DF3894">
              <w:rPr>
                <w:spacing w:val="-2"/>
                <w:w w:val="100"/>
                <w:sz w:val="20"/>
                <w:szCs w:val="20"/>
                <w:lang w:val="en-GB"/>
              </w:rPr>
              <w:t>Fraunhofer HHI</w:t>
            </w:r>
            <w:r w:rsidRPr="00DF3894">
              <w:rPr>
                <w:rFonts w:hint="cs"/>
                <w:spacing w:val="-2"/>
                <w:w w:val="100"/>
                <w:sz w:val="20"/>
                <w:szCs w:val="20"/>
                <w:rtl/>
                <w:lang w:val="en-GB" w:bidi="ar-SA"/>
              </w:rPr>
              <w:t xml:space="preserve">، </w:t>
            </w:r>
            <w:r w:rsidRPr="00DF3894">
              <w:rPr>
                <w:spacing w:val="-2"/>
                <w:w w:val="100"/>
                <w:sz w:val="20"/>
                <w:szCs w:val="20"/>
                <w:rtl/>
                <w:lang w:val="en-GB" w:bidi="ar-SA"/>
              </w:rPr>
              <w:t>ألمانيا، المقرِّر المشارك</w:t>
            </w:r>
            <w:r w:rsidRPr="00DF3894">
              <w:rPr>
                <w:rFonts w:hint="cs"/>
                <w:spacing w:val="-2"/>
                <w:w w:val="100"/>
                <w:sz w:val="20"/>
                <w:szCs w:val="20"/>
                <w:rtl/>
                <w:lang w:val="en-GB" w:bidi="ar-SA"/>
              </w:rPr>
              <w:t>)؛</w:t>
            </w:r>
          </w:p>
          <w:p w14:paraId="2503C0D8" w14:textId="77777777" w:rsidR="005173DF" w:rsidRPr="00DF3894" w:rsidRDefault="005173DF" w:rsidP="0019247D">
            <w:pPr>
              <w:pStyle w:val="Title4"/>
              <w:keepNext w:val="0"/>
              <w:framePr w:hSpace="0" w:wrap="auto" w:vAnchor="margin" w:xAlign="left" w:yAlign="inline"/>
              <w:spacing w:before="60" w:after="60" w:line="280" w:lineRule="exact"/>
              <w:jc w:val="both"/>
              <w:rPr>
                <w:spacing w:val="-2"/>
                <w:w w:val="100"/>
                <w:sz w:val="20"/>
                <w:szCs w:val="20"/>
                <w:rtl/>
                <w:lang w:val="en-GB" w:bidi="ar-SA"/>
              </w:rPr>
            </w:pPr>
            <w:r w:rsidRPr="00DF3894">
              <w:rPr>
                <w:spacing w:val="-2"/>
                <w:w w:val="100"/>
                <w:sz w:val="20"/>
                <w:szCs w:val="20"/>
                <w:rtl/>
                <w:lang w:val="en-GB" w:bidi="ar-SA"/>
              </w:rPr>
              <w:t xml:space="preserve">السيدة </w:t>
            </w:r>
            <w:r w:rsidRPr="00DF3894">
              <w:rPr>
                <w:spacing w:val="-2"/>
                <w:w w:val="100"/>
                <w:sz w:val="20"/>
                <w:szCs w:val="20"/>
                <w:lang w:val="en-GB"/>
              </w:rPr>
              <w:t>Jill Boyce</w:t>
            </w:r>
            <w:r w:rsidRPr="00DF3894">
              <w:rPr>
                <w:rFonts w:hint="cs"/>
                <w:spacing w:val="-2"/>
                <w:w w:val="100"/>
                <w:sz w:val="20"/>
                <w:szCs w:val="20"/>
                <w:rtl/>
                <w:lang w:val="en-GB" w:bidi="ar-SA"/>
              </w:rPr>
              <w:t xml:space="preserve"> (</w:t>
            </w:r>
            <w:r w:rsidRPr="00DF3894">
              <w:rPr>
                <w:spacing w:val="-2"/>
                <w:w w:val="100"/>
                <w:sz w:val="20"/>
                <w:szCs w:val="20"/>
                <w:rtl/>
                <w:lang w:val="en-GB" w:bidi="ar-SA"/>
              </w:rPr>
              <w:t xml:space="preserve">شركة </w:t>
            </w:r>
            <w:r w:rsidRPr="00DF3894">
              <w:rPr>
                <w:spacing w:val="-2"/>
                <w:w w:val="100"/>
                <w:sz w:val="20"/>
                <w:szCs w:val="20"/>
                <w:lang w:val="en-GB"/>
              </w:rPr>
              <w:t>Intel</w:t>
            </w:r>
            <w:r w:rsidRPr="00DF3894">
              <w:rPr>
                <w:spacing w:val="-2"/>
                <w:w w:val="100"/>
                <w:sz w:val="20"/>
                <w:szCs w:val="20"/>
                <w:rtl/>
                <w:lang w:val="en-GB" w:bidi="ar-SA"/>
              </w:rPr>
              <w:t>، الولايات المتحدة الأمريكية</w:t>
            </w:r>
            <w:r w:rsidRPr="00DF3894">
              <w:rPr>
                <w:rFonts w:hint="cs"/>
                <w:spacing w:val="-2"/>
                <w:w w:val="100"/>
                <w:sz w:val="20"/>
                <w:szCs w:val="20"/>
                <w:rtl/>
                <w:lang w:val="en-GB" w:bidi="ar-SA"/>
              </w:rPr>
              <w:t>؛</w:t>
            </w:r>
            <w:r w:rsidRPr="00DF3894">
              <w:rPr>
                <w:spacing w:val="-2"/>
                <w:w w:val="100"/>
                <w:sz w:val="20"/>
                <w:szCs w:val="20"/>
                <w:rtl/>
                <w:lang w:val="en-GB" w:bidi="ar-SA"/>
              </w:rPr>
              <w:t xml:space="preserve"> المقرِّرة المشاركة في</w:t>
            </w:r>
            <w:r w:rsidRPr="00DF3894">
              <w:rPr>
                <w:rFonts w:hint="cs"/>
                <w:spacing w:val="-2"/>
                <w:w w:val="100"/>
                <w:sz w:val="20"/>
                <w:szCs w:val="20"/>
                <w:rtl/>
                <w:lang w:val="en-GB" w:bidi="ar-SA"/>
              </w:rPr>
              <w:t> </w:t>
            </w:r>
            <w:r w:rsidRPr="00DF3894">
              <w:rPr>
                <w:spacing w:val="-2"/>
                <w:w w:val="100"/>
                <w:sz w:val="20"/>
                <w:szCs w:val="20"/>
                <w:rtl/>
                <w:lang w:val="en-GB" w:bidi="ar-SA"/>
              </w:rPr>
              <w:t>الفترة من يناير 2017 إلى يناير 2022)؛</w:t>
            </w:r>
          </w:p>
          <w:p w14:paraId="1C09D22C"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2"/>
                <w:w w:val="100"/>
                <w:sz w:val="20"/>
                <w:szCs w:val="20"/>
              </w:rPr>
            </w:pPr>
            <w:r w:rsidRPr="00DF3894">
              <w:rPr>
                <w:spacing w:val="-2"/>
                <w:w w:val="100"/>
                <w:sz w:val="20"/>
                <w:szCs w:val="20"/>
                <w:rtl/>
                <w:lang w:val="en-GB" w:bidi="ar-SA"/>
              </w:rPr>
              <w:t xml:space="preserve">السيدة </w:t>
            </w:r>
            <w:r w:rsidRPr="00DF3894">
              <w:rPr>
                <w:spacing w:val="-2"/>
                <w:w w:val="100"/>
                <w:sz w:val="20"/>
                <w:szCs w:val="20"/>
                <w:lang w:val="en-GB"/>
              </w:rPr>
              <w:t>Yu Ye</w:t>
            </w:r>
            <w:r w:rsidRPr="00DF3894">
              <w:rPr>
                <w:rFonts w:hint="cs"/>
                <w:spacing w:val="-2"/>
                <w:w w:val="100"/>
                <w:sz w:val="20"/>
                <w:szCs w:val="20"/>
                <w:rtl/>
                <w:lang w:val="en-GB" w:bidi="ar-SA"/>
              </w:rPr>
              <w:t xml:space="preserve"> (</w:t>
            </w:r>
            <w:r w:rsidRPr="00DF3894">
              <w:rPr>
                <w:spacing w:val="-2"/>
                <w:w w:val="100"/>
                <w:sz w:val="20"/>
                <w:szCs w:val="20"/>
                <w:rtl/>
                <w:lang w:val="en-GB" w:bidi="ar-SA"/>
              </w:rPr>
              <w:t>شركة علي بابا، الصين، اعتباراً من يناير</w:t>
            </w:r>
            <w:r w:rsidRPr="00DF3894">
              <w:rPr>
                <w:rFonts w:hint="cs"/>
                <w:spacing w:val="-2"/>
                <w:w w:val="100"/>
                <w:sz w:val="20"/>
                <w:szCs w:val="20"/>
                <w:rtl/>
                <w:lang w:val="en-GB" w:bidi="ar-SA"/>
              </w:rPr>
              <w:t> </w:t>
            </w:r>
            <w:r w:rsidRPr="00DF3894">
              <w:rPr>
                <w:spacing w:val="-2"/>
                <w:w w:val="100"/>
                <w:sz w:val="20"/>
                <w:szCs w:val="20"/>
                <w:rtl/>
                <w:lang w:val="en-GB" w:bidi="ar-SA"/>
              </w:rPr>
              <w:t>2022</w:t>
            </w:r>
            <w:r w:rsidRPr="00DF3894">
              <w:rPr>
                <w:rFonts w:hint="cs"/>
                <w:spacing w:val="-2"/>
                <w:w w:val="100"/>
                <w:sz w:val="20"/>
                <w:szCs w:val="20"/>
                <w:rtl/>
                <w:lang w:val="en-GB" w:bidi="ar-SA"/>
              </w:rPr>
              <w:t>)</w:t>
            </w:r>
          </w:p>
        </w:tc>
      </w:tr>
      <w:tr w:rsidR="005173DF" w:rsidRPr="00DF3894" w14:paraId="2746CEAE" w14:textId="77777777" w:rsidTr="0019247D">
        <w:trPr>
          <w:cantSplit/>
          <w:jc w:val="center"/>
        </w:trPr>
        <w:tc>
          <w:tcPr>
            <w:tcW w:w="429" w:type="pct"/>
            <w:shd w:val="clear" w:color="auto" w:fill="auto"/>
          </w:tcPr>
          <w:p w14:paraId="41EB4B8E"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8/16</w:t>
            </w:r>
          </w:p>
        </w:tc>
        <w:tc>
          <w:tcPr>
            <w:tcW w:w="1992" w:type="pct"/>
            <w:shd w:val="clear" w:color="auto" w:fill="auto"/>
          </w:tcPr>
          <w:p w14:paraId="7ABE55EF"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rPr>
              <w:t>أنظمة التجربة الحية الغامرة وخدماتها</w:t>
            </w:r>
          </w:p>
        </w:tc>
        <w:tc>
          <w:tcPr>
            <w:tcW w:w="425" w:type="pct"/>
            <w:shd w:val="clear" w:color="auto" w:fill="auto"/>
          </w:tcPr>
          <w:p w14:paraId="72F3995F"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3/16</w:t>
            </w:r>
          </w:p>
        </w:tc>
        <w:tc>
          <w:tcPr>
            <w:tcW w:w="2153" w:type="pct"/>
            <w:shd w:val="clear" w:color="auto" w:fill="auto"/>
          </w:tcPr>
          <w:p w14:paraId="064FD2EB" w14:textId="77777777" w:rsidR="005173DF" w:rsidRPr="00DF3894" w:rsidRDefault="005173DF" w:rsidP="0019247D">
            <w:pPr>
              <w:pStyle w:val="Title4"/>
              <w:keepNext w:val="0"/>
              <w:framePr w:hSpace="0" w:wrap="auto" w:vAnchor="margin" w:xAlign="left" w:yAlign="inline"/>
              <w:spacing w:before="60" w:after="60" w:line="280" w:lineRule="exact"/>
              <w:jc w:val="both"/>
              <w:rPr>
                <w:spacing w:val="-4"/>
                <w:w w:val="100"/>
                <w:sz w:val="20"/>
                <w:szCs w:val="20"/>
                <w:rtl/>
              </w:rPr>
            </w:pPr>
            <w:r w:rsidRPr="00DF3894">
              <w:rPr>
                <w:spacing w:val="-4"/>
                <w:w w:val="100"/>
                <w:sz w:val="20"/>
                <w:szCs w:val="20"/>
                <w:rtl/>
                <w:lang w:bidi="ar-SA"/>
              </w:rPr>
              <w:t xml:space="preserve">السيد </w:t>
            </w:r>
            <w:r w:rsidRPr="00DF3894">
              <w:rPr>
                <w:spacing w:val="-4"/>
                <w:w w:val="100"/>
                <w:sz w:val="20"/>
                <w:szCs w:val="20"/>
              </w:rPr>
              <w:t xml:space="preserve">Hideo </w:t>
            </w:r>
            <w:proofErr w:type="spellStart"/>
            <w:r w:rsidRPr="00DF3894">
              <w:rPr>
                <w:spacing w:val="-4"/>
                <w:w w:val="100"/>
                <w:sz w:val="20"/>
                <w:szCs w:val="20"/>
              </w:rPr>
              <w:t>Imanaka</w:t>
            </w:r>
            <w:proofErr w:type="spellEnd"/>
            <w:r w:rsidRPr="00DF3894">
              <w:rPr>
                <w:rFonts w:hint="cs"/>
                <w:spacing w:val="-4"/>
                <w:w w:val="100"/>
                <w:sz w:val="20"/>
                <w:szCs w:val="20"/>
                <w:rtl/>
                <w:lang w:bidi="ar-SA"/>
              </w:rPr>
              <w:t xml:space="preserve"> (</w:t>
            </w:r>
            <w:r w:rsidRPr="00DF3894">
              <w:rPr>
                <w:spacing w:val="-4"/>
                <w:w w:val="100"/>
                <w:sz w:val="20"/>
                <w:szCs w:val="20"/>
                <w:lang w:val="en-GB"/>
              </w:rPr>
              <w:t>NTT</w:t>
            </w:r>
            <w:r w:rsidRPr="00DF3894">
              <w:rPr>
                <w:spacing w:val="-4"/>
                <w:w w:val="100"/>
                <w:sz w:val="20"/>
                <w:szCs w:val="20"/>
                <w:rtl/>
                <w:lang w:bidi="ar-SA"/>
              </w:rPr>
              <w:t>، اليابان؛ المقرِّر</w:t>
            </w:r>
            <w:r w:rsidRPr="00DF3894">
              <w:rPr>
                <w:rFonts w:hint="cs"/>
                <w:spacing w:val="-4"/>
                <w:w w:val="100"/>
                <w:sz w:val="20"/>
                <w:szCs w:val="20"/>
                <w:rtl/>
                <w:lang w:bidi="ar-SA"/>
              </w:rPr>
              <w:t>)؛</w:t>
            </w:r>
          </w:p>
          <w:p w14:paraId="3F5B2929"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4"/>
                <w:w w:val="100"/>
                <w:sz w:val="20"/>
                <w:szCs w:val="20"/>
              </w:rPr>
            </w:pPr>
            <w:r w:rsidRPr="00DF3894">
              <w:rPr>
                <w:spacing w:val="-4"/>
                <w:w w:val="100"/>
                <w:sz w:val="20"/>
                <w:szCs w:val="20"/>
                <w:rtl/>
                <w:lang w:bidi="ar-SA"/>
              </w:rPr>
              <w:t xml:space="preserve">السيد </w:t>
            </w:r>
            <w:proofErr w:type="spellStart"/>
            <w:r w:rsidRPr="00DF3894">
              <w:rPr>
                <w:spacing w:val="-4"/>
                <w:w w:val="100"/>
                <w:sz w:val="20"/>
                <w:szCs w:val="20"/>
              </w:rPr>
              <w:t>Hoerim</w:t>
            </w:r>
            <w:proofErr w:type="spellEnd"/>
            <w:r w:rsidRPr="00DF3894">
              <w:rPr>
                <w:spacing w:val="-4"/>
                <w:w w:val="100"/>
                <w:sz w:val="20"/>
                <w:szCs w:val="20"/>
              </w:rPr>
              <w:t xml:space="preserve"> Choi</w:t>
            </w:r>
            <w:r w:rsidRPr="00DF3894">
              <w:rPr>
                <w:rFonts w:hint="cs"/>
                <w:spacing w:val="-4"/>
                <w:w w:val="100"/>
                <w:sz w:val="20"/>
                <w:szCs w:val="20"/>
                <w:rtl/>
                <w:lang w:bidi="ar-SA"/>
              </w:rPr>
              <w:t xml:space="preserve"> (</w:t>
            </w:r>
            <w:r w:rsidRPr="00DF3894">
              <w:rPr>
                <w:spacing w:val="-4"/>
                <w:w w:val="100"/>
                <w:sz w:val="20"/>
                <w:szCs w:val="20"/>
                <w:lang w:val="en-GB"/>
              </w:rPr>
              <w:t>KT</w:t>
            </w:r>
            <w:r w:rsidRPr="00DF3894">
              <w:rPr>
                <w:spacing w:val="-4"/>
                <w:w w:val="100"/>
                <w:sz w:val="20"/>
                <w:szCs w:val="20"/>
                <w:rtl/>
                <w:lang w:bidi="ar-SA"/>
              </w:rPr>
              <w:t>، جمهورية كوريا، المقرِّر المشارك</w:t>
            </w:r>
            <w:r w:rsidRPr="00DF3894">
              <w:rPr>
                <w:rFonts w:hint="cs"/>
                <w:spacing w:val="-4"/>
                <w:w w:val="100"/>
                <w:sz w:val="20"/>
                <w:szCs w:val="20"/>
                <w:rtl/>
                <w:lang w:bidi="ar-SA"/>
              </w:rPr>
              <w:t>)</w:t>
            </w:r>
          </w:p>
        </w:tc>
      </w:tr>
      <w:tr w:rsidR="005173DF" w:rsidRPr="00DF3894" w14:paraId="56C36957" w14:textId="77777777" w:rsidTr="0019247D">
        <w:trPr>
          <w:cantSplit/>
          <w:jc w:val="center"/>
        </w:trPr>
        <w:tc>
          <w:tcPr>
            <w:tcW w:w="429" w:type="pct"/>
            <w:shd w:val="clear" w:color="auto" w:fill="auto"/>
          </w:tcPr>
          <w:p w14:paraId="6273B94F"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11/16</w:t>
            </w:r>
          </w:p>
        </w:tc>
        <w:tc>
          <w:tcPr>
            <w:tcW w:w="1992" w:type="pct"/>
            <w:shd w:val="clear" w:color="auto" w:fill="auto"/>
          </w:tcPr>
          <w:p w14:paraId="0C98EC36"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rPr>
              <w:t xml:space="preserve">الأنظمة متعددة الوسائط </w:t>
            </w:r>
            <w:proofErr w:type="spellStart"/>
            <w:r w:rsidRPr="00DF3894">
              <w:rPr>
                <w:w w:val="100"/>
                <w:sz w:val="20"/>
                <w:szCs w:val="20"/>
                <w:rtl/>
              </w:rPr>
              <w:t>والمطاريف</w:t>
            </w:r>
            <w:proofErr w:type="spellEnd"/>
            <w:r w:rsidRPr="00DF3894">
              <w:rPr>
                <w:w w:val="100"/>
                <w:sz w:val="20"/>
                <w:szCs w:val="20"/>
                <w:rtl/>
              </w:rPr>
              <w:t xml:space="preserve"> والمسيِّرات ومؤتمرات البيانات</w:t>
            </w:r>
          </w:p>
        </w:tc>
        <w:tc>
          <w:tcPr>
            <w:tcW w:w="425" w:type="pct"/>
            <w:shd w:val="clear" w:color="auto" w:fill="auto"/>
          </w:tcPr>
          <w:p w14:paraId="61AA854B"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1/16</w:t>
            </w:r>
          </w:p>
        </w:tc>
        <w:tc>
          <w:tcPr>
            <w:tcW w:w="2153" w:type="pct"/>
            <w:shd w:val="clear" w:color="auto" w:fill="auto"/>
          </w:tcPr>
          <w:p w14:paraId="65C8787E" w14:textId="77777777" w:rsidR="005173DF" w:rsidRPr="00DF3894" w:rsidRDefault="005173DF" w:rsidP="0019247D">
            <w:pPr>
              <w:pStyle w:val="Title4"/>
              <w:keepNext w:val="0"/>
              <w:framePr w:hSpace="0" w:wrap="auto" w:vAnchor="margin" w:xAlign="left" w:yAlign="inline"/>
              <w:spacing w:before="60" w:after="60" w:line="280" w:lineRule="exact"/>
              <w:jc w:val="left"/>
              <w:rPr>
                <w:b/>
                <w:w w:val="100"/>
                <w:sz w:val="20"/>
                <w:szCs w:val="20"/>
              </w:rPr>
            </w:pPr>
            <w:r w:rsidRPr="00DF3894">
              <w:rPr>
                <w:w w:val="100"/>
                <w:sz w:val="20"/>
                <w:szCs w:val="20"/>
                <w:rtl/>
              </w:rPr>
              <w:t xml:space="preserve">السيد </w:t>
            </w:r>
            <w:r w:rsidRPr="00DF3894">
              <w:rPr>
                <w:w w:val="100"/>
                <w:sz w:val="20"/>
                <w:szCs w:val="20"/>
              </w:rPr>
              <w:t xml:space="preserve">Patrick </w:t>
            </w:r>
            <w:proofErr w:type="spellStart"/>
            <w:r w:rsidRPr="00DF3894">
              <w:rPr>
                <w:w w:val="100"/>
                <w:sz w:val="20"/>
                <w:szCs w:val="20"/>
              </w:rPr>
              <w:t>Luthi</w:t>
            </w:r>
            <w:proofErr w:type="spellEnd"/>
            <w:r w:rsidRPr="00DF3894">
              <w:rPr>
                <w:w w:val="100"/>
                <w:sz w:val="20"/>
                <w:szCs w:val="20"/>
                <w:rtl/>
              </w:rPr>
              <w:t xml:space="preserve"> (سويسرا؛ المقرِّر)</w:t>
            </w:r>
          </w:p>
        </w:tc>
      </w:tr>
      <w:tr w:rsidR="005173DF" w:rsidRPr="00DF3894" w14:paraId="52E86F5F" w14:textId="77777777" w:rsidTr="0019247D">
        <w:trPr>
          <w:cantSplit/>
          <w:jc w:val="center"/>
        </w:trPr>
        <w:tc>
          <w:tcPr>
            <w:tcW w:w="429" w:type="pct"/>
            <w:shd w:val="clear" w:color="auto" w:fill="auto"/>
          </w:tcPr>
          <w:p w14:paraId="21AD1A34"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12/16</w:t>
            </w:r>
          </w:p>
        </w:tc>
        <w:tc>
          <w:tcPr>
            <w:tcW w:w="1992" w:type="pct"/>
            <w:shd w:val="clear" w:color="auto" w:fill="auto"/>
          </w:tcPr>
          <w:p w14:paraId="08D31070"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lang w:bidi="ar-SA"/>
              </w:rPr>
              <w:t>أنظمة وخدمات المراقبة المرئية</w:t>
            </w:r>
          </w:p>
        </w:tc>
        <w:tc>
          <w:tcPr>
            <w:tcW w:w="425" w:type="pct"/>
            <w:shd w:val="clear" w:color="auto" w:fill="auto"/>
          </w:tcPr>
          <w:p w14:paraId="242A6079"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1/16</w:t>
            </w:r>
          </w:p>
        </w:tc>
        <w:tc>
          <w:tcPr>
            <w:tcW w:w="2153" w:type="pct"/>
            <w:shd w:val="clear" w:color="auto" w:fill="auto"/>
          </w:tcPr>
          <w:p w14:paraId="08C3B5E3" w14:textId="77777777" w:rsidR="005173DF" w:rsidRPr="00DF3894" w:rsidRDefault="005173DF" w:rsidP="0019247D">
            <w:pPr>
              <w:pStyle w:val="Title4"/>
              <w:keepNext w:val="0"/>
              <w:framePr w:hSpace="0" w:wrap="auto" w:vAnchor="margin" w:xAlign="left" w:yAlign="inline"/>
              <w:spacing w:before="60" w:after="60" w:line="280" w:lineRule="exact"/>
              <w:jc w:val="both"/>
              <w:rPr>
                <w:spacing w:val="-4"/>
                <w:w w:val="100"/>
                <w:sz w:val="20"/>
                <w:szCs w:val="20"/>
                <w:rtl/>
                <w:lang w:val="en-GB"/>
              </w:rPr>
            </w:pPr>
            <w:r w:rsidRPr="00DF3894">
              <w:rPr>
                <w:spacing w:val="-4"/>
                <w:w w:val="100"/>
                <w:sz w:val="20"/>
                <w:szCs w:val="20"/>
                <w:rtl/>
                <w:lang w:val="en-GB"/>
              </w:rPr>
              <w:t xml:space="preserve">السيدة </w:t>
            </w:r>
            <w:r w:rsidRPr="00DF3894">
              <w:rPr>
                <w:spacing w:val="-4"/>
                <w:w w:val="100"/>
                <w:sz w:val="20"/>
                <w:szCs w:val="20"/>
                <w:lang w:val="en-GB"/>
              </w:rPr>
              <w:t>Yuan Zhang</w:t>
            </w:r>
            <w:r w:rsidRPr="00DF3894">
              <w:rPr>
                <w:rFonts w:hint="cs"/>
                <w:spacing w:val="-4"/>
                <w:w w:val="100"/>
                <w:sz w:val="20"/>
                <w:szCs w:val="20"/>
                <w:rtl/>
                <w:lang w:val="en-GB"/>
              </w:rPr>
              <w:t xml:space="preserve"> (</w:t>
            </w:r>
            <w:r w:rsidRPr="00DF3894">
              <w:rPr>
                <w:spacing w:val="-4"/>
                <w:w w:val="100"/>
                <w:sz w:val="20"/>
                <w:szCs w:val="20"/>
                <w:lang w:val="en-GB"/>
              </w:rPr>
              <w:t>China Telecom</w:t>
            </w:r>
            <w:r w:rsidRPr="00DF3894">
              <w:rPr>
                <w:spacing w:val="-4"/>
                <w:w w:val="100"/>
                <w:sz w:val="20"/>
                <w:szCs w:val="20"/>
                <w:rtl/>
                <w:lang w:val="en-GB" w:bidi="ar-SA"/>
              </w:rPr>
              <w:t>، الصين، المقرِّر</w:t>
            </w:r>
            <w:r w:rsidRPr="00DF3894">
              <w:rPr>
                <w:rFonts w:hint="cs"/>
                <w:spacing w:val="-4"/>
                <w:w w:val="100"/>
                <w:sz w:val="20"/>
                <w:szCs w:val="20"/>
                <w:rtl/>
                <w:lang w:val="en-GB" w:bidi="ar-SA"/>
              </w:rPr>
              <w:t>ة</w:t>
            </w:r>
            <w:r w:rsidRPr="00DF3894">
              <w:rPr>
                <w:rFonts w:hint="cs"/>
                <w:spacing w:val="-4"/>
                <w:w w:val="100"/>
                <w:sz w:val="20"/>
                <w:szCs w:val="20"/>
                <w:rtl/>
                <w:lang w:val="en-GB"/>
              </w:rPr>
              <w:t>)</w:t>
            </w:r>
          </w:p>
          <w:p w14:paraId="57257438"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lang w:val="en-GB"/>
              </w:rPr>
              <w:t xml:space="preserve">السيد </w:t>
            </w:r>
            <w:proofErr w:type="spellStart"/>
            <w:r w:rsidRPr="00DF3894">
              <w:rPr>
                <w:w w:val="100"/>
                <w:sz w:val="20"/>
                <w:szCs w:val="20"/>
                <w:lang w:val="en-GB"/>
              </w:rPr>
              <w:t>Haitao</w:t>
            </w:r>
            <w:proofErr w:type="spellEnd"/>
            <w:r w:rsidRPr="00DF3894">
              <w:rPr>
                <w:w w:val="100"/>
                <w:sz w:val="20"/>
                <w:szCs w:val="20"/>
                <w:lang w:val="en-GB"/>
              </w:rPr>
              <w:t xml:space="preserve"> Zhang</w:t>
            </w:r>
            <w:r w:rsidRPr="00DF3894">
              <w:rPr>
                <w:rFonts w:hint="cs"/>
                <w:w w:val="100"/>
                <w:sz w:val="20"/>
                <w:szCs w:val="20"/>
                <w:rtl/>
                <w:lang w:val="en-GB"/>
              </w:rPr>
              <w:t xml:space="preserve"> (</w:t>
            </w:r>
            <w:r w:rsidRPr="00DF3894">
              <w:rPr>
                <w:w w:val="100"/>
                <w:sz w:val="20"/>
                <w:szCs w:val="20"/>
                <w:rtl/>
                <w:lang w:val="en-GB" w:bidi="ar-SA"/>
              </w:rPr>
              <w:t>جامعة بيجين للبريد والاتصالات، الصين؛ المقرِّر المشارك</w:t>
            </w:r>
            <w:r w:rsidRPr="00DF3894">
              <w:rPr>
                <w:rFonts w:hint="cs"/>
                <w:w w:val="100"/>
                <w:sz w:val="20"/>
                <w:szCs w:val="20"/>
                <w:rtl/>
                <w:lang w:val="en-GB"/>
              </w:rPr>
              <w:t>)</w:t>
            </w:r>
          </w:p>
        </w:tc>
      </w:tr>
      <w:tr w:rsidR="005173DF" w:rsidRPr="00DF3894" w14:paraId="28F9EA06" w14:textId="77777777" w:rsidTr="0019247D">
        <w:trPr>
          <w:cantSplit/>
          <w:jc w:val="center"/>
        </w:trPr>
        <w:tc>
          <w:tcPr>
            <w:tcW w:w="429" w:type="pct"/>
            <w:shd w:val="clear" w:color="auto" w:fill="auto"/>
          </w:tcPr>
          <w:p w14:paraId="3A055FFC"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13/16</w:t>
            </w:r>
          </w:p>
        </w:tc>
        <w:tc>
          <w:tcPr>
            <w:tcW w:w="1992" w:type="pct"/>
            <w:shd w:val="clear" w:color="auto" w:fill="auto"/>
          </w:tcPr>
          <w:p w14:paraId="7B402388"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6"/>
                <w:w w:val="100"/>
                <w:sz w:val="20"/>
                <w:szCs w:val="20"/>
              </w:rPr>
            </w:pPr>
            <w:r w:rsidRPr="00DF3894">
              <w:rPr>
                <w:spacing w:val="-6"/>
                <w:w w:val="100"/>
                <w:sz w:val="20"/>
                <w:szCs w:val="20"/>
                <w:rtl/>
              </w:rPr>
              <w:t>إيصال المحتوى ومنصات تطبيقات الوسائط المتعددة والأنظمة الطرفية لخدمات التلفزيون القائمة على بروتوكول الإنترنت بما في ذلك اللافتات الرقمية</w:t>
            </w:r>
          </w:p>
        </w:tc>
        <w:tc>
          <w:tcPr>
            <w:tcW w:w="425" w:type="pct"/>
            <w:shd w:val="clear" w:color="auto" w:fill="auto"/>
          </w:tcPr>
          <w:p w14:paraId="66A00234"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1/16</w:t>
            </w:r>
          </w:p>
        </w:tc>
        <w:tc>
          <w:tcPr>
            <w:tcW w:w="2153" w:type="pct"/>
            <w:shd w:val="clear" w:color="auto" w:fill="auto"/>
          </w:tcPr>
          <w:p w14:paraId="23817104" w14:textId="77777777" w:rsidR="005173DF" w:rsidRPr="00DF3894" w:rsidRDefault="005173DF" w:rsidP="0019247D">
            <w:pPr>
              <w:pStyle w:val="Title4"/>
              <w:framePr w:wrap="around"/>
              <w:spacing w:before="60" w:after="60" w:line="280" w:lineRule="exact"/>
              <w:jc w:val="both"/>
              <w:rPr>
                <w:w w:val="100"/>
                <w:sz w:val="20"/>
                <w:szCs w:val="20"/>
              </w:rPr>
            </w:pPr>
            <w:r w:rsidRPr="00DF3894">
              <w:rPr>
                <w:w w:val="100"/>
                <w:sz w:val="20"/>
                <w:szCs w:val="20"/>
                <w:rtl/>
              </w:rPr>
              <w:t xml:space="preserve">السيد </w:t>
            </w:r>
            <w:r w:rsidRPr="00DF3894">
              <w:rPr>
                <w:w w:val="100"/>
                <w:sz w:val="20"/>
                <w:szCs w:val="20"/>
              </w:rPr>
              <w:t>Marcelo Moreno</w:t>
            </w:r>
            <w:r w:rsidRPr="00DF3894">
              <w:rPr>
                <w:w w:val="100"/>
                <w:sz w:val="20"/>
                <w:szCs w:val="20"/>
                <w:rtl/>
              </w:rPr>
              <w:t xml:space="preserve"> (</w:t>
            </w:r>
            <w:r w:rsidRPr="00DF3894">
              <w:rPr>
                <w:w w:val="100"/>
                <w:sz w:val="20"/>
                <w:szCs w:val="20"/>
              </w:rPr>
              <w:t>UFJF</w:t>
            </w:r>
            <w:r w:rsidRPr="00DF3894">
              <w:rPr>
                <w:w w:val="100"/>
                <w:sz w:val="20"/>
                <w:szCs w:val="20"/>
                <w:rtl/>
              </w:rPr>
              <w:t>، البرازيل؛ المقرِّر)؛</w:t>
            </w:r>
          </w:p>
          <w:p w14:paraId="37D95E0D"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4"/>
                <w:w w:val="100"/>
                <w:sz w:val="20"/>
                <w:szCs w:val="20"/>
              </w:rPr>
            </w:pPr>
            <w:r w:rsidRPr="00DF3894">
              <w:rPr>
                <w:spacing w:val="-4"/>
                <w:w w:val="100"/>
                <w:sz w:val="20"/>
                <w:szCs w:val="20"/>
                <w:rtl/>
              </w:rPr>
              <w:t xml:space="preserve">السيد </w:t>
            </w:r>
            <w:proofErr w:type="spellStart"/>
            <w:r w:rsidRPr="00DF3894">
              <w:rPr>
                <w:spacing w:val="-4"/>
                <w:w w:val="100"/>
                <w:sz w:val="20"/>
                <w:szCs w:val="20"/>
              </w:rPr>
              <w:t>Chuanyang</w:t>
            </w:r>
            <w:proofErr w:type="spellEnd"/>
            <w:r w:rsidRPr="00DF3894">
              <w:rPr>
                <w:spacing w:val="-4"/>
                <w:w w:val="100"/>
                <w:sz w:val="20"/>
                <w:szCs w:val="20"/>
              </w:rPr>
              <w:t xml:space="preserve"> Miao</w:t>
            </w:r>
            <w:r w:rsidRPr="00DF3894">
              <w:rPr>
                <w:spacing w:val="-4"/>
                <w:w w:val="100"/>
                <w:sz w:val="20"/>
                <w:szCs w:val="20"/>
                <w:rtl/>
              </w:rPr>
              <w:t xml:space="preserve"> (</w:t>
            </w:r>
            <w:r w:rsidRPr="00DF3894">
              <w:rPr>
                <w:spacing w:val="-4"/>
                <w:w w:val="100"/>
                <w:sz w:val="20"/>
                <w:szCs w:val="20"/>
              </w:rPr>
              <w:t>ZTE</w:t>
            </w:r>
            <w:r w:rsidRPr="00DF3894">
              <w:rPr>
                <w:spacing w:val="-4"/>
                <w:w w:val="100"/>
                <w:sz w:val="20"/>
                <w:szCs w:val="20"/>
                <w:rtl/>
              </w:rPr>
              <w:t>، الصين، المقرِّر المشارك)</w:t>
            </w:r>
          </w:p>
        </w:tc>
      </w:tr>
      <w:tr w:rsidR="005173DF" w:rsidRPr="00DF3894" w14:paraId="36E326B3" w14:textId="77777777" w:rsidTr="0019247D">
        <w:trPr>
          <w:cantSplit/>
          <w:jc w:val="center"/>
        </w:trPr>
        <w:tc>
          <w:tcPr>
            <w:tcW w:w="429" w:type="pct"/>
            <w:shd w:val="clear" w:color="auto" w:fill="auto"/>
          </w:tcPr>
          <w:p w14:paraId="16939EBB"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21/16</w:t>
            </w:r>
          </w:p>
        </w:tc>
        <w:tc>
          <w:tcPr>
            <w:tcW w:w="1992" w:type="pct"/>
            <w:shd w:val="clear" w:color="auto" w:fill="auto"/>
          </w:tcPr>
          <w:p w14:paraId="383D2867"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6"/>
                <w:w w:val="100"/>
                <w:sz w:val="20"/>
                <w:szCs w:val="20"/>
              </w:rPr>
            </w:pPr>
            <w:r w:rsidRPr="00DF3894">
              <w:rPr>
                <w:b/>
                <w:spacing w:val="-6"/>
                <w:w w:val="100"/>
                <w:sz w:val="20"/>
                <w:szCs w:val="20"/>
                <w:rtl/>
              </w:rPr>
              <w:t>إطار الوسائط المتعددة وتطبيقاتها وخدماتها</w:t>
            </w:r>
          </w:p>
        </w:tc>
        <w:tc>
          <w:tcPr>
            <w:tcW w:w="425" w:type="pct"/>
            <w:shd w:val="clear" w:color="auto" w:fill="auto"/>
          </w:tcPr>
          <w:p w14:paraId="1D43C14D"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1/16</w:t>
            </w:r>
          </w:p>
        </w:tc>
        <w:tc>
          <w:tcPr>
            <w:tcW w:w="2153" w:type="pct"/>
            <w:shd w:val="clear" w:color="auto" w:fill="auto"/>
          </w:tcPr>
          <w:p w14:paraId="4B5B5E32" w14:textId="77777777" w:rsidR="005173DF" w:rsidRPr="00DF3894" w:rsidRDefault="005173DF" w:rsidP="0019247D">
            <w:pPr>
              <w:pStyle w:val="Title4"/>
              <w:keepNext w:val="0"/>
              <w:framePr w:hSpace="0" w:wrap="auto" w:vAnchor="margin" w:xAlign="left" w:yAlign="inline"/>
              <w:spacing w:before="60" w:after="60" w:line="280" w:lineRule="exact"/>
              <w:jc w:val="both"/>
              <w:rPr>
                <w:w w:val="100"/>
                <w:sz w:val="20"/>
                <w:szCs w:val="20"/>
                <w:rtl/>
              </w:rPr>
            </w:pPr>
            <w:r w:rsidRPr="00DF3894">
              <w:rPr>
                <w:w w:val="100"/>
                <w:sz w:val="20"/>
                <w:szCs w:val="20"/>
                <w:rtl/>
                <w:lang w:val="fr-FR" w:bidi="ar-SA"/>
              </w:rPr>
              <w:t xml:space="preserve">السيدة </w:t>
            </w:r>
            <w:r w:rsidRPr="00DF3894">
              <w:rPr>
                <w:w w:val="100"/>
                <w:sz w:val="20"/>
                <w:szCs w:val="20"/>
              </w:rPr>
              <w:t>Liang Wang</w:t>
            </w:r>
            <w:r w:rsidRPr="00DF3894">
              <w:rPr>
                <w:rFonts w:hint="cs"/>
                <w:w w:val="100"/>
                <w:sz w:val="20"/>
                <w:szCs w:val="20"/>
                <w:rtl/>
                <w:lang w:val="fr-FR" w:bidi="ar-SA"/>
              </w:rPr>
              <w:t xml:space="preserve"> (</w:t>
            </w:r>
            <w:r w:rsidRPr="00DF3894">
              <w:rPr>
                <w:w w:val="100"/>
                <w:sz w:val="20"/>
                <w:szCs w:val="20"/>
                <w:lang w:val="en-GB"/>
              </w:rPr>
              <w:t>ZTE</w:t>
            </w:r>
            <w:r w:rsidRPr="00DF3894">
              <w:rPr>
                <w:w w:val="100"/>
                <w:sz w:val="20"/>
                <w:szCs w:val="20"/>
                <w:rtl/>
                <w:lang w:val="fr-FR" w:bidi="ar-SA"/>
              </w:rPr>
              <w:t>، الصين، المقرِّر</w:t>
            </w:r>
            <w:r w:rsidRPr="00DF3894">
              <w:rPr>
                <w:rFonts w:hint="cs"/>
                <w:w w:val="100"/>
                <w:sz w:val="20"/>
                <w:szCs w:val="20"/>
                <w:rtl/>
                <w:lang w:val="fr-FR" w:bidi="ar-SA"/>
              </w:rPr>
              <w:t>)؛</w:t>
            </w:r>
          </w:p>
          <w:p w14:paraId="0B3978FD"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lang w:val="fr-FR" w:bidi="ar-SA"/>
              </w:rPr>
              <w:t xml:space="preserve">السيدة </w:t>
            </w:r>
            <w:proofErr w:type="spellStart"/>
            <w:r w:rsidRPr="00DF3894">
              <w:rPr>
                <w:w w:val="100"/>
                <w:sz w:val="20"/>
                <w:szCs w:val="20"/>
              </w:rPr>
              <w:t>Nijingnan</w:t>
            </w:r>
            <w:proofErr w:type="spellEnd"/>
            <w:r w:rsidRPr="00DF3894">
              <w:rPr>
                <w:w w:val="100"/>
                <w:sz w:val="20"/>
                <w:szCs w:val="20"/>
              </w:rPr>
              <w:t xml:space="preserve"> Zhang</w:t>
            </w:r>
            <w:r w:rsidRPr="00DF3894">
              <w:rPr>
                <w:rFonts w:hint="cs"/>
                <w:w w:val="100"/>
                <w:sz w:val="20"/>
                <w:szCs w:val="20"/>
                <w:rtl/>
                <w:lang w:val="fr-FR" w:bidi="ar-SA"/>
              </w:rPr>
              <w:t xml:space="preserve"> (</w:t>
            </w:r>
            <w:r w:rsidRPr="00DF3894">
              <w:rPr>
                <w:w w:val="100"/>
                <w:sz w:val="20"/>
                <w:szCs w:val="20"/>
                <w:lang w:val="en-GB"/>
              </w:rPr>
              <w:t>China Unicom</w:t>
            </w:r>
            <w:r w:rsidRPr="00DF3894">
              <w:rPr>
                <w:w w:val="100"/>
                <w:sz w:val="20"/>
                <w:szCs w:val="20"/>
                <w:rtl/>
                <w:lang w:val="fr-FR" w:bidi="ar-SA"/>
              </w:rPr>
              <w:t>، الصين، المقرِّرة المشاركة</w:t>
            </w:r>
            <w:r w:rsidRPr="00DF3894">
              <w:rPr>
                <w:rFonts w:hint="cs"/>
                <w:w w:val="100"/>
                <w:sz w:val="20"/>
                <w:szCs w:val="20"/>
                <w:rtl/>
                <w:lang w:val="fr-FR" w:bidi="ar-SA"/>
              </w:rPr>
              <w:t>)</w:t>
            </w:r>
          </w:p>
        </w:tc>
      </w:tr>
      <w:tr w:rsidR="005173DF" w:rsidRPr="00DF3894" w14:paraId="764C95B7" w14:textId="77777777" w:rsidTr="0019247D">
        <w:trPr>
          <w:cantSplit/>
          <w:jc w:val="center"/>
        </w:trPr>
        <w:tc>
          <w:tcPr>
            <w:tcW w:w="429" w:type="pct"/>
            <w:shd w:val="clear" w:color="auto" w:fill="auto"/>
          </w:tcPr>
          <w:p w14:paraId="435081FC"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22/16</w:t>
            </w:r>
          </w:p>
        </w:tc>
        <w:tc>
          <w:tcPr>
            <w:tcW w:w="1992" w:type="pct"/>
            <w:shd w:val="clear" w:color="auto" w:fill="auto"/>
          </w:tcPr>
          <w:p w14:paraId="02977C0A"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4"/>
                <w:w w:val="100"/>
                <w:sz w:val="20"/>
                <w:szCs w:val="20"/>
              </w:rPr>
            </w:pPr>
            <w:r w:rsidRPr="00DF3894">
              <w:rPr>
                <w:spacing w:val="-4"/>
                <w:w w:val="100"/>
                <w:sz w:val="20"/>
                <w:szCs w:val="20"/>
                <w:rtl/>
              </w:rPr>
              <w:t xml:space="preserve">جوانب الوسائط المتعددة لتكنولوجيات </w:t>
            </w:r>
            <w:r w:rsidRPr="00DF3894">
              <w:rPr>
                <w:spacing w:val="-4"/>
                <w:w w:val="100"/>
                <w:sz w:val="20"/>
                <w:szCs w:val="20"/>
                <w:rtl/>
                <w:lang w:bidi="ar-SA"/>
              </w:rPr>
              <w:t xml:space="preserve">السجلات الموزعة </w:t>
            </w:r>
            <w:r w:rsidRPr="00DF3894">
              <w:rPr>
                <w:spacing w:val="-4"/>
                <w:w w:val="100"/>
                <w:sz w:val="20"/>
                <w:szCs w:val="20"/>
                <w:rtl/>
              </w:rPr>
              <w:t>والخدمات الإلكترونية</w:t>
            </w:r>
          </w:p>
        </w:tc>
        <w:tc>
          <w:tcPr>
            <w:tcW w:w="425" w:type="pct"/>
            <w:shd w:val="clear" w:color="auto" w:fill="auto"/>
          </w:tcPr>
          <w:p w14:paraId="087E36CC"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2/16</w:t>
            </w:r>
          </w:p>
        </w:tc>
        <w:tc>
          <w:tcPr>
            <w:tcW w:w="2153" w:type="pct"/>
            <w:shd w:val="clear" w:color="auto" w:fill="auto"/>
          </w:tcPr>
          <w:p w14:paraId="6D08D533" w14:textId="77777777" w:rsidR="005173DF" w:rsidRPr="00DF3894" w:rsidRDefault="005173DF" w:rsidP="0019247D">
            <w:pPr>
              <w:pStyle w:val="Title4"/>
              <w:keepNext w:val="0"/>
              <w:framePr w:hSpace="0" w:wrap="auto" w:vAnchor="margin" w:xAlign="left" w:yAlign="inline"/>
              <w:spacing w:before="60" w:after="60" w:line="280" w:lineRule="exact"/>
              <w:jc w:val="both"/>
              <w:rPr>
                <w:w w:val="100"/>
                <w:sz w:val="20"/>
                <w:szCs w:val="20"/>
                <w:rtl/>
                <w:lang w:val="en-GB"/>
              </w:rPr>
            </w:pPr>
            <w:r w:rsidRPr="00DF3894">
              <w:rPr>
                <w:w w:val="100"/>
                <w:sz w:val="20"/>
                <w:szCs w:val="20"/>
                <w:rtl/>
                <w:lang w:bidi="ar-SA"/>
              </w:rPr>
              <w:t xml:space="preserve">السيد </w:t>
            </w:r>
            <w:r w:rsidRPr="00DF3894">
              <w:rPr>
                <w:w w:val="100"/>
                <w:sz w:val="20"/>
                <w:szCs w:val="20"/>
                <w:lang w:val="en-GB"/>
              </w:rPr>
              <w:t>Kai Wei</w:t>
            </w:r>
            <w:r w:rsidRPr="00DF3894">
              <w:rPr>
                <w:rFonts w:hint="cs"/>
                <w:w w:val="100"/>
                <w:sz w:val="20"/>
                <w:szCs w:val="20"/>
                <w:rtl/>
                <w:lang w:bidi="ar-SA"/>
              </w:rPr>
              <w:t xml:space="preserve"> (</w:t>
            </w:r>
            <w:r w:rsidRPr="00DF3894">
              <w:rPr>
                <w:w w:val="100"/>
                <w:sz w:val="20"/>
                <w:szCs w:val="20"/>
                <w:lang w:val="en-GB"/>
              </w:rPr>
              <w:t>CAICT</w:t>
            </w:r>
            <w:r w:rsidRPr="00DF3894">
              <w:rPr>
                <w:w w:val="100"/>
                <w:sz w:val="20"/>
                <w:szCs w:val="20"/>
                <w:rtl/>
                <w:lang w:bidi="ar-SA"/>
              </w:rPr>
              <w:t>، الصين؛ المقرِّر</w:t>
            </w:r>
            <w:r w:rsidRPr="00DF3894">
              <w:rPr>
                <w:rFonts w:hint="cs"/>
                <w:w w:val="100"/>
                <w:sz w:val="20"/>
                <w:szCs w:val="20"/>
                <w:rtl/>
                <w:lang w:bidi="ar-SA"/>
              </w:rPr>
              <w:t>)</w:t>
            </w:r>
          </w:p>
          <w:p w14:paraId="06E7F2FE" w14:textId="77777777" w:rsidR="005173DF" w:rsidRPr="00DF3894" w:rsidRDefault="005173DF" w:rsidP="0019247D">
            <w:pPr>
              <w:pStyle w:val="Title4"/>
              <w:keepNext w:val="0"/>
              <w:framePr w:hSpace="0" w:wrap="auto" w:vAnchor="margin" w:xAlign="left" w:yAlign="inline"/>
              <w:spacing w:before="60" w:after="60" w:line="280" w:lineRule="exact"/>
              <w:jc w:val="both"/>
              <w:rPr>
                <w:w w:val="100"/>
                <w:sz w:val="20"/>
                <w:szCs w:val="20"/>
                <w:rtl/>
                <w:lang w:val="en-GB"/>
              </w:rPr>
            </w:pPr>
            <w:r w:rsidRPr="00DF3894">
              <w:rPr>
                <w:w w:val="100"/>
                <w:sz w:val="20"/>
                <w:szCs w:val="20"/>
                <w:rtl/>
                <w:lang w:bidi="ar-SA"/>
              </w:rPr>
              <w:t xml:space="preserve">السيد </w:t>
            </w:r>
            <w:proofErr w:type="spellStart"/>
            <w:r w:rsidRPr="00DF3894">
              <w:rPr>
                <w:w w:val="100"/>
                <w:sz w:val="20"/>
                <w:szCs w:val="20"/>
                <w:lang w:val="en-GB"/>
              </w:rPr>
              <w:t>Ruifeng</w:t>
            </w:r>
            <w:proofErr w:type="spellEnd"/>
            <w:r w:rsidRPr="00DF3894">
              <w:rPr>
                <w:w w:val="100"/>
                <w:sz w:val="20"/>
                <w:szCs w:val="20"/>
                <w:lang w:val="en-GB"/>
              </w:rPr>
              <w:t xml:space="preserve"> (Victor) Hu</w:t>
            </w:r>
            <w:r w:rsidRPr="00DF3894">
              <w:rPr>
                <w:rFonts w:hint="cs"/>
                <w:w w:val="100"/>
                <w:sz w:val="20"/>
                <w:szCs w:val="20"/>
                <w:rtl/>
                <w:lang w:bidi="ar-SA"/>
              </w:rPr>
              <w:t xml:space="preserve"> </w:t>
            </w:r>
            <w:r w:rsidRPr="00DF3894">
              <w:rPr>
                <w:w w:val="100"/>
                <w:sz w:val="20"/>
                <w:szCs w:val="20"/>
                <w:rtl/>
                <w:lang w:bidi="ar-SA"/>
              </w:rPr>
              <w:t>(</w:t>
            </w:r>
            <w:r w:rsidRPr="00DF3894">
              <w:rPr>
                <w:w w:val="100"/>
                <w:sz w:val="20"/>
                <w:szCs w:val="20"/>
                <w:lang w:val="en-GB"/>
              </w:rPr>
              <w:t>Huawei Technologies</w:t>
            </w:r>
            <w:r w:rsidRPr="00DF3894">
              <w:rPr>
                <w:w w:val="100"/>
                <w:sz w:val="20"/>
                <w:szCs w:val="20"/>
                <w:rtl/>
                <w:lang w:bidi="ar-SA"/>
              </w:rPr>
              <w:t>، الصين؛ المقرِّر المشارك في الفترة من مارس 2019 إلى يناير 2022)</w:t>
            </w:r>
          </w:p>
          <w:p w14:paraId="0B61AD01" w14:textId="77777777" w:rsidR="005173DF" w:rsidRPr="00DF3894" w:rsidRDefault="005173DF" w:rsidP="0019247D">
            <w:pPr>
              <w:pStyle w:val="Title4"/>
              <w:keepNext w:val="0"/>
              <w:framePr w:hSpace="0" w:wrap="auto" w:vAnchor="margin" w:xAlign="left" w:yAlign="inline"/>
              <w:spacing w:before="60" w:after="60" w:line="280" w:lineRule="exact"/>
              <w:jc w:val="both"/>
              <w:rPr>
                <w:w w:val="100"/>
                <w:sz w:val="20"/>
                <w:szCs w:val="20"/>
                <w:rtl/>
                <w:lang w:bidi="ar-SA"/>
              </w:rPr>
            </w:pPr>
            <w:r w:rsidRPr="00DF3894">
              <w:rPr>
                <w:w w:val="100"/>
                <w:sz w:val="20"/>
                <w:szCs w:val="20"/>
                <w:rtl/>
                <w:lang w:bidi="ar-SA"/>
              </w:rPr>
              <w:t xml:space="preserve">السيدة </w:t>
            </w:r>
            <w:proofErr w:type="spellStart"/>
            <w:r w:rsidRPr="00DF3894">
              <w:rPr>
                <w:w w:val="100"/>
                <w:sz w:val="20"/>
                <w:szCs w:val="20"/>
                <w:lang w:val="en-GB"/>
              </w:rPr>
              <w:t>Suzana</w:t>
            </w:r>
            <w:proofErr w:type="spellEnd"/>
            <w:r w:rsidRPr="00DF3894">
              <w:rPr>
                <w:w w:val="100"/>
                <w:sz w:val="20"/>
                <w:szCs w:val="20"/>
                <w:lang w:val="en-GB"/>
              </w:rPr>
              <w:t xml:space="preserve"> </w:t>
            </w:r>
            <w:proofErr w:type="spellStart"/>
            <w:r w:rsidRPr="00DF3894">
              <w:rPr>
                <w:w w:val="100"/>
                <w:sz w:val="20"/>
                <w:szCs w:val="20"/>
                <w:lang w:val="en-GB"/>
              </w:rPr>
              <w:t>Maranhão</w:t>
            </w:r>
            <w:proofErr w:type="spellEnd"/>
            <w:r w:rsidRPr="00DF3894">
              <w:rPr>
                <w:w w:val="100"/>
                <w:sz w:val="20"/>
                <w:szCs w:val="20"/>
                <w:lang w:val="en-GB"/>
              </w:rPr>
              <w:t xml:space="preserve"> Moreno</w:t>
            </w:r>
            <w:r w:rsidRPr="00DF3894">
              <w:rPr>
                <w:rFonts w:hint="cs"/>
                <w:w w:val="100"/>
                <w:sz w:val="20"/>
                <w:szCs w:val="20"/>
                <w:rtl/>
                <w:lang w:bidi="ar-SA"/>
              </w:rPr>
              <w:t xml:space="preserve"> </w:t>
            </w:r>
            <w:r w:rsidRPr="00DF3894">
              <w:rPr>
                <w:w w:val="100"/>
                <w:sz w:val="20"/>
                <w:szCs w:val="20"/>
                <w:rtl/>
                <w:lang w:bidi="ar-SA"/>
              </w:rPr>
              <w:t>(</w:t>
            </w:r>
            <w:r w:rsidRPr="00DF3894">
              <w:rPr>
                <w:w w:val="100"/>
                <w:sz w:val="20"/>
                <w:szCs w:val="20"/>
                <w:lang w:val="en-GB"/>
              </w:rPr>
              <w:t>BNDES</w:t>
            </w:r>
            <w:r w:rsidRPr="00DF3894">
              <w:rPr>
                <w:w w:val="100"/>
                <w:sz w:val="20"/>
                <w:szCs w:val="20"/>
                <w:rtl/>
                <w:lang w:bidi="ar-SA"/>
              </w:rPr>
              <w:t>، البرازيل؛ المقرِّر</w:t>
            </w:r>
            <w:r w:rsidRPr="00DF3894">
              <w:rPr>
                <w:rFonts w:hint="cs"/>
                <w:w w:val="100"/>
                <w:sz w:val="20"/>
                <w:szCs w:val="20"/>
                <w:rtl/>
                <w:lang w:bidi="ar-SA"/>
              </w:rPr>
              <w:t>ة</w:t>
            </w:r>
            <w:r w:rsidRPr="00DF3894">
              <w:rPr>
                <w:w w:val="100"/>
                <w:sz w:val="20"/>
                <w:szCs w:val="20"/>
                <w:rtl/>
                <w:lang w:bidi="ar-SA"/>
              </w:rPr>
              <w:t xml:space="preserve"> المشارك</w:t>
            </w:r>
            <w:r w:rsidRPr="00DF3894">
              <w:rPr>
                <w:rFonts w:hint="cs"/>
                <w:w w:val="100"/>
                <w:sz w:val="20"/>
                <w:szCs w:val="20"/>
                <w:rtl/>
                <w:lang w:bidi="ar-SA"/>
              </w:rPr>
              <w:t>ة</w:t>
            </w:r>
            <w:r w:rsidRPr="00DF3894">
              <w:rPr>
                <w:w w:val="100"/>
                <w:sz w:val="20"/>
                <w:szCs w:val="20"/>
                <w:rtl/>
                <w:lang w:bidi="ar-SA"/>
              </w:rPr>
              <w:t xml:space="preserve"> </w:t>
            </w:r>
            <w:bookmarkStart w:id="24" w:name="_Hlk96277334"/>
            <w:r w:rsidRPr="00DF3894">
              <w:rPr>
                <w:w w:val="100"/>
                <w:sz w:val="20"/>
                <w:szCs w:val="20"/>
                <w:rtl/>
                <w:lang w:bidi="ar-SA"/>
              </w:rPr>
              <w:t>في</w:t>
            </w:r>
            <w:r w:rsidRPr="00DF3894">
              <w:rPr>
                <w:rFonts w:hint="cs"/>
                <w:w w:val="100"/>
                <w:sz w:val="20"/>
                <w:szCs w:val="20"/>
                <w:rtl/>
                <w:lang w:bidi="ar-SA"/>
              </w:rPr>
              <w:t> </w:t>
            </w:r>
            <w:r w:rsidRPr="00DF3894">
              <w:rPr>
                <w:w w:val="100"/>
                <w:sz w:val="20"/>
                <w:szCs w:val="20"/>
                <w:rtl/>
                <w:lang w:bidi="ar-SA"/>
              </w:rPr>
              <w:t xml:space="preserve">الفترة </w:t>
            </w:r>
            <w:bookmarkEnd w:id="24"/>
            <w:r w:rsidRPr="00DF3894">
              <w:rPr>
                <w:w w:val="100"/>
                <w:sz w:val="20"/>
                <w:szCs w:val="20"/>
                <w:rtl/>
                <w:lang w:bidi="ar-SA"/>
              </w:rPr>
              <w:t>من أكتوبر 2019 إلى يناير 2022)</w:t>
            </w:r>
          </w:p>
          <w:p w14:paraId="3D36B1B7"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6"/>
                <w:w w:val="100"/>
                <w:sz w:val="20"/>
                <w:szCs w:val="20"/>
              </w:rPr>
            </w:pPr>
            <w:r w:rsidRPr="00DF3894">
              <w:rPr>
                <w:spacing w:val="-6"/>
                <w:w w:val="100"/>
                <w:sz w:val="20"/>
                <w:szCs w:val="20"/>
                <w:rtl/>
              </w:rPr>
              <w:t xml:space="preserve">السيدة </w:t>
            </w:r>
            <w:proofErr w:type="spellStart"/>
            <w:r w:rsidRPr="00DF3894">
              <w:rPr>
                <w:spacing w:val="-6"/>
                <w:w w:val="100"/>
                <w:sz w:val="20"/>
                <w:szCs w:val="20"/>
              </w:rPr>
              <w:t>Liangliang</w:t>
            </w:r>
            <w:proofErr w:type="spellEnd"/>
            <w:r w:rsidRPr="00DF3894">
              <w:rPr>
                <w:spacing w:val="-6"/>
                <w:w w:val="100"/>
                <w:sz w:val="20"/>
                <w:szCs w:val="20"/>
              </w:rPr>
              <w:t xml:space="preserve"> Zhang</w:t>
            </w:r>
            <w:r w:rsidRPr="00DF3894">
              <w:rPr>
                <w:rFonts w:hint="cs"/>
                <w:spacing w:val="-6"/>
                <w:w w:val="100"/>
                <w:sz w:val="20"/>
                <w:szCs w:val="20"/>
                <w:rtl/>
                <w:lang w:val="fr-FR"/>
              </w:rPr>
              <w:t xml:space="preserve"> (</w:t>
            </w:r>
            <w:r w:rsidRPr="00DF3894">
              <w:rPr>
                <w:spacing w:val="-6"/>
                <w:w w:val="100"/>
                <w:sz w:val="20"/>
                <w:szCs w:val="20"/>
                <w:lang w:val="fr-FR"/>
              </w:rPr>
              <w:t>Huawei Technologies</w:t>
            </w:r>
            <w:r w:rsidRPr="00DF3894">
              <w:rPr>
                <w:spacing w:val="-6"/>
                <w:w w:val="100"/>
                <w:sz w:val="20"/>
                <w:szCs w:val="20"/>
                <w:rtl/>
                <w:lang w:val="fr-FR"/>
              </w:rPr>
              <w:t>، الصين؛ المقرِّرة المشاركة اعتباراً من يناير 2022</w:t>
            </w:r>
            <w:r w:rsidRPr="00DF3894">
              <w:rPr>
                <w:rFonts w:hint="cs"/>
                <w:spacing w:val="-6"/>
                <w:w w:val="100"/>
                <w:sz w:val="20"/>
                <w:szCs w:val="20"/>
                <w:rtl/>
                <w:lang w:val="fr-FR"/>
              </w:rPr>
              <w:t>)</w:t>
            </w:r>
          </w:p>
        </w:tc>
      </w:tr>
      <w:tr w:rsidR="005173DF" w:rsidRPr="00DF3894" w14:paraId="45C00F36" w14:textId="77777777" w:rsidTr="0019247D">
        <w:trPr>
          <w:cantSplit/>
          <w:jc w:val="center"/>
        </w:trPr>
        <w:tc>
          <w:tcPr>
            <w:tcW w:w="429" w:type="pct"/>
            <w:shd w:val="clear" w:color="auto" w:fill="auto"/>
          </w:tcPr>
          <w:p w14:paraId="73187E52"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lastRenderedPageBreak/>
              <w:t>23/16</w:t>
            </w:r>
          </w:p>
        </w:tc>
        <w:tc>
          <w:tcPr>
            <w:tcW w:w="1992" w:type="pct"/>
            <w:shd w:val="clear" w:color="auto" w:fill="auto"/>
          </w:tcPr>
          <w:p w14:paraId="0DB2FEE9"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lang w:val="en-GB" w:bidi="ar-SA"/>
              </w:rPr>
              <w:t>الأنظمة والخدمات المتعلقة بالثقافة الرقمية</w:t>
            </w:r>
          </w:p>
        </w:tc>
        <w:tc>
          <w:tcPr>
            <w:tcW w:w="425" w:type="pct"/>
            <w:shd w:val="clear" w:color="auto" w:fill="auto"/>
          </w:tcPr>
          <w:p w14:paraId="26E9F282"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2/16</w:t>
            </w:r>
          </w:p>
        </w:tc>
        <w:tc>
          <w:tcPr>
            <w:tcW w:w="2153" w:type="pct"/>
            <w:shd w:val="clear" w:color="auto" w:fill="auto"/>
          </w:tcPr>
          <w:p w14:paraId="7809321A" w14:textId="77777777" w:rsidR="005173DF" w:rsidRPr="00DF3894" w:rsidRDefault="005173DF" w:rsidP="0019247D">
            <w:pPr>
              <w:pStyle w:val="Title4"/>
              <w:keepNext w:val="0"/>
              <w:framePr w:hSpace="0" w:wrap="auto" w:vAnchor="margin" w:xAlign="left" w:yAlign="inline"/>
              <w:spacing w:before="60" w:after="60" w:line="280" w:lineRule="exact"/>
              <w:jc w:val="both"/>
              <w:rPr>
                <w:w w:val="100"/>
                <w:sz w:val="20"/>
                <w:szCs w:val="20"/>
                <w:rtl/>
                <w:lang w:val="en-GB"/>
              </w:rPr>
            </w:pPr>
            <w:r w:rsidRPr="00DF3894">
              <w:rPr>
                <w:w w:val="100"/>
                <w:sz w:val="20"/>
                <w:szCs w:val="20"/>
                <w:rtl/>
                <w:lang w:val="en-GB"/>
              </w:rPr>
              <w:t xml:space="preserve">السيد </w:t>
            </w:r>
            <w:r w:rsidRPr="00DF3894">
              <w:rPr>
                <w:w w:val="100"/>
                <w:sz w:val="20"/>
                <w:szCs w:val="20"/>
                <w:lang w:val="en-GB"/>
              </w:rPr>
              <w:t>Hong (Norman) Chen</w:t>
            </w:r>
            <w:r w:rsidRPr="00DF3894">
              <w:rPr>
                <w:rFonts w:hint="cs"/>
                <w:w w:val="100"/>
                <w:sz w:val="20"/>
                <w:szCs w:val="20"/>
                <w:rtl/>
                <w:lang w:val="en-GB"/>
              </w:rPr>
              <w:t xml:space="preserve"> (</w:t>
            </w:r>
            <w:r w:rsidRPr="00DF3894">
              <w:rPr>
                <w:w w:val="100"/>
                <w:sz w:val="20"/>
                <w:szCs w:val="20"/>
                <w:lang w:val="en-GB"/>
              </w:rPr>
              <w:t>BUPT</w:t>
            </w:r>
            <w:r w:rsidRPr="00DF3894">
              <w:rPr>
                <w:rFonts w:hint="cs"/>
                <w:w w:val="100"/>
                <w:sz w:val="20"/>
                <w:szCs w:val="20"/>
                <w:rtl/>
                <w:lang w:val="en-GB"/>
              </w:rPr>
              <w:t xml:space="preserve">، </w:t>
            </w:r>
            <w:r w:rsidRPr="00DF3894">
              <w:rPr>
                <w:w w:val="100"/>
                <w:sz w:val="20"/>
                <w:szCs w:val="20"/>
                <w:rtl/>
                <w:lang w:val="en-GB" w:bidi="ar-SA"/>
              </w:rPr>
              <w:t>الصين؛ المقرِّر</w:t>
            </w:r>
            <w:r w:rsidRPr="00DF3894">
              <w:rPr>
                <w:rFonts w:hint="cs"/>
                <w:w w:val="100"/>
                <w:sz w:val="20"/>
                <w:szCs w:val="20"/>
                <w:rtl/>
                <w:lang w:val="en-GB"/>
              </w:rPr>
              <w:t>)</w:t>
            </w:r>
          </w:p>
          <w:p w14:paraId="13D3F739"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lang w:val="en-GB"/>
              </w:rPr>
              <w:t xml:space="preserve">السيد </w:t>
            </w:r>
            <w:proofErr w:type="spellStart"/>
            <w:r w:rsidRPr="00DF3894">
              <w:rPr>
                <w:w w:val="100"/>
                <w:sz w:val="20"/>
                <w:szCs w:val="20"/>
                <w:lang w:val="en-GB"/>
              </w:rPr>
              <w:t>Shizhong</w:t>
            </w:r>
            <w:proofErr w:type="spellEnd"/>
            <w:r w:rsidRPr="00DF3894">
              <w:rPr>
                <w:w w:val="100"/>
                <w:sz w:val="20"/>
                <w:szCs w:val="20"/>
                <w:lang w:val="en-GB"/>
              </w:rPr>
              <w:t xml:space="preserve"> Xu</w:t>
            </w:r>
            <w:r w:rsidRPr="00DF3894">
              <w:rPr>
                <w:rFonts w:hint="cs"/>
                <w:w w:val="100"/>
                <w:sz w:val="20"/>
                <w:szCs w:val="20"/>
                <w:rtl/>
                <w:lang w:val="en-GB"/>
              </w:rPr>
              <w:t xml:space="preserve"> (</w:t>
            </w:r>
            <w:r w:rsidRPr="00DF3894">
              <w:rPr>
                <w:w w:val="100"/>
                <w:sz w:val="20"/>
                <w:szCs w:val="20"/>
                <w:rtl/>
                <w:lang w:val="en-GB" w:bidi="ar-SA"/>
              </w:rPr>
              <w:t>جامعة العلوم والتكنولوجيا الإلكترونية، الصين؛ المقرِّر المشارك</w:t>
            </w:r>
            <w:r w:rsidRPr="00DF3894">
              <w:rPr>
                <w:rFonts w:hint="cs"/>
                <w:w w:val="100"/>
                <w:sz w:val="20"/>
                <w:szCs w:val="20"/>
                <w:rtl/>
                <w:lang w:val="en-GB"/>
              </w:rPr>
              <w:t>)</w:t>
            </w:r>
          </w:p>
        </w:tc>
      </w:tr>
      <w:tr w:rsidR="005173DF" w:rsidRPr="00DF3894" w14:paraId="4BBD69E6" w14:textId="77777777" w:rsidTr="0019247D">
        <w:trPr>
          <w:cantSplit/>
          <w:jc w:val="center"/>
        </w:trPr>
        <w:tc>
          <w:tcPr>
            <w:tcW w:w="429" w:type="pct"/>
            <w:shd w:val="clear" w:color="auto" w:fill="auto"/>
          </w:tcPr>
          <w:p w14:paraId="74146BB9"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24/16</w:t>
            </w:r>
          </w:p>
        </w:tc>
        <w:tc>
          <w:tcPr>
            <w:tcW w:w="1992" w:type="pct"/>
            <w:shd w:val="clear" w:color="auto" w:fill="auto"/>
          </w:tcPr>
          <w:p w14:paraId="4E7581A1"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2"/>
                <w:w w:val="100"/>
                <w:sz w:val="20"/>
                <w:szCs w:val="20"/>
              </w:rPr>
            </w:pPr>
            <w:r w:rsidRPr="00DF3894">
              <w:rPr>
                <w:spacing w:val="-2"/>
                <w:w w:val="100"/>
                <w:sz w:val="20"/>
                <w:szCs w:val="20"/>
                <w:rtl/>
              </w:rPr>
              <w:t>العوامل البشرية فيما يتعلق بالسطوح البينية والخدمات الذكية للمست</w:t>
            </w:r>
            <w:r w:rsidRPr="00DF3894">
              <w:rPr>
                <w:rFonts w:hint="cs"/>
                <w:spacing w:val="-2"/>
                <w:w w:val="100"/>
                <w:sz w:val="20"/>
                <w:szCs w:val="20"/>
                <w:rtl/>
              </w:rPr>
              <w:t>ع</w:t>
            </w:r>
            <w:r w:rsidRPr="00DF3894">
              <w:rPr>
                <w:spacing w:val="-2"/>
                <w:w w:val="100"/>
                <w:sz w:val="20"/>
                <w:szCs w:val="20"/>
                <w:rtl/>
              </w:rPr>
              <w:t>م</w:t>
            </w:r>
            <w:r w:rsidRPr="00DF3894">
              <w:rPr>
                <w:rFonts w:hint="cs"/>
                <w:spacing w:val="-2"/>
                <w:w w:val="100"/>
                <w:sz w:val="20"/>
                <w:szCs w:val="20"/>
                <w:rtl/>
              </w:rPr>
              <w:t>ل</w:t>
            </w:r>
          </w:p>
        </w:tc>
        <w:tc>
          <w:tcPr>
            <w:tcW w:w="425" w:type="pct"/>
            <w:shd w:val="clear" w:color="auto" w:fill="auto"/>
          </w:tcPr>
          <w:p w14:paraId="0CFAED36"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2/16</w:t>
            </w:r>
          </w:p>
        </w:tc>
        <w:tc>
          <w:tcPr>
            <w:tcW w:w="2153" w:type="pct"/>
            <w:shd w:val="clear" w:color="auto" w:fill="auto"/>
          </w:tcPr>
          <w:p w14:paraId="116ADD6D"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2"/>
                <w:w w:val="100"/>
                <w:sz w:val="20"/>
                <w:szCs w:val="20"/>
              </w:rPr>
            </w:pPr>
            <w:r w:rsidRPr="00DF3894">
              <w:rPr>
                <w:spacing w:val="-2"/>
                <w:w w:val="100"/>
                <w:sz w:val="20"/>
                <w:szCs w:val="20"/>
                <w:rtl/>
              </w:rPr>
              <w:t xml:space="preserve">السيدة </w:t>
            </w:r>
            <w:proofErr w:type="spellStart"/>
            <w:r w:rsidRPr="00DF3894">
              <w:rPr>
                <w:spacing w:val="-2"/>
                <w:w w:val="100"/>
                <w:sz w:val="20"/>
                <w:szCs w:val="20"/>
              </w:rPr>
              <w:t>Miran</w:t>
            </w:r>
            <w:proofErr w:type="spellEnd"/>
            <w:r w:rsidRPr="00DF3894">
              <w:rPr>
                <w:spacing w:val="-2"/>
                <w:w w:val="100"/>
                <w:sz w:val="20"/>
                <w:szCs w:val="20"/>
              </w:rPr>
              <w:t xml:space="preserve"> Choi</w:t>
            </w:r>
            <w:r w:rsidRPr="00DF3894">
              <w:rPr>
                <w:rFonts w:hint="cs"/>
                <w:spacing w:val="-2"/>
                <w:w w:val="100"/>
                <w:sz w:val="20"/>
                <w:szCs w:val="20"/>
                <w:rtl/>
                <w:lang w:val="fr-FR"/>
              </w:rPr>
              <w:t xml:space="preserve"> (</w:t>
            </w:r>
            <w:r w:rsidRPr="00DF3894">
              <w:rPr>
                <w:spacing w:val="-2"/>
                <w:w w:val="100"/>
                <w:sz w:val="20"/>
                <w:szCs w:val="20"/>
                <w:lang w:val="en-GB"/>
              </w:rPr>
              <w:t>ETRI</w:t>
            </w:r>
            <w:r w:rsidRPr="00DF3894">
              <w:rPr>
                <w:spacing w:val="-2"/>
                <w:w w:val="100"/>
                <w:sz w:val="20"/>
                <w:szCs w:val="20"/>
                <w:rtl/>
                <w:lang w:val="fr-FR" w:bidi="ar-SA"/>
              </w:rPr>
              <w:t>، جمهورية كوريا؛ المقرِّر</w:t>
            </w:r>
            <w:r w:rsidRPr="00DF3894">
              <w:rPr>
                <w:rFonts w:hint="cs"/>
                <w:spacing w:val="-2"/>
                <w:w w:val="100"/>
                <w:sz w:val="20"/>
                <w:szCs w:val="20"/>
                <w:rtl/>
                <w:lang w:val="fr-FR" w:bidi="ar-SA"/>
              </w:rPr>
              <w:t>ة</w:t>
            </w:r>
            <w:r w:rsidRPr="00DF3894">
              <w:rPr>
                <w:rFonts w:hint="cs"/>
                <w:spacing w:val="-2"/>
                <w:w w:val="100"/>
                <w:sz w:val="20"/>
                <w:szCs w:val="20"/>
                <w:rtl/>
                <w:lang w:val="fr-FR"/>
              </w:rPr>
              <w:t>)</w:t>
            </w:r>
          </w:p>
        </w:tc>
      </w:tr>
      <w:tr w:rsidR="005173DF" w:rsidRPr="00DF3894" w14:paraId="0FA52D39" w14:textId="77777777" w:rsidTr="0019247D">
        <w:trPr>
          <w:cantSplit/>
          <w:jc w:val="center"/>
        </w:trPr>
        <w:tc>
          <w:tcPr>
            <w:tcW w:w="429" w:type="pct"/>
            <w:shd w:val="clear" w:color="auto" w:fill="auto"/>
          </w:tcPr>
          <w:p w14:paraId="3C948B73"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26/16</w:t>
            </w:r>
          </w:p>
        </w:tc>
        <w:tc>
          <w:tcPr>
            <w:tcW w:w="1992" w:type="pct"/>
            <w:shd w:val="clear" w:color="auto" w:fill="auto"/>
          </w:tcPr>
          <w:p w14:paraId="29B68E06" w14:textId="77777777" w:rsidR="005173DF" w:rsidRPr="00DF3894" w:rsidRDefault="005173DF" w:rsidP="0019247D">
            <w:pPr>
              <w:pStyle w:val="Title4"/>
              <w:keepNext w:val="0"/>
              <w:framePr w:hSpace="0" w:wrap="auto" w:vAnchor="margin" w:xAlign="left" w:yAlign="inline"/>
              <w:spacing w:before="60" w:after="60" w:line="280" w:lineRule="exact"/>
              <w:jc w:val="both"/>
              <w:rPr>
                <w:b/>
                <w:spacing w:val="-4"/>
                <w:w w:val="100"/>
                <w:sz w:val="20"/>
                <w:szCs w:val="20"/>
              </w:rPr>
            </w:pPr>
            <w:r w:rsidRPr="00DF3894">
              <w:rPr>
                <w:b/>
                <w:spacing w:val="-4"/>
                <w:w w:val="100"/>
                <w:sz w:val="20"/>
                <w:szCs w:val="20"/>
                <w:rtl/>
              </w:rPr>
              <w:t>إمكانية النفاذ إلى الأنظمة والخدمات متعددة الوسائط</w:t>
            </w:r>
          </w:p>
        </w:tc>
        <w:tc>
          <w:tcPr>
            <w:tcW w:w="425" w:type="pct"/>
            <w:shd w:val="clear" w:color="auto" w:fill="auto"/>
          </w:tcPr>
          <w:p w14:paraId="5B734E73"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2/16</w:t>
            </w:r>
          </w:p>
        </w:tc>
        <w:tc>
          <w:tcPr>
            <w:tcW w:w="2153" w:type="pct"/>
            <w:shd w:val="clear" w:color="auto" w:fill="auto"/>
          </w:tcPr>
          <w:p w14:paraId="71957C8C" w14:textId="77777777" w:rsidR="005173DF" w:rsidRPr="00DF3894" w:rsidRDefault="005173DF" w:rsidP="0019247D">
            <w:pPr>
              <w:pStyle w:val="Title4"/>
              <w:framePr w:wrap="around"/>
              <w:spacing w:before="60" w:after="60" w:line="280" w:lineRule="exact"/>
              <w:jc w:val="both"/>
              <w:rPr>
                <w:spacing w:val="-4"/>
                <w:w w:val="100"/>
                <w:sz w:val="20"/>
                <w:szCs w:val="20"/>
              </w:rPr>
            </w:pPr>
            <w:r w:rsidRPr="00DF3894">
              <w:rPr>
                <w:spacing w:val="-4"/>
                <w:w w:val="100"/>
                <w:sz w:val="20"/>
                <w:szCs w:val="20"/>
                <w:rtl/>
              </w:rPr>
              <w:t xml:space="preserve">السيد </w:t>
            </w:r>
            <w:r w:rsidRPr="00DF3894">
              <w:rPr>
                <w:spacing w:val="-4"/>
                <w:w w:val="100"/>
                <w:sz w:val="20"/>
                <w:szCs w:val="20"/>
              </w:rPr>
              <w:t xml:space="preserve">Masahito </w:t>
            </w:r>
            <w:proofErr w:type="spellStart"/>
            <w:r w:rsidRPr="00DF3894">
              <w:rPr>
                <w:spacing w:val="-4"/>
                <w:w w:val="100"/>
                <w:sz w:val="20"/>
                <w:szCs w:val="20"/>
              </w:rPr>
              <w:t>Kawamori</w:t>
            </w:r>
            <w:proofErr w:type="spellEnd"/>
            <w:r w:rsidRPr="00DF3894">
              <w:rPr>
                <w:spacing w:val="-4"/>
                <w:w w:val="100"/>
                <w:sz w:val="20"/>
                <w:szCs w:val="20"/>
                <w:rtl/>
              </w:rPr>
              <w:t xml:space="preserve"> (جامعة كيو، اليابان؛ المقرِّر)</w:t>
            </w:r>
          </w:p>
          <w:p w14:paraId="0ED800D9"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rPr>
              <w:t xml:space="preserve">السيد </w:t>
            </w:r>
            <w:proofErr w:type="spellStart"/>
            <w:r w:rsidRPr="00DF3894">
              <w:rPr>
                <w:w w:val="100"/>
                <w:sz w:val="20"/>
                <w:szCs w:val="20"/>
              </w:rPr>
              <w:t>Mohannad</w:t>
            </w:r>
            <w:proofErr w:type="spellEnd"/>
            <w:r w:rsidRPr="00DF3894">
              <w:rPr>
                <w:w w:val="100"/>
                <w:sz w:val="20"/>
                <w:szCs w:val="20"/>
              </w:rPr>
              <w:t xml:space="preserve"> El-</w:t>
            </w:r>
            <w:proofErr w:type="spellStart"/>
            <w:r w:rsidRPr="00DF3894">
              <w:rPr>
                <w:w w:val="100"/>
                <w:sz w:val="20"/>
                <w:szCs w:val="20"/>
              </w:rPr>
              <w:t>Megharbel</w:t>
            </w:r>
            <w:proofErr w:type="spellEnd"/>
            <w:r w:rsidRPr="00DF3894">
              <w:rPr>
                <w:w w:val="100"/>
                <w:sz w:val="20"/>
                <w:szCs w:val="20"/>
                <w:rtl/>
              </w:rPr>
              <w:t xml:space="preserve"> (</w:t>
            </w:r>
            <w:r w:rsidRPr="00DF3894">
              <w:rPr>
                <w:w w:val="100"/>
                <w:sz w:val="20"/>
                <w:szCs w:val="20"/>
              </w:rPr>
              <w:t>NTRA</w:t>
            </w:r>
            <w:r w:rsidRPr="00DF3894">
              <w:rPr>
                <w:w w:val="100"/>
                <w:sz w:val="20"/>
                <w:szCs w:val="20"/>
                <w:rtl/>
              </w:rPr>
              <w:t>، مصر؛ المقرِّر المشارك)</w:t>
            </w:r>
          </w:p>
        </w:tc>
      </w:tr>
      <w:tr w:rsidR="005173DF" w:rsidRPr="00DF3894" w14:paraId="7DC480F8" w14:textId="77777777" w:rsidTr="0019247D">
        <w:trPr>
          <w:cantSplit/>
          <w:jc w:val="center"/>
        </w:trPr>
        <w:tc>
          <w:tcPr>
            <w:tcW w:w="429" w:type="pct"/>
            <w:shd w:val="clear" w:color="auto" w:fill="auto"/>
          </w:tcPr>
          <w:p w14:paraId="4EC49383"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27/16</w:t>
            </w:r>
          </w:p>
        </w:tc>
        <w:tc>
          <w:tcPr>
            <w:tcW w:w="1992" w:type="pct"/>
            <w:shd w:val="clear" w:color="auto" w:fill="auto"/>
          </w:tcPr>
          <w:p w14:paraId="665BDE15"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rPr>
              <w:t>الاتصالات والأنظمة والشبكات والتطبيقات المتعددة الوسائط في</w:t>
            </w:r>
            <w:r w:rsidRPr="00DF3894">
              <w:rPr>
                <w:rFonts w:hint="cs"/>
                <w:w w:val="100"/>
                <w:sz w:val="20"/>
                <w:szCs w:val="20"/>
                <w:rtl/>
              </w:rPr>
              <w:t> </w:t>
            </w:r>
            <w:r w:rsidRPr="00DF3894">
              <w:rPr>
                <w:w w:val="100"/>
                <w:sz w:val="20"/>
                <w:szCs w:val="20"/>
                <w:rtl/>
              </w:rPr>
              <w:t>المركبات</w:t>
            </w:r>
          </w:p>
        </w:tc>
        <w:tc>
          <w:tcPr>
            <w:tcW w:w="425" w:type="pct"/>
            <w:shd w:val="clear" w:color="auto" w:fill="auto"/>
          </w:tcPr>
          <w:p w14:paraId="6D63AF22"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2/16</w:t>
            </w:r>
          </w:p>
        </w:tc>
        <w:tc>
          <w:tcPr>
            <w:tcW w:w="2153" w:type="pct"/>
            <w:shd w:val="clear" w:color="auto" w:fill="auto"/>
          </w:tcPr>
          <w:p w14:paraId="24428D96" w14:textId="77777777" w:rsidR="005173DF" w:rsidRPr="00DF3894" w:rsidRDefault="005173DF" w:rsidP="0019247D">
            <w:pPr>
              <w:pStyle w:val="Title4"/>
              <w:keepNext w:val="0"/>
              <w:framePr w:hSpace="0" w:wrap="auto" w:vAnchor="margin" w:xAlign="left" w:yAlign="inline"/>
              <w:spacing w:before="60" w:after="60" w:line="280" w:lineRule="exact"/>
              <w:jc w:val="both"/>
              <w:rPr>
                <w:w w:val="100"/>
                <w:sz w:val="20"/>
                <w:szCs w:val="20"/>
                <w:rtl/>
              </w:rPr>
            </w:pPr>
            <w:r w:rsidRPr="00DF3894">
              <w:rPr>
                <w:w w:val="100"/>
                <w:sz w:val="20"/>
                <w:szCs w:val="20"/>
                <w:rtl/>
              </w:rPr>
              <w:t xml:space="preserve">السيد </w:t>
            </w:r>
            <w:r w:rsidRPr="00DF3894">
              <w:rPr>
                <w:w w:val="100"/>
                <w:sz w:val="20"/>
                <w:szCs w:val="20"/>
              </w:rPr>
              <w:t>Fernando Masami Matsubara</w:t>
            </w:r>
            <w:r w:rsidRPr="00DF3894">
              <w:rPr>
                <w:w w:val="100"/>
                <w:sz w:val="20"/>
                <w:szCs w:val="20"/>
                <w:rtl/>
              </w:rPr>
              <w:t xml:space="preserve"> (</w:t>
            </w:r>
            <w:r w:rsidRPr="00DF3894">
              <w:rPr>
                <w:w w:val="100"/>
                <w:sz w:val="20"/>
                <w:szCs w:val="20"/>
              </w:rPr>
              <w:t>Mitsubishi Electric</w:t>
            </w:r>
            <w:r w:rsidRPr="00DF3894">
              <w:rPr>
                <w:w w:val="100"/>
                <w:sz w:val="20"/>
                <w:szCs w:val="20"/>
                <w:rtl/>
              </w:rPr>
              <w:t>، اليابان؛ المقرِّر)</w:t>
            </w:r>
          </w:p>
          <w:p w14:paraId="283E6C11"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rPr>
              <w:t xml:space="preserve">السيد </w:t>
            </w:r>
            <w:proofErr w:type="spellStart"/>
            <w:r w:rsidRPr="00DF3894">
              <w:rPr>
                <w:w w:val="100"/>
                <w:sz w:val="20"/>
                <w:szCs w:val="20"/>
              </w:rPr>
              <w:t>Hongki</w:t>
            </w:r>
            <w:proofErr w:type="spellEnd"/>
            <w:r w:rsidRPr="00DF3894">
              <w:rPr>
                <w:w w:val="100"/>
                <w:sz w:val="20"/>
                <w:szCs w:val="20"/>
              </w:rPr>
              <w:t xml:space="preserve"> Cha</w:t>
            </w:r>
            <w:r w:rsidRPr="00DF3894">
              <w:rPr>
                <w:rFonts w:hint="cs"/>
                <w:w w:val="100"/>
                <w:sz w:val="20"/>
                <w:szCs w:val="20"/>
                <w:rtl/>
                <w:lang w:val="fr-FR"/>
              </w:rPr>
              <w:t xml:space="preserve"> (</w:t>
            </w:r>
            <w:r w:rsidRPr="00DF3894">
              <w:rPr>
                <w:w w:val="100"/>
                <w:sz w:val="20"/>
                <w:szCs w:val="20"/>
                <w:lang w:val="en-GB"/>
              </w:rPr>
              <w:t>ETRI</w:t>
            </w:r>
            <w:r w:rsidRPr="00DF3894">
              <w:rPr>
                <w:w w:val="100"/>
                <w:sz w:val="20"/>
                <w:szCs w:val="20"/>
                <w:rtl/>
                <w:lang w:val="fr-FR" w:bidi="ar-SA"/>
              </w:rPr>
              <w:t>، جمهورية كوريا؛ المقرِّر</w:t>
            </w:r>
            <w:r w:rsidRPr="00DF3894">
              <w:rPr>
                <w:rFonts w:hint="cs"/>
                <w:w w:val="100"/>
                <w:sz w:val="20"/>
                <w:szCs w:val="20"/>
                <w:rtl/>
                <w:lang w:val="fr-FR"/>
              </w:rPr>
              <w:t>)</w:t>
            </w:r>
          </w:p>
        </w:tc>
      </w:tr>
      <w:tr w:rsidR="005173DF" w:rsidRPr="00DF3894" w14:paraId="0F825B10" w14:textId="77777777" w:rsidTr="0019247D">
        <w:trPr>
          <w:cantSplit/>
          <w:jc w:val="center"/>
        </w:trPr>
        <w:tc>
          <w:tcPr>
            <w:tcW w:w="429" w:type="pct"/>
            <w:shd w:val="clear" w:color="auto" w:fill="auto"/>
          </w:tcPr>
          <w:p w14:paraId="76949E28"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28/16</w:t>
            </w:r>
          </w:p>
        </w:tc>
        <w:tc>
          <w:tcPr>
            <w:tcW w:w="1992" w:type="pct"/>
            <w:shd w:val="clear" w:color="auto" w:fill="auto"/>
          </w:tcPr>
          <w:p w14:paraId="3E844C4F"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rPr>
              <w:t>إطار الوسائط المتعددة لتطبيقات الصحة الرقمية</w:t>
            </w:r>
          </w:p>
        </w:tc>
        <w:tc>
          <w:tcPr>
            <w:tcW w:w="425" w:type="pct"/>
            <w:shd w:val="clear" w:color="auto" w:fill="auto"/>
          </w:tcPr>
          <w:p w14:paraId="74703C33" w14:textId="77777777" w:rsidR="005173DF" w:rsidRPr="00DF3894" w:rsidRDefault="005173DF" w:rsidP="0019247D">
            <w:pPr>
              <w:pStyle w:val="Title4"/>
              <w:keepNext w:val="0"/>
              <w:framePr w:hSpace="0" w:wrap="auto" w:vAnchor="margin" w:xAlign="left" w:yAlign="inline"/>
              <w:spacing w:before="60" w:after="60" w:line="280" w:lineRule="exact"/>
              <w:rPr>
                <w:b/>
                <w:w w:val="100"/>
                <w:sz w:val="20"/>
                <w:szCs w:val="20"/>
              </w:rPr>
            </w:pPr>
            <w:r w:rsidRPr="00DF3894">
              <w:rPr>
                <w:w w:val="100"/>
                <w:sz w:val="20"/>
                <w:szCs w:val="20"/>
              </w:rPr>
              <w:t>2/16</w:t>
            </w:r>
          </w:p>
        </w:tc>
        <w:tc>
          <w:tcPr>
            <w:tcW w:w="2153" w:type="pct"/>
            <w:shd w:val="clear" w:color="auto" w:fill="auto"/>
          </w:tcPr>
          <w:p w14:paraId="10C27800" w14:textId="77777777" w:rsidR="005173DF" w:rsidRPr="00DF3894" w:rsidRDefault="005173DF" w:rsidP="0019247D">
            <w:pPr>
              <w:pStyle w:val="Title4"/>
              <w:keepNext w:val="0"/>
              <w:framePr w:hSpace="0" w:wrap="auto" w:vAnchor="margin" w:xAlign="left" w:yAlign="inline"/>
              <w:spacing w:before="60" w:after="60" w:line="280" w:lineRule="exact"/>
              <w:jc w:val="both"/>
              <w:rPr>
                <w:b/>
                <w:w w:val="100"/>
                <w:sz w:val="20"/>
                <w:szCs w:val="20"/>
              </w:rPr>
            </w:pPr>
            <w:r w:rsidRPr="00DF3894">
              <w:rPr>
                <w:w w:val="100"/>
                <w:sz w:val="20"/>
                <w:szCs w:val="20"/>
                <w:rtl/>
              </w:rPr>
              <w:t xml:space="preserve">السيد </w:t>
            </w:r>
            <w:r w:rsidRPr="00DF3894">
              <w:rPr>
                <w:w w:val="100"/>
                <w:sz w:val="20"/>
                <w:szCs w:val="20"/>
              </w:rPr>
              <w:t xml:space="preserve">Masahito </w:t>
            </w:r>
            <w:proofErr w:type="spellStart"/>
            <w:r w:rsidRPr="00DF3894">
              <w:rPr>
                <w:w w:val="100"/>
                <w:sz w:val="20"/>
                <w:szCs w:val="20"/>
              </w:rPr>
              <w:t>Kawamori</w:t>
            </w:r>
            <w:proofErr w:type="spellEnd"/>
            <w:r w:rsidRPr="00DF3894">
              <w:rPr>
                <w:rFonts w:hint="cs"/>
                <w:w w:val="100"/>
                <w:sz w:val="20"/>
                <w:szCs w:val="20"/>
                <w:rtl/>
                <w:lang w:val="fr-FR"/>
              </w:rPr>
              <w:t xml:space="preserve"> (</w:t>
            </w:r>
            <w:r w:rsidRPr="00DF3894">
              <w:rPr>
                <w:w w:val="100"/>
                <w:sz w:val="20"/>
                <w:szCs w:val="20"/>
                <w:rtl/>
                <w:lang w:val="fr-FR"/>
              </w:rPr>
              <w:t>جامعة كيو، اليابان؛ المقرِّر</w:t>
            </w:r>
          </w:p>
        </w:tc>
      </w:tr>
    </w:tbl>
    <w:p w14:paraId="16EC3E18" w14:textId="77777777" w:rsidR="005173DF" w:rsidRPr="00DF3894" w:rsidRDefault="005173DF" w:rsidP="005173DF">
      <w:pPr>
        <w:rPr>
          <w:lang w:val="en-GB"/>
        </w:rPr>
      </w:pPr>
    </w:p>
    <w:p w14:paraId="0016EAED" w14:textId="77777777" w:rsidR="005173DF" w:rsidRPr="00DF3894" w:rsidRDefault="005173DF" w:rsidP="005173DF">
      <w:pPr>
        <w:pStyle w:val="Heading1"/>
        <w:rPr>
          <w:rtl/>
          <w:lang w:val="en-GB"/>
        </w:rPr>
      </w:pPr>
      <w:bookmarkStart w:id="25" w:name="_Toc96867248"/>
      <w:r w:rsidRPr="00DF3894">
        <w:rPr>
          <w:lang w:val="en-GB"/>
        </w:rPr>
        <w:t>3</w:t>
      </w:r>
      <w:r w:rsidRPr="00DF3894">
        <w:rPr>
          <w:rtl/>
          <w:lang w:val="en-GB"/>
        </w:rPr>
        <w:tab/>
      </w:r>
      <w:r w:rsidRPr="00DF3894">
        <w:rPr>
          <w:rFonts w:hint="cs"/>
          <w:rtl/>
          <w:lang w:val="en-GB"/>
        </w:rPr>
        <w:t xml:space="preserve">نتائج الأعمال المنجزة خلال فترة الدراسة </w:t>
      </w:r>
      <w:bookmarkEnd w:id="23"/>
      <w:r w:rsidRPr="00DF3894">
        <w:rPr>
          <w:lang w:val="en-GB"/>
        </w:rPr>
        <w:t>2021-2017</w:t>
      </w:r>
      <w:bookmarkEnd w:id="25"/>
    </w:p>
    <w:p w14:paraId="0A3F2F29" w14:textId="77777777" w:rsidR="005173DF" w:rsidRPr="00DF3894" w:rsidRDefault="005173DF" w:rsidP="005173DF">
      <w:pPr>
        <w:pStyle w:val="Heading2"/>
        <w:rPr>
          <w:rtl/>
          <w:lang w:val="en-GB"/>
        </w:rPr>
      </w:pPr>
      <w:bookmarkStart w:id="26" w:name="_Toc96867249"/>
      <w:r w:rsidRPr="00DF3894">
        <w:rPr>
          <w:lang w:val="en-GB"/>
        </w:rPr>
        <w:t>1.3</w:t>
      </w:r>
      <w:r w:rsidRPr="00DF3894">
        <w:rPr>
          <w:rtl/>
          <w:lang w:val="en-GB"/>
        </w:rPr>
        <w:tab/>
      </w:r>
      <w:r w:rsidRPr="00DF3894">
        <w:rPr>
          <w:rFonts w:hint="cs"/>
          <w:rtl/>
          <w:lang w:val="en-GB"/>
        </w:rPr>
        <w:t>اعتبارات عامة</w:t>
      </w:r>
      <w:bookmarkEnd w:id="26"/>
    </w:p>
    <w:p w14:paraId="3501000E" w14:textId="77777777" w:rsidR="005173DF" w:rsidRPr="00DF3894" w:rsidRDefault="005173DF" w:rsidP="005173DF">
      <w:pPr>
        <w:rPr>
          <w:rtl/>
          <w:lang w:val="en-GB" w:bidi="ar-EG"/>
        </w:rPr>
      </w:pPr>
      <w:r w:rsidRPr="00DF3894">
        <w:rPr>
          <w:rFonts w:hint="cs"/>
          <w:rtl/>
          <w:lang w:val="en-GB" w:bidi="ar-EG"/>
        </w:rPr>
        <w:t xml:space="preserve">نظرت لجنة الدراسات </w:t>
      </w:r>
      <w:r w:rsidRPr="00DF3894">
        <w:rPr>
          <w:lang w:val="en-GB" w:bidi="ar-EG"/>
        </w:rPr>
        <w:t>16</w:t>
      </w:r>
      <w:r w:rsidRPr="00DF3894">
        <w:rPr>
          <w:rFonts w:hint="cs"/>
          <w:rtl/>
          <w:lang w:val="en-GB" w:bidi="ar-EG"/>
        </w:rPr>
        <w:t xml:space="preserve"> خلال فترة الدراسة في </w:t>
      </w:r>
      <w:r w:rsidRPr="00DF3894">
        <w:rPr>
          <w:lang w:val="en-GB" w:bidi="ar-EG"/>
        </w:rPr>
        <w:t>919</w:t>
      </w:r>
      <w:r w:rsidRPr="00DF3894">
        <w:rPr>
          <w:rFonts w:hint="cs"/>
          <w:rtl/>
          <w:lang w:val="en-GB" w:bidi="ar-EG"/>
        </w:rPr>
        <w:t xml:space="preserve"> مساهمة (بزيادة من </w:t>
      </w:r>
      <w:r w:rsidRPr="00DF3894">
        <w:rPr>
          <w:lang w:val="en-GB" w:bidi="ar-EG"/>
        </w:rPr>
        <w:t>803</w:t>
      </w:r>
      <w:r w:rsidRPr="00DF3894">
        <w:rPr>
          <w:rFonts w:hint="cs"/>
          <w:rtl/>
          <w:lang w:val="en-GB" w:bidi="ar-EG"/>
        </w:rPr>
        <w:t xml:space="preserve"> مساهمة في فترة الدراسة السابقة،</w:t>
      </w:r>
      <w:r w:rsidRPr="00DF3894">
        <w:rPr>
          <w:rtl/>
        </w:rPr>
        <w:t xml:space="preserve"> </w:t>
      </w:r>
      <w:r w:rsidRPr="00DF3894">
        <w:rPr>
          <w:rtl/>
          <w:lang w:val="en-GB" w:bidi="ar-EG"/>
        </w:rPr>
        <w:t xml:space="preserve">ويعود أيضاً إلى تمديد فترة الدراسة بسبب جائحة </w:t>
      </w:r>
      <w:r w:rsidRPr="00DF3894">
        <w:rPr>
          <w:lang w:val="en-GB" w:bidi="ar-EG"/>
        </w:rPr>
        <w:t>COVID-19</w:t>
      </w:r>
      <w:r w:rsidRPr="00DF3894">
        <w:rPr>
          <w:rFonts w:hint="cs"/>
          <w:rtl/>
          <w:lang w:val="en-GB" w:bidi="ar-EG"/>
        </w:rPr>
        <w:t xml:space="preserve">)، واستناداً إلى هذه الوثائق وإلى عددٍ كبير جداً من الوثائق المؤقتة، قامت لجنة الدراسات </w:t>
      </w:r>
      <w:r w:rsidRPr="00DF3894">
        <w:rPr>
          <w:lang w:val="en-GB" w:bidi="ar-EG"/>
        </w:rPr>
        <w:t>16</w:t>
      </w:r>
      <w:r w:rsidRPr="00DF3894">
        <w:rPr>
          <w:rFonts w:hint="cs"/>
          <w:rtl/>
          <w:lang w:val="en-GB" w:bidi="ar-EG"/>
        </w:rPr>
        <w:t xml:space="preserve"> بما يلي:</w:t>
      </w:r>
    </w:p>
    <w:p w14:paraId="026BD726"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t xml:space="preserve">صياغة </w:t>
      </w:r>
      <w:r w:rsidRPr="00DF3894">
        <w:rPr>
          <w:lang w:val="en-GB"/>
        </w:rPr>
        <w:t>234</w:t>
      </w:r>
      <w:r w:rsidRPr="00DF3894">
        <w:rPr>
          <w:rFonts w:hint="cs"/>
          <w:rtl/>
          <w:lang w:val="en-GB"/>
        </w:rPr>
        <w:t xml:space="preserve"> </w:t>
      </w:r>
      <w:r w:rsidRPr="00DF3894">
        <w:rPr>
          <w:rtl/>
          <w:lang w:val="en-GB"/>
        </w:rPr>
        <w:t xml:space="preserve">توصية </w:t>
      </w:r>
      <w:r w:rsidRPr="00DF3894">
        <w:rPr>
          <w:rFonts w:hint="cs"/>
          <w:rtl/>
          <w:lang w:val="en-GB"/>
        </w:rPr>
        <w:t>جديدة</w:t>
      </w:r>
      <w:r w:rsidRPr="00DF3894">
        <w:rPr>
          <w:rtl/>
        </w:rPr>
        <w:t xml:space="preserve"> </w:t>
      </w:r>
      <w:r w:rsidRPr="00DF3894">
        <w:rPr>
          <w:rtl/>
          <w:lang w:val="en-GB"/>
        </w:rPr>
        <w:t>ومراجعة</w:t>
      </w:r>
      <w:r w:rsidRPr="00DF3894">
        <w:rPr>
          <w:rFonts w:hint="cs"/>
          <w:rtl/>
          <w:lang w:val="en-GB"/>
        </w:rPr>
        <w:t>؛</w:t>
      </w:r>
    </w:p>
    <w:p w14:paraId="7E2987B2" w14:textId="77777777" w:rsidR="005173DF" w:rsidRPr="00DF3894" w:rsidRDefault="005173DF" w:rsidP="005173DF">
      <w:pPr>
        <w:pStyle w:val="enumlev1"/>
        <w:rPr>
          <w:rtl/>
          <w:lang w:val="en-GB"/>
        </w:rPr>
      </w:pPr>
      <w:r w:rsidRPr="00DF3894">
        <w:rPr>
          <w:rFonts w:hint="cs"/>
          <w:rtl/>
          <w:lang w:val="en-GB"/>
        </w:rPr>
        <w:t>-</w:t>
      </w:r>
      <w:r w:rsidRPr="00DF3894">
        <w:rPr>
          <w:rtl/>
          <w:lang w:val="en-GB"/>
        </w:rPr>
        <w:tab/>
      </w:r>
      <w:r w:rsidRPr="00DF3894">
        <w:rPr>
          <w:rFonts w:hint="cs"/>
          <w:rtl/>
          <w:lang w:val="en-GB"/>
        </w:rPr>
        <w:t>إصدار 16 تعديل/تصويب لتوصيات؛</w:t>
      </w:r>
    </w:p>
    <w:p w14:paraId="1A47AF08" w14:textId="77777777" w:rsidR="005173DF" w:rsidRPr="00DF3894" w:rsidRDefault="005173DF" w:rsidP="005173DF">
      <w:pPr>
        <w:pStyle w:val="enumlev1"/>
        <w:rPr>
          <w:rtl/>
          <w:lang w:val="en-GB"/>
        </w:rPr>
      </w:pPr>
      <w:r w:rsidRPr="00DF3894">
        <w:rPr>
          <w:rFonts w:hint="cs"/>
          <w:rtl/>
          <w:lang w:val="en-GB"/>
        </w:rPr>
        <w:t>-</w:t>
      </w:r>
      <w:r w:rsidRPr="00DF3894">
        <w:rPr>
          <w:rtl/>
          <w:lang w:val="en-GB"/>
        </w:rPr>
        <w:tab/>
        <w:t xml:space="preserve">وضع دليل واحد جديد ودليل واحد مراجع </w:t>
      </w:r>
      <w:r w:rsidRPr="00DF3894">
        <w:rPr>
          <w:rFonts w:hint="cs"/>
          <w:rtl/>
          <w:lang w:val="en-GB"/>
        </w:rPr>
        <w:t>للمنفذين</w:t>
      </w:r>
      <w:r w:rsidRPr="00DF3894">
        <w:rPr>
          <w:rtl/>
          <w:lang w:val="en-GB"/>
        </w:rPr>
        <w:t>.</w:t>
      </w:r>
    </w:p>
    <w:p w14:paraId="4B127795"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t>وضع أربع إضافات جديدة وإضافتين مراجعتين؛</w:t>
      </w:r>
    </w:p>
    <w:p w14:paraId="1E827961"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t xml:space="preserve">إنتاج </w:t>
      </w:r>
      <w:r w:rsidRPr="00DF3894">
        <w:rPr>
          <w:rtl/>
          <w:lang w:val="en-GB"/>
        </w:rPr>
        <w:t xml:space="preserve">19 ورقة </w:t>
      </w:r>
      <w:r w:rsidRPr="00DF3894">
        <w:rPr>
          <w:rFonts w:hint="cs"/>
          <w:rtl/>
          <w:lang w:val="en-GB"/>
        </w:rPr>
        <w:t xml:space="preserve">تقنية جديدة </w:t>
      </w:r>
      <w:r w:rsidRPr="00DF3894">
        <w:rPr>
          <w:rtl/>
          <w:lang w:val="en-GB"/>
        </w:rPr>
        <w:t>وخمس ورقات تقنية مراجعة</w:t>
      </w:r>
      <w:r w:rsidRPr="00DF3894">
        <w:rPr>
          <w:rFonts w:hint="cs"/>
          <w:rtl/>
          <w:lang w:val="en-GB"/>
        </w:rPr>
        <w:t>؛</w:t>
      </w:r>
    </w:p>
    <w:p w14:paraId="0E774772" w14:textId="77777777" w:rsidR="005173DF" w:rsidRPr="00DF3894" w:rsidRDefault="005173DF" w:rsidP="005173DF">
      <w:pPr>
        <w:pStyle w:val="Heading3"/>
        <w:rPr>
          <w:rtl/>
          <w:lang w:val="en-GB"/>
        </w:rPr>
      </w:pPr>
      <w:bookmarkStart w:id="27" w:name="_Toc96867250"/>
      <w:r w:rsidRPr="00DF3894">
        <w:rPr>
          <w:rFonts w:hint="cs"/>
          <w:rtl/>
          <w:lang w:val="en-GB"/>
        </w:rPr>
        <w:t>1.1.3</w:t>
      </w:r>
      <w:r w:rsidRPr="00DF3894">
        <w:rPr>
          <w:rtl/>
          <w:lang w:val="en-GB"/>
        </w:rPr>
        <w:tab/>
        <w:t>الأعمال التحضيرية للجمعية العالمية لتقييس الاتصالات لعام 2020</w:t>
      </w:r>
      <w:bookmarkEnd w:id="27"/>
    </w:p>
    <w:p w14:paraId="10FCA5A7" w14:textId="77777777" w:rsidR="005173DF" w:rsidRPr="00DF3894" w:rsidRDefault="005173DF" w:rsidP="005173DF">
      <w:pPr>
        <w:rPr>
          <w:rtl/>
          <w:lang w:val="en-GB" w:bidi="ar-EG"/>
        </w:rPr>
      </w:pPr>
      <w:r w:rsidRPr="00DF3894">
        <w:rPr>
          <w:rtl/>
          <w:lang w:val="en-GB" w:bidi="ar-EG"/>
        </w:rPr>
        <w:t xml:space="preserve">خلال </w:t>
      </w:r>
      <w:r w:rsidRPr="00DF3894">
        <w:rPr>
          <w:rFonts w:hint="cs"/>
          <w:rtl/>
          <w:lang w:val="en-GB" w:bidi="ar-EG"/>
        </w:rPr>
        <w:t>اللقاء</w:t>
      </w:r>
      <w:r w:rsidRPr="00DF3894">
        <w:rPr>
          <w:rtl/>
          <w:lang w:val="en-GB" w:bidi="ar-EG"/>
        </w:rPr>
        <w:t xml:space="preserve"> الذي </w:t>
      </w:r>
      <w:r w:rsidRPr="00DF3894">
        <w:rPr>
          <w:rFonts w:hint="cs"/>
          <w:rtl/>
          <w:lang w:val="en-GB" w:bidi="ar-EG"/>
        </w:rPr>
        <w:t>جرى</w:t>
      </w:r>
      <w:r w:rsidRPr="00DF3894">
        <w:rPr>
          <w:rtl/>
          <w:lang w:val="en-GB" w:bidi="ar-EG"/>
        </w:rPr>
        <w:t xml:space="preserve"> في الفترة من 7 إلى 17 أكتوبر 2019 في اجتماعات مخصصة على مستوى الجلسة العامة</w:t>
      </w:r>
      <w:r w:rsidRPr="00DF3894">
        <w:rPr>
          <w:rFonts w:hint="cs"/>
          <w:rtl/>
          <w:lang w:val="en-GB" w:bidi="ar-EG"/>
        </w:rPr>
        <w:t>، دارت</w:t>
      </w:r>
      <w:r w:rsidRPr="00DF3894">
        <w:rPr>
          <w:rtl/>
          <w:lang w:val="en-GB" w:bidi="ar-EG"/>
        </w:rPr>
        <w:t xml:space="preserve"> المناقشات الأولية بشأن ولاية لجنة الدراسات 16 (بما في ذلك </w:t>
      </w:r>
      <w:r w:rsidRPr="00DF3894">
        <w:rPr>
          <w:rFonts w:hint="cs"/>
          <w:rtl/>
          <w:lang w:val="en-GB" w:bidi="ar-EG"/>
        </w:rPr>
        <w:t>تسميتها</w:t>
      </w:r>
      <w:r w:rsidRPr="00DF3894">
        <w:rPr>
          <w:rtl/>
          <w:lang w:val="en-GB" w:bidi="ar-EG"/>
        </w:rPr>
        <w:t xml:space="preserve"> ونقاطها التوجيهية وأدوارها الرئيسية)</w:t>
      </w:r>
      <w:r w:rsidRPr="00DF3894">
        <w:rPr>
          <w:rFonts w:hint="cs"/>
          <w:rtl/>
          <w:lang w:val="en-GB" w:bidi="ar-EG"/>
        </w:rPr>
        <w:t xml:space="preserve"> </w:t>
      </w:r>
      <w:r w:rsidRPr="00DF3894">
        <w:rPr>
          <w:rtl/>
          <w:lang w:val="en-GB" w:bidi="ar-EG"/>
        </w:rPr>
        <w:t>لفترة الدراسة التالية</w:t>
      </w:r>
      <w:r w:rsidRPr="00DF3894">
        <w:rPr>
          <w:rFonts w:hint="cs"/>
          <w:rtl/>
          <w:lang w:val="en-GB" w:bidi="ar-EG"/>
        </w:rPr>
        <w:t>.</w:t>
      </w:r>
      <w:r w:rsidRPr="00DF3894">
        <w:rPr>
          <w:rtl/>
          <w:lang w:val="en-GB" w:bidi="ar-EG"/>
        </w:rPr>
        <w:t xml:space="preserve"> وكان اتجاه المناقشات </w:t>
      </w:r>
      <w:r w:rsidRPr="00DF3894">
        <w:rPr>
          <w:rFonts w:hint="cs"/>
          <w:rtl/>
          <w:lang w:val="en-GB" w:bidi="ar-EG"/>
        </w:rPr>
        <w:t>ينحو صوب</w:t>
      </w:r>
      <w:r w:rsidRPr="00DF3894">
        <w:rPr>
          <w:rtl/>
          <w:lang w:val="en-GB" w:bidi="ar-EG"/>
        </w:rPr>
        <w:t xml:space="preserve"> مواءمة صياغة ولايته</w:t>
      </w:r>
      <w:r w:rsidRPr="00DF3894">
        <w:rPr>
          <w:rFonts w:hint="cs"/>
          <w:rtl/>
          <w:lang w:val="en-GB" w:bidi="ar-EG"/>
        </w:rPr>
        <w:t>ا</w:t>
      </w:r>
      <w:r w:rsidRPr="00DF3894">
        <w:rPr>
          <w:rtl/>
          <w:lang w:val="en-GB" w:bidi="ar-EG"/>
        </w:rPr>
        <w:t xml:space="preserve"> مع اتجاهات التقييس الحالية والمتوقعة في المستقبل، كتطور الوسائط المتعددة والخدمات الإلكترونية.</w:t>
      </w:r>
      <w:r w:rsidRPr="00DF3894">
        <w:rPr>
          <w:rFonts w:hint="cs"/>
          <w:rtl/>
          <w:lang w:val="en-GB" w:bidi="ar-EG"/>
        </w:rPr>
        <w:t xml:space="preserve"> </w:t>
      </w:r>
      <w:r w:rsidRPr="00DF3894">
        <w:rPr>
          <w:rtl/>
          <w:lang w:val="en-GB" w:bidi="ar-EG"/>
        </w:rPr>
        <w:t>ونوقش نص مختلف المسائل على مستوى المقرِّر وفرق</w:t>
      </w:r>
      <w:r w:rsidRPr="00DF3894">
        <w:rPr>
          <w:rFonts w:hint="cs"/>
          <w:rtl/>
          <w:lang w:val="en-GB" w:bidi="ar-EG"/>
        </w:rPr>
        <w:t>ة</w:t>
      </w:r>
      <w:r w:rsidRPr="00DF3894">
        <w:rPr>
          <w:rtl/>
          <w:lang w:val="en-GB" w:bidi="ar-EG"/>
        </w:rPr>
        <w:t xml:space="preserve"> العمل؛ وهنا كان الاتجاه </w:t>
      </w:r>
      <w:r w:rsidRPr="00DF3894">
        <w:rPr>
          <w:rFonts w:hint="cs"/>
          <w:rtl/>
          <w:lang w:val="en-GB" w:bidi="ar-EG"/>
        </w:rPr>
        <w:t>ينحو صوب</w:t>
      </w:r>
      <w:r w:rsidRPr="00DF3894">
        <w:rPr>
          <w:rtl/>
          <w:lang w:val="en-GB" w:bidi="ar-EG"/>
        </w:rPr>
        <w:t xml:space="preserve"> الإبقاء على نفس العدد من المسائل تقريباً (</w:t>
      </w:r>
      <w:r w:rsidRPr="00DF3894">
        <w:rPr>
          <w:rFonts w:hint="cs"/>
          <w:rtl/>
          <w:lang w:val="en-GB" w:bidi="ar-EG"/>
        </w:rPr>
        <w:t>على أن</w:t>
      </w:r>
      <w:r w:rsidRPr="00DF3894">
        <w:rPr>
          <w:rtl/>
          <w:lang w:val="en-GB" w:bidi="ar-EG"/>
        </w:rPr>
        <w:t xml:space="preserve"> </w:t>
      </w:r>
      <w:r w:rsidRPr="00DF3894">
        <w:rPr>
          <w:rFonts w:hint="cs"/>
          <w:rtl/>
          <w:lang w:val="en-GB" w:bidi="ar-EG"/>
        </w:rPr>
        <w:t>تؤخذ</w:t>
      </w:r>
      <w:r w:rsidRPr="00DF3894">
        <w:rPr>
          <w:rtl/>
          <w:lang w:val="en-GB" w:bidi="ar-EG"/>
        </w:rPr>
        <w:t xml:space="preserve"> في الاعتبار المسألة الجديدة المقترح</w:t>
      </w:r>
      <w:r w:rsidRPr="00DF3894">
        <w:rPr>
          <w:rFonts w:hint="cs"/>
          <w:rtl/>
          <w:lang w:val="en-GB" w:bidi="ar-EG"/>
        </w:rPr>
        <w:t>ة</w:t>
      </w:r>
      <w:r w:rsidRPr="00DF3894">
        <w:rPr>
          <w:rtl/>
          <w:lang w:val="en-GB" w:bidi="ar-EG"/>
        </w:rPr>
        <w:t xml:space="preserve"> حينئذٍ </w:t>
      </w:r>
      <w:r w:rsidRPr="00DF3894">
        <w:rPr>
          <w:lang w:val="en-GB" w:bidi="ar-EG"/>
        </w:rPr>
        <w:t>23/16</w:t>
      </w:r>
      <w:r w:rsidRPr="00DF3894">
        <w:rPr>
          <w:rFonts w:hint="cs"/>
          <w:rtl/>
          <w:lang w:val="en-GB" w:bidi="ar-EG"/>
        </w:rPr>
        <w:t xml:space="preserve"> </w:t>
      </w:r>
      <w:r w:rsidRPr="00DF3894">
        <w:rPr>
          <w:rtl/>
          <w:lang w:val="en-GB" w:bidi="ar-EG"/>
        </w:rPr>
        <w:t>و</w:t>
      </w:r>
      <w:r w:rsidRPr="00DF3894">
        <w:rPr>
          <w:rFonts w:hint="cs"/>
          <w:rtl/>
          <w:lang w:val="en-GB" w:bidi="ar-EG"/>
        </w:rPr>
        <w:t>تُ</w:t>
      </w:r>
      <w:r w:rsidRPr="00DF3894">
        <w:rPr>
          <w:rtl/>
          <w:lang w:val="en-GB" w:bidi="ar-EG"/>
        </w:rPr>
        <w:t xml:space="preserve">دمج المسألة </w:t>
      </w:r>
      <w:r w:rsidRPr="00DF3894">
        <w:rPr>
          <w:lang w:val="en-GB" w:bidi="ar-EG"/>
        </w:rPr>
        <w:t>7/16</w:t>
      </w:r>
      <w:r w:rsidRPr="00DF3894">
        <w:rPr>
          <w:rFonts w:hint="cs"/>
          <w:rtl/>
          <w:lang w:val="en-GB" w:bidi="ar-EG"/>
        </w:rPr>
        <w:t xml:space="preserve"> </w:t>
      </w:r>
      <w:r w:rsidRPr="00DF3894">
        <w:rPr>
          <w:rtl/>
          <w:lang w:val="en-GB" w:bidi="ar-EG"/>
        </w:rPr>
        <w:t xml:space="preserve">في المسألة </w:t>
      </w:r>
      <w:r w:rsidRPr="00DF3894">
        <w:rPr>
          <w:lang w:val="en-GB" w:bidi="ar-EG"/>
        </w:rPr>
        <w:t>6/16</w:t>
      </w:r>
      <w:r w:rsidRPr="00DF3894">
        <w:rPr>
          <w:rtl/>
          <w:lang w:val="en-GB" w:bidi="ar-EG"/>
        </w:rPr>
        <w:t>). ويمكن الاطلاع على مزيد من التفاصيل في بيان الاتصال المرس</w:t>
      </w:r>
      <w:r w:rsidRPr="00DF3894">
        <w:rPr>
          <w:rFonts w:hint="cs"/>
          <w:rtl/>
          <w:lang w:val="en-GB" w:bidi="ar-EG"/>
        </w:rPr>
        <w:t>َ</w:t>
      </w:r>
      <w:r w:rsidRPr="00DF3894">
        <w:rPr>
          <w:rtl/>
          <w:lang w:val="en-GB" w:bidi="ar-EG"/>
        </w:rPr>
        <w:t xml:space="preserve">ل إلى الفريق الاستشاري لتقييس الاتصالات طي الوثيقة </w:t>
      </w:r>
      <w:hyperlink r:id="rId311" w:history="1">
        <w:r w:rsidRPr="00DF3894">
          <w:rPr>
            <w:rStyle w:val="Hyperlink"/>
          </w:rPr>
          <w:t>SG16-LS165</w:t>
        </w:r>
      </w:hyperlink>
      <w:r w:rsidRPr="00DF3894">
        <w:rPr>
          <w:rtl/>
          <w:lang w:val="en-GB" w:bidi="ar-EG"/>
        </w:rPr>
        <w:t xml:space="preserve">. وستتواصل المناقشات في الفترة </w:t>
      </w:r>
      <w:r w:rsidRPr="00DF3894">
        <w:rPr>
          <w:rFonts w:hint="cs"/>
          <w:rtl/>
          <w:lang w:val="en-GB" w:bidi="ar-EG"/>
        </w:rPr>
        <w:t>المرحلية</w:t>
      </w:r>
      <w:r w:rsidRPr="00DF3894">
        <w:rPr>
          <w:rtl/>
          <w:lang w:val="en-GB" w:bidi="ar-EG"/>
        </w:rPr>
        <w:t xml:space="preserve"> بهدف استكمالها في</w:t>
      </w:r>
      <w:r w:rsidRPr="00DF3894">
        <w:rPr>
          <w:rFonts w:hint="cs"/>
          <w:rtl/>
          <w:lang w:val="en-GB" w:bidi="ar-EG"/>
        </w:rPr>
        <w:t> </w:t>
      </w:r>
      <w:r w:rsidRPr="00DF3894">
        <w:rPr>
          <w:rtl/>
          <w:lang w:val="en-GB" w:bidi="ar-EG"/>
        </w:rPr>
        <w:t>الاجتماع التالي للجنة الدراسات 16.</w:t>
      </w:r>
    </w:p>
    <w:p w14:paraId="476BA4D9" w14:textId="77777777" w:rsidR="005173DF" w:rsidRPr="00DF3894" w:rsidRDefault="005173DF" w:rsidP="005173DF">
      <w:pPr>
        <w:rPr>
          <w:rtl/>
          <w:lang w:val="en-GB" w:bidi="ar-EG"/>
        </w:rPr>
      </w:pPr>
      <w:r w:rsidRPr="00DF3894">
        <w:rPr>
          <w:rtl/>
          <w:lang w:val="en-GB" w:bidi="ar-EG"/>
        </w:rPr>
        <w:t>وبعد المناقشات ال</w:t>
      </w:r>
      <w:r w:rsidRPr="00DF3894">
        <w:rPr>
          <w:rFonts w:hint="cs"/>
          <w:rtl/>
          <w:lang w:val="en-GB" w:bidi="ar-EG"/>
        </w:rPr>
        <w:t>م</w:t>
      </w:r>
      <w:r w:rsidRPr="00DF3894">
        <w:rPr>
          <w:rtl/>
          <w:lang w:val="en-GB" w:bidi="ar-EG"/>
        </w:rPr>
        <w:t xml:space="preserve">همة التي دارت في اجتماع أكتوبر 2019 بشأن </w:t>
      </w:r>
      <w:r w:rsidRPr="00DF3894">
        <w:rPr>
          <w:rFonts w:hint="cs"/>
          <w:rtl/>
          <w:lang w:val="en-GB" w:bidi="ar-EG"/>
        </w:rPr>
        <w:t>التسمية</w:t>
      </w:r>
      <w:r w:rsidRPr="00DF3894">
        <w:rPr>
          <w:rtl/>
          <w:lang w:val="en-GB" w:bidi="ar-EG"/>
        </w:rPr>
        <w:t>، والولاية، و</w:t>
      </w:r>
      <w:r w:rsidRPr="00DF3894">
        <w:rPr>
          <w:rFonts w:hint="cs"/>
          <w:rtl/>
          <w:lang w:val="en-GB" w:bidi="ar-EG"/>
        </w:rPr>
        <w:t>ال</w:t>
      </w:r>
      <w:r w:rsidRPr="00DF3894">
        <w:rPr>
          <w:rtl/>
          <w:lang w:val="en-GB" w:bidi="ar-EG"/>
        </w:rPr>
        <w:t>نقاط التوجيه</w:t>
      </w:r>
      <w:r w:rsidRPr="00DF3894">
        <w:rPr>
          <w:rFonts w:hint="cs"/>
          <w:rtl/>
          <w:lang w:val="en-GB" w:bidi="ar-EG"/>
        </w:rPr>
        <w:t>ية</w:t>
      </w:r>
      <w:r w:rsidRPr="00DF3894">
        <w:rPr>
          <w:rtl/>
          <w:lang w:val="en-GB" w:bidi="ar-EG"/>
        </w:rPr>
        <w:t xml:space="preserve">، والأدوار الرئيسية، </w:t>
      </w:r>
      <w:r w:rsidRPr="00DF3894">
        <w:rPr>
          <w:rFonts w:hint="cs"/>
          <w:rtl/>
          <w:lang w:val="en-GB" w:bidi="ar-EG"/>
        </w:rPr>
        <w:t>انصرف</w:t>
      </w:r>
      <w:r w:rsidRPr="00DF3894">
        <w:rPr>
          <w:rtl/>
          <w:lang w:val="en-GB" w:bidi="ar-EG"/>
        </w:rPr>
        <w:t xml:space="preserve"> التركيز خلال اجتماع لجنة الدراسات 16 عبر الإنترنت في الفترة من 22 يونيو إلى 3 يوليو 2020، </w:t>
      </w:r>
      <w:r w:rsidRPr="00DF3894">
        <w:rPr>
          <w:rFonts w:hint="cs"/>
          <w:rtl/>
          <w:lang w:val="en-GB" w:bidi="ar-EG"/>
        </w:rPr>
        <w:t>على</w:t>
      </w:r>
      <w:r w:rsidRPr="00DF3894">
        <w:rPr>
          <w:rtl/>
          <w:lang w:val="en-GB" w:bidi="ar-EG"/>
        </w:rPr>
        <w:t xml:space="preserve"> استكمال نص 14 مسألة يُقترح تقديمها إلى الجمعية العالمية لتقييس الاتصالات لعام 2020 (</w:t>
      </w:r>
      <w:r w:rsidRPr="00DF3894">
        <w:rPr>
          <w:lang w:val="en-GB" w:bidi="ar-EG"/>
        </w:rPr>
        <w:t>WTSA-20</w:t>
      </w:r>
      <w:r w:rsidRPr="00DF3894">
        <w:rPr>
          <w:rtl/>
          <w:lang w:val="en-GB" w:bidi="ar-EG"/>
        </w:rPr>
        <w:t>) خلال فترة الدراسة المقبلة.</w:t>
      </w:r>
      <w:r w:rsidRPr="00DF3894">
        <w:rPr>
          <w:rFonts w:hint="cs"/>
          <w:rtl/>
          <w:lang w:val="en-GB" w:bidi="ar-EG"/>
        </w:rPr>
        <w:t xml:space="preserve"> و</w:t>
      </w:r>
      <w:r w:rsidRPr="00DF3894">
        <w:rPr>
          <w:rtl/>
          <w:lang w:val="en-GB" w:bidi="ar-EG"/>
        </w:rPr>
        <w:t xml:space="preserve">ناقش فريق مخصص تابع للجلسة العامة </w:t>
      </w:r>
      <w:r w:rsidRPr="00DF3894">
        <w:rPr>
          <w:rFonts w:hint="cs"/>
          <w:rtl/>
          <w:lang w:val="en-GB" w:bidi="ar-EG"/>
        </w:rPr>
        <w:t>م</w:t>
      </w:r>
      <w:r w:rsidRPr="00DF3894">
        <w:rPr>
          <w:rtl/>
          <w:lang w:val="en-GB" w:bidi="ar-EG"/>
        </w:rPr>
        <w:t xml:space="preserve">قترحاً </w:t>
      </w:r>
      <w:r w:rsidRPr="00DF3894">
        <w:rPr>
          <w:rFonts w:hint="cs"/>
          <w:rtl/>
          <w:lang w:val="en-GB" w:bidi="ar-EG"/>
        </w:rPr>
        <w:t>أهم في جوهره يدعو</w:t>
      </w:r>
      <w:r w:rsidRPr="00DF3894">
        <w:rPr>
          <w:rtl/>
          <w:lang w:val="en-GB" w:bidi="ar-EG"/>
        </w:rPr>
        <w:t xml:space="preserve"> لإنشاء مسألة جديدة بشأن الوسائط المتعددة في المركبات</w:t>
      </w:r>
      <w:r w:rsidRPr="00DF3894">
        <w:rPr>
          <w:rFonts w:hint="cs"/>
          <w:rtl/>
          <w:lang w:val="en-GB" w:bidi="ar-EG"/>
        </w:rPr>
        <w:t>،</w:t>
      </w:r>
      <w:r w:rsidRPr="00DF3894">
        <w:rPr>
          <w:rtl/>
          <w:lang w:val="en-GB" w:bidi="ar-EG"/>
        </w:rPr>
        <w:t xml:space="preserve"> وخلص إلى أن من الأفضل تعديل ولاية المسألة </w:t>
      </w:r>
      <w:r w:rsidRPr="00DF3894">
        <w:rPr>
          <w:lang w:val="en-GB" w:bidi="ar-EG"/>
        </w:rPr>
        <w:t>27/16</w:t>
      </w:r>
      <w:r w:rsidRPr="00DF3894">
        <w:rPr>
          <w:rFonts w:hint="cs"/>
          <w:rtl/>
          <w:lang w:val="en-GB" w:bidi="ar-EG"/>
        </w:rPr>
        <w:t xml:space="preserve"> القائمة</w:t>
      </w:r>
      <w:r w:rsidRPr="00DF3894">
        <w:rPr>
          <w:rtl/>
          <w:lang w:val="en-GB" w:bidi="ar-EG"/>
        </w:rPr>
        <w:t>.</w:t>
      </w:r>
      <w:r w:rsidRPr="00DF3894">
        <w:rPr>
          <w:rFonts w:hint="cs"/>
          <w:rtl/>
          <w:lang w:val="en-GB" w:bidi="ar-EG"/>
        </w:rPr>
        <w:t xml:space="preserve"> و</w:t>
      </w:r>
      <w:r w:rsidRPr="00DF3894">
        <w:rPr>
          <w:rtl/>
          <w:lang w:val="en-GB" w:bidi="ar-EG"/>
        </w:rPr>
        <w:t>في الجلسة العامة الختامية، أقرت لجنة الدراسات 16</w:t>
      </w:r>
      <w:r w:rsidRPr="00DF3894">
        <w:rPr>
          <w:rFonts w:hint="cs"/>
          <w:rtl/>
          <w:lang w:val="en-GB" w:bidi="ar-EG"/>
        </w:rPr>
        <w:t xml:space="preserve"> </w:t>
      </w:r>
      <w:r w:rsidRPr="00DF3894">
        <w:rPr>
          <w:rtl/>
          <w:lang w:val="en-GB" w:bidi="ar-EG"/>
        </w:rPr>
        <w:t xml:space="preserve">الولاية </w:t>
      </w:r>
      <w:r w:rsidRPr="00DF3894">
        <w:rPr>
          <w:rFonts w:hint="cs"/>
          <w:rtl/>
          <w:lang w:val="en-GB" w:bidi="ar-EG"/>
        </w:rPr>
        <w:t>كما</w:t>
      </w:r>
      <w:r w:rsidRPr="00DF3894">
        <w:rPr>
          <w:rtl/>
          <w:lang w:val="en-GB" w:bidi="ar-EG"/>
        </w:rPr>
        <w:t xml:space="preserve"> نوقشت في الاجتماع السابق للجنة الدراسات 16</w:t>
      </w:r>
      <w:r w:rsidRPr="00DF3894">
        <w:rPr>
          <w:rFonts w:hint="cs"/>
          <w:rtl/>
          <w:lang w:val="en-GB" w:bidi="ar-EG"/>
        </w:rPr>
        <w:t xml:space="preserve"> وأقرت </w:t>
      </w:r>
      <w:r w:rsidRPr="00DF3894">
        <w:rPr>
          <w:rtl/>
          <w:lang w:val="en-GB" w:bidi="ar-EG"/>
        </w:rPr>
        <w:t>التحديثات النهائية للمسائل البالغ عددها 14 مسألة والمنبثقة عن</w:t>
      </w:r>
      <w:r w:rsidRPr="00DF3894">
        <w:rPr>
          <w:rFonts w:hint="cs"/>
          <w:rtl/>
          <w:lang w:val="en-GB" w:bidi="ar-EG"/>
        </w:rPr>
        <w:t xml:space="preserve"> </w:t>
      </w:r>
      <w:r w:rsidRPr="00DF3894">
        <w:rPr>
          <w:rFonts w:hint="cs"/>
          <w:rtl/>
          <w:lang w:val="en-GB" w:bidi="ar-EG"/>
        </w:rPr>
        <w:lastRenderedPageBreak/>
        <w:t>فريق</w:t>
      </w:r>
      <w:r w:rsidRPr="00DF3894">
        <w:rPr>
          <w:rtl/>
          <w:lang w:val="en-GB" w:bidi="ar-EG"/>
        </w:rPr>
        <w:t xml:space="preserve"> المسألة </w:t>
      </w:r>
      <w:r w:rsidRPr="00DF3894">
        <w:rPr>
          <w:lang w:val="en-GB" w:bidi="ar-EG"/>
        </w:rPr>
        <w:t>1/16</w:t>
      </w:r>
      <w:r w:rsidRPr="00DF3894">
        <w:rPr>
          <w:rFonts w:hint="cs"/>
          <w:rtl/>
          <w:lang w:val="en-GB" w:bidi="ar-EG"/>
        </w:rPr>
        <w:t xml:space="preserve"> </w:t>
      </w:r>
      <w:r w:rsidRPr="00DF3894">
        <w:rPr>
          <w:rtl/>
          <w:lang w:val="en-GB" w:bidi="ar-EG"/>
        </w:rPr>
        <w:t>وفرق العمل الثلاث. وجرى تجميع</w:t>
      </w:r>
      <w:r w:rsidRPr="00DF3894">
        <w:rPr>
          <w:rFonts w:hint="cs"/>
          <w:rtl/>
          <w:lang w:val="en-GB" w:bidi="ar-EG"/>
        </w:rPr>
        <w:t>ها</w:t>
      </w:r>
      <w:r w:rsidRPr="00DF3894">
        <w:rPr>
          <w:rtl/>
          <w:lang w:val="en-GB" w:bidi="ar-EG"/>
        </w:rPr>
        <w:t xml:space="preserve"> وإرسالها إلى الفريق الاستشاري لتقييس الاتصالات (عبر الإنترنت، سبتمبر 2020) للتنسيق على مستوى القطاع قبل تقديمها إلى الجمعية العالمية لتقييس الاتصالات لعام 2020.</w:t>
      </w:r>
    </w:p>
    <w:p w14:paraId="07A006FB" w14:textId="77777777" w:rsidR="005173DF" w:rsidRPr="00DF3894" w:rsidRDefault="005173DF" w:rsidP="005173DF">
      <w:pPr>
        <w:rPr>
          <w:rtl/>
          <w:lang w:val="en-GB" w:bidi="ar-EG"/>
        </w:rPr>
      </w:pPr>
      <w:r w:rsidRPr="00DF3894">
        <w:rPr>
          <w:rFonts w:hint="cs"/>
          <w:rtl/>
          <w:lang w:val="en-GB" w:bidi="ar-EG"/>
        </w:rPr>
        <w:t>و</w:t>
      </w:r>
      <w:r w:rsidRPr="00DF3894">
        <w:rPr>
          <w:rtl/>
          <w:lang w:val="en-GB" w:bidi="ar-EG"/>
        </w:rPr>
        <w:t>مع تأجيل الجمعية العالمية لتقييس الاتصالات إلى الفترة من 1 إلى 9 مارس 2022، عُقد في 18 يناير 2021 (</w:t>
      </w:r>
      <w:hyperlink r:id="rId312">
        <w:r w:rsidRPr="00DF3894">
          <w:rPr>
            <w:rStyle w:val="Hyperlink"/>
          </w:rPr>
          <w:t>TSAG-R20</w:t>
        </w:r>
      </w:hyperlink>
      <w:r w:rsidRPr="00DF3894">
        <w:rPr>
          <w:rtl/>
          <w:lang w:val="en-GB" w:bidi="ar-EG"/>
        </w:rPr>
        <w:t>) الاجتماع المقرر عقده في الفترة من 19 إلى 30 أبريل 2021 في إطار مجموعة مسائل لجنة الدراسات 16 التي أقرها الفريق الاستشاري لتقييس الاتصالات (</w:t>
      </w:r>
      <w:r w:rsidRPr="00DF3894">
        <w:rPr>
          <w:lang w:val="en-GB" w:bidi="ar-EG"/>
        </w:rPr>
        <w:t>TSAG</w:t>
      </w:r>
      <w:r w:rsidRPr="00DF3894">
        <w:rPr>
          <w:rtl/>
          <w:lang w:val="en-GB" w:bidi="ar-EG"/>
        </w:rPr>
        <w:t>). وهذه المجموعة المحدثة تقابل المجموعة التي وافقت عليها لجنة الدراسات</w:t>
      </w:r>
      <w:r w:rsidRPr="00DF3894">
        <w:rPr>
          <w:rFonts w:hint="cs"/>
          <w:rtl/>
          <w:lang w:val="en-GB" w:bidi="ar-EG"/>
        </w:rPr>
        <w:t> </w:t>
      </w:r>
      <w:r w:rsidRPr="00DF3894">
        <w:rPr>
          <w:rtl/>
          <w:lang w:val="en-GB" w:bidi="ar-EG"/>
        </w:rPr>
        <w:t>16 في</w:t>
      </w:r>
      <w:r w:rsidRPr="00DF3894">
        <w:rPr>
          <w:rFonts w:hint="cs"/>
          <w:rtl/>
          <w:lang w:val="en-GB" w:bidi="ar-EG"/>
        </w:rPr>
        <w:t> </w:t>
      </w:r>
      <w:r w:rsidRPr="00DF3894">
        <w:rPr>
          <w:rtl/>
          <w:lang w:val="en-GB" w:bidi="ar-EG"/>
        </w:rPr>
        <w:t xml:space="preserve">يوليو 2020 لكي توافق عليها الجمعية العالمية لتقييس الاتصالات مع تعديلات طفيفة أجراها الفريق الاستشاري لتقييس الاتصالات في اجتماعه في سبتمبر 2020. وفيما يتعلق بالولاية، لم تُقترح أي تحديثات إضافية في اجتماع 19-30 أبريل 2021. ونظراً لأن الاجتماع الأخير للجنة الدراسات 16 في فترة الدراسة سيُعقد في الأسبوع الذي يلي آخر اجتماع للفريق الاستشاري لتقييس الاتصالات في هذه الفترة، ما لم يخطط لعقد اجتماع إضافي للجنة الدراسات 16، فإن </w:t>
      </w:r>
      <w:r w:rsidRPr="00DF3894">
        <w:rPr>
          <w:rFonts w:hint="cs"/>
          <w:rtl/>
          <w:lang w:val="en-GB" w:bidi="ar-EG"/>
        </w:rPr>
        <w:t>الصيغ المحدَّثة ل</w:t>
      </w:r>
      <w:r w:rsidRPr="00DF3894">
        <w:rPr>
          <w:rtl/>
          <w:lang w:val="en-GB" w:bidi="ar-EG"/>
        </w:rPr>
        <w:t xml:space="preserve">لمجموعة الحالية من المسائل والقرار 2 </w:t>
      </w:r>
      <w:r w:rsidRPr="00DF3894">
        <w:rPr>
          <w:rFonts w:hint="cs"/>
          <w:rtl/>
          <w:lang w:val="en-GB" w:bidi="ar-EG"/>
        </w:rPr>
        <w:t>حتى</w:t>
      </w:r>
      <w:r w:rsidRPr="00DF3894">
        <w:rPr>
          <w:rtl/>
          <w:lang w:val="en-GB" w:bidi="ar-EG"/>
        </w:rPr>
        <w:t xml:space="preserve"> اجتماع أبريل 2021 ستكون المجموعة التي ستقد</w:t>
      </w:r>
      <w:r w:rsidRPr="00DF3894">
        <w:rPr>
          <w:rFonts w:hint="cs"/>
          <w:rtl/>
          <w:lang w:val="en-GB" w:bidi="ar-EG"/>
        </w:rPr>
        <w:t>َّ</w:t>
      </w:r>
      <w:r w:rsidRPr="00DF3894">
        <w:rPr>
          <w:rtl/>
          <w:lang w:val="en-GB" w:bidi="ar-EG"/>
        </w:rPr>
        <w:t xml:space="preserve">م إلى الجمعية العالمية لتقييس الاتصالات، </w:t>
      </w:r>
      <w:r w:rsidRPr="00DF3894">
        <w:rPr>
          <w:rFonts w:hint="cs"/>
          <w:rtl/>
          <w:lang w:val="en-GB" w:bidi="ar-EG"/>
        </w:rPr>
        <w:t>لمواصلة</w:t>
      </w:r>
      <w:r w:rsidRPr="00DF3894">
        <w:rPr>
          <w:rtl/>
          <w:lang w:val="en-GB" w:bidi="ar-EG"/>
        </w:rPr>
        <w:t xml:space="preserve"> المداولات</w:t>
      </w:r>
      <w:r w:rsidRPr="00DF3894">
        <w:rPr>
          <w:rFonts w:hint="cs"/>
          <w:rtl/>
          <w:lang w:val="en-GB" w:bidi="ar-EG"/>
        </w:rPr>
        <w:t xml:space="preserve"> بشأنها</w:t>
      </w:r>
      <w:r w:rsidRPr="00DF3894">
        <w:rPr>
          <w:rtl/>
          <w:lang w:val="en-GB" w:bidi="ar-EG"/>
        </w:rPr>
        <w:t xml:space="preserve"> في تحضيراتها لفترة الدراسة المقبلة. وأجرت إدارة لجنة الدراسات 16 مشاورة لتحديد ما إذا كانت هناك حاجة إلى مثل هذه الجلسة العامة الإضافية للجنة الدراسات 16، ولم </w:t>
      </w:r>
      <w:r w:rsidRPr="00DF3894">
        <w:rPr>
          <w:rFonts w:hint="cs"/>
          <w:rtl/>
          <w:lang w:val="en-GB" w:bidi="ar-EG"/>
        </w:rPr>
        <w:t>يبدِ</w:t>
      </w:r>
      <w:r w:rsidRPr="00DF3894">
        <w:rPr>
          <w:rtl/>
          <w:lang w:val="en-GB" w:bidi="ar-EG"/>
        </w:rPr>
        <w:t xml:space="preserve"> الأعضاء اهتمام</w:t>
      </w:r>
      <w:r w:rsidRPr="00DF3894">
        <w:rPr>
          <w:rFonts w:hint="cs"/>
          <w:rtl/>
          <w:lang w:val="en-GB" w:bidi="ar-EG"/>
        </w:rPr>
        <w:t>اً</w:t>
      </w:r>
      <w:r w:rsidRPr="00DF3894">
        <w:rPr>
          <w:rtl/>
          <w:lang w:val="en-GB" w:bidi="ar-EG"/>
        </w:rPr>
        <w:t xml:space="preserve"> </w:t>
      </w:r>
      <w:r w:rsidRPr="00DF3894">
        <w:rPr>
          <w:rFonts w:hint="cs"/>
          <w:rtl/>
          <w:lang w:val="en-GB" w:bidi="ar-EG"/>
        </w:rPr>
        <w:t>بذلك</w:t>
      </w:r>
      <w:r w:rsidRPr="00DF3894">
        <w:rPr>
          <w:rtl/>
          <w:lang w:val="en-GB" w:bidi="ar-EG"/>
        </w:rPr>
        <w:t xml:space="preserve">. ومن ثم، فإن </w:t>
      </w:r>
      <w:r w:rsidRPr="00DF3894">
        <w:rPr>
          <w:rFonts w:hint="cs"/>
          <w:rtl/>
          <w:lang w:val="en-GB" w:bidi="ar-EG"/>
        </w:rPr>
        <w:t>التسمية</w:t>
      </w:r>
      <w:r w:rsidRPr="00DF3894">
        <w:rPr>
          <w:rtl/>
          <w:lang w:val="en-GB" w:bidi="ar-EG"/>
        </w:rPr>
        <w:t xml:space="preserve"> والولاية والتوجيهات والأدوار الرئيسية والمسائل كما شوهدت خلال اجتماع لجنة الدراسات 16 في الفترة من 19 إلى</w:t>
      </w:r>
      <w:r w:rsidRPr="00DF3894">
        <w:rPr>
          <w:rFonts w:hint="cs"/>
          <w:rtl/>
          <w:lang w:val="en-GB" w:bidi="ar-EG"/>
        </w:rPr>
        <w:t> </w:t>
      </w:r>
      <w:r w:rsidRPr="00DF3894">
        <w:rPr>
          <w:rtl/>
          <w:lang w:val="en-GB" w:bidi="ar-EG"/>
        </w:rPr>
        <w:t>30</w:t>
      </w:r>
      <w:r w:rsidRPr="00DF3894">
        <w:rPr>
          <w:rFonts w:hint="cs"/>
          <w:rtl/>
          <w:lang w:val="en-GB" w:bidi="ar-EG"/>
        </w:rPr>
        <w:t> </w:t>
      </w:r>
      <w:r w:rsidRPr="00DF3894">
        <w:rPr>
          <w:rtl/>
          <w:lang w:val="en-GB" w:bidi="ar-EG"/>
        </w:rPr>
        <w:t>أبريل</w:t>
      </w:r>
      <w:r w:rsidRPr="00DF3894">
        <w:rPr>
          <w:rFonts w:hint="cs"/>
          <w:rtl/>
          <w:lang w:val="en-GB" w:bidi="ar-EG"/>
        </w:rPr>
        <w:t> </w:t>
      </w:r>
      <w:r w:rsidRPr="00DF3894">
        <w:rPr>
          <w:rtl/>
          <w:lang w:val="en-GB" w:bidi="ar-EG"/>
        </w:rPr>
        <w:t>2021 جاهزة ل</w:t>
      </w:r>
      <w:r w:rsidRPr="00DF3894">
        <w:rPr>
          <w:rFonts w:hint="cs"/>
          <w:rtl/>
          <w:lang w:val="en-GB" w:bidi="ar-EG"/>
        </w:rPr>
        <w:t xml:space="preserve">يصار إلى </w:t>
      </w:r>
      <w:r w:rsidRPr="00DF3894">
        <w:rPr>
          <w:rtl/>
          <w:lang w:val="en-GB" w:bidi="ar-EG"/>
        </w:rPr>
        <w:t>تقديمه</w:t>
      </w:r>
      <w:r w:rsidRPr="00DF3894">
        <w:rPr>
          <w:rFonts w:hint="cs"/>
          <w:rtl/>
          <w:lang w:val="en-GB" w:bidi="ar-EG"/>
        </w:rPr>
        <w:t>ا</w:t>
      </w:r>
      <w:r w:rsidRPr="00DF3894">
        <w:rPr>
          <w:rtl/>
          <w:lang w:val="en-GB" w:bidi="ar-EG"/>
        </w:rPr>
        <w:t xml:space="preserve"> إلى الجمعية العالمية لتقييس الاتصالات لعام 2020.</w:t>
      </w:r>
    </w:p>
    <w:p w14:paraId="21387F1C" w14:textId="77777777" w:rsidR="005173DF" w:rsidRPr="00DF3894" w:rsidRDefault="005173DF" w:rsidP="005173DF">
      <w:pPr>
        <w:rPr>
          <w:rtl/>
          <w:lang w:val="en-GB" w:bidi="ar-EG"/>
        </w:rPr>
      </w:pPr>
      <w:r w:rsidRPr="00DF3894">
        <w:rPr>
          <w:rtl/>
          <w:lang w:val="en-GB" w:bidi="ar-EG"/>
        </w:rPr>
        <w:t xml:space="preserve">وكانت النصوص </w:t>
      </w:r>
      <w:r w:rsidRPr="00DF3894">
        <w:rPr>
          <w:rFonts w:hint="cs"/>
          <w:rtl/>
          <w:lang w:val="en-GB" w:bidi="ar-EG"/>
        </w:rPr>
        <w:t>الناقصة من</w:t>
      </w:r>
      <w:r w:rsidRPr="00DF3894">
        <w:rPr>
          <w:rtl/>
          <w:lang w:val="en-GB" w:bidi="ar-EG"/>
        </w:rPr>
        <w:t xml:space="preserve"> الجزء الأول من تقرير لجنة الدراسات 16 إلى الجمعية العالمية لتقييس الاتصالات لعام 2020 </w:t>
      </w:r>
      <w:r w:rsidRPr="00DF3894">
        <w:rPr>
          <w:rFonts w:hint="cs"/>
          <w:rtl/>
          <w:lang w:val="en-GB" w:bidi="ar-EG"/>
        </w:rPr>
        <w:t xml:space="preserve">هي </w:t>
      </w:r>
      <w:r w:rsidRPr="00DF3894">
        <w:rPr>
          <w:rtl/>
          <w:lang w:val="en-GB" w:bidi="ar-EG"/>
        </w:rPr>
        <w:t>ملخص النتائج والتوقعات الخاصة بدراسات لجنة الدراسات 16 في فترة الدراسة الجديدة. وخلال اجتماع لجنة الدراسات 16 عبر الإنترنت</w:t>
      </w:r>
      <w:r w:rsidRPr="00DF3894">
        <w:rPr>
          <w:rFonts w:hint="cs"/>
          <w:rtl/>
          <w:lang w:val="en-GB" w:bidi="ar-EG"/>
        </w:rPr>
        <w:t xml:space="preserve"> في</w:t>
      </w:r>
      <w:r w:rsidRPr="00DF3894">
        <w:rPr>
          <w:rtl/>
          <w:lang w:val="en-GB" w:bidi="ar-EG"/>
        </w:rPr>
        <w:t xml:space="preserve"> الفترة </w:t>
      </w:r>
      <w:r w:rsidRPr="00DF3894">
        <w:rPr>
          <w:rFonts w:hint="cs"/>
          <w:rtl/>
          <w:lang w:val="en-GB" w:bidi="ar-EG"/>
        </w:rPr>
        <w:t>17</w:t>
      </w:r>
      <w:r w:rsidRPr="00DF3894">
        <w:rPr>
          <w:rtl/>
          <w:lang w:val="en-GB" w:bidi="ar-EG"/>
        </w:rPr>
        <w:t>-</w:t>
      </w:r>
      <w:r w:rsidRPr="00DF3894">
        <w:rPr>
          <w:rFonts w:hint="cs"/>
          <w:rtl/>
          <w:lang w:val="en-GB" w:bidi="ar-EG"/>
        </w:rPr>
        <w:t>28</w:t>
      </w:r>
      <w:r w:rsidRPr="00DF3894">
        <w:rPr>
          <w:rtl/>
          <w:lang w:val="en-GB" w:bidi="ar-EG"/>
        </w:rPr>
        <w:t xml:space="preserve"> يناير 2022، </w:t>
      </w:r>
      <w:r w:rsidRPr="00DF3894">
        <w:rPr>
          <w:rFonts w:hint="cs"/>
          <w:rtl/>
          <w:lang w:val="en-GB" w:bidi="ar-EG"/>
        </w:rPr>
        <w:t xml:space="preserve">صاغت </w:t>
      </w:r>
      <w:r w:rsidRPr="00DF3894">
        <w:rPr>
          <w:rtl/>
          <w:lang w:val="en-GB" w:bidi="ar-EG"/>
        </w:rPr>
        <w:t xml:space="preserve">إدارة لجنة الدراسات (بما في ذلك المقرِّرون) </w:t>
      </w:r>
      <w:r w:rsidRPr="00DF3894">
        <w:rPr>
          <w:rFonts w:hint="cs"/>
          <w:rtl/>
          <w:lang w:val="en-GB" w:bidi="ar-EG"/>
        </w:rPr>
        <w:t xml:space="preserve">هذه </w:t>
      </w:r>
      <w:r w:rsidRPr="00DF3894">
        <w:rPr>
          <w:rtl/>
          <w:lang w:val="en-GB" w:bidi="ar-EG"/>
        </w:rPr>
        <w:t>النصوص وأحيط الأعضاء علماً بها للحصول على مزيد من التعليقات.</w:t>
      </w:r>
      <w:r w:rsidRPr="00DF3894">
        <w:rPr>
          <w:rFonts w:hint="cs"/>
          <w:rtl/>
          <w:lang w:val="en-GB" w:bidi="ar-EG"/>
        </w:rPr>
        <w:t xml:space="preserve"> </w:t>
      </w:r>
      <w:r w:rsidRPr="00DF3894">
        <w:rPr>
          <w:rtl/>
          <w:lang w:val="en-GB" w:bidi="ar-EG"/>
        </w:rPr>
        <w:t>ويرد النص النهائي في القسمين 3 و4 من هذا التقرير.</w:t>
      </w:r>
    </w:p>
    <w:p w14:paraId="0F712A4B" w14:textId="77777777" w:rsidR="005173DF" w:rsidRPr="00DF3894" w:rsidRDefault="005173DF" w:rsidP="005173DF">
      <w:pPr>
        <w:pStyle w:val="Heading3"/>
        <w:rPr>
          <w:rtl/>
          <w:lang w:val="en-GB"/>
        </w:rPr>
      </w:pPr>
      <w:bookmarkStart w:id="28" w:name="_Toc96867251"/>
      <w:bookmarkStart w:id="29" w:name="Section_3_1_2"/>
      <w:r w:rsidRPr="00DF3894">
        <w:rPr>
          <w:rFonts w:hint="cs"/>
          <w:rtl/>
          <w:lang w:val="en-GB"/>
        </w:rPr>
        <w:t>2.1.3</w:t>
      </w:r>
      <w:r w:rsidRPr="00DF3894">
        <w:rPr>
          <w:rtl/>
          <w:lang w:val="en-GB"/>
        </w:rPr>
        <w:tab/>
        <w:t>ورش العمل والحلقات الدراسية</w:t>
      </w:r>
      <w:bookmarkEnd w:id="28"/>
    </w:p>
    <w:bookmarkEnd w:id="29"/>
    <w:p w14:paraId="03703FEA" w14:textId="77777777" w:rsidR="005173DF" w:rsidRPr="00DF3894" w:rsidRDefault="005173DF" w:rsidP="005173DF">
      <w:pPr>
        <w:rPr>
          <w:rtl/>
          <w:lang w:val="en-GB" w:bidi="ar-EG"/>
        </w:rPr>
      </w:pPr>
      <w:r w:rsidRPr="00DF3894">
        <w:rPr>
          <w:lang w:val="en-GB" w:bidi="ar-EG"/>
        </w:rPr>
        <w:t>-</w:t>
      </w:r>
      <w:r w:rsidRPr="00DF3894">
        <w:rPr>
          <w:lang w:val="en-GB" w:bidi="ar-EG"/>
        </w:rPr>
        <w:tab/>
      </w:r>
      <w:hyperlink r:id="rId313" w:history="1">
        <w:r w:rsidRPr="00DF3894">
          <w:rPr>
            <w:rStyle w:val="Hyperlink"/>
            <w:rtl/>
            <w:lang w:val="en-GB" w:bidi="ar-EG"/>
          </w:rPr>
          <w:t>ورشة عمل مصغرة ثانية بشأن التجربة الحية الغامرة (</w:t>
        </w:r>
        <w:r w:rsidRPr="00DF3894">
          <w:rPr>
            <w:rStyle w:val="Hyperlink"/>
            <w:lang w:val="en-GB" w:bidi="ar-EG"/>
          </w:rPr>
          <w:t>ILE</w:t>
        </w:r>
        <w:r w:rsidRPr="00DF3894">
          <w:rPr>
            <w:rStyle w:val="Hyperlink"/>
            <w:rtl/>
            <w:lang w:val="en-GB" w:bidi="ar-EG"/>
          </w:rPr>
          <w:t>)</w:t>
        </w:r>
      </w:hyperlink>
      <w:r w:rsidRPr="00DF3894">
        <w:rPr>
          <w:rtl/>
          <w:lang w:val="en-GB" w:bidi="ar-EG"/>
        </w:rPr>
        <w:t>، جنيف، 19 يناير 2017</w:t>
      </w:r>
    </w:p>
    <w:p w14:paraId="04509E1F" w14:textId="77777777" w:rsidR="005173DF" w:rsidRPr="00DF3894" w:rsidRDefault="005173DF" w:rsidP="005173DF">
      <w:pPr>
        <w:rPr>
          <w:rtl/>
          <w:lang w:val="en-GB" w:bidi="ar-EG"/>
        </w:rPr>
      </w:pPr>
      <w:r w:rsidRPr="00DF3894">
        <w:rPr>
          <w:lang w:val="en-GB" w:bidi="ar-EG"/>
        </w:rPr>
        <w:t>-</w:t>
      </w:r>
      <w:r w:rsidRPr="00DF3894">
        <w:rPr>
          <w:lang w:val="en-GB" w:bidi="ar-EG"/>
        </w:rPr>
        <w:tab/>
      </w:r>
      <w:hyperlink r:id="rId314" w:history="1">
        <w:r w:rsidRPr="00DF3894">
          <w:rPr>
            <w:rStyle w:val="Hyperlink"/>
            <w:rtl/>
            <w:lang w:val="en-GB" w:bidi="ar-EG"/>
          </w:rPr>
          <w:t>ورشة عمل مصغرة بشأن شبكة إيصال المحتوى (</w:t>
        </w:r>
        <w:r w:rsidRPr="00DF3894">
          <w:rPr>
            <w:rStyle w:val="Hyperlink"/>
            <w:lang w:val="en-GB" w:bidi="ar-EG"/>
          </w:rPr>
          <w:t>CDN</w:t>
        </w:r>
        <w:r w:rsidRPr="00DF3894">
          <w:rPr>
            <w:rStyle w:val="Hyperlink"/>
            <w:rtl/>
            <w:lang w:val="en-GB" w:bidi="ar-EG"/>
          </w:rPr>
          <w:t>) المستقبلية</w:t>
        </w:r>
      </w:hyperlink>
      <w:r w:rsidRPr="00DF3894">
        <w:rPr>
          <w:rtl/>
          <w:lang w:val="en-GB" w:bidi="ar-EG"/>
        </w:rPr>
        <w:t>، ماكاو، الصين، 17 أكتوبر 2017</w:t>
      </w:r>
    </w:p>
    <w:p w14:paraId="23CEC1E3" w14:textId="77777777" w:rsidR="005173DF" w:rsidRPr="00DF3894" w:rsidRDefault="005173DF" w:rsidP="005173DF">
      <w:pPr>
        <w:rPr>
          <w:rtl/>
          <w:lang w:val="en-GB" w:bidi="ar-EG"/>
        </w:rPr>
      </w:pPr>
      <w:r w:rsidRPr="00DF3894">
        <w:rPr>
          <w:lang w:val="en-GB" w:bidi="ar-EG"/>
        </w:rPr>
        <w:t>-</w:t>
      </w:r>
      <w:r w:rsidRPr="00DF3894">
        <w:rPr>
          <w:lang w:val="en-GB" w:bidi="ar-EG"/>
        </w:rPr>
        <w:tab/>
      </w:r>
      <w:hyperlink r:id="rId315" w:history="1">
        <w:r w:rsidRPr="00DF3894">
          <w:rPr>
            <w:rStyle w:val="Hyperlink"/>
            <w:rtl/>
            <w:lang w:val="en-GB" w:bidi="ar-EG"/>
          </w:rPr>
          <w:t>ورشة عمل مصغرة ثا</w:t>
        </w:r>
        <w:r w:rsidRPr="00DF3894">
          <w:rPr>
            <w:rStyle w:val="Hyperlink"/>
            <w:rFonts w:hint="cs"/>
            <w:rtl/>
            <w:lang w:val="en-GB" w:bidi="ar-EG"/>
          </w:rPr>
          <w:t>لث</w:t>
        </w:r>
        <w:r w:rsidRPr="00DF3894">
          <w:rPr>
            <w:rStyle w:val="Hyperlink"/>
            <w:rtl/>
            <w:lang w:val="en-GB" w:bidi="ar-EG"/>
          </w:rPr>
          <w:t>ة بشأن التجربة الحية الغامرة (</w:t>
        </w:r>
        <w:r w:rsidRPr="00DF3894">
          <w:rPr>
            <w:rStyle w:val="Hyperlink"/>
            <w:lang w:val="en-GB" w:bidi="ar-EG"/>
          </w:rPr>
          <w:t>ILE</w:t>
        </w:r>
        <w:r w:rsidRPr="00DF3894">
          <w:rPr>
            <w:rStyle w:val="Hyperlink"/>
            <w:rtl/>
            <w:lang w:val="en-GB" w:bidi="ar-EG"/>
          </w:rPr>
          <w:t>)</w:t>
        </w:r>
      </w:hyperlink>
      <w:r w:rsidRPr="00DF3894">
        <w:rPr>
          <w:rtl/>
          <w:lang w:val="en-GB" w:bidi="ar-EG"/>
        </w:rPr>
        <w:t>،</w:t>
      </w:r>
      <w:r w:rsidRPr="00DF3894">
        <w:rPr>
          <w:rtl/>
        </w:rPr>
        <w:t xml:space="preserve"> </w:t>
      </w:r>
      <w:r w:rsidRPr="00DF3894">
        <w:rPr>
          <w:rtl/>
          <w:lang w:val="en-GB" w:bidi="ar-EG"/>
        </w:rPr>
        <w:t>ماكاو، الصين، 24 أكتوبر 2017</w:t>
      </w:r>
    </w:p>
    <w:p w14:paraId="4DF0E4E6" w14:textId="77777777" w:rsidR="005173DF" w:rsidRPr="00DF3894" w:rsidRDefault="005173DF" w:rsidP="005173DF">
      <w:pPr>
        <w:pStyle w:val="enumlev1"/>
        <w:rPr>
          <w:rtl/>
          <w:lang w:bidi="ar-EG"/>
        </w:rPr>
      </w:pPr>
      <w:r w:rsidRPr="00DF3894">
        <w:rPr>
          <w:lang w:val="en-GB" w:bidi="ar-EG"/>
        </w:rPr>
        <w:t>-</w:t>
      </w:r>
      <w:r w:rsidRPr="00DF3894">
        <w:rPr>
          <w:lang w:val="en-GB" w:bidi="ar-EG"/>
        </w:rPr>
        <w:tab/>
      </w:r>
      <w:hyperlink r:id="rId316" w:history="1">
        <w:r w:rsidRPr="00DF3894">
          <w:rPr>
            <w:rStyle w:val="Hyperlink"/>
            <w:rtl/>
            <w:lang w:val="en-GB"/>
          </w:rPr>
          <w:t>ورشة عمل الاتحاد بشأن "التطبيقات متعددة الوسائط ومستقبل المجتمع الرقمي"</w:t>
        </w:r>
      </w:hyperlink>
      <w:r w:rsidRPr="00DF3894">
        <w:rPr>
          <w:rFonts w:hint="cs"/>
          <w:rtl/>
          <w:lang w:val="en-GB"/>
        </w:rPr>
        <w:t>،</w:t>
      </w:r>
      <w:r w:rsidRPr="00DF3894">
        <w:rPr>
          <w:rtl/>
          <w:lang w:val="en-GB" w:bidi="ar-EG"/>
        </w:rPr>
        <w:t xml:space="preserve"> </w:t>
      </w:r>
      <w:r w:rsidRPr="00DF3894">
        <w:rPr>
          <w:rtl/>
          <w:lang w:val="en-GB" w:bidi="ar-SY"/>
        </w:rPr>
        <w:t xml:space="preserve">ليوبليانا، </w:t>
      </w:r>
      <w:r w:rsidRPr="00DF3894">
        <w:rPr>
          <w:lang w:bidi="ar-EG"/>
        </w:rPr>
        <w:t>9</w:t>
      </w:r>
      <w:r w:rsidRPr="00DF3894">
        <w:rPr>
          <w:rtl/>
          <w:lang w:val="en-GB" w:bidi="ar-SY"/>
        </w:rPr>
        <w:t xml:space="preserve"> يوليو </w:t>
      </w:r>
      <w:r w:rsidRPr="00DF3894">
        <w:rPr>
          <w:lang w:bidi="ar-EG"/>
        </w:rPr>
        <w:t>2018</w:t>
      </w:r>
    </w:p>
    <w:p w14:paraId="2D8A37AD" w14:textId="77777777" w:rsidR="005173DF" w:rsidRPr="00DF3894" w:rsidRDefault="005173DF" w:rsidP="005173DF">
      <w:pPr>
        <w:pStyle w:val="enumlev1"/>
        <w:rPr>
          <w:rtl/>
          <w:lang w:val="en-GB" w:bidi="ar-EG"/>
        </w:rPr>
      </w:pPr>
      <w:r w:rsidRPr="00DF3894">
        <w:rPr>
          <w:rFonts w:hint="cs"/>
          <w:rtl/>
          <w:lang w:val="en-GB"/>
        </w:rPr>
        <w:t>-</w:t>
      </w:r>
      <w:r w:rsidRPr="00DF3894">
        <w:rPr>
          <w:rtl/>
          <w:lang w:val="en-GB"/>
        </w:rPr>
        <w:tab/>
      </w:r>
      <w:hyperlink r:id="rId317" w:history="1">
        <w:r w:rsidRPr="00DF3894">
          <w:rPr>
            <w:rStyle w:val="Hyperlink"/>
            <w:rtl/>
            <w:lang w:val="en-GB"/>
          </w:rPr>
          <w:t>ورشة عمل الاتحاد بشأن "</w:t>
        </w:r>
        <w:r w:rsidRPr="00DF3894">
          <w:rPr>
            <w:rStyle w:val="Hyperlink"/>
            <w:rFonts w:hint="cs"/>
            <w:rtl/>
            <w:lang w:val="en-GB"/>
          </w:rPr>
          <w:t>تعزيز الحياة البشرية باستعمال الخدمات الإلكترونية</w:t>
        </w:r>
        <w:r w:rsidRPr="00DF3894">
          <w:rPr>
            <w:rStyle w:val="Hyperlink"/>
            <w:rtl/>
            <w:lang w:val="en-GB"/>
          </w:rPr>
          <w:t>"</w:t>
        </w:r>
        <w:r w:rsidRPr="00DF3894">
          <w:rPr>
            <w:rFonts w:hint="cs"/>
            <w:rtl/>
          </w:rPr>
          <w:t>،</w:t>
        </w:r>
      </w:hyperlink>
      <w:r w:rsidRPr="00DF3894">
        <w:rPr>
          <w:rtl/>
          <w:lang w:val="en-GB" w:bidi="ar-EG"/>
        </w:rPr>
        <w:t xml:space="preserve"> </w:t>
      </w:r>
      <w:r w:rsidRPr="00DF3894">
        <w:rPr>
          <w:rFonts w:hint="cs"/>
          <w:rtl/>
          <w:lang w:val="en-GB" w:bidi="ar-SY"/>
        </w:rPr>
        <w:t>جنيف</w:t>
      </w:r>
      <w:r w:rsidRPr="00DF3894">
        <w:rPr>
          <w:rtl/>
          <w:lang w:val="en-GB" w:bidi="ar-SY"/>
        </w:rPr>
        <w:t xml:space="preserve">، </w:t>
      </w:r>
      <w:r w:rsidRPr="00DF3894">
        <w:rPr>
          <w:lang w:bidi="ar-EG"/>
        </w:rPr>
        <w:t>25</w:t>
      </w:r>
      <w:r w:rsidRPr="00DF3894">
        <w:rPr>
          <w:rFonts w:hint="cs"/>
          <w:rtl/>
          <w:lang w:val="en-GB" w:bidi="ar-SY"/>
        </w:rPr>
        <w:t> مارس </w:t>
      </w:r>
      <w:r w:rsidRPr="00DF3894">
        <w:rPr>
          <w:lang w:bidi="ar-EG"/>
        </w:rPr>
        <w:t>2019</w:t>
      </w:r>
    </w:p>
    <w:p w14:paraId="2A86C5CF"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hyperlink r:id="rId318" w:history="1">
        <w:r w:rsidRPr="00DF3894">
          <w:rPr>
            <w:rStyle w:val="Hyperlink"/>
            <w:rFonts w:hint="cs"/>
            <w:rtl/>
            <w:lang w:val="en-GB" w:bidi="ar-EG"/>
          </w:rPr>
          <w:t xml:space="preserve">ورشة عمل الاتحاد بشأن "اختبار </w:t>
        </w:r>
        <w:proofErr w:type="spellStart"/>
        <w:r w:rsidRPr="00DF3894">
          <w:rPr>
            <w:rStyle w:val="Hyperlink"/>
            <w:rFonts w:hint="cs"/>
            <w:rtl/>
            <w:lang w:val="en-GB" w:bidi="ar-EG"/>
          </w:rPr>
          <w:t>تورينغ</w:t>
        </w:r>
        <w:proofErr w:type="spellEnd"/>
        <w:r w:rsidRPr="00DF3894">
          <w:rPr>
            <w:rStyle w:val="Hyperlink"/>
            <w:rFonts w:hint="cs"/>
            <w:rtl/>
            <w:lang w:val="en-GB" w:bidi="ar-EG"/>
          </w:rPr>
          <w:t xml:space="preserve"> </w:t>
        </w:r>
        <w:r w:rsidRPr="00DF3894">
          <w:rPr>
            <w:rStyle w:val="Hyperlink"/>
            <w:lang w:bidi="ar-EG"/>
          </w:rPr>
          <w:t>(Turing)</w:t>
        </w:r>
        <w:r w:rsidRPr="00DF3894">
          <w:rPr>
            <w:rStyle w:val="Hyperlink"/>
            <w:rFonts w:hint="cs"/>
            <w:rtl/>
            <w:lang w:val="en-GB" w:bidi="ar-EG"/>
          </w:rPr>
          <w:t xml:space="preserve"> للقيادة الذاتية - معيار الأداء العالمي الخاص بالذكاء الاصطناعي على</w:t>
        </w:r>
        <w:r w:rsidRPr="00DF3894">
          <w:rPr>
            <w:rStyle w:val="Hyperlink"/>
            <w:rFonts w:hint="eastAsia"/>
            <w:rtl/>
            <w:lang w:val="en-GB" w:bidi="ar-EG"/>
          </w:rPr>
          <w:t> </w:t>
        </w:r>
        <w:r w:rsidRPr="00DF3894">
          <w:rPr>
            <w:rStyle w:val="Hyperlink"/>
            <w:rFonts w:hint="cs"/>
            <w:rtl/>
            <w:lang w:val="en-GB" w:bidi="ar-EG"/>
          </w:rPr>
          <w:t>طرقنا"</w:t>
        </w:r>
      </w:hyperlink>
      <w:r w:rsidRPr="00DF3894">
        <w:rPr>
          <w:rFonts w:hint="cs"/>
          <w:rtl/>
          <w:lang w:val="en-GB" w:bidi="ar-EG"/>
        </w:rPr>
        <w:t>، بودابست</w:t>
      </w:r>
      <w:r w:rsidRPr="00DF3894">
        <w:rPr>
          <w:rFonts w:hint="cs"/>
          <w:rtl/>
          <w:lang w:bidi="ar-EG"/>
        </w:rPr>
        <w:t xml:space="preserve">، </w:t>
      </w:r>
      <w:r w:rsidRPr="00DF3894">
        <w:rPr>
          <w:lang w:bidi="ar-EG"/>
        </w:rPr>
        <w:t>10</w:t>
      </w:r>
      <w:r w:rsidRPr="00DF3894">
        <w:rPr>
          <w:rFonts w:hint="cs"/>
          <w:rtl/>
          <w:lang w:val="en-GB" w:bidi="ar-EG"/>
        </w:rPr>
        <w:t xml:space="preserve"> سبتمبر </w:t>
      </w:r>
      <w:r w:rsidRPr="00DF3894">
        <w:rPr>
          <w:lang w:bidi="ar-EG"/>
        </w:rPr>
        <w:t>2019</w:t>
      </w:r>
    </w:p>
    <w:p w14:paraId="0F5F6780" w14:textId="77777777" w:rsidR="005173DF" w:rsidRPr="00DF3894" w:rsidRDefault="005173DF" w:rsidP="005173DF">
      <w:pPr>
        <w:pStyle w:val="enumlev1"/>
        <w:rPr>
          <w:rtl/>
          <w:lang w:val="en-GB" w:bidi="ar-EG"/>
        </w:rPr>
      </w:pPr>
      <w:r w:rsidRPr="00DF3894">
        <w:rPr>
          <w:rFonts w:hint="cs"/>
          <w:rtl/>
          <w:lang w:val="en-GB"/>
        </w:rPr>
        <w:t>-</w:t>
      </w:r>
      <w:r w:rsidRPr="00DF3894">
        <w:rPr>
          <w:rtl/>
          <w:lang w:val="en-GB"/>
        </w:rPr>
        <w:tab/>
      </w:r>
      <w:hyperlink r:id="rId319" w:history="1">
        <w:r w:rsidRPr="00DF3894">
          <w:rPr>
            <w:rStyle w:val="Hyperlink"/>
            <w:rFonts w:hint="cs"/>
            <w:rtl/>
            <w:lang w:val="en-GB"/>
          </w:rPr>
          <w:t>ورشة عمل الاتحاد بشأن "</w:t>
        </w:r>
        <w:r w:rsidRPr="00DF3894">
          <w:rPr>
            <w:rStyle w:val="Hyperlink"/>
            <w:rFonts w:hint="cs"/>
            <w:rtl/>
            <w:lang w:val="en-GB" w:bidi="ar-SY"/>
          </w:rPr>
          <w:t xml:space="preserve">مستقبل </w:t>
        </w:r>
        <w:r w:rsidRPr="00DF3894">
          <w:rPr>
            <w:rStyle w:val="Hyperlink"/>
            <w:rFonts w:hint="cs"/>
            <w:rtl/>
            <w:lang w:val="en-GB"/>
          </w:rPr>
          <w:t>ال</w:t>
        </w:r>
        <w:r w:rsidRPr="00DF3894">
          <w:rPr>
            <w:rStyle w:val="Hyperlink"/>
            <w:rFonts w:hint="cs"/>
            <w:rtl/>
            <w:lang w:val="en-GB" w:bidi="ar-SY"/>
          </w:rPr>
          <w:t>وسائط</w:t>
        </w:r>
        <w:r w:rsidRPr="00DF3894">
          <w:rPr>
            <w:rStyle w:val="Hyperlink"/>
            <w:rFonts w:hint="cs"/>
            <w:rtl/>
            <w:lang w:val="en-GB"/>
          </w:rPr>
          <w:t>"</w:t>
        </w:r>
      </w:hyperlink>
      <w:r w:rsidRPr="00DF3894">
        <w:rPr>
          <w:rFonts w:hint="cs"/>
          <w:rtl/>
          <w:lang w:val="en-GB"/>
        </w:rPr>
        <w:t>، جنيف،</w:t>
      </w:r>
      <w:r w:rsidRPr="00DF3894">
        <w:rPr>
          <w:rFonts w:hint="cs"/>
          <w:rtl/>
          <w:lang w:val="en-GB" w:bidi="ar"/>
        </w:rPr>
        <w:t xml:space="preserve"> الثلاثاء </w:t>
      </w:r>
      <w:r w:rsidRPr="00DF3894">
        <w:rPr>
          <w:lang w:bidi="ar-EG"/>
        </w:rPr>
        <w:t>8</w:t>
      </w:r>
      <w:r w:rsidRPr="00DF3894">
        <w:rPr>
          <w:rFonts w:hint="cs"/>
          <w:rtl/>
          <w:lang w:val="en-GB"/>
        </w:rPr>
        <w:t xml:space="preserve"> أكتوبر</w:t>
      </w:r>
      <w:r w:rsidRPr="00DF3894">
        <w:rPr>
          <w:rtl/>
          <w:lang w:val="en-GB"/>
        </w:rPr>
        <w:t xml:space="preserve"> </w:t>
      </w:r>
      <w:r w:rsidRPr="00DF3894">
        <w:rPr>
          <w:lang w:bidi="ar-EG"/>
        </w:rPr>
        <w:t>2019</w:t>
      </w:r>
    </w:p>
    <w:p w14:paraId="5A12500C" w14:textId="77777777" w:rsidR="005173DF" w:rsidRPr="00DF3894" w:rsidRDefault="005173DF" w:rsidP="005173DF">
      <w:pPr>
        <w:pStyle w:val="enumlev1"/>
        <w:rPr>
          <w:rtl/>
          <w:lang w:val="en-GB" w:bidi="ar-EG"/>
        </w:rPr>
      </w:pPr>
      <w:r w:rsidRPr="00DF3894">
        <w:rPr>
          <w:rFonts w:hint="cs"/>
          <w:rtl/>
          <w:lang w:bidi="ar-EG"/>
        </w:rPr>
        <w:t>-</w:t>
      </w:r>
      <w:r w:rsidRPr="00DF3894">
        <w:rPr>
          <w:rtl/>
          <w:lang w:bidi="ar-EG"/>
        </w:rPr>
        <w:tab/>
      </w:r>
      <w:hyperlink r:id="rId320" w:history="1">
        <w:r w:rsidRPr="00DF3894">
          <w:rPr>
            <w:rStyle w:val="Hyperlink"/>
            <w:rFonts w:hint="cs"/>
            <w:rtl/>
            <w:lang w:val="en-GB"/>
          </w:rPr>
          <w:t>ورشة عمل الاتحاد بشأن "</w:t>
        </w:r>
        <w:r w:rsidRPr="00DF3894">
          <w:rPr>
            <w:rStyle w:val="Hyperlink"/>
            <w:rtl/>
            <w:lang w:val="en-GB"/>
          </w:rPr>
          <w:t>مستقبل التلفزيون في منطقة آسيا والمحيط الهادئ</w:t>
        </w:r>
        <w:r w:rsidRPr="00DF3894">
          <w:rPr>
            <w:rStyle w:val="Hyperlink"/>
            <w:lang w:bidi="ar-EG"/>
          </w:rPr>
          <w:t>"</w:t>
        </w:r>
      </w:hyperlink>
      <w:r w:rsidRPr="00DF3894">
        <w:rPr>
          <w:rFonts w:hint="cs"/>
          <w:rtl/>
        </w:rPr>
        <w:t>،</w:t>
      </w:r>
      <w:r w:rsidRPr="00DF3894">
        <w:rPr>
          <w:rFonts w:hint="cs"/>
          <w:rtl/>
          <w:lang w:val="en-GB"/>
        </w:rPr>
        <w:t xml:space="preserve"> نُظمت عبر الإنترنت، </w:t>
      </w:r>
      <w:r w:rsidRPr="00DF3894">
        <w:rPr>
          <w:lang w:val="en-GB" w:bidi="ar-EG"/>
        </w:rPr>
        <w:t>23</w:t>
      </w:r>
      <w:r w:rsidRPr="00DF3894">
        <w:rPr>
          <w:rFonts w:hint="cs"/>
          <w:rtl/>
          <w:lang w:val="en-GB"/>
        </w:rPr>
        <w:t xml:space="preserve"> أبريل </w:t>
      </w:r>
      <w:r w:rsidRPr="00DF3894">
        <w:rPr>
          <w:lang w:val="en-GB" w:bidi="ar-EG"/>
        </w:rPr>
        <w:t>2021</w:t>
      </w:r>
    </w:p>
    <w:p w14:paraId="0B95BF31" w14:textId="77777777" w:rsidR="005173DF" w:rsidRPr="00DF3894" w:rsidRDefault="005173DF" w:rsidP="005173DF">
      <w:pPr>
        <w:pStyle w:val="enumlev1"/>
        <w:rPr>
          <w:rtl/>
          <w:lang w:val="en-GB"/>
        </w:rPr>
      </w:pPr>
      <w:r w:rsidRPr="00DF3894">
        <w:rPr>
          <w:rFonts w:hint="cs"/>
          <w:rtl/>
          <w:lang w:bidi="ar-EG"/>
        </w:rPr>
        <w:t>-</w:t>
      </w:r>
      <w:r w:rsidRPr="00DF3894">
        <w:rPr>
          <w:rtl/>
          <w:lang w:bidi="ar-EG"/>
        </w:rPr>
        <w:tab/>
      </w:r>
      <w:hyperlink r:id="rId321" w:history="1">
        <w:r w:rsidRPr="00DF3894">
          <w:rPr>
            <w:rStyle w:val="Hyperlink"/>
            <w:rtl/>
            <w:lang w:val="en-GB" w:bidi="ar-SY"/>
          </w:rPr>
          <w:t>ورشة عمل</w:t>
        </w:r>
        <w:r w:rsidRPr="00DF3894">
          <w:rPr>
            <w:rStyle w:val="Hyperlink"/>
            <w:rFonts w:hint="cs"/>
            <w:rtl/>
            <w:lang w:val="en-GB" w:bidi="ar-SY"/>
          </w:rPr>
          <w:t xml:space="preserve"> مشتركة بين الاتحاد ومنظمة الصحة العالمية</w:t>
        </w:r>
        <w:r w:rsidRPr="00DF3894">
          <w:rPr>
            <w:rStyle w:val="Hyperlink"/>
            <w:rtl/>
            <w:lang w:val="en-GB" w:bidi="ar-SY"/>
          </w:rPr>
          <w:t xml:space="preserve"> بشأن "دور الصناعة في جعل الخدمات الصحية عن بُعد متاحة للأشخاص ذوي الإعاقة</w:t>
        </w:r>
        <w:r w:rsidRPr="00DF3894">
          <w:rPr>
            <w:rStyle w:val="Hyperlink"/>
            <w:lang w:bidi="ar-EG"/>
          </w:rPr>
          <w:t>"</w:t>
        </w:r>
      </w:hyperlink>
      <w:r w:rsidRPr="00DF3894">
        <w:rPr>
          <w:rFonts w:hint="cs"/>
          <w:rtl/>
          <w:lang w:val="en-GB" w:bidi="ar-SY"/>
        </w:rPr>
        <w:t>،</w:t>
      </w:r>
      <w:r w:rsidRPr="00DF3894">
        <w:rPr>
          <w:rFonts w:hint="cs"/>
          <w:rtl/>
          <w:lang w:val="en-GB" w:bidi="ar-EG"/>
        </w:rPr>
        <w:t xml:space="preserve"> نُظمت</w:t>
      </w:r>
      <w:r w:rsidRPr="00DF3894">
        <w:rPr>
          <w:rFonts w:hint="cs"/>
          <w:rtl/>
          <w:lang w:val="en-GB"/>
        </w:rPr>
        <w:t xml:space="preserve"> عبر الإنترنت،</w:t>
      </w:r>
      <w:r w:rsidRPr="00DF3894">
        <w:rPr>
          <w:rFonts w:hint="cs"/>
          <w:rtl/>
          <w:lang w:val="en-GB" w:bidi="ar-EG"/>
        </w:rPr>
        <w:t xml:space="preserve"> في </w:t>
      </w:r>
      <w:r w:rsidRPr="00DF3894">
        <w:rPr>
          <w:lang w:val="en-GB" w:bidi="ar-EG"/>
        </w:rPr>
        <w:t>23</w:t>
      </w:r>
      <w:r w:rsidRPr="00DF3894">
        <w:rPr>
          <w:rFonts w:hint="cs"/>
          <w:rtl/>
          <w:lang w:val="en-GB"/>
        </w:rPr>
        <w:t xml:space="preserve"> يونيو </w:t>
      </w:r>
      <w:r w:rsidRPr="00DF3894">
        <w:rPr>
          <w:lang w:val="en-GB" w:bidi="ar-EG"/>
        </w:rPr>
        <w:t>2021</w:t>
      </w:r>
    </w:p>
    <w:p w14:paraId="0AD484AF" w14:textId="77777777" w:rsidR="005173DF" w:rsidRPr="00DF3894" w:rsidRDefault="005173DF" w:rsidP="005173DF">
      <w:pPr>
        <w:pStyle w:val="enumlev1"/>
        <w:rPr>
          <w:rtl/>
        </w:rPr>
      </w:pPr>
      <w:r w:rsidRPr="00DF3894">
        <w:rPr>
          <w:rFonts w:hint="cs"/>
          <w:rtl/>
          <w:lang w:bidi="ar-EG"/>
        </w:rPr>
        <w:t>-</w:t>
      </w:r>
      <w:r w:rsidRPr="00DF3894">
        <w:rPr>
          <w:rtl/>
          <w:lang w:bidi="ar-EG"/>
        </w:rPr>
        <w:tab/>
      </w:r>
      <w:hyperlink r:id="rId322" w:history="1">
        <w:r w:rsidRPr="00DF3894">
          <w:rPr>
            <w:rStyle w:val="Hyperlink"/>
            <w:rtl/>
            <w:lang w:val="en-GB"/>
          </w:rPr>
          <w:t>ورشة عمل الاتحاد بشأن "شهادة التطعيم الرقمية"</w:t>
        </w:r>
      </w:hyperlink>
      <w:r w:rsidRPr="00DF3894">
        <w:rPr>
          <w:rFonts w:hint="cs"/>
          <w:rtl/>
          <w:lang w:val="en-GB"/>
        </w:rPr>
        <w:t xml:space="preserve">، نُظمت عبر الإنترنت، </w:t>
      </w:r>
      <w:r w:rsidRPr="00DF3894">
        <w:rPr>
          <w:rtl/>
          <w:lang w:val="en-GB" w:bidi="ar-EG"/>
        </w:rPr>
        <w:t>1</w:t>
      </w:r>
      <w:r w:rsidRPr="00DF3894">
        <w:t>1</w:t>
      </w:r>
      <w:r w:rsidRPr="00DF3894">
        <w:rPr>
          <w:rtl/>
          <w:lang w:val="en-GB" w:bidi="ar-EG"/>
        </w:rPr>
        <w:t xml:space="preserve"> أغسطس </w:t>
      </w:r>
      <w:r w:rsidRPr="00DF3894">
        <w:t>2021</w:t>
      </w:r>
    </w:p>
    <w:p w14:paraId="15F2E4CD"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323" w:history="1">
        <w:r w:rsidRPr="00DF3894">
          <w:rPr>
            <w:rStyle w:val="Hyperlink"/>
            <w:rtl/>
            <w:lang w:val="en-GB"/>
          </w:rPr>
          <w:t xml:space="preserve">ورشة العمل الثانية المشتركة بين الاتحاد الدولي للاتصالات ومنظمة الصحة العالمية بشأن </w:t>
        </w:r>
        <w:r w:rsidRPr="00DF3894">
          <w:rPr>
            <w:rStyle w:val="Hyperlink"/>
            <w:rFonts w:hint="cs"/>
            <w:rtl/>
            <w:lang w:val="en-GB"/>
          </w:rPr>
          <w:t>"</w:t>
        </w:r>
        <w:r w:rsidRPr="00DF3894">
          <w:rPr>
            <w:rStyle w:val="Hyperlink"/>
            <w:rtl/>
            <w:lang w:val="en-GB"/>
          </w:rPr>
          <w:t>شهادات كوفيد-19 الرقمية</w:t>
        </w:r>
        <w:r w:rsidRPr="00DF3894">
          <w:rPr>
            <w:rStyle w:val="Hyperlink"/>
            <w:rFonts w:hint="cs"/>
            <w:rtl/>
            <w:lang w:val="en-GB"/>
          </w:rPr>
          <w:t>"</w:t>
        </w:r>
      </w:hyperlink>
      <w:r w:rsidRPr="00DF3894">
        <w:rPr>
          <w:rFonts w:hint="cs"/>
          <w:rtl/>
          <w:lang w:val="en-GB"/>
        </w:rPr>
        <w:t xml:space="preserve">، نُظمت عبر الإنترنت، </w:t>
      </w:r>
      <w:r w:rsidRPr="00DF3894">
        <w:rPr>
          <w:rtl/>
          <w:lang w:val="en-GB"/>
        </w:rPr>
        <w:t>26</w:t>
      </w:r>
      <w:r w:rsidRPr="00DF3894">
        <w:rPr>
          <w:rtl/>
          <w:lang w:val="en-GB" w:bidi="ar-EG"/>
        </w:rPr>
        <w:t xml:space="preserve"> نوفمبر </w:t>
      </w:r>
      <w:r w:rsidRPr="00DF3894">
        <w:rPr>
          <w:lang w:bidi="ar-EG"/>
        </w:rPr>
        <w:t>2021</w:t>
      </w:r>
    </w:p>
    <w:p w14:paraId="22403AEE" w14:textId="77777777" w:rsidR="005173DF" w:rsidRPr="00DF3894" w:rsidRDefault="005173DF" w:rsidP="005173DF">
      <w:pPr>
        <w:pStyle w:val="enumlev1"/>
        <w:rPr>
          <w:rtl/>
          <w:lang w:val="en-GB" w:bidi="ar-EG"/>
        </w:rPr>
      </w:pPr>
      <w:r w:rsidRPr="00DF3894">
        <w:rPr>
          <w:rFonts w:hint="cs"/>
          <w:rtl/>
          <w:lang w:bidi="ar-EG"/>
        </w:rPr>
        <w:t>-</w:t>
      </w:r>
      <w:r w:rsidRPr="00DF3894">
        <w:rPr>
          <w:rtl/>
          <w:lang w:bidi="ar-EG"/>
        </w:rPr>
        <w:tab/>
      </w:r>
      <w:hyperlink r:id="rId324" w:history="1">
        <w:r w:rsidRPr="00DF3894">
          <w:rPr>
            <w:rStyle w:val="Hyperlink"/>
            <w:rFonts w:hint="cs"/>
            <w:rtl/>
            <w:lang w:val="en-GB"/>
          </w:rPr>
          <w:t>ورشة عمل الاتحاد بشأن "مستقبل التلفزيون في أوروبا"</w:t>
        </w:r>
      </w:hyperlink>
      <w:r w:rsidRPr="00DF3894">
        <w:rPr>
          <w:rStyle w:val="Hyperlink"/>
          <w:rFonts w:hint="cs"/>
          <w:rtl/>
          <w:lang w:val="en-GB" w:bidi="ar-EG"/>
        </w:rPr>
        <w:t xml:space="preserve"> (2021)</w:t>
      </w:r>
      <w:r w:rsidRPr="00DF3894">
        <w:rPr>
          <w:rFonts w:hint="cs"/>
          <w:rtl/>
          <w:lang w:val="en-GB"/>
        </w:rPr>
        <w:t xml:space="preserve">، نُظمت عبر الإنترنت، </w:t>
      </w:r>
      <w:r w:rsidRPr="00DF3894">
        <w:rPr>
          <w:lang w:val="en-GB" w:bidi="ar-EG"/>
        </w:rPr>
        <w:t>19</w:t>
      </w:r>
      <w:r w:rsidRPr="00DF3894">
        <w:rPr>
          <w:rFonts w:hint="cs"/>
          <w:rtl/>
          <w:lang w:val="en-GB"/>
        </w:rPr>
        <w:t xml:space="preserve"> نوفمبر </w:t>
      </w:r>
      <w:r w:rsidRPr="00DF3894">
        <w:rPr>
          <w:lang w:val="en-GB" w:bidi="ar-EG"/>
        </w:rPr>
        <w:t>2021</w:t>
      </w:r>
    </w:p>
    <w:p w14:paraId="1521879E" w14:textId="77777777" w:rsidR="005173DF" w:rsidRPr="00DF3894" w:rsidRDefault="005173DF" w:rsidP="005173DF">
      <w:pPr>
        <w:pStyle w:val="enumlev1"/>
        <w:rPr>
          <w:rtl/>
          <w:lang w:val="en-GB"/>
        </w:rPr>
      </w:pPr>
      <w:r w:rsidRPr="00DF3894">
        <w:rPr>
          <w:rFonts w:hint="cs"/>
          <w:rtl/>
          <w:lang w:bidi="ar-EG"/>
        </w:rPr>
        <w:t>-</w:t>
      </w:r>
      <w:r w:rsidRPr="00DF3894">
        <w:rPr>
          <w:rtl/>
          <w:lang w:bidi="ar-EG"/>
        </w:rPr>
        <w:tab/>
      </w:r>
      <w:hyperlink r:id="rId325" w:history="1">
        <w:r w:rsidRPr="00DF3894">
          <w:rPr>
            <w:rStyle w:val="Hyperlink"/>
            <w:rFonts w:hint="cs"/>
            <w:rtl/>
            <w:lang w:val="en-GB"/>
          </w:rPr>
          <w:t>ورشة عمل مشتركة بين الاتحاد ومنظمة الصحة العالمية بشأن "الاستماع الآمن في الرياضات الإلكترونية وألعاب الفيديو: تحديد حالات الاستعمال والمتطلبات"</w:t>
        </w:r>
      </w:hyperlink>
      <w:r w:rsidRPr="00DF3894">
        <w:rPr>
          <w:rFonts w:hint="cs"/>
          <w:rtl/>
          <w:lang w:val="en-GB"/>
        </w:rPr>
        <w:t xml:space="preserve">، نُظمت عبر الإنترنت، في </w:t>
      </w:r>
      <w:r w:rsidRPr="00DF3894">
        <w:rPr>
          <w:lang w:val="en-GB" w:bidi="ar-EG"/>
        </w:rPr>
        <w:t>2</w:t>
      </w:r>
      <w:r w:rsidRPr="00DF3894">
        <w:rPr>
          <w:rFonts w:hint="cs"/>
          <w:rtl/>
          <w:lang w:val="en-GB"/>
        </w:rPr>
        <w:t xml:space="preserve"> ديسمبر </w:t>
      </w:r>
      <w:r w:rsidRPr="00DF3894">
        <w:rPr>
          <w:lang w:val="en-GB" w:bidi="ar-EG"/>
        </w:rPr>
        <w:t>2021</w:t>
      </w:r>
    </w:p>
    <w:p w14:paraId="425C72FE" w14:textId="77777777" w:rsidR="005173DF" w:rsidRPr="00DF3894" w:rsidRDefault="005173DF" w:rsidP="005173DF">
      <w:pPr>
        <w:pStyle w:val="enumlev1"/>
        <w:rPr>
          <w:rtl/>
          <w:lang w:val="en-GB" w:bidi="ar-EG"/>
        </w:rPr>
      </w:pPr>
      <w:r w:rsidRPr="00DF3894">
        <w:rPr>
          <w:rFonts w:hint="cs"/>
          <w:rtl/>
          <w:lang w:val="en-GB"/>
        </w:rPr>
        <w:t>-</w:t>
      </w:r>
      <w:r w:rsidRPr="00DF3894">
        <w:rPr>
          <w:rtl/>
          <w:lang w:val="en-GB"/>
        </w:rPr>
        <w:tab/>
      </w:r>
      <w:hyperlink r:id="rId326" w:history="1">
        <w:r w:rsidRPr="00DF3894">
          <w:rPr>
            <w:rStyle w:val="Hyperlink"/>
            <w:rtl/>
            <w:lang w:val="en-GB" w:bidi="ar-EG"/>
          </w:rPr>
          <w:t xml:space="preserve">ورشة عمل بشأن الذكاء الاصطناعي والوسائط المتعددة: </w:t>
        </w:r>
        <w:r w:rsidRPr="00DF3894">
          <w:rPr>
            <w:rStyle w:val="Hyperlink"/>
            <w:rFonts w:hint="cs"/>
            <w:rtl/>
            <w:lang w:val="en-GB"/>
          </w:rPr>
          <w:t>"</w:t>
        </w:r>
        <w:r w:rsidRPr="00DF3894">
          <w:rPr>
            <w:rStyle w:val="Hyperlink"/>
            <w:rtl/>
            <w:lang w:val="en-GB"/>
          </w:rPr>
          <w:t>استكشاف جبهات جديدة وسبل التآزر فيما بين المنظمات المعنية بوضع المعايير"</w:t>
        </w:r>
      </w:hyperlink>
      <w:r w:rsidRPr="00DF3894">
        <w:rPr>
          <w:rtl/>
          <w:lang w:val="en-GB"/>
        </w:rPr>
        <w:t xml:space="preserve">، </w:t>
      </w:r>
      <w:r w:rsidRPr="00DF3894">
        <w:rPr>
          <w:rFonts w:hint="cs"/>
          <w:rtl/>
          <w:lang w:val="en-GB"/>
        </w:rPr>
        <w:t>نُظمت عبر الإنترنت،</w:t>
      </w:r>
      <w:r w:rsidRPr="00DF3894">
        <w:rPr>
          <w:rtl/>
          <w:lang w:val="en-GB"/>
        </w:rPr>
        <w:t xml:space="preserve"> 18 يناير 2022</w:t>
      </w:r>
      <w:r w:rsidRPr="00DF3894">
        <w:rPr>
          <w:rFonts w:hint="cs"/>
          <w:rtl/>
          <w:lang w:val="en-GB"/>
        </w:rPr>
        <w:t>.</w:t>
      </w:r>
      <w:r w:rsidRPr="00DF3894">
        <w:rPr>
          <w:rtl/>
        </w:rPr>
        <w:t xml:space="preserve"> </w:t>
      </w:r>
      <w:r w:rsidRPr="00DF3894">
        <w:rPr>
          <w:rtl/>
          <w:lang w:val="en-GB"/>
        </w:rPr>
        <w:t xml:space="preserve">ونُظِّمت ورشة العمل هذه بالاشتراك مع اللجنة الخاصة </w:t>
      </w:r>
      <w:r w:rsidRPr="00DF3894">
        <w:rPr>
          <w:lang w:val="en-GB"/>
        </w:rPr>
        <w:t>ISO/IEC JTC1/SC29</w:t>
      </w:r>
      <w:r w:rsidRPr="00DF3894">
        <w:rPr>
          <w:rtl/>
          <w:lang w:val="en-GB"/>
        </w:rPr>
        <w:t xml:space="preserve"> لتعزيز التعاون في المجالات ذات الاهتمام المشترك بالذكاء الاصطناعي والوسائط المتعددة.</w:t>
      </w:r>
    </w:p>
    <w:p w14:paraId="6FB455C2" w14:textId="77777777" w:rsidR="005173DF" w:rsidRPr="00DF3894" w:rsidRDefault="005173DF" w:rsidP="005173DF">
      <w:pPr>
        <w:rPr>
          <w:spacing w:val="-2"/>
          <w:rtl/>
          <w:lang w:val="en-GB"/>
        </w:rPr>
      </w:pPr>
      <w:r w:rsidRPr="00DF3894">
        <w:rPr>
          <w:spacing w:val="-2"/>
          <w:rtl/>
          <w:lang w:val="en-GB" w:bidi="ar-EG"/>
        </w:rPr>
        <w:t>ونُظمت سلسلة ورش العمل المشتركة بين الاتحاد ومنظمة الصحة العالمية بشأن الذكاء الاصطناعي لأغراض الصحة كجزء من اجتماعات الفريق المتخصص المعني بالذكاء الاصطناعي لأغراض الصحة (</w:t>
      </w:r>
      <w:r w:rsidRPr="00DF3894">
        <w:rPr>
          <w:spacing w:val="-2"/>
          <w:lang w:val="en-GB"/>
        </w:rPr>
        <w:t>FG-AI4H</w:t>
      </w:r>
      <w:r w:rsidRPr="00DF3894">
        <w:rPr>
          <w:spacing w:val="-2"/>
          <w:rtl/>
          <w:lang w:val="en-GB" w:bidi="ar-EG"/>
        </w:rPr>
        <w:t>)، ثم نُظمت لاحقاً في</w:t>
      </w:r>
      <w:r w:rsidRPr="00DF3894">
        <w:rPr>
          <w:rFonts w:hint="cs"/>
          <w:spacing w:val="-2"/>
          <w:rtl/>
          <w:lang w:val="en-GB" w:bidi="ar-EG"/>
        </w:rPr>
        <w:t> </w:t>
      </w:r>
      <w:r w:rsidRPr="00DF3894">
        <w:rPr>
          <w:spacing w:val="-2"/>
          <w:rtl/>
          <w:lang w:val="en-GB" w:bidi="ar-EG"/>
        </w:rPr>
        <w:t xml:space="preserve">إطار الجزء المتعلق </w:t>
      </w:r>
      <w:r w:rsidRPr="00DF3894">
        <w:rPr>
          <w:i/>
          <w:iCs/>
          <w:spacing w:val="-2"/>
          <w:rtl/>
          <w:lang w:val="en-GB" w:bidi="ar-EG"/>
        </w:rPr>
        <w:t>بالذكاء الاصطناعي في الصحة</w:t>
      </w:r>
      <w:r w:rsidRPr="00DF3894">
        <w:rPr>
          <w:spacing w:val="-2"/>
          <w:rtl/>
          <w:lang w:val="en-GB" w:bidi="ar-EG"/>
        </w:rPr>
        <w:t xml:space="preserve"> من سلسلة الحلقات الدراسية الإلكترونية للاتحاد بشأن الذكاء الاصطناعي </w:t>
      </w:r>
      <w:r w:rsidRPr="00DF3894">
        <w:rPr>
          <w:rFonts w:hint="cs"/>
          <w:spacing w:val="-2"/>
          <w:rtl/>
          <w:lang w:val="en-GB" w:bidi="ar-EG"/>
        </w:rPr>
        <w:t>من أجل الصالح العام</w:t>
      </w:r>
      <w:r w:rsidRPr="00DF3894">
        <w:rPr>
          <w:spacing w:val="-2"/>
          <w:rtl/>
          <w:lang w:val="en-GB" w:bidi="ar-EG"/>
        </w:rPr>
        <w:t>:</w:t>
      </w:r>
    </w:p>
    <w:p w14:paraId="744AEB5C" w14:textId="77777777" w:rsidR="005173DF" w:rsidRPr="00DF3894" w:rsidRDefault="005173DF" w:rsidP="005173DF">
      <w:pPr>
        <w:pStyle w:val="enumlev1"/>
        <w:rPr>
          <w:rtl/>
          <w:lang w:val="en-GB" w:bidi="ar-EG"/>
        </w:rPr>
      </w:pPr>
      <w:r w:rsidRPr="00DF3894">
        <w:rPr>
          <w:rFonts w:hint="cs"/>
          <w:rtl/>
          <w:lang w:val="en-GB" w:bidi="ar-EG"/>
        </w:rPr>
        <w:lastRenderedPageBreak/>
        <w:t>-</w:t>
      </w:r>
      <w:r w:rsidRPr="00DF3894">
        <w:rPr>
          <w:rtl/>
          <w:lang w:val="en-GB" w:bidi="ar-EG"/>
        </w:rPr>
        <w:tab/>
        <w:t>اجتماعات الفريق المتخصص المعني بالذكاء الاصطناعي لأغراض الصحة</w:t>
      </w:r>
      <w:r w:rsidRPr="00DF3894">
        <w:rPr>
          <w:rFonts w:hint="cs"/>
          <w:rtl/>
          <w:lang w:val="en-GB" w:bidi="ar-EG"/>
        </w:rPr>
        <w:t xml:space="preserve"> </w:t>
      </w:r>
      <w:r w:rsidRPr="00DF3894">
        <w:rPr>
          <w:lang w:val="en-GB" w:bidi="ar-EG"/>
        </w:rPr>
        <w:t>(FG-AI4H)</w:t>
      </w:r>
      <w:r w:rsidRPr="00DF3894">
        <w:rPr>
          <w:rFonts w:hint="cs"/>
          <w:rtl/>
          <w:lang w:val="en-GB" w:bidi="ar-EG"/>
        </w:rPr>
        <w:t xml:space="preserve"> (تسعة أحداث)</w:t>
      </w:r>
      <w:r w:rsidRPr="00DF3894">
        <w:rPr>
          <w:rtl/>
          <w:lang w:val="en-GB" w:bidi="ar-EG"/>
        </w:rPr>
        <w:t xml:space="preserve"> </w:t>
      </w:r>
      <w:hyperlink r:id="rId327" w:history="1">
        <w:r w:rsidRPr="00DF3894">
          <w:rPr>
            <w:rStyle w:val="Hyperlink"/>
          </w:rPr>
          <w:t>2018-09</w:t>
        </w:r>
      </w:hyperlink>
      <w:r w:rsidRPr="00DF3894">
        <w:rPr>
          <w:rtl/>
          <w:lang w:val="en-GB" w:bidi="ar-EG"/>
        </w:rPr>
        <w:t xml:space="preserve"> (منظمة الصحة العالمية، جنيف)</w:t>
      </w:r>
      <w:r w:rsidRPr="00DF3894">
        <w:rPr>
          <w:rFonts w:hint="cs"/>
          <w:rtl/>
          <w:lang w:val="en-GB" w:bidi="ar-EG"/>
        </w:rPr>
        <w:t xml:space="preserve"> |</w:t>
      </w:r>
      <w:r w:rsidRPr="00DF3894">
        <w:rPr>
          <w:rtl/>
          <w:lang w:val="en-GB" w:bidi="ar-EG"/>
        </w:rPr>
        <w:t xml:space="preserve"> </w:t>
      </w:r>
      <w:hyperlink r:id="rId328" w:history="1">
        <w:r w:rsidRPr="00DF3894">
          <w:rPr>
            <w:rStyle w:val="Hyperlink"/>
          </w:rPr>
          <w:t>2018-11</w:t>
        </w:r>
      </w:hyperlink>
      <w:r w:rsidRPr="00DF3894">
        <w:rPr>
          <w:rtl/>
          <w:lang w:val="en-GB" w:bidi="ar-EG"/>
        </w:rPr>
        <w:t xml:space="preserve"> (جامعة كولومبيا، نيويورك) | </w:t>
      </w:r>
      <w:hyperlink r:id="rId329" w:history="1">
        <w:r w:rsidRPr="00DF3894">
          <w:rPr>
            <w:rStyle w:val="Hyperlink"/>
          </w:rPr>
          <w:t>2019-01</w:t>
        </w:r>
      </w:hyperlink>
      <w:r w:rsidRPr="00DF3894">
        <w:rPr>
          <w:rtl/>
          <w:lang w:val="en-GB" w:bidi="ar-EG"/>
        </w:rPr>
        <w:t xml:space="preserve"> (</w:t>
      </w:r>
      <w:r w:rsidRPr="00DF3894">
        <w:rPr>
          <w:lang w:val="en-GB" w:bidi="ar-EG"/>
        </w:rPr>
        <w:t>EPFL</w:t>
      </w:r>
      <w:r w:rsidRPr="00DF3894">
        <w:rPr>
          <w:rtl/>
          <w:lang w:val="en-GB" w:bidi="ar-EG"/>
        </w:rPr>
        <w:t xml:space="preserve"> ، لوزان) | </w:t>
      </w:r>
      <w:hyperlink r:id="rId330" w:history="1">
        <w:r w:rsidRPr="00DF3894">
          <w:rPr>
            <w:rStyle w:val="Hyperlink"/>
          </w:rPr>
          <w:t>2019</w:t>
        </w:r>
        <w:r w:rsidRPr="00DF3894">
          <w:rPr>
            <w:rStyle w:val="Hyperlink"/>
          </w:rPr>
          <w:noBreakHyphen/>
          <w:t>04</w:t>
        </w:r>
      </w:hyperlink>
      <w:r w:rsidRPr="00DF3894">
        <w:rPr>
          <w:rtl/>
          <w:lang w:val="en-GB" w:bidi="ar-EG"/>
        </w:rPr>
        <w:t xml:space="preserve"> (</w:t>
      </w:r>
      <w:r w:rsidRPr="00DF3894">
        <w:rPr>
          <w:lang w:val="en-GB" w:bidi="ar-EG"/>
        </w:rPr>
        <w:t>CAICT</w:t>
      </w:r>
      <w:r w:rsidRPr="00DF3894">
        <w:rPr>
          <w:rtl/>
          <w:lang w:val="en-GB" w:bidi="ar-EG"/>
        </w:rPr>
        <w:t xml:space="preserve">، شنغهاي) | </w:t>
      </w:r>
      <w:hyperlink r:id="rId331" w:history="1">
        <w:r w:rsidRPr="00DF3894">
          <w:rPr>
            <w:rStyle w:val="Hyperlink"/>
          </w:rPr>
          <w:t>2019-05</w:t>
        </w:r>
      </w:hyperlink>
      <w:r w:rsidRPr="00DF3894">
        <w:rPr>
          <w:rtl/>
          <w:lang w:val="en-GB" w:bidi="ar-EG"/>
        </w:rPr>
        <w:t xml:space="preserve"> (الذكاء الاصطناعي </w:t>
      </w:r>
      <w:r w:rsidRPr="00DF3894">
        <w:rPr>
          <w:rFonts w:hint="cs"/>
          <w:rtl/>
          <w:lang w:val="en-GB" w:bidi="ar-EG"/>
        </w:rPr>
        <w:t>من أجل الصالح العام</w:t>
      </w:r>
      <w:r w:rsidRPr="00DF3894">
        <w:rPr>
          <w:rtl/>
          <w:lang w:val="en-GB" w:bidi="ar-EG"/>
        </w:rPr>
        <w:t xml:space="preserve">، جنيف) | </w:t>
      </w:r>
      <w:hyperlink r:id="rId332" w:history="1">
        <w:r w:rsidRPr="00DF3894">
          <w:rPr>
            <w:rStyle w:val="Hyperlink"/>
          </w:rPr>
          <w:t>2019-09</w:t>
        </w:r>
      </w:hyperlink>
      <w:r w:rsidRPr="00DF3894">
        <w:rPr>
          <w:rtl/>
          <w:lang w:val="en-GB" w:bidi="ar-EG"/>
        </w:rPr>
        <w:t xml:space="preserve"> (زنجبار)</w:t>
      </w:r>
      <w:r w:rsidRPr="00DF3894">
        <w:rPr>
          <w:rFonts w:hint="cs"/>
          <w:rtl/>
          <w:lang w:val="en-GB" w:bidi="ar-EG"/>
        </w:rPr>
        <w:t> </w:t>
      </w:r>
      <w:r w:rsidRPr="00DF3894">
        <w:rPr>
          <w:rtl/>
          <w:lang w:val="en-GB" w:bidi="ar-EG"/>
        </w:rPr>
        <w:t>|</w:t>
      </w:r>
      <w:r w:rsidRPr="00DF3894">
        <w:rPr>
          <w:rFonts w:hint="cs"/>
          <w:rtl/>
          <w:lang w:val="en-GB" w:bidi="ar-EG"/>
        </w:rPr>
        <w:t> </w:t>
      </w:r>
      <w:hyperlink r:id="rId333" w:history="1">
        <w:r w:rsidRPr="00DF3894">
          <w:rPr>
            <w:rStyle w:val="Hyperlink"/>
          </w:rPr>
          <w:t>2019</w:t>
        </w:r>
        <w:r w:rsidRPr="00DF3894">
          <w:rPr>
            <w:rStyle w:val="Hyperlink"/>
          </w:rPr>
          <w:noBreakHyphen/>
          <w:t>11</w:t>
        </w:r>
      </w:hyperlink>
      <w:r w:rsidRPr="00DF3894">
        <w:rPr>
          <w:rtl/>
          <w:lang w:val="en-GB" w:bidi="ar-EG"/>
        </w:rPr>
        <w:t xml:space="preserve"> (نيودلهي)</w:t>
      </w:r>
      <w:r w:rsidRPr="00DF3894">
        <w:rPr>
          <w:rFonts w:hint="cs"/>
          <w:rtl/>
          <w:lang w:val="en-GB" w:bidi="ar-EG"/>
        </w:rPr>
        <w:t> </w:t>
      </w:r>
      <w:r w:rsidRPr="00DF3894">
        <w:rPr>
          <w:rtl/>
          <w:lang w:val="en-GB" w:bidi="ar-EG"/>
        </w:rPr>
        <w:t>|</w:t>
      </w:r>
      <w:r w:rsidRPr="00DF3894">
        <w:rPr>
          <w:rFonts w:hint="cs"/>
          <w:rtl/>
          <w:lang w:val="en-GB" w:bidi="ar-EG"/>
        </w:rPr>
        <w:t> </w:t>
      </w:r>
      <w:hyperlink r:id="rId334" w:history="1">
        <w:r w:rsidRPr="00DF3894">
          <w:rPr>
            <w:rStyle w:val="Hyperlink"/>
          </w:rPr>
          <w:t>2020-01</w:t>
        </w:r>
      </w:hyperlink>
      <w:r w:rsidRPr="00DF3894">
        <w:rPr>
          <w:rtl/>
          <w:lang w:val="en-GB" w:bidi="ar-EG"/>
        </w:rPr>
        <w:t xml:space="preserve"> (</w:t>
      </w:r>
      <w:r w:rsidRPr="00DF3894">
        <w:rPr>
          <w:lang w:val="en-GB" w:bidi="ar-EG"/>
        </w:rPr>
        <w:t>Fraunhofer HHI</w:t>
      </w:r>
      <w:r w:rsidRPr="00DF3894">
        <w:rPr>
          <w:rtl/>
          <w:lang w:val="en-GB" w:bidi="ar-EG"/>
        </w:rPr>
        <w:t xml:space="preserve"> ، برلين) | </w:t>
      </w:r>
      <w:hyperlink r:id="rId335" w:history="1">
        <w:r w:rsidRPr="00DF3894">
          <w:rPr>
            <w:rStyle w:val="Hyperlink"/>
          </w:rPr>
          <w:t>2020-01</w:t>
        </w:r>
      </w:hyperlink>
      <w:r w:rsidRPr="00DF3894">
        <w:rPr>
          <w:rtl/>
          <w:lang w:val="en-GB" w:bidi="ar-EG"/>
        </w:rPr>
        <w:t xml:space="preserve"> (برازيليا).</w:t>
      </w:r>
    </w:p>
    <w:p w14:paraId="79341A3C"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hyperlink r:id="rId336" w:history="1">
        <w:r w:rsidRPr="00DF3894">
          <w:rPr>
            <w:rStyle w:val="Hyperlink"/>
            <w:rtl/>
            <w:lang w:val="en-GB" w:bidi="ar-EG"/>
          </w:rPr>
          <w:t xml:space="preserve">الذكاء الاصطناعي </w:t>
        </w:r>
        <w:r w:rsidRPr="00DF3894">
          <w:rPr>
            <w:rStyle w:val="Hyperlink"/>
            <w:rFonts w:hint="cs"/>
            <w:rtl/>
            <w:lang w:val="en-GB" w:bidi="ar-EG"/>
          </w:rPr>
          <w:t>من أجل الصالح العام</w:t>
        </w:r>
      </w:hyperlink>
      <w:r w:rsidRPr="00DF3894">
        <w:rPr>
          <w:rFonts w:hint="cs"/>
          <w:rtl/>
          <w:lang w:val="en-GB" w:bidi="ar-EG"/>
        </w:rPr>
        <w:t xml:space="preserve"> </w:t>
      </w:r>
      <w:r w:rsidRPr="00DF3894">
        <w:rPr>
          <w:rtl/>
          <w:lang w:val="en-GB" w:bidi="ar-EG"/>
        </w:rPr>
        <w:t>(12 حدثاً)</w:t>
      </w:r>
    </w:p>
    <w:p w14:paraId="5EDF6CB3"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37" w:history="1">
        <w:r w:rsidRPr="00DF3894">
          <w:rPr>
            <w:rStyle w:val="Hyperlink"/>
            <w:rtl/>
            <w:lang w:val="en-GB" w:bidi="ar-EG"/>
          </w:rPr>
          <w:t>رؤية المستقبل: نماذج تقييم المخاطر القائمة على الذكاء الاصطناعي</w:t>
        </w:r>
      </w:hyperlink>
      <w:r w:rsidRPr="00DF3894">
        <w:rPr>
          <w:rFonts w:hint="cs"/>
          <w:rtl/>
          <w:lang w:val="en-GB" w:bidi="ar-EG"/>
        </w:rPr>
        <w:t>،</w:t>
      </w:r>
      <w:r w:rsidRPr="00DF3894">
        <w:rPr>
          <w:rtl/>
          <w:lang w:val="en-GB" w:bidi="ar-EG"/>
        </w:rPr>
        <w:t xml:space="preserve"> </w:t>
      </w:r>
      <w:r w:rsidRPr="00DF3894">
        <w:rPr>
          <w:lang w:val="en-GB" w:bidi="ar-EG"/>
        </w:rPr>
        <w:t>Naomi Lee</w:t>
      </w:r>
      <w:r w:rsidRPr="00DF3894">
        <w:rPr>
          <w:rtl/>
          <w:lang w:val="en-GB" w:bidi="ar-EG"/>
        </w:rPr>
        <w:t xml:space="preserve"> (</w:t>
      </w:r>
      <w:r w:rsidRPr="00DF3894">
        <w:rPr>
          <w:rFonts w:hint="cs"/>
          <w:rtl/>
          <w:lang w:val="en-GB" w:bidi="ar-EG"/>
        </w:rPr>
        <w:t>جريدة</w:t>
      </w:r>
      <w:r w:rsidRPr="00DF3894">
        <w:rPr>
          <w:rtl/>
          <w:lang w:val="en-GB" w:bidi="ar-EG"/>
        </w:rPr>
        <w:t xml:space="preserve"> </w:t>
      </w:r>
      <w:r w:rsidRPr="00DF3894">
        <w:rPr>
          <w:lang w:val="en-GB" w:bidi="ar-EG"/>
        </w:rPr>
        <w:t>Lancet</w:t>
      </w:r>
      <w:r w:rsidRPr="00DF3894">
        <w:rPr>
          <w:rtl/>
          <w:lang w:val="en-GB" w:bidi="ar-EG"/>
        </w:rPr>
        <w:t>)</w:t>
      </w:r>
      <w:r w:rsidRPr="00DF3894">
        <w:rPr>
          <w:rFonts w:hint="cs"/>
          <w:rtl/>
          <w:lang w:val="en-GB" w:bidi="ar-EG"/>
        </w:rPr>
        <w:t>،</w:t>
      </w:r>
      <w:r w:rsidRPr="00DF3894">
        <w:rPr>
          <w:rtl/>
          <w:lang w:val="en-GB" w:bidi="ar-EG"/>
        </w:rPr>
        <w:t xml:space="preserve"> </w:t>
      </w:r>
      <w:r w:rsidRPr="00DF3894">
        <w:rPr>
          <w:lang w:val="en-GB" w:bidi="ar-EG"/>
        </w:rPr>
        <w:t xml:space="preserve">Regina </w:t>
      </w:r>
      <w:proofErr w:type="spellStart"/>
      <w:r w:rsidRPr="00DF3894">
        <w:rPr>
          <w:lang w:val="en-GB" w:bidi="ar-EG"/>
        </w:rPr>
        <w:t>Barzilay</w:t>
      </w:r>
      <w:proofErr w:type="spellEnd"/>
      <w:r w:rsidRPr="00DF3894">
        <w:rPr>
          <w:rtl/>
          <w:lang w:val="en-GB" w:bidi="ar-EG"/>
        </w:rPr>
        <w:t xml:space="preserve"> (معهد </w:t>
      </w:r>
      <w:proofErr w:type="spellStart"/>
      <w:r w:rsidRPr="00DF3894">
        <w:rPr>
          <w:rFonts w:hint="cs"/>
          <w:rtl/>
          <w:lang w:val="en-GB" w:bidi="ar-EG"/>
        </w:rPr>
        <w:t>ماساتشوسيتس</w:t>
      </w:r>
      <w:proofErr w:type="spellEnd"/>
      <w:r w:rsidRPr="00DF3894">
        <w:rPr>
          <w:rtl/>
          <w:lang w:val="en-GB" w:bidi="ar-EG"/>
        </w:rPr>
        <w:t xml:space="preserve"> للتكنولوجيا </w:t>
      </w:r>
      <w:r w:rsidRPr="00DF3894">
        <w:rPr>
          <w:lang w:val="en-GB" w:bidi="ar-EG"/>
        </w:rPr>
        <w:t>(MIT)</w:t>
      </w:r>
      <w:r w:rsidRPr="00DF3894">
        <w:rPr>
          <w:rtl/>
          <w:lang w:val="en-GB" w:bidi="ar-EG"/>
        </w:rPr>
        <w:t>)، 26 مايو 2021</w:t>
      </w:r>
    </w:p>
    <w:p w14:paraId="3C5A0770"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38" w:history="1">
        <w:r w:rsidRPr="00DF3894">
          <w:rPr>
            <w:rStyle w:val="Hyperlink"/>
            <w:rtl/>
            <w:lang w:val="en-GB" w:bidi="ar-EG"/>
          </w:rPr>
          <w:t xml:space="preserve">تجاهل سراب الطبيب </w:t>
        </w:r>
        <w:r w:rsidRPr="00DF3894">
          <w:rPr>
            <w:rStyle w:val="Hyperlink"/>
            <w:rFonts w:hint="cs"/>
            <w:rtl/>
            <w:lang w:val="en-GB" w:bidi="ar-EG"/>
          </w:rPr>
          <w:t>المُستعمل</w:t>
        </w:r>
        <w:r w:rsidRPr="00DF3894">
          <w:rPr>
            <w:rStyle w:val="Hyperlink"/>
            <w:rtl/>
            <w:lang w:val="en-GB" w:bidi="ar-EG"/>
          </w:rPr>
          <w:t xml:space="preserve"> لمرة واحدة </w:t>
        </w:r>
        <w:r w:rsidRPr="00DF3894">
          <w:rPr>
            <w:rStyle w:val="Hyperlink"/>
            <w:rFonts w:hint="cs"/>
            <w:rtl/>
            <w:lang w:val="en-GB" w:bidi="ar-EG"/>
          </w:rPr>
          <w:t>من أجل ا</w:t>
        </w:r>
        <w:r w:rsidRPr="00DF3894">
          <w:rPr>
            <w:rStyle w:val="Hyperlink"/>
            <w:rtl/>
            <w:lang w:val="en-GB" w:bidi="ar-EG"/>
          </w:rPr>
          <w:t>لنشر الناجح للذكاء الاصطناعي في الطب</w:t>
        </w:r>
      </w:hyperlink>
      <w:r w:rsidRPr="00DF3894">
        <w:rPr>
          <w:rFonts w:hint="cs"/>
          <w:rtl/>
          <w:lang w:val="en-GB" w:bidi="ar-EG"/>
        </w:rPr>
        <w:t xml:space="preserve">، </w:t>
      </w:r>
      <w:r w:rsidRPr="00DF3894">
        <w:rPr>
          <w:lang w:val="en-GB" w:bidi="ar-EG"/>
        </w:rPr>
        <w:t xml:space="preserve">Isaac </w:t>
      </w:r>
      <w:proofErr w:type="spellStart"/>
      <w:r w:rsidRPr="00DF3894">
        <w:rPr>
          <w:lang w:val="en-GB" w:bidi="ar-EG"/>
        </w:rPr>
        <w:t>Kohane</w:t>
      </w:r>
      <w:proofErr w:type="spellEnd"/>
      <w:r w:rsidRPr="00DF3894">
        <w:rPr>
          <w:rtl/>
          <w:lang w:val="en-GB" w:bidi="ar-EG"/>
        </w:rPr>
        <w:t xml:space="preserve"> (</w:t>
      </w:r>
      <w:r w:rsidRPr="00DF3894">
        <w:rPr>
          <w:rFonts w:hint="cs"/>
          <w:rtl/>
          <w:lang w:val="en-GB" w:bidi="ar-EG"/>
        </w:rPr>
        <w:t>كلية الطب في جامعة</w:t>
      </w:r>
      <w:r w:rsidRPr="00DF3894">
        <w:rPr>
          <w:rtl/>
          <w:lang w:val="en-GB" w:bidi="ar-EG"/>
        </w:rPr>
        <w:t xml:space="preserve"> </w:t>
      </w:r>
      <w:r w:rsidRPr="00DF3894">
        <w:rPr>
          <w:lang w:val="en-GB" w:bidi="ar-EG"/>
        </w:rPr>
        <w:t>Harvard</w:t>
      </w:r>
      <w:r w:rsidRPr="00DF3894">
        <w:rPr>
          <w:rtl/>
          <w:lang w:val="en-GB" w:bidi="ar-EG"/>
        </w:rPr>
        <w:t xml:space="preserve">)، </w:t>
      </w:r>
      <w:r w:rsidRPr="00DF3894">
        <w:rPr>
          <w:rFonts w:hint="cs"/>
          <w:rtl/>
          <w:lang w:val="en-GB" w:bidi="ar-EG"/>
        </w:rPr>
        <w:t>ومها</w:t>
      </w:r>
      <w:r w:rsidRPr="00DF3894">
        <w:rPr>
          <w:rtl/>
          <w:lang w:val="en-GB" w:bidi="ar-EG"/>
        </w:rPr>
        <w:t xml:space="preserve"> </w:t>
      </w:r>
      <w:r w:rsidRPr="00DF3894">
        <w:rPr>
          <w:rFonts w:hint="cs"/>
          <w:rtl/>
          <w:lang w:val="en-GB" w:bidi="ar-EG"/>
        </w:rPr>
        <w:t>فرحات</w:t>
      </w:r>
      <w:r w:rsidRPr="00DF3894">
        <w:rPr>
          <w:rtl/>
          <w:lang w:val="en-GB" w:bidi="ar-EG"/>
        </w:rPr>
        <w:t xml:space="preserve"> (</w:t>
      </w:r>
      <w:r w:rsidRPr="00DF3894">
        <w:rPr>
          <w:rFonts w:hint="cs"/>
          <w:rtl/>
          <w:lang w:val="en-GB" w:bidi="ar-EG"/>
        </w:rPr>
        <w:t>كلية الطب في جامعة</w:t>
      </w:r>
      <w:r w:rsidRPr="00DF3894">
        <w:rPr>
          <w:rtl/>
          <w:lang w:val="en-GB" w:bidi="ar-EG"/>
        </w:rPr>
        <w:t xml:space="preserve"> </w:t>
      </w:r>
      <w:r w:rsidRPr="00DF3894">
        <w:rPr>
          <w:lang w:val="en-GB" w:bidi="ar-EG"/>
        </w:rPr>
        <w:t>Harvard</w:t>
      </w:r>
      <w:r w:rsidRPr="00DF3894">
        <w:rPr>
          <w:rtl/>
          <w:lang w:val="en-GB" w:bidi="ar-EG"/>
        </w:rPr>
        <w:t>)، 22 يونيو 2021</w:t>
      </w:r>
    </w:p>
    <w:p w14:paraId="64DC298E"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39" w:history="1">
        <w:r w:rsidRPr="00DF3894">
          <w:rPr>
            <w:rStyle w:val="Hyperlink"/>
            <w:rFonts w:hint="cs"/>
            <w:rtl/>
            <w:lang w:val="en-GB" w:bidi="ar-EG"/>
          </w:rPr>
          <w:t>إزالة حصرية</w:t>
        </w:r>
        <w:r w:rsidRPr="00DF3894">
          <w:rPr>
            <w:rStyle w:val="Hyperlink"/>
            <w:rtl/>
            <w:lang w:val="en-GB" w:bidi="ar-EG"/>
          </w:rPr>
          <w:t xml:space="preserve"> الشبكات العصبية مرة أخرى</w:t>
        </w:r>
      </w:hyperlink>
      <w:r w:rsidRPr="00DF3894">
        <w:rPr>
          <w:rtl/>
          <w:lang w:val="en-GB" w:bidi="ar-EG"/>
        </w:rPr>
        <w:t xml:space="preserve">، </w:t>
      </w:r>
      <w:r w:rsidRPr="00DF3894">
        <w:rPr>
          <w:lang w:val="en-GB" w:bidi="ar-EG"/>
        </w:rPr>
        <w:t>Jeremy Howard</w:t>
      </w:r>
      <w:r w:rsidRPr="00DF3894">
        <w:rPr>
          <w:rFonts w:hint="cs"/>
          <w:rtl/>
          <w:lang w:val="en-GB" w:bidi="ar-EG"/>
        </w:rPr>
        <w:t xml:space="preserve"> </w:t>
      </w:r>
      <w:r w:rsidRPr="00DF3894">
        <w:rPr>
          <w:lang w:val="en-GB" w:bidi="ar-EG"/>
        </w:rPr>
        <w:t>(fast.ai)</w:t>
      </w:r>
      <w:r w:rsidRPr="00DF3894">
        <w:rPr>
          <w:rtl/>
          <w:lang w:val="en-GB" w:bidi="ar-EG"/>
        </w:rPr>
        <w:t>، 16 يوليو 2021</w:t>
      </w:r>
    </w:p>
    <w:p w14:paraId="6D330C91"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0" w:history="1">
        <w:r w:rsidRPr="00DF3894">
          <w:rPr>
            <w:rStyle w:val="Hyperlink"/>
            <w:rFonts w:hint="cs"/>
            <w:rtl/>
            <w:lang w:val="en-GB" w:bidi="ar-EG"/>
          </w:rPr>
          <w:t>ال</w:t>
        </w:r>
        <w:r w:rsidRPr="00DF3894">
          <w:rPr>
            <w:rStyle w:val="Hyperlink"/>
            <w:rtl/>
            <w:lang w:val="en-GB" w:bidi="ar-EG"/>
          </w:rPr>
          <w:t xml:space="preserve">أخلاقيات في مجال الذكاء الاصطناعي لأغراض الصحة: </w:t>
        </w:r>
        <w:r w:rsidRPr="00DF3894">
          <w:rPr>
            <w:rStyle w:val="Hyperlink"/>
            <w:rFonts w:hint="cs"/>
            <w:rtl/>
            <w:lang w:val="en-GB" w:bidi="ar-EG"/>
          </w:rPr>
          <w:t>توخي</w:t>
        </w:r>
        <w:r w:rsidRPr="00DF3894">
          <w:rPr>
            <w:rStyle w:val="Hyperlink"/>
            <w:rtl/>
            <w:lang w:val="en-GB" w:bidi="ar-EG"/>
          </w:rPr>
          <w:t xml:space="preserve"> الإدارة العالمية</w:t>
        </w:r>
      </w:hyperlink>
      <w:r w:rsidRPr="00DF3894">
        <w:rPr>
          <w:rtl/>
          <w:lang w:val="en-GB" w:bidi="ar-EG"/>
        </w:rPr>
        <w:t xml:space="preserve">، </w:t>
      </w:r>
      <w:r w:rsidRPr="00DF3894">
        <w:rPr>
          <w:lang w:val="en-GB" w:bidi="ar-EG"/>
        </w:rPr>
        <w:t xml:space="preserve">Effy </w:t>
      </w:r>
      <w:proofErr w:type="spellStart"/>
      <w:r w:rsidRPr="00DF3894">
        <w:rPr>
          <w:lang w:val="en-GB" w:bidi="ar-EG"/>
        </w:rPr>
        <w:t>Vayena</w:t>
      </w:r>
      <w:proofErr w:type="spellEnd"/>
      <w:r w:rsidRPr="00DF3894">
        <w:rPr>
          <w:rFonts w:hint="cs"/>
          <w:rtl/>
          <w:lang w:val="en-GB" w:bidi="ar-EG"/>
        </w:rPr>
        <w:t xml:space="preserve"> </w:t>
      </w:r>
      <w:r w:rsidRPr="00DF3894">
        <w:rPr>
          <w:lang w:val="en-GB" w:bidi="ar-EG"/>
        </w:rPr>
        <w:t>(ETH Zurich)</w:t>
      </w:r>
      <w:r w:rsidRPr="00DF3894">
        <w:rPr>
          <w:rtl/>
          <w:lang w:val="en-GB" w:bidi="ar-EG"/>
        </w:rPr>
        <w:t>، 15 سبتمبر 2021</w:t>
      </w:r>
    </w:p>
    <w:p w14:paraId="5A760AAA" w14:textId="77777777" w:rsidR="005173DF" w:rsidRPr="00DF3894" w:rsidRDefault="005173DF" w:rsidP="005173DF">
      <w:pPr>
        <w:pStyle w:val="enumlev2"/>
        <w:rPr>
          <w:spacing w:val="-4"/>
          <w:rtl/>
          <w:lang w:val="en-GB" w:bidi="ar-EG"/>
        </w:rPr>
      </w:pPr>
      <w:r w:rsidRPr="00DF3894">
        <w:rPr>
          <w:rFonts w:ascii="Courier New" w:hAnsi="Courier New" w:cs="Courier New"/>
          <w:spacing w:val="-4"/>
          <w:rtl/>
          <w:lang w:val="en-GB" w:bidi="ar-EG"/>
        </w:rPr>
        <w:t>○</w:t>
      </w:r>
      <w:r w:rsidRPr="00DF3894">
        <w:rPr>
          <w:spacing w:val="-4"/>
          <w:rtl/>
          <w:lang w:val="en-GB" w:bidi="ar-EG"/>
        </w:rPr>
        <w:tab/>
      </w:r>
      <w:hyperlink r:id="rId341" w:history="1">
        <w:r w:rsidRPr="00DF3894">
          <w:rPr>
            <w:rStyle w:val="Hyperlink"/>
            <w:spacing w:val="-4"/>
            <w:rtl/>
            <w:lang w:val="en-GB" w:bidi="ar-EG"/>
          </w:rPr>
          <w:t>تحديد سياق التقدم في ثورة الذكاء الاصطناعي</w:t>
        </w:r>
      </w:hyperlink>
      <w:r w:rsidRPr="00DF3894">
        <w:rPr>
          <w:spacing w:val="-4"/>
          <w:rtl/>
          <w:lang w:val="en-GB" w:bidi="ar-EG"/>
        </w:rPr>
        <w:t>،</w:t>
      </w:r>
      <w:r w:rsidRPr="00DF3894">
        <w:rPr>
          <w:rFonts w:hint="cs"/>
          <w:spacing w:val="-4"/>
          <w:rtl/>
          <w:lang w:val="en-GB" w:bidi="ar-EG"/>
        </w:rPr>
        <w:t xml:space="preserve"> </w:t>
      </w:r>
      <w:r w:rsidRPr="00DF3894">
        <w:rPr>
          <w:spacing w:val="-4"/>
          <w:lang w:val="en-GB" w:bidi="ar-EG"/>
        </w:rPr>
        <w:t xml:space="preserve">David </w:t>
      </w:r>
      <w:proofErr w:type="spellStart"/>
      <w:r w:rsidRPr="00DF3894">
        <w:rPr>
          <w:spacing w:val="-4"/>
          <w:lang w:val="en-GB" w:bidi="ar-EG"/>
        </w:rPr>
        <w:t>Shaywitz</w:t>
      </w:r>
      <w:proofErr w:type="spellEnd"/>
      <w:r w:rsidRPr="00DF3894">
        <w:rPr>
          <w:spacing w:val="-4"/>
          <w:rtl/>
          <w:lang w:val="en-GB" w:bidi="ar-EG"/>
        </w:rPr>
        <w:t xml:space="preserve"> </w:t>
      </w:r>
      <w:r w:rsidRPr="00DF3894">
        <w:rPr>
          <w:spacing w:val="-4"/>
          <w:lang w:val="en-GB" w:bidi="ar-EG"/>
        </w:rPr>
        <w:t xml:space="preserve">(Astounding </w:t>
      </w:r>
      <w:proofErr w:type="spellStart"/>
      <w:r w:rsidRPr="00DF3894">
        <w:rPr>
          <w:spacing w:val="-4"/>
          <w:lang w:val="en-GB" w:bidi="ar-EG"/>
        </w:rPr>
        <w:t>HealthTech</w:t>
      </w:r>
      <w:proofErr w:type="spellEnd"/>
      <w:r w:rsidRPr="00DF3894">
        <w:rPr>
          <w:spacing w:val="-4"/>
          <w:lang w:val="en-GB" w:bidi="ar-EG"/>
        </w:rPr>
        <w:t>)</w:t>
      </w:r>
      <w:r w:rsidRPr="00DF3894">
        <w:rPr>
          <w:spacing w:val="-4"/>
          <w:rtl/>
          <w:lang w:val="en-GB" w:bidi="ar-EG"/>
        </w:rPr>
        <w:t>، 22 سبتمبر 2021</w:t>
      </w:r>
    </w:p>
    <w:p w14:paraId="7D83FC7D"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2" w:history="1">
        <w:r w:rsidRPr="00DF3894">
          <w:rPr>
            <w:rStyle w:val="Hyperlink"/>
            <w:rFonts w:hint="cs"/>
            <w:rtl/>
            <w:lang w:val="en-GB" w:bidi="ar-EG"/>
          </w:rPr>
          <w:t xml:space="preserve">تحليل </w:t>
        </w:r>
        <w:r w:rsidRPr="00DF3894">
          <w:rPr>
            <w:rStyle w:val="Hyperlink"/>
            <w:rtl/>
            <w:lang w:val="en-GB" w:bidi="ar-EG"/>
          </w:rPr>
          <w:t>الانحياز الخوارزمي</w:t>
        </w:r>
      </w:hyperlink>
      <w:r w:rsidRPr="00DF3894">
        <w:rPr>
          <w:rtl/>
          <w:lang w:val="en-GB" w:bidi="ar-EG"/>
        </w:rPr>
        <w:t xml:space="preserve">، </w:t>
      </w:r>
      <w:r w:rsidRPr="00DF3894">
        <w:rPr>
          <w:lang w:val="en-GB" w:bidi="ar-EG"/>
        </w:rPr>
        <w:t>Ziad Obermeyer</w:t>
      </w:r>
      <w:r w:rsidRPr="00DF3894">
        <w:rPr>
          <w:rtl/>
          <w:lang w:val="en-GB" w:bidi="ar-EG"/>
        </w:rPr>
        <w:t xml:space="preserve"> (</w:t>
      </w:r>
      <w:r w:rsidRPr="00DF3894">
        <w:rPr>
          <w:rFonts w:hint="cs"/>
          <w:rtl/>
          <w:lang w:val="en-GB" w:bidi="ar-EG"/>
        </w:rPr>
        <w:t>كلية بركلي</w:t>
      </w:r>
      <w:r w:rsidRPr="00DF3894">
        <w:rPr>
          <w:rtl/>
          <w:lang w:val="en-GB" w:bidi="ar-EG"/>
        </w:rPr>
        <w:t xml:space="preserve"> للصحة العامة)، 7 أكتوبر 2021</w:t>
      </w:r>
    </w:p>
    <w:p w14:paraId="4B7A345B"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3" w:history="1">
        <w:r w:rsidRPr="00DF3894">
          <w:rPr>
            <w:rStyle w:val="Hyperlink"/>
            <w:rtl/>
            <w:lang w:val="en-GB" w:bidi="ar-EG"/>
          </w:rPr>
          <w:t>العالم المضطرب للنماذج التشخيصية والإنذارية ل</w:t>
        </w:r>
        <w:r w:rsidRPr="00DF3894">
          <w:rPr>
            <w:rStyle w:val="Hyperlink"/>
            <w:rFonts w:hint="cs"/>
            <w:rtl/>
            <w:lang w:val="en-GB" w:bidi="ar-EG"/>
          </w:rPr>
          <w:t xml:space="preserve">فيروس </w:t>
        </w:r>
        <w:r w:rsidRPr="00DF3894">
          <w:rPr>
            <w:rStyle w:val="Hyperlink"/>
            <w:rtl/>
            <w:lang w:val="en-GB" w:bidi="ar-EG"/>
          </w:rPr>
          <w:t>كوفيد-19</w:t>
        </w:r>
      </w:hyperlink>
      <w:r w:rsidRPr="00DF3894">
        <w:rPr>
          <w:rtl/>
          <w:lang w:val="en-GB" w:bidi="ar-EG"/>
        </w:rPr>
        <w:t xml:space="preserve">، </w:t>
      </w:r>
      <w:r w:rsidRPr="00DF3894">
        <w:rPr>
          <w:lang w:val="en-GB" w:bidi="ar-EG"/>
        </w:rPr>
        <w:t>Laure Wynants</w:t>
      </w:r>
      <w:r w:rsidRPr="00DF3894">
        <w:rPr>
          <w:rtl/>
          <w:lang w:val="en-GB" w:bidi="ar-EG"/>
        </w:rPr>
        <w:t xml:space="preserve"> (جامعة ماسترخت)، </w:t>
      </w:r>
      <w:r w:rsidRPr="00DF3894">
        <w:rPr>
          <w:lang w:val="en-GB" w:bidi="ar-EG"/>
        </w:rPr>
        <w:t xml:space="preserve">Maarten van </w:t>
      </w:r>
      <w:proofErr w:type="spellStart"/>
      <w:r w:rsidRPr="00DF3894">
        <w:rPr>
          <w:lang w:val="en-GB" w:bidi="ar-EG"/>
        </w:rPr>
        <w:t>Smeden</w:t>
      </w:r>
      <w:proofErr w:type="spellEnd"/>
      <w:r w:rsidRPr="00DF3894">
        <w:rPr>
          <w:rtl/>
          <w:lang w:val="en-GB" w:bidi="ar-EG"/>
        </w:rPr>
        <w:t xml:space="preserve"> (المركز الطبي الجامعي لجامعة </w:t>
      </w:r>
      <w:proofErr w:type="spellStart"/>
      <w:r w:rsidRPr="00DF3894">
        <w:rPr>
          <w:rtl/>
          <w:lang w:val="en-GB" w:bidi="ar-EG"/>
        </w:rPr>
        <w:t>أوستشيت</w:t>
      </w:r>
      <w:proofErr w:type="spellEnd"/>
      <w:r w:rsidRPr="00DF3894">
        <w:rPr>
          <w:rtl/>
          <w:lang w:val="en-GB" w:bidi="ar-EG"/>
        </w:rPr>
        <w:t>)، 8 نوفمبر 2021</w:t>
      </w:r>
    </w:p>
    <w:p w14:paraId="2A376518"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4" w:history="1">
        <w:r w:rsidRPr="00DF3894">
          <w:rPr>
            <w:rStyle w:val="Hyperlink"/>
            <w:rtl/>
            <w:lang w:val="en-GB" w:bidi="ar-EG"/>
          </w:rPr>
          <w:t>الذكاء الاصطناعي من أجل الصحة في البلدان النامية</w:t>
        </w:r>
      </w:hyperlink>
      <w:r w:rsidRPr="00DF3894">
        <w:rPr>
          <w:rtl/>
          <w:lang w:val="en-GB" w:bidi="ar-EG"/>
        </w:rPr>
        <w:t xml:space="preserve">، </w:t>
      </w:r>
      <w:r w:rsidRPr="00DF3894">
        <w:rPr>
          <w:lang w:val="en-GB" w:bidi="ar-EG"/>
        </w:rPr>
        <w:t>Hugo Morales</w:t>
      </w:r>
      <w:r w:rsidRPr="00DF3894">
        <w:rPr>
          <w:rtl/>
          <w:lang w:val="en-GB" w:bidi="ar-EG"/>
        </w:rPr>
        <w:t xml:space="preserve"> (</w:t>
      </w:r>
      <w:proofErr w:type="spellStart"/>
      <w:r w:rsidRPr="00DF3894">
        <w:rPr>
          <w:lang w:val="en-GB" w:bidi="ar-EG"/>
        </w:rPr>
        <w:t>Robô</w:t>
      </w:r>
      <w:proofErr w:type="spellEnd"/>
      <w:r w:rsidRPr="00DF3894">
        <w:rPr>
          <w:lang w:val="en-GB" w:bidi="ar-EG"/>
        </w:rPr>
        <w:t xml:space="preserve"> Laura</w:t>
      </w:r>
      <w:r w:rsidRPr="00DF3894">
        <w:rPr>
          <w:rFonts w:hint="cs"/>
          <w:rtl/>
          <w:lang w:val="en-GB" w:bidi="ar-EG"/>
        </w:rPr>
        <w:t xml:space="preserve">)، </w:t>
      </w:r>
      <w:r w:rsidRPr="00DF3894">
        <w:rPr>
          <w:rtl/>
          <w:lang w:val="en-GB" w:bidi="ar-EG"/>
        </w:rPr>
        <w:t>22 نوفمبر 2021</w:t>
      </w:r>
    </w:p>
    <w:p w14:paraId="2A2E21FC"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5" w:history="1">
        <w:r w:rsidRPr="00DF3894">
          <w:rPr>
            <w:rStyle w:val="Hyperlink"/>
            <w:rFonts w:hint="cs"/>
            <w:rtl/>
            <w:lang w:val="en-GB" w:bidi="ar-EG"/>
          </w:rPr>
          <w:t>إنصاف</w:t>
        </w:r>
        <w:r w:rsidRPr="00DF3894">
          <w:rPr>
            <w:rStyle w:val="Hyperlink"/>
            <w:rtl/>
            <w:lang w:val="en-GB" w:bidi="ar-EG"/>
          </w:rPr>
          <w:t xml:space="preserve"> مصن</w:t>
        </w:r>
        <w:r w:rsidRPr="00DF3894">
          <w:rPr>
            <w:rStyle w:val="Hyperlink"/>
            <w:rFonts w:hint="cs"/>
            <w:rtl/>
            <w:lang w:val="en-GB" w:bidi="ar-EG"/>
          </w:rPr>
          <w:t>ِ</w:t>
        </w:r>
        <w:r w:rsidRPr="00DF3894">
          <w:rPr>
            <w:rStyle w:val="Hyperlink"/>
            <w:rtl/>
            <w:lang w:val="en-GB" w:bidi="ar-EG"/>
          </w:rPr>
          <w:t>فات تعلم الآل</w:t>
        </w:r>
        <w:r w:rsidRPr="00DF3894">
          <w:rPr>
            <w:rStyle w:val="Hyperlink"/>
            <w:rFonts w:hint="cs"/>
            <w:rtl/>
            <w:lang w:val="en-GB" w:bidi="ar-EG"/>
          </w:rPr>
          <w:t>ة</w:t>
        </w:r>
        <w:r w:rsidRPr="00DF3894">
          <w:rPr>
            <w:rStyle w:val="Hyperlink"/>
            <w:rtl/>
            <w:lang w:val="en-GB" w:bidi="ar-EG"/>
          </w:rPr>
          <w:t xml:space="preserve"> في تحليل الصور الطبية</w:t>
        </w:r>
      </w:hyperlink>
      <w:r w:rsidRPr="00DF3894">
        <w:rPr>
          <w:rtl/>
          <w:lang w:val="en-GB" w:bidi="ar-EG"/>
        </w:rPr>
        <w:t xml:space="preserve">، </w:t>
      </w:r>
      <w:r w:rsidRPr="00DF3894">
        <w:rPr>
          <w:lang w:val="en-GB" w:bidi="ar-EG"/>
        </w:rPr>
        <w:t>Enzo Ferrante</w:t>
      </w:r>
      <w:r w:rsidRPr="00DF3894">
        <w:rPr>
          <w:rtl/>
          <w:lang w:val="en-GB" w:bidi="ar-EG"/>
        </w:rPr>
        <w:t xml:space="preserve"> (مجلس البحوث الوطني الأرجنتيني </w:t>
      </w:r>
      <w:r w:rsidRPr="00DF3894">
        <w:rPr>
          <w:lang w:val="en-GB" w:bidi="ar-EG"/>
        </w:rPr>
        <w:t>(CONICET)</w:t>
      </w:r>
      <w:r w:rsidRPr="00DF3894">
        <w:rPr>
          <w:rtl/>
          <w:lang w:val="en-GB" w:bidi="ar-EG"/>
        </w:rPr>
        <w:t>)، 6 ديسمبر 2021</w:t>
      </w:r>
    </w:p>
    <w:p w14:paraId="46DA9956"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6" w:history="1">
        <w:r w:rsidRPr="00DF3894">
          <w:rPr>
            <w:rStyle w:val="Hyperlink"/>
            <w:rtl/>
            <w:lang w:val="en-GB" w:bidi="ar-EG"/>
          </w:rPr>
          <w:t>نقل تعلم الآل</w:t>
        </w:r>
        <w:r w:rsidRPr="00DF3894">
          <w:rPr>
            <w:rStyle w:val="Hyperlink"/>
            <w:rFonts w:hint="cs"/>
            <w:rtl/>
            <w:lang w:val="en-GB" w:bidi="ar-EG"/>
          </w:rPr>
          <w:t>ة</w:t>
        </w:r>
        <w:r w:rsidRPr="00DF3894">
          <w:rPr>
            <w:rStyle w:val="Hyperlink"/>
            <w:rtl/>
            <w:lang w:val="en-GB" w:bidi="ar-EG"/>
          </w:rPr>
          <w:t xml:space="preserve"> إلى الاستعمال السري</w:t>
        </w:r>
        <w:r w:rsidRPr="00DF3894">
          <w:rPr>
            <w:rStyle w:val="Hyperlink"/>
            <w:rFonts w:hint="cs"/>
            <w:rtl/>
            <w:lang w:val="en-GB" w:bidi="ar-EG"/>
          </w:rPr>
          <w:t>ري</w:t>
        </w:r>
        <w:r w:rsidRPr="00DF3894">
          <w:rPr>
            <w:rStyle w:val="Hyperlink"/>
            <w:rtl/>
            <w:lang w:val="en-GB" w:bidi="ar-EG"/>
          </w:rPr>
          <w:t xml:space="preserve"> والأخلاقي والفعال من حيث التكلفة</w:t>
        </w:r>
      </w:hyperlink>
      <w:r w:rsidRPr="00DF3894">
        <w:rPr>
          <w:rtl/>
          <w:lang w:val="en-GB" w:bidi="ar-EG"/>
        </w:rPr>
        <w:t xml:space="preserve">، </w:t>
      </w:r>
      <w:r w:rsidRPr="00DF3894">
        <w:rPr>
          <w:lang w:val="en-GB" w:bidi="ar-EG"/>
        </w:rPr>
        <w:t>Nigam Shah</w:t>
      </w:r>
      <w:r w:rsidRPr="00DF3894">
        <w:rPr>
          <w:rFonts w:hint="cs"/>
          <w:rtl/>
          <w:lang w:val="en-GB" w:bidi="ar-EG"/>
        </w:rPr>
        <w:t xml:space="preserve"> </w:t>
      </w:r>
      <w:r w:rsidRPr="00DF3894">
        <w:rPr>
          <w:rtl/>
          <w:lang w:val="en-GB" w:bidi="ar-EG"/>
        </w:rPr>
        <w:t xml:space="preserve">(جامعة ستانفورد)، </w:t>
      </w:r>
      <w:r w:rsidRPr="00DF3894">
        <w:rPr>
          <w:lang w:val="en-GB" w:bidi="ar-EG"/>
        </w:rPr>
        <w:t xml:space="preserve">Isaac </w:t>
      </w:r>
      <w:proofErr w:type="spellStart"/>
      <w:r w:rsidRPr="00DF3894">
        <w:rPr>
          <w:lang w:val="en-GB" w:bidi="ar-EG"/>
        </w:rPr>
        <w:t>Khane</w:t>
      </w:r>
      <w:proofErr w:type="spellEnd"/>
      <w:r w:rsidRPr="00DF3894">
        <w:rPr>
          <w:rtl/>
          <w:lang w:val="en-GB" w:bidi="ar-EG"/>
        </w:rPr>
        <w:t xml:space="preserve"> (</w:t>
      </w:r>
      <w:r w:rsidRPr="00DF3894">
        <w:rPr>
          <w:rFonts w:hint="cs"/>
          <w:rtl/>
          <w:lang w:val="en-GB" w:bidi="ar-EG"/>
        </w:rPr>
        <w:t>كلية الطب في جامعة</w:t>
      </w:r>
      <w:r w:rsidRPr="00DF3894">
        <w:rPr>
          <w:rtl/>
          <w:lang w:val="en-GB" w:bidi="ar-EG"/>
        </w:rPr>
        <w:t xml:space="preserve"> </w:t>
      </w:r>
      <w:r w:rsidRPr="00DF3894">
        <w:rPr>
          <w:lang w:val="en-GB" w:bidi="ar-EG"/>
        </w:rPr>
        <w:t>Harvard</w:t>
      </w:r>
      <w:r w:rsidRPr="00DF3894">
        <w:rPr>
          <w:rtl/>
          <w:lang w:val="en-GB" w:bidi="ar-EG"/>
        </w:rPr>
        <w:t>)، 17 ديسمبر 2021</w:t>
      </w:r>
    </w:p>
    <w:p w14:paraId="4B395B72"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7" w:history="1">
        <w:r w:rsidRPr="00DF3894">
          <w:rPr>
            <w:rStyle w:val="Hyperlink"/>
            <w:rtl/>
            <w:lang w:val="en-GB" w:bidi="ar-EG"/>
          </w:rPr>
          <w:t>رفض الاتصال بالذكاء</w:t>
        </w:r>
        <w:r w:rsidRPr="00DF3894">
          <w:rPr>
            <w:rStyle w:val="Hyperlink"/>
            <w:rFonts w:hint="cs"/>
            <w:rtl/>
            <w:lang w:val="en-GB" w:bidi="ar-EG"/>
          </w:rPr>
          <w:t xml:space="preserve"> </w:t>
        </w:r>
        <w:r w:rsidRPr="00DF3894">
          <w:rPr>
            <w:rStyle w:val="Hyperlink"/>
            <w:rtl/>
            <w:lang w:val="en-GB" w:bidi="ar-EG"/>
          </w:rPr>
          <w:t>الاصطناعي: التوحد والخوارزميات ومخاطر</w:t>
        </w:r>
        <w:proofErr w:type="gramStart"/>
        <w:r w:rsidRPr="00DF3894">
          <w:rPr>
            <w:rStyle w:val="Hyperlink"/>
            <w:rFonts w:hint="cs"/>
            <w:rtl/>
            <w:lang w:val="en-GB" w:bidi="ar-EG"/>
          </w:rPr>
          <w:t xml:space="preserve"> </w:t>
        </w:r>
        <w:r w:rsidRPr="00DF3894">
          <w:rPr>
            <w:rStyle w:val="Hyperlink"/>
            <w:rtl/>
            <w:lang w:val="en-GB" w:bidi="ar-EG"/>
          </w:rPr>
          <w:t>’</w:t>
        </w:r>
        <w:r w:rsidRPr="00DF3894">
          <w:rPr>
            <w:rStyle w:val="Hyperlink"/>
            <w:rFonts w:hint="cs"/>
            <w:rtl/>
            <w:lang w:val="en-GB" w:bidi="ar-EG"/>
          </w:rPr>
          <w:t>تفاعل</w:t>
        </w:r>
        <w:proofErr w:type="gramEnd"/>
        <w:r w:rsidRPr="00DF3894">
          <w:rPr>
            <w:rStyle w:val="Hyperlink"/>
            <w:rFonts w:hint="cs"/>
            <w:rtl/>
            <w:lang w:val="en-GB" w:bidi="ar-EG"/>
          </w:rPr>
          <w:t xml:space="preserve"> البشر مع </w:t>
        </w:r>
        <w:r w:rsidRPr="00DF3894">
          <w:rPr>
            <w:rStyle w:val="Hyperlink"/>
            <w:rtl/>
            <w:lang w:val="en-GB" w:bidi="ar-EG"/>
          </w:rPr>
          <w:t>التكنولوجيا‘</w:t>
        </w:r>
      </w:hyperlink>
      <w:r w:rsidRPr="00DF3894">
        <w:rPr>
          <w:rtl/>
          <w:lang w:val="en-GB" w:bidi="ar-EG"/>
        </w:rPr>
        <w:t xml:space="preserve">، </w:t>
      </w:r>
      <w:proofErr w:type="spellStart"/>
      <w:r w:rsidRPr="00DF3894">
        <w:rPr>
          <w:lang w:val="en-GB" w:bidi="ar-EG"/>
        </w:rPr>
        <w:t>Os</w:t>
      </w:r>
      <w:proofErr w:type="spellEnd"/>
      <w:r w:rsidRPr="00DF3894">
        <w:rPr>
          <w:lang w:val="en-GB" w:bidi="ar-EG"/>
        </w:rPr>
        <w:t xml:space="preserve"> Keyes</w:t>
      </w:r>
      <w:r w:rsidRPr="00DF3894">
        <w:rPr>
          <w:rtl/>
          <w:lang w:val="en-GB" w:bidi="ar-EG"/>
        </w:rPr>
        <w:t xml:space="preserve"> (جامعة واشنطن)، 13 يناير 2022</w:t>
      </w:r>
    </w:p>
    <w:p w14:paraId="72761122"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hyperlink r:id="rId348" w:history="1">
        <w:r w:rsidRPr="00DF3894">
          <w:rPr>
            <w:rStyle w:val="Hyperlink"/>
            <w:rtl/>
            <w:lang w:val="en-GB" w:bidi="ar-EG"/>
          </w:rPr>
          <w:t>تمكين الصحة العامة بالذكاء الاصطناعي من منظور هامشي</w:t>
        </w:r>
      </w:hyperlink>
      <w:r w:rsidRPr="00DF3894">
        <w:rPr>
          <w:rtl/>
          <w:lang w:val="en-GB" w:bidi="ar-EG"/>
        </w:rPr>
        <w:t xml:space="preserve">، </w:t>
      </w:r>
      <w:proofErr w:type="spellStart"/>
      <w:r w:rsidRPr="00DF3894">
        <w:rPr>
          <w:lang w:val="en-GB" w:bidi="ar-EG"/>
        </w:rPr>
        <w:t>Lelia</w:t>
      </w:r>
      <w:proofErr w:type="spellEnd"/>
      <w:r w:rsidRPr="00DF3894">
        <w:rPr>
          <w:lang w:val="en-GB" w:bidi="ar-EG"/>
        </w:rPr>
        <w:t xml:space="preserve"> Marie Hampton</w:t>
      </w:r>
      <w:r w:rsidRPr="00DF3894">
        <w:rPr>
          <w:rtl/>
          <w:lang w:val="en-GB" w:bidi="ar-EG"/>
        </w:rPr>
        <w:t xml:space="preserve"> (معهد </w:t>
      </w:r>
      <w:proofErr w:type="spellStart"/>
      <w:r w:rsidRPr="00DF3894">
        <w:rPr>
          <w:rtl/>
          <w:lang w:val="en-GB" w:bidi="ar-EG"/>
        </w:rPr>
        <w:t>ماساتشوسيتس</w:t>
      </w:r>
      <w:proofErr w:type="spellEnd"/>
      <w:r w:rsidRPr="00DF3894">
        <w:rPr>
          <w:rtl/>
          <w:lang w:val="en-GB" w:bidi="ar-EG"/>
        </w:rPr>
        <w:t xml:space="preserve"> للتكنولوجيا </w:t>
      </w:r>
      <w:r w:rsidRPr="00DF3894">
        <w:rPr>
          <w:lang w:val="en-GB" w:bidi="ar-EG"/>
        </w:rPr>
        <w:t>(MIT)</w:t>
      </w:r>
      <w:r w:rsidRPr="00DF3894">
        <w:rPr>
          <w:rtl/>
          <w:lang w:val="en-GB" w:bidi="ar-EG"/>
        </w:rPr>
        <w:t>)، 19 يناير 2022</w:t>
      </w:r>
    </w:p>
    <w:p w14:paraId="367C34B2" w14:textId="77777777" w:rsidR="005173DF" w:rsidRPr="00DF3894" w:rsidRDefault="005173DF" w:rsidP="005173DF">
      <w:pPr>
        <w:rPr>
          <w:rtl/>
          <w:lang w:val="en-GB" w:bidi="ar-EG"/>
        </w:rPr>
      </w:pPr>
      <w:r w:rsidRPr="00DF3894">
        <w:rPr>
          <w:rtl/>
          <w:lang w:val="en-GB" w:bidi="ar-EG"/>
        </w:rPr>
        <w:t xml:space="preserve">ونُظمت سلسلة ورش عمل الاتحاد بشأن الوسائط المتعددة في المركبات في إطار أحداث الفريق المتخصص التابع لقطاع تقييس الاتصالات المعني بالوسائط المتعددة في المركبات: </w:t>
      </w:r>
      <w:hyperlink r:id="rId349" w:history="1">
        <w:r w:rsidRPr="00DF3894">
          <w:rPr>
            <w:rStyle w:val="Hyperlink"/>
          </w:rPr>
          <w:t>2018-10</w:t>
        </w:r>
      </w:hyperlink>
      <w:r w:rsidRPr="00DF3894">
        <w:rPr>
          <w:rtl/>
          <w:lang w:val="en-GB" w:bidi="ar-EG"/>
        </w:rPr>
        <w:t xml:space="preserve"> (</w:t>
      </w:r>
      <w:r w:rsidRPr="00DF3894">
        <w:rPr>
          <w:lang w:val="en-GB" w:bidi="ar-EG"/>
        </w:rPr>
        <w:t>Blackberry</w:t>
      </w:r>
      <w:r w:rsidRPr="00DF3894">
        <w:rPr>
          <w:rtl/>
          <w:lang w:val="en-GB" w:bidi="ar-EG"/>
        </w:rPr>
        <w:t xml:space="preserve">، أوتاوا) </w:t>
      </w:r>
      <w:r w:rsidRPr="00DF3894">
        <w:rPr>
          <w:rFonts w:hint="cs"/>
          <w:rtl/>
          <w:lang w:val="en-GB" w:bidi="ar-EG"/>
        </w:rPr>
        <w:t>|</w:t>
      </w:r>
      <w:r w:rsidRPr="00DF3894">
        <w:rPr>
          <w:rtl/>
          <w:lang w:val="en-GB" w:bidi="ar-EG"/>
        </w:rPr>
        <w:t xml:space="preserve"> </w:t>
      </w:r>
      <w:hyperlink r:id="rId350" w:history="1">
        <w:r w:rsidRPr="00DF3894">
          <w:rPr>
            <w:rStyle w:val="Hyperlink"/>
          </w:rPr>
          <w:t>2019-01</w:t>
        </w:r>
      </w:hyperlink>
      <w:r w:rsidRPr="00DF3894">
        <w:rPr>
          <w:rtl/>
          <w:lang w:val="en-GB" w:bidi="ar-EG"/>
        </w:rPr>
        <w:t xml:space="preserve"> (</w:t>
      </w:r>
      <w:r w:rsidRPr="00DF3894">
        <w:rPr>
          <w:lang w:val="en-GB" w:bidi="ar-EG"/>
        </w:rPr>
        <w:t>TTC</w:t>
      </w:r>
      <w:r w:rsidRPr="00DF3894">
        <w:rPr>
          <w:rtl/>
          <w:lang w:val="en-GB" w:bidi="ar-EG"/>
        </w:rPr>
        <w:t>، طوكيو)</w:t>
      </w:r>
      <w:r w:rsidRPr="00DF3894">
        <w:rPr>
          <w:rFonts w:hint="cs"/>
          <w:rtl/>
          <w:lang w:val="en-GB" w:bidi="ar-EG"/>
        </w:rPr>
        <w:t xml:space="preserve"> |</w:t>
      </w:r>
      <w:r w:rsidRPr="00DF3894">
        <w:rPr>
          <w:rtl/>
          <w:lang w:val="en-GB" w:bidi="ar-EG"/>
        </w:rPr>
        <w:t xml:space="preserve"> </w:t>
      </w:r>
      <w:hyperlink r:id="rId351" w:history="1">
        <w:r w:rsidRPr="00DF3894">
          <w:rPr>
            <w:rStyle w:val="Hyperlink"/>
          </w:rPr>
          <w:t>2019-09</w:t>
        </w:r>
      </w:hyperlink>
      <w:r w:rsidRPr="00DF3894">
        <w:rPr>
          <w:rtl/>
          <w:lang w:val="en-GB" w:bidi="ar-EG"/>
        </w:rPr>
        <w:t xml:space="preserve"> (</w:t>
      </w:r>
      <w:r w:rsidRPr="00DF3894">
        <w:rPr>
          <w:rFonts w:hint="cs"/>
          <w:rtl/>
          <w:lang w:val="en-GB" w:bidi="ar-EG"/>
        </w:rPr>
        <w:t>تليكوم الاتحاد</w:t>
      </w:r>
      <w:r w:rsidRPr="00DF3894">
        <w:rPr>
          <w:rtl/>
          <w:lang w:val="en-GB" w:bidi="ar-EG"/>
        </w:rPr>
        <w:t xml:space="preserve">، بودابست) </w:t>
      </w:r>
      <w:r w:rsidRPr="00DF3894">
        <w:rPr>
          <w:rFonts w:hint="cs"/>
          <w:rtl/>
          <w:lang w:val="en-GB" w:bidi="ar-EG"/>
        </w:rPr>
        <w:t>|</w:t>
      </w:r>
      <w:r w:rsidRPr="00DF3894">
        <w:rPr>
          <w:rtl/>
          <w:lang w:val="en-GB" w:bidi="ar-EG"/>
        </w:rPr>
        <w:t xml:space="preserve"> </w:t>
      </w:r>
      <w:hyperlink r:id="rId352" w:history="1">
        <w:r w:rsidRPr="00DF3894">
          <w:rPr>
            <w:rStyle w:val="Hyperlink"/>
            <w:lang w:val="en-GB" w:bidi="ar-EG"/>
          </w:rPr>
          <w:t>2020-12</w:t>
        </w:r>
      </w:hyperlink>
      <w:r w:rsidRPr="00DF3894">
        <w:rPr>
          <w:rtl/>
          <w:lang w:val="en-GB" w:bidi="ar-EG"/>
        </w:rPr>
        <w:t xml:space="preserve"> (</w:t>
      </w:r>
      <w:r w:rsidRPr="00DF3894">
        <w:rPr>
          <w:rFonts w:hint="cs"/>
          <w:rtl/>
          <w:lang w:val="en-GB" w:bidi="ar-EG"/>
        </w:rPr>
        <w:t>عبر الإنترنت</w:t>
      </w:r>
      <w:r w:rsidRPr="00DF3894">
        <w:rPr>
          <w:rtl/>
          <w:lang w:val="en-GB" w:bidi="ar-EG"/>
        </w:rPr>
        <w:t>)</w:t>
      </w:r>
      <w:r w:rsidRPr="00DF3894">
        <w:rPr>
          <w:rFonts w:hint="cs"/>
          <w:rtl/>
          <w:lang w:val="en-GB" w:bidi="ar-EG"/>
        </w:rPr>
        <w:t xml:space="preserve"> | </w:t>
      </w:r>
      <w:hyperlink r:id="rId353" w:history="1">
        <w:r w:rsidRPr="00DF3894">
          <w:rPr>
            <w:rStyle w:val="Hyperlink"/>
          </w:rPr>
          <w:t>2021-04</w:t>
        </w:r>
      </w:hyperlink>
      <w:r w:rsidRPr="00DF3894">
        <w:rPr>
          <w:rFonts w:hint="cs"/>
          <w:rtl/>
          <w:lang w:val="en-GB" w:bidi="ar-EG"/>
        </w:rPr>
        <w:t xml:space="preserve"> (عبر الإنترنت).</w:t>
      </w:r>
    </w:p>
    <w:p w14:paraId="55FE6781" w14:textId="77777777" w:rsidR="005173DF" w:rsidRPr="00DF3894" w:rsidRDefault="005173DF" w:rsidP="005173DF">
      <w:pPr>
        <w:rPr>
          <w:rtl/>
          <w:lang w:val="en-GB" w:bidi="ar-EG"/>
        </w:rPr>
      </w:pPr>
      <w:r w:rsidRPr="00DF3894">
        <w:rPr>
          <w:rtl/>
          <w:lang w:val="en-GB" w:bidi="ar-EG"/>
        </w:rPr>
        <w:t xml:space="preserve">ونُظمت سلسلة ورش عمل الاتحاد بشأن </w:t>
      </w:r>
      <w:r w:rsidRPr="00DF3894">
        <w:rPr>
          <w:rFonts w:hint="cs"/>
          <w:rtl/>
          <w:lang w:val="en-GB" w:bidi="ar-EG"/>
        </w:rPr>
        <w:t>ا</w:t>
      </w:r>
      <w:r w:rsidRPr="00DF3894">
        <w:rPr>
          <w:rtl/>
          <w:lang w:val="en-GB" w:bidi="ar-EG"/>
        </w:rPr>
        <w:t>لقيادة الذاتية والمساعَدة كجزء من أحداث</w:t>
      </w:r>
      <w:r w:rsidRPr="00DF3894">
        <w:rPr>
          <w:rtl/>
          <w:lang w:val="en-GB"/>
        </w:rPr>
        <w:t xml:space="preserve"> الفريق المتخصص المعني بالذكاء الاصطناعي </w:t>
      </w:r>
      <w:r w:rsidRPr="00DF3894">
        <w:rPr>
          <w:rFonts w:hint="cs"/>
          <w:rtl/>
          <w:lang w:val="en-GB"/>
        </w:rPr>
        <w:t>من أجل ا</w:t>
      </w:r>
      <w:r w:rsidRPr="00DF3894">
        <w:rPr>
          <w:rtl/>
          <w:lang w:val="en-GB"/>
        </w:rPr>
        <w:t>لقيادة الذاتية والقيادة المساعَدة (</w:t>
      </w:r>
      <w:r w:rsidRPr="00DF3894">
        <w:rPr>
          <w:lang w:bidi="ar-EG"/>
        </w:rPr>
        <w:t>FG-AI4AD</w:t>
      </w:r>
      <w:r w:rsidRPr="00DF3894">
        <w:rPr>
          <w:rtl/>
          <w:lang w:val="en-GB"/>
        </w:rPr>
        <w:t>)</w:t>
      </w:r>
      <w:r w:rsidRPr="00DF3894">
        <w:rPr>
          <w:rFonts w:hint="cs"/>
          <w:rtl/>
          <w:lang w:val="en-GB"/>
        </w:rPr>
        <w:t>:</w:t>
      </w:r>
      <w:r w:rsidRPr="00DF3894">
        <w:rPr>
          <w:rtl/>
          <w:lang w:val="en-GB" w:bidi="ar-EG"/>
        </w:rPr>
        <w:t xml:space="preserve"> </w:t>
      </w:r>
      <w:hyperlink r:id="rId354" w:history="1">
        <w:r w:rsidRPr="00DF3894">
          <w:rPr>
            <w:rStyle w:val="Hyperlink"/>
            <w:lang w:val="en-GB" w:bidi="ar-EG"/>
          </w:rPr>
          <w:t>2019-09-10</w:t>
        </w:r>
      </w:hyperlink>
      <w:r w:rsidRPr="00DF3894">
        <w:rPr>
          <w:rtl/>
          <w:lang w:val="en-GB" w:bidi="ar-EG"/>
        </w:rPr>
        <w:t xml:space="preserve"> (</w:t>
      </w:r>
      <w:r w:rsidRPr="00DF3894">
        <w:rPr>
          <w:rFonts w:hint="cs"/>
          <w:rtl/>
          <w:lang w:val="en-GB" w:bidi="ar-EG"/>
        </w:rPr>
        <w:t>هنغاريا</w:t>
      </w:r>
      <w:r w:rsidRPr="00DF3894">
        <w:rPr>
          <w:rtl/>
          <w:lang w:val="en-GB" w:bidi="ar-EG"/>
        </w:rPr>
        <w:t xml:space="preserve">، بودابست) | </w:t>
      </w:r>
      <w:hyperlink r:id="rId355" w:history="1">
        <w:r w:rsidRPr="00DF3894">
          <w:rPr>
            <w:rStyle w:val="Hyperlink"/>
            <w:lang w:val="en-GB" w:bidi="ar-EG"/>
          </w:rPr>
          <w:t>2020-01-21</w:t>
        </w:r>
      </w:hyperlink>
      <w:r w:rsidRPr="00DF3894">
        <w:rPr>
          <w:rtl/>
          <w:lang w:val="en-GB" w:bidi="ar-EG"/>
        </w:rPr>
        <w:t xml:space="preserve"> (لندن) | </w:t>
      </w:r>
      <w:hyperlink r:id="rId356" w:history="1">
        <w:r w:rsidRPr="00DF3894">
          <w:rPr>
            <w:rStyle w:val="Hyperlink"/>
            <w:lang w:val="en-GB" w:bidi="ar-EG"/>
          </w:rPr>
          <w:t>2020-09-16</w:t>
        </w:r>
      </w:hyperlink>
      <w:r w:rsidRPr="00DF3894">
        <w:rPr>
          <w:rtl/>
          <w:lang w:val="en-GB" w:bidi="ar-EG"/>
        </w:rPr>
        <w:t xml:space="preserve"> (عبر الإنترنت) | </w:t>
      </w:r>
      <w:hyperlink r:id="rId357" w:history="1">
        <w:r w:rsidRPr="00DF3894">
          <w:rPr>
            <w:rStyle w:val="Hyperlink"/>
            <w:lang w:val="en-GB" w:bidi="ar-EG"/>
          </w:rPr>
          <w:t>2020-10-20</w:t>
        </w:r>
      </w:hyperlink>
      <w:r w:rsidRPr="00DF3894">
        <w:rPr>
          <w:rtl/>
          <w:lang w:val="en-GB" w:bidi="ar-EG"/>
        </w:rPr>
        <w:t xml:space="preserve"> (عبر الإنترنت) | </w:t>
      </w:r>
      <w:hyperlink r:id="rId358" w:history="1">
        <w:r w:rsidRPr="00DF3894">
          <w:rPr>
            <w:rStyle w:val="Hyperlink"/>
            <w:lang w:val="en-GB" w:bidi="ar-EG"/>
          </w:rPr>
          <w:t>2020-12-02</w:t>
        </w:r>
      </w:hyperlink>
      <w:r w:rsidRPr="00DF3894">
        <w:rPr>
          <w:rtl/>
          <w:lang w:val="en-GB" w:bidi="ar-EG"/>
        </w:rPr>
        <w:t xml:space="preserve"> (عبر الإنترنت) | </w:t>
      </w:r>
      <w:hyperlink r:id="rId359" w:history="1">
        <w:r w:rsidRPr="00DF3894">
          <w:rPr>
            <w:rStyle w:val="Hyperlink"/>
            <w:lang w:val="en-GB" w:bidi="ar-EG"/>
          </w:rPr>
          <w:t>2021-03-02</w:t>
        </w:r>
      </w:hyperlink>
      <w:r w:rsidRPr="00DF3894">
        <w:rPr>
          <w:rtl/>
          <w:lang w:val="en-GB" w:bidi="ar-EG"/>
        </w:rPr>
        <w:t xml:space="preserve"> (عبر الإنترنت) | </w:t>
      </w:r>
      <w:hyperlink r:id="rId360" w:history="1">
        <w:r w:rsidRPr="00DF3894">
          <w:rPr>
            <w:rStyle w:val="Hyperlink"/>
            <w:lang w:val="en-GB" w:bidi="ar-EG"/>
          </w:rPr>
          <w:t>2021-06-02</w:t>
        </w:r>
      </w:hyperlink>
      <w:r w:rsidRPr="00DF3894">
        <w:rPr>
          <w:rtl/>
          <w:lang w:val="en-GB" w:bidi="ar-EG"/>
        </w:rPr>
        <w:t xml:space="preserve"> (عبر الإنترنت) | </w:t>
      </w:r>
      <w:hyperlink r:id="rId361" w:history="1">
        <w:r w:rsidRPr="00DF3894">
          <w:rPr>
            <w:rStyle w:val="Hyperlink"/>
            <w:lang w:val="en-GB" w:bidi="ar-EG"/>
          </w:rPr>
          <w:t>2021-10-06</w:t>
        </w:r>
      </w:hyperlink>
      <w:r w:rsidRPr="00DF3894">
        <w:rPr>
          <w:rtl/>
          <w:lang w:val="en-GB" w:bidi="ar-EG"/>
        </w:rPr>
        <w:t xml:space="preserve"> (عبر الإنترنت).</w:t>
      </w:r>
    </w:p>
    <w:p w14:paraId="1BD5ADB6" w14:textId="77777777" w:rsidR="005173DF" w:rsidRPr="00DF3894" w:rsidRDefault="005173DF" w:rsidP="005173DF">
      <w:pPr>
        <w:rPr>
          <w:spacing w:val="-2"/>
          <w:rtl/>
          <w:lang w:val="en-GB" w:bidi="ar-EG"/>
        </w:rPr>
      </w:pPr>
      <w:r w:rsidRPr="00DF3894">
        <w:rPr>
          <w:spacing w:val="-2"/>
          <w:rtl/>
          <w:lang w:val="en-GB" w:bidi="ar-EG"/>
        </w:rPr>
        <w:t xml:space="preserve">ونظم خبراء تقييس تكنولوجيا </w:t>
      </w:r>
      <w:r w:rsidRPr="00DF3894">
        <w:rPr>
          <w:spacing w:val="-2"/>
          <w:rtl/>
          <w:lang w:val="en-GB"/>
        </w:rPr>
        <w:t>السجلات الموزعة</w:t>
      </w:r>
      <w:r w:rsidRPr="00DF3894">
        <w:rPr>
          <w:rFonts w:hint="cs"/>
          <w:spacing w:val="-2"/>
          <w:rtl/>
          <w:lang w:val="en-GB" w:bidi="ar-EG"/>
        </w:rPr>
        <w:t xml:space="preserve"> ب</w:t>
      </w:r>
      <w:r w:rsidRPr="00DF3894">
        <w:rPr>
          <w:spacing w:val="-2"/>
          <w:rtl/>
          <w:lang w:val="en-GB" w:bidi="ar-EG"/>
        </w:rPr>
        <w:t xml:space="preserve">الاتحاد </w:t>
      </w:r>
      <w:hyperlink r:id="rId362" w:history="1">
        <w:r w:rsidRPr="00DF3894">
          <w:rPr>
            <w:rStyle w:val="Hyperlink"/>
            <w:spacing w:val="-2"/>
            <w:rtl/>
            <w:lang w:val="en-GB" w:bidi="ar-EG"/>
          </w:rPr>
          <w:t xml:space="preserve">سلسلة لقاءات تكنولوجيا </w:t>
        </w:r>
        <w:r w:rsidRPr="00DF3894">
          <w:rPr>
            <w:rStyle w:val="Hyperlink"/>
            <w:spacing w:val="-2"/>
            <w:rtl/>
            <w:lang w:val="en-GB"/>
          </w:rPr>
          <w:t>السجلات الموزعة</w:t>
        </w:r>
      </w:hyperlink>
      <w:r w:rsidRPr="00DF3894">
        <w:rPr>
          <w:spacing w:val="-2"/>
          <w:rtl/>
          <w:lang w:val="en-GB" w:bidi="ar-EG"/>
        </w:rPr>
        <w:t xml:space="preserve"> في</w:t>
      </w:r>
      <w:r w:rsidRPr="00DF3894">
        <w:rPr>
          <w:rFonts w:hint="cs"/>
          <w:spacing w:val="-2"/>
          <w:rtl/>
          <w:lang w:val="en-GB" w:bidi="ar-EG"/>
        </w:rPr>
        <w:t xml:space="preserve"> فريق</w:t>
      </w:r>
      <w:r w:rsidRPr="00DF3894">
        <w:rPr>
          <w:spacing w:val="-2"/>
          <w:rtl/>
          <w:lang w:val="en-GB" w:bidi="ar-EG"/>
        </w:rPr>
        <w:t xml:space="preserve"> المسألة </w:t>
      </w:r>
      <w:r w:rsidRPr="00DF3894">
        <w:rPr>
          <w:spacing w:val="-2"/>
          <w:lang w:val="en-GB" w:bidi="ar-EG"/>
        </w:rPr>
        <w:t>22/16</w:t>
      </w:r>
      <w:r w:rsidRPr="00DF3894">
        <w:rPr>
          <w:spacing w:val="-2"/>
          <w:rtl/>
          <w:lang w:val="en-GB" w:bidi="ar-EG"/>
        </w:rPr>
        <w:t xml:space="preserve"> </w:t>
      </w:r>
      <w:r w:rsidRPr="00DF3894">
        <w:rPr>
          <w:rFonts w:hint="cs"/>
          <w:spacing w:val="-2"/>
          <w:rtl/>
          <w:lang w:val="en-GB" w:bidi="ar-EG"/>
        </w:rPr>
        <w:t>بشكل</w:t>
      </w:r>
      <w:r w:rsidRPr="00DF3894">
        <w:rPr>
          <w:spacing w:val="-2"/>
          <w:rtl/>
          <w:lang w:val="en-GB" w:bidi="ar-EG"/>
        </w:rPr>
        <w:t xml:space="preserve"> حلقات دراسية إلكترونية تفاعلية منتظمة. ونُظمت 11 حلقة اعتباراً من يناير 2022، ويتوقع الخبراء أن </w:t>
      </w:r>
      <w:r w:rsidRPr="00DF3894">
        <w:rPr>
          <w:rFonts w:hint="cs"/>
          <w:spacing w:val="-2"/>
          <w:rtl/>
          <w:lang w:val="en-GB" w:bidi="ar-EG"/>
        </w:rPr>
        <w:t>ت</w:t>
      </w:r>
      <w:r w:rsidRPr="00DF3894">
        <w:rPr>
          <w:spacing w:val="-2"/>
          <w:rtl/>
          <w:lang w:val="en-GB" w:bidi="ar-EG"/>
        </w:rPr>
        <w:t xml:space="preserve">كون لديهم حلقات جديدة (من حيث المبدأ) </w:t>
      </w:r>
      <w:r w:rsidRPr="00DF3894">
        <w:rPr>
          <w:rFonts w:hint="cs"/>
          <w:spacing w:val="-2"/>
          <w:rtl/>
          <w:lang w:val="en-GB" w:bidi="ar-EG"/>
        </w:rPr>
        <w:t xml:space="preserve">في أول </w:t>
      </w:r>
      <w:r w:rsidRPr="00DF3894">
        <w:rPr>
          <w:spacing w:val="-2"/>
          <w:rtl/>
          <w:lang w:val="en-GB" w:bidi="ar-EG"/>
        </w:rPr>
        <w:t xml:space="preserve">يوم أربعاء من كل شهر. </w:t>
      </w:r>
      <w:r w:rsidRPr="00DF3894">
        <w:rPr>
          <w:rFonts w:hint="cs"/>
          <w:spacing w:val="-2"/>
          <w:rtl/>
          <w:lang w:val="en-GB" w:bidi="ar-EG"/>
        </w:rPr>
        <w:t>و</w:t>
      </w:r>
      <w:hyperlink r:id="rId363" w:history="1">
        <w:r w:rsidRPr="00DF3894">
          <w:rPr>
            <w:rStyle w:val="Hyperlink"/>
            <w:rFonts w:hint="cs"/>
            <w:spacing w:val="-2"/>
            <w:rtl/>
            <w:lang w:val="en-GB" w:bidi="ar-EG"/>
          </w:rPr>
          <w:t>ال</w:t>
        </w:r>
        <w:r w:rsidRPr="00DF3894">
          <w:rPr>
            <w:rStyle w:val="Hyperlink"/>
            <w:spacing w:val="-2"/>
            <w:rtl/>
            <w:lang w:val="en-GB" w:bidi="ar-EG"/>
          </w:rPr>
          <w:t>دعوة</w:t>
        </w:r>
        <w:r w:rsidRPr="00DF3894">
          <w:rPr>
            <w:rStyle w:val="Hyperlink"/>
            <w:rFonts w:hint="cs"/>
            <w:spacing w:val="-2"/>
            <w:rtl/>
            <w:lang w:val="en-GB" w:bidi="ar-EG"/>
          </w:rPr>
          <w:t xml:space="preserve"> إلى</w:t>
        </w:r>
        <w:r w:rsidRPr="00DF3894">
          <w:rPr>
            <w:rStyle w:val="Hyperlink"/>
            <w:spacing w:val="-2"/>
            <w:rtl/>
            <w:lang w:val="en-GB" w:bidi="ar-EG"/>
          </w:rPr>
          <w:t xml:space="preserve"> </w:t>
        </w:r>
        <w:r w:rsidRPr="00DF3894">
          <w:rPr>
            <w:rStyle w:val="Hyperlink"/>
            <w:rFonts w:hint="cs"/>
            <w:spacing w:val="-2"/>
            <w:rtl/>
            <w:lang w:val="en-GB" w:bidi="ar-EG"/>
          </w:rPr>
          <w:t>ا</w:t>
        </w:r>
        <w:r w:rsidRPr="00DF3894">
          <w:rPr>
            <w:rStyle w:val="Hyperlink"/>
            <w:spacing w:val="-2"/>
            <w:rtl/>
            <w:lang w:val="en-GB" w:bidi="ar-EG"/>
          </w:rPr>
          <w:t>لمتحدثين</w:t>
        </w:r>
      </w:hyperlink>
      <w:r w:rsidRPr="00DF3894">
        <w:rPr>
          <w:spacing w:val="-2"/>
          <w:rtl/>
          <w:lang w:val="en-GB" w:bidi="ar-EG"/>
        </w:rPr>
        <w:t xml:space="preserve"> تبين كيف يمكن للممارسين في</w:t>
      </w:r>
      <w:r w:rsidRPr="00DF3894">
        <w:rPr>
          <w:rFonts w:hint="cs"/>
          <w:spacing w:val="-2"/>
          <w:rtl/>
          <w:lang w:val="en-GB" w:bidi="ar-EG"/>
        </w:rPr>
        <w:t> </w:t>
      </w:r>
      <w:r w:rsidRPr="00DF3894">
        <w:rPr>
          <w:spacing w:val="-2"/>
          <w:rtl/>
          <w:lang w:val="en-GB" w:bidi="ar-EG"/>
        </w:rPr>
        <w:t xml:space="preserve">تكنولوجيا </w:t>
      </w:r>
      <w:r w:rsidRPr="00DF3894">
        <w:rPr>
          <w:spacing w:val="-2"/>
          <w:rtl/>
          <w:lang w:val="en-GB"/>
        </w:rPr>
        <w:t>السجلات الموزعة</w:t>
      </w:r>
      <w:r w:rsidRPr="00DF3894">
        <w:rPr>
          <w:spacing w:val="-2"/>
          <w:rtl/>
          <w:lang w:val="en-GB" w:bidi="ar-EG"/>
        </w:rPr>
        <w:t xml:space="preserve"> اقتراح محادثات وجلسات خاصة. </w:t>
      </w:r>
      <w:r w:rsidRPr="00DF3894">
        <w:rPr>
          <w:rFonts w:hint="cs"/>
          <w:spacing w:val="-2"/>
          <w:rtl/>
          <w:lang w:val="en-GB" w:bidi="ar-EG"/>
        </w:rPr>
        <w:t>و</w:t>
      </w:r>
      <w:r w:rsidRPr="00DF3894">
        <w:rPr>
          <w:spacing w:val="-2"/>
          <w:rtl/>
          <w:lang w:val="en-GB" w:bidi="ar-EG"/>
        </w:rPr>
        <w:t xml:space="preserve">هذه هي الحلقات </w:t>
      </w:r>
      <w:r w:rsidRPr="00DF3894">
        <w:rPr>
          <w:rFonts w:hint="cs"/>
          <w:spacing w:val="-2"/>
          <w:rtl/>
          <w:lang w:val="en-GB" w:bidi="ar-EG"/>
        </w:rPr>
        <w:t>الإحدى عشرة</w:t>
      </w:r>
      <w:r w:rsidRPr="00DF3894">
        <w:rPr>
          <w:spacing w:val="-2"/>
          <w:rtl/>
          <w:lang w:val="en-GB" w:bidi="ar-EG"/>
        </w:rPr>
        <w:t xml:space="preserve"> التي نُظمت في</w:t>
      </w:r>
      <w:r w:rsidRPr="00DF3894">
        <w:rPr>
          <w:rFonts w:hint="cs"/>
          <w:spacing w:val="-2"/>
          <w:rtl/>
          <w:lang w:val="en-GB" w:bidi="ar-EG"/>
        </w:rPr>
        <w:t> </w:t>
      </w:r>
      <w:r w:rsidRPr="00DF3894">
        <w:rPr>
          <w:spacing w:val="-2"/>
          <w:rtl/>
          <w:lang w:val="en-GB" w:bidi="ar-EG"/>
        </w:rPr>
        <w:t>عامي</w:t>
      </w:r>
      <w:r w:rsidRPr="00DF3894">
        <w:rPr>
          <w:rFonts w:hint="cs"/>
          <w:spacing w:val="-2"/>
          <w:rtl/>
          <w:lang w:val="en-GB" w:bidi="ar-EG"/>
        </w:rPr>
        <w:t> </w:t>
      </w:r>
      <w:r w:rsidRPr="00DF3894">
        <w:rPr>
          <w:spacing w:val="-2"/>
          <w:rtl/>
          <w:lang w:val="en-GB" w:bidi="ar-EG"/>
        </w:rPr>
        <w:t>2020 و2021:</w:t>
      </w:r>
    </w:p>
    <w:p w14:paraId="6F75DD8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الحلقة رقم </w:t>
      </w:r>
      <w:r w:rsidRPr="00DF3894">
        <w:rPr>
          <w:lang w:bidi="ar-EG"/>
        </w:rPr>
        <w:t>1</w:t>
      </w:r>
      <w:r w:rsidRPr="00DF3894">
        <w:rPr>
          <w:rFonts w:hint="cs"/>
          <w:rtl/>
          <w:lang w:val="en-GB" w:bidi="ar-EG"/>
        </w:rPr>
        <w:t xml:space="preserve">: </w:t>
      </w:r>
      <w:hyperlink r:id="rId364" w:history="1">
        <w:r w:rsidRPr="00DF3894">
          <w:rPr>
            <w:rStyle w:val="Hyperlink"/>
            <w:rFonts w:hint="cs"/>
            <w:rtl/>
            <w:lang w:val="en-GB" w:bidi="ar-EG"/>
          </w:rPr>
          <w:t xml:space="preserve">قابلية التشغيل البيني لتكنولوجيا السجلات الموزعة </w:t>
        </w:r>
        <w:r w:rsidRPr="00DF3894">
          <w:rPr>
            <w:rStyle w:val="Hyperlink"/>
            <w:lang w:bidi="ar-EG"/>
          </w:rPr>
          <w:t>(DLT)</w:t>
        </w:r>
      </w:hyperlink>
      <w:r w:rsidRPr="00DF3894">
        <w:rPr>
          <w:rFonts w:hint="cs"/>
          <w:rtl/>
          <w:lang w:val="en-GB" w:bidi="ar-EG"/>
        </w:rPr>
        <w:t xml:space="preserve">، (5 أغسطس </w:t>
      </w:r>
      <w:r w:rsidRPr="00DF3894">
        <w:rPr>
          <w:lang w:bidi="ar-EG"/>
        </w:rPr>
        <w:t>2020</w:t>
      </w:r>
      <w:r w:rsidRPr="00DF3894">
        <w:rPr>
          <w:rFonts w:hint="cs"/>
          <w:rtl/>
          <w:lang w:bidi="ar-EG"/>
        </w:rPr>
        <w:t>)</w:t>
      </w:r>
    </w:p>
    <w:p w14:paraId="17C0900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الحلقة رقم </w:t>
      </w:r>
      <w:r w:rsidRPr="00DF3894">
        <w:rPr>
          <w:rFonts w:hint="cs"/>
          <w:rtl/>
          <w:lang w:bidi="ar-EG"/>
        </w:rPr>
        <w:t>2</w:t>
      </w:r>
      <w:r w:rsidRPr="00DF3894">
        <w:rPr>
          <w:rFonts w:hint="cs"/>
          <w:rtl/>
          <w:lang w:val="en-GB" w:bidi="ar-EG"/>
        </w:rPr>
        <w:t>:</w:t>
      </w:r>
      <w:r w:rsidRPr="00DF3894">
        <w:rPr>
          <w:rtl/>
          <w:lang w:val="en-GB" w:bidi="ar-EG"/>
        </w:rPr>
        <w:t xml:space="preserve"> </w:t>
      </w:r>
      <w:hyperlink r:id="rId365" w:history="1">
        <w:r w:rsidRPr="00DF3894">
          <w:rPr>
            <w:rStyle w:val="Hyperlink"/>
            <w:rtl/>
            <w:lang w:val="en-GB" w:bidi="ar-EG"/>
          </w:rPr>
          <w:t xml:space="preserve">العمل معاً بشأن قابلية التشغيل البيني لتكنولوجيا </w:t>
        </w:r>
        <w:r w:rsidRPr="00DF3894">
          <w:rPr>
            <w:rStyle w:val="Hyperlink"/>
            <w:rFonts w:hint="cs"/>
            <w:rtl/>
            <w:lang w:val="en-GB" w:bidi="ar-EG"/>
          </w:rPr>
          <w:t>السجلات الموزعة</w:t>
        </w:r>
      </w:hyperlink>
      <w:r w:rsidRPr="00DF3894">
        <w:rPr>
          <w:rtl/>
          <w:lang w:val="en-GB" w:bidi="ar-EG"/>
        </w:rPr>
        <w:t xml:space="preserve"> (2 سبتمبر 2020)</w:t>
      </w:r>
    </w:p>
    <w:p w14:paraId="5161824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الحلقة رقم 3:</w:t>
      </w:r>
      <w:r w:rsidRPr="00DF3894">
        <w:rPr>
          <w:rtl/>
          <w:lang w:val="en-GB" w:bidi="ar-EG"/>
        </w:rPr>
        <w:t xml:space="preserve"> </w:t>
      </w:r>
      <w:hyperlink r:id="rId366" w:history="1">
        <w:r w:rsidRPr="00DF3894">
          <w:rPr>
            <w:rStyle w:val="Hyperlink"/>
            <w:rtl/>
            <w:lang w:val="en-GB" w:bidi="ar-EG"/>
          </w:rPr>
          <w:t>حالات استعمال الاتصالات</w:t>
        </w:r>
      </w:hyperlink>
      <w:r w:rsidRPr="00DF3894">
        <w:rPr>
          <w:rtl/>
          <w:lang w:val="en-GB" w:bidi="ar-EG"/>
        </w:rPr>
        <w:t xml:space="preserve"> (14 أكتوبر 2020)</w:t>
      </w:r>
    </w:p>
    <w:p w14:paraId="24CED62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الحلقة </w:t>
      </w:r>
      <w:r w:rsidRPr="00DF3894">
        <w:rPr>
          <w:rtl/>
          <w:lang w:val="en-GB" w:bidi="ar-EG"/>
        </w:rPr>
        <w:t xml:space="preserve">رقم 4: </w:t>
      </w:r>
      <w:hyperlink r:id="rId367" w:history="1">
        <w:r w:rsidRPr="00DF3894">
          <w:rPr>
            <w:rStyle w:val="Hyperlink"/>
            <w:rtl/>
            <w:lang w:val="en-GB" w:bidi="ar-EG"/>
          </w:rPr>
          <w:t xml:space="preserve">إنشاء بنية تحتية عمومية لإنترنت </w:t>
        </w:r>
        <w:r w:rsidRPr="00DF3894">
          <w:rPr>
            <w:rStyle w:val="Hyperlink"/>
            <w:rFonts w:hint="cs"/>
            <w:rtl/>
            <w:lang w:val="en-GB" w:bidi="ar-EG"/>
          </w:rPr>
          <w:t>ال</w:t>
        </w:r>
        <w:r w:rsidRPr="00DF3894">
          <w:rPr>
            <w:rStyle w:val="Hyperlink"/>
            <w:rtl/>
            <w:lang w:val="en-GB" w:bidi="ar-EG"/>
          </w:rPr>
          <w:t>قيمة مضافة</w:t>
        </w:r>
      </w:hyperlink>
      <w:r w:rsidRPr="00DF3894">
        <w:rPr>
          <w:rtl/>
          <w:lang w:val="en-GB" w:bidi="ar-EG"/>
        </w:rPr>
        <w:t xml:space="preserve"> (4 نوفمبر 2020)</w:t>
      </w:r>
    </w:p>
    <w:p w14:paraId="2DFB38A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الحلقة </w:t>
      </w:r>
      <w:r w:rsidRPr="00DF3894">
        <w:rPr>
          <w:rtl/>
          <w:lang w:val="en-GB" w:bidi="ar-EG"/>
        </w:rPr>
        <w:t xml:space="preserve">رقم </w:t>
      </w:r>
      <w:r w:rsidRPr="00DF3894">
        <w:rPr>
          <w:rFonts w:hint="cs"/>
          <w:rtl/>
          <w:lang w:val="en-GB" w:bidi="ar-EG"/>
        </w:rPr>
        <w:t>5</w:t>
      </w:r>
      <w:r w:rsidRPr="00DF3894">
        <w:rPr>
          <w:rtl/>
          <w:lang w:val="en-GB" w:bidi="ar-EG"/>
        </w:rPr>
        <w:t xml:space="preserve">: </w:t>
      </w:r>
      <w:hyperlink r:id="rId368" w:history="1">
        <w:r w:rsidRPr="00DF3894">
          <w:rPr>
            <w:rStyle w:val="Hyperlink"/>
            <w:rtl/>
            <w:lang w:val="en-GB" w:bidi="ar-EG"/>
          </w:rPr>
          <w:t xml:space="preserve">تقييس تكنولوجيا </w:t>
        </w:r>
        <w:r w:rsidRPr="00DF3894">
          <w:rPr>
            <w:rStyle w:val="Hyperlink"/>
            <w:rtl/>
            <w:lang w:val="en-GB"/>
          </w:rPr>
          <w:t>السجلات الموزعة</w:t>
        </w:r>
        <w:r w:rsidRPr="00DF3894">
          <w:rPr>
            <w:rStyle w:val="Hyperlink"/>
            <w:rtl/>
            <w:lang w:val="en-GB" w:bidi="ar-EG"/>
          </w:rPr>
          <w:t xml:space="preserve">: معايير قطاع تقييس الاتصالات </w:t>
        </w:r>
        <w:r w:rsidRPr="00DF3894">
          <w:rPr>
            <w:rStyle w:val="Hyperlink"/>
            <w:rFonts w:hint="cs"/>
            <w:rtl/>
            <w:lang w:val="en-GB" w:bidi="ar-EG"/>
          </w:rPr>
          <w:t>والأفق المستقبلي</w:t>
        </w:r>
      </w:hyperlink>
      <w:r w:rsidRPr="00DF3894">
        <w:rPr>
          <w:rtl/>
          <w:lang w:val="en-GB" w:bidi="ar-EG"/>
        </w:rPr>
        <w:t xml:space="preserve"> (2</w:t>
      </w:r>
      <w:r w:rsidRPr="00DF3894">
        <w:rPr>
          <w:rFonts w:hint="cs"/>
          <w:rtl/>
          <w:lang w:val="en-GB" w:bidi="ar-EG"/>
        </w:rPr>
        <w:t> </w:t>
      </w:r>
      <w:r w:rsidRPr="00DF3894">
        <w:rPr>
          <w:rtl/>
          <w:lang w:val="en-GB" w:bidi="ar-EG"/>
        </w:rPr>
        <w:t>ديسمبر 2020)</w:t>
      </w:r>
    </w:p>
    <w:p w14:paraId="19B9B411" w14:textId="77777777" w:rsidR="005173DF" w:rsidRPr="00DF3894" w:rsidRDefault="005173DF" w:rsidP="005173DF">
      <w:pPr>
        <w:pStyle w:val="enumlev1"/>
        <w:rPr>
          <w:rtl/>
          <w:lang w:val="en-GB" w:bidi="ar-EG"/>
        </w:rPr>
      </w:pPr>
      <w:r w:rsidRPr="00DF3894">
        <w:rPr>
          <w:rFonts w:hint="cs"/>
          <w:rtl/>
          <w:lang w:val="en-GB" w:bidi="ar-EG"/>
        </w:rPr>
        <w:lastRenderedPageBreak/>
        <w:t>-</w:t>
      </w:r>
      <w:r w:rsidRPr="00DF3894">
        <w:rPr>
          <w:rtl/>
          <w:lang w:val="en-GB" w:bidi="ar-EG"/>
        </w:rPr>
        <w:tab/>
      </w:r>
      <w:r w:rsidRPr="00DF3894">
        <w:rPr>
          <w:rFonts w:hint="cs"/>
          <w:rtl/>
          <w:lang w:val="en-GB" w:bidi="ar-EG"/>
        </w:rPr>
        <w:t xml:space="preserve">الحلقة </w:t>
      </w:r>
      <w:r w:rsidRPr="00DF3894">
        <w:rPr>
          <w:rtl/>
          <w:lang w:val="en-GB" w:bidi="ar-EG"/>
        </w:rPr>
        <w:t xml:space="preserve">رقم </w:t>
      </w:r>
      <w:r w:rsidRPr="00DF3894">
        <w:rPr>
          <w:rFonts w:hint="cs"/>
          <w:rtl/>
          <w:lang w:val="en-GB" w:bidi="ar-EG"/>
        </w:rPr>
        <w:t>6</w:t>
      </w:r>
      <w:r w:rsidRPr="00DF3894">
        <w:rPr>
          <w:rtl/>
          <w:lang w:val="en-GB" w:bidi="ar-EG"/>
        </w:rPr>
        <w:t xml:space="preserve">: </w:t>
      </w:r>
      <w:hyperlink r:id="rId369" w:history="1">
        <w:r w:rsidRPr="00DF3894">
          <w:rPr>
            <w:rStyle w:val="Hyperlink"/>
            <w:rtl/>
            <w:lang w:val="en-GB" w:bidi="ar-EG"/>
          </w:rPr>
          <w:t xml:space="preserve">استيقان تكنولوجيا </w:t>
        </w:r>
        <w:r w:rsidRPr="00DF3894">
          <w:rPr>
            <w:rStyle w:val="Hyperlink"/>
            <w:rtl/>
            <w:lang w:val="en-GB"/>
          </w:rPr>
          <w:t>السجلات الموزعة</w:t>
        </w:r>
      </w:hyperlink>
      <w:r w:rsidRPr="00DF3894">
        <w:rPr>
          <w:rtl/>
          <w:lang w:val="en-GB" w:bidi="ar-EG"/>
        </w:rPr>
        <w:t xml:space="preserve"> (3 مارس 2021)</w:t>
      </w:r>
    </w:p>
    <w:p w14:paraId="043DAFA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spacing w:val="-4"/>
          <w:rtl/>
          <w:lang w:val="en-GB" w:bidi="ar-EG"/>
        </w:rPr>
        <w:t xml:space="preserve">الحلقة </w:t>
      </w:r>
      <w:r w:rsidRPr="00DF3894">
        <w:rPr>
          <w:spacing w:val="-4"/>
          <w:rtl/>
          <w:lang w:val="en-GB" w:bidi="ar-EG"/>
        </w:rPr>
        <w:t xml:space="preserve">رقم </w:t>
      </w:r>
      <w:r w:rsidRPr="00DF3894">
        <w:rPr>
          <w:rFonts w:hint="cs"/>
          <w:spacing w:val="-4"/>
          <w:rtl/>
          <w:lang w:val="en-GB" w:bidi="ar-EG"/>
        </w:rPr>
        <w:t>7</w:t>
      </w:r>
      <w:r w:rsidRPr="00DF3894">
        <w:rPr>
          <w:spacing w:val="-4"/>
          <w:rtl/>
          <w:lang w:val="en-GB" w:bidi="ar-EG"/>
        </w:rPr>
        <w:t xml:space="preserve">: </w:t>
      </w:r>
      <w:hyperlink r:id="rId370" w:history="1">
        <w:r w:rsidRPr="00DF3894">
          <w:rPr>
            <w:rStyle w:val="Hyperlink"/>
            <w:spacing w:val="-4"/>
            <w:rtl/>
            <w:lang w:val="en-GB" w:bidi="ar-EG"/>
          </w:rPr>
          <w:t xml:space="preserve">التطبيقات اللامركزية القائمة على تكنولوجيا </w:t>
        </w:r>
        <w:r w:rsidRPr="00DF3894">
          <w:rPr>
            <w:rStyle w:val="Hyperlink"/>
            <w:spacing w:val="-4"/>
            <w:rtl/>
            <w:lang w:val="en-GB"/>
          </w:rPr>
          <w:t xml:space="preserve">السجلات </w:t>
        </w:r>
        <w:proofErr w:type="gramStart"/>
        <w:r w:rsidRPr="00DF3894">
          <w:rPr>
            <w:rStyle w:val="Hyperlink"/>
            <w:spacing w:val="-4"/>
            <w:rtl/>
            <w:lang w:val="en-GB"/>
          </w:rPr>
          <w:t>الموزعة</w:t>
        </w:r>
        <w:r w:rsidRPr="00DF3894">
          <w:rPr>
            <w:rStyle w:val="Hyperlink"/>
            <w:spacing w:val="-4"/>
            <w:lang w:val="en-GB" w:bidi="ar-EG"/>
          </w:rPr>
          <w:t xml:space="preserve"> </w:t>
        </w:r>
        <w:r w:rsidRPr="00DF3894">
          <w:rPr>
            <w:rStyle w:val="Hyperlink"/>
            <w:rFonts w:hint="cs"/>
            <w:spacing w:val="-4"/>
            <w:rtl/>
            <w:lang w:val="en-GB" w:bidi="ar-EG"/>
          </w:rPr>
          <w:t xml:space="preserve"> </w:t>
        </w:r>
        <w:r w:rsidRPr="00DF3894">
          <w:rPr>
            <w:rStyle w:val="Hyperlink"/>
            <w:spacing w:val="-4"/>
            <w:lang w:val="en-GB" w:bidi="ar-EG"/>
          </w:rPr>
          <w:t>(</w:t>
        </w:r>
        <w:proofErr w:type="gramEnd"/>
        <w:r w:rsidRPr="00DF3894">
          <w:rPr>
            <w:rStyle w:val="Hyperlink"/>
            <w:spacing w:val="-4"/>
            <w:lang w:val="en-GB" w:bidi="ar-EG"/>
          </w:rPr>
          <w:t>DLT)</w:t>
        </w:r>
        <w:r w:rsidRPr="00DF3894">
          <w:rPr>
            <w:rStyle w:val="Hyperlink"/>
            <w:spacing w:val="-4"/>
            <w:rtl/>
            <w:lang w:val="en-GB" w:bidi="ar-EG"/>
          </w:rPr>
          <w:t xml:space="preserve"> لإدارة التغيير</w:t>
        </w:r>
      </w:hyperlink>
      <w:r w:rsidRPr="00DF3894">
        <w:rPr>
          <w:spacing w:val="-4"/>
          <w:rtl/>
          <w:lang w:val="en-GB" w:bidi="ar-EG"/>
        </w:rPr>
        <w:t xml:space="preserve"> (7 أبريل 2021)</w:t>
      </w:r>
    </w:p>
    <w:p w14:paraId="4D87FAA6"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الحلقة </w:t>
      </w:r>
      <w:r w:rsidRPr="00DF3894">
        <w:rPr>
          <w:rtl/>
          <w:lang w:val="en-GB" w:bidi="ar-EG"/>
        </w:rPr>
        <w:t xml:space="preserve">رقم </w:t>
      </w:r>
      <w:r w:rsidRPr="00DF3894">
        <w:rPr>
          <w:rFonts w:hint="cs"/>
          <w:rtl/>
          <w:lang w:val="en-GB" w:bidi="ar-EG"/>
        </w:rPr>
        <w:t>8</w:t>
      </w:r>
      <w:r w:rsidRPr="00DF3894">
        <w:rPr>
          <w:rtl/>
          <w:lang w:val="en-GB" w:bidi="ar-EG"/>
        </w:rPr>
        <w:t xml:space="preserve">: </w:t>
      </w:r>
      <w:hyperlink r:id="rId371" w:history="1">
        <w:r w:rsidRPr="00DF3894">
          <w:rPr>
            <w:rStyle w:val="Hyperlink"/>
            <w:rtl/>
            <w:lang w:val="en-GB" w:bidi="ar-EG"/>
          </w:rPr>
          <w:t>تكنولوجيا سجل الحسابات الموزَّع الموثوقة وتكامل العتاد</w:t>
        </w:r>
      </w:hyperlink>
      <w:r w:rsidRPr="00DF3894">
        <w:rPr>
          <w:rtl/>
          <w:lang w:val="en-GB" w:bidi="ar-EG"/>
        </w:rPr>
        <w:t xml:space="preserve"> (12 مايو 2021)</w:t>
      </w:r>
    </w:p>
    <w:p w14:paraId="74A78480"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الحلقة </w:t>
      </w:r>
      <w:r w:rsidRPr="00DF3894">
        <w:rPr>
          <w:rtl/>
          <w:lang w:val="en-GB" w:bidi="ar-EG"/>
        </w:rPr>
        <w:t xml:space="preserve">رقم 9: </w:t>
      </w:r>
      <w:hyperlink r:id="rId372" w:history="1">
        <w:r w:rsidRPr="00DF3894">
          <w:rPr>
            <w:rStyle w:val="Hyperlink"/>
            <w:rtl/>
            <w:lang w:val="en-GB" w:bidi="ar-EG"/>
          </w:rPr>
          <w:t xml:space="preserve">تقييس تكنولوجيا </w:t>
        </w:r>
        <w:r w:rsidRPr="00DF3894">
          <w:rPr>
            <w:rStyle w:val="Hyperlink"/>
            <w:rtl/>
            <w:lang w:val="en-GB"/>
          </w:rPr>
          <w:t>السجلات الموزعة</w:t>
        </w:r>
        <w:r w:rsidRPr="00DF3894">
          <w:rPr>
            <w:rStyle w:val="Hyperlink"/>
            <w:rtl/>
            <w:lang w:val="en-GB" w:bidi="ar-EG"/>
          </w:rPr>
          <w:t xml:space="preserve">: إطار تقني </w:t>
        </w:r>
        <w:r w:rsidRPr="00DF3894">
          <w:rPr>
            <w:rStyle w:val="Hyperlink"/>
            <w:rFonts w:hint="cs"/>
            <w:rtl/>
            <w:lang w:val="en-GB" w:bidi="ar-EG"/>
          </w:rPr>
          <w:t>للالتزام</w:t>
        </w:r>
        <w:r w:rsidRPr="00DF3894">
          <w:rPr>
            <w:rStyle w:val="Hyperlink"/>
            <w:rtl/>
            <w:lang w:val="en-GB" w:bidi="ar-EG"/>
          </w:rPr>
          <w:t xml:space="preserve"> التنظيمي</w:t>
        </w:r>
      </w:hyperlink>
      <w:r w:rsidRPr="00DF3894">
        <w:rPr>
          <w:rtl/>
          <w:lang w:val="en-GB" w:bidi="ar-EG"/>
        </w:rPr>
        <w:t xml:space="preserve"> (2 يونيو 2021).</w:t>
      </w:r>
    </w:p>
    <w:p w14:paraId="5993064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الحلقة رقم 10: </w:t>
      </w:r>
      <w:hyperlink r:id="rId373" w:history="1">
        <w:r w:rsidRPr="00DF3894">
          <w:rPr>
            <w:rStyle w:val="Hyperlink"/>
            <w:rtl/>
            <w:lang w:val="en-GB" w:bidi="ar-EG"/>
          </w:rPr>
          <w:t>حالات الاستعمال الصناعية و</w:t>
        </w:r>
        <w:r w:rsidRPr="00DF3894">
          <w:rPr>
            <w:rStyle w:val="Hyperlink"/>
            <w:rFonts w:hint="cs"/>
            <w:rtl/>
            <w:lang w:val="en-GB" w:bidi="ar-EG"/>
          </w:rPr>
          <w:t xml:space="preserve">في مجال </w:t>
        </w:r>
        <w:r w:rsidRPr="00DF3894">
          <w:rPr>
            <w:rStyle w:val="Hyperlink"/>
            <w:rtl/>
            <w:lang w:val="en-GB" w:bidi="ar-EG"/>
          </w:rPr>
          <w:t>الطاقة</w:t>
        </w:r>
      </w:hyperlink>
      <w:r w:rsidRPr="00DF3894">
        <w:rPr>
          <w:rtl/>
          <w:lang w:val="en-GB" w:bidi="ar-EG"/>
        </w:rPr>
        <w:t xml:space="preserve"> (4 أغسطس 2021)</w:t>
      </w:r>
    </w:p>
    <w:p w14:paraId="7865B61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الحلقة رقم 1</w:t>
      </w:r>
      <w:r w:rsidRPr="00DF3894">
        <w:rPr>
          <w:rFonts w:hint="cs"/>
          <w:rtl/>
          <w:lang w:val="en-GB" w:bidi="ar-EG"/>
        </w:rPr>
        <w:t>1</w:t>
      </w:r>
      <w:r w:rsidRPr="00DF3894">
        <w:rPr>
          <w:rtl/>
          <w:lang w:val="en-GB" w:bidi="ar-EG"/>
        </w:rPr>
        <w:t xml:space="preserve">: </w:t>
      </w:r>
      <w:hyperlink r:id="rId374" w:history="1">
        <w:r w:rsidRPr="00DF3894">
          <w:rPr>
            <w:rStyle w:val="Hyperlink"/>
            <w:rtl/>
            <w:lang w:val="en-GB" w:bidi="ar-EG"/>
          </w:rPr>
          <w:t xml:space="preserve">قابلية التشغيل البيني لتكنولوجيا </w:t>
        </w:r>
        <w:r w:rsidRPr="00DF3894">
          <w:rPr>
            <w:rStyle w:val="Hyperlink"/>
            <w:rtl/>
            <w:lang w:val="en-GB"/>
          </w:rPr>
          <w:t>السجلات الموزعة</w:t>
        </w:r>
        <w:r w:rsidRPr="00DF3894">
          <w:rPr>
            <w:rStyle w:val="Hyperlink"/>
            <w:rFonts w:hint="cs"/>
            <w:rtl/>
            <w:lang w:val="en-GB"/>
          </w:rPr>
          <w:t xml:space="preserve"> </w:t>
        </w:r>
        <w:r w:rsidRPr="00DF3894">
          <w:rPr>
            <w:rStyle w:val="Hyperlink"/>
            <w:rFonts w:hint="cs"/>
            <w:rtl/>
            <w:lang w:val="en-GB" w:bidi="ar-EG"/>
          </w:rPr>
          <w:t>داخل سلسلة الكتل وخارج سلسلة الكتل</w:t>
        </w:r>
      </w:hyperlink>
      <w:r w:rsidRPr="00DF3894">
        <w:rPr>
          <w:rFonts w:hint="cs"/>
          <w:rtl/>
          <w:lang w:val="en-GB" w:bidi="ar-EG"/>
        </w:rPr>
        <w:t xml:space="preserve"> (13</w:t>
      </w:r>
      <w:r w:rsidRPr="00DF3894">
        <w:rPr>
          <w:rFonts w:hint="eastAsia"/>
          <w:rtl/>
          <w:lang w:val="en-GB" w:bidi="ar-EG"/>
        </w:rPr>
        <w:t> </w:t>
      </w:r>
      <w:r w:rsidRPr="00DF3894">
        <w:rPr>
          <w:rFonts w:hint="cs"/>
          <w:rtl/>
          <w:lang w:val="en-GB" w:bidi="ar-EG"/>
        </w:rPr>
        <w:t>أكتوبر 2021)</w:t>
      </w:r>
    </w:p>
    <w:p w14:paraId="7106EBA3" w14:textId="77777777" w:rsidR="005173DF" w:rsidRPr="00DF3894" w:rsidRDefault="005173DF" w:rsidP="005173DF">
      <w:pPr>
        <w:pStyle w:val="Heading2"/>
        <w:rPr>
          <w:rtl/>
          <w:lang w:val="en-GB"/>
        </w:rPr>
      </w:pPr>
      <w:bookmarkStart w:id="30" w:name="_Toc96867252"/>
      <w:r w:rsidRPr="00DF3894">
        <w:rPr>
          <w:lang w:val="en-GB"/>
        </w:rPr>
        <w:t>2.3</w:t>
      </w:r>
      <w:r w:rsidRPr="00DF3894">
        <w:rPr>
          <w:rtl/>
          <w:lang w:val="en-GB"/>
        </w:rPr>
        <w:tab/>
      </w:r>
      <w:r w:rsidRPr="00DF3894">
        <w:rPr>
          <w:rFonts w:hint="cs"/>
          <w:rtl/>
          <w:lang w:val="en-GB"/>
        </w:rPr>
        <w:t>أبرز المنجزات</w:t>
      </w:r>
      <w:bookmarkEnd w:id="30"/>
    </w:p>
    <w:p w14:paraId="318ACC6B" w14:textId="77777777" w:rsidR="005173DF" w:rsidRPr="00DF3894" w:rsidRDefault="005173DF" w:rsidP="005173DF">
      <w:pPr>
        <w:rPr>
          <w:rtl/>
          <w:lang w:val="en-GB" w:bidi="ar-EG"/>
        </w:rPr>
      </w:pPr>
      <w:r w:rsidRPr="00DF3894">
        <w:rPr>
          <w:rFonts w:hint="cs"/>
          <w:rtl/>
          <w:lang w:val="en-GB" w:bidi="ar-EG"/>
        </w:rPr>
        <w:t xml:space="preserve">يرد في الفقرات الفرعية أدناه عرض لأبرز النتائج التي تحققت بشأن المسائل المسندة إلى لجنة الدراسات </w:t>
      </w:r>
      <w:r w:rsidRPr="00DF3894">
        <w:rPr>
          <w:lang w:val="en-GB" w:bidi="ar-EG"/>
        </w:rPr>
        <w:t>16</w:t>
      </w:r>
      <w:r w:rsidRPr="00DF3894">
        <w:rPr>
          <w:rFonts w:hint="cs"/>
          <w:rtl/>
          <w:lang w:val="en-GB" w:bidi="ar-EG"/>
        </w:rPr>
        <w:t>. وترد الردود الرسمية على المسائل في</w:t>
      </w:r>
      <w:r w:rsidRPr="00DF3894">
        <w:rPr>
          <w:rFonts w:hint="eastAsia"/>
          <w:rtl/>
          <w:lang w:val="en-GB" w:bidi="ar-EG"/>
        </w:rPr>
        <w:t> </w:t>
      </w:r>
      <w:r w:rsidRPr="00DF3894">
        <w:rPr>
          <w:rFonts w:hint="cs"/>
          <w:rtl/>
          <w:lang w:val="en-GB" w:bidi="ar-EG"/>
        </w:rPr>
        <w:t>الجداول الإجمالية الواردة في الملحق </w:t>
      </w:r>
      <w:r w:rsidRPr="00DF3894">
        <w:rPr>
          <w:lang w:val="en-GB" w:bidi="ar-EG"/>
        </w:rPr>
        <w:t>1</w:t>
      </w:r>
      <w:r w:rsidRPr="00DF3894">
        <w:rPr>
          <w:rFonts w:hint="cs"/>
          <w:rtl/>
          <w:lang w:val="en-GB" w:bidi="ar-EG"/>
        </w:rPr>
        <w:t xml:space="preserve"> بهذه الوثيقة.</w:t>
      </w:r>
    </w:p>
    <w:p w14:paraId="34D0F69E" w14:textId="77777777" w:rsidR="005173DF" w:rsidRPr="00DF3894" w:rsidRDefault="005173DF" w:rsidP="005173DF">
      <w:pPr>
        <w:pStyle w:val="Heading3"/>
        <w:rPr>
          <w:rtl/>
          <w:lang w:val="en-GB"/>
        </w:rPr>
      </w:pPr>
      <w:bookmarkStart w:id="31" w:name="_Toc96867253"/>
      <w:r w:rsidRPr="00DF3894">
        <w:rPr>
          <w:rFonts w:hint="cs"/>
          <w:rtl/>
          <w:lang w:val="en-GB"/>
        </w:rPr>
        <w:t>1.2.3</w:t>
      </w:r>
      <w:r w:rsidRPr="00DF3894">
        <w:rPr>
          <w:rtl/>
          <w:lang w:val="en-GB"/>
        </w:rPr>
        <w:tab/>
        <w:t>تشفير الوسائط</w:t>
      </w:r>
      <w:bookmarkEnd w:id="31"/>
    </w:p>
    <w:p w14:paraId="4F91EBC1" w14:textId="77777777" w:rsidR="005173DF" w:rsidRPr="00DF3894" w:rsidRDefault="005173DF" w:rsidP="005173DF">
      <w:pPr>
        <w:rPr>
          <w:rtl/>
          <w:lang w:val="en-GB" w:bidi="ar-EG"/>
        </w:rPr>
      </w:pPr>
      <w:r w:rsidRPr="00DF3894">
        <w:rPr>
          <w:rtl/>
          <w:lang w:val="en-GB" w:bidi="ar-EG"/>
        </w:rPr>
        <w:t xml:space="preserve">خلال فترة الدراسة هذه، </w:t>
      </w:r>
      <w:r w:rsidRPr="00DF3894">
        <w:rPr>
          <w:rFonts w:hint="cs"/>
          <w:rtl/>
          <w:lang w:val="en-GB" w:bidi="ar-EG"/>
        </w:rPr>
        <w:t>لم يشمل</w:t>
      </w:r>
      <w:r w:rsidRPr="00DF3894">
        <w:rPr>
          <w:rtl/>
          <w:lang w:val="en-GB" w:bidi="ar-EG"/>
        </w:rPr>
        <w:t xml:space="preserve"> موضوع ضغط الإشارة السمعية </w:t>
      </w:r>
      <w:r w:rsidRPr="00DF3894">
        <w:rPr>
          <w:rFonts w:hint="cs"/>
          <w:rtl/>
          <w:lang w:val="en-GB" w:bidi="ar-EG"/>
        </w:rPr>
        <w:t>سوى</w:t>
      </w:r>
      <w:r w:rsidRPr="00DF3894">
        <w:rPr>
          <w:rtl/>
          <w:lang w:val="en-GB" w:bidi="ar-EG"/>
        </w:rPr>
        <w:t xml:space="preserve"> تق</w:t>
      </w:r>
      <w:r w:rsidRPr="00DF3894">
        <w:rPr>
          <w:rFonts w:hint="cs"/>
          <w:rtl/>
          <w:lang w:val="en-GB" w:bidi="ar-EG"/>
        </w:rPr>
        <w:t>ا</w:t>
      </w:r>
      <w:r w:rsidRPr="00DF3894">
        <w:rPr>
          <w:rtl/>
          <w:lang w:val="en-GB" w:bidi="ar-EG"/>
        </w:rPr>
        <w:t xml:space="preserve">رير </w:t>
      </w:r>
      <w:r w:rsidRPr="00DF3894">
        <w:rPr>
          <w:rFonts w:hint="cs"/>
          <w:rtl/>
          <w:lang w:val="en-GB" w:bidi="ar-EG"/>
        </w:rPr>
        <w:t>عن قضيتين</w:t>
      </w:r>
      <w:r w:rsidRPr="00DF3894">
        <w:rPr>
          <w:rtl/>
          <w:lang w:val="en-GB" w:bidi="ar-EG"/>
        </w:rPr>
        <w:t xml:space="preserve"> بشأن كودكات الكلام، </w:t>
      </w:r>
      <w:r w:rsidRPr="00DF3894">
        <w:rPr>
          <w:rFonts w:hint="cs"/>
          <w:rtl/>
          <w:lang w:val="en-GB" w:bidi="ar-EG"/>
        </w:rPr>
        <w:t>و</w:t>
      </w:r>
      <w:r w:rsidRPr="00DF3894">
        <w:rPr>
          <w:rtl/>
          <w:lang w:val="en-GB" w:bidi="ar-EG"/>
        </w:rPr>
        <w:t>كا</w:t>
      </w:r>
      <w:r w:rsidRPr="00DF3894">
        <w:rPr>
          <w:rFonts w:hint="cs"/>
          <w:rtl/>
          <w:lang w:val="en-GB" w:bidi="ar-EG"/>
        </w:rPr>
        <w:t>د</w:t>
      </w:r>
      <w:r w:rsidRPr="00DF3894">
        <w:rPr>
          <w:rtl/>
          <w:lang w:val="en-GB" w:bidi="ar-EG"/>
        </w:rPr>
        <w:t>ت أعمال تشفير الوسائط تقتصر على ضغط الفيديو والصورة.</w:t>
      </w:r>
    </w:p>
    <w:p w14:paraId="2C0E3B95" w14:textId="77777777" w:rsidR="005173DF" w:rsidRPr="00DF3894" w:rsidRDefault="005173DF" w:rsidP="005173DF">
      <w:pPr>
        <w:rPr>
          <w:rtl/>
          <w:lang w:val="en-GB" w:bidi="ar-EG"/>
        </w:rPr>
      </w:pPr>
      <w:r w:rsidRPr="00DF3894">
        <w:rPr>
          <w:rtl/>
          <w:lang w:val="en-GB" w:bidi="ar-EG"/>
        </w:rPr>
        <w:t>وكان تحديثا التشفير السمعي دليلاً لمنفذي كودك صوت</w:t>
      </w:r>
      <w:r w:rsidRPr="00DF3894">
        <w:rPr>
          <w:rFonts w:hint="cs"/>
          <w:rtl/>
          <w:lang w:val="en-GB" w:bidi="ar-EG"/>
        </w:rPr>
        <w:t xml:space="preserve"> </w:t>
      </w:r>
      <w:r w:rsidRPr="00DF3894">
        <w:rPr>
          <w:lang w:val="en-GB" w:bidi="ar-EG"/>
        </w:rPr>
        <w:t>ITU-T G.729</w:t>
      </w:r>
      <w:r w:rsidRPr="00DF3894">
        <w:rPr>
          <w:rtl/>
          <w:lang w:val="en-GB" w:bidi="ar-EG"/>
        </w:rPr>
        <w:t xml:space="preserve"> وثّق المشكلة وحلها فيما يتعلق بكاشف النشاط الصوتي الوارد في الملحق </w:t>
      </w:r>
      <w:r w:rsidRPr="00DF3894">
        <w:rPr>
          <w:lang w:val="en-GB" w:bidi="ar-EG"/>
        </w:rPr>
        <w:t>B</w:t>
      </w:r>
      <w:r w:rsidRPr="00DF3894">
        <w:rPr>
          <w:rtl/>
          <w:lang w:val="en-GB" w:bidi="ar-EG"/>
        </w:rPr>
        <w:t xml:space="preserve">، ومراجعات لملحقات التوصية </w:t>
      </w:r>
      <w:r w:rsidRPr="00DF3894">
        <w:rPr>
          <w:lang w:val="en-GB" w:bidi="ar-EG"/>
        </w:rPr>
        <w:t>ITU-T G.722.2</w:t>
      </w:r>
      <w:r w:rsidRPr="00DF3894">
        <w:rPr>
          <w:rtl/>
          <w:lang w:val="en-GB" w:bidi="ar-EG"/>
        </w:rPr>
        <w:t xml:space="preserve"> وهي مواصف</w:t>
      </w:r>
      <w:r w:rsidRPr="00DF3894">
        <w:rPr>
          <w:rFonts w:hint="cs"/>
          <w:rtl/>
          <w:lang w:val="en-GB" w:bidi="ar-EG"/>
        </w:rPr>
        <w:t>ات</w:t>
      </w:r>
      <w:r w:rsidRPr="00DF3894">
        <w:rPr>
          <w:rtl/>
          <w:lang w:val="en-GB" w:bidi="ar-EG"/>
        </w:rPr>
        <w:t xml:space="preserve"> متوائمة تقنياً مع </w:t>
      </w:r>
      <w:r w:rsidRPr="00DF3894">
        <w:rPr>
          <w:rFonts w:hint="cs"/>
          <w:rtl/>
          <w:lang w:val="en-GB" w:bidi="ar-EG"/>
        </w:rPr>
        <w:t>المواصفات التقنية (</w:t>
      </w:r>
      <w:r w:rsidRPr="00DF3894">
        <w:rPr>
          <w:lang w:val="en-GB" w:bidi="ar-EG"/>
        </w:rPr>
        <w:t>TS</w:t>
      </w:r>
      <w:r w:rsidRPr="00DF3894">
        <w:rPr>
          <w:rFonts w:hint="cs"/>
          <w:rtl/>
          <w:lang w:val="en-GB" w:bidi="ar-EG"/>
        </w:rPr>
        <w:t>) ل</w:t>
      </w:r>
      <w:r w:rsidRPr="00DF3894">
        <w:rPr>
          <w:rtl/>
          <w:lang w:val="en-GB" w:bidi="ar-EG"/>
        </w:rPr>
        <w:t>مشروع شراكة الجيل الثالث (</w:t>
      </w:r>
      <w:r w:rsidRPr="00DF3894">
        <w:rPr>
          <w:lang w:val="en-GB" w:bidi="ar-EG"/>
        </w:rPr>
        <w:t>3GPP</w:t>
      </w:r>
      <w:r w:rsidRPr="00DF3894">
        <w:rPr>
          <w:rtl/>
          <w:lang w:val="en-GB" w:bidi="ar-EG"/>
        </w:rPr>
        <w:t>)</w:t>
      </w:r>
      <w:r w:rsidRPr="00DF3894">
        <w:rPr>
          <w:rFonts w:hint="cs"/>
          <w:rtl/>
          <w:lang w:val="en-GB" w:bidi="ar-EG"/>
        </w:rPr>
        <w:t xml:space="preserve"> (من </w:t>
      </w:r>
      <w:r w:rsidRPr="00DF3894">
        <w:rPr>
          <w:lang w:val="en-GB" w:bidi="ar-EG"/>
        </w:rPr>
        <w:t>26.171</w:t>
      </w:r>
      <w:r w:rsidRPr="00DF3894">
        <w:rPr>
          <w:rFonts w:hint="cs"/>
          <w:rtl/>
          <w:lang w:val="en-GB" w:bidi="ar-EG"/>
        </w:rPr>
        <w:t xml:space="preserve"> إلى </w:t>
      </w:r>
      <w:r w:rsidRPr="00DF3894">
        <w:rPr>
          <w:lang w:val="en-GB" w:bidi="ar-EG"/>
        </w:rPr>
        <w:t>26.174</w:t>
      </w:r>
      <w:r w:rsidRPr="00DF3894">
        <w:rPr>
          <w:rFonts w:hint="cs"/>
          <w:rtl/>
          <w:lang w:val="en-GB" w:bidi="ar-EG"/>
        </w:rPr>
        <w:t>) ب</w:t>
      </w:r>
      <w:r w:rsidRPr="00DF3894">
        <w:rPr>
          <w:rtl/>
          <w:lang w:val="en-GB" w:bidi="ar-EG"/>
        </w:rPr>
        <w:t xml:space="preserve">تشفير الكلام المتقدم متعدد المعدلات </w:t>
      </w:r>
      <w:r w:rsidRPr="00DF3894">
        <w:rPr>
          <w:rFonts w:hint="cs"/>
          <w:rtl/>
          <w:lang w:val="en-GB" w:bidi="ar-EG"/>
        </w:rPr>
        <w:t>واسع</w:t>
      </w:r>
      <w:r w:rsidRPr="00DF3894">
        <w:rPr>
          <w:rtl/>
          <w:lang w:val="en-GB" w:bidi="ar-EG"/>
        </w:rPr>
        <w:t xml:space="preserve"> النطاق </w:t>
      </w:r>
      <w:r w:rsidRPr="00DF3894">
        <w:rPr>
          <w:rFonts w:hint="cs"/>
          <w:rtl/>
          <w:lang w:val="en-GB" w:bidi="ar-EG"/>
        </w:rPr>
        <w:t>(</w:t>
      </w:r>
      <w:r w:rsidRPr="00DF3894">
        <w:rPr>
          <w:lang w:val="en-GB" w:bidi="ar-EG"/>
        </w:rPr>
        <w:t>AMR-WB</w:t>
      </w:r>
      <w:r w:rsidRPr="00DF3894">
        <w:rPr>
          <w:rFonts w:hint="cs"/>
          <w:rtl/>
          <w:lang w:val="en-GB" w:bidi="ar-EG"/>
        </w:rPr>
        <w:t>)</w:t>
      </w:r>
      <w:r w:rsidRPr="00DF3894">
        <w:rPr>
          <w:rtl/>
          <w:lang w:val="en-GB" w:bidi="ar-EG"/>
        </w:rPr>
        <w:t>.</w:t>
      </w:r>
    </w:p>
    <w:p w14:paraId="39108F42" w14:textId="77777777" w:rsidR="005173DF" w:rsidRPr="00DF3894" w:rsidRDefault="005173DF" w:rsidP="005173DF">
      <w:pPr>
        <w:rPr>
          <w:rtl/>
          <w:lang w:val="en-GB" w:bidi="ar-EG"/>
        </w:rPr>
      </w:pPr>
      <w:r w:rsidRPr="00DF3894">
        <w:rPr>
          <w:rtl/>
          <w:lang w:val="en-GB" w:bidi="ar-EG"/>
        </w:rPr>
        <w:t>وفيما يتعلق ب</w:t>
      </w:r>
      <w:r w:rsidRPr="00DF3894">
        <w:rPr>
          <w:rFonts w:hint="cs"/>
          <w:rtl/>
          <w:lang w:val="en-GB" w:bidi="ar-EG"/>
        </w:rPr>
        <w:t>أ</w:t>
      </w:r>
      <w:r w:rsidRPr="00DF3894">
        <w:rPr>
          <w:rtl/>
          <w:lang w:val="en-GB" w:bidi="ar-EG"/>
        </w:rPr>
        <w:t>عم</w:t>
      </w:r>
      <w:r w:rsidRPr="00DF3894">
        <w:rPr>
          <w:rFonts w:hint="cs"/>
          <w:rtl/>
          <w:lang w:val="en-GB" w:bidi="ar-EG"/>
        </w:rPr>
        <w:t>ا</w:t>
      </w:r>
      <w:r w:rsidRPr="00DF3894">
        <w:rPr>
          <w:rtl/>
          <w:lang w:val="en-GB" w:bidi="ar-EG"/>
        </w:rPr>
        <w:t xml:space="preserve">ل الفيديو في بداية فترة الدراسة، استكملت مرحلة استكشاف </w:t>
      </w:r>
      <w:proofErr w:type="spellStart"/>
      <w:r w:rsidRPr="00DF3894">
        <w:rPr>
          <w:rtl/>
          <w:lang w:val="en-GB" w:bidi="ar-EG"/>
        </w:rPr>
        <w:t>الكودك</w:t>
      </w:r>
      <w:proofErr w:type="spellEnd"/>
      <w:r w:rsidRPr="00DF3894">
        <w:rPr>
          <w:rtl/>
          <w:lang w:val="en-GB" w:bidi="ar-EG"/>
        </w:rPr>
        <w:t xml:space="preserve"> التالي </w:t>
      </w:r>
      <w:proofErr w:type="spellStart"/>
      <w:r w:rsidRPr="00DF3894">
        <w:rPr>
          <w:rtl/>
          <w:lang w:val="en-GB" w:bidi="ar-EG"/>
        </w:rPr>
        <w:t>ل</w:t>
      </w:r>
      <w:r w:rsidRPr="00DF3894">
        <w:rPr>
          <w:rFonts w:hint="cs"/>
          <w:rtl/>
          <w:lang w:val="en-GB" w:bidi="ar-EG"/>
        </w:rPr>
        <w:t>كودك</w:t>
      </w:r>
      <w:proofErr w:type="spellEnd"/>
      <w:r w:rsidRPr="00DF3894">
        <w:rPr>
          <w:rFonts w:hint="cs"/>
          <w:rtl/>
          <w:lang w:val="en-GB" w:bidi="ar-EG"/>
        </w:rPr>
        <w:t xml:space="preserve"> ا</w:t>
      </w:r>
      <w:r w:rsidRPr="00DF3894">
        <w:rPr>
          <w:rtl/>
          <w:lang w:val="en-GB" w:bidi="ar-EG"/>
        </w:rPr>
        <w:t xml:space="preserve">لتوصية </w:t>
      </w:r>
      <w:r w:rsidRPr="00DF3894">
        <w:rPr>
          <w:lang w:val="en-GB" w:bidi="ar-EG"/>
        </w:rPr>
        <w:t>H.265</w:t>
      </w:r>
      <w:r w:rsidRPr="00DF3894">
        <w:rPr>
          <w:rtl/>
          <w:lang w:val="en-GB" w:bidi="ar-EG"/>
        </w:rPr>
        <w:t xml:space="preserve"> وأُطلقت مرحلة التطوير في أكتوبر 2019. </w:t>
      </w:r>
      <w:r w:rsidRPr="00DF3894">
        <w:rPr>
          <w:rFonts w:hint="cs"/>
          <w:rtl/>
          <w:lang w:val="en-GB" w:bidi="ar-EG"/>
        </w:rPr>
        <w:t>و</w:t>
      </w:r>
      <w:r w:rsidRPr="00DF3894">
        <w:rPr>
          <w:rtl/>
          <w:lang w:val="en-GB" w:bidi="ar-EG"/>
        </w:rPr>
        <w:t>اجتمع الفريق المشترك لخبراء الفيديو (</w:t>
      </w:r>
      <w:r w:rsidRPr="00DF3894">
        <w:rPr>
          <w:lang w:val="en-GB" w:bidi="ar-EG"/>
        </w:rPr>
        <w:t>JVET</w:t>
      </w:r>
      <w:r w:rsidRPr="00DF3894">
        <w:rPr>
          <w:rtl/>
          <w:lang w:val="en-GB" w:bidi="ar-EG"/>
        </w:rPr>
        <w:t>) التابع للجنة الدراسات 16 لقطاع تقييس الاتصالات واللجنة</w:t>
      </w:r>
      <w:r w:rsidRPr="00DF3894">
        <w:rPr>
          <w:rFonts w:hint="cs"/>
          <w:rtl/>
          <w:lang w:val="en-GB" w:bidi="ar-EG"/>
        </w:rPr>
        <w:t xml:space="preserve"> الخاصة</w:t>
      </w:r>
      <w:r w:rsidRPr="00DF3894">
        <w:rPr>
          <w:rtl/>
          <w:lang w:val="en-GB" w:bidi="ar-EG"/>
        </w:rPr>
        <w:t xml:space="preserve"> </w:t>
      </w:r>
      <w:r w:rsidRPr="00DF3894">
        <w:rPr>
          <w:lang w:val="en-GB" w:bidi="ar-EG"/>
        </w:rPr>
        <w:t>ISO/IEC JTC1/SC29</w:t>
      </w:r>
      <w:r w:rsidRPr="00DF3894">
        <w:rPr>
          <w:rtl/>
          <w:lang w:val="en-GB" w:bidi="ar-EG"/>
        </w:rPr>
        <w:t xml:space="preserve"> ثلاث إلى أربع مرات في السنة </w:t>
      </w:r>
      <w:r w:rsidRPr="00DF3894">
        <w:rPr>
          <w:rFonts w:hint="cs"/>
          <w:rtl/>
          <w:lang w:val="en-GB" w:bidi="ar-EG"/>
        </w:rPr>
        <w:t>للتعامل مع</w:t>
      </w:r>
      <w:r w:rsidRPr="00DF3894">
        <w:rPr>
          <w:rtl/>
          <w:lang w:val="en-GB" w:bidi="ar-EG"/>
        </w:rPr>
        <w:t xml:space="preserve"> آلاف المقترحات الواردة. واستكمل الفريق إعداد </w:t>
      </w:r>
      <w:r w:rsidRPr="00DF3894">
        <w:rPr>
          <w:rFonts w:hint="cs"/>
          <w:rtl/>
          <w:lang w:val="en-GB" w:bidi="ar-EG"/>
        </w:rPr>
        <w:t>الإصدار</w:t>
      </w:r>
      <w:r w:rsidRPr="00DF3894">
        <w:rPr>
          <w:rtl/>
          <w:lang w:val="en-GB" w:bidi="ar-EG"/>
        </w:rPr>
        <w:t xml:space="preserve"> الأول من "التشفير </w:t>
      </w:r>
      <w:proofErr w:type="spellStart"/>
      <w:r w:rsidRPr="00DF3894">
        <w:rPr>
          <w:rtl/>
          <w:lang w:val="en-GB" w:bidi="ar-EG"/>
        </w:rPr>
        <w:t>الفيديوي</w:t>
      </w:r>
      <w:proofErr w:type="spellEnd"/>
      <w:r w:rsidRPr="00DF3894">
        <w:rPr>
          <w:rtl/>
          <w:lang w:val="en-GB" w:bidi="ar-EG"/>
        </w:rPr>
        <w:t xml:space="preserve"> متعدد الاستعمالات" (</w:t>
      </w:r>
      <w:r w:rsidRPr="00DF3894">
        <w:rPr>
          <w:lang w:val="en-GB" w:bidi="ar-EG"/>
        </w:rPr>
        <w:t>VVC</w:t>
      </w:r>
      <w:r w:rsidRPr="00DF3894">
        <w:rPr>
          <w:rtl/>
          <w:lang w:val="en-GB" w:bidi="ar-EG"/>
        </w:rPr>
        <w:t xml:space="preserve">) في يوليو 2020، </w:t>
      </w:r>
      <w:r w:rsidRPr="00DF3894">
        <w:rPr>
          <w:rFonts w:hint="cs"/>
          <w:rtl/>
          <w:lang w:val="en-GB" w:bidi="ar-EG"/>
        </w:rPr>
        <w:t>وقد</w:t>
      </w:r>
      <w:r w:rsidRPr="00DF3894">
        <w:rPr>
          <w:rtl/>
          <w:lang w:val="en-GB" w:bidi="ar-EG"/>
        </w:rPr>
        <w:t xml:space="preserve"> نُشر </w:t>
      </w:r>
      <w:r w:rsidRPr="00DF3894">
        <w:rPr>
          <w:rFonts w:hint="cs"/>
          <w:rtl/>
          <w:lang w:val="en-GB" w:bidi="ar-EG"/>
        </w:rPr>
        <w:t>باسم</w:t>
      </w:r>
      <w:r w:rsidRPr="00DF3894">
        <w:rPr>
          <w:rtl/>
          <w:lang w:val="en-GB" w:bidi="ar-EG"/>
        </w:rPr>
        <w:t xml:space="preserve"> التوصي</w:t>
      </w:r>
      <w:r w:rsidRPr="00DF3894">
        <w:rPr>
          <w:rFonts w:hint="cs"/>
          <w:rtl/>
          <w:lang w:val="en-GB" w:bidi="ar-EG"/>
        </w:rPr>
        <w:t>ة </w:t>
      </w:r>
      <w:r w:rsidRPr="00DF3894">
        <w:rPr>
          <w:lang w:val="en-GB" w:bidi="ar-EG"/>
        </w:rPr>
        <w:t>ITU</w:t>
      </w:r>
      <w:r w:rsidRPr="00DF3894">
        <w:rPr>
          <w:lang w:val="en-GB" w:bidi="ar-EG"/>
        </w:rPr>
        <w:noBreakHyphen/>
        <w:t>T H.266</w:t>
      </w:r>
      <w:r w:rsidRPr="00DF3894">
        <w:rPr>
          <w:rtl/>
          <w:lang w:val="en-GB" w:bidi="ar-EG"/>
        </w:rPr>
        <w:t xml:space="preserve"> و</w:t>
      </w:r>
      <w:r w:rsidRPr="00DF3894">
        <w:rPr>
          <w:rFonts w:hint="cs"/>
          <w:rtl/>
          <w:lang w:val="en-GB" w:bidi="ar-EG"/>
        </w:rPr>
        <w:t xml:space="preserve">المعيار الدولي </w:t>
      </w:r>
      <w:r w:rsidRPr="00DF3894">
        <w:rPr>
          <w:lang w:val="en-GB" w:bidi="ar-EG"/>
        </w:rPr>
        <w:t>ISO/IEC 23090-3</w:t>
      </w:r>
      <w:r w:rsidRPr="00DF3894">
        <w:rPr>
          <w:rtl/>
          <w:lang w:val="en-GB" w:bidi="ar-EG"/>
        </w:rPr>
        <w:t xml:space="preserve">. ويحقق التشفير </w:t>
      </w:r>
      <w:proofErr w:type="spellStart"/>
      <w:r w:rsidRPr="00DF3894">
        <w:rPr>
          <w:rtl/>
          <w:lang w:val="en-GB" w:bidi="ar-EG"/>
        </w:rPr>
        <w:t>الفيديوي</w:t>
      </w:r>
      <w:proofErr w:type="spellEnd"/>
      <w:r w:rsidRPr="00DF3894">
        <w:rPr>
          <w:rtl/>
          <w:lang w:val="en-GB" w:bidi="ar-EG"/>
        </w:rPr>
        <w:t xml:space="preserve"> متعدد الاستعمالات خفضاً في معدل </w:t>
      </w:r>
      <w:proofErr w:type="gramStart"/>
      <w:r w:rsidRPr="00DF3894">
        <w:rPr>
          <w:rtl/>
          <w:lang w:val="en-GB" w:bidi="ar-EG"/>
        </w:rPr>
        <w:t>البتات</w:t>
      </w:r>
      <w:proofErr w:type="gramEnd"/>
      <w:r w:rsidRPr="00DF3894">
        <w:rPr>
          <w:rtl/>
          <w:lang w:val="en-GB" w:bidi="ar-EG"/>
        </w:rPr>
        <w:t xml:space="preserve"> بنسبة </w:t>
      </w:r>
      <w:r w:rsidRPr="00DF3894">
        <w:rPr>
          <w:lang w:val="en-GB" w:bidi="ar-EG"/>
        </w:rPr>
        <w:t>50</w:t>
      </w:r>
      <w:r w:rsidRPr="00DF3894">
        <w:rPr>
          <w:rtl/>
          <w:lang w:val="en-GB" w:bidi="ar-EG"/>
        </w:rPr>
        <w:t xml:space="preserve"> </w:t>
      </w:r>
      <w:r w:rsidRPr="00DF3894">
        <w:rPr>
          <w:rFonts w:hint="cs"/>
          <w:rtl/>
          <w:lang w:val="en-GB" w:bidi="ar-EG"/>
        </w:rPr>
        <w:t xml:space="preserve">في المائة </w:t>
      </w:r>
      <w:r w:rsidRPr="00DF3894">
        <w:rPr>
          <w:rtl/>
          <w:lang w:val="en-GB" w:bidi="ar-EG"/>
        </w:rPr>
        <w:t>مقابل</w:t>
      </w:r>
      <w:r w:rsidRPr="00DF3894">
        <w:rPr>
          <w:rFonts w:hint="cs"/>
          <w:rtl/>
          <w:lang w:val="en-GB" w:bidi="ar-EG"/>
        </w:rPr>
        <w:t xml:space="preserve"> تشفير</w:t>
      </w:r>
      <w:r w:rsidRPr="00DF3894">
        <w:rPr>
          <w:rtl/>
          <w:lang w:val="en-GB" w:bidi="ar-EG"/>
        </w:rPr>
        <w:t xml:space="preserve"> </w:t>
      </w:r>
      <w:r w:rsidRPr="00DF3894">
        <w:rPr>
          <w:lang w:val="en-GB" w:bidi="ar-EG"/>
        </w:rPr>
        <w:t>H.265/HEVC</w:t>
      </w:r>
      <w:r w:rsidRPr="00DF3894">
        <w:rPr>
          <w:rtl/>
          <w:lang w:val="en-GB" w:bidi="ar-EG"/>
        </w:rPr>
        <w:t xml:space="preserve"> </w:t>
      </w:r>
      <w:r w:rsidRPr="00DF3894">
        <w:rPr>
          <w:rFonts w:hint="cs"/>
          <w:rtl/>
          <w:lang w:val="en-GB" w:bidi="ar-EG"/>
        </w:rPr>
        <w:t>ب</w:t>
      </w:r>
      <w:r w:rsidRPr="00DF3894">
        <w:rPr>
          <w:rtl/>
          <w:lang w:val="en-GB" w:bidi="ar-EG"/>
        </w:rPr>
        <w:t xml:space="preserve">جودة </w:t>
      </w:r>
      <w:proofErr w:type="spellStart"/>
      <w:r w:rsidRPr="00DF3894">
        <w:rPr>
          <w:rtl/>
          <w:lang w:val="en-GB" w:bidi="ar-EG"/>
        </w:rPr>
        <w:t>فيديوية</w:t>
      </w:r>
      <w:proofErr w:type="spellEnd"/>
      <w:r w:rsidRPr="00DF3894">
        <w:rPr>
          <w:rtl/>
          <w:lang w:val="en-GB" w:bidi="ar-EG"/>
        </w:rPr>
        <w:t xml:space="preserve"> </w:t>
      </w:r>
      <w:r w:rsidRPr="00DF3894">
        <w:rPr>
          <w:rFonts w:hint="cs"/>
          <w:rtl/>
          <w:lang w:val="en-GB" w:bidi="ar-EG"/>
        </w:rPr>
        <w:t>شخصانية</w:t>
      </w:r>
      <w:r w:rsidRPr="00DF3894">
        <w:rPr>
          <w:rtl/>
          <w:lang w:val="en-GB" w:bidi="ar-EG"/>
        </w:rPr>
        <w:t xml:space="preserve"> متساوية. وتبين نتائج الاختبار أن تشفير</w:t>
      </w:r>
      <w:r w:rsidRPr="00DF3894">
        <w:rPr>
          <w:rFonts w:hint="cs"/>
          <w:rtl/>
          <w:lang w:val="en-GB" w:bidi="ar-EG"/>
        </w:rPr>
        <w:t> </w:t>
      </w:r>
      <w:r w:rsidRPr="00DF3894">
        <w:rPr>
          <w:lang w:val="en-GB" w:bidi="ar-EG"/>
        </w:rPr>
        <w:t>VVC</w:t>
      </w:r>
      <w:r w:rsidRPr="00DF3894">
        <w:rPr>
          <w:rtl/>
          <w:lang w:val="en-GB" w:bidi="ar-EG"/>
        </w:rPr>
        <w:t xml:space="preserve"> </w:t>
      </w:r>
      <w:r w:rsidRPr="00DF3894">
        <w:rPr>
          <w:rFonts w:hint="cs"/>
          <w:rtl/>
          <w:lang w:val="en-GB" w:bidi="ar-EG"/>
        </w:rPr>
        <w:t>يقدم</w:t>
      </w:r>
      <w:r w:rsidRPr="00DF3894">
        <w:rPr>
          <w:rtl/>
          <w:lang w:val="en-GB" w:bidi="ar-EG"/>
        </w:rPr>
        <w:t xml:space="preserve"> خفضاً </w:t>
      </w:r>
      <w:r w:rsidRPr="00DF3894">
        <w:rPr>
          <w:rFonts w:hint="cs"/>
          <w:rtl/>
          <w:lang w:val="en-GB" w:bidi="ar-EG"/>
        </w:rPr>
        <w:t>ب</w:t>
      </w:r>
      <w:r w:rsidRPr="00DF3894">
        <w:rPr>
          <w:rtl/>
          <w:lang w:val="en-GB" w:bidi="ar-EG"/>
        </w:rPr>
        <w:t xml:space="preserve">نحو 40 في المائة في معدل </w:t>
      </w:r>
      <w:proofErr w:type="gramStart"/>
      <w:r w:rsidRPr="00DF3894">
        <w:rPr>
          <w:rtl/>
          <w:lang w:val="en-GB" w:bidi="ar-EG"/>
        </w:rPr>
        <w:t>البتات</w:t>
      </w:r>
      <w:proofErr w:type="gramEnd"/>
      <w:r w:rsidRPr="00DF3894">
        <w:rPr>
          <w:rtl/>
          <w:lang w:val="en-GB" w:bidi="ar-EG"/>
        </w:rPr>
        <w:t xml:space="preserve"> </w:t>
      </w:r>
      <w:proofErr w:type="spellStart"/>
      <w:r w:rsidRPr="00DF3894">
        <w:rPr>
          <w:rtl/>
          <w:lang w:val="en-GB" w:bidi="ar-EG"/>
        </w:rPr>
        <w:t>لتتابعات</w:t>
      </w:r>
      <w:proofErr w:type="spellEnd"/>
      <w:r w:rsidRPr="00DF3894">
        <w:rPr>
          <w:rtl/>
          <w:lang w:val="en-GB" w:bidi="ar-EG"/>
        </w:rPr>
        <w:t xml:space="preserve"> اختبار </w:t>
      </w:r>
      <w:r w:rsidRPr="00DF3894">
        <w:rPr>
          <w:lang w:val="en-GB" w:bidi="ar-EG"/>
        </w:rPr>
        <w:t>4K/UHD</w:t>
      </w:r>
      <w:r w:rsidRPr="00DF3894">
        <w:rPr>
          <w:rtl/>
          <w:lang w:val="en-GB" w:bidi="ar-EG"/>
        </w:rPr>
        <w:t xml:space="preserve"> باستعمال المقاييس الموضوعية. </w:t>
      </w:r>
      <w:r w:rsidRPr="00DF3894">
        <w:rPr>
          <w:rFonts w:hint="cs"/>
          <w:rtl/>
          <w:lang w:val="en-GB" w:bidi="ar-EG"/>
        </w:rPr>
        <w:t>و</w:t>
      </w:r>
      <w:r w:rsidRPr="00DF3894">
        <w:rPr>
          <w:rtl/>
          <w:lang w:val="en-GB" w:bidi="ar-EG"/>
        </w:rPr>
        <w:t xml:space="preserve">مجالات التطبيق التي تستهدف بوجه خاص استعمال التشفير </w:t>
      </w:r>
      <w:proofErr w:type="spellStart"/>
      <w:r w:rsidRPr="00DF3894">
        <w:rPr>
          <w:rtl/>
          <w:lang w:val="en-GB" w:bidi="ar-EG"/>
        </w:rPr>
        <w:t>الفيديوي</w:t>
      </w:r>
      <w:proofErr w:type="spellEnd"/>
      <w:r w:rsidRPr="00DF3894">
        <w:rPr>
          <w:rtl/>
          <w:lang w:val="en-GB" w:bidi="ar-EG"/>
        </w:rPr>
        <w:t xml:space="preserve"> متعدد الاستعمالات تشمل الفيديو فائق الوضوح</w:t>
      </w:r>
      <w:r w:rsidRPr="00DF3894">
        <w:rPr>
          <w:rFonts w:hint="cs"/>
          <w:rtl/>
          <w:lang w:val="en-GB" w:bidi="ar-EG"/>
        </w:rPr>
        <w:t> </w:t>
      </w:r>
      <w:r w:rsidRPr="00DF3894">
        <w:rPr>
          <w:lang w:bidi="ar-EG"/>
        </w:rPr>
        <w:t>4K</w:t>
      </w:r>
      <w:r w:rsidRPr="00DF3894">
        <w:rPr>
          <w:rtl/>
          <w:lang w:val="en-GB" w:bidi="ar-EG"/>
        </w:rPr>
        <w:t xml:space="preserve"> و</w:t>
      </w:r>
      <w:r w:rsidRPr="00DF3894">
        <w:rPr>
          <w:lang w:val="en-GB" w:bidi="ar-EG"/>
        </w:rPr>
        <w:t>8K</w:t>
      </w:r>
      <w:r w:rsidRPr="00DF3894">
        <w:rPr>
          <w:rtl/>
          <w:lang w:val="en-GB" w:bidi="ar-EG"/>
        </w:rPr>
        <w:t xml:space="preserve"> والفيديو ذ</w:t>
      </w:r>
      <w:r w:rsidRPr="00DF3894">
        <w:rPr>
          <w:rFonts w:hint="cs"/>
          <w:rtl/>
          <w:lang w:val="en-GB" w:bidi="ar-EG"/>
        </w:rPr>
        <w:t>ا</w:t>
      </w:r>
      <w:r w:rsidRPr="00DF3894">
        <w:rPr>
          <w:rtl/>
          <w:lang w:val="en-GB" w:bidi="ar-EG"/>
        </w:rPr>
        <w:t xml:space="preserve"> المدى الدينامي العالي ومجموعة الألوان الواسعة والفيديو لتطبيقات الوسائط الغامرة مثل الفيديو شامل الاتجاهات بزاوية 360</w:t>
      </w:r>
      <w:r w:rsidRPr="00DF3894">
        <w:rPr>
          <w:rFonts w:hint="cs"/>
          <w:rtl/>
          <w:lang w:val="en-GB" w:bidi="ar-EG"/>
        </w:rPr>
        <w:t xml:space="preserve"> درجة</w:t>
      </w:r>
      <w:r w:rsidRPr="00DF3894">
        <w:rPr>
          <w:rtl/>
          <w:lang w:val="en-GB" w:bidi="ar-EG"/>
        </w:rPr>
        <w:t xml:space="preserve"> فضلاً عن المحتوى التقليدي للفيديو عادي الوضوح وعالي الوضوح.</w:t>
      </w:r>
      <w:r w:rsidRPr="00DF3894">
        <w:rPr>
          <w:rFonts w:hint="cs"/>
          <w:rtl/>
          <w:lang w:val="en-GB" w:bidi="ar-EG"/>
        </w:rPr>
        <w:t xml:space="preserve"> و</w:t>
      </w:r>
      <w:r w:rsidRPr="00DF3894">
        <w:rPr>
          <w:rtl/>
          <w:lang w:val="en-GB" w:bidi="ar-EG"/>
        </w:rPr>
        <w:t xml:space="preserve">مجالات التطبيق التي تستهدف بوجه خاص استعمال التشفير </w:t>
      </w:r>
      <w:proofErr w:type="spellStart"/>
      <w:r w:rsidRPr="00DF3894">
        <w:rPr>
          <w:rtl/>
          <w:lang w:val="en-GB" w:bidi="ar-EG"/>
        </w:rPr>
        <w:t>الفيديوي</w:t>
      </w:r>
      <w:proofErr w:type="spellEnd"/>
      <w:r w:rsidRPr="00DF3894">
        <w:rPr>
          <w:rtl/>
          <w:lang w:val="en-GB" w:bidi="ar-EG"/>
        </w:rPr>
        <w:t xml:space="preserve"> متعدد الاستعمالات تشمل الفيديو فائق الوضوح </w:t>
      </w:r>
      <w:r w:rsidRPr="00DF3894">
        <w:rPr>
          <w:lang w:val="en-GB" w:bidi="ar-EG"/>
        </w:rPr>
        <w:t>4K</w:t>
      </w:r>
      <w:r w:rsidRPr="00DF3894">
        <w:rPr>
          <w:rtl/>
          <w:lang w:val="en-GB" w:bidi="ar-EG"/>
        </w:rPr>
        <w:t xml:space="preserve"> و</w:t>
      </w:r>
      <w:r w:rsidRPr="00DF3894">
        <w:rPr>
          <w:lang w:val="en-GB" w:bidi="ar-EG"/>
        </w:rPr>
        <w:t>8K</w:t>
      </w:r>
      <w:r w:rsidRPr="00DF3894">
        <w:rPr>
          <w:rtl/>
          <w:lang w:val="en-GB" w:bidi="ar-EG"/>
        </w:rPr>
        <w:t xml:space="preserve"> والفيديو ذ</w:t>
      </w:r>
      <w:r w:rsidRPr="00DF3894">
        <w:rPr>
          <w:rFonts w:hint="cs"/>
          <w:rtl/>
          <w:lang w:val="en-GB" w:bidi="ar-EG"/>
        </w:rPr>
        <w:t>ا</w:t>
      </w:r>
      <w:r w:rsidRPr="00DF3894">
        <w:rPr>
          <w:rtl/>
          <w:lang w:val="en-GB" w:bidi="ar-EG"/>
        </w:rPr>
        <w:t xml:space="preserve"> المدى الدينامي العالي </w:t>
      </w:r>
      <w:r w:rsidRPr="00DF3894">
        <w:rPr>
          <w:rFonts w:hint="cs"/>
          <w:rtl/>
          <w:lang w:val="en-GB" w:bidi="ar-EG"/>
        </w:rPr>
        <w:t>و</w:t>
      </w:r>
      <w:r w:rsidRPr="00DF3894">
        <w:rPr>
          <w:rtl/>
          <w:lang w:val="en-GB" w:bidi="ar-EG"/>
        </w:rPr>
        <w:t>التدرج اللوني الواسع والفيديو لتطبيقات الوسائط الغامرة مثل الفيديو شامل الاتجاهات بزاوية 360</w:t>
      </w:r>
      <w:r w:rsidRPr="00DF3894">
        <w:rPr>
          <w:rFonts w:hint="cs"/>
          <w:rtl/>
          <w:lang w:val="en-GB" w:bidi="ar-EG"/>
        </w:rPr>
        <w:t xml:space="preserve"> درجة</w:t>
      </w:r>
      <w:r w:rsidRPr="00DF3894">
        <w:rPr>
          <w:rtl/>
          <w:lang w:val="en-GB" w:bidi="ar-EG"/>
        </w:rPr>
        <w:t xml:space="preserve"> فضلاً عن المحتوى التقليدي للفيديو عادي الوضوح وعالي الوضوح. واستُكمل العمل في يناير 2022 </w:t>
      </w:r>
      <w:r w:rsidRPr="00DF3894">
        <w:rPr>
          <w:rFonts w:hint="cs"/>
          <w:rtl/>
          <w:lang w:val="en-GB" w:bidi="ar-EG"/>
        </w:rPr>
        <w:t>على ا</w:t>
      </w:r>
      <w:r w:rsidRPr="00DF3894">
        <w:rPr>
          <w:rtl/>
          <w:lang w:val="en-GB" w:bidi="ar-EG"/>
        </w:rPr>
        <w:t>لطبعة الثانية من التوصية</w:t>
      </w:r>
      <w:r w:rsidRPr="00DF3894">
        <w:rPr>
          <w:rFonts w:hint="cs"/>
          <w:rtl/>
          <w:lang w:val="en-GB" w:bidi="ar-EG"/>
        </w:rPr>
        <w:t> </w:t>
      </w:r>
      <w:r w:rsidRPr="00DF3894">
        <w:rPr>
          <w:lang w:val="en-GB" w:bidi="ar-EG"/>
        </w:rPr>
        <w:t>H.266</w:t>
      </w:r>
      <w:r w:rsidRPr="00DF3894">
        <w:rPr>
          <w:rtl/>
          <w:lang w:val="en-GB" w:bidi="ar-EG"/>
        </w:rPr>
        <w:t xml:space="preserve"> لإضافة </w:t>
      </w:r>
      <w:r w:rsidRPr="00DF3894">
        <w:rPr>
          <w:rFonts w:hint="cs"/>
          <w:rtl/>
          <w:lang w:val="en-GB" w:bidi="ar-EG"/>
        </w:rPr>
        <w:t>بيانات وصفية</w:t>
      </w:r>
      <w:r w:rsidRPr="00DF3894">
        <w:rPr>
          <w:rtl/>
          <w:lang w:val="en-GB" w:bidi="ar-EG"/>
        </w:rPr>
        <w:t xml:space="preserve"> إضافية لمعالجة متطلبات التطبيق </w:t>
      </w:r>
      <w:r w:rsidRPr="00DF3894">
        <w:rPr>
          <w:rFonts w:hint="cs"/>
          <w:rtl/>
          <w:lang w:val="en-GB" w:bidi="ar-EG"/>
        </w:rPr>
        <w:t>ب</w:t>
      </w:r>
      <w:r w:rsidRPr="00DF3894">
        <w:rPr>
          <w:rtl/>
          <w:lang w:val="en-GB" w:bidi="ar-EG"/>
        </w:rPr>
        <w:t>معدلات بتات أعلى وأعماق بتات أعلى فضلاً عن البرمجيات المرجعية الجديدة</w:t>
      </w:r>
      <w:r w:rsidRPr="00DF3894">
        <w:rPr>
          <w:rFonts w:hint="cs"/>
          <w:rtl/>
          <w:lang w:val="en-GB" w:bidi="ar-EG"/>
        </w:rPr>
        <w:t xml:space="preserve"> للتوصية</w:t>
      </w:r>
      <w:r w:rsidRPr="00DF3894">
        <w:rPr>
          <w:rtl/>
          <w:lang w:val="en-GB" w:bidi="ar-EG"/>
        </w:rPr>
        <w:t xml:space="preserve"> </w:t>
      </w:r>
      <w:r w:rsidRPr="00DF3894">
        <w:rPr>
          <w:lang w:val="en-GB" w:bidi="ar-EG"/>
        </w:rPr>
        <w:t>H.266</w:t>
      </w:r>
      <w:r w:rsidRPr="00DF3894">
        <w:rPr>
          <w:rtl/>
          <w:lang w:val="en-GB" w:bidi="ar-EG"/>
        </w:rPr>
        <w:t xml:space="preserve"> </w:t>
      </w:r>
      <w:r w:rsidRPr="00DF3894">
        <w:rPr>
          <w:rFonts w:hint="cs"/>
          <w:rtl/>
          <w:lang w:val="en-GB" w:bidi="ar-EG"/>
        </w:rPr>
        <w:t>وتوصيف</w:t>
      </w:r>
      <w:r w:rsidRPr="00DF3894">
        <w:rPr>
          <w:rtl/>
          <w:lang w:val="en-GB" w:bidi="ar-EG"/>
        </w:rPr>
        <w:t xml:space="preserve"> المطابقة، </w:t>
      </w:r>
      <w:r w:rsidRPr="00DF3894">
        <w:rPr>
          <w:rFonts w:hint="cs"/>
          <w:rtl/>
          <w:lang w:val="en-GB" w:bidi="ar-EG"/>
        </w:rPr>
        <w:t xml:space="preserve">وفق التوصيتين </w:t>
      </w:r>
      <w:r w:rsidRPr="00DF3894">
        <w:rPr>
          <w:lang w:val="en-GB" w:bidi="ar-EG"/>
        </w:rPr>
        <w:t>H.266.1</w:t>
      </w:r>
      <w:r w:rsidRPr="00DF3894">
        <w:rPr>
          <w:rtl/>
          <w:lang w:val="en-GB" w:bidi="ar-EG"/>
        </w:rPr>
        <w:t xml:space="preserve"> و</w:t>
      </w:r>
      <w:r w:rsidRPr="00DF3894">
        <w:rPr>
          <w:lang w:val="en-GB" w:bidi="ar-EG"/>
        </w:rPr>
        <w:t>H.266.2</w:t>
      </w:r>
      <w:r w:rsidRPr="00DF3894">
        <w:rPr>
          <w:rtl/>
          <w:lang w:val="en-GB" w:bidi="ar-EG"/>
        </w:rPr>
        <w:t>.</w:t>
      </w:r>
    </w:p>
    <w:p w14:paraId="4B549F6F" w14:textId="77777777" w:rsidR="005173DF" w:rsidRPr="00DF3894" w:rsidRDefault="005173DF" w:rsidP="005173DF">
      <w:pPr>
        <w:rPr>
          <w:rtl/>
          <w:lang w:val="en-GB" w:bidi="ar-EG"/>
        </w:rPr>
      </w:pPr>
      <w:r w:rsidRPr="00DF3894">
        <w:rPr>
          <w:rtl/>
          <w:lang w:val="en-GB" w:bidi="ar-EG"/>
        </w:rPr>
        <w:t>وركز الفريق المشترك لخبراء الفيديو (</w:t>
      </w:r>
      <w:r w:rsidRPr="00DF3894">
        <w:rPr>
          <w:lang w:val="en-GB" w:bidi="ar-EG"/>
        </w:rPr>
        <w:t>JVET</w:t>
      </w:r>
      <w:r w:rsidRPr="00DF3894">
        <w:rPr>
          <w:rtl/>
          <w:lang w:val="en-GB" w:bidi="ar-EG"/>
        </w:rPr>
        <w:t xml:space="preserve">) في البداية على تطوير تكنولوجيا </w:t>
      </w:r>
      <w:r w:rsidRPr="00DF3894">
        <w:rPr>
          <w:rFonts w:hint="cs"/>
          <w:rtl/>
          <w:lang w:val="en-GB" w:bidi="ar-EG"/>
        </w:rPr>
        <w:t>الضغط</w:t>
      </w:r>
      <w:r w:rsidRPr="00DF3894">
        <w:rPr>
          <w:rtl/>
          <w:lang w:val="en-GB" w:bidi="ar-EG"/>
        </w:rPr>
        <w:t xml:space="preserve"> </w:t>
      </w:r>
      <w:proofErr w:type="spellStart"/>
      <w:r w:rsidRPr="00DF3894">
        <w:rPr>
          <w:rtl/>
          <w:lang w:val="en-GB" w:bidi="ar-EG"/>
        </w:rPr>
        <w:t>الفيديوي</w:t>
      </w:r>
      <w:proofErr w:type="spellEnd"/>
      <w:r w:rsidRPr="00DF3894">
        <w:rPr>
          <w:rtl/>
          <w:lang w:val="en-GB" w:bidi="ar-EG"/>
        </w:rPr>
        <w:t xml:space="preserve"> التي خَلَفت تكنولوجيا</w:t>
      </w:r>
      <w:r w:rsidRPr="00DF3894">
        <w:rPr>
          <w:rFonts w:hint="cs"/>
          <w:rtl/>
          <w:lang w:val="en-GB" w:bidi="ar-EG"/>
        </w:rPr>
        <w:t> </w:t>
      </w:r>
      <w:r w:rsidRPr="00DF3894">
        <w:rPr>
          <w:lang w:val="en-GB" w:bidi="ar-EG"/>
        </w:rPr>
        <w:t>H.265/HEVC</w:t>
      </w:r>
      <w:r w:rsidRPr="00DF3894">
        <w:rPr>
          <w:rtl/>
          <w:lang w:val="en-GB" w:bidi="ar-EG"/>
        </w:rPr>
        <w:t xml:space="preserve">، </w:t>
      </w:r>
      <w:r w:rsidRPr="00DF3894">
        <w:rPr>
          <w:rFonts w:hint="cs"/>
          <w:rtl/>
          <w:lang w:val="en-GB" w:bidi="ar-EG"/>
        </w:rPr>
        <w:t>وتحول إلى</w:t>
      </w:r>
      <w:r w:rsidRPr="00DF3894">
        <w:rPr>
          <w:rtl/>
          <w:lang w:val="en-GB" w:bidi="ar-EG"/>
        </w:rPr>
        <w:t xml:space="preserve"> منصة للتعامل مع جميع أعمال </w:t>
      </w:r>
      <w:proofErr w:type="spellStart"/>
      <w:r w:rsidRPr="00DF3894">
        <w:rPr>
          <w:rtl/>
          <w:lang w:val="en-GB" w:bidi="ar-EG"/>
        </w:rPr>
        <w:t>الكودكات</w:t>
      </w:r>
      <w:proofErr w:type="spellEnd"/>
      <w:r w:rsidRPr="00DF3894">
        <w:rPr>
          <w:rtl/>
          <w:lang w:val="en-GB" w:bidi="ar-EG"/>
        </w:rPr>
        <w:t xml:space="preserve"> الفيديوية المشتركة بين لجنة الدراسات 16 </w:t>
      </w:r>
      <w:r w:rsidRPr="00DF3894">
        <w:rPr>
          <w:rFonts w:hint="cs"/>
          <w:rtl/>
          <w:lang w:val="en-GB" w:bidi="ar-EG"/>
        </w:rPr>
        <w:t>ل</w:t>
      </w:r>
      <w:r w:rsidRPr="00DF3894">
        <w:rPr>
          <w:rtl/>
          <w:lang w:val="en-GB" w:bidi="ar-EG"/>
        </w:rPr>
        <w:t>قطاع تقييس الاتصالات واللجنة</w:t>
      </w:r>
      <w:r w:rsidRPr="00DF3894">
        <w:rPr>
          <w:rFonts w:hint="cs"/>
          <w:rtl/>
          <w:lang w:val="en-GB" w:bidi="ar-EG"/>
        </w:rPr>
        <w:t xml:space="preserve"> الخاصة</w:t>
      </w:r>
      <w:r w:rsidRPr="00DF3894">
        <w:rPr>
          <w:rtl/>
          <w:lang w:val="en-GB" w:bidi="ar-EG"/>
        </w:rPr>
        <w:t xml:space="preserve"> </w:t>
      </w:r>
      <w:r w:rsidRPr="00DF3894">
        <w:rPr>
          <w:lang w:val="en-GB" w:bidi="ar-EG"/>
        </w:rPr>
        <w:t>JTC1/SC29</w:t>
      </w:r>
      <w:r w:rsidRPr="00DF3894">
        <w:rPr>
          <w:rtl/>
          <w:lang w:val="en-GB" w:bidi="ar-EG"/>
        </w:rPr>
        <w:t xml:space="preserve">، بما في ذلك تحديث التوصيات </w:t>
      </w:r>
      <w:r w:rsidRPr="00DF3894">
        <w:rPr>
          <w:lang w:val="en-GB" w:bidi="ar-EG"/>
        </w:rPr>
        <w:t>H.262</w:t>
      </w:r>
      <w:r w:rsidRPr="00DF3894">
        <w:rPr>
          <w:rtl/>
          <w:lang w:val="en-GB" w:bidi="ar-EG"/>
        </w:rPr>
        <w:t xml:space="preserve"> و</w:t>
      </w:r>
      <w:r w:rsidRPr="00DF3894">
        <w:rPr>
          <w:lang w:val="en-GB" w:bidi="ar-EG"/>
        </w:rPr>
        <w:t>H.264</w:t>
      </w:r>
      <w:r w:rsidRPr="00DF3894">
        <w:rPr>
          <w:rtl/>
          <w:lang w:val="en-GB" w:bidi="ar-EG"/>
        </w:rPr>
        <w:t xml:space="preserve"> و</w:t>
      </w:r>
      <w:r w:rsidRPr="00DF3894">
        <w:rPr>
          <w:lang w:val="en-GB" w:bidi="ar-EG"/>
        </w:rPr>
        <w:t>H.265</w:t>
      </w:r>
      <w:r w:rsidRPr="00DF3894">
        <w:rPr>
          <w:rtl/>
          <w:lang w:val="en-GB" w:bidi="ar-EG"/>
        </w:rPr>
        <w:t xml:space="preserve"> لقطاع تقييس الاتصالات. وصدرت خلال فترة الدراسة مراجعات مختلفة للتوصية </w:t>
      </w:r>
      <w:r w:rsidRPr="00DF3894">
        <w:rPr>
          <w:lang w:val="en-GB" w:bidi="ar-EG"/>
        </w:rPr>
        <w:t>H.264</w:t>
      </w:r>
      <w:r w:rsidRPr="00DF3894">
        <w:rPr>
          <w:rtl/>
          <w:lang w:val="en-GB" w:bidi="ar-EG"/>
        </w:rPr>
        <w:t xml:space="preserve"> والتوصية </w:t>
      </w:r>
      <w:r w:rsidRPr="00DF3894">
        <w:rPr>
          <w:lang w:val="en-GB" w:bidi="ar-EG"/>
        </w:rPr>
        <w:t>H.265</w:t>
      </w:r>
      <w:r w:rsidRPr="00DF3894">
        <w:rPr>
          <w:rtl/>
          <w:lang w:val="en-GB" w:bidi="ar-EG"/>
        </w:rPr>
        <w:t xml:space="preserve">، وهي تشمل تحديث وتوسيع خصائص هذه </w:t>
      </w:r>
      <w:proofErr w:type="spellStart"/>
      <w:r w:rsidRPr="00DF3894">
        <w:rPr>
          <w:rtl/>
          <w:lang w:val="en-GB" w:bidi="ar-EG"/>
        </w:rPr>
        <w:t>الكودكات</w:t>
      </w:r>
      <w:proofErr w:type="spellEnd"/>
      <w:r w:rsidRPr="00DF3894">
        <w:rPr>
          <w:rtl/>
          <w:lang w:val="en-GB" w:bidi="ar-EG"/>
        </w:rPr>
        <w:t xml:space="preserve"> الفيديوية المنشورة </w:t>
      </w:r>
      <w:r w:rsidRPr="00DF3894">
        <w:rPr>
          <w:rFonts w:hint="cs"/>
          <w:rtl/>
          <w:lang w:val="en-GB" w:bidi="ar-EG"/>
        </w:rPr>
        <w:t>على نطاق واسع</w:t>
      </w:r>
      <w:r w:rsidRPr="00DF3894">
        <w:rPr>
          <w:rtl/>
          <w:lang w:val="en-GB" w:bidi="ar-EG"/>
        </w:rPr>
        <w:t>.</w:t>
      </w:r>
    </w:p>
    <w:p w14:paraId="0875319B" w14:textId="77777777" w:rsidR="005173DF" w:rsidRPr="00DF3894" w:rsidRDefault="005173DF" w:rsidP="005173DF">
      <w:pPr>
        <w:rPr>
          <w:rtl/>
          <w:lang w:val="en-GB" w:bidi="ar-EG"/>
        </w:rPr>
      </w:pPr>
      <w:r w:rsidRPr="00DF3894">
        <w:rPr>
          <w:rFonts w:hint="cs"/>
          <w:rtl/>
          <w:lang w:val="en-GB" w:bidi="ar-EG"/>
        </w:rPr>
        <w:t>وأُنتج</w:t>
      </w:r>
      <w:r w:rsidRPr="00DF3894">
        <w:rPr>
          <w:rtl/>
          <w:lang w:val="en-GB" w:bidi="ar-EG"/>
        </w:rPr>
        <w:t xml:space="preserve"> معيار</w:t>
      </w:r>
      <w:r w:rsidRPr="00DF3894">
        <w:rPr>
          <w:rFonts w:hint="cs"/>
          <w:rtl/>
          <w:lang w:val="en-GB" w:bidi="ar-EG"/>
        </w:rPr>
        <w:t>ا</w:t>
      </w:r>
      <w:r w:rsidRPr="00DF3894">
        <w:rPr>
          <w:rtl/>
          <w:lang w:val="en-GB" w:bidi="ar-EG"/>
        </w:rPr>
        <w:t xml:space="preserve">ن للمساعدة على الاستعمال المتسق لتشكيلات ونقاط الشفرة الفيديوية، </w:t>
      </w:r>
      <w:r w:rsidRPr="00DF3894">
        <w:rPr>
          <w:rFonts w:hint="cs"/>
          <w:rtl/>
          <w:lang w:val="en-GB" w:bidi="ar-EG"/>
        </w:rPr>
        <w:t>بواسطة</w:t>
      </w:r>
      <w:r w:rsidRPr="00DF3894">
        <w:rPr>
          <w:rtl/>
          <w:lang w:val="en-GB" w:bidi="ar-EG"/>
        </w:rPr>
        <w:t xml:space="preserve"> التوصية </w:t>
      </w:r>
      <w:r w:rsidRPr="00DF3894">
        <w:rPr>
          <w:lang w:val="en-GB" w:bidi="ar-EG"/>
        </w:rPr>
        <w:t>ITU-T H.273</w:t>
      </w:r>
      <w:r w:rsidRPr="00DF3894">
        <w:rPr>
          <w:rFonts w:hint="cs"/>
          <w:rtl/>
          <w:lang w:val="en-GB" w:bidi="ar-EG"/>
        </w:rPr>
        <w:t xml:space="preserve"> "</w:t>
      </w:r>
      <w:r w:rsidRPr="00DF3894">
        <w:rPr>
          <w:rFonts w:hint="eastAsia"/>
          <w:rtl/>
          <w:lang w:val="en-GB" w:bidi="ar-EG"/>
        </w:rPr>
        <w:t> </w:t>
      </w:r>
      <w:r w:rsidRPr="00DF3894">
        <w:rPr>
          <w:i/>
          <w:iCs/>
          <w:rtl/>
          <w:lang w:val="en-GB"/>
        </w:rPr>
        <w:t>تحديد نقاط التشفير المستقلة لتحديد هوية نمط الإشارة الفيديوية</w:t>
      </w:r>
      <w:r w:rsidRPr="00DF3894">
        <w:rPr>
          <w:rFonts w:hint="cs"/>
          <w:rtl/>
          <w:lang w:val="en-GB"/>
        </w:rPr>
        <w:t>"</w:t>
      </w:r>
      <w:r w:rsidRPr="00DF3894">
        <w:rPr>
          <w:rtl/>
          <w:lang w:val="en-GB" w:bidi="ar-EG"/>
        </w:rPr>
        <w:t xml:space="preserve"> والتوصية</w:t>
      </w:r>
      <w:r w:rsidRPr="00DF3894">
        <w:rPr>
          <w:rFonts w:hint="cs"/>
          <w:rtl/>
          <w:lang w:val="en-GB"/>
        </w:rPr>
        <w:t xml:space="preserve"> </w:t>
      </w:r>
      <w:r w:rsidRPr="00DF3894">
        <w:rPr>
          <w:lang w:val="en-GB"/>
        </w:rPr>
        <w:t>ITU-T H.274</w:t>
      </w:r>
      <w:r w:rsidRPr="00DF3894">
        <w:rPr>
          <w:rFonts w:hint="cs"/>
          <w:rtl/>
          <w:lang w:val="en-GB"/>
        </w:rPr>
        <w:t xml:space="preserve"> "</w:t>
      </w:r>
      <w:r w:rsidRPr="00DF3894">
        <w:rPr>
          <w:i/>
          <w:iCs/>
          <w:rtl/>
          <w:lang w:val="en-GB"/>
        </w:rPr>
        <w:t>رسائل معلومات التعزيز المكملة متعددة الاستعمالات من أجل قطارات بتات الفيديو المشفرة</w:t>
      </w:r>
      <w:r w:rsidRPr="00DF3894">
        <w:rPr>
          <w:rFonts w:hint="cs"/>
          <w:rtl/>
          <w:lang w:val="en-GB"/>
        </w:rPr>
        <w:t xml:space="preserve">" </w:t>
      </w:r>
      <w:r w:rsidRPr="00DF3894">
        <w:rPr>
          <w:rtl/>
          <w:lang w:val="en-GB" w:bidi="ar-EG"/>
        </w:rPr>
        <w:t xml:space="preserve">التي تحدد قواعد التركيب والدلالات لمعلمات معلومات </w:t>
      </w:r>
      <w:r w:rsidRPr="00DF3894">
        <w:rPr>
          <w:rFonts w:hint="cs"/>
          <w:rtl/>
          <w:lang w:val="en-GB" w:bidi="ar-EG"/>
        </w:rPr>
        <w:t>إمكانية</w:t>
      </w:r>
      <w:r w:rsidRPr="00DF3894">
        <w:rPr>
          <w:rtl/>
          <w:lang w:val="en-GB" w:bidi="ar-EG"/>
        </w:rPr>
        <w:t xml:space="preserve"> استعمال الفيديو ورسائل معلومات</w:t>
      </w:r>
      <w:r w:rsidRPr="00DF3894">
        <w:rPr>
          <w:rFonts w:hint="cs"/>
          <w:rtl/>
          <w:lang w:val="en-GB" w:bidi="ar-EG"/>
        </w:rPr>
        <w:t xml:space="preserve"> التحسين</w:t>
      </w:r>
      <w:r w:rsidRPr="00DF3894">
        <w:rPr>
          <w:rtl/>
          <w:lang w:val="en-GB" w:bidi="ar-EG"/>
        </w:rPr>
        <w:t xml:space="preserve"> الإضافية لاستعمالها مع تدفقات </w:t>
      </w:r>
      <w:proofErr w:type="gramStart"/>
      <w:r w:rsidRPr="00DF3894">
        <w:rPr>
          <w:rtl/>
          <w:lang w:val="en-GB" w:bidi="ar-EG"/>
        </w:rPr>
        <w:t>البتات</w:t>
      </w:r>
      <w:proofErr w:type="gramEnd"/>
      <w:r w:rsidRPr="00DF3894">
        <w:rPr>
          <w:rtl/>
          <w:lang w:val="en-GB" w:bidi="ar-EG"/>
        </w:rPr>
        <w:t xml:space="preserve"> الفيديوية المشفرة، وخصوصاً التشفير </w:t>
      </w:r>
      <w:proofErr w:type="spellStart"/>
      <w:r w:rsidRPr="00DF3894">
        <w:rPr>
          <w:rtl/>
          <w:lang w:val="en-GB" w:bidi="ar-EG"/>
        </w:rPr>
        <w:t>الفيديوي</w:t>
      </w:r>
      <w:proofErr w:type="spellEnd"/>
      <w:r w:rsidRPr="00DF3894">
        <w:rPr>
          <w:rtl/>
          <w:lang w:val="en-GB" w:bidi="ar-EG"/>
        </w:rPr>
        <w:t xml:space="preserve"> متعدد الاستعمالات.</w:t>
      </w:r>
    </w:p>
    <w:p w14:paraId="12FCB757" w14:textId="77777777" w:rsidR="005173DF" w:rsidRPr="00DF3894" w:rsidRDefault="005173DF" w:rsidP="005173DF">
      <w:pPr>
        <w:rPr>
          <w:rtl/>
          <w:lang w:val="en-GB" w:bidi="ar-EG"/>
        </w:rPr>
      </w:pPr>
      <w:r w:rsidRPr="00DF3894">
        <w:rPr>
          <w:rtl/>
          <w:lang w:val="en-GB" w:bidi="ar-EG"/>
        </w:rPr>
        <w:lastRenderedPageBreak/>
        <w:t>وأعدت ثلاث إضافات وورقة تقنية واحدة (</w:t>
      </w:r>
      <w:r w:rsidRPr="00DF3894">
        <w:rPr>
          <w:rFonts w:hint="cs"/>
          <w:rtl/>
          <w:lang w:val="en-GB" w:bidi="ar-EG"/>
        </w:rPr>
        <w:t>وهي</w:t>
      </w:r>
      <w:r w:rsidRPr="00DF3894">
        <w:rPr>
          <w:rtl/>
          <w:lang w:val="en-GB" w:bidi="ar-EG"/>
        </w:rPr>
        <w:t xml:space="preserve"> </w:t>
      </w:r>
      <w:proofErr w:type="spellStart"/>
      <w:r w:rsidRPr="00DF3894">
        <w:rPr>
          <w:rtl/>
          <w:lang w:val="en-GB" w:bidi="ar-EG"/>
        </w:rPr>
        <w:t>تتواءم</w:t>
      </w:r>
      <w:proofErr w:type="spellEnd"/>
      <w:r w:rsidRPr="00DF3894">
        <w:rPr>
          <w:rtl/>
          <w:lang w:val="en-GB" w:bidi="ar-EG"/>
        </w:rPr>
        <w:t xml:space="preserve"> تقنياً مع التقارير التقنية للمنظمة الدولية للتوحيد القياسي/اللجنة </w:t>
      </w:r>
      <w:proofErr w:type="spellStart"/>
      <w:r w:rsidRPr="00DF3894">
        <w:rPr>
          <w:rtl/>
          <w:lang w:val="en-GB" w:bidi="ar-EG"/>
        </w:rPr>
        <w:t>الكهرتقنية</w:t>
      </w:r>
      <w:proofErr w:type="spellEnd"/>
      <w:r w:rsidRPr="00DF3894">
        <w:rPr>
          <w:rtl/>
          <w:lang w:val="en-GB" w:bidi="ar-EG"/>
        </w:rPr>
        <w:t xml:space="preserve"> الدولية):</w:t>
      </w:r>
    </w:p>
    <w:p w14:paraId="041248A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الإضافة 15 لسلسلة</w:t>
      </w:r>
      <w:r w:rsidRPr="00DF3894">
        <w:rPr>
          <w:rFonts w:hint="cs"/>
          <w:rtl/>
          <w:lang w:val="en-GB" w:bidi="ar-EG"/>
        </w:rPr>
        <w:t xml:space="preserve"> التوصيات</w:t>
      </w:r>
      <w:r w:rsidRPr="00DF3894">
        <w:rPr>
          <w:rtl/>
          <w:lang w:val="en-GB" w:bidi="ar-EG"/>
        </w:rPr>
        <w:t xml:space="preserve"> </w:t>
      </w:r>
      <w:r w:rsidRPr="00DF3894">
        <w:rPr>
          <w:lang w:val="en-GB" w:bidi="ar-EG"/>
        </w:rPr>
        <w:t>H</w:t>
      </w:r>
      <w:r w:rsidRPr="00DF3894">
        <w:rPr>
          <w:rtl/>
          <w:lang w:val="en-GB" w:bidi="ar-EG"/>
        </w:rPr>
        <w:t xml:space="preserve"> تتضمن تقريراً عن ممارسات التحويل والتشفير من أجل فيديو </w:t>
      </w:r>
      <w:r w:rsidRPr="00DF3894">
        <w:rPr>
          <w:lang w:val="en-GB" w:bidi="ar-EG"/>
        </w:rPr>
        <w:t xml:space="preserve">HDR/WCG </w:t>
      </w:r>
      <w:proofErr w:type="spellStart"/>
      <w:r w:rsidRPr="00DF3894">
        <w:rPr>
          <w:lang w:val="en-GB" w:bidi="ar-EG"/>
        </w:rPr>
        <w:t>Y'CbCr</w:t>
      </w:r>
      <w:proofErr w:type="spellEnd"/>
      <w:r w:rsidRPr="00DF3894">
        <w:rPr>
          <w:lang w:val="en-GB" w:bidi="ar-EG"/>
        </w:rPr>
        <w:t xml:space="preserve"> 4:2:0</w:t>
      </w:r>
      <w:r w:rsidRPr="00DF3894">
        <w:rPr>
          <w:rtl/>
          <w:lang w:val="en-GB" w:bidi="ar-EG"/>
        </w:rPr>
        <w:t xml:space="preserve"> بخصائص </w:t>
      </w:r>
      <w:r w:rsidRPr="00DF3894">
        <w:rPr>
          <w:rFonts w:hint="cs"/>
          <w:rtl/>
          <w:lang w:val="en-GB" w:bidi="ar-EG"/>
        </w:rPr>
        <w:t>ا</w:t>
      </w:r>
      <w:r w:rsidRPr="00DF3894">
        <w:rPr>
          <w:rtl/>
          <w:lang w:val="en-GB" w:bidi="ar-EG"/>
        </w:rPr>
        <w:t>ن</w:t>
      </w:r>
      <w:r w:rsidRPr="00DF3894">
        <w:rPr>
          <w:rFonts w:hint="cs"/>
          <w:rtl/>
          <w:lang w:val="en-GB" w:bidi="ar-EG"/>
        </w:rPr>
        <w:t>ت</w:t>
      </w:r>
      <w:r w:rsidRPr="00DF3894">
        <w:rPr>
          <w:rtl/>
          <w:lang w:val="en-GB" w:bidi="ar-EG"/>
        </w:rPr>
        <w:t>ق</w:t>
      </w:r>
      <w:r w:rsidRPr="00DF3894">
        <w:rPr>
          <w:rFonts w:hint="cs"/>
          <w:rtl/>
          <w:lang w:val="en-GB" w:bidi="ar-EG"/>
        </w:rPr>
        <w:t>ا</w:t>
      </w:r>
      <w:r w:rsidRPr="00DF3894">
        <w:rPr>
          <w:rtl/>
          <w:lang w:val="en-GB" w:bidi="ar-EG"/>
        </w:rPr>
        <w:t>ل التكميم الإدراكي (</w:t>
      </w:r>
      <w:r w:rsidRPr="00DF3894">
        <w:rPr>
          <w:lang w:val="en-GB" w:bidi="ar-EG"/>
        </w:rPr>
        <w:t>PQ</w:t>
      </w:r>
      <w:r w:rsidRPr="00DF3894">
        <w:rPr>
          <w:rtl/>
          <w:lang w:val="en-GB" w:bidi="ar-EG"/>
        </w:rPr>
        <w:t>).</w:t>
      </w:r>
    </w:p>
    <w:p w14:paraId="4C7992B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الإضافة 18 لسلسلة</w:t>
      </w:r>
      <w:r w:rsidRPr="00DF3894">
        <w:rPr>
          <w:rFonts w:hint="cs"/>
          <w:rtl/>
          <w:lang w:val="en-GB" w:bidi="ar-EG"/>
        </w:rPr>
        <w:t xml:space="preserve"> التوصيات</w:t>
      </w:r>
      <w:r w:rsidRPr="00DF3894">
        <w:rPr>
          <w:rtl/>
          <w:lang w:val="en-GB" w:bidi="ar-EG"/>
        </w:rPr>
        <w:t xml:space="preserve"> لسلسلة</w:t>
      </w:r>
      <w:r w:rsidRPr="00DF3894">
        <w:rPr>
          <w:rFonts w:hint="cs"/>
          <w:rtl/>
          <w:lang w:val="en-GB" w:bidi="ar-EG"/>
        </w:rPr>
        <w:t xml:space="preserve"> التوصيات</w:t>
      </w:r>
      <w:r w:rsidRPr="00DF3894">
        <w:rPr>
          <w:rtl/>
          <w:lang w:val="en-GB" w:bidi="ar-EG"/>
        </w:rPr>
        <w:t xml:space="preserve"> </w:t>
      </w:r>
      <w:r w:rsidRPr="00DF3894">
        <w:rPr>
          <w:lang w:val="en-GB" w:bidi="ar-EG"/>
        </w:rPr>
        <w:t>H</w:t>
      </w:r>
      <w:r w:rsidRPr="00DF3894">
        <w:rPr>
          <w:rtl/>
          <w:lang w:val="en-GB" w:bidi="ar-EG"/>
        </w:rPr>
        <w:t xml:space="preserve"> تستعرض ن</w:t>
      </w:r>
      <w:r w:rsidRPr="00DF3894">
        <w:rPr>
          <w:rFonts w:hint="cs"/>
          <w:rtl/>
          <w:lang w:val="en-GB" w:bidi="ar-EG"/>
        </w:rPr>
        <w:t>ُ</w:t>
      </w:r>
      <w:r w:rsidRPr="00DF3894">
        <w:rPr>
          <w:rtl/>
          <w:lang w:val="en-GB" w:bidi="ar-EG"/>
        </w:rPr>
        <w:t xml:space="preserve">هج معالجة وتشفير محتوى فيديوي </w:t>
      </w:r>
      <w:r w:rsidRPr="00DF3894">
        <w:rPr>
          <w:rFonts w:hint="cs"/>
          <w:rtl/>
          <w:lang w:val="en-GB" w:bidi="ar-EG"/>
        </w:rPr>
        <w:t>ب</w:t>
      </w:r>
      <w:r w:rsidRPr="00DF3894">
        <w:rPr>
          <w:rtl/>
          <w:lang w:val="en-GB" w:bidi="ar-EG"/>
        </w:rPr>
        <w:t xml:space="preserve">مدى عالي </w:t>
      </w:r>
      <w:r w:rsidRPr="00DF3894">
        <w:rPr>
          <w:rFonts w:hint="cs"/>
          <w:rtl/>
          <w:lang w:val="en-GB" w:bidi="ar-EG"/>
        </w:rPr>
        <w:t>الوضوح (</w:t>
      </w:r>
      <w:r w:rsidRPr="00DF3894">
        <w:rPr>
          <w:lang w:val="en-GB" w:bidi="ar-EG"/>
        </w:rPr>
        <w:t>HDR</w:t>
      </w:r>
      <w:r w:rsidRPr="00DF3894">
        <w:rPr>
          <w:rFonts w:hint="cs"/>
          <w:rtl/>
          <w:lang w:val="en-GB" w:bidi="ar-EG"/>
        </w:rPr>
        <w:t>)</w:t>
      </w:r>
      <w:r w:rsidRPr="00DF3894">
        <w:rPr>
          <w:rtl/>
          <w:lang w:val="en-GB" w:bidi="ar-EG"/>
        </w:rPr>
        <w:t>/تدرج لوني واسع (</w:t>
      </w:r>
      <w:r w:rsidRPr="00DF3894">
        <w:rPr>
          <w:lang w:val="en-GB" w:bidi="ar-EG"/>
        </w:rPr>
        <w:t>WCG</w:t>
      </w:r>
      <w:r w:rsidRPr="00DF3894">
        <w:rPr>
          <w:rtl/>
          <w:lang w:val="en-GB" w:bidi="ar-EG"/>
        </w:rPr>
        <w:t>)</w:t>
      </w:r>
      <w:r w:rsidRPr="00DF3894">
        <w:rPr>
          <w:rFonts w:hint="cs"/>
          <w:rtl/>
          <w:lang w:val="en-GB" w:bidi="ar-EG"/>
        </w:rPr>
        <w:t>.</w:t>
      </w:r>
    </w:p>
    <w:p w14:paraId="6EFE803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الإضافة 1</w:t>
      </w:r>
      <w:r w:rsidRPr="00DF3894">
        <w:rPr>
          <w:rFonts w:hint="cs"/>
          <w:rtl/>
          <w:lang w:val="en-GB" w:bidi="ar-EG"/>
        </w:rPr>
        <w:t>9</w:t>
      </w:r>
      <w:r w:rsidRPr="00DF3894">
        <w:rPr>
          <w:rtl/>
          <w:lang w:val="en-GB" w:bidi="ar-EG"/>
        </w:rPr>
        <w:t xml:space="preserve"> لسلسلة</w:t>
      </w:r>
      <w:r w:rsidRPr="00DF3894">
        <w:rPr>
          <w:rFonts w:hint="cs"/>
          <w:rtl/>
          <w:lang w:val="en-GB" w:bidi="ar-EG"/>
        </w:rPr>
        <w:t xml:space="preserve"> التوصيات</w:t>
      </w:r>
      <w:r w:rsidRPr="00DF3894">
        <w:rPr>
          <w:rtl/>
          <w:lang w:val="en-GB" w:bidi="ar-EG"/>
        </w:rPr>
        <w:t xml:space="preserve"> لسلسلة</w:t>
      </w:r>
      <w:r w:rsidRPr="00DF3894">
        <w:rPr>
          <w:rFonts w:hint="cs"/>
          <w:rtl/>
          <w:lang w:val="en-GB" w:bidi="ar-EG"/>
        </w:rPr>
        <w:t xml:space="preserve"> التوصيات</w:t>
      </w:r>
      <w:r w:rsidRPr="00DF3894">
        <w:rPr>
          <w:rtl/>
          <w:lang w:val="en-GB" w:bidi="ar-EG"/>
        </w:rPr>
        <w:t xml:space="preserve"> </w:t>
      </w:r>
      <w:r w:rsidRPr="00DF3894">
        <w:rPr>
          <w:lang w:val="en-GB" w:bidi="ar-EG"/>
        </w:rPr>
        <w:t>H</w:t>
      </w:r>
      <w:r w:rsidRPr="00DF3894">
        <w:rPr>
          <w:rFonts w:hint="cs"/>
          <w:rtl/>
          <w:lang w:val="en-GB" w:bidi="ar-EG"/>
        </w:rPr>
        <w:t xml:space="preserve"> توثق </w:t>
      </w:r>
      <w:r w:rsidRPr="00DF3894">
        <w:rPr>
          <w:rtl/>
          <w:lang w:val="en-GB" w:bidi="ar-EG"/>
        </w:rPr>
        <w:t xml:space="preserve">نقاط شفرة لمجموعات مختلفة من خصائص الإشارات الفيديوية </w:t>
      </w:r>
      <w:r w:rsidRPr="00DF3894">
        <w:rPr>
          <w:rFonts w:hint="cs"/>
          <w:rtl/>
          <w:lang w:val="en-GB" w:bidi="ar-EG"/>
        </w:rPr>
        <w:t>وتوليفاتها</w:t>
      </w:r>
      <w:r w:rsidRPr="00DF3894">
        <w:rPr>
          <w:rtl/>
          <w:lang w:val="en-GB" w:bidi="ar-EG"/>
        </w:rPr>
        <w:t xml:space="preserve"> المستعملة على نطاق واسع في الإنتاج وفي تدفق</w:t>
      </w:r>
      <w:r w:rsidRPr="00DF3894">
        <w:rPr>
          <w:rFonts w:hint="cs"/>
          <w:rtl/>
          <w:lang w:val="en-GB" w:bidi="ar-EG"/>
        </w:rPr>
        <w:t>ات أعمال</w:t>
      </w:r>
      <w:r w:rsidRPr="00DF3894">
        <w:rPr>
          <w:rtl/>
          <w:lang w:val="en-GB" w:bidi="ar-EG"/>
        </w:rPr>
        <w:t xml:space="preserve"> محتوى الفيديو. وستساعد المعلومات الواردة في هذه الإضافة منتجي مختلف أدوات معالجة المحتوى على تجنب أخطاء المعالجة التي يمكن أن تتسبب في </w:t>
      </w:r>
      <w:r w:rsidRPr="00DF3894">
        <w:rPr>
          <w:rFonts w:hint="cs"/>
          <w:rtl/>
          <w:lang w:val="en-GB" w:bidi="ar-EG"/>
        </w:rPr>
        <w:t>تردي</w:t>
      </w:r>
      <w:r w:rsidRPr="00DF3894">
        <w:rPr>
          <w:rtl/>
          <w:lang w:val="en-GB" w:bidi="ar-EG"/>
        </w:rPr>
        <w:t xml:space="preserve"> جودة الفيديو بسبب افتراضات غير صحيحة بشأن توليفات خصائص الفيديو.</w:t>
      </w:r>
    </w:p>
    <w:p w14:paraId="3488F8D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وسعياً</w:t>
      </w:r>
      <w:r w:rsidRPr="00DF3894">
        <w:rPr>
          <w:rtl/>
          <w:lang w:val="en-GB" w:bidi="ar-EG"/>
        </w:rPr>
        <w:t xml:space="preserve"> </w:t>
      </w:r>
      <w:r w:rsidRPr="00DF3894">
        <w:rPr>
          <w:rFonts w:hint="cs"/>
          <w:rtl/>
          <w:lang w:val="en-GB" w:bidi="ar-EG"/>
        </w:rPr>
        <w:t>ل</w:t>
      </w:r>
      <w:r w:rsidRPr="00DF3894">
        <w:rPr>
          <w:rtl/>
          <w:lang w:val="en-GB" w:bidi="ar-EG"/>
        </w:rPr>
        <w:t xml:space="preserve">إنشاء مرجع تاريخي لممارسات التطوير المستقبلية </w:t>
      </w:r>
      <w:proofErr w:type="spellStart"/>
      <w:r w:rsidRPr="00DF3894">
        <w:rPr>
          <w:rtl/>
          <w:lang w:val="en-GB" w:bidi="ar-EG"/>
        </w:rPr>
        <w:t>للكودكات</w:t>
      </w:r>
      <w:proofErr w:type="spellEnd"/>
      <w:r w:rsidRPr="00DF3894">
        <w:rPr>
          <w:rtl/>
          <w:lang w:val="en-GB" w:bidi="ar-EG"/>
        </w:rPr>
        <w:t xml:space="preserve"> الفيديوية، </w:t>
      </w:r>
      <w:r w:rsidRPr="00DF3894">
        <w:rPr>
          <w:rFonts w:hint="cs"/>
          <w:rtl/>
          <w:lang w:val="en-GB" w:bidi="ar-EG"/>
        </w:rPr>
        <w:t xml:space="preserve">أُعدت </w:t>
      </w:r>
      <w:r w:rsidRPr="00DF3894">
        <w:rPr>
          <w:rtl/>
          <w:lang w:val="en-GB" w:bidi="ar-EG"/>
        </w:rPr>
        <w:t>الورقة التقنية</w:t>
      </w:r>
      <w:r w:rsidRPr="00DF3894">
        <w:rPr>
          <w:rFonts w:hint="cs"/>
          <w:rtl/>
          <w:lang w:val="en-GB" w:bidi="ar-EG"/>
        </w:rPr>
        <w:t> </w:t>
      </w:r>
      <w:r w:rsidRPr="00DF3894">
        <w:rPr>
          <w:lang w:val="en-GB" w:bidi="ar-EG"/>
        </w:rPr>
        <w:t>HSTP</w:t>
      </w:r>
      <w:r w:rsidRPr="00DF3894">
        <w:rPr>
          <w:lang w:val="en-GB" w:bidi="ar-EG"/>
        </w:rPr>
        <w:noBreakHyphen/>
        <w:t>VID</w:t>
      </w:r>
      <w:r w:rsidRPr="00DF3894">
        <w:rPr>
          <w:lang w:val="en-GB" w:bidi="ar-EG"/>
        </w:rPr>
        <w:noBreakHyphen/>
        <w:t>WPOM</w:t>
      </w:r>
      <w:r w:rsidRPr="00DF3894">
        <w:rPr>
          <w:rtl/>
          <w:lang w:val="en-GB" w:bidi="ar-EG"/>
        </w:rPr>
        <w:t xml:space="preserve"> لقطاع تقييس الاتصالات التي تصف ممارسات العمل باستعمال مقاييس موضوعية لتقييم تجارب كفاءة التشفير </w:t>
      </w:r>
      <w:proofErr w:type="spellStart"/>
      <w:r w:rsidRPr="00DF3894">
        <w:rPr>
          <w:rtl/>
          <w:lang w:val="en-GB" w:bidi="ar-EG"/>
        </w:rPr>
        <w:t>الفيديوي</w:t>
      </w:r>
      <w:proofErr w:type="spellEnd"/>
      <w:r w:rsidRPr="00DF3894">
        <w:rPr>
          <w:rtl/>
          <w:lang w:val="en-GB" w:bidi="ar-EG"/>
        </w:rPr>
        <w:t>.</w:t>
      </w:r>
    </w:p>
    <w:p w14:paraId="05BE7778" w14:textId="77777777" w:rsidR="005173DF" w:rsidRPr="00DF3894" w:rsidRDefault="005173DF" w:rsidP="005173DF">
      <w:pPr>
        <w:rPr>
          <w:rtl/>
          <w:lang w:val="en-GB" w:bidi="ar-EG"/>
        </w:rPr>
      </w:pPr>
      <w:r w:rsidRPr="00DF3894">
        <w:rPr>
          <w:rtl/>
          <w:lang w:val="en-GB" w:bidi="ar-EG"/>
        </w:rPr>
        <w:t xml:space="preserve">وبدأ العمل على </w:t>
      </w:r>
      <w:r w:rsidRPr="00DF3894">
        <w:rPr>
          <w:rFonts w:hint="cs"/>
          <w:rtl/>
          <w:lang w:val="en-GB" w:bidi="ar-EG"/>
        </w:rPr>
        <w:t>ال</w:t>
      </w:r>
      <w:r w:rsidRPr="00DF3894">
        <w:rPr>
          <w:rtl/>
          <w:lang w:val="en-GB" w:bidi="ar-EG"/>
        </w:rPr>
        <w:t xml:space="preserve">إضافة </w:t>
      </w:r>
      <w:r w:rsidRPr="00DF3894">
        <w:rPr>
          <w:rFonts w:hint="cs"/>
          <w:rtl/>
          <w:lang w:val="en-GB" w:bidi="ar-EG"/>
        </w:rPr>
        <w:t>ال</w:t>
      </w:r>
      <w:r w:rsidRPr="00DF3894">
        <w:rPr>
          <w:rtl/>
          <w:lang w:val="en-GB" w:bidi="ar-EG"/>
        </w:rPr>
        <w:t xml:space="preserve">جديدة </w:t>
      </w:r>
      <w:proofErr w:type="spellStart"/>
      <w:proofErr w:type="gramStart"/>
      <w:r w:rsidRPr="00DF3894">
        <w:rPr>
          <w:lang w:val="en-GB" w:bidi="ar-EG"/>
        </w:rPr>
        <w:t>H.Sup</w:t>
      </w:r>
      <w:proofErr w:type="spellEnd"/>
      <w:proofErr w:type="gramEnd"/>
      <w:r w:rsidRPr="00DF3894">
        <w:rPr>
          <w:lang w:val="en-GB" w:bidi="ar-EG"/>
        </w:rPr>
        <w:t>-FGST</w:t>
      </w:r>
      <w:r w:rsidRPr="00DF3894">
        <w:rPr>
          <w:rtl/>
          <w:lang w:val="en-GB" w:bidi="ar-EG"/>
        </w:rPr>
        <w:t xml:space="preserve"> بشأن تكنولوجيا </w:t>
      </w:r>
      <w:r w:rsidRPr="00DF3894">
        <w:rPr>
          <w:rFonts w:hint="cs"/>
          <w:rtl/>
          <w:lang w:val="en-GB" w:bidi="ar-EG"/>
        </w:rPr>
        <w:t>تركيب حبيبات</w:t>
      </w:r>
      <w:r w:rsidRPr="00DF3894">
        <w:rPr>
          <w:rtl/>
          <w:lang w:val="en-GB" w:bidi="ar-EG"/>
        </w:rPr>
        <w:t xml:space="preserve"> الأفلام لتطبيقات تشفير الفيديو، بالإضافة إلى تحديثات ل</w:t>
      </w:r>
      <w:r w:rsidRPr="00DF3894">
        <w:rPr>
          <w:rFonts w:hint="cs"/>
          <w:rtl/>
          <w:lang w:val="en-GB" w:bidi="ar-EG"/>
        </w:rPr>
        <w:t>ل</w:t>
      </w:r>
      <w:r w:rsidRPr="00DF3894">
        <w:rPr>
          <w:rtl/>
          <w:lang w:val="en-GB" w:bidi="ar-EG"/>
        </w:rPr>
        <w:t>توصيات</w:t>
      </w:r>
      <w:r w:rsidRPr="00DF3894">
        <w:rPr>
          <w:rFonts w:hint="cs"/>
          <w:rtl/>
          <w:lang w:val="en-GB" w:bidi="ar-EG"/>
        </w:rPr>
        <w:t xml:space="preserve"> القائمة بشأن</w:t>
      </w:r>
      <w:r w:rsidRPr="00DF3894">
        <w:rPr>
          <w:rtl/>
          <w:lang w:val="en-GB" w:bidi="ar-EG"/>
        </w:rPr>
        <w:t xml:space="preserve"> تشفير الفيديو والصورة.</w:t>
      </w:r>
    </w:p>
    <w:p w14:paraId="76F9EEA3" w14:textId="77777777" w:rsidR="005173DF" w:rsidRPr="00DF3894" w:rsidRDefault="005173DF" w:rsidP="005173DF">
      <w:pPr>
        <w:rPr>
          <w:rtl/>
          <w:lang w:val="en-GB" w:bidi="ar-EG"/>
        </w:rPr>
      </w:pPr>
      <w:r w:rsidRPr="00DF3894">
        <w:rPr>
          <w:rtl/>
          <w:lang w:val="en-GB" w:bidi="ar-EG"/>
        </w:rPr>
        <w:t>واستمر التعاون مع فريق الخبراء المشترك المعني بالصور الفوتوغرافية (</w:t>
      </w:r>
      <w:r w:rsidRPr="00DF3894">
        <w:rPr>
          <w:lang w:val="en-GB" w:bidi="ar-EG"/>
        </w:rPr>
        <w:t>JPEG</w:t>
      </w:r>
      <w:r w:rsidRPr="00DF3894">
        <w:rPr>
          <w:rtl/>
          <w:lang w:val="en-GB" w:bidi="ar-EG"/>
        </w:rPr>
        <w:t xml:space="preserve">)، ومعظمه </w:t>
      </w:r>
      <w:r w:rsidRPr="00DF3894">
        <w:rPr>
          <w:rFonts w:hint="cs"/>
          <w:rtl/>
          <w:lang w:val="en-GB" w:bidi="ar-EG"/>
        </w:rPr>
        <w:t>بشأن</w:t>
      </w:r>
      <w:r w:rsidRPr="00DF3894">
        <w:rPr>
          <w:rtl/>
          <w:lang w:val="en-GB" w:bidi="ar-EG"/>
        </w:rPr>
        <w:t xml:space="preserve"> </w:t>
      </w:r>
      <w:r w:rsidRPr="00DF3894">
        <w:rPr>
          <w:rFonts w:hint="cs"/>
          <w:rtl/>
          <w:lang w:val="en-GB" w:bidi="ar-EG"/>
        </w:rPr>
        <w:t xml:space="preserve">توسعة </w:t>
      </w:r>
      <w:r w:rsidRPr="00DF3894">
        <w:rPr>
          <w:rtl/>
          <w:lang w:val="en-GB" w:bidi="ar-EG"/>
        </w:rPr>
        <w:t xml:space="preserve">تشفير صور </w:t>
      </w:r>
      <w:r w:rsidRPr="00DF3894">
        <w:rPr>
          <w:lang w:val="en-GB" w:bidi="ar-EG"/>
        </w:rPr>
        <w:t>JPEG</w:t>
      </w:r>
      <w:r w:rsidRPr="00DF3894">
        <w:rPr>
          <w:rtl/>
          <w:lang w:val="en-GB" w:bidi="ar-EG"/>
        </w:rPr>
        <w:t xml:space="preserve"> (التوصية </w:t>
      </w:r>
      <w:r w:rsidRPr="00DF3894">
        <w:rPr>
          <w:lang w:val="en-GB" w:bidi="ar-EG"/>
        </w:rPr>
        <w:t>ITU-T T.88</w:t>
      </w:r>
      <w:r w:rsidRPr="00DF3894">
        <w:rPr>
          <w:rtl/>
          <w:lang w:val="en-GB" w:bidi="ar-EG"/>
        </w:rPr>
        <w:t xml:space="preserve"> بشأن التشفير </w:t>
      </w:r>
      <w:r w:rsidRPr="00DF3894">
        <w:rPr>
          <w:rFonts w:hint="cs"/>
          <w:rtl/>
          <w:lang w:val="en-GB" w:bidi="ar-EG"/>
        </w:rPr>
        <w:t>بخسارة/</w:t>
      </w:r>
      <w:r w:rsidRPr="00DF3894">
        <w:rPr>
          <w:rtl/>
          <w:lang w:val="en-GB" w:bidi="ar-EG"/>
        </w:rPr>
        <w:t xml:space="preserve">عديم الخسارة للصور ثنائية المستوى والتوصية </w:t>
      </w:r>
      <w:r w:rsidRPr="00DF3894">
        <w:rPr>
          <w:lang w:val="en-GB" w:bidi="ar-EG"/>
        </w:rPr>
        <w:t>T.873</w:t>
      </w:r>
      <w:r w:rsidRPr="00DF3894">
        <w:rPr>
          <w:rtl/>
          <w:lang w:val="en-GB" w:bidi="ar-EG"/>
        </w:rPr>
        <w:t xml:space="preserve"> </w:t>
      </w:r>
      <w:r w:rsidRPr="00DF3894">
        <w:rPr>
          <w:rFonts w:hint="cs"/>
          <w:rtl/>
          <w:lang w:val="en-GB" w:bidi="ar-EG"/>
        </w:rPr>
        <w:t>ذات</w:t>
      </w:r>
      <w:r w:rsidRPr="00DF3894">
        <w:rPr>
          <w:rtl/>
          <w:lang w:val="en-GB" w:bidi="ar-EG"/>
        </w:rPr>
        <w:t xml:space="preserve"> البرمجيات المرجعية </w:t>
      </w:r>
      <w:r w:rsidRPr="00DF3894">
        <w:rPr>
          <w:rFonts w:hint="cs"/>
          <w:rtl/>
          <w:lang w:val="en-GB" w:bidi="ar-EG"/>
        </w:rPr>
        <w:t>للضغط</w:t>
      </w:r>
      <w:r w:rsidRPr="00DF3894">
        <w:rPr>
          <w:rtl/>
          <w:lang w:val="en-GB" w:bidi="ar-EG"/>
        </w:rPr>
        <w:t xml:space="preserve"> الرقمي وتشفير الصور الثابتة مستمرة النغمة) وتشفير صور </w:t>
      </w:r>
      <w:r w:rsidRPr="00DF3894">
        <w:rPr>
          <w:lang w:val="en-GB" w:bidi="ar-EG"/>
        </w:rPr>
        <w:t>JPEG-2000</w:t>
      </w:r>
      <w:r w:rsidRPr="00DF3894">
        <w:rPr>
          <w:rtl/>
          <w:lang w:val="en-GB" w:bidi="ar-EG"/>
        </w:rPr>
        <w:t xml:space="preserve"> (التوصية </w:t>
      </w:r>
      <w:r w:rsidRPr="00DF3894">
        <w:rPr>
          <w:lang w:val="en-GB" w:bidi="ar-EG"/>
        </w:rPr>
        <w:t>ITU-T T.801</w:t>
      </w:r>
      <w:r w:rsidRPr="00DF3894">
        <w:rPr>
          <w:rtl/>
          <w:lang w:val="en-GB" w:bidi="ar-EG"/>
        </w:rPr>
        <w:t xml:space="preserve"> </w:t>
      </w:r>
      <w:r w:rsidRPr="00DF3894">
        <w:rPr>
          <w:rFonts w:hint="cs"/>
          <w:rtl/>
          <w:lang w:val="en-GB" w:bidi="ar-EG"/>
        </w:rPr>
        <w:t>ذات</w:t>
      </w:r>
      <w:r w:rsidRPr="00DF3894">
        <w:rPr>
          <w:rtl/>
          <w:lang w:val="en-GB" w:bidi="ar-EG"/>
        </w:rPr>
        <w:t xml:space="preserve"> </w:t>
      </w:r>
      <w:r w:rsidRPr="00DF3894">
        <w:rPr>
          <w:rFonts w:hint="cs"/>
          <w:rtl/>
          <w:lang w:val="en-GB" w:bidi="ar-EG"/>
        </w:rPr>
        <w:t>توسعات</w:t>
      </w:r>
      <w:r w:rsidRPr="00DF3894">
        <w:rPr>
          <w:rtl/>
          <w:lang w:val="en-GB" w:bidi="ar-EG"/>
        </w:rPr>
        <w:t xml:space="preserve"> </w:t>
      </w:r>
      <w:r w:rsidRPr="00DF3894">
        <w:rPr>
          <w:lang w:val="en-GB" w:bidi="ar-EG"/>
        </w:rPr>
        <w:t>JPEG 2000</w:t>
      </w:r>
      <w:r w:rsidRPr="00DF3894">
        <w:rPr>
          <w:rtl/>
          <w:lang w:val="en-GB" w:bidi="ar-EG"/>
        </w:rPr>
        <w:t xml:space="preserve"> والتوصية </w:t>
      </w:r>
      <w:r w:rsidRPr="00DF3894">
        <w:rPr>
          <w:lang w:val="en-GB" w:bidi="ar-EG"/>
        </w:rPr>
        <w:t>T.803</w:t>
      </w:r>
      <w:r w:rsidRPr="00DF3894">
        <w:rPr>
          <w:rtl/>
          <w:lang w:val="en-GB" w:bidi="ar-EG"/>
        </w:rPr>
        <w:t xml:space="preserve"> </w:t>
      </w:r>
      <w:r w:rsidRPr="00DF3894">
        <w:rPr>
          <w:rFonts w:hint="cs"/>
          <w:rtl/>
          <w:lang w:val="en-GB" w:bidi="ar-EG"/>
        </w:rPr>
        <w:t>ذات</w:t>
      </w:r>
      <w:r w:rsidRPr="00DF3894">
        <w:rPr>
          <w:rtl/>
          <w:lang w:val="en-GB" w:bidi="ar-EG"/>
        </w:rPr>
        <w:t xml:space="preserve"> اختبار مطابقة </w:t>
      </w:r>
      <w:r w:rsidRPr="00DF3894">
        <w:rPr>
          <w:lang w:val="en-GB" w:bidi="ar-EG"/>
        </w:rPr>
        <w:t>JPEG 2000</w:t>
      </w:r>
      <w:r w:rsidRPr="00DF3894">
        <w:rPr>
          <w:rtl/>
          <w:lang w:val="en-GB" w:bidi="ar-EG"/>
        </w:rPr>
        <w:t xml:space="preserve"> </w:t>
      </w:r>
      <w:r w:rsidRPr="00DF3894">
        <w:rPr>
          <w:rFonts w:hint="cs"/>
          <w:rtl/>
          <w:lang w:val="en-GB" w:bidi="ar-EG"/>
        </w:rPr>
        <w:t>و</w:t>
      </w:r>
      <w:r w:rsidRPr="00DF3894">
        <w:rPr>
          <w:rtl/>
          <w:lang w:val="en-GB" w:bidi="ar-EG"/>
        </w:rPr>
        <w:t xml:space="preserve">التوصية </w:t>
      </w:r>
      <w:r w:rsidRPr="00DF3894">
        <w:rPr>
          <w:lang w:val="en-GB" w:bidi="ar-EG"/>
        </w:rPr>
        <w:t>T.804</w:t>
      </w:r>
      <w:r w:rsidRPr="00DF3894">
        <w:rPr>
          <w:rtl/>
          <w:lang w:val="en-GB" w:bidi="ar-EG"/>
        </w:rPr>
        <w:t xml:space="preserve"> </w:t>
      </w:r>
      <w:r w:rsidRPr="00DF3894">
        <w:rPr>
          <w:rFonts w:hint="cs"/>
          <w:rtl/>
          <w:lang w:val="en-GB" w:bidi="ar-EG"/>
        </w:rPr>
        <w:t xml:space="preserve">ذات </w:t>
      </w:r>
      <w:r w:rsidRPr="00DF3894">
        <w:rPr>
          <w:rtl/>
          <w:lang w:val="en-GB" w:bidi="ar-EG"/>
        </w:rPr>
        <w:t>البرمجيات المرجعية لمعيار</w:t>
      </w:r>
      <w:r w:rsidRPr="00DF3894">
        <w:rPr>
          <w:rFonts w:hint="cs"/>
          <w:rtl/>
          <w:lang w:val="en-GB" w:bidi="ar-EG"/>
        </w:rPr>
        <w:t> </w:t>
      </w:r>
      <w:r w:rsidRPr="00DF3894">
        <w:rPr>
          <w:lang w:val="en-GB" w:bidi="ar-EG"/>
        </w:rPr>
        <w:t>JPEG 2000</w:t>
      </w:r>
      <w:r w:rsidRPr="00DF3894">
        <w:rPr>
          <w:rtl/>
          <w:lang w:val="en-GB" w:bidi="ar-EG"/>
        </w:rPr>
        <w:t xml:space="preserve"> والتوصية </w:t>
      </w:r>
      <w:r w:rsidRPr="00DF3894">
        <w:rPr>
          <w:lang w:val="en-GB" w:bidi="ar-EG"/>
        </w:rPr>
        <w:t>T.815</w:t>
      </w:r>
      <w:r w:rsidRPr="00DF3894">
        <w:rPr>
          <w:rtl/>
          <w:lang w:val="en-GB" w:bidi="ar-EG"/>
        </w:rPr>
        <w:t xml:space="preserve"> بشأن تغليف صور </w:t>
      </w:r>
      <w:r w:rsidRPr="00DF3894">
        <w:rPr>
          <w:lang w:val="en-GB" w:bidi="ar-EG"/>
        </w:rPr>
        <w:t>JPEG 2000</w:t>
      </w:r>
      <w:r w:rsidRPr="00DF3894">
        <w:rPr>
          <w:rtl/>
          <w:lang w:val="en-GB" w:bidi="ar-EG"/>
        </w:rPr>
        <w:t xml:space="preserve"> في نسق الملف </w:t>
      </w:r>
      <w:r w:rsidRPr="00DF3894">
        <w:rPr>
          <w:lang w:val="en-GB" w:bidi="ar-EG"/>
        </w:rPr>
        <w:t>HEVC</w:t>
      </w:r>
      <w:r w:rsidRPr="00DF3894">
        <w:rPr>
          <w:rtl/>
          <w:lang w:val="en-GB" w:bidi="ar-EG"/>
        </w:rPr>
        <w:t>). وبدأ عمل جديد مع فريق</w:t>
      </w:r>
      <w:r w:rsidRPr="00DF3894">
        <w:rPr>
          <w:rFonts w:hint="cs"/>
          <w:rtl/>
          <w:lang w:val="en-GB" w:bidi="ar-EG"/>
        </w:rPr>
        <w:t> </w:t>
      </w:r>
      <w:r w:rsidRPr="00DF3894">
        <w:rPr>
          <w:lang w:val="en-GB" w:bidi="ar-EG"/>
        </w:rPr>
        <w:t>JPEG</w:t>
      </w:r>
      <w:r w:rsidRPr="00DF3894">
        <w:rPr>
          <w:rtl/>
          <w:lang w:val="en-GB" w:bidi="ar-EG"/>
        </w:rPr>
        <w:t xml:space="preserve"> في مشروع مشترك يعرف باسم </w:t>
      </w:r>
      <w:r w:rsidRPr="00DF3894">
        <w:rPr>
          <w:lang w:val="en-GB" w:bidi="ar-EG"/>
        </w:rPr>
        <w:t>JPEG AI</w:t>
      </w:r>
      <w:r w:rsidRPr="00DF3894">
        <w:rPr>
          <w:rtl/>
          <w:lang w:val="en-GB" w:bidi="ar-EG"/>
        </w:rPr>
        <w:t xml:space="preserve"> من أجل تشفير الصور على أساس التعلم بهدف تحسين قدرة الضغط </w:t>
      </w:r>
      <w:r w:rsidRPr="00DF3894">
        <w:rPr>
          <w:rFonts w:hint="cs"/>
          <w:rtl/>
          <w:lang w:val="en-GB" w:bidi="ar-EG"/>
        </w:rPr>
        <w:t xml:space="preserve">وتمكين </w:t>
      </w:r>
      <w:r w:rsidRPr="00DF3894">
        <w:rPr>
          <w:rtl/>
          <w:lang w:val="en-GB" w:bidi="ar-EG"/>
        </w:rPr>
        <w:t xml:space="preserve">معالجة فعالة للصور في الميادين </w:t>
      </w:r>
      <w:proofErr w:type="spellStart"/>
      <w:r w:rsidRPr="00DF3894">
        <w:rPr>
          <w:rtl/>
          <w:lang w:val="en-GB" w:bidi="ar-EG"/>
        </w:rPr>
        <w:t>المنضغطة</w:t>
      </w:r>
      <w:proofErr w:type="spellEnd"/>
      <w:r w:rsidRPr="00DF3894">
        <w:rPr>
          <w:rtl/>
          <w:lang w:val="en-GB" w:bidi="ar-EG"/>
        </w:rPr>
        <w:t xml:space="preserve"> و</w:t>
      </w:r>
      <w:r w:rsidRPr="00DF3894">
        <w:rPr>
          <w:rFonts w:hint="cs"/>
          <w:rtl/>
          <w:lang w:val="en-GB" w:bidi="ar-EG"/>
        </w:rPr>
        <w:t>الخواص</w:t>
      </w:r>
      <w:r w:rsidRPr="00DF3894">
        <w:rPr>
          <w:rtl/>
          <w:lang w:val="en-GB" w:bidi="ar-EG"/>
        </w:rPr>
        <w:t xml:space="preserve"> </w:t>
      </w:r>
      <w:r w:rsidRPr="00DF3894">
        <w:rPr>
          <w:rFonts w:hint="cs"/>
          <w:rtl/>
          <w:lang w:val="en-GB" w:bidi="ar-EG"/>
        </w:rPr>
        <w:t>ال</w:t>
      </w:r>
      <w:r w:rsidRPr="00DF3894">
        <w:rPr>
          <w:rtl/>
          <w:lang w:val="en-GB" w:bidi="ar-EG"/>
        </w:rPr>
        <w:t>وظيف</w:t>
      </w:r>
      <w:r w:rsidRPr="00DF3894">
        <w:rPr>
          <w:rFonts w:hint="cs"/>
          <w:rtl/>
          <w:lang w:val="en-GB" w:bidi="ar-EG"/>
        </w:rPr>
        <w:t>ي</w:t>
      </w:r>
      <w:r w:rsidRPr="00DF3894">
        <w:rPr>
          <w:rtl/>
          <w:lang w:val="en-GB" w:bidi="ar-EG"/>
        </w:rPr>
        <w:t xml:space="preserve">ة </w:t>
      </w:r>
      <w:r w:rsidRPr="00DF3894">
        <w:rPr>
          <w:rFonts w:hint="cs"/>
          <w:rtl/>
          <w:lang w:val="en-GB" w:bidi="ar-EG"/>
        </w:rPr>
        <w:t>ل</w:t>
      </w:r>
      <w:r w:rsidRPr="00DF3894">
        <w:rPr>
          <w:rtl/>
          <w:lang w:val="en-GB" w:bidi="ar-EG"/>
        </w:rPr>
        <w:t>لرؤية الحاسوبية.</w:t>
      </w:r>
    </w:p>
    <w:p w14:paraId="6D44DE52" w14:textId="77777777" w:rsidR="005173DF" w:rsidRPr="00DF3894" w:rsidRDefault="005173DF" w:rsidP="005173DF">
      <w:pPr>
        <w:rPr>
          <w:rtl/>
          <w:lang w:val="en-GB" w:bidi="ar-EG"/>
        </w:rPr>
      </w:pPr>
      <w:r w:rsidRPr="00DF3894">
        <w:rPr>
          <w:rtl/>
          <w:lang w:val="en-GB" w:bidi="ar-EG"/>
        </w:rPr>
        <w:t xml:space="preserve">واتفقت لجنة الدراسات 16 في اجتماعها عبر الإنترنت في الفترة </w:t>
      </w:r>
      <w:r w:rsidRPr="00DF3894">
        <w:rPr>
          <w:rFonts w:hint="cs"/>
          <w:rtl/>
          <w:lang w:val="en-GB" w:bidi="ar-EG"/>
        </w:rPr>
        <w:t>17-28</w:t>
      </w:r>
      <w:r w:rsidRPr="00DF3894">
        <w:rPr>
          <w:rtl/>
          <w:lang w:val="en-GB" w:bidi="ar-EG"/>
        </w:rPr>
        <w:t xml:space="preserve"> يناير 2022، على مواصلة التقييس المشترك لتكنولوجيا جديدة تسمى </w:t>
      </w:r>
      <w:r w:rsidRPr="00DF3894">
        <w:rPr>
          <w:lang w:val="en-GB" w:bidi="ar-EG"/>
        </w:rPr>
        <w:t>JPEG AI</w:t>
      </w:r>
      <w:r w:rsidRPr="00DF3894">
        <w:rPr>
          <w:rtl/>
          <w:lang w:val="en-GB" w:bidi="ar-EG"/>
        </w:rPr>
        <w:t>، وتنظر اللجنة في استعمال تقنيات الذكاء الاصطناعي لضغط الصور الثابتة.</w:t>
      </w:r>
      <w:r w:rsidRPr="00DF3894">
        <w:rPr>
          <w:rFonts w:hint="cs"/>
          <w:rtl/>
          <w:lang w:val="en-GB" w:bidi="ar-EG"/>
        </w:rPr>
        <w:t xml:space="preserve"> و</w:t>
      </w:r>
      <w:r w:rsidRPr="00DF3894">
        <w:rPr>
          <w:rtl/>
          <w:lang w:val="en-GB" w:bidi="ar-EG"/>
        </w:rPr>
        <w:t>يمكن لبند العمل الجديد</w:t>
      </w:r>
      <w:r w:rsidRPr="00DF3894">
        <w:rPr>
          <w:rFonts w:hint="cs"/>
          <w:rtl/>
          <w:lang w:val="en-GB" w:bidi="ar-EG"/>
        </w:rPr>
        <w:t> </w:t>
      </w:r>
      <w:r w:rsidRPr="00DF3894">
        <w:rPr>
          <w:lang w:val="en-GB" w:bidi="ar-EG"/>
        </w:rPr>
        <w:t>T.JPEG-AI</w:t>
      </w:r>
      <w:r w:rsidRPr="00DF3894">
        <w:rPr>
          <w:rtl/>
          <w:lang w:val="en-GB" w:bidi="ar-EG"/>
        </w:rPr>
        <w:t xml:space="preserve"> أن يتطور نحو سلسلة من التوصيات تبعاً للتقدم المحرز في هذا الجهد </w:t>
      </w:r>
      <w:proofErr w:type="spellStart"/>
      <w:r w:rsidRPr="00DF3894">
        <w:rPr>
          <w:rtl/>
          <w:lang w:val="en-GB" w:bidi="ar-EG"/>
        </w:rPr>
        <w:t>التقييسي</w:t>
      </w:r>
      <w:proofErr w:type="spellEnd"/>
      <w:r w:rsidRPr="00DF3894">
        <w:rPr>
          <w:rtl/>
          <w:lang w:val="en-GB" w:bidi="ar-EG"/>
        </w:rPr>
        <w:t xml:space="preserve"> </w:t>
      </w:r>
      <w:r w:rsidRPr="00DF3894">
        <w:rPr>
          <w:rFonts w:hint="cs"/>
          <w:rtl/>
          <w:lang w:val="en-GB" w:bidi="ar-EG"/>
        </w:rPr>
        <w:t>الاستهلالي</w:t>
      </w:r>
      <w:r w:rsidRPr="00DF3894">
        <w:rPr>
          <w:rtl/>
          <w:lang w:val="en-GB" w:bidi="ar-EG"/>
        </w:rPr>
        <w:t>. وسيكون مسؤول الاتصال في لجنة الدراسات 16 هو</w:t>
      </w:r>
      <w:r w:rsidRPr="00DF3894">
        <w:rPr>
          <w:rFonts w:hint="cs"/>
          <w:rtl/>
          <w:lang w:val="en-GB" w:bidi="ar-EG"/>
        </w:rPr>
        <w:t xml:space="preserve"> فريق</w:t>
      </w:r>
      <w:r w:rsidRPr="00DF3894">
        <w:rPr>
          <w:rtl/>
          <w:lang w:val="en-GB" w:bidi="ar-EG"/>
        </w:rPr>
        <w:t xml:space="preserve"> المسألة </w:t>
      </w:r>
      <w:r w:rsidRPr="00DF3894">
        <w:rPr>
          <w:lang w:val="en-GB" w:bidi="ar-EG"/>
        </w:rPr>
        <w:t>6/16</w:t>
      </w:r>
      <w:r w:rsidRPr="00DF3894">
        <w:rPr>
          <w:rtl/>
          <w:lang w:val="en-GB" w:bidi="ar-EG"/>
        </w:rPr>
        <w:t xml:space="preserve">، </w:t>
      </w:r>
      <w:r w:rsidRPr="00DF3894">
        <w:rPr>
          <w:rFonts w:hint="cs"/>
          <w:rtl/>
          <w:lang w:val="en-GB" w:bidi="ar-EG"/>
        </w:rPr>
        <w:t>وسيتممه</w:t>
      </w:r>
      <w:r w:rsidRPr="00DF3894">
        <w:rPr>
          <w:rtl/>
          <w:lang w:val="en-GB" w:bidi="ar-EG"/>
        </w:rPr>
        <w:t xml:space="preserve"> خبراء من فريق المسألة </w:t>
      </w:r>
      <w:r w:rsidRPr="00DF3894">
        <w:rPr>
          <w:lang w:val="en-GB" w:bidi="ar-EG"/>
        </w:rPr>
        <w:t>5/16</w:t>
      </w:r>
      <w:r w:rsidRPr="00DF3894">
        <w:rPr>
          <w:rtl/>
          <w:lang w:val="en-GB" w:bidi="ar-EG"/>
        </w:rPr>
        <w:t>.</w:t>
      </w:r>
    </w:p>
    <w:p w14:paraId="0611DA6A" w14:textId="77777777" w:rsidR="005173DF" w:rsidRPr="00DF3894" w:rsidRDefault="005173DF" w:rsidP="005173DF">
      <w:pPr>
        <w:rPr>
          <w:rtl/>
          <w:lang w:val="en-GB" w:bidi="ar-EG"/>
        </w:rPr>
      </w:pPr>
      <w:r w:rsidRPr="00DF3894">
        <w:rPr>
          <w:rFonts w:hint="cs"/>
          <w:rtl/>
          <w:lang w:val="en-GB" w:bidi="ar-EG"/>
        </w:rPr>
        <w:t>وتحقق</w:t>
      </w:r>
      <w:r w:rsidRPr="00DF3894">
        <w:rPr>
          <w:rtl/>
          <w:lang w:val="en-GB" w:bidi="ar-EG"/>
        </w:rPr>
        <w:t xml:space="preserve"> إنجاز عظيم لمجموعة معايير التشفير المرئي التي وضعت في إطار ولاية لجنة الدراسات 16 إلى جانب اللجنة</w:t>
      </w:r>
      <w:r w:rsidRPr="00DF3894">
        <w:rPr>
          <w:rFonts w:hint="cs"/>
          <w:rtl/>
          <w:lang w:val="en-GB" w:bidi="ar-EG"/>
        </w:rPr>
        <w:t xml:space="preserve"> الخاصة </w:t>
      </w:r>
      <w:r w:rsidRPr="00DF3894">
        <w:rPr>
          <w:lang w:val="en-GB" w:bidi="ar-EG"/>
        </w:rPr>
        <w:t>ISO/IEC JTC1/SC29</w:t>
      </w:r>
      <w:r w:rsidRPr="00DF3894">
        <w:rPr>
          <w:rtl/>
          <w:lang w:val="en-GB" w:bidi="ar-EG"/>
        </w:rPr>
        <w:t xml:space="preserve"> </w:t>
      </w:r>
      <w:r w:rsidRPr="00DF3894">
        <w:rPr>
          <w:rFonts w:hint="cs"/>
          <w:rtl/>
          <w:lang w:val="en-GB" w:bidi="ar-EG"/>
        </w:rPr>
        <w:t xml:space="preserve">بنيل </w:t>
      </w:r>
      <w:r w:rsidRPr="00DF3894">
        <w:rPr>
          <w:b/>
          <w:bCs/>
          <w:rtl/>
          <w:lang w:val="en-GB" w:bidi="ar-EG"/>
        </w:rPr>
        <w:t xml:space="preserve">جائزتي </w:t>
      </w:r>
      <w:r w:rsidRPr="00DF3894">
        <w:rPr>
          <w:b/>
          <w:bCs/>
          <w:lang w:val="en-GB" w:bidi="ar-EG"/>
        </w:rPr>
        <w:t>Primetime Emmy</w:t>
      </w:r>
      <w:r w:rsidRPr="00DF3894">
        <w:rPr>
          <w:rtl/>
          <w:lang w:val="en-GB" w:bidi="ar-EG"/>
        </w:rPr>
        <w:t xml:space="preserve"> خلال فترة الدراسة هذه.</w:t>
      </w:r>
      <w:r w:rsidRPr="00DF3894">
        <w:rPr>
          <w:rFonts w:hint="cs"/>
          <w:rtl/>
          <w:lang w:val="en-GB" w:bidi="ar-EG"/>
        </w:rPr>
        <w:t xml:space="preserve"> ف</w:t>
      </w:r>
      <w:r w:rsidRPr="00DF3894">
        <w:rPr>
          <w:rtl/>
          <w:lang w:val="en-GB" w:bidi="ar-EG"/>
        </w:rPr>
        <w:t xml:space="preserve">في عام 2017، </w:t>
      </w:r>
      <w:r w:rsidRPr="00DF3894">
        <w:rPr>
          <w:rFonts w:hint="cs"/>
          <w:rtl/>
          <w:lang w:val="en-GB" w:bidi="ar-EG"/>
        </w:rPr>
        <w:t xml:space="preserve">كان </w:t>
      </w:r>
      <w:r w:rsidRPr="00DF3894">
        <w:rPr>
          <w:rtl/>
          <w:lang w:val="en-GB" w:bidi="ar-EG"/>
        </w:rPr>
        <w:t>الفريق التعاوني المشترك المعني بتشفير الفيديو (</w:t>
      </w:r>
      <w:r w:rsidRPr="00DF3894">
        <w:rPr>
          <w:lang w:val="en-GB" w:bidi="ar-EG"/>
        </w:rPr>
        <w:t>JCT-VC</w:t>
      </w:r>
      <w:r w:rsidRPr="00DF3894">
        <w:rPr>
          <w:rtl/>
          <w:lang w:val="en-GB" w:bidi="ar-EG"/>
        </w:rPr>
        <w:t>)</w:t>
      </w:r>
      <w:r w:rsidRPr="00DF3894">
        <w:rPr>
          <w:rFonts w:hint="cs"/>
          <w:rtl/>
          <w:lang w:val="en-GB" w:bidi="ar-EG"/>
        </w:rPr>
        <w:t>،</w:t>
      </w:r>
      <w:r w:rsidRPr="00DF3894">
        <w:rPr>
          <w:rtl/>
          <w:lang w:val="en-GB" w:bidi="ar-EG"/>
        </w:rPr>
        <w:t xml:space="preserve"> التابع للجنة الدراسات 16 </w:t>
      </w:r>
      <w:r w:rsidRPr="00DF3894">
        <w:rPr>
          <w:rFonts w:hint="cs"/>
          <w:rtl/>
          <w:lang w:val="en-GB" w:bidi="ar-EG"/>
        </w:rPr>
        <w:t>لقطاع</w:t>
      </w:r>
      <w:r w:rsidRPr="00DF3894">
        <w:rPr>
          <w:rtl/>
          <w:lang w:val="en-GB" w:bidi="ar-EG"/>
        </w:rPr>
        <w:t xml:space="preserve"> تقييس الاتصالات و</w:t>
      </w:r>
      <w:r w:rsidRPr="00DF3894">
        <w:rPr>
          <w:rFonts w:hint="cs"/>
          <w:rtl/>
          <w:lang w:val="en-GB" w:bidi="ar-EG"/>
        </w:rPr>
        <w:t>ل</w:t>
      </w:r>
      <w:r w:rsidRPr="00DF3894">
        <w:rPr>
          <w:rtl/>
          <w:lang w:val="en-GB" w:bidi="ar-EG"/>
        </w:rPr>
        <w:t xml:space="preserve">فريق العمل 11 </w:t>
      </w:r>
      <w:r w:rsidRPr="00DF3894">
        <w:rPr>
          <w:rFonts w:hint="cs"/>
          <w:rtl/>
          <w:lang w:val="en-GB" w:bidi="ar-EG"/>
        </w:rPr>
        <w:t>لدى</w:t>
      </w:r>
      <w:r w:rsidRPr="00DF3894">
        <w:rPr>
          <w:rtl/>
          <w:lang w:val="en-GB" w:bidi="ar-EG"/>
        </w:rPr>
        <w:t xml:space="preserve"> </w:t>
      </w:r>
      <w:r w:rsidRPr="00DF3894">
        <w:rPr>
          <w:rFonts w:hint="cs"/>
          <w:rtl/>
          <w:lang w:val="en-GB" w:bidi="ar-EG"/>
        </w:rPr>
        <w:t>ا</w:t>
      </w:r>
      <w:r w:rsidRPr="00DF3894">
        <w:rPr>
          <w:rtl/>
          <w:lang w:val="en-GB" w:bidi="ar-EG"/>
        </w:rPr>
        <w:t>للجنة</w:t>
      </w:r>
      <w:r w:rsidRPr="00DF3894">
        <w:rPr>
          <w:rFonts w:hint="cs"/>
          <w:rtl/>
          <w:lang w:val="en-GB" w:bidi="ar-EG"/>
        </w:rPr>
        <w:t xml:space="preserve"> الخاصة 29</w:t>
      </w:r>
      <w:r w:rsidRPr="00DF3894">
        <w:rPr>
          <w:rtl/>
          <w:lang w:val="en-GB" w:bidi="ar-EG"/>
        </w:rPr>
        <w:t xml:space="preserve"> </w:t>
      </w:r>
      <w:r w:rsidRPr="00DF3894">
        <w:rPr>
          <w:rFonts w:hint="cs"/>
          <w:rtl/>
          <w:lang w:val="en-GB" w:bidi="ar-EG"/>
        </w:rPr>
        <w:t>با</w:t>
      </w:r>
      <w:r w:rsidRPr="00DF3894">
        <w:rPr>
          <w:rtl/>
          <w:lang w:val="en-GB" w:bidi="ar-EG"/>
        </w:rPr>
        <w:t xml:space="preserve">للجنة التقنية المشتركة 1 </w:t>
      </w:r>
      <w:r w:rsidRPr="00DF3894">
        <w:rPr>
          <w:rFonts w:hint="cs"/>
          <w:rtl/>
          <w:lang w:val="en-GB" w:bidi="ar-EG"/>
        </w:rPr>
        <w:t>في ا</w:t>
      </w:r>
      <w:r w:rsidRPr="00DF3894">
        <w:rPr>
          <w:rtl/>
          <w:lang w:val="en-GB" w:bidi="ar-EG"/>
        </w:rPr>
        <w:t xml:space="preserve">لمنظمة الدولية للتوحيد القياسي/اللجنة </w:t>
      </w:r>
      <w:proofErr w:type="spellStart"/>
      <w:r w:rsidRPr="00DF3894">
        <w:rPr>
          <w:rtl/>
          <w:lang w:val="en-GB" w:bidi="ar-EG"/>
        </w:rPr>
        <w:t>الكهرتقنية</w:t>
      </w:r>
      <w:proofErr w:type="spellEnd"/>
      <w:r w:rsidRPr="00DF3894">
        <w:rPr>
          <w:rtl/>
          <w:lang w:val="en-GB" w:bidi="ar-EG"/>
        </w:rPr>
        <w:t xml:space="preserve"> الدولية (</w:t>
      </w:r>
      <w:r w:rsidRPr="00DF3894">
        <w:rPr>
          <w:lang w:val="en-GB" w:bidi="ar-EG"/>
        </w:rPr>
        <w:t>ISO/IEC JTC1/SC29/WG11</w:t>
      </w:r>
      <w:r w:rsidRPr="00DF3894">
        <w:rPr>
          <w:rtl/>
          <w:lang w:val="en-GB" w:bidi="ar-EG"/>
        </w:rPr>
        <w:t>)</w:t>
      </w:r>
      <w:r w:rsidRPr="00DF3894">
        <w:rPr>
          <w:rFonts w:hint="cs"/>
          <w:rtl/>
          <w:lang w:val="en-GB" w:bidi="ar-EG"/>
        </w:rPr>
        <w:t xml:space="preserve"> (</w:t>
      </w:r>
      <w:r w:rsidRPr="00DF3894">
        <w:rPr>
          <w:lang w:val="en-GB" w:bidi="ar-EG"/>
        </w:rPr>
        <w:t>(MPEG</w:t>
      </w:r>
      <w:r w:rsidRPr="00DF3894">
        <w:rPr>
          <w:rtl/>
          <w:lang w:val="en-GB" w:bidi="ar-EG"/>
        </w:rPr>
        <w:t xml:space="preserve">، الذي </w:t>
      </w:r>
      <w:r w:rsidRPr="00DF3894">
        <w:rPr>
          <w:rFonts w:hint="cs"/>
          <w:rtl/>
          <w:lang w:val="en-GB" w:bidi="ar-EG"/>
        </w:rPr>
        <w:t>طور تشفير</w:t>
      </w:r>
      <w:r w:rsidRPr="00DF3894">
        <w:rPr>
          <w:rtl/>
          <w:lang w:val="en-GB" w:bidi="ar-EG"/>
        </w:rPr>
        <w:t xml:space="preserve"> </w:t>
      </w:r>
      <w:r w:rsidRPr="00DF3894">
        <w:rPr>
          <w:b/>
          <w:bCs/>
          <w:lang w:val="en-GB" w:bidi="ar-EG"/>
        </w:rPr>
        <w:t>H.265/HEVC</w:t>
      </w:r>
      <w:r w:rsidRPr="00DF3894">
        <w:rPr>
          <w:rtl/>
          <w:lang w:val="en-GB" w:bidi="ar-EG"/>
        </w:rPr>
        <w:t>،</w:t>
      </w:r>
      <w:r w:rsidRPr="00DF3894">
        <w:rPr>
          <w:rFonts w:hint="cs"/>
          <w:rtl/>
          <w:lang w:val="en-GB" w:bidi="ar-EG"/>
        </w:rPr>
        <w:t xml:space="preserve"> قد </w:t>
      </w:r>
      <w:hyperlink r:id="rId375" w:history="1">
        <w:r w:rsidRPr="00DF3894">
          <w:rPr>
            <w:rStyle w:val="Hyperlink"/>
            <w:rFonts w:hint="cs"/>
            <w:rtl/>
            <w:lang w:val="en-GB" w:bidi="ar-EG"/>
          </w:rPr>
          <w:t>نال</w:t>
        </w:r>
      </w:hyperlink>
      <w:r w:rsidRPr="00DF3894">
        <w:rPr>
          <w:rFonts w:hint="cs"/>
          <w:rtl/>
          <w:lang w:val="en-GB" w:bidi="ar-EG"/>
        </w:rPr>
        <w:t xml:space="preserve"> جائزة </w:t>
      </w:r>
      <w:hyperlink r:id="rId376">
        <w:r w:rsidRPr="00DF3894">
          <w:rPr>
            <w:rStyle w:val="Hyperlink"/>
            <w:lang w:bidi="ar-EG"/>
          </w:rPr>
          <w:t>2017 Primetime Engineering Emmy</w:t>
        </w:r>
      </w:hyperlink>
      <w:r w:rsidRPr="00DF3894">
        <w:rPr>
          <w:rtl/>
          <w:lang w:val="en-GB" w:bidi="ar-EG"/>
        </w:rPr>
        <w:t xml:space="preserve"> </w:t>
      </w:r>
      <w:r w:rsidRPr="00DF3894">
        <w:rPr>
          <w:rFonts w:hint="cs"/>
          <w:rtl/>
          <w:lang w:val="en-GB" w:bidi="ar-EG"/>
        </w:rPr>
        <w:t>تقديراً ل</w:t>
      </w:r>
      <w:r w:rsidRPr="00DF3894">
        <w:rPr>
          <w:rtl/>
          <w:lang w:val="en-GB" w:bidi="ar-EG"/>
        </w:rPr>
        <w:t xml:space="preserve">إنجاز ممتاز في الهندسة في عام 2017 </w:t>
      </w:r>
      <w:r w:rsidRPr="00DF3894">
        <w:rPr>
          <w:rFonts w:hint="cs"/>
          <w:rtl/>
          <w:lang w:val="en-GB" w:bidi="ar-EG"/>
        </w:rPr>
        <w:t xml:space="preserve">حققه </w:t>
      </w:r>
      <w:r w:rsidRPr="00DF3894">
        <w:rPr>
          <w:rtl/>
          <w:lang w:val="en-GB" w:bidi="ar-EG"/>
        </w:rPr>
        <w:t xml:space="preserve">فريق الخبراء المسؤول عن التشفير </w:t>
      </w:r>
      <w:proofErr w:type="spellStart"/>
      <w:r w:rsidRPr="00DF3894">
        <w:rPr>
          <w:rtl/>
          <w:lang w:val="en-GB" w:bidi="ar-EG"/>
        </w:rPr>
        <w:t>الفيديوي</w:t>
      </w:r>
      <w:proofErr w:type="spellEnd"/>
      <w:r w:rsidRPr="00DF3894">
        <w:rPr>
          <w:rtl/>
          <w:lang w:val="en-GB" w:bidi="ar-EG"/>
        </w:rPr>
        <w:t xml:space="preserve"> عالي الكفاءة، وهو معيار الضغط </w:t>
      </w:r>
      <w:proofErr w:type="spellStart"/>
      <w:r w:rsidRPr="00DF3894">
        <w:rPr>
          <w:rtl/>
          <w:lang w:val="en-GB" w:bidi="ar-EG"/>
        </w:rPr>
        <w:t>الفيديوي</w:t>
      </w:r>
      <w:proofErr w:type="spellEnd"/>
      <w:r w:rsidRPr="00DF3894">
        <w:rPr>
          <w:rtl/>
          <w:lang w:val="en-GB" w:bidi="ar-EG"/>
        </w:rPr>
        <w:t xml:space="preserve"> الذي برز كنسق التشفير الأولي للتلفزيون فائق الوضوح (</w:t>
      </w:r>
      <w:r w:rsidRPr="00DF3894">
        <w:rPr>
          <w:lang w:val="en-GB" w:bidi="ar-EG"/>
        </w:rPr>
        <w:t>UHD</w:t>
      </w:r>
      <w:r w:rsidRPr="00DF3894">
        <w:rPr>
          <w:rtl/>
          <w:lang w:val="en-GB" w:bidi="ar-EG"/>
        </w:rPr>
        <w:t>). وفي عام 2019، مُنح معيار</w:t>
      </w:r>
      <w:r w:rsidRPr="00DF3894">
        <w:rPr>
          <w:rFonts w:hint="cs"/>
          <w:rtl/>
          <w:lang w:val="en-GB" w:bidi="ar-EG"/>
        </w:rPr>
        <w:t xml:space="preserve"> ضغط الصور </w:t>
      </w:r>
      <w:r w:rsidRPr="00DF3894">
        <w:rPr>
          <w:b/>
          <w:bCs/>
          <w:lang w:val="en-GB" w:bidi="ar-EG"/>
        </w:rPr>
        <w:t>JPEG</w:t>
      </w:r>
      <w:r w:rsidRPr="00DF3894">
        <w:rPr>
          <w:rtl/>
          <w:lang w:val="en-GB" w:bidi="ar-EG"/>
        </w:rPr>
        <w:t xml:space="preserve"> (سلسلة</w:t>
      </w:r>
      <w:r w:rsidRPr="00DF3894">
        <w:rPr>
          <w:rFonts w:hint="cs"/>
          <w:rtl/>
          <w:lang w:val="en-GB" w:bidi="ar-EG"/>
        </w:rPr>
        <w:t xml:space="preserve"> التوصيات</w:t>
      </w:r>
      <w:r w:rsidRPr="00DF3894">
        <w:rPr>
          <w:rtl/>
          <w:lang w:val="en-GB" w:bidi="ar-EG"/>
        </w:rPr>
        <w:t xml:space="preserve"> </w:t>
      </w:r>
      <w:r w:rsidRPr="00DF3894">
        <w:rPr>
          <w:lang w:val="en-GB" w:bidi="ar-EG"/>
        </w:rPr>
        <w:t>ITU-T T.80</w:t>
      </w:r>
      <w:r w:rsidRPr="00DF3894">
        <w:rPr>
          <w:rtl/>
          <w:lang w:val="en-GB" w:bidi="ar-EG"/>
        </w:rPr>
        <w:t>)</w:t>
      </w:r>
      <w:r w:rsidRPr="00DF3894">
        <w:rPr>
          <w:rFonts w:hint="cs"/>
          <w:rtl/>
          <w:lang w:val="en-GB" w:bidi="ar-EG"/>
        </w:rPr>
        <w:t xml:space="preserve"> </w:t>
      </w:r>
      <w:hyperlink r:id="rId377" w:history="1">
        <w:r w:rsidRPr="00DF3894">
          <w:rPr>
            <w:rStyle w:val="Hyperlink"/>
            <w:rFonts w:hint="cs"/>
            <w:rtl/>
            <w:lang w:val="en-GB" w:bidi="ar-EG"/>
          </w:rPr>
          <w:t>قديم العهد</w:t>
        </w:r>
      </w:hyperlink>
      <w:r w:rsidRPr="00DF3894">
        <w:rPr>
          <w:rFonts w:hint="cs"/>
          <w:rtl/>
          <w:lang w:val="en-GB" w:bidi="ar-EG"/>
        </w:rPr>
        <w:t xml:space="preserve"> و</w:t>
      </w:r>
      <w:r w:rsidRPr="00DF3894">
        <w:rPr>
          <w:rtl/>
          <w:lang w:val="en-GB" w:bidi="ar-EG"/>
        </w:rPr>
        <w:t xml:space="preserve">المشترك </w:t>
      </w:r>
      <w:r w:rsidRPr="00DF3894">
        <w:rPr>
          <w:rFonts w:hint="cs"/>
          <w:rtl/>
          <w:lang w:val="en-GB" w:bidi="ar-EG"/>
        </w:rPr>
        <w:t>بين</w:t>
      </w:r>
      <w:r w:rsidRPr="00DF3894">
        <w:rPr>
          <w:rtl/>
          <w:lang w:val="en-GB" w:bidi="ar-EG"/>
        </w:rPr>
        <w:t xml:space="preserve"> الاتحاد </w:t>
      </w:r>
      <w:r w:rsidRPr="00DF3894">
        <w:rPr>
          <w:rFonts w:hint="cs"/>
          <w:rtl/>
          <w:lang w:val="en-GB" w:bidi="ar-EG"/>
        </w:rPr>
        <w:t>وا</w:t>
      </w:r>
      <w:r w:rsidRPr="00DF3894">
        <w:rPr>
          <w:rtl/>
          <w:lang w:val="en-GB" w:bidi="ar-EG"/>
        </w:rPr>
        <w:t xml:space="preserve">لمنظمة الدولية للتوحيد القياسي/اللجنة </w:t>
      </w:r>
      <w:proofErr w:type="spellStart"/>
      <w:r w:rsidRPr="00DF3894">
        <w:rPr>
          <w:rtl/>
          <w:lang w:val="en-GB" w:bidi="ar-EG"/>
        </w:rPr>
        <w:t>الكهرتقنية</w:t>
      </w:r>
      <w:proofErr w:type="spellEnd"/>
      <w:r w:rsidRPr="00DF3894">
        <w:rPr>
          <w:rtl/>
          <w:lang w:val="en-GB" w:bidi="ar-EG"/>
        </w:rPr>
        <w:t xml:space="preserve"> الدولية</w:t>
      </w:r>
      <w:r w:rsidRPr="00DF3894">
        <w:rPr>
          <w:rFonts w:hint="cs"/>
          <w:rtl/>
          <w:lang w:val="en-GB" w:bidi="ar-EG"/>
        </w:rPr>
        <w:t xml:space="preserve"> جائزة </w:t>
      </w:r>
      <w:hyperlink r:id="rId378" w:history="1">
        <w:r w:rsidRPr="00DF3894">
          <w:rPr>
            <w:rStyle w:val="Hyperlink"/>
            <w:lang w:bidi="ar-EG"/>
          </w:rPr>
          <w:t xml:space="preserve">2019 </w:t>
        </w:r>
        <w:r w:rsidRPr="00DF3894">
          <w:rPr>
            <w:rStyle w:val="Hyperlink"/>
            <w:lang w:val="en-GB" w:bidi="ar-EG"/>
          </w:rPr>
          <w:t>Primetime Emmy Engineering</w:t>
        </w:r>
      </w:hyperlink>
      <w:r w:rsidRPr="00DF3894">
        <w:rPr>
          <w:rtl/>
          <w:lang w:val="en-GB" w:bidi="ar-EG"/>
        </w:rPr>
        <w:t xml:space="preserve"> اعترافاً بإنجازه المتميز في تطوير الهندسة. </w:t>
      </w:r>
      <w:r w:rsidRPr="00DF3894">
        <w:rPr>
          <w:rFonts w:hint="cs"/>
          <w:rtl/>
          <w:lang w:val="en-GB" w:bidi="ar-EG"/>
        </w:rPr>
        <w:t>و</w:t>
      </w:r>
      <w:r w:rsidRPr="00DF3894">
        <w:rPr>
          <w:rtl/>
          <w:lang w:val="en-GB" w:bidi="ar-EG"/>
        </w:rPr>
        <w:t>تؤكد</w:t>
      </w:r>
      <w:r w:rsidRPr="00DF3894">
        <w:rPr>
          <w:rFonts w:hint="cs"/>
          <w:rtl/>
          <w:lang w:val="en-GB" w:bidi="ar-EG"/>
        </w:rPr>
        <w:t xml:space="preserve"> هاتان الجائزتان</w:t>
      </w:r>
      <w:r w:rsidRPr="00DF3894">
        <w:rPr>
          <w:rtl/>
          <w:lang w:val="en-GB" w:bidi="ar-EG"/>
        </w:rPr>
        <w:t xml:space="preserve"> مجدداً مكانة أعمال تشفير الفيديو والصور التي يقودها الاتحاد بالتعاون مع المنظمة الدولية للتوحيد القياسي واللجنة </w:t>
      </w:r>
      <w:proofErr w:type="spellStart"/>
      <w:r w:rsidRPr="00DF3894">
        <w:rPr>
          <w:rtl/>
          <w:lang w:val="en-GB" w:bidi="ar-EG"/>
        </w:rPr>
        <w:t>الكهرتقنية</w:t>
      </w:r>
      <w:proofErr w:type="spellEnd"/>
      <w:r w:rsidRPr="00DF3894">
        <w:rPr>
          <w:rtl/>
          <w:lang w:val="en-GB" w:bidi="ar-EG"/>
        </w:rPr>
        <w:t xml:space="preserve"> الدولية، بعد </w:t>
      </w:r>
      <w:r w:rsidRPr="00DF3894">
        <w:rPr>
          <w:rFonts w:hint="cs"/>
          <w:rtl/>
          <w:lang w:val="en-GB" w:bidi="ar-EG"/>
        </w:rPr>
        <w:t>الجائزة التي</w:t>
      </w:r>
      <w:r w:rsidRPr="00DF3894">
        <w:rPr>
          <w:rtl/>
          <w:lang w:val="en-GB" w:bidi="ar-EG"/>
        </w:rPr>
        <w:t xml:space="preserve"> </w:t>
      </w:r>
      <w:r w:rsidRPr="00DF3894">
        <w:rPr>
          <w:rFonts w:hint="cs"/>
          <w:rtl/>
          <w:lang w:val="en-GB" w:bidi="ar-EG"/>
        </w:rPr>
        <w:t>مُنحت</w:t>
      </w:r>
      <w:r w:rsidRPr="00DF3894">
        <w:rPr>
          <w:rtl/>
          <w:lang w:val="en-GB" w:bidi="ar-EG"/>
        </w:rPr>
        <w:t xml:space="preserve"> </w:t>
      </w:r>
      <w:r w:rsidRPr="00DF3894">
        <w:rPr>
          <w:rFonts w:hint="cs"/>
          <w:rtl/>
          <w:lang w:val="en-GB" w:bidi="ar-EG"/>
        </w:rPr>
        <w:t>بشأن</w:t>
      </w:r>
      <w:r w:rsidRPr="00DF3894">
        <w:rPr>
          <w:rtl/>
          <w:lang w:val="en-GB" w:bidi="ar-EG"/>
        </w:rPr>
        <w:t xml:space="preserve"> التوصية </w:t>
      </w:r>
      <w:r w:rsidRPr="00DF3894">
        <w:rPr>
          <w:lang w:val="en-GB" w:bidi="ar-EG"/>
        </w:rPr>
        <w:t>ITU-T H.264</w:t>
      </w:r>
      <w:r w:rsidRPr="00DF3894">
        <w:rPr>
          <w:rtl/>
          <w:lang w:val="en-GB" w:bidi="ar-EG"/>
        </w:rPr>
        <w:t xml:space="preserve"> في عام 2008.</w:t>
      </w:r>
    </w:p>
    <w:p w14:paraId="75F4DA43" w14:textId="77777777" w:rsidR="005173DF" w:rsidRPr="00DF3894" w:rsidRDefault="005173DF" w:rsidP="005173DF">
      <w:pPr>
        <w:pStyle w:val="Heading3"/>
        <w:rPr>
          <w:rtl/>
          <w:lang w:val="en-GB"/>
        </w:rPr>
      </w:pPr>
      <w:bookmarkStart w:id="32" w:name="_Toc96867254"/>
      <w:r w:rsidRPr="00DF3894">
        <w:rPr>
          <w:rFonts w:hint="cs"/>
          <w:rtl/>
          <w:lang w:val="en-GB"/>
        </w:rPr>
        <w:t>2.2.3</w:t>
      </w:r>
      <w:r w:rsidRPr="00DF3894">
        <w:rPr>
          <w:rtl/>
          <w:lang w:val="en-GB"/>
        </w:rPr>
        <w:tab/>
        <w:t>تلفزيون بروتوكول الإنترنت وإيصال المحتوى</w:t>
      </w:r>
      <w:bookmarkEnd w:id="32"/>
    </w:p>
    <w:p w14:paraId="4D6640AA" w14:textId="77777777" w:rsidR="005173DF" w:rsidRPr="00DF3894" w:rsidRDefault="005173DF" w:rsidP="005173DF">
      <w:pPr>
        <w:rPr>
          <w:rtl/>
          <w:lang w:val="en-GB" w:bidi="ar-EG"/>
        </w:rPr>
      </w:pPr>
      <w:r w:rsidRPr="00DF3894">
        <w:rPr>
          <w:rtl/>
          <w:lang w:val="en-GB" w:bidi="ar-EG"/>
        </w:rPr>
        <w:t>خلال فترة الدراسة هذه، شهدت لجنة الدراسات 16 تقدماً مطرداً في معايير تلفزيون بروتوكول الإنترنت (</w:t>
      </w:r>
      <w:r w:rsidRPr="00DF3894">
        <w:rPr>
          <w:lang w:val="en-GB" w:bidi="ar-EG"/>
        </w:rPr>
        <w:t>IPTV</w:t>
      </w:r>
      <w:r w:rsidRPr="00DF3894">
        <w:rPr>
          <w:rtl/>
          <w:lang w:val="en-GB" w:bidi="ar-EG"/>
        </w:rPr>
        <w:t>) وانخفاضاً في</w:t>
      </w:r>
      <w:r w:rsidRPr="00DF3894">
        <w:rPr>
          <w:rFonts w:hint="cs"/>
          <w:rtl/>
          <w:lang w:val="en-GB" w:bidi="ar-EG"/>
        </w:rPr>
        <w:t> </w:t>
      </w:r>
      <w:r w:rsidRPr="00DF3894">
        <w:rPr>
          <w:rtl/>
          <w:lang w:val="en-GB" w:bidi="ar-EG"/>
        </w:rPr>
        <w:t xml:space="preserve">معايير اللافتات الرقمية ونمواً في المعايير التي تتناول شبكات </w:t>
      </w:r>
      <w:r w:rsidRPr="00DF3894">
        <w:rPr>
          <w:rFonts w:hint="cs"/>
          <w:rtl/>
          <w:lang w:val="en-GB" w:bidi="ar-EG"/>
        </w:rPr>
        <w:t>إيصال</w:t>
      </w:r>
      <w:r w:rsidRPr="00DF3894">
        <w:rPr>
          <w:rtl/>
          <w:lang w:val="en-GB" w:bidi="ar-EG"/>
        </w:rPr>
        <w:t xml:space="preserve"> محتوى الوسائط المتعددة (</w:t>
      </w:r>
      <w:r w:rsidRPr="00DF3894">
        <w:rPr>
          <w:lang w:val="en-GB" w:bidi="ar-EG"/>
        </w:rPr>
        <w:t>MCDN</w:t>
      </w:r>
      <w:r w:rsidRPr="00DF3894">
        <w:rPr>
          <w:rtl/>
          <w:lang w:val="en-GB" w:bidi="ar-EG"/>
        </w:rPr>
        <w:t>) والشبكات المتمحورة حول المعلومات (</w:t>
      </w:r>
      <w:r w:rsidRPr="00DF3894">
        <w:rPr>
          <w:lang w:val="en-GB" w:bidi="ar-EG"/>
        </w:rPr>
        <w:t>ICN</w:t>
      </w:r>
      <w:r w:rsidRPr="00DF3894">
        <w:rPr>
          <w:rtl/>
          <w:lang w:val="en-GB" w:bidi="ar-EG"/>
        </w:rPr>
        <w:t>). وفي أعقاب هذا الاتجاه قرب نهاية فترة الدراسة، د</w:t>
      </w:r>
      <w:r w:rsidRPr="00DF3894">
        <w:rPr>
          <w:rFonts w:hint="cs"/>
          <w:rtl/>
          <w:lang w:val="en-GB" w:bidi="ar-EG"/>
        </w:rPr>
        <w:t>ُ</w:t>
      </w:r>
      <w:r w:rsidRPr="00DF3894">
        <w:rPr>
          <w:rtl/>
          <w:lang w:val="en-GB" w:bidi="ar-EG"/>
        </w:rPr>
        <w:t>مج</w:t>
      </w:r>
      <w:r w:rsidRPr="00DF3894">
        <w:rPr>
          <w:rFonts w:hint="cs"/>
          <w:rtl/>
          <w:lang w:val="en-GB" w:bidi="ar-EG"/>
        </w:rPr>
        <w:t>ت</w:t>
      </w:r>
      <w:r w:rsidRPr="00DF3894">
        <w:rPr>
          <w:rtl/>
          <w:lang w:val="en-GB" w:bidi="ar-EG"/>
        </w:rPr>
        <w:t xml:space="preserve"> مجالات التقييس الثلاثة في إطار المسألة </w:t>
      </w:r>
      <w:r w:rsidRPr="00DF3894">
        <w:rPr>
          <w:lang w:val="en-GB" w:bidi="ar-EG"/>
        </w:rPr>
        <w:t>13/16</w:t>
      </w:r>
      <w:r w:rsidRPr="00DF3894">
        <w:rPr>
          <w:rtl/>
          <w:lang w:val="en-GB" w:bidi="ar-EG"/>
        </w:rPr>
        <w:t xml:space="preserve"> </w:t>
      </w:r>
      <w:r w:rsidRPr="00DF3894">
        <w:rPr>
          <w:rFonts w:hint="cs"/>
          <w:rtl/>
          <w:lang w:val="en-GB" w:bidi="ar-EG"/>
        </w:rPr>
        <w:t>المراجعة</w:t>
      </w:r>
      <w:r w:rsidRPr="00DF3894">
        <w:rPr>
          <w:rtl/>
          <w:lang w:val="en-GB" w:bidi="ar-EG"/>
        </w:rPr>
        <w:t xml:space="preserve"> التي تستمر في فترة الدراسة الجديدة.</w:t>
      </w:r>
    </w:p>
    <w:p w14:paraId="66CB8B34" w14:textId="77777777" w:rsidR="005173DF" w:rsidRPr="00DF3894" w:rsidRDefault="005173DF" w:rsidP="005173DF">
      <w:pPr>
        <w:keepNext/>
        <w:keepLines/>
        <w:rPr>
          <w:rtl/>
          <w:lang w:val="en-GB" w:bidi="ar-EG"/>
        </w:rPr>
      </w:pPr>
      <w:r w:rsidRPr="00DF3894">
        <w:rPr>
          <w:rtl/>
          <w:lang w:val="en-GB" w:bidi="ar-EG"/>
        </w:rPr>
        <w:lastRenderedPageBreak/>
        <w:t>وكانت النتائج الرئيسية لأعمال تلفزيون بروتوكول الإنترنت على النحو التالي:</w:t>
      </w:r>
    </w:p>
    <w:p w14:paraId="29A834B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التوصية </w:t>
      </w:r>
      <w:r w:rsidRPr="00DF3894">
        <w:rPr>
          <w:lang w:val="en-GB" w:bidi="ar-EG"/>
        </w:rPr>
        <w:t>ITU-T H.704</w:t>
      </w:r>
      <w:r w:rsidRPr="00DF3894">
        <w:rPr>
          <w:rFonts w:hint="cs"/>
          <w:rtl/>
          <w:lang w:val="en-GB" w:bidi="ar-EG"/>
        </w:rPr>
        <w:t xml:space="preserve"> المعنونة "</w:t>
      </w:r>
      <w:r w:rsidRPr="00DF3894">
        <w:rPr>
          <w:rtl/>
          <w:lang w:val="en-GB"/>
        </w:rPr>
        <w:t xml:space="preserve">إطار سطح بيني محسّن للمستعمل لجهاز </w:t>
      </w:r>
      <w:proofErr w:type="spellStart"/>
      <w:r w:rsidRPr="00DF3894">
        <w:rPr>
          <w:rtl/>
          <w:lang w:val="en-GB"/>
        </w:rPr>
        <w:t>مطراف</w:t>
      </w:r>
      <w:proofErr w:type="spellEnd"/>
      <w:r w:rsidRPr="00DF3894">
        <w:rPr>
          <w:rtl/>
          <w:lang w:val="en-GB"/>
        </w:rPr>
        <w:t xml:space="preserve"> تلفزيون بروتوكول الإنترنت – سطح بيني لمراقبة الإيماءات</w:t>
      </w:r>
      <w:r w:rsidRPr="00DF3894">
        <w:rPr>
          <w:rFonts w:hint="cs"/>
          <w:rtl/>
          <w:lang w:val="en-GB"/>
        </w:rPr>
        <w:t xml:space="preserve">" </w:t>
      </w:r>
      <w:r w:rsidRPr="00DF3894">
        <w:rPr>
          <w:rtl/>
          <w:lang w:val="en-GB" w:bidi="ar-EG"/>
        </w:rPr>
        <w:t>تتيح للمستعملين تحديد</w:t>
      </w:r>
      <w:r w:rsidRPr="00DF3894">
        <w:rPr>
          <w:rFonts w:hint="cs"/>
          <w:rtl/>
          <w:lang w:val="en-GB" w:bidi="ar-EG"/>
        </w:rPr>
        <w:t xml:space="preserve"> إيماءات</w:t>
      </w:r>
      <w:r w:rsidRPr="00DF3894">
        <w:rPr>
          <w:rtl/>
          <w:lang w:val="en-GB" w:bidi="ar-EG"/>
        </w:rPr>
        <w:t xml:space="preserve"> أو استعمال </w:t>
      </w:r>
      <w:r w:rsidRPr="00DF3894">
        <w:rPr>
          <w:rFonts w:hint="cs"/>
          <w:rtl/>
          <w:lang w:val="en-GB" w:bidi="ar-EG"/>
        </w:rPr>
        <w:t>إيماءات</w:t>
      </w:r>
      <w:r w:rsidRPr="00DF3894">
        <w:rPr>
          <w:rtl/>
          <w:lang w:val="en-GB" w:bidi="ar-EG"/>
        </w:rPr>
        <w:t xml:space="preserve"> محددة مسبقاً للتحكم في</w:t>
      </w:r>
      <w:r w:rsidRPr="00DF3894">
        <w:rPr>
          <w:rFonts w:hint="cs"/>
          <w:rtl/>
          <w:lang w:val="en-GB" w:bidi="ar-EG"/>
        </w:rPr>
        <w:t> </w:t>
      </w:r>
      <w:r w:rsidRPr="00DF3894">
        <w:rPr>
          <w:rtl/>
          <w:lang w:val="en-GB" w:bidi="ar-EG"/>
        </w:rPr>
        <w:t xml:space="preserve">جهاز </w:t>
      </w:r>
      <w:proofErr w:type="spellStart"/>
      <w:r w:rsidRPr="00DF3894">
        <w:rPr>
          <w:rtl/>
          <w:lang w:val="en-GB" w:bidi="ar-EG"/>
        </w:rPr>
        <w:t>مطراف</w:t>
      </w:r>
      <w:proofErr w:type="spellEnd"/>
      <w:r w:rsidRPr="00DF3894">
        <w:rPr>
          <w:rtl/>
          <w:lang w:val="en-GB" w:bidi="ar-EG"/>
        </w:rPr>
        <w:t xml:space="preserve"> تلفزيون بروتوكول الإنترنت.</w:t>
      </w:r>
    </w:p>
    <w:p w14:paraId="34FC1140"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rPr>
        <w:t xml:space="preserve">التوصية </w:t>
      </w:r>
      <w:r w:rsidRPr="00DF3894">
        <w:rPr>
          <w:rFonts w:hint="cs"/>
          <w:lang w:bidi="ar-EG"/>
        </w:rPr>
        <w:t>ITU-T H.724</w:t>
      </w:r>
      <w:r w:rsidRPr="00DF3894">
        <w:rPr>
          <w:rFonts w:hint="cs"/>
          <w:rtl/>
          <w:lang w:val="en-GB"/>
        </w:rPr>
        <w:t xml:space="preserve"> تصف ما يرد في التوصيات </w:t>
      </w:r>
      <w:r w:rsidRPr="00DF3894">
        <w:rPr>
          <w:rFonts w:hint="cs"/>
          <w:lang w:bidi="ar-EG"/>
        </w:rPr>
        <w:t>ITU-T H.721</w:t>
      </w:r>
      <w:r w:rsidRPr="00DF3894">
        <w:rPr>
          <w:rFonts w:hint="cs"/>
          <w:rtl/>
          <w:lang w:val="en-GB"/>
        </w:rPr>
        <w:t xml:space="preserve"> و</w:t>
      </w:r>
      <w:r w:rsidRPr="00DF3894">
        <w:rPr>
          <w:rFonts w:hint="cs"/>
          <w:lang w:bidi="ar-EG"/>
        </w:rPr>
        <w:t>ITU-T H.722</w:t>
      </w:r>
      <w:r w:rsidRPr="00DF3894">
        <w:rPr>
          <w:rFonts w:hint="cs"/>
          <w:rtl/>
          <w:lang w:val="en-GB"/>
        </w:rPr>
        <w:t xml:space="preserve"> و</w:t>
      </w:r>
      <w:r w:rsidRPr="00DF3894">
        <w:rPr>
          <w:rFonts w:hint="cs"/>
          <w:lang w:bidi="ar-EG"/>
        </w:rPr>
        <w:t>ITU-T H.723</w:t>
      </w:r>
      <w:r w:rsidRPr="00DF3894">
        <w:rPr>
          <w:rFonts w:hint="cs"/>
          <w:rtl/>
          <w:lang w:val="en-GB"/>
        </w:rPr>
        <w:t xml:space="preserve"> من المكونات والميزات الوظيفية التي تمكن من العمل البيني </w:t>
      </w:r>
      <w:r w:rsidRPr="00DF3894">
        <w:rPr>
          <w:rtl/>
          <w:lang w:val="en-GB"/>
        </w:rPr>
        <w:t xml:space="preserve">للأجهزة </w:t>
      </w:r>
      <w:proofErr w:type="spellStart"/>
      <w:r w:rsidRPr="00DF3894">
        <w:rPr>
          <w:rtl/>
          <w:lang w:val="en-GB"/>
        </w:rPr>
        <w:t>المطرافية</w:t>
      </w:r>
      <w:proofErr w:type="spellEnd"/>
      <w:r w:rsidRPr="00DF3894">
        <w:rPr>
          <w:rtl/>
          <w:lang w:val="en-GB"/>
        </w:rPr>
        <w:t xml:space="preserve"> الأساسية والكاملة وتلك المتنقلة لتلفزيون بروتوكول الإنترنت</w:t>
      </w:r>
      <w:r w:rsidRPr="00DF3894">
        <w:rPr>
          <w:rFonts w:hint="cs"/>
          <w:rtl/>
          <w:lang w:val="en-GB"/>
        </w:rPr>
        <w:t xml:space="preserve"> (</w:t>
      </w:r>
      <w:r w:rsidRPr="00DF3894">
        <w:rPr>
          <w:rFonts w:hint="cs"/>
          <w:lang w:bidi="ar-EG"/>
        </w:rPr>
        <w:t>IPTV</w:t>
      </w:r>
      <w:r w:rsidRPr="00DF3894">
        <w:rPr>
          <w:rFonts w:hint="cs"/>
          <w:rtl/>
          <w:lang w:val="en-GB"/>
        </w:rPr>
        <w:t>). و</w:t>
      </w:r>
      <w:r w:rsidRPr="00DF3894">
        <w:rPr>
          <w:rtl/>
          <w:lang w:val="en-GB"/>
        </w:rPr>
        <w:t xml:space="preserve">ستتيح التوصية </w:t>
      </w:r>
      <w:r w:rsidRPr="00DF3894">
        <w:rPr>
          <w:lang w:val="en-GB"/>
        </w:rPr>
        <w:t>ITU-T H.724</w:t>
      </w:r>
      <w:r w:rsidRPr="00DF3894">
        <w:rPr>
          <w:rtl/>
          <w:lang w:val="en-GB"/>
        </w:rPr>
        <w:t xml:space="preserve"> للمستعملين التمتع بتجربة استهلاكية مستمرة دون انقطاع بغض النظر عن نوع جهاز </w:t>
      </w:r>
      <w:proofErr w:type="spellStart"/>
      <w:r w:rsidRPr="00DF3894">
        <w:rPr>
          <w:rtl/>
          <w:lang w:val="en-GB"/>
        </w:rPr>
        <w:t>المطراف</w:t>
      </w:r>
      <w:proofErr w:type="spellEnd"/>
      <w:r w:rsidRPr="00DF3894">
        <w:rPr>
          <w:rtl/>
          <w:lang w:val="en-GB"/>
        </w:rPr>
        <w:t xml:space="preserve"> ونوع شبكة النفاذ وموقع المستعمل.</w:t>
      </w:r>
    </w:p>
    <w:p w14:paraId="452E8EE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H.763.2</w:t>
      </w:r>
      <w:r w:rsidRPr="00DF3894">
        <w:rPr>
          <w:rtl/>
          <w:lang w:val="en-GB" w:bidi="ar-EG"/>
        </w:rPr>
        <w:t xml:space="preserve"> تقدم تخصصاً لنسق ملف للرسوم البيانية للمتجهات القابلة للتوسع (</w:t>
      </w:r>
      <w:r w:rsidRPr="00DF3894">
        <w:rPr>
          <w:lang w:val="en-GB" w:bidi="ar-EG"/>
        </w:rPr>
        <w:t>SVG</w:t>
      </w:r>
      <w:r w:rsidRPr="00DF3894">
        <w:rPr>
          <w:rtl/>
          <w:lang w:val="en-GB" w:bidi="ar-EG"/>
        </w:rPr>
        <w:t xml:space="preserve">) </w:t>
      </w:r>
      <w:proofErr w:type="spellStart"/>
      <w:r w:rsidRPr="00DF3894">
        <w:rPr>
          <w:rtl/>
          <w:lang w:val="en-GB" w:bidi="ar-EG"/>
        </w:rPr>
        <w:t>المستمث</w:t>
      </w:r>
      <w:r w:rsidRPr="00DF3894">
        <w:rPr>
          <w:rFonts w:hint="cs"/>
          <w:rtl/>
          <w:lang w:val="en-GB" w:bidi="ar-EG"/>
        </w:rPr>
        <w:t>َ</w:t>
      </w:r>
      <w:r w:rsidRPr="00DF3894">
        <w:rPr>
          <w:rtl/>
          <w:lang w:val="en-GB" w:bidi="ar-EG"/>
        </w:rPr>
        <w:t>ل</w:t>
      </w:r>
      <w:proofErr w:type="spellEnd"/>
      <w:r w:rsidRPr="00DF3894">
        <w:rPr>
          <w:rtl/>
          <w:lang w:val="en-GB" w:bidi="ar-EG"/>
        </w:rPr>
        <w:t xml:space="preserve"> من أجل خدمات تلفزيون بروتوكول الإنترنت.</w:t>
      </w:r>
    </w:p>
    <w:p w14:paraId="262C244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spacing w:val="-2"/>
          <w:rtl/>
          <w:lang w:val="en-GB" w:bidi="ar-EG"/>
        </w:rPr>
        <w:t xml:space="preserve">التوصية </w:t>
      </w:r>
      <w:r w:rsidRPr="00DF3894">
        <w:rPr>
          <w:spacing w:val="-2"/>
          <w:lang w:val="en-GB" w:bidi="ar-EG"/>
        </w:rPr>
        <w:t>ITU-T H.763.3</w:t>
      </w:r>
      <w:r w:rsidRPr="00DF3894">
        <w:rPr>
          <w:spacing w:val="-2"/>
          <w:rtl/>
          <w:lang w:val="en-GB" w:bidi="ar-EG"/>
        </w:rPr>
        <w:t xml:space="preserve"> توصِّف البيانات الوصفية الأساسي</w:t>
      </w:r>
      <w:r w:rsidRPr="00DF3894">
        <w:rPr>
          <w:rFonts w:hint="cs"/>
          <w:spacing w:val="-2"/>
          <w:rtl/>
          <w:lang w:val="en-GB" w:bidi="ar-EG"/>
        </w:rPr>
        <w:t>ة</w:t>
      </w:r>
      <w:r w:rsidRPr="00DF3894">
        <w:rPr>
          <w:spacing w:val="-2"/>
          <w:rtl/>
          <w:lang w:val="en-GB" w:bidi="ar-EG"/>
        </w:rPr>
        <w:t xml:space="preserve"> لقواعد تركيب</w:t>
      </w:r>
      <w:r w:rsidRPr="00DF3894">
        <w:rPr>
          <w:rFonts w:hint="cs"/>
          <w:spacing w:val="-2"/>
          <w:rtl/>
          <w:lang w:val="en-GB" w:bidi="ar-EG"/>
        </w:rPr>
        <w:t xml:space="preserve"> لغة</w:t>
      </w:r>
      <w:r w:rsidRPr="00DF3894">
        <w:rPr>
          <w:spacing w:val="-2"/>
          <w:rtl/>
          <w:lang w:val="en-GB" w:bidi="ar-EG"/>
        </w:rPr>
        <w:t xml:space="preserve"> </w:t>
      </w:r>
      <w:r w:rsidRPr="00DF3894">
        <w:rPr>
          <w:spacing w:val="-2"/>
          <w:lang w:val="en-GB" w:bidi="ar-EG"/>
        </w:rPr>
        <w:t>HTML</w:t>
      </w:r>
      <w:r w:rsidRPr="00DF3894">
        <w:rPr>
          <w:spacing w:val="-2"/>
          <w:rtl/>
          <w:lang w:val="en-GB" w:bidi="ar-EG"/>
        </w:rPr>
        <w:t xml:space="preserve"> والنعوت ونموذج كائن الوثيقة</w:t>
      </w:r>
      <w:r w:rsidRPr="00DF3894">
        <w:rPr>
          <w:rFonts w:hint="cs"/>
          <w:spacing w:val="-2"/>
          <w:rtl/>
          <w:lang w:val="en-GB" w:bidi="ar-EG"/>
        </w:rPr>
        <w:t> </w:t>
      </w:r>
      <w:r w:rsidRPr="00DF3894">
        <w:rPr>
          <w:spacing w:val="-2"/>
          <w:rtl/>
          <w:lang w:val="en-GB" w:bidi="ar-EG"/>
        </w:rPr>
        <w:t>(</w:t>
      </w:r>
      <w:r w:rsidRPr="00DF3894">
        <w:rPr>
          <w:spacing w:val="-2"/>
          <w:lang w:val="en-GB" w:bidi="ar-EG"/>
        </w:rPr>
        <w:t>DOM</w:t>
      </w:r>
      <w:r w:rsidRPr="00DF3894">
        <w:rPr>
          <w:spacing w:val="-2"/>
          <w:rtl/>
          <w:lang w:val="en-GB" w:bidi="ar-EG"/>
        </w:rPr>
        <w:t xml:space="preserve">) </w:t>
      </w:r>
      <w:r w:rsidRPr="00DF3894">
        <w:rPr>
          <w:rFonts w:hint="cs"/>
          <w:spacing w:val="-2"/>
          <w:rtl/>
          <w:lang w:val="en-GB" w:bidi="ar-EG"/>
        </w:rPr>
        <w:t>م</w:t>
      </w:r>
      <w:r w:rsidRPr="00DF3894">
        <w:rPr>
          <w:spacing w:val="-2"/>
          <w:rtl/>
          <w:lang w:val="en-GB" w:bidi="ar-EG"/>
        </w:rPr>
        <w:t>م</w:t>
      </w:r>
      <w:r w:rsidRPr="00DF3894">
        <w:rPr>
          <w:rFonts w:hint="cs"/>
          <w:spacing w:val="-2"/>
          <w:rtl/>
          <w:lang w:val="en-GB" w:bidi="ar-EG"/>
        </w:rPr>
        <w:t>ا</w:t>
      </w:r>
      <w:r w:rsidRPr="00DF3894">
        <w:rPr>
          <w:spacing w:val="-2"/>
          <w:rtl/>
          <w:lang w:val="en-GB" w:bidi="ar-EG"/>
        </w:rPr>
        <w:t xml:space="preserve"> </w:t>
      </w:r>
      <w:r w:rsidRPr="00DF3894">
        <w:rPr>
          <w:rFonts w:hint="cs"/>
          <w:spacing w:val="-2"/>
          <w:rtl/>
          <w:lang w:val="en-GB" w:bidi="ar-EG"/>
        </w:rPr>
        <w:t>سيعزز</w:t>
      </w:r>
      <w:r w:rsidRPr="00DF3894">
        <w:rPr>
          <w:spacing w:val="-2"/>
          <w:rtl/>
          <w:lang w:val="en-GB" w:bidi="ar-EG"/>
        </w:rPr>
        <w:t xml:space="preserve"> قابلية التشغيل البيني لخدمات تلفزيون بروتوكول الإنترنت عبر الأجهزة </w:t>
      </w:r>
      <w:proofErr w:type="spellStart"/>
      <w:r w:rsidRPr="00DF3894">
        <w:rPr>
          <w:spacing w:val="-2"/>
          <w:rtl/>
          <w:lang w:val="en-GB" w:bidi="ar-EG"/>
        </w:rPr>
        <w:t>المطرافية</w:t>
      </w:r>
      <w:proofErr w:type="spellEnd"/>
      <w:r w:rsidRPr="00DF3894">
        <w:rPr>
          <w:spacing w:val="-2"/>
          <w:rtl/>
          <w:lang w:val="en-GB" w:bidi="ar-EG"/>
        </w:rPr>
        <w:t xml:space="preserve"> المختلفة.</w:t>
      </w:r>
    </w:p>
    <w:p w14:paraId="0678B02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H.764</w:t>
      </w:r>
      <w:r w:rsidRPr="00DF3894">
        <w:rPr>
          <w:rFonts w:hint="cs"/>
          <w:rtl/>
          <w:lang w:val="en-GB" w:bidi="ar-EG"/>
        </w:rPr>
        <w:t xml:space="preserve"> بعنوان "</w:t>
      </w:r>
      <w:r w:rsidRPr="00DF3894">
        <w:rPr>
          <w:rtl/>
          <w:lang w:val="en-GB"/>
        </w:rPr>
        <w:t>لغة النصوص المعززة لخدمات تلفزيون بروتوكول الإنترنت</w:t>
      </w:r>
      <w:r w:rsidRPr="00DF3894">
        <w:rPr>
          <w:rFonts w:hint="cs"/>
          <w:rtl/>
          <w:lang w:val="en-GB"/>
        </w:rPr>
        <w:t>"</w:t>
      </w:r>
      <w:r w:rsidRPr="00DF3894">
        <w:rPr>
          <w:rtl/>
        </w:rPr>
        <w:t xml:space="preserve"> </w:t>
      </w:r>
      <w:r w:rsidRPr="00DF3894">
        <w:rPr>
          <w:rtl/>
          <w:lang w:val="en-GB"/>
        </w:rPr>
        <w:t xml:space="preserve">التي تحدد مجموعة فرعية </w:t>
      </w:r>
      <w:r w:rsidRPr="00DF3894">
        <w:rPr>
          <w:rFonts w:hint="cs"/>
          <w:rtl/>
          <w:lang w:val="en-GB"/>
        </w:rPr>
        <w:t xml:space="preserve">من </w:t>
      </w:r>
      <w:r w:rsidRPr="00DF3894">
        <w:rPr>
          <w:rtl/>
          <w:lang w:val="en-GB"/>
        </w:rPr>
        <w:t xml:space="preserve">لغة </w:t>
      </w:r>
      <w:r w:rsidRPr="00DF3894">
        <w:rPr>
          <w:lang w:val="en-GB"/>
        </w:rPr>
        <w:t>ECMAScript</w:t>
      </w:r>
      <w:r w:rsidRPr="00DF3894">
        <w:rPr>
          <w:rtl/>
          <w:lang w:val="en-GB"/>
        </w:rPr>
        <w:t xml:space="preserve"> لأنظمة </w:t>
      </w:r>
      <w:proofErr w:type="spellStart"/>
      <w:r w:rsidRPr="00DF3894">
        <w:rPr>
          <w:rtl/>
          <w:lang w:val="en-GB"/>
        </w:rPr>
        <w:t>مطاريف</w:t>
      </w:r>
      <w:proofErr w:type="spellEnd"/>
      <w:r w:rsidRPr="00DF3894">
        <w:rPr>
          <w:rtl/>
          <w:lang w:val="en-GB"/>
        </w:rPr>
        <w:t xml:space="preserve"> تلفزيون بروتوكول الإنترنت، وقد جرى تحديثها واستكمالها بمواصفات اختبار المطابقة الواردة في الورقة التقنية </w:t>
      </w:r>
      <w:r w:rsidRPr="00DF3894">
        <w:rPr>
          <w:lang w:val="en-GB"/>
        </w:rPr>
        <w:t>HSTP.CONF-H764</w:t>
      </w:r>
      <w:r w:rsidRPr="00DF3894">
        <w:rPr>
          <w:rtl/>
          <w:lang w:val="en-GB"/>
        </w:rPr>
        <w:t xml:space="preserve"> التي </w:t>
      </w:r>
      <w:proofErr w:type="spellStart"/>
      <w:r w:rsidRPr="00DF3894">
        <w:rPr>
          <w:rFonts w:hint="cs"/>
          <w:rtl/>
          <w:lang w:val="en-GB"/>
        </w:rPr>
        <w:t>توصِّفها</w:t>
      </w:r>
      <w:proofErr w:type="spellEnd"/>
      <w:r w:rsidRPr="00DF3894">
        <w:rPr>
          <w:rtl/>
          <w:lang w:val="en-GB"/>
        </w:rPr>
        <w:t xml:space="preserve"> </w:t>
      </w:r>
      <w:r w:rsidRPr="00DF3894">
        <w:rPr>
          <w:rFonts w:hint="cs"/>
          <w:rtl/>
          <w:lang w:val="en-GB"/>
        </w:rPr>
        <w:t>ل</w:t>
      </w:r>
      <w:r w:rsidRPr="00DF3894">
        <w:rPr>
          <w:rtl/>
          <w:lang w:val="en-GB"/>
        </w:rPr>
        <w:t xml:space="preserve">لتوصية </w:t>
      </w:r>
      <w:r w:rsidRPr="00DF3894">
        <w:rPr>
          <w:lang w:val="en-GB"/>
        </w:rPr>
        <w:t>ITU-T H.764</w:t>
      </w:r>
      <w:r w:rsidRPr="00DF3894">
        <w:rPr>
          <w:rtl/>
          <w:lang w:val="en-GB"/>
        </w:rPr>
        <w:t>.</w:t>
      </w:r>
    </w:p>
    <w:p w14:paraId="5F09B0E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H.766</w:t>
      </w:r>
      <w:r w:rsidRPr="00DF3894">
        <w:rPr>
          <w:rtl/>
          <w:lang w:val="en-GB" w:bidi="ar-EG"/>
        </w:rPr>
        <w:t xml:space="preserve"> تعرّف البيانات الوصفية للغة </w:t>
      </w:r>
      <w:r w:rsidRPr="00DF3894">
        <w:rPr>
          <w:lang w:val="en-GB" w:bidi="ar-EG"/>
        </w:rPr>
        <w:t>Lua</w:t>
      </w:r>
      <w:r w:rsidRPr="00DF3894">
        <w:rPr>
          <w:rtl/>
          <w:lang w:val="en-GB" w:bidi="ar-EG"/>
        </w:rPr>
        <w:t xml:space="preserve"> من أجل خدمات تلفزيون بروتوكول الإنترنت، وهي لغة مدمجة في التطبيقات، مثل برامج الوسائط المتعددة للمحتوى التفاعلي.</w:t>
      </w:r>
    </w:p>
    <w:p w14:paraId="11D3D89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H.753</w:t>
      </w:r>
      <w:r w:rsidRPr="00DF3894">
        <w:rPr>
          <w:rFonts w:hint="cs"/>
          <w:rtl/>
          <w:lang w:val="en-GB" w:bidi="ar-EG"/>
        </w:rPr>
        <w:t xml:space="preserve"> بعنوان "</w:t>
      </w:r>
      <w:r w:rsidRPr="00DF3894">
        <w:rPr>
          <w:rtl/>
          <w:lang w:val="en-GB"/>
        </w:rPr>
        <w:t xml:space="preserve">البيانات </w:t>
      </w:r>
      <w:proofErr w:type="spellStart"/>
      <w:r w:rsidRPr="00DF3894">
        <w:rPr>
          <w:rtl/>
          <w:lang w:val="en-GB"/>
        </w:rPr>
        <w:t>الشرحية</w:t>
      </w:r>
      <w:proofErr w:type="spellEnd"/>
      <w:r w:rsidRPr="00DF3894">
        <w:rPr>
          <w:rtl/>
          <w:lang w:val="en-GB"/>
        </w:rPr>
        <w:t xml:space="preserve"> القائمة على المشهد من أجل خدمات تلفزيون بروتوكول الإنترنت</w:t>
      </w:r>
      <w:r w:rsidRPr="00DF3894">
        <w:rPr>
          <w:rFonts w:hint="cs"/>
          <w:rtl/>
          <w:lang w:val="en-GB"/>
        </w:rPr>
        <w:t xml:space="preserve">" </w:t>
      </w:r>
      <w:r w:rsidRPr="00DF3894">
        <w:rPr>
          <w:rtl/>
          <w:lang w:val="en-GB"/>
        </w:rPr>
        <w:t xml:space="preserve">تمكّن من استعمال البيانات </w:t>
      </w:r>
      <w:proofErr w:type="spellStart"/>
      <w:r w:rsidRPr="00DF3894">
        <w:rPr>
          <w:rtl/>
          <w:lang w:val="en-GB"/>
        </w:rPr>
        <w:t>الشرحية</w:t>
      </w:r>
      <w:proofErr w:type="spellEnd"/>
      <w:r w:rsidRPr="00DF3894">
        <w:rPr>
          <w:rtl/>
          <w:lang w:val="en-GB"/>
        </w:rPr>
        <w:t xml:space="preserve"> </w:t>
      </w:r>
      <w:proofErr w:type="spellStart"/>
      <w:r w:rsidRPr="00DF3894">
        <w:rPr>
          <w:rtl/>
          <w:lang w:val="en-GB"/>
        </w:rPr>
        <w:t>المقيَّسة</w:t>
      </w:r>
      <w:proofErr w:type="spellEnd"/>
      <w:r w:rsidRPr="00DF3894">
        <w:rPr>
          <w:rtl/>
          <w:lang w:val="en-GB"/>
        </w:rPr>
        <w:t xml:space="preserve"> من جانب مختلف مقدمي المحتوى ومنصات التوزيع أثناء توزيع المحتوى </w:t>
      </w:r>
      <w:r w:rsidRPr="00DF3894">
        <w:rPr>
          <w:rFonts w:hint="cs"/>
          <w:rtl/>
          <w:lang w:val="en-GB"/>
        </w:rPr>
        <w:t>والتهيئة</w:t>
      </w:r>
      <w:r w:rsidRPr="00DF3894">
        <w:rPr>
          <w:rtl/>
          <w:lang w:val="en-GB"/>
        </w:rPr>
        <w:t xml:space="preserve"> </w:t>
      </w:r>
      <w:r w:rsidRPr="00DF3894">
        <w:rPr>
          <w:rFonts w:hint="cs"/>
          <w:rtl/>
          <w:lang w:val="en-GB"/>
        </w:rPr>
        <w:t>ل</w:t>
      </w:r>
      <w:r w:rsidRPr="00DF3894">
        <w:rPr>
          <w:rtl/>
          <w:lang w:val="en-GB"/>
        </w:rPr>
        <w:t>لخدمات.</w:t>
      </w:r>
    </w:p>
    <w:p w14:paraId="0728264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spacing w:val="-2"/>
          <w:rtl/>
          <w:lang w:val="en-GB" w:bidi="ar-EG"/>
        </w:rPr>
        <w:t xml:space="preserve">التوصية </w:t>
      </w:r>
      <w:r w:rsidRPr="00DF3894">
        <w:rPr>
          <w:spacing w:val="-2"/>
          <w:lang w:val="en-GB" w:bidi="ar-EG"/>
        </w:rPr>
        <w:t>ITU-T H.721</w:t>
      </w:r>
      <w:r w:rsidRPr="00DF3894">
        <w:rPr>
          <w:rFonts w:hint="cs"/>
          <w:spacing w:val="-2"/>
          <w:rtl/>
          <w:lang w:val="en-GB" w:bidi="ar-EG"/>
        </w:rPr>
        <w:t xml:space="preserve"> بعنوان "</w:t>
      </w:r>
      <w:r w:rsidRPr="00DF3894">
        <w:rPr>
          <w:spacing w:val="-2"/>
          <w:rtl/>
          <w:lang w:val="en-GB"/>
        </w:rPr>
        <w:t xml:space="preserve">الأجهزة </w:t>
      </w:r>
      <w:proofErr w:type="spellStart"/>
      <w:r w:rsidRPr="00DF3894">
        <w:rPr>
          <w:spacing w:val="-2"/>
          <w:rtl/>
          <w:lang w:val="en-GB"/>
        </w:rPr>
        <w:t>المطرافية</w:t>
      </w:r>
      <w:proofErr w:type="spellEnd"/>
      <w:r w:rsidRPr="00DF3894">
        <w:rPr>
          <w:spacing w:val="-2"/>
          <w:rtl/>
          <w:lang w:val="en-GB"/>
        </w:rPr>
        <w:t xml:space="preserve"> في التلفزيون القائم على بروتوكول الإنترنت: النموذج الأساسي</w:t>
      </w:r>
      <w:r w:rsidRPr="00DF3894">
        <w:rPr>
          <w:rFonts w:hint="cs"/>
          <w:spacing w:val="-2"/>
          <w:rtl/>
          <w:lang w:val="en-GB"/>
        </w:rPr>
        <w:t>" ويرد فيها</w:t>
      </w:r>
      <w:r w:rsidRPr="00DF3894">
        <w:rPr>
          <w:spacing w:val="-2"/>
          <w:rtl/>
          <w:lang w:val="en-GB"/>
        </w:rPr>
        <w:t xml:space="preserve"> تحديث لتوصيف جهاز </w:t>
      </w:r>
      <w:proofErr w:type="spellStart"/>
      <w:r w:rsidRPr="00DF3894">
        <w:rPr>
          <w:rFonts w:hint="cs"/>
          <w:spacing w:val="-2"/>
          <w:rtl/>
          <w:lang w:val="en-GB"/>
        </w:rPr>
        <w:t>م</w:t>
      </w:r>
      <w:r w:rsidRPr="00DF3894">
        <w:rPr>
          <w:spacing w:val="-2"/>
          <w:rtl/>
          <w:lang w:val="en-GB"/>
        </w:rPr>
        <w:t>طر</w:t>
      </w:r>
      <w:r w:rsidRPr="00DF3894">
        <w:rPr>
          <w:rFonts w:hint="cs"/>
          <w:spacing w:val="-2"/>
          <w:rtl/>
          <w:lang w:val="en-GB"/>
        </w:rPr>
        <w:t>ا</w:t>
      </w:r>
      <w:r w:rsidRPr="00DF3894">
        <w:rPr>
          <w:spacing w:val="-2"/>
          <w:rtl/>
          <w:lang w:val="en-GB"/>
        </w:rPr>
        <w:t>في</w:t>
      </w:r>
      <w:proofErr w:type="spellEnd"/>
      <w:r w:rsidRPr="00DF3894">
        <w:rPr>
          <w:spacing w:val="-2"/>
          <w:rtl/>
          <w:lang w:val="en-GB"/>
        </w:rPr>
        <w:t xml:space="preserve"> أساسي للاستعمال في أنظمة تلفزيون بروتوكول الإنترنت الواردة في سلسلة </w:t>
      </w:r>
      <w:r w:rsidRPr="00DF3894">
        <w:rPr>
          <w:rFonts w:hint="cs"/>
          <w:spacing w:val="-2"/>
          <w:rtl/>
          <w:lang w:val="en-GB"/>
        </w:rPr>
        <w:t>توصيات</w:t>
      </w:r>
      <w:r w:rsidRPr="00DF3894">
        <w:rPr>
          <w:rFonts w:hint="eastAsia"/>
          <w:spacing w:val="-2"/>
          <w:rtl/>
          <w:lang w:val="en-GB"/>
        </w:rPr>
        <w:t> </w:t>
      </w:r>
      <w:r w:rsidRPr="00DF3894">
        <w:rPr>
          <w:spacing w:val="-2"/>
          <w:lang w:val="en-GB"/>
        </w:rPr>
        <w:t>H.700</w:t>
      </w:r>
      <w:r w:rsidRPr="00DF3894">
        <w:rPr>
          <w:spacing w:val="-2"/>
          <w:rtl/>
          <w:lang w:val="en-GB"/>
        </w:rPr>
        <w:t xml:space="preserve"> لدعم تكنولوجيات جديدة مثل </w:t>
      </w:r>
      <w:r w:rsidRPr="00DF3894">
        <w:rPr>
          <w:rFonts w:hint="cs"/>
          <w:spacing w:val="-2"/>
          <w:rtl/>
          <w:lang w:val="en-GB"/>
        </w:rPr>
        <w:t>تشفير</w:t>
      </w:r>
      <w:r w:rsidRPr="00DF3894">
        <w:rPr>
          <w:spacing w:val="-2"/>
          <w:rtl/>
          <w:lang w:val="en-GB"/>
        </w:rPr>
        <w:t xml:space="preserve"> </w:t>
      </w:r>
      <w:r w:rsidRPr="00DF3894">
        <w:rPr>
          <w:spacing w:val="-2"/>
          <w:lang w:val="en-GB"/>
        </w:rPr>
        <w:t>TLV</w:t>
      </w:r>
      <w:r w:rsidRPr="00DF3894">
        <w:rPr>
          <w:spacing w:val="-2"/>
          <w:rtl/>
          <w:lang w:val="en-GB"/>
        </w:rPr>
        <w:t xml:space="preserve"> </w:t>
      </w:r>
      <w:proofErr w:type="spellStart"/>
      <w:r w:rsidRPr="00DF3894">
        <w:rPr>
          <w:rFonts w:hint="cs"/>
          <w:spacing w:val="-2"/>
          <w:rtl/>
          <w:lang w:val="en-GB"/>
        </w:rPr>
        <w:t>المفتَت</w:t>
      </w:r>
      <w:proofErr w:type="spellEnd"/>
      <w:r w:rsidRPr="00DF3894">
        <w:rPr>
          <w:spacing w:val="-2"/>
          <w:rtl/>
          <w:lang w:val="en-GB"/>
        </w:rPr>
        <w:t xml:space="preserve"> </w:t>
      </w:r>
      <w:r w:rsidRPr="00DF3894">
        <w:rPr>
          <w:rFonts w:hint="cs"/>
          <w:spacing w:val="-2"/>
          <w:rtl/>
          <w:lang w:val="en-GB"/>
        </w:rPr>
        <w:t>ذي الختم الزمني</w:t>
      </w:r>
      <w:r w:rsidRPr="00DF3894">
        <w:rPr>
          <w:spacing w:val="-2"/>
          <w:rtl/>
          <w:lang w:val="en-GB"/>
        </w:rPr>
        <w:t xml:space="preserve"> (</w:t>
      </w:r>
      <w:r w:rsidRPr="00DF3894">
        <w:rPr>
          <w:spacing w:val="-2"/>
          <w:lang w:val="en-GB"/>
        </w:rPr>
        <w:t>TFT</w:t>
      </w:r>
      <w:r w:rsidRPr="00DF3894">
        <w:rPr>
          <w:spacing w:val="-2"/>
          <w:rtl/>
          <w:lang w:val="en-GB"/>
        </w:rPr>
        <w:t xml:space="preserve">) لتلفزيون </w:t>
      </w:r>
      <w:r w:rsidRPr="00DF3894">
        <w:rPr>
          <w:spacing w:val="-2"/>
          <w:lang w:val="en-GB"/>
        </w:rPr>
        <w:t>4K/8K</w:t>
      </w:r>
      <w:r w:rsidRPr="00DF3894">
        <w:rPr>
          <w:rFonts w:hint="cs"/>
          <w:spacing w:val="-2"/>
          <w:rtl/>
          <w:lang w:val="en-GB"/>
        </w:rPr>
        <w:t xml:space="preserve"> </w:t>
      </w:r>
      <w:r w:rsidRPr="00DF3894">
        <w:rPr>
          <w:spacing w:val="-2"/>
          <w:rtl/>
          <w:lang w:val="en-GB"/>
        </w:rPr>
        <w:t>الخطي</w:t>
      </w:r>
      <w:r w:rsidRPr="00DF3894">
        <w:rPr>
          <w:rFonts w:hint="cs"/>
          <w:spacing w:val="-2"/>
          <w:rtl/>
          <w:lang w:val="en-GB"/>
        </w:rPr>
        <w:t>.</w:t>
      </w:r>
    </w:p>
    <w:p w14:paraId="2A51C923" w14:textId="77777777" w:rsidR="005173DF" w:rsidRPr="00DF3894" w:rsidRDefault="005173DF" w:rsidP="005173DF">
      <w:pPr>
        <w:rPr>
          <w:rtl/>
          <w:lang w:val="en-GB" w:bidi="ar-EG"/>
        </w:rPr>
      </w:pPr>
      <w:r w:rsidRPr="00DF3894">
        <w:rPr>
          <w:rFonts w:hint="cs"/>
          <w:rtl/>
          <w:lang w:val="en-GB" w:bidi="ar-EG"/>
        </w:rPr>
        <w:t>و</w:t>
      </w:r>
      <w:r w:rsidRPr="00DF3894">
        <w:rPr>
          <w:rtl/>
          <w:lang w:val="en-GB" w:bidi="ar-EG"/>
        </w:rPr>
        <w:t xml:space="preserve">تعرّف التوصية </w:t>
      </w:r>
      <w:r w:rsidRPr="00DF3894">
        <w:rPr>
          <w:lang w:val="en-GB" w:bidi="ar-EG"/>
        </w:rPr>
        <w:t>ITU-T H.702</w:t>
      </w:r>
      <w:r w:rsidRPr="00DF3894">
        <w:rPr>
          <w:rtl/>
          <w:lang w:val="en-GB" w:bidi="ar-EG"/>
        </w:rPr>
        <w:t xml:space="preserve"> </w:t>
      </w:r>
      <w:r w:rsidRPr="00DF3894">
        <w:rPr>
          <w:rFonts w:hint="cs"/>
          <w:rtl/>
          <w:lang w:val="en-GB" w:bidi="ar-EG"/>
        </w:rPr>
        <w:t>بيانات</w:t>
      </w:r>
      <w:r w:rsidRPr="00DF3894">
        <w:rPr>
          <w:rtl/>
          <w:lang w:val="en-GB" w:bidi="ar-EG"/>
        </w:rPr>
        <w:t xml:space="preserve"> إمكانية النفاذ</w:t>
      </w:r>
      <w:r w:rsidRPr="00DF3894">
        <w:rPr>
          <w:rFonts w:hint="cs"/>
          <w:rtl/>
          <w:lang w:val="en-GB" w:bidi="ar-EG"/>
        </w:rPr>
        <w:t xml:space="preserve"> الوصفية</w:t>
      </w:r>
      <w:r w:rsidRPr="00DF3894">
        <w:rPr>
          <w:rtl/>
          <w:lang w:val="en-GB" w:bidi="ar-EG"/>
        </w:rPr>
        <w:t xml:space="preserve"> لأجهزة </w:t>
      </w:r>
      <w:proofErr w:type="spellStart"/>
      <w:r w:rsidRPr="00DF3894">
        <w:rPr>
          <w:rtl/>
          <w:lang w:val="en-GB" w:bidi="ar-EG"/>
        </w:rPr>
        <w:t>مطراف</w:t>
      </w:r>
      <w:proofErr w:type="spellEnd"/>
      <w:r w:rsidRPr="00DF3894">
        <w:rPr>
          <w:rtl/>
          <w:lang w:val="en-GB" w:bidi="ar-EG"/>
        </w:rPr>
        <w:t xml:space="preserve"> تلفزيون بروتوكول الإنترنت.</w:t>
      </w:r>
      <w:r w:rsidRPr="00DF3894">
        <w:rPr>
          <w:rFonts w:hint="cs"/>
          <w:rtl/>
          <w:lang w:val="en-GB" w:bidi="ar-EG"/>
        </w:rPr>
        <w:t xml:space="preserve"> وجرى</w:t>
      </w:r>
      <w:r w:rsidRPr="00DF3894">
        <w:rPr>
          <w:rtl/>
          <w:lang w:val="en-GB" w:bidi="ar-EG"/>
        </w:rPr>
        <w:t xml:space="preserve"> تحديثها خلال فترة الدراسة، واست</w:t>
      </w:r>
      <w:r w:rsidRPr="00DF3894">
        <w:rPr>
          <w:rFonts w:hint="cs"/>
          <w:rtl/>
          <w:lang w:val="en-GB" w:bidi="ar-EG"/>
        </w:rPr>
        <w:t>ُ</w:t>
      </w:r>
      <w:r w:rsidRPr="00DF3894">
        <w:rPr>
          <w:rtl/>
          <w:lang w:val="en-GB" w:bidi="ar-EG"/>
        </w:rPr>
        <w:t xml:space="preserve">كملت بمواصفات اختبار المطابقة الواردة في الورقة التقنية </w:t>
      </w:r>
      <w:r w:rsidRPr="00DF3894">
        <w:rPr>
          <w:lang w:val="en-GB" w:bidi="ar-EG"/>
        </w:rPr>
        <w:t>HSTP.CONF-H702</w:t>
      </w:r>
      <w:r w:rsidRPr="00DF3894">
        <w:rPr>
          <w:rFonts w:hint="cs"/>
          <w:rtl/>
          <w:lang w:val="en-GB" w:bidi="ar-EG"/>
        </w:rPr>
        <w:t xml:space="preserve"> </w:t>
      </w:r>
      <w:r w:rsidRPr="00DF3894">
        <w:rPr>
          <w:rtl/>
          <w:lang w:val="en-GB" w:bidi="ar-EG"/>
        </w:rPr>
        <w:t xml:space="preserve">التي تحتوي على </w:t>
      </w:r>
      <w:r w:rsidRPr="00DF3894">
        <w:rPr>
          <w:rFonts w:hint="cs"/>
          <w:rtl/>
          <w:lang w:val="en-GB" w:bidi="ar-EG"/>
        </w:rPr>
        <w:t>توصيف</w:t>
      </w:r>
      <w:r w:rsidRPr="00DF3894">
        <w:rPr>
          <w:rtl/>
          <w:lang w:val="en-GB" w:bidi="ar-EG"/>
        </w:rPr>
        <w:t xml:space="preserve"> اختبار المطابقة للتوصية </w:t>
      </w:r>
      <w:r w:rsidRPr="00DF3894">
        <w:rPr>
          <w:lang w:val="en-GB" w:bidi="ar-EG"/>
        </w:rPr>
        <w:t>ITU-T H.702</w:t>
      </w:r>
      <w:r w:rsidRPr="00DF3894">
        <w:rPr>
          <w:rFonts w:hint="cs"/>
          <w:rtl/>
          <w:lang w:val="en-GB" w:bidi="ar-EG"/>
        </w:rPr>
        <w:t>، ونالت الموافقة.</w:t>
      </w:r>
      <w:r w:rsidRPr="00DF3894">
        <w:rPr>
          <w:rtl/>
          <w:lang w:val="en-GB" w:bidi="ar-EG"/>
        </w:rPr>
        <w:t xml:space="preserve"> وجرى تنقيح </w:t>
      </w:r>
      <w:r w:rsidRPr="00DF3894">
        <w:rPr>
          <w:rFonts w:hint="cs"/>
          <w:rtl/>
          <w:lang w:val="en-GB" w:bidi="ar-EG"/>
        </w:rPr>
        <w:t xml:space="preserve">كلتا </w:t>
      </w:r>
      <w:r w:rsidRPr="00DF3894">
        <w:rPr>
          <w:rtl/>
          <w:lang w:val="en-GB" w:bidi="ar-EG"/>
        </w:rPr>
        <w:t xml:space="preserve">الوثيقتين في اختبار المطابقة لمنتج ذي صلة أجري خلال اجتماع لجنة الدراسات 16 في يناير 2017. وفي الاجتماع ذاته، وافقت لجنة الدراسات 16 في يناير 2017 على إنشاء </w:t>
      </w:r>
      <w:r w:rsidRPr="00DF3894">
        <w:rPr>
          <w:b/>
          <w:bCs/>
          <w:rtl/>
          <w:lang w:val="en-GB" w:bidi="ar-EG"/>
        </w:rPr>
        <w:t>فريق لاختبار تلفزيون بروتوكول الإنترنت</w:t>
      </w:r>
      <w:r w:rsidRPr="00DF3894">
        <w:rPr>
          <w:rtl/>
          <w:lang w:val="en-GB" w:bidi="ar-EG"/>
        </w:rPr>
        <w:t xml:space="preserve"> يتألف من خبراء من لجنة الدراسات 16 المهتمين لتسهيل أحداث اختبار المطابقة </w:t>
      </w:r>
      <w:proofErr w:type="spellStart"/>
      <w:r w:rsidRPr="00DF3894">
        <w:rPr>
          <w:rtl/>
          <w:lang w:val="en-GB" w:bidi="ar-EG"/>
        </w:rPr>
        <w:t>لمطاريف</w:t>
      </w:r>
      <w:proofErr w:type="spellEnd"/>
      <w:r w:rsidRPr="00DF3894">
        <w:rPr>
          <w:rtl/>
          <w:lang w:val="en-GB" w:bidi="ar-EG"/>
        </w:rPr>
        <w:t xml:space="preserve"> وأنظمة تلفزيون بروتوكول الإنترنت.</w:t>
      </w:r>
    </w:p>
    <w:p w14:paraId="1E9E1EE8" w14:textId="77777777" w:rsidR="005173DF" w:rsidRPr="00DF3894" w:rsidRDefault="005173DF" w:rsidP="005173DF">
      <w:pPr>
        <w:rPr>
          <w:rtl/>
          <w:lang w:val="en-GB" w:bidi="ar-EG"/>
        </w:rPr>
      </w:pPr>
      <w:r w:rsidRPr="00DF3894">
        <w:rPr>
          <w:rtl/>
          <w:lang w:val="en-GB" w:bidi="ar-EG"/>
        </w:rPr>
        <w:t>وأسفرت دراسات اللافتات الرقمية عن ثلاث توصيات وورقة تقنية واحدة:</w:t>
      </w:r>
    </w:p>
    <w:p w14:paraId="33145FE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H.782</w:t>
      </w:r>
      <w:r w:rsidRPr="00DF3894">
        <w:rPr>
          <w:rtl/>
          <w:lang w:val="en-GB" w:bidi="ar-EG"/>
        </w:rPr>
        <w:t xml:space="preserve"> التي توصِّف عناصر وهياكل البيانات </w:t>
      </w:r>
      <w:proofErr w:type="spellStart"/>
      <w:r w:rsidRPr="00DF3894">
        <w:rPr>
          <w:rtl/>
          <w:lang w:val="en-GB" w:bidi="ar-EG"/>
        </w:rPr>
        <w:t>الشرحية</w:t>
      </w:r>
      <w:proofErr w:type="spellEnd"/>
      <w:r w:rsidRPr="00DF3894">
        <w:rPr>
          <w:rtl/>
          <w:lang w:val="en-GB" w:bidi="ar-EG"/>
        </w:rPr>
        <w:t xml:space="preserve"> لخدمات اللافتات الرقمية.</w:t>
      </w:r>
    </w:p>
    <w:p w14:paraId="2FB10966"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H.783</w:t>
      </w:r>
      <w:r w:rsidRPr="00DF3894">
        <w:rPr>
          <w:rtl/>
          <w:lang w:val="en-GB" w:bidi="ar-EG"/>
        </w:rPr>
        <w:t xml:space="preserve"> التي تعرّف خدمات يتعين استعمالها لقياس الجمهور في أنظمة اللافتات الرقمية.</w:t>
      </w:r>
    </w:p>
    <w:p w14:paraId="35C26306"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H.784</w:t>
      </w:r>
      <w:r w:rsidRPr="00DF3894">
        <w:rPr>
          <w:rtl/>
          <w:lang w:val="en-GB" w:bidi="ar-EG"/>
        </w:rPr>
        <w:t xml:space="preserve"> التي تعرّف السطح البيني للتحكم في جهاز العرض.</w:t>
      </w:r>
    </w:p>
    <w:p w14:paraId="7D5DB644"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H.785.1</w:t>
      </w:r>
      <w:r w:rsidRPr="00DF3894">
        <w:rPr>
          <w:rtl/>
          <w:lang w:val="en-GB" w:bidi="ar-EG"/>
        </w:rPr>
        <w:t xml:space="preserve"> التي تعرّف متطلبات الخدمة ونموذجاً مرجعياً عند استعمال تكنولوجيا اللافتات الرقمية </w:t>
      </w:r>
      <w:r w:rsidRPr="00DF3894">
        <w:rPr>
          <w:rFonts w:hint="cs"/>
          <w:rtl/>
          <w:lang w:val="en-GB" w:bidi="ar-EG"/>
        </w:rPr>
        <w:t>لتقديم</w:t>
      </w:r>
      <w:r w:rsidRPr="00DF3894">
        <w:rPr>
          <w:rtl/>
          <w:lang w:val="en-GB" w:bidi="ar-EG"/>
        </w:rPr>
        <w:t xml:space="preserve"> خدمات المعلومات في الأماكن العامة.</w:t>
      </w:r>
    </w:p>
    <w:p w14:paraId="0F264DC9"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الورقة التقنية </w:t>
      </w:r>
      <w:r w:rsidRPr="00DF3894">
        <w:rPr>
          <w:lang w:val="en-GB" w:bidi="ar-EG"/>
        </w:rPr>
        <w:t>HSTP.DS-Gloss</w:t>
      </w:r>
      <w:r w:rsidRPr="00DF3894">
        <w:rPr>
          <w:rtl/>
          <w:lang w:val="en-GB" w:bidi="ar-EG"/>
        </w:rPr>
        <w:t xml:space="preserve"> مع مسرد بشأن اللافتات الرقمية.</w:t>
      </w:r>
    </w:p>
    <w:p w14:paraId="4B82CDE5" w14:textId="77777777" w:rsidR="005173DF" w:rsidRPr="00DF3894" w:rsidRDefault="005173DF" w:rsidP="005173DF">
      <w:pPr>
        <w:rPr>
          <w:rtl/>
          <w:lang w:val="en-GB" w:bidi="ar-EG"/>
        </w:rPr>
      </w:pPr>
      <w:proofErr w:type="spellStart"/>
      <w:r w:rsidRPr="00DF3894">
        <w:rPr>
          <w:rtl/>
          <w:lang w:val="en-GB" w:bidi="ar-EG"/>
        </w:rPr>
        <w:t>ووُوفق</w:t>
      </w:r>
      <w:proofErr w:type="spellEnd"/>
      <w:r w:rsidRPr="00DF3894">
        <w:rPr>
          <w:rtl/>
          <w:lang w:val="en-GB" w:bidi="ar-EG"/>
        </w:rPr>
        <w:t xml:space="preserve"> على اثنتي عشرة توصية في مجالات شبكات إيصال المحتوى والشبكات المتمحورة حول المعلومات:</w:t>
      </w:r>
    </w:p>
    <w:p w14:paraId="742194AB" w14:textId="77777777" w:rsidR="005173DF" w:rsidRPr="00DF3894" w:rsidRDefault="005173DF" w:rsidP="005173DF">
      <w:pPr>
        <w:rPr>
          <w:rtl/>
          <w:lang w:val="en-GB" w:bidi="ar-EG"/>
        </w:rPr>
      </w:pPr>
      <w:r w:rsidRPr="00DF3894">
        <w:rPr>
          <w:rtl/>
          <w:lang w:val="en-GB" w:bidi="ar-EG"/>
        </w:rPr>
        <w:t xml:space="preserve"> </w:t>
      </w:r>
      <w:r w:rsidRPr="00DF3894">
        <w:rPr>
          <w:rFonts w:hint="cs"/>
          <w:rtl/>
          <w:lang w:val="en-GB" w:bidi="ar-EG"/>
        </w:rPr>
        <w:t>-</w:t>
      </w:r>
      <w:r w:rsidRPr="00DF3894">
        <w:rPr>
          <w:rtl/>
          <w:lang w:val="en-GB" w:bidi="ar-EG"/>
        </w:rPr>
        <w:tab/>
        <w:t xml:space="preserve">التوصية </w:t>
      </w:r>
      <w:r w:rsidRPr="00DF3894">
        <w:rPr>
          <w:lang w:val="fr-CH" w:bidi="ar-EG"/>
        </w:rPr>
        <w:t>ITU-T F.743.4</w:t>
      </w:r>
      <w:r w:rsidRPr="00DF3894">
        <w:rPr>
          <w:rFonts w:hint="cs"/>
          <w:rtl/>
          <w:lang w:val="en-GB" w:bidi="ar-EG"/>
        </w:rPr>
        <w:t xml:space="preserve"> بعنوان "</w:t>
      </w:r>
      <w:r w:rsidRPr="00DF3894">
        <w:rPr>
          <w:rtl/>
          <w:lang w:val="en-GB"/>
        </w:rPr>
        <w:t>المتطلبات الوظيفية للشبكات الافتراضية لتوصيل المحتوى</w:t>
      </w:r>
      <w:r w:rsidRPr="00DF3894">
        <w:rPr>
          <w:rFonts w:hint="cs"/>
          <w:rtl/>
          <w:lang w:val="en-GB" w:bidi="ar-EG"/>
        </w:rPr>
        <w:t>".</w:t>
      </w:r>
    </w:p>
    <w:p w14:paraId="47515317" w14:textId="77777777" w:rsidR="005173DF" w:rsidRPr="00DF3894" w:rsidRDefault="005173DF" w:rsidP="005173DF">
      <w:pPr>
        <w:rPr>
          <w:rtl/>
          <w:lang w:val="fr-CH" w:bidi="ar-EG"/>
        </w:rPr>
      </w:pPr>
      <w:r w:rsidRPr="00DF3894">
        <w:rPr>
          <w:rFonts w:hint="cs"/>
          <w:rtl/>
          <w:lang w:val="en-GB" w:bidi="ar-EG"/>
        </w:rPr>
        <w:t>-</w:t>
      </w:r>
      <w:r w:rsidRPr="00DF3894">
        <w:rPr>
          <w:rtl/>
          <w:lang w:val="en-GB" w:bidi="ar-EG"/>
        </w:rPr>
        <w:tab/>
        <w:t xml:space="preserve">التوصية </w:t>
      </w:r>
      <w:r w:rsidRPr="00DF3894">
        <w:rPr>
          <w:lang w:val="fr-CH" w:bidi="ar-EG"/>
        </w:rPr>
        <w:t>ITU-T F.743.5</w:t>
      </w:r>
      <w:r w:rsidRPr="00DF3894">
        <w:rPr>
          <w:rFonts w:hint="cs"/>
          <w:rtl/>
          <w:lang w:val="fr-CH" w:bidi="ar-EG"/>
        </w:rPr>
        <w:t xml:space="preserve"> بعنوان </w:t>
      </w:r>
      <w:r w:rsidRPr="00DF3894">
        <w:rPr>
          <w:rFonts w:hint="cs"/>
          <w:rtl/>
          <w:lang w:val="en-GB" w:bidi="ar-EG"/>
        </w:rPr>
        <w:t>"</w:t>
      </w:r>
      <w:r w:rsidRPr="00DF3894">
        <w:rPr>
          <w:rtl/>
          <w:lang w:val="en-GB"/>
        </w:rPr>
        <w:t>الإطار والسطوح البينية لشبكة توصيل المحتوى متعدد الوسائط</w:t>
      </w:r>
      <w:r w:rsidRPr="00DF3894">
        <w:rPr>
          <w:rFonts w:hint="cs"/>
          <w:rtl/>
          <w:lang w:val="en-GB" w:bidi="ar-EG"/>
        </w:rPr>
        <w:t>".</w:t>
      </w:r>
    </w:p>
    <w:p w14:paraId="15ED73A6" w14:textId="77777777" w:rsidR="005173DF" w:rsidRPr="00DF3894" w:rsidRDefault="005173DF" w:rsidP="005173DF">
      <w:pPr>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F.743.6</w:t>
      </w:r>
      <w:r w:rsidRPr="00DF3894">
        <w:rPr>
          <w:rFonts w:hint="cs"/>
          <w:rtl/>
          <w:lang w:val="en-GB" w:bidi="ar-EG"/>
        </w:rPr>
        <w:t xml:space="preserve"> بعنوان "</w:t>
      </w:r>
      <w:r w:rsidRPr="00DF3894">
        <w:rPr>
          <w:rtl/>
          <w:lang w:val="en-GB"/>
        </w:rPr>
        <w:t>متطلبات الخدمة لشبكات توصيل المحتوى من الجيل التالي</w:t>
      </w:r>
      <w:r w:rsidRPr="00DF3894">
        <w:rPr>
          <w:rFonts w:hint="cs"/>
          <w:rtl/>
          <w:lang w:val="en-GB" w:bidi="ar-EG"/>
        </w:rPr>
        <w:t>".</w:t>
      </w:r>
    </w:p>
    <w:p w14:paraId="517A560F"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F.743.9</w:t>
      </w:r>
      <w:r w:rsidRPr="00DF3894">
        <w:rPr>
          <w:rFonts w:hint="cs"/>
          <w:rtl/>
          <w:lang w:val="en-GB" w:bidi="ar-EG"/>
        </w:rPr>
        <w:t xml:space="preserve"> بعنوان "</w:t>
      </w:r>
      <w:r w:rsidRPr="00DF3894">
        <w:rPr>
          <w:rtl/>
          <w:lang w:val="en-GB"/>
        </w:rPr>
        <w:t>متطلبات الخدمة لشبكات توصيل المحتوى من الجيل التالي</w:t>
      </w:r>
      <w:r w:rsidRPr="00DF3894">
        <w:rPr>
          <w:rFonts w:hint="cs"/>
          <w:rtl/>
          <w:lang w:val="en-GB" w:bidi="ar-EG"/>
        </w:rPr>
        <w:t>".</w:t>
      </w:r>
    </w:p>
    <w:p w14:paraId="5D446479" w14:textId="77777777" w:rsidR="005173DF" w:rsidRPr="00DF3894" w:rsidRDefault="005173DF" w:rsidP="005173DF">
      <w:pPr>
        <w:pStyle w:val="enumlev1"/>
        <w:rPr>
          <w:rtl/>
          <w:lang w:val="fr-CH" w:bidi="ar-EG"/>
        </w:rPr>
      </w:pPr>
      <w:r w:rsidRPr="00DF3894">
        <w:rPr>
          <w:rFonts w:hint="cs"/>
          <w:rtl/>
          <w:lang w:val="en-GB" w:bidi="ar-EG"/>
        </w:rPr>
        <w:lastRenderedPageBreak/>
        <w:t>-</w:t>
      </w:r>
      <w:r w:rsidRPr="00DF3894">
        <w:rPr>
          <w:rtl/>
          <w:lang w:val="en-GB" w:bidi="ar-EG"/>
        </w:rPr>
        <w:tab/>
        <w:t xml:space="preserve">التوصية </w:t>
      </w:r>
      <w:r w:rsidRPr="00DF3894">
        <w:rPr>
          <w:lang w:val="fr-CH" w:bidi="ar-EG"/>
        </w:rPr>
        <w:t>ITU-T F.743.10</w:t>
      </w:r>
      <w:r w:rsidRPr="00DF3894">
        <w:rPr>
          <w:rFonts w:hint="cs"/>
          <w:rtl/>
          <w:lang w:val="fr-CH" w:bidi="ar-EG"/>
        </w:rPr>
        <w:t xml:space="preserve"> بعنوان </w:t>
      </w:r>
      <w:r w:rsidRPr="00DF3894">
        <w:rPr>
          <w:rFonts w:hint="cs"/>
          <w:rtl/>
          <w:lang w:val="en-GB" w:bidi="ar-EG"/>
        </w:rPr>
        <w:t>"</w:t>
      </w:r>
      <w:r w:rsidRPr="00DF3894">
        <w:rPr>
          <w:rtl/>
          <w:lang w:val="en-GB"/>
        </w:rPr>
        <w:t>متطلبات الخدمة لشبكات توصيل المحتوى من الجيل التالي</w:t>
      </w:r>
      <w:r w:rsidRPr="00DF3894">
        <w:rPr>
          <w:rFonts w:hint="cs"/>
          <w:rtl/>
          <w:lang w:val="en-GB" w:bidi="ar-EG"/>
        </w:rPr>
        <w:t>" (جديدة).</w:t>
      </w:r>
    </w:p>
    <w:p w14:paraId="23CF6CCC"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F.746.4</w:t>
      </w:r>
      <w:r w:rsidRPr="00DF3894">
        <w:rPr>
          <w:rFonts w:hint="cs"/>
          <w:rtl/>
          <w:lang w:val="en-GB" w:bidi="ar-EG"/>
        </w:rPr>
        <w:t xml:space="preserve"> بعنوان "</w:t>
      </w:r>
      <w:r w:rsidRPr="00DF3894">
        <w:rPr>
          <w:rtl/>
          <w:lang w:val="en-GB"/>
        </w:rPr>
        <w:t>متطلبات الخدمة لشبكات توصيل المحتوى من الجيل التالي</w:t>
      </w:r>
      <w:r w:rsidRPr="00DF3894">
        <w:rPr>
          <w:rFonts w:hint="cs"/>
          <w:rtl/>
          <w:lang w:val="en-GB" w:bidi="ar-EG"/>
        </w:rPr>
        <w:t>".</w:t>
      </w:r>
    </w:p>
    <w:p w14:paraId="678D84B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F.746.6</w:t>
      </w:r>
      <w:r w:rsidRPr="00DF3894">
        <w:rPr>
          <w:rFonts w:hint="cs"/>
          <w:rtl/>
          <w:lang w:val="en-GB" w:bidi="ar-EG"/>
        </w:rPr>
        <w:t xml:space="preserve"> بعنوان "</w:t>
      </w:r>
      <w:r w:rsidRPr="00DF3894">
        <w:rPr>
          <w:rtl/>
          <w:lang w:val="en-GB"/>
        </w:rPr>
        <w:t>متطلبات خدمة استبانة الأسماء في الشبكات التي تركز على المعلومات</w:t>
      </w:r>
      <w:r w:rsidRPr="00DF3894">
        <w:rPr>
          <w:rFonts w:hint="cs"/>
          <w:rtl/>
          <w:lang w:val="en-GB" w:bidi="ar-EG"/>
        </w:rPr>
        <w:t>".</w:t>
      </w:r>
    </w:p>
    <w:p w14:paraId="3B29E3BC"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 xml:space="preserve">ITU-T </w:t>
      </w:r>
      <w:r w:rsidRPr="00DF3894">
        <w:rPr>
          <w:rFonts w:hint="eastAsia"/>
          <w:lang w:val="fr-CH" w:bidi="ar-EG"/>
        </w:rPr>
        <w:t>F.746.8</w:t>
      </w:r>
      <w:r w:rsidRPr="00DF3894">
        <w:rPr>
          <w:rFonts w:hint="cs"/>
          <w:rtl/>
          <w:lang w:val="en-GB" w:bidi="ar-EG"/>
        </w:rPr>
        <w:t xml:space="preserve"> بعنوان "</w:t>
      </w:r>
      <w:r w:rsidRPr="00DF3894">
        <w:rPr>
          <w:rtl/>
          <w:lang w:val="en-GB"/>
        </w:rPr>
        <w:t>متطلبات مراقبة الحالة الموحدة للشبكات والخدمات</w:t>
      </w:r>
      <w:r w:rsidRPr="00DF3894">
        <w:rPr>
          <w:rFonts w:hint="cs"/>
          <w:rtl/>
          <w:lang w:val="en-GB" w:bidi="ar-EG"/>
        </w:rPr>
        <w:t>".</w:t>
      </w:r>
    </w:p>
    <w:p w14:paraId="5112690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H.643.1</w:t>
      </w:r>
      <w:r w:rsidRPr="00DF3894">
        <w:rPr>
          <w:rFonts w:hint="cs"/>
          <w:rtl/>
          <w:lang w:val="en-GB" w:bidi="ar-EG"/>
        </w:rPr>
        <w:t xml:space="preserve"> بعنوان "</w:t>
      </w:r>
      <w:r w:rsidRPr="00DF3894">
        <w:rPr>
          <w:rtl/>
          <w:lang w:val="en-GB"/>
        </w:rPr>
        <w:t>متطلبات مراقبة الحالة الموحدة للشبكات والخدمات</w:t>
      </w:r>
      <w:r w:rsidRPr="00DF3894">
        <w:rPr>
          <w:rFonts w:hint="cs"/>
          <w:rtl/>
          <w:lang w:val="en-GB" w:bidi="ar-EG"/>
        </w:rPr>
        <w:t>".</w:t>
      </w:r>
    </w:p>
    <w:p w14:paraId="4A551C0C"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H.644.1</w:t>
      </w:r>
      <w:r w:rsidRPr="00DF3894">
        <w:rPr>
          <w:rFonts w:hint="cs"/>
          <w:rtl/>
          <w:lang w:val="en-GB" w:bidi="ar-EG"/>
        </w:rPr>
        <w:t xml:space="preserve"> بعنوان "</w:t>
      </w:r>
      <w:r w:rsidRPr="00DF3894">
        <w:rPr>
          <w:rtl/>
          <w:lang w:val="en-GB"/>
        </w:rPr>
        <w:t>المعمارية الوظيفية لشبكات إيصال المحتوى الافتراضية</w:t>
      </w:r>
      <w:r w:rsidRPr="00DF3894">
        <w:rPr>
          <w:rFonts w:hint="cs"/>
          <w:rtl/>
          <w:lang w:val="en-GB" w:bidi="ar-EG"/>
        </w:rPr>
        <w:t>".</w:t>
      </w:r>
    </w:p>
    <w:p w14:paraId="3E21C9A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H.644.2</w:t>
      </w:r>
      <w:r w:rsidRPr="00DF3894">
        <w:rPr>
          <w:rFonts w:hint="cs"/>
          <w:rtl/>
          <w:lang w:val="en-GB" w:bidi="ar-EG"/>
        </w:rPr>
        <w:t xml:space="preserve"> بعنوان "</w:t>
      </w:r>
      <w:r w:rsidRPr="00DF3894">
        <w:rPr>
          <w:rtl/>
          <w:lang w:val="en-GB"/>
        </w:rPr>
        <w:t>شبكة توصيل المحتوى الافتراضية: إضفاء الطابع الافتراضي على الشبكات</w:t>
      </w:r>
      <w:r w:rsidRPr="00DF3894">
        <w:rPr>
          <w:rFonts w:hint="cs"/>
          <w:rtl/>
          <w:lang w:val="en-GB" w:bidi="ar-EG"/>
        </w:rPr>
        <w:t>".</w:t>
      </w:r>
    </w:p>
    <w:p w14:paraId="31420EF2" w14:textId="77777777" w:rsidR="005173DF" w:rsidRPr="00DF3894" w:rsidRDefault="005173DF" w:rsidP="005173DF">
      <w:pPr>
        <w:pStyle w:val="enumlev1"/>
        <w:rPr>
          <w:rtl/>
          <w:lang w:val="fr-CH" w:bidi="ar-EG"/>
        </w:rPr>
      </w:pPr>
      <w:r w:rsidRPr="00DF3894">
        <w:rPr>
          <w:rFonts w:hint="cs"/>
          <w:rtl/>
          <w:lang w:val="en-GB" w:bidi="ar-EG"/>
        </w:rPr>
        <w:t>-</w:t>
      </w:r>
      <w:r w:rsidRPr="00DF3894">
        <w:rPr>
          <w:rtl/>
          <w:lang w:val="en-GB" w:bidi="ar-EG"/>
        </w:rPr>
        <w:tab/>
      </w:r>
      <w:r w:rsidRPr="00DF3894">
        <w:rPr>
          <w:spacing w:val="-2"/>
          <w:rtl/>
          <w:lang w:val="en-GB" w:bidi="ar-EG"/>
        </w:rPr>
        <w:t xml:space="preserve">التوصية </w:t>
      </w:r>
      <w:r w:rsidRPr="00DF3894">
        <w:rPr>
          <w:spacing w:val="-2"/>
          <w:lang w:val="fr-CH" w:bidi="ar-EG"/>
        </w:rPr>
        <w:t>ITU-T H.644.4</w:t>
      </w:r>
      <w:r w:rsidRPr="00DF3894">
        <w:rPr>
          <w:rFonts w:hint="cs"/>
          <w:spacing w:val="-2"/>
          <w:rtl/>
          <w:lang w:val="fr-CH" w:bidi="ar-EG"/>
        </w:rPr>
        <w:t xml:space="preserve"> بعنوان </w:t>
      </w:r>
      <w:r w:rsidRPr="00DF3894">
        <w:rPr>
          <w:rFonts w:hint="cs"/>
          <w:spacing w:val="-2"/>
          <w:rtl/>
          <w:lang w:val="en-GB" w:bidi="ar-EG"/>
        </w:rPr>
        <w:t>"</w:t>
      </w:r>
      <w:r w:rsidRPr="00DF3894">
        <w:rPr>
          <w:spacing w:val="-2"/>
          <w:rtl/>
          <w:lang w:val="en-GB"/>
        </w:rPr>
        <w:t>معمارية شبكات توصيل المحتوى الممكَّنة بحوسبة الحافة المتنقلة</w:t>
      </w:r>
      <w:r w:rsidRPr="00DF3894">
        <w:rPr>
          <w:rFonts w:hint="cs"/>
          <w:spacing w:val="-2"/>
          <w:rtl/>
          <w:lang w:val="en-GB"/>
        </w:rPr>
        <w:t>/</w:t>
      </w:r>
      <w:r w:rsidRPr="00DF3894">
        <w:rPr>
          <w:spacing w:val="-2"/>
          <w:rtl/>
          <w:lang w:val="en-GB"/>
        </w:rPr>
        <w:t>متعددة النفاذ</w:t>
      </w:r>
      <w:r w:rsidRPr="00DF3894">
        <w:rPr>
          <w:rFonts w:hint="cs"/>
          <w:spacing w:val="-2"/>
          <w:rtl/>
          <w:lang w:val="en-GB" w:bidi="ar-EG"/>
        </w:rPr>
        <w:t>".</w:t>
      </w:r>
    </w:p>
    <w:p w14:paraId="4E441661" w14:textId="77777777" w:rsidR="005173DF" w:rsidRPr="00DF3894" w:rsidRDefault="005173DF" w:rsidP="005173DF">
      <w:pPr>
        <w:pStyle w:val="Heading3"/>
        <w:rPr>
          <w:rtl/>
          <w:lang w:val="en-GB"/>
        </w:rPr>
      </w:pPr>
      <w:bookmarkStart w:id="33" w:name="_Toc96867255"/>
      <w:r w:rsidRPr="00DF3894">
        <w:rPr>
          <w:rFonts w:hint="cs"/>
          <w:rtl/>
          <w:lang w:val="en-GB"/>
        </w:rPr>
        <w:t>3.2.3</w:t>
      </w:r>
      <w:r w:rsidRPr="00DF3894">
        <w:rPr>
          <w:rtl/>
          <w:lang w:val="en-GB"/>
        </w:rPr>
        <w:tab/>
        <w:t>إمكانية النفاذ والعوامل البشرية</w:t>
      </w:r>
      <w:bookmarkEnd w:id="33"/>
    </w:p>
    <w:p w14:paraId="251B777C" w14:textId="77777777" w:rsidR="005173DF" w:rsidRPr="00DF3894" w:rsidRDefault="005173DF" w:rsidP="005173DF">
      <w:pPr>
        <w:rPr>
          <w:rtl/>
          <w:lang w:val="en-GB" w:bidi="ar-EG"/>
        </w:rPr>
      </w:pPr>
      <w:r w:rsidRPr="00DF3894">
        <w:rPr>
          <w:rtl/>
          <w:lang w:val="en-GB"/>
        </w:rPr>
        <w:t xml:space="preserve">أُحرز تقدم في العمل المتعلق بإمكانية النفاذ والعوامل البشرية خلال فترة الدراسة. أُحرز تقدم في العمل المتعلق بإمكانية النفاذ والعوامل البشرية خلال فترة الدراسة. وانضم أشخاص ذوو إعاقة إلى العمل بشأن إمكانية النفاذ، حيث </w:t>
      </w:r>
      <w:r w:rsidRPr="00DF3894">
        <w:rPr>
          <w:rFonts w:hint="cs"/>
          <w:rtl/>
          <w:lang w:val="en-GB"/>
        </w:rPr>
        <w:t>أتيحت خدمة</w:t>
      </w:r>
      <w:r w:rsidRPr="00DF3894">
        <w:rPr>
          <w:rtl/>
          <w:lang w:val="en-GB"/>
        </w:rPr>
        <w:t xml:space="preserve"> العرض النصي للحوار</w:t>
      </w:r>
      <w:r w:rsidRPr="00DF3894">
        <w:rPr>
          <w:rFonts w:hint="cs"/>
          <w:rtl/>
          <w:lang w:val="en-GB"/>
        </w:rPr>
        <w:t>،</w:t>
      </w:r>
      <w:r w:rsidRPr="00DF3894">
        <w:rPr>
          <w:rtl/>
          <w:lang w:val="en-GB"/>
        </w:rPr>
        <w:t xml:space="preserve"> وعند الحاجة</w:t>
      </w:r>
      <w:r w:rsidRPr="00DF3894">
        <w:rPr>
          <w:rFonts w:hint="cs"/>
          <w:rtl/>
          <w:lang w:val="en-GB"/>
        </w:rPr>
        <w:t>،</w:t>
      </w:r>
      <w:r w:rsidRPr="00DF3894">
        <w:rPr>
          <w:rtl/>
          <w:lang w:val="en-GB"/>
        </w:rPr>
        <w:t xml:space="preserve"> الترجمة بلغة الإشارة. </w:t>
      </w:r>
      <w:r w:rsidRPr="00DF3894">
        <w:rPr>
          <w:rFonts w:hint="cs"/>
          <w:rtl/>
          <w:lang w:val="en-GB"/>
        </w:rPr>
        <w:t>ويسلَّط الضوء على</w:t>
      </w:r>
      <w:r w:rsidRPr="00DF3894">
        <w:rPr>
          <w:rtl/>
          <w:lang w:val="en-GB"/>
        </w:rPr>
        <w:t xml:space="preserve"> بعض نتائج الدراسات على النحو التالي.</w:t>
      </w:r>
    </w:p>
    <w:p w14:paraId="29C3874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أُجري عمل مشترك بشأن قابلية النفاذ لتلفزيون بروتوكول الإنترنت (</w:t>
      </w:r>
      <w:r w:rsidRPr="00DF3894">
        <w:rPr>
          <w:lang w:val="en-GB" w:bidi="ar-EG"/>
        </w:rPr>
        <w:t>ITU-T H.702</w:t>
      </w:r>
      <w:r w:rsidRPr="00DF3894">
        <w:rPr>
          <w:rtl/>
          <w:lang w:val="en-GB" w:bidi="ar-EG"/>
        </w:rPr>
        <w:t>)، على النحو المبين في القسم الخاص بنتائج تلفزيون بروتوكول الإنترنت.</w:t>
      </w:r>
    </w:p>
    <w:p w14:paraId="4D2936E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rPr>
        <w:t>نالت</w:t>
      </w:r>
      <w:r w:rsidRPr="00DF3894">
        <w:rPr>
          <w:rtl/>
          <w:lang w:val="en-GB"/>
        </w:rPr>
        <w:t xml:space="preserve"> التوصية </w:t>
      </w:r>
      <w:r w:rsidRPr="00DF3894">
        <w:rPr>
          <w:lang w:val="en-GB" w:bidi="ar-EG"/>
        </w:rPr>
        <w:t>ITU-T F.921</w:t>
      </w:r>
      <w:r w:rsidRPr="00DF3894">
        <w:rPr>
          <w:rtl/>
          <w:lang w:val="en-GB"/>
        </w:rPr>
        <w:t xml:space="preserve"> الموافقة </w:t>
      </w:r>
      <w:r w:rsidRPr="00DF3894">
        <w:rPr>
          <w:rFonts w:hint="cs"/>
          <w:rtl/>
          <w:lang w:val="en-GB"/>
        </w:rPr>
        <w:t>وهي توصِّف</w:t>
      </w:r>
      <w:r w:rsidRPr="00DF3894">
        <w:rPr>
          <w:rtl/>
          <w:lang w:val="en-GB"/>
        </w:rPr>
        <w:t xml:space="preserve"> العناصر الرئيسية اللازمة لأنظمة الملاحة السمعية داخل المباني للأشخاص ذوي الإعاقة البصرية. وتُستكمل التوصية </w:t>
      </w:r>
      <w:r w:rsidRPr="00DF3894">
        <w:rPr>
          <w:rFonts w:hint="cs"/>
          <w:rtl/>
          <w:lang w:val="en-GB"/>
        </w:rPr>
        <w:t>بتوصيف</w:t>
      </w:r>
      <w:r w:rsidRPr="00DF3894">
        <w:rPr>
          <w:rtl/>
          <w:lang w:val="en-GB"/>
        </w:rPr>
        <w:t xml:space="preserve"> التحقق من الامتثال الوارد في الورقة التقنية</w:t>
      </w:r>
      <w:r w:rsidRPr="00DF3894">
        <w:rPr>
          <w:rFonts w:hint="cs"/>
          <w:rtl/>
          <w:lang w:val="en-GB"/>
        </w:rPr>
        <w:t> </w:t>
      </w:r>
      <w:r w:rsidRPr="00DF3894">
        <w:rPr>
          <w:lang w:val="en-GB" w:bidi="ar-EG"/>
        </w:rPr>
        <w:t>ITU</w:t>
      </w:r>
      <w:r w:rsidRPr="00DF3894">
        <w:rPr>
          <w:lang w:val="en-GB" w:bidi="ar-EG"/>
        </w:rPr>
        <w:noBreakHyphen/>
        <w:t>T FSTP-CONF-F921</w:t>
      </w:r>
      <w:r w:rsidRPr="00DF3894">
        <w:rPr>
          <w:rtl/>
          <w:lang w:val="en-GB"/>
        </w:rPr>
        <w:t>.</w:t>
      </w:r>
    </w:p>
    <w:p w14:paraId="412B6D9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tl/>
          <w:lang w:val="en-GB"/>
        </w:rPr>
        <w:t xml:space="preserve">التوصية </w:t>
      </w:r>
      <w:r w:rsidRPr="00DF3894">
        <w:rPr>
          <w:lang w:val="en-GB" w:bidi="ar-EG"/>
        </w:rPr>
        <w:t>ITU-T F.922</w:t>
      </w:r>
      <w:r w:rsidRPr="00DF3894">
        <w:rPr>
          <w:rtl/>
          <w:lang w:val="en-GB"/>
        </w:rPr>
        <w:t xml:space="preserve"> </w:t>
      </w:r>
      <w:r w:rsidRPr="00DF3894">
        <w:rPr>
          <w:rFonts w:hint="cs"/>
          <w:rtl/>
          <w:lang w:val="en-GB"/>
        </w:rPr>
        <w:t xml:space="preserve">التي </w:t>
      </w:r>
      <w:r w:rsidRPr="00DF3894">
        <w:rPr>
          <w:rtl/>
          <w:lang w:val="en-GB"/>
        </w:rPr>
        <w:t>تحدد متطلبات أنظمة خدمات المعلومات للأشخاص ذوي الإعاقة البصرية.</w:t>
      </w:r>
    </w:p>
    <w:p w14:paraId="3A19275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tl/>
          <w:lang w:val="en-GB"/>
        </w:rPr>
        <w:t xml:space="preserve">بعد دراسات طويلة، </w:t>
      </w:r>
      <w:r w:rsidRPr="00DF3894">
        <w:rPr>
          <w:rFonts w:hint="cs"/>
          <w:rtl/>
          <w:lang w:val="en-GB"/>
        </w:rPr>
        <w:t>نالت</w:t>
      </w:r>
      <w:r w:rsidRPr="00DF3894">
        <w:rPr>
          <w:rtl/>
          <w:lang w:val="en-GB"/>
        </w:rPr>
        <w:t xml:space="preserve"> التوصية </w:t>
      </w:r>
      <w:r w:rsidRPr="00DF3894">
        <w:rPr>
          <w:lang w:val="en-GB" w:bidi="ar-EG"/>
        </w:rPr>
        <w:t>ITU-T F.930</w:t>
      </w:r>
      <w:r w:rsidRPr="00DF3894">
        <w:rPr>
          <w:rtl/>
          <w:lang w:val="en-GB"/>
        </w:rPr>
        <w:t xml:space="preserve"> الموافقة </w:t>
      </w:r>
      <w:r w:rsidRPr="00DF3894">
        <w:rPr>
          <w:rFonts w:hint="cs"/>
          <w:rtl/>
          <w:lang w:val="en-GB"/>
        </w:rPr>
        <w:t xml:space="preserve">وهي </w:t>
      </w:r>
      <w:r w:rsidRPr="00DF3894">
        <w:rPr>
          <w:rtl/>
          <w:lang w:val="en-GB"/>
        </w:rPr>
        <w:t xml:space="preserve">تصف </w:t>
      </w:r>
      <w:r w:rsidRPr="00DF3894">
        <w:rPr>
          <w:rFonts w:hint="cs"/>
          <w:rtl/>
          <w:lang w:val="en-GB"/>
        </w:rPr>
        <w:t>الطرائق</w:t>
      </w:r>
      <w:r w:rsidRPr="00DF3894">
        <w:rPr>
          <w:rtl/>
          <w:lang w:val="en-GB"/>
        </w:rPr>
        <w:t xml:space="preserve"> المطلوبة لخدمات ترحيل الاتصالات متعددة الوسائط </w:t>
      </w:r>
      <w:r w:rsidRPr="00DF3894">
        <w:rPr>
          <w:rFonts w:hint="cs"/>
          <w:rtl/>
          <w:lang w:val="en-GB"/>
        </w:rPr>
        <w:t>وهي</w:t>
      </w:r>
      <w:r w:rsidRPr="00DF3894">
        <w:rPr>
          <w:rtl/>
          <w:lang w:val="en-GB"/>
        </w:rPr>
        <w:t xml:space="preserve"> خدمات وساطة تمكن من التواصل بين الصم أو ضعاف السمع مع أشخاص يتمتعون بسمع عادي عبر هاتف عادي أو باستعمال أدوات اتصالات </w:t>
      </w:r>
      <w:proofErr w:type="spellStart"/>
      <w:r w:rsidRPr="00DF3894">
        <w:rPr>
          <w:rtl/>
          <w:lang w:val="en-GB"/>
        </w:rPr>
        <w:t>فيديوية</w:t>
      </w:r>
      <w:proofErr w:type="spellEnd"/>
      <w:r w:rsidRPr="00DF3894">
        <w:rPr>
          <w:rtl/>
          <w:lang w:val="en-GB"/>
        </w:rPr>
        <w:t>.</w:t>
      </w:r>
    </w:p>
    <w:p w14:paraId="7207A98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tl/>
          <w:lang w:val="en-GB"/>
        </w:rPr>
        <w:t xml:space="preserve">التوصية </w:t>
      </w:r>
      <w:r w:rsidRPr="00DF3894">
        <w:rPr>
          <w:lang w:val="en-GB" w:bidi="ar-EG"/>
        </w:rPr>
        <w:t>ITU-T F.791</w:t>
      </w:r>
      <w:r w:rsidRPr="00DF3894">
        <w:rPr>
          <w:rtl/>
          <w:lang w:val="en-GB"/>
        </w:rPr>
        <w:t xml:space="preserve"> </w:t>
      </w:r>
      <w:r w:rsidRPr="00DF3894">
        <w:rPr>
          <w:rFonts w:hint="cs"/>
          <w:rtl/>
          <w:lang w:val="en-GB"/>
        </w:rPr>
        <w:t xml:space="preserve">التي حُدِّثت فيها </w:t>
      </w:r>
      <w:r w:rsidRPr="00DF3894">
        <w:rPr>
          <w:rtl/>
          <w:lang w:val="en-GB"/>
        </w:rPr>
        <w:t>مصطلحات وتعاريف بشأن قابلية النفاذ.</w:t>
      </w:r>
    </w:p>
    <w:p w14:paraId="2B00316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ال</w:t>
      </w:r>
      <w:r w:rsidRPr="00DF3894">
        <w:rPr>
          <w:rtl/>
          <w:lang w:val="en-GB"/>
        </w:rPr>
        <w:t xml:space="preserve">ورقة </w:t>
      </w:r>
      <w:r w:rsidRPr="00DF3894">
        <w:rPr>
          <w:rFonts w:hint="cs"/>
          <w:rtl/>
          <w:lang w:val="en-GB"/>
        </w:rPr>
        <w:t>ال</w:t>
      </w:r>
      <w:r w:rsidRPr="00DF3894">
        <w:rPr>
          <w:rtl/>
          <w:lang w:val="en-GB"/>
        </w:rPr>
        <w:t>تقنية</w:t>
      </w:r>
      <w:r w:rsidRPr="00DF3894">
        <w:rPr>
          <w:rFonts w:hint="cs"/>
          <w:rtl/>
          <w:lang w:val="en-GB"/>
        </w:rPr>
        <w:t xml:space="preserve"> </w:t>
      </w:r>
      <w:r w:rsidRPr="00DF3894">
        <w:rPr>
          <w:lang w:val="en-GB"/>
        </w:rPr>
        <w:t>ITU-T FSTP-ACC-RCS</w:t>
      </w:r>
      <w:r w:rsidRPr="00DF3894">
        <w:rPr>
          <w:rFonts w:hint="cs"/>
          <w:rtl/>
          <w:lang w:val="en-GB"/>
        </w:rPr>
        <w:t xml:space="preserve"> التي</w:t>
      </w:r>
      <w:r w:rsidRPr="00DF3894">
        <w:rPr>
          <w:rtl/>
          <w:lang w:val="en-GB"/>
        </w:rPr>
        <w:t xml:space="preserve"> تقدم لمحة عامة ومبادئ توجيهية بشأن </w:t>
      </w:r>
      <w:r w:rsidRPr="00DF3894">
        <w:rPr>
          <w:rFonts w:hint="cs"/>
          <w:rtl/>
          <w:lang w:val="en-GB"/>
        </w:rPr>
        <w:t>تقديم</w:t>
      </w:r>
      <w:r w:rsidRPr="00DF3894">
        <w:rPr>
          <w:rtl/>
          <w:lang w:val="en-GB"/>
        </w:rPr>
        <w:t xml:space="preserve"> خدمات العرض النصي عن بُعد (</w:t>
      </w:r>
      <w:r w:rsidRPr="00DF3894">
        <w:rPr>
          <w:lang w:val="en-GB"/>
        </w:rPr>
        <w:t>CART</w:t>
      </w:r>
      <w:r w:rsidRPr="00DF3894">
        <w:rPr>
          <w:rtl/>
          <w:lang w:val="en-GB"/>
        </w:rPr>
        <w:t>).</w:t>
      </w:r>
    </w:p>
    <w:p w14:paraId="4173480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rPr>
        <w:t>نالت</w:t>
      </w:r>
      <w:r w:rsidRPr="00DF3894">
        <w:rPr>
          <w:rtl/>
          <w:lang w:val="en-GB"/>
        </w:rPr>
        <w:t xml:space="preserve"> التوصية </w:t>
      </w:r>
      <w:r w:rsidRPr="00DF3894">
        <w:rPr>
          <w:lang w:val="en-GB" w:bidi="ar-EG"/>
        </w:rPr>
        <w:t>ITU-T H.871</w:t>
      </w:r>
      <w:r w:rsidRPr="00DF3894">
        <w:rPr>
          <w:rtl/>
          <w:lang w:val="en-GB"/>
        </w:rPr>
        <w:t xml:space="preserve"> الموافقة </w:t>
      </w:r>
      <w:r w:rsidRPr="00DF3894">
        <w:rPr>
          <w:rFonts w:hint="cs"/>
          <w:rtl/>
          <w:lang w:val="en-GB"/>
        </w:rPr>
        <w:t xml:space="preserve">وهي </w:t>
      </w:r>
      <w:r w:rsidRPr="00DF3894">
        <w:rPr>
          <w:rtl/>
          <w:lang w:val="en-GB"/>
        </w:rPr>
        <w:t xml:space="preserve">تعرّف مبادئ توجيهية للاستماع الآمن للمضخمات الصوتية الشخصية، استناداً إلى المبادئ التي وضعها المعيار المشترك </w:t>
      </w:r>
      <w:r w:rsidRPr="00DF3894">
        <w:rPr>
          <w:lang w:val="en-GB" w:bidi="ar-EG"/>
        </w:rPr>
        <w:t>H.870</w:t>
      </w:r>
      <w:r w:rsidRPr="00DF3894">
        <w:rPr>
          <w:rFonts w:hint="cs"/>
          <w:rtl/>
          <w:lang w:val="en-GB"/>
        </w:rPr>
        <w:t xml:space="preserve"> ل</w:t>
      </w:r>
      <w:r w:rsidRPr="00DF3894">
        <w:rPr>
          <w:rtl/>
          <w:lang w:val="en-GB"/>
        </w:rPr>
        <w:t>لاتحاد الدولي للاتصالات ومنظمة الصحة العالمية.</w:t>
      </w:r>
    </w:p>
    <w:p w14:paraId="7EA0178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ال</w:t>
      </w:r>
      <w:r w:rsidRPr="00DF3894">
        <w:rPr>
          <w:rtl/>
          <w:lang w:val="en-GB"/>
        </w:rPr>
        <w:t xml:space="preserve">ورقة </w:t>
      </w:r>
      <w:r w:rsidRPr="00DF3894">
        <w:rPr>
          <w:rFonts w:hint="cs"/>
          <w:rtl/>
          <w:lang w:val="en-GB"/>
        </w:rPr>
        <w:t>ال</w:t>
      </w:r>
      <w:r w:rsidRPr="00DF3894">
        <w:rPr>
          <w:rtl/>
          <w:lang w:val="en-GB"/>
        </w:rPr>
        <w:t>تقنية</w:t>
      </w:r>
      <w:r w:rsidRPr="00DF3894">
        <w:rPr>
          <w:rFonts w:hint="cs"/>
          <w:rtl/>
          <w:lang w:val="en-GB"/>
        </w:rPr>
        <w:t xml:space="preserve"> </w:t>
      </w:r>
      <w:r w:rsidRPr="00DF3894">
        <w:rPr>
          <w:lang w:val="en-GB"/>
        </w:rPr>
        <w:t>ITU-T FSTP.ACC-ALD</w:t>
      </w:r>
      <w:r w:rsidRPr="00DF3894">
        <w:rPr>
          <w:rFonts w:hint="cs"/>
          <w:rtl/>
          <w:lang w:val="en-GB"/>
        </w:rPr>
        <w:t xml:space="preserve"> التي</w:t>
      </w:r>
      <w:r w:rsidRPr="00DF3894">
        <w:rPr>
          <w:rtl/>
          <w:lang w:val="en-GB"/>
        </w:rPr>
        <w:t xml:space="preserve"> تصف مختلف أنظمة الاستماع المساعدة.</w:t>
      </w:r>
    </w:p>
    <w:p w14:paraId="5EB46D96"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ال</w:t>
      </w:r>
      <w:r w:rsidRPr="00DF3894">
        <w:rPr>
          <w:rtl/>
          <w:lang w:val="en-GB"/>
        </w:rPr>
        <w:t xml:space="preserve">ورقة </w:t>
      </w:r>
      <w:r w:rsidRPr="00DF3894">
        <w:rPr>
          <w:rFonts w:hint="cs"/>
          <w:rtl/>
          <w:lang w:val="en-GB"/>
        </w:rPr>
        <w:t>ال</w:t>
      </w:r>
      <w:r w:rsidRPr="00DF3894">
        <w:rPr>
          <w:rtl/>
          <w:lang w:val="en-GB"/>
        </w:rPr>
        <w:t>تقنية</w:t>
      </w:r>
      <w:r w:rsidRPr="00DF3894">
        <w:rPr>
          <w:rFonts w:hint="cs"/>
          <w:rtl/>
          <w:lang w:val="en-GB"/>
        </w:rPr>
        <w:t xml:space="preserve"> </w:t>
      </w:r>
      <w:r w:rsidRPr="00DF3894">
        <w:rPr>
          <w:lang w:val="en-GB"/>
        </w:rPr>
        <w:t>ITU-T FSTP.ACC-</w:t>
      </w:r>
      <w:proofErr w:type="spellStart"/>
      <w:r w:rsidRPr="00DF3894">
        <w:rPr>
          <w:lang w:val="en-GB"/>
        </w:rPr>
        <w:t>WebVRI</w:t>
      </w:r>
      <w:proofErr w:type="spellEnd"/>
      <w:r w:rsidRPr="00DF3894">
        <w:rPr>
          <w:rFonts w:hint="cs"/>
          <w:rtl/>
          <w:lang w:val="en-GB"/>
        </w:rPr>
        <w:t xml:space="preserve"> التي جاءت</w:t>
      </w:r>
      <w:r w:rsidRPr="00DF3894">
        <w:rPr>
          <w:rtl/>
          <w:lang w:val="en-GB"/>
        </w:rPr>
        <w:t xml:space="preserve"> استجابة لاحتياجات محددة خلال جائحة فيروس كورونا المستجد </w:t>
      </w:r>
      <w:r w:rsidRPr="00DF3894">
        <w:rPr>
          <w:rFonts w:hint="cs"/>
          <w:rtl/>
          <w:lang w:val="en-GB"/>
        </w:rPr>
        <w:t>وهي</w:t>
      </w:r>
      <w:r w:rsidRPr="00DF3894">
        <w:rPr>
          <w:rtl/>
          <w:lang w:val="en-GB"/>
        </w:rPr>
        <w:t xml:space="preserve"> تقدم مبادئ توجيهية بشأن الترجمة بلغة الإشارة عن بعد القائمة على </w:t>
      </w:r>
      <w:r w:rsidRPr="00DF3894">
        <w:rPr>
          <w:rFonts w:hint="cs"/>
          <w:rtl/>
          <w:lang w:val="en-GB"/>
        </w:rPr>
        <w:t>الإنترنت</w:t>
      </w:r>
      <w:r w:rsidRPr="00DF3894">
        <w:rPr>
          <w:rtl/>
          <w:lang w:val="en-GB"/>
        </w:rPr>
        <w:t>.</w:t>
      </w:r>
    </w:p>
    <w:p w14:paraId="4ADD0CF3" w14:textId="77777777" w:rsidR="005173DF" w:rsidRPr="00DF3894" w:rsidRDefault="005173DF" w:rsidP="005173DF">
      <w:pPr>
        <w:pStyle w:val="enumlev1"/>
        <w:tabs>
          <w:tab w:val="left" w:pos="672"/>
        </w:tabs>
        <w:rPr>
          <w:rtl/>
          <w:lang w:val="en-GB"/>
        </w:rPr>
      </w:pPr>
      <w:r w:rsidRPr="00DF3894">
        <w:rPr>
          <w:rFonts w:hint="cs"/>
          <w:rtl/>
          <w:lang w:val="en-GB" w:bidi="ar-EG"/>
        </w:rPr>
        <w:t>-</w:t>
      </w:r>
      <w:r w:rsidRPr="00DF3894">
        <w:rPr>
          <w:rtl/>
          <w:lang w:val="en-GB" w:bidi="ar-EG"/>
        </w:rPr>
        <w:tab/>
      </w:r>
      <w:r w:rsidRPr="00DF3894">
        <w:rPr>
          <w:rFonts w:hint="cs"/>
          <w:rtl/>
          <w:lang w:val="en-GB" w:bidi="ar-EG"/>
        </w:rPr>
        <w:t>ال</w:t>
      </w:r>
      <w:r w:rsidRPr="00DF3894">
        <w:rPr>
          <w:rtl/>
          <w:lang w:val="en-GB"/>
        </w:rPr>
        <w:t xml:space="preserve">ورقة </w:t>
      </w:r>
      <w:r w:rsidRPr="00DF3894">
        <w:rPr>
          <w:rFonts w:hint="cs"/>
          <w:rtl/>
          <w:lang w:val="en-GB"/>
        </w:rPr>
        <w:t>ال</w:t>
      </w:r>
      <w:r w:rsidRPr="00DF3894">
        <w:rPr>
          <w:rtl/>
          <w:lang w:val="en-GB"/>
        </w:rPr>
        <w:t>تقنية</w:t>
      </w:r>
      <w:r w:rsidRPr="00DF3894">
        <w:rPr>
          <w:rFonts w:hint="cs"/>
          <w:rtl/>
          <w:lang w:val="en-GB"/>
        </w:rPr>
        <w:t xml:space="preserve"> </w:t>
      </w:r>
      <w:r w:rsidRPr="00DF3894">
        <w:rPr>
          <w:lang w:val="en-GB" w:bidi="ar-EG"/>
        </w:rPr>
        <w:t>ITU-T HSTP.ACC-UC</w:t>
      </w:r>
      <w:r w:rsidRPr="00DF3894">
        <w:rPr>
          <w:rFonts w:hint="cs"/>
          <w:rtl/>
          <w:lang w:val="en-GB" w:bidi="ar-EG"/>
        </w:rPr>
        <w:t xml:space="preserve"> </w:t>
      </w:r>
      <w:r w:rsidRPr="00DF3894">
        <w:rPr>
          <w:rFonts w:hint="cs"/>
          <w:rtl/>
          <w:lang w:val="en-GB"/>
        </w:rPr>
        <w:t>التي</w:t>
      </w:r>
      <w:r w:rsidRPr="00DF3894">
        <w:rPr>
          <w:rtl/>
          <w:lang w:val="en-GB"/>
        </w:rPr>
        <w:t xml:space="preserve"> تصف </w:t>
      </w:r>
      <w:r w:rsidRPr="00DF3894">
        <w:rPr>
          <w:rFonts w:hint="cs"/>
          <w:rtl/>
          <w:lang w:val="en-GB"/>
        </w:rPr>
        <w:t>حالات الاستعمال من أجل خدمات النفاذ إلى الوسائط الشاملة.</w:t>
      </w:r>
    </w:p>
    <w:p w14:paraId="1D46B0FA" w14:textId="77777777" w:rsidR="005173DF" w:rsidRPr="00DF3894" w:rsidRDefault="005173DF" w:rsidP="005173DF">
      <w:pPr>
        <w:rPr>
          <w:rtl/>
          <w:lang w:val="en-GB" w:bidi="ar-EG"/>
        </w:rPr>
      </w:pPr>
      <w:r w:rsidRPr="00DF3894">
        <w:rPr>
          <w:rFonts w:hint="cs"/>
          <w:rtl/>
          <w:lang w:val="en-GB" w:bidi="ar-EG"/>
        </w:rPr>
        <w:t>و</w:t>
      </w:r>
      <w:r w:rsidRPr="00DF3894">
        <w:rPr>
          <w:rtl/>
          <w:lang w:val="en-GB" w:bidi="ar-EG"/>
        </w:rPr>
        <w:t>تعزز التعاون مع اللجنة</w:t>
      </w:r>
      <w:r w:rsidRPr="00DF3894">
        <w:rPr>
          <w:rFonts w:hint="cs"/>
          <w:rtl/>
          <w:lang w:val="en-GB" w:bidi="ar-EG"/>
        </w:rPr>
        <w:t xml:space="preserve"> الخاصة</w:t>
      </w:r>
      <w:r w:rsidRPr="00DF3894">
        <w:rPr>
          <w:rtl/>
          <w:lang w:val="en-GB" w:bidi="ar-EG"/>
        </w:rPr>
        <w:t xml:space="preserve"> </w:t>
      </w:r>
      <w:r w:rsidRPr="00DF3894">
        <w:rPr>
          <w:lang w:val="en-GB" w:bidi="ar-EG"/>
        </w:rPr>
        <w:t>ISO/IEC JTC1 SC35</w:t>
      </w:r>
      <w:r w:rsidRPr="00DF3894">
        <w:rPr>
          <w:rtl/>
          <w:lang w:val="en-GB" w:bidi="ar-EG"/>
        </w:rPr>
        <w:t xml:space="preserve"> </w:t>
      </w:r>
      <w:r w:rsidRPr="00DF3894">
        <w:rPr>
          <w:rFonts w:hint="cs"/>
          <w:rtl/>
          <w:lang w:val="en-GB" w:bidi="ar-EG"/>
        </w:rPr>
        <w:t xml:space="preserve">بشأن </w:t>
      </w:r>
      <w:r w:rsidRPr="00DF3894">
        <w:rPr>
          <w:rtl/>
          <w:lang w:val="en-GB" w:bidi="ar-EG"/>
        </w:rPr>
        <w:t xml:space="preserve">"سطوح </w:t>
      </w:r>
      <w:r w:rsidRPr="00DF3894">
        <w:rPr>
          <w:rFonts w:hint="cs"/>
          <w:rtl/>
          <w:lang w:val="en-GB" w:bidi="ar-EG"/>
        </w:rPr>
        <w:t>ا</w:t>
      </w:r>
      <w:r w:rsidRPr="00DF3894">
        <w:rPr>
          <w:rtl/>
          <w:lang w:val="en-GB" w:bidi="ar-EG"/>
        </w:rPr>
        <w:t xml:space="preserve">لمستعمل البينية" </w:t>
      </w:r>
      <w:r w:rsidRPr="00DF3894">
        <w:rPr>
          <w:rFonts w:hint="cs"/>
          <w:rtl/>
          <w:lang w:val="en-GB" w:bidi="ar-EG"/>
        </w:rPr>
        <w:t>ب</w:t>
      </w:r>
      <w:r w:rsidRPr="00DF3894">
        <w:rPr>
          <w:rtl/>
          <w:lang w:val="en-GB" w:bidi="ar-EG"/>
        </w:rPr>
        <w:t>اجتماع يُعقد في نفس المكان في</w:t>
      </w:r>
      <w:r w:rsidRPr="00DF3894">
        <w:rPr>
          <w:rFonts w:hint="cs"/>
          <w:rtl/>
          <w:lang w:val="en-GB" w:bidi="ar-EG"/>
        </w:rPr>
        <w:t xml:space="preserve"> جنيف خلال </w:t>
      </w:r>
      <w:r w:rsidRPr="00DF3894">
        <w:rPr>
          <w:rtl/>
          <w:lang w:val="en-GB" w:bidi="ar-EG"/>
        </w:rPr>
        <w:t>الفترة 1</w:t>
      </w:r>
      <w:r w:rsidRPr="00DF3894">
        <w:rPr>
          <w:rFonts w:hint="cs"/>
          <w:rtl/>
          <w:lang w:val="en-GB" w:bidi="ar-EG"/>
        </w:rPr>
        <w:t>2</w:t>
      </w:r>
      <w:r w:rsidRPr="00DF3894">
        <w:rPr>
          <w:rtl/>
          <w:lang w:val="en-GB" w:bidi="ar-EG"/>
        </w:rPr>
        <w:t>-1</w:t>
      </w:r>
      <w:r w:rsidRPr="00DF3894">
        <w:rPr>
          <w:rFonts w:hint="cs"/>
          <w:rtl/>
          <w:lang w:val="en-GB" w:bidi="ar-EG"/>
        </w:rPr>
        <w:t>6</w:t>
      </w:r>
      <w:r w:rsidRPr="00DF3894">
        <w:rPr>
          <w:rtl/>
          <w:lang w:val="en-GB" w:bidi="ar-EG"/>
        </w:rPr>
        <w:t xml:space="preserve"> فبراير 2018، و</w:t>
      </w:r>
      <w:r w:rsidRPr="00DF3894">
        <w:rPr>
          <w:rFonts w:hint="cs"/>
          <w:rtl/>
          <w:lang w:val="en-GB" w:bidi="ar-EG"/>
        </w:rPr>
        <w:t>ب</w:t>
      </w:r>
      <w:r w:rsidRPr="00DF3894">
        <w:rPr>
          <w:rtl/>
          <w:lang w:val="en-GB" w:bidi="ar-EG"/>
        </w:rPr>
        <w:t>تعريف</w:t>
      </w:r>
      <w:r w:rsidRPr="00DF3894">
        <w:rPr>
          <w:rFonts w:hint="cs"/>
          <w:rtl/>
          <w:lang w:val="en-GB" w:bidi="ar-EG"/>
        </w:rPr>
        <w:t xml:space="preserve"> مختلف</w:t>
      </w:r>
      <w:r w:rsidRPr="00DF3894">
        <w:rPr>
          <w:rtl/>
          <w:lang w:val="en-GB" w:bidi="ar-EG"/>
        </w:rPr>
        <w:t xml:space="preserve"> النصوص </w:t>
      </w:r>
      <w:proofErr w:type="spellStart"/>
      <w:r w:rsidRPr="00DF3894">
        <w:rPr>
          <w:rtl/>
          <w:lang w:val="en-GB" w:bidi="ar-EG"/>
        </w:rPr>
        <w:t>ال</w:t>
      </w:r>
      <w:r w:rsidRPr="00DF3894">
        <w:rPr>
          <w:rFonts w:hint="cs"/>
          <w:rtl/>
          <w:lang w:val="en-GB" w:bidi="ar-EG"/>
        </w:rPr>
        <w:t>م</w:t>
      </w:r>
      <w:r w:rsidRPr="00DF3894">
        <w:rPr>
          <w:rtl/>
          <w:lang w:val="en-GB" w:bidi="ar-EG"/>
        </w:rPr>
        <w:t>توأمة</w:t>
      </w:r>
      <w:proofErr w:type="spellEnd"/>
      <w:r w:rsidRPr="00DF3894">
        <w:rPr>
          <w:rtl/>
          <w:lang w:val="en-GB" w:bidi="ar-EG"/>
        </w:rPr>
        <w:t xml:space="preserve"> (أي المواصفات </w:t>
      </w:r>
      <w:r w:rsidRPr="00DF3894">
        <w:rPr>
          <w:rFonts w:hint="cs"/>
          <w:rtl/>
          <w:lang w:val="en-GB" w:bidi="ar-EG"/>
        </w:rPr>
        <w:t>المواءمة</w:t>
      </w:r>
      <w:r w:rsidRPr="00DF3894">
        <w:rPr>
          <w:rtl/>
          <w:lang w:val="en-GB" w:bidi="ar-EG"/>
        </w:rPr>
        <w:t xml:space="preserve"> تقنياً). وفي نهاية فترة الدراسة، </w:t>
      </w:r>
      <w:r w:rsidRPr="00DF3894">
        <w:rPr>
          <w:rFonts w:hint="cs"/>
          <w:rtl/>
          <w:lang w:val="en-GB" w:bidi="ar-EG"/>
        </w:rPr>
        <w:t>وُوفق</w:t>
      </w:r>
      <w:r w:rsidRPr="00DF3894">
        <w:rPr>
          <w:rtl/>
          <w:lang w:val="en-GB" w:bidi="ar-EG"/>
        </w:rPr>
        <w:t xml:space="preserve"> على بند</w:t>
      </w:r>
      <w:r w:rsidRPr="00DF3894">
        <w:rPr>
          <w:rFonts w:hint="cs"/>
          <w:rtl/>
          <w:lang w:val="en-GB" w:bidi="ar-EG"/>
        </w:rPr>
        <w:t xml:space="preserve"> واحد واتُفق على</w:t>
      </w:r>
      <w:r w:rsidRPr="00DF3894">
        <w:rPr>
          <w:rtl/>
          <w:lang w:val="en-GB" w:bidi="ar-EG"/>
        </w:rPr>
        <w:t xml:space="preserve"> بندين </w:t>
      </w:r>
      <w:r w:rsidRPr="00DF3894">
        <w:rPr>
          <w:rFonts w:hint="cs"/>
          <w:rtl/>
          <w:lang w:val="en-GB" w:bidi="ar-EG"/>
        </w:rPr>
        <w:t>وظل</w:t>
      </w:r>
      <w:r w:rsidRPr="00DF3894">
        <w:rPr>
          <w:rtl/>
          <w:lang w:val="en-GB" w:bidi="ar-EG"/>
        </w:rPr>
        <w:t xml:space="preserve"> بند</w:t>
      </w:r>
      <w:r w:rsidRPr="00DF3894">
        <w:rPr>
          <w:rFonts w:hint="cs"/>
          <w:rtl/>
          <w:lang w:val="en-GB" w:bidi="ar-EG"/>
        </w:rPr>
        <w:t>ا</w:t>
      </w:r>
      <w:r w:rsidRPr="00DF3894">
        <w:rPr>
          <w:rtl/>
          <w:lang w:val="en-GB" w:bidi="ar-EG"/>
        </w:rPr>
        <w:t>ن آخر</w:t>
      </w:r>
      <w:r w:rsidRPr="00DF3894">
        <w:rPr>
          <w:rFonts w:hint="cs"/>
          <w:rtl/>
          <w:lang w:val="en-GB" w:bidi="ar-EG"/>
        </w:rPr>
        <w:t>ا</w:t>
      </w:r>
      <w:r w:rsidRPr="00DF3894">
        <w:rPr>
          <w:rtl/>
          <w:lang w:val="en-GB" w:bidi="ar-EG"/>
        </w:rPr>
        <w:t>ن قيد التطوير:</w:t>
      </w:r>
    </w:p>
    <w:p w14:paraId="3C003379"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التوصية</w:t>
      </w:r>
      <w:r w:rsidRPr="00DF3894">
        <w:rPr>
          <w:rFonts w:hint="cs"/>
          <w:rtl/>
          <w:lang w:val="en-GB" w:bidi="ar-EG"/>
        </w:rPr>
        <w:t xml:space="preserve"> </w:t>
      </w:r>
      <w:r w:rsidRPr="00DF3894">
        <w:rPr>
          <w:lang w:val="en-GB" w:bidi="ar-EG"/>
        </w:rPr>
        <w:t>ITU-T T.701.11</w:t>
      </w:r>
      <w:r w:rsidRPr="00DF3894">
        <w:rPr>
          <w:rtl/>
          <w:lang w:val="en-GB" w:bidi="ar-EG"/>
        </w:rPr>
        <w:t xml:space="preserve"> </w:t>
      </w:r>
      <w:r w:rsidRPr="00DF3894">
        <w:rPr>
          <w:lang w:val="en-GB" w:bidi="ar-EG"/>
        </w:rPr>
        <w:t>(ISO/IEC 2007</w:t>
      </w:r>
      <w:r w:rsidRPr="00DF3894">
        <w:rPr>
          <w:lang w:bidi="ar-EG"/>
        </w:rPr>
        <w:t>1</w:t>
      </w:r>
      <w:r w:rsidRPr="00DF3894">
        <w:rPr>
          <w:lang w:val="en-GB" w:bidi="ar-EG"/>
        </w:rPr>
        <w:t>-111)</w:t>
      </w:r>
      <w:r w:rsidRPr="00DF3894">
        <w:rPr>
          <w:rtl/>
          <w:lang w:val="en-GB" w:bidi="ar-EG"/>
        </w:rPr>
        <w:t>، تقدم إرشادات بشأن استعمال البدائل النصية للصور (المعروفة أيضاً باسم "</w:t>
      </w:r>
      <w:r w:rsidRPr="00DF3894">
        <w:rPr>
          <w:lang w:val="en-GB" w:bidi="ar-EG"/>
        </w:rPr>
        <w:t>Alt-Text</w:t>
      </w:r>
      <w:r w:rsidRPr="00DF3894">
        <w:rPr>
          <w:rtl/>
          <w:lang w:val="en-GB" w:bidi="ar-EG"/>
        </w:rPr>
        <w:t>") في وثائق مكتوبة (بدلاً من صفحات الويب).</w:t>
      </w:r>
    </w:p>
    <w:p w14:paraId="6EC37BD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T.701.21</w:t>
      </w:r>
      <w:r w:rsidRPr="00DF3894">
        <w:rPr>
          <w:rtl/>
          <w:lang w:val="en-GB" w:bidi="ar-EG"/>
        </w:rPr>
        <w:t xml:space="preserve"> (</w:t>
      </w:r>
      <w:r w:rsidRPr="00DF3894">
        <w:rPr>
          <w:lang w:val="en-GB" w:bidi="ar-EG"/>
        </w:rPr>
        <w:t>ISO/IEC TS 20071-21</w:t>
      </w:r>
      <w:r w:rsidRPr="00DF3894">
        <w:rPr>
          <w:rtl/>
          <w:lang w:val="en-GB" w:bidi="ar-EG"/>
        </w:rPr>
        <w:t>)</w:t>
      </w:r>
      <w:r w:rsidRPr="00DF3894">
        <w:rPr>
          <w:rFonts w:hint="cs"/>
          <w:rtl/>
          <w:lang w:val="en-GB" w:bidi="ar-EG"/>
        </w:rPr>
        <w:t xml:space="preserve"> </w:t>
      </w:r>
      <w:r w:rsidRPr="00DF3894">
        <w:rPr>
          <w:rtl/>
          <w:lang w:val="en-GB" w:bidi="ar-EG"/>
        </w:rPr>
        <w:t>المتفق عليها، تتضمن إرشادات بشأن إنتاج وعرض الوصف السمعي للمحتوى السمعي المرئي.</w:t>
      </w:r>
    </w:p>
    <w:p w14:paraId="5C7249CF"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T.701.25</w:t>
      </w:r>
      <w:r w:rsidRPr="00DF3894">
        <w:rPr>
          <w:rtl/>
          <w:lang w:val="en-GB" w:bidi="ar-EG"/>
        </w:rPr>
        <w:t xml:space="preserve"> (</w:t>
      </w:r>
      <w:r w:rsidRPr="00DF3894">
        <w:rPr>
          <w:lang w:val="en-GB" w:bidi="ar-EG"/>
        </w:rPr>
        <w:t>ISO/IEC 2007-25:2017</w:t>
      </w:r>
      <w:r w:rsidRPr="00DF3894">
        <w:rPr>
          <w:rtl/>
          <w:lang w:val="en-GB" w:bidi="ar-EG"/>
        </w:rPr>
        <w:t xml:space="preserve">) المتفق عليها تكمل التوصية </w:t>
      </w:r>
      <w:r w:rsidRPr="00DF3894">
        <w:rPr>
          <w:lang w:val="en-GB" w:bidi="ar-EG"/>
        </w:rPr>
        <w:t>T.701.21</w:t>
      </w:r>
      <w:r w:rsidRPr="00DF3894">
        <w:rPr>
          <w:rtl/>
          <w:lang w:val="en-GB" w:bidi="ar-EG"/>
        </w:rPr>
        <w:t xml:space="preserve"> </w:t>
      </w:r>
      <w:r w:rsidRPr="00DF3894">
        <w:rPr>
          <w:rFonts w:hint="cs"/>
          <w:rtl/>
          <w:lang w:val="en-GB" w:bidi="ar-EG"/>
        </w:rPr>
        <w:t>ب</w:t>
      </w:r>
      <w:r w:rsidRPr="00DF3894">
        <w:rPr>
          <w:rtl/>
          <w:lang w:val="en-GB" w:bidi="ar-EG"/>
        </w:rPr>
        <w:t xml:space="preserve">توجيهات بشأن العرض السمعي للنصوص في تسجيلات </w:t>
      </w:r>
      <w:proofErr w:type="spellStart"/>
      <w:r w:rsidRPr="00DF3894">
        <w:rPr>
          <w:rtl/>
          <w:lang w:val="en-GB" w:bidi="ar-EG"/>
        </w:rPr>
        <w:t>فيديوية</w:t>
      </w:r>
      <w:proofErr w:type="spellEnd"/>
      <w:r w:rsidRPr="00DF3894">
        <w:rPr>
          <w:rtl/>
          <w:lang w:val="en-GB" w:bidi="ar-EG"/>
        </w:rPr>
        <w:t>، بما في ذلك العروض النصية والترجمة النصية وغير ذلك من النصوص المعروضة على الشاشة.</w:t>
      </w:r>
    </w:p>
    <w:p w14:paraId="2786634A" w14:textId="77777777" w:rsidR="005173DF" w:rsidRPr="00DF3894" w:rsidRDefault="005173DF" w:rsidP="005173DF">
      <w:pPr>
        <w:pStyle w:val="enumlev1"/>
        <w:rPr>
          <w:rtl/>
          <w:lang w:val="en-GB" w:bidi="ar-EG"/>
        </w:rPr>
      </w:pPr>
      <w:r w:rsidRPr="00DF3894">
        <w:rPr>
          <w:rFonts w:hint="cs"/>
          <w:rtl/>
          <w:lang w:val="en-GB" w:bidi="ar-EG"/>
        </w:rPr>
        <w:lastRenderedPageBreak/>
        <w:t>-</w:t>
      </w:r>
      <w:r w:rsidRPr="00DF3894">
        <w:rPr>
          <w:rtl/>
          <w:lang w:val="en-GB" w:bidi="ar-EG"/>
        </w:rPr>
        <w:tab/>
        <w:t>مشروع</w:t>
      </w:r>
      <w:r w:rsidRPr="00DF3894">
        <w:rPr>
          <w:rFonts w:hint="cs"/>
          <w:rtl/>
          <w:lang w:val="en-GB" w:bidi="ar-EG"/>
        </w:rPr>
        <w:t xml:space="preserve"> التوصية</w:t>
      </w:r>
      <w:r w:rsidRPr="00DF3894">
        <w:rPr>
          <w:rtl/>
          <w:lang w:val="en-GB" w:bidi="ar-EG"/>
        </w:rPr>
        <w:t xml:space="preserve"> </w:t>
      </w:r>
      <w:hyperlink r:id="rId379" w:history="1">
        <w:r w:rsidRPr="00DF3894">
          <w:rPr>
            <w:rStyle w:val="Hyperlink"/>
            <w:lang w:val="en-GB" w:bidi="ar-EG"/>
          </w:rPr>
          <w:t>H.ACC-GVP</w:t>
        </w:r>
      </w:hyperlink>
      <w:r w:rsidRPr="00DF3894">
        <w:rPr>
          <w:rFonts w:hint="cs"/>
          <w:rtl/>
          <w:lang w:val="en-GB" w:bidi="ar-EG"/>
        </w:rPr>
        <w:t xml:space="preserve"> </w:t>
      </w:r>
      <w:r w:rsidRPr="00DF3894">
        <w:rPr>
          <w:lang w:val="en-GB" w:bidi="ar-EG"/>
        </w:rPr>
        <w:t>(ISO/IEC 2007-213)</w:t>
      </w:r>
      <w:r w:rsidRPr="00DF3894">
        <w:rPr>
          <w:rtl/>
          <w:lang w:val="en-GB" w:bidi="ar-EG"/>
        </w:rPr>
        <w:t xml:space="preserve"> </w:t>
      </w:r>
      <w:r w:rsidRPr="00DF3894">
        <w:rPr>
          <w:rFonts w:hint="cs"/>
          <w:rtl/>
          <w:lang w:val="en-GB" w:bidi="ar-EG"/>
        </w:rPr>
        <w:t xml:space="preserve">عن </w:t>
      </w:r>
      <w:r w:rsidRPr="00DF3894">
        <w:rPr>
          <w:rtl/>
          <w:lang w:val="en-GB" w:bidi="ar-EG"/>
        </w:rPr>
        <w:t>إرشادات بشأن العرض المرئي للمعلومات السمعية، بما في ذلك العروض النصية والترجمة النصية.</w:t>
      </w:r>
    </w:p>
    <w:p w14:paraId="699BE69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مشروع</w:t>
      </w:r>
      <w:r w:rsidRPr="00DF3894">
        <w:rPr>
          <w:rFonts w:hint="cs"/>
          <w:rtl/>
          <w:lang w:val="en-GB" w:bidi="ar-EG"/>
        </w:rPr>
        <w:t xml:space="preserve"> التوصية</w:t>
      </w:r>
      <w:r w:rsidRPr="00DF3894">
        <w:rPr>
          <w:rtl/>
          <w:lang w:val="en-GB" w:bidi="ar-EG"/>
        </w:rPr>
        <w:t xml:space="preserve"> </w:t>
      </w:r>
      <w:hyperlink r:id="rId380" w:history="1">
        <w:r w:rsidRPr="00DF3894">
          <w:rPr>
            <w:rStyle w:val="Hyperlink"/>
            <w:lang w:val="en-GB" w:bidi="ar-EG"/>
          </w:rPr>
          <w:t>F.ACC-AVSL</w:t>
        </w:r>
      </w:hyperlink>
      <w:r w:rsidRPr="00DF3894">
        <w:rPr>
          <w:rFonts w:hint="cs"/>
          <w:rtl/>
          <w:lang w:val="en-GB" w:bidi="ar-EG"/>
        </w:rPr>
        <w:t xml:space="preserve"> </w:t>
      </w:r>
      <w:r w:rsidRPr="00DF3894">
        <w:rPr>
          <w:lang w:val="en-GB" w:bidi="ar-EG"/>
        </w:rPr>
        <w:t>(ISO/IEC 20071-4)</w:t>
      </w:r>
      <w:r w:rsidRPr="00DF3894">
        <w:rPr>
          <w:rtl/>
          <w:lang w:val="en-GB" w:bidi="ar-EG"/>
        </w:rPr>
        <w:t xml:space="preserve"> </w:t>
      </w:r>
      <w:r w:rsidRPr="00DF3894">
        <w:rPr>
          <w:rFonts w:hint="cs"/>
          <w:rtl/>
          <w:lang w:val="en-GB" w:bidi="ar-EG"/>
        </w:rPr>
        <w:t xml:space="preserve">عن </w:t>
      </w:r>
      <w:r w:rsidRPr="00DF3894">
        <w:rPr>
          <w:rtl/>
          <w:lang w:val="en-GB" w:bidi="ar-EG"/>
        </w:rPr>
        <w:t>العرض المرئي للمعلومات السمعية بلغات الإشار</w:t>
      </w:r>
      <w:r w:rsidRPr="00DF3894">
        <w:rPr>
          <w:rFonts w:hint="cs"/>
          <w:rtl/>
          <w:lang w:val="en-GB" w:bidi="ar-EG"/>
        </w:rPr>
        <w:t>ة</w:t>
      </w:r>
      <w:r w:rsidRPr="00DF3894">
        <w:rPr>
          <w:rtl/>
          <w:lang w:val="en-GB" w:bidi="ar-EG"/>
        </w:rPr>
        <w:t>.</w:t>
      </w:r>
    </w:p>
    <w:p w14:paraId="1CEA57D2" w14:textId="77777777" w:rsidR="005173DF" w:rsidRPr="00DF3894" w:rsidRDefault="005173DF" w:rsidP="005173DF">
      <w:pPr>
        <w:rPr>
          <w:rtl/>
          <w:lang w:val="en-GB" w:bidi="ar-EG"/>
        </w:rPr>
      </w:pPr>
      <w:r w:rsidRPr="00DF3894">
        <w:rPr>
          <w:rtl/>
          <w:lang w:val="en-GB" w:bidi="ar-EG"/>
        </w:rPr>
        <w:t>وفي</w:t>
      </w:r>
      <w:r w:rsidRPr="00DF3894">
        <w:rPr>
          <w:rFonts w:hint="cs"/>
          <w:rtl/>
          <w:lang w:val="en-GB" w:bidi="ar-EG"/>
        </w:rPr>
        <w:t> </w:t>
      </w:r>
      <w:r w:rsidRPr="00DF3894">
        <w:rPr>
          <w:rtl/>
          <w:lang w:val="en-GB" w:bidi="ar-EG"/>
        </w:rPr>
        <w:t>سياق دراسات العوامل البشرية، صدرت التوصي</w:t>
      </w:r>
      <w:r w:rsidRPr="00DF3894">
        <w:rPr>
          <w:rFonts w:hint="cs"/>
          <w:rtl/>
          <w:lang w:val="en-GB" w:bidi="ar-EG"/>
        </w:rPr>
        <w:t xml:space="preserve">تان </w:t>
      </w:r>
      <w:r w:rsidRPr="00DF3894">
        <w:rPr>
          <w:lang w:val="en-GB" w:bidi="ar-EG"/>
        </w:rPr>
        <w:t>ITU-T H.862.4</w:t>
      </w:r>
      <w:r w:rsidRPr="00DF3894">
        <w:rPr>
          <w:rFonts w:hint="cs"/>
          <w:rtl/>
          <w:lang w:val="en-GB" w:bidi="ar-EG"/>
        </w:rPr>
        <w:t xml:space="preserve"> "</w:t>
      </w:r>
      <w:r w:rsidRPr="00DF3894">
        <w:rPr>
          <w:rtl/>
          <w:lang w:val="en-GB"/>
        </w:rPr>
        <w:t>إطار لأنظمة اختبار وظيفة الشم لتكنولوجيا المعلومات والاتصالات</w:t>
      </w:r>
      <w:r w:rsidRPr="00DF3894">
        <w:rPr>
          <w:rFonts w:hint="cs"/>
          <w:rtl/>
          <w:lang w:val="en-GB" w:bidi="ar-EG"/>
        </w:rPr>
        <w:t>" و</w:t>
      </w:r>
      <w:r w:rsidRPr="00DF3894">
        <w:rPr>
          <w:lang w:val="en-GB" w:bidi="ar-EG"/>
        </w:rPr>
        <w:t>ITU-T H.862.5</w:t>
      </w:r>
      <w:r w:rsidRPr="00DF3894">
        <w:rPr>
          <w:rFonts w:hint="cs"/>
          <w:rtl/>
          <w:lang w:val="en-GB" w:bidi="ar-EG"/>
        </w:rPr>
        <w:t xml:space="preserve"> "</w:t>
      </w:r>
      <w:r w:rsidRPr="00DF3894">
        <w:rPr>
          <w:rtl/>
          <w:lang w:val="en-GB"/>
        </w:rPr>
        <w:t>السطح البيني للمستعمل متعدد الأساليب المفعَّل بالعواطف القائم على الشبكات العصبية الاصطناعية</w:t>
      </w:r>
      <w:r w:rsidRPr="00DF3894">
        <w:rPr>
          <w:rFonts w:hint="cs"/>
          <w:rtl/>
          <w:lang w:val="en-GB" w:bidi="ar-EG"/>
        </w:rPr>
        <w:t xml:space="preserve">" </w:t>
      </w:r>
      <w:r w:rsidRPr="00DF3894">
        <w:rPr>
          <w:rtl/>
          <w:lang w:val="en-GB" w:bidi="ar-EG"/>
        </w:rPr>
        <w:t xml:space="preserve">إلى جانب التوصية </w:t>
      </w:r>
      <w:r w:rsidRPr="00DF3894">
        <w:rPr>
          <w:lang w:val="en-GB" w:bidi="ar-EG"/>
        </w:rPr>
        <w:t>ITU-T F.747.10</w:t>
      </w:r>
      <w:r w:rsidRPr="00DF3894">
        <w:rPr>
          <w:rFonts w:hint="cs"/>
          <w:rtl/>
          <w:lang w:val="en-GB" w:bidi="ar-EG"/>
        </w:rPr>
        <w:t xml:space="preserve"> "</w:t>
      </w:r>
      <w:r w:rsidRPr="00DF3894">
        <w:rPr>
          <w:i/>
          <w:iCs/>
          <w:rtl/>
          <w:lang w:val="en-GB"/>
        </w:rPr>
        <w:t>متطلبات أنظمة السجلات الموزعة (</w:t>
      </w:r>
      <w:r w:rsidRPr="00DF3894">
        <w:rPr>
          <w:i/>
          <w:iCs/>
          <w:lang w:bidi="ar-EG"/>
        </w:rPr>
        <w:t>DLS</w:t>
      </w:r>
      <w:r w:rsidRPr="00DF3894">
        <w:rPr>
          <w:i/>
          <w:iCs/>
          <w:rtl/>
          <w:lang w:val="en-GB"/>
        </w:rPr>
        <w:t>) من أجل خدمات العوامل البشرية الآمنة</w:t>
      </w:r>
      <w:r w:rsidRPr="00DF3894">
        <w:rPr>
          <w:rFonts w:hint="cs"/>
          <w:rtl/>
          <w:lang w:val="en-GB" w:bidi="ar-EG"/>
        </w:rPr>
        <w:t>" التي كانت</w:t>
      </w:r>
      <w:r w:rsidRPr="00DF3894">
        <w:rPr>
          <w:rtl/>
          <w:lang w:val="en-GB" w:bidi="ar-EG"/>
        </w:rPr>
        <w:t xml:space="preserve"> أول توصية في تاريخ لجنة الدراسات 16 </w:t>
      </w:r>
      <w:r w:rsidRPr="00DF3894">
        <w:rPr>
          <w:rFonts w:hint="cs"/>
          <w:rtl/>
          <w:lang w:val="en-GB" w:bidi="ar-EG"/>
        </w:rPr>
        <w:t>تخضع</w:t>
      </w:r>
      <w:r w:rsidRPr="00DF3894">
        <w:rPr>
          <w:rtl/>
          <w:lang w:val="en-GB" w:bidi="ar-EG"/>
        </w:rPr>
        <w:t xml:space="preserve"> </w:t>
      </w:r>
      <w:r w:rsidRPr="00DF3894">
        <w:rPr>
          <w:rFonts w:hint="cs"/>
          <w:rtl/>
          <w:lang w:val="en-GB" w:bidi="ar-EG"/>
        </w:rPr>
        <w:t>ل</w:t>
      </w:r>
      <w:r w:rsidRPr="00DF3894">
        <w:rPr>
          <w:rtl/>
          <w:lang w:val="en-GB" w:bidi="ar-EG"/>
        </w:rPr>
        <w:t xml:space="preserve">عملية الموافقة التقليدية. </w:t>
      </w:r>
      <w:r w:rsidRPr="00DF3894">
        <w:rPr>
          <w:rFonts w:hint="cs"/>
          <w:rtl/>
          <w:lang w:val="en-GB" w:bidi="ar-EG"/>
        </w:rPr>
        <w:t>ويبلَّغ</w:t>
      </w:r>
      <w:r w:rsidRPr="00DF3894">
        <w:rPr>
          <w:rtl/>
          <w:lang w:val="en-GB" w:bidi="ar-EG"/>
        </w:rPr>
        <w:t xml:space="preserve"> عن أعمال أخرى في إطار المسألة </w:t>
      </w:r>
      <w:r w:rsidRPr="00DF3894">
        <w:rPr>
          <w:lang w:val="en-GB" w:bidi="ar-EG"/>
        </w:rPr>
        <w:t>24/16</w:t>
      </w:r>
      <w:r w:rsidRPr="00DF3894">
        <w:rPr>
          <w:rtl/>
          <w:lang w:val="en-GB" w:bidi="ar-EG"/>
        </w:rPr>
        <w:t xml:space="preserve"> في القسم المتعلق بالذكاء الاصطناعي من هذا التقرير.</w:t>
      </w:r>
    </w:p>
    <w:p w14:paraId="6537DDC4" w14:textId="77777777" w:rsidR="005173DF" w:rsidRPr="00DF3894" w:rsidRDefault="005173DF" w:rsidP="005173DF">
      <w:pPr>
        <w:pStyle w:val="Heading3"/>
        <w:rPr>
          <w:rtl/>
          <w:lang w:val="en-GB"/>
        </w:rPr>
      </w:pPr>
      <w:bookmarkStart w:id="34" w:name="_Toc96867256"/>
      <w:r w:rsidRPr="00DF3894">
        <w:rPr>
          <w:rFonts w:hint="cs"/>
          <w:rtl/>
          <w:lang w:val="en-GB"/>
        </w:rPr>
        <w:t>4.2.3</w:t>
      </w:r>
      <w:r w:rsidRPr="00DF3894">
        <w:rPr>
          <w:rtl/>
          <w:lang w:val="en-GB"/>
        </w:rPr>
        <w:tab/>
        <w:t>الصحة الرقمية</w:t>
      </w:r>
      <w:bookmarkEnd w:id="34"/>
    </w:p>
    <w:p w14:paraId="2B43972C" w14:textId="77777777" w:rsidR="005173DF" w:rsidRPr="00DF3894" w:rsidRDefault="005173DF" w:rsidP="005173DF">
      <w:pPr>
        <w:rPr>
          <w:rtl/>
        </w:rPr>
      </w:pPr>
      <w:r w:rsidRPr="00DF3894">
        <w:rPr>
          <w:rFonts w:hint="cs"/>
          <w:rtl/>
        </w:rPr>
        <w:t>برزت</w:t>
      </w:r>
      <w:r w:rsidRPr="00DF3894">
        <w:rPr>
          <w:rtl/>
        </w:rPr>
        <w:t xml:space="preserve"> ثلاثة خطوط عمل رئيسية في المسألة </w:t>
      </w:r>
      <w:r w:rsidRPr="00DF3894">
        <w:t>28/16</w:t>
      </w:r>
      <w:r w:rsidRPr="00DF3894">
        <w:rPr>
          <w:rtl/>
        </w:rPr>
        <w:t xml:space="preserve"> أثناء فترة الدراسة، وهي</w:t>
      </w:r>
      <w:r w:rsidRPr="00DF3894">
        <w:rPr>
          <w:rFonts w:hint="cs"/>
          <w:rtl/>
        </w:rPr>
        <w:t>:</w:t>
      </w:r>
      <w:r w:rsidRPr="00DF3894">
        <w:rPr>
          <w:rtl/>
        </w:rPr>
        <w:t xml:space="preserve"> تعاون أجهزة الصحة الشخصية الموصولة مع تحالف الصحة الشخصية الموصولة (</w:t>
      </w:r>
      <w:r w:rsidRPr="00DF3894">
        <w:t>PCHA</w:t>
      </w:r>
      <w:r w:rsidRPr="00DF3894">
        <w:rPr>
          <w:rtl/>
        </w:rPr>
        <w:t xml:space="preserve">) </w:t>
      </w:r>
      <w:r w:rsidRPr="00DF3894">
        <w:t>Continua</w:t>
      </w:r>
      <w:r w:rsidRPr="00DF3894">
        <w:rPr>
          <w:rtl/>
        </w:rPr>
        <w:t>، والتعاون مع منظمة الصحة العالمية (</w:t>
      </w:r>
      <w:r w:rsidRPr="00DF3894">
        <w:t>WHO</w:t>
      </w:r>
      <w:r w:rsidRPr="00DF3894">
        <w:rPr>
          <w:rtl/>
        </w:rPr>
        <w:t xml:space="preserve">)، ومعايير </w:t>
      </w:r>
      <w:r w:rsidRPr="00DF3894">
        <w:rPr>
          <w:rFonts w:hint="cs"/>
          <w:rtl/>
        </w:rPr>
        <w:t>ل</w:t>
      </w:r>
      <w:r w:rsidRPr="00DF3894">
        <w:rPr>
          <w:rtl/>
        </w:rPr>
        <w:t>لأجهزة والأنظمة الطبية. وكان مجال التطوير الآخر هو العمل في تطبيق تكنولوجيا المعلومات والاتصالات في الأجهزة والأنظمة الصحية.</w:t>
      </w:r>
    </w:p>
    <w:p w14:paraId="5B0B4D3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و</w:t>
      </w:r>
      <w:r w:rsidRPr="00DF3894">
        <w:rPr>
          <w:rtl/>
          <w:lang w:val="en-GB" w:bidi="ar-EG"/>
        </w:rPr>
        <w:t>أجريت أثناء فترة الدراسة تحديثات لمواصفات الصحة الشخصية الموصولة في سلسلة</w:t>
      </w:r>
      <w:r w:rsidRPr="00DF3894">
        <w:rPr>
          <w:rFonts w:hint="cs"/>
          <w:rtl/>
          <w:lang w:val="en-GB" w:bidi="ar-EG"/>
        </w:rPr>
        <w:t xml:space="preserve"> التوصيات</w:t>
      </w:r>
      <w:r w:rsidRPr="00DF3894">
        <w:rPr>
          <w:rtl/>
          <w:lang w:val="en-GB" w:bidi="ar-EG"/>
        </w:rPr>
        <w:t xml:space="preserve"> </w:t>
      </w:r>
      <w:r w:rsidRPr="00DF3894">
        <w:rPr>
          <w:lang w:bidi="ar-EG"/>
        </w:rPr>
        <w:t>H.850-H.810</w:t>
      </w:r>
      <w:r w:rsidRPr="00DF3894">
        <w:rPr>
          <w:rtl/>
          <w:lang w:val="en-GB" w:bidi="ar-EG"/>
        </w:rPr>
        <w:t>:</w:t>
      </w:r>
    </w:p>
    <w:p w14:paraId="5B9D6BAD"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t xml:space="preserve">صدرت طبعة جديدة من المبادئ التوجيهية للتصميم الصادرة عن تحالف </w:t>
      </w:r>
      <w:r w:rsidRPr="00DF3894">
        <w:rPr>
          <w:lang w:val="en-GB" w:bidi="ar-EG"/>
        </w:rPr>
        <w:t>Continua</w:t>
      </w:r>
      <w:r w:rsidRPr="00DF3894">
        <w:rPr>
          <w:rFonts w:hint="cs"/>
          <w:rtl/>
          <w:lang w:val="en-GB" w:bidi="ar-EG"/>
        </w:rPr>
        <w:t xml:space="preserve"> </w:t>
      </w:r>
      <w:r w:rsidRPr="00DF3894">
        <w:rPr>
          <w:rtl/>
          <w:lang w:val="en-GB" w:bidi="ar-EG"/>
        </w:rPr>
        <w:t>في سلسلة</w:t>
      </w:r>
      <w:r w:rsidRPr="00DF3894">
        <w:rPr>
          <w:rFonts w:hint="cs"/>
          <w:rtl/>
          <w:lang w:val="en-GB" w:bidi="ar-EG"/>
        </w:rPr>
        <w:t xml:space="preserve"> التوصيات </w:t>
      </w:r>
      <w:r w:rsidRPr="00DF3894">
        <w:rPr>
          <w:lang w:bidi="ar-EG"/>
        </w:rPr>
        <w:t>H.810</w:t>
      </w:r>
      <w:r w:rsidRPr="00DF3894">
        <w:rPr>
          <w:rtl/>
          <w:lang w:val="en-GB" w:bidi="ar-EG"/>
        </w:rPr>
        <w:t xml:space="preserve"> </w:t>
      </w:r>
      <w:r w:rsidRPr="00DF3894">
        <w:rPr>
          <w:rFonts w:hint="cs"/>
          <w:rtl/>
          <w:lang w:val="en-GB" w:bidi="ar-EG"/>
        </w:rPr>
        <w:t xml:space="preserve">وهي </w:t>
      </w:r>
      <w:r w:rsidRPr="00DF3894">
        <w:rPr>
          <w:rtl/>
          <w:lang w:val="en-GB" w:bidi="ar-EG"/>
        </w:rPr>
        <w:t>تتضمن ثمانية نصوص بالإضافة إلى تحديثات أثناء فترة الدراسة من أجل التوصيتين</w:t>
      </w:r>
      <w:r w:rsidRPr="00DF3894">
        <w:rPr>
          <w:rFonts w:hint="cs"/>
          <w:rtl/>
          <w:lang w:val="en-GB" w:bidi="ar-EG"/>
        </w:rPr>
        <w:t> </w:t>
      </w:r>
      <w:r w:rsidRPr="00DF3894">
        <w:rPr>
          <w:lang w:bidi="ar-EG"/>
        </w:rPr>
        <w:t>H.810</w:t>
      </w:r>
      <w:r w:rsidRPr="00DF3894">
        <w:rPr>
          <w:rtl/>
          <w:lang w:val="en-GB" w:bidi="ar-EG"/>
        </w:rPr>
        <w:t xml:space="preserve"> و</w:t>
      </w:r>
      <w:r w:rsidRPr="00DF3894">
        <w:rPr>
          <w:lang w:bidi="ar-EG"/>
        </w:rPr>
        <w:t>H.813</w:t>
      </w:r>
      <w:r w:rsidRPr="00DF3894">
        <w:rPr>
          <w:rtl/>
          <w:lang w:val="en-GB" w:bidi="ar-EG"/>
        </w:rPr>
        <w:t xml:space="preserve">. وصدرت الورقة التقنية </w:t>
      </w:r>
      <w:r w:rsidRPr="00DF3894">
        <w:rPr>
          <w:lang w:bidi="ar-EG"/>
        </w:rPr>
        <w:t>ITU-T HSTP-H812-FHIR</w:t>
      </w:r>
      <w:r w:rsidRPr="00DF3894">
        <w:rPr>
          <w:rtl/>
          <w:lang w:val="en-GB" w:bidi="ar-EG"/>
        </w:rPr>
        <w:t xml:space="preserve"> </w:t>
      </w:r>
      <w:r w:rsidRPr="00DF3894">
        <w:rPr>
          <w:i/>
          <w:iCs/>
          <w:rtl/>
          <w:lang w:val="en-GB" w:bidi="ar-EG"/>
        </w:rPr>
        <w:t>كمواصفة للتنفيذ التجريبي</w:t>
      </w:r>
      <w:r w:rsidRPr="00DF3894">
        <w:rPr>
          <w:rtl/>
          <w:lang w:val="en-GB" w:bidi="ar-EG"/>
        </w:rPr>
        <w:t xml:space="preserve"> لرفع رصد موارد قابلية التشغيل البيني السريعة في الرعاية الصحة (</w:t>
      </w:r>
      <w:r w:rsidRPr="00DF3894">
        <w:rPr>
          <w:lang w:bidi="ar-EG"/>
        </w:rPr>
        <w:t>FHIR</w:t>
      </w:r>
      <w:r w:rsidRPr="00DF3894">
        <w:rPr>
          <w:rtl/>
          <w:lang w:val="en-GB" w:bidi="ar-EG"/>
        </w:rPr>
        <w:t>)</w:t>
      </w:r>
      <w:r w:rsidRPr="00DF3894">
        <w:rPr>
          <w:rFonts w:hint="cs"/>
          <w:rtl/>
          <w:lang w:val="en-GB" w:bidi="ar-EG"/>
        </w:rPr>
        <w:t xml:space="preserve"> </w:t>
      </w:r>
      <w:r w:rsidRPr="00DF3894">
        <w:rPr>
          <w:rFonts w:hint="cs"/>
          <w:rtl/>
          <w:lang w:val="en-GB"/>
        </w:rPr>
        <w:t>عبر الإنترنت</w:t>
      </w:r>
      <w:r w:rsidRPr="00DF3894">
        <w:rPr>
          <w:rtl/>
          <w:lang w:val="en-GB" w:bidi="ar-EG"/>
        </w:rPr>
        <w:t xml:space="preserve">. وصدرت هذه المواصفة في هذه المرحلة كورقة تقنية بدلاً من إصدارها كتوصية، حيث كان الغرض منها هو التنفيذ التجريبي في حين يستكمل تنفيذ البروتوكول الأساسي التقييم النهائي </w:t>
      </w:r>
      <w:r w:rsidRPr="00DF3894">
        <w:rPr>
          <w:rFonts w:hint="cs"/>
          <w:rtl/>
          <w:lang w:val="en-GB" w:bidi="ar-EG"/>
        </w:rPr>
        <w:t>وفق معيار</w:t>
      </w:r>
      <w:r w:rsidRPr="00DF3894">
        <w:rPr>
          <w:rtl/>
          <w:lang w:val="en-GB" w:bidi="ar-EG"/>
        </w:rPr>
        <w:t xml:space="preserve"> </w:t>
      </w:r>
      <w:r w:rsidRPr="00DF3894">
        <w:rPr>
          <w:lang w:bidi="ar-EG"/>
        </w:rPr>
        <w:t>HL7</w:t>
      </w:r>
      <w:r w:rsidRPr="00DF3894">
        <w:rPr>
          <w:rtl/>
          <w:lang w:val="en-GB" w:bidi="ar-EG"/>
        </w:rPr>
        <w:t>. فإصدار التنفيذ التجريبي هو ممارسة شائعة في مجال المعلوماتية الصحية و</w:t>
      </w:r>
      <w:r w:rsidRPr="00DF3894">
        <w:rPr>
          <w:rFonts w:hint="cs"/>
          <w:rtl/>
          <w:lang w:val="en-GB" w:bidi="ar-EG"/>
        </w:rPr>
        <w:t>ي</w:t>
      </w:r>
      <w:r w:rsidRPr="00DF3894">
        <w:rPr>
          <w:rtl/>
          <w:lang w:val="en-GB" w:bidi="ar-EG"/>
        </w:rPr>
        <w:t xml:space="preserve">سمح للمعتمدين في وقت مبكر ببدء تطوير منتجاتهم واختبارها باستعمال تقنية </w:t>
      </w:r>
      <w:r w:rsidRPr="00DF3894">
        <w:rPr>
          <w:lang w:bidi="ar-EG"/>
        </w:rPr>
        <w:t>FHIR</w:t>
      </w:r>
      <w:r w:rsidRPr="00DF3894">
        <w:rPr>
          <w:rtl/>
          <w:lang w:val="en-GB" w:bidi="ar-EG"/>
        </w:rPr>
        <w:t xml:space="preserve"> </w:t>
      </w:r>
      <w:r w:rsidRPr="00DF3894">
        <w:rPr>
          <w:rFonts w:hint="cs"/>
          <w:rtl/>
          <w:lang w:val="en-GB" w:bidi="ar-EG"/>
        </w:rPr>
        <w:t>في انتظار</w:t>
      </w:r>
      <w:r w:rsidRPr="00DF3894">
        <w:rPr>
          <w:rtl/>
          <w:lang w:val="en-GB" w:bidi="ar-EG"/>
        </w:rPr>
        <w:t xml:space="preserve"> </w:t>
      </w:r>
      <w:r w:rsidRPr="00DF3894">
        <w:rPr>
          <w:rFonts w:hint="cs"/>
          <w:rtl/>
          <w:lang w:val="en-GB" w:bidi="ar-EG"/>
        </w:rPr>
        <w:t>ا</w:t>
      </w:r>
      <w:r w:rsidRPr="00DF3894">
        <w:rPr>
          <w:rtl/>
          <w:lang w:val="en-GB" w:bidi="ar-EG"/>
        </w:rPr>
        <w:t xml:space="preserve">لإصدار النهائي للتوصية المزمع إصدارها </w:t>
      </w:r>
      <w:r w:rsidRPr="00DF3894">
        <w:rPr>
          <w:rFonts w:hint="cs"/>
          <w:rtl/>
          <w:lang w:val="en-GB" w:bidi="ar-EG"/>
        </w:rPr>
        <w:t>باسم</w:t>
      </w:r>
      <w:r w:rsidRPr="00DF3894">
        <w:rPr>
          <w:rtl/>
          <w:lang w:val="en-GB" w:bidi="ar-EG"/>
        </w:rPr>
        <w:t xml:space="preserve"> التوصية </w:t>
      </w:r>
      <w:r w:rsidRPr="00DF3894">
        <w:rPr>
          <w:lang w:bidi="ar-EG"/>
        </w:rPr>
        <w:t>H.812.5</w:t>
      </w:r>
      <w:r w:rsidRPr="00DF3894">
        <w:rPr>
          <w:rtl/>
          <w:lang w:val="en-GB" w:bidi="ar-EG"/>
        </w:rPr>
        <w:t>. وتُستكمل مواصفة نظام سلسلة</w:t>
      </w:r>
      <w:r w:rsidRPr="00DF3894">
        <w:rPr>
          <w:rFonts w:hint="cs"/>
          <w:rtl/>
          <w:lang w:val="en-GB" w:bidi="ar-EG"/>
        </w:rPr>
        <w:t xml:space="preserve"> التوصيات</w:t>
      </w:r>
      <w:r w:rsidRPr="00DF3894">
        <w:rPr>
          <w:rtl/>
          <w:lang w:val="en-GB" w:bidi="ar-EG"/>
        </w:rPr>
        <w:t xml:space="preserve"> </w:t>
      </w:r>
      <w:r w:rsidRPr="00DF3894">
        <w:rPr>
          <w:lang w:bidi="ar-EG"/>
        </w:rPr>
        <w:t>H.810</w:t>
      </w:r>
      <w:r w:rsidRPr="00DF3894">
        <w:rPr>
          <w:rtl/>
          <w:lang w:val="en-GB" w:bidi="ar-EG"/>
        </w:rPr>
        <w:t xml:space="preserve"> بمواصفات اختبار المطابقة في سلسلة</w:t>
      </w:r>
      <w:r w:rsidRPr="00DF3894">
        <w:rPr>
          <w:rFonts w:hint="cs"/>
          <w:rtl/>
          <w:lang w:val="en-GB" w:bidi="ar-EG"/>
        </w:rPr>
        <w:t xml:space="preserve"> التوصيات</w:t>
      </w:r>
      <w:r w:rsidRPr="00DF3894">
        <w:rPr>
          <w:rtl/>
          <w:lang w:val="en-GB" w:bidi="ar-EG"/>
        </w:rPr>
        <w:t xml:space="preserve"> </w:t>
      </w:r>
      <w:r w:rsidRPr="00DF3894">
        <w:rPr>
          <w:lang w:bidi="ar-EG"/>
        </w:rPr>
        <w:t>H.850-H.820</w:t>
      </w:r>
      <w:r w:rsidRPr="00DF3894">
        <w:rPr>
          <w:rtl/>
          <w:lang w:val="en-GB" w:bidi="ar-EG"/>
        </w:rPr>
        <w:t xml:space="preserve"> التي تضم الآن 54 توصية. وخلال فترة الدراسة، كانت هناك تسع توصيات جديدة من هذه التوصيات و70 مراجعة لمواصفات اختبار المطابقة.</w:t>
      </w:r>
    </w:p>
    <w:p w14:paraId="4138B6FF" w14:textId="77777777" w:rsidR="005173DF" w:rsidRPr="00DF3894" w:rsidRDefault="005173DF" w:rsidP="005173DF">
      <w:pPr>
        <w:pStyle w:val="enumlev2"/>
        <w:rPr>
          <w:spacing w:val="-6"/>
          <w:rtl/>
          <w:lang w:bidi="ar-EG"/>
        </w:rPr>
      </w:pPr>
      <w:r w:rsidRPr="00DF3894">
        <w:rPr>
          <w:rFonts w:ascii="Courier New" w:hAnsi="Courier New" w:cs="Courier New"/>
          <w:spacing w:val="-6"/>
          <w:rtl/>
          <w:lang w:val="en-GB" w:bidi="ar-EG"/>
        </w:rPr>
        <w:t>○</w:t>
      </w:r>
      <w:r w:rsidRPr="00DF3894">
        <w:rPr>
          <w:spacing w:val="-6"/>
          <w:rtl/>
          <w:lang w:val="en-GB" w:bidi="ar-EG"/>
        </w:rPr>
        <w:tab/>
      </w:r>
      <w:r w:rsidRPr="00DF3894">
        <w:rPr>
          <w:rFonts w:hint="cs"/>
          <w:spacing w:val="-6"/>
          <w:rtl/>
          <w:lang w:val="en-GB"/>
        </w:rPr>
        <w:t>و</w:t>
      </w:r>
      <w:r w:rsidRPr="00DF3894">
        <w:rPr>
          <w:spacing w:val="-6"/>
          <w:rtl/>
          <w:lang w:val="en-GB"/>
        </w:rPr>
        <w:t>است</w:t>
      </w:r>
      <w:r w:rsidRPr="00DF3894">
        <w:rPr>
          <w:rFonts w:hint="cs"/>
          <w:spacing w:val="-6"/>
          <w:rtl/>
          <w:lang w:val="en-GB"/>
        </w:rPr>
        <w:t>ُ</w:t>
      </w:r>
      <w:r w:rsidRPr="00DF3894">
        <w:rPr>
          <w:spacing w:val="-6"/>
          <w:rtl/>
          <w:lang w:val="en-GB"/>
        </w:rPr>
        <w:t xml:space="preserve">كملت مراجعة لوثيقتين من الورقات التقنية تشرحان </w:t>
      </w:r>
      <w:r w:rsidRPr="00DF3894">
        <w:rPr>
          <w:spacing w:val="-6"/>
          <w:rtl/>
          <w:lang w:val="en-GB" w:bidi="ar-EG"/>
        </w:rPr>
        <w:t>سلسلة</w:t>
      </w:r>
      <w:r w:rsidRPr="00DF3894">
        <w:rPr>
          <w:rFonts w:hint="cs"/>
          <w:spacing w:val="-6"/>
          <w:rtl/>
          <w:lang w:val="en-GB" w:bidi="ar-EG"/>
        </w:rPr>
        <w:t xml:space="preserve"> التوصيات</w:t>
      </w:r>
      <w:r w:rsidRPr="00DF3894">
        <w:rPr>
          <w:spacing w:val="-6"/>
          <w:rtl/>
          <w:lang w:val="en-GB" w:bidi="ar-EG"/>
        </w:rPr>
        <w:t xml:space="preserve"> </w:t>
      </w:r>
      <w:r w:rsidRPr="00DF3894">
        <w:rPr>
          <w:spacing w:val="-6"/>
          <w:lang w:val="en-GB" w:bidi="ar-EG"/>
        </w:rPr>
        <w:t>H.810</w:t>
      </w:r>
      <w:r w:rsidRPr="00DF3894">
        <w:rPr>
          <w:spacing w:val="-6"/>
          <w:rtl/>
          <w:lang w:val="en-GB"/>
        </w:rPr>
        <w:t>. وتحتوي الورقة التقنية</w:t>
      </w:r>
      <w:r w:rsidRPr="00DF3894">
        <w:rPr>
          <w:rFonts w:hint="cs"/>
          <w:spacing w:val="-6"/>
          <w:rtl/>
          <w:lang w:val="en-GB"/>
        </w:rPr>
        <w:t> </w:t>
      </w:r>
      <w:r w:rsidRPr="00DF3894">
        <w:rPr>
          <w:b/>
          <w:bCs/>
          <w:spacing w:val="-6"/>
          <w:lang w:val="en-GB" w:bidi="ar-EG"/>
        </w:rPr>
        <w:t>ITU</w:t>
      </w:r>
      <w:r w:rsidRPr="00DF3894">
        <w:rPr>
          <w:b/>
          <w:bCs/>
          <w:spacing w:val="-6"/>
          <w:lang w:val="en-GB" w:bidi="ar-EG"/>
        </w:rPr>
        <w:noBreakHyphen/>
        <w:t>T HSTP-H810</w:t>
      </w:r>
      <w:r w:rsidRPr="00DF3894">
        <w:rPr>
          <w:spacing w:val="-6"/>
          <w:rtl/>
          <w:lang w:val="en-GB"/>
        </w:rPr>
        <w:t xml:space="preserve"> على مقدمة عامة للمبادئ التوجيهية لتصميم </w:t>
      </w:r>
      <w:r w:rsidRPr="00DF3894">
        <w:rPr>
          <w:spacing w:val="-6"/>
          <w:lang w:val="en-GB" w:bidi="ar-EG"/>
        </w:rPr>
        <w:t>Continua</w:t>
      </w:r>
      <w:r w:rsidRPr="00DF3894">
        <w:rPr>
          <w:spacing w:val="-6"/>
          <w:rtl/>
          <w:lang w:val="en-GB"/>
        </w:rPr>
        <w:t xml:space="preserve"> </w:t>
      </w:r>
      <w:r w:rsidRPr="00DF3894">
        <w:rPr>
          <w:rFonts w:hint="cs"/>
          <w:spacing w:val="-6"/>
          <w:rtl/>
          <w:lang w:val="en-GB"/>
        </w:rPr>
        <w:t>في</w:t>
      </w:r>
      <w:r w:rsidRPr="00DF3894">
        <w:rPr>
          <w:rFonts w:hint="eastAsia"/>
          <w:spacing w:val="-6"/>
          <w:rtl/>
          <w:lang w:val="en-GB"/>
        </w:rPr>
        <w:t> </w:t>
      </w:r>
      <w:r w:rsidRPr="00DF3894">
        <w:rPr>
          <w:rFonts w:hint="cs"/>
          <w:spacing w:val="-6"/>
          <w:rtl/>
          <w:lang w:val="en-GB"/>
        </w:rPr>
        <w:t>ا</w:t>
      </w:r>
      <w:r w:rsidRPr="00DF3894">
        <w:rPr>
          <w:spacing w:val="-6"/>
          <w:rtl/>
          <w:lang w:val="en-GB"/>
        </w:rPr>
        <w:t>لتوصية</w:t>
      </w:r>
      <w:r w:rsidRPr="00DF3894">
        <w:rPr>
          <w:rFonts w:hint="cs"/>
          <w:spacing w:val="-6"/>
          <w:rtl/>
          <w:lang w:val="en-GB"/>
        </w:rPr>
        <w:t> </w:t>
      </w:r>
      <w:r w:rsidRPr="00DF3894">
        <w:rPr>
          <w:spacing w:val="-6"/>
          <w:lang w:val="en-GB" w:bidi="ar-EG"/>
        </w:rPr>
        <w:t>ITU</w:t>
      </w:r>
      <w:r w:rsidRPr="00DF3894">
        <w:rPr>
          <w:spacing w:val="-6"/>
          <w:lang w:val="en-GB" w:bidi="ar-EG"/>
        </w:rPr>
        <w:noBreakHyphen/>
        <w:t>T H.810</w:t>
      </w:r>
      <w:r w:rsidRPr="00DF3894">
        <w:rPr>
          <w:spacing w:val="-6"/>
          <w:rtl/>
          <w:lang w:val="en-GB"/>
        </w:rPr>
        <w:t xml:space="preserve"> وقد</w:t>
      </w:r>
      <w:r w:rsidRPr="00DF3894">
        <w:rPr>
          <w:rFonts w:hint="cs"/>
          <w:spacing w:val="-6"/>
          <w:rtl/>
          <w:lang w:val="en-GB"/>
        </w:rPr>
        <w:t> جرى</w:t>
      </w:r>
      <w:r w:rsidRPr="00DF3894">
        <w:rPr>
          <w:spacing w:val="-6"/>
          <w:rtl/>
          <w:lang w:val="en-GB"/>
        </w:rPr>
        <w:t xml:space="preserve"> تحديثها لتشمل </w:t>
      </w:r>
      <w:r w:rsidRPr="00DF3894">
        <w:rPr>
          <w:rFonts w:hint="cs"/>
          <w:spacing w:val="-6"/>
          <w:rtl/>
          <w:lang w:val="en-GB"/>
        </w:rPr>
        <w:t>تجديد</w:t>
      </w:r>
      <w:r w:rsidRPr="00DF3894">
        <w:rPr>
          <w:spacing w:val="-6"/>
          <w:rtl/>
          <w:lang w:val="en-GB"/>
        </w:rPr>
        <w:t xml:space="preserve"> المعمارية الذي أُدخل في عام 2016 فضلاً عن ميزات </w:t>
      </w:r>
      <w:r w:rsidRPr="00DF3894">
        <w:rPr>
          <w:rFonts w:hint="cs"/>
          <w:spacing w:val="-6"/>
          <w:rtl/>
          <w:lang w:val="en-GB"/>
        </w:rPr>
        <w:t>مستجدة</w:t>
      </w:r>
      <w:r w:rsidRPr="00DF3894">
        <w:rPr>
          <w:spacing w:val="-6"/>
          <w:rtl/>
          <w:lang w:val="en-GB"/>
        </w:rPr>
        <w:t xml:space="preserve"> </w:t>
      </w:r>
      <w:r w:rsidRPr="00DF3894">
        <w:rPr>
          <w:rFonts w:hint="cs"/>
          <w:spacing w:val="-6"/>
          <w:rtl/>
          <w:lang w:val="en-GB"/>
        </w:rPr>
        <w:t>على</w:t>
      </w:r>
      <w:r w:rsidRPr="00DF3894">
        <w:rPr>
          <w:spacing w:val="-6"/>
          <w:rtl/>
          <w:lang w:val="en-GB"/>
        </w:rPr>
        <w:t xml:space="preserve"> طبعة عام 2017، ولا</w:t>
      </w:r>
      <w:r w:rsidRPr="00DF3894">
        <w:rPr>
          <w:rFonts w:hint="cs"/>
          <w:spacing w:val="-6"/>
          <w:rtl/>
          <w:lang w:val="en-GB"/>
        </w:rPr>
        <w:t> </w:t>
      </w:r>
      <w:r w:rsidRPr="00DF3894">
        <w:rPr>
          <w:spacing w:val="-6"/>
          <w:rtl/>
          <w:lang w:val="en-GB"/>
        </w:rPr>
        <w:t xml:space="preserve">سيما دعم </w:t>
      </w:r>
      <w:r w:rsidRPr="00DF3894">
        <w:rPr>
          <w:spacing w:val="-6"/>
          <w:rtl/>
          <w:lang w:val="en-GB" w:bidi="ar-EG"/>
        </w:rPr>
        <w:t>موارد قابلية التشغيل البيني السريعة في الرعاية الصحة</w:t>
      </w:r>
      <w:r w:rsidRPr="00DF3894">
        <w:rPr>
          <w:rFonts w:hint="cs"/>
          <w:spacing w:val="-6"/>
          <w:rtl/>
          <w:lang w:val="en-GB" w:bidi="ar-EG"/>
        </w:rPr>
        <w:t> </w:t>
      </w:r>
      <w:r w:rsidRPr="00DF3894">
        <w:rPr>
          <w:spacing w:val="-6"/>
          <w:rtl/>
          <w:lang w:val="en-GB" w:bidi="ar-EG"/>
        </w:rPr>
        <w:t>(</w:t>
      </w:r>
      <w:r w:rsidRPr="00DF3894">
        <w:rPr>
          <w:spacing w:val="-6"/>
          <w:lang w:bidi="ar-EG"/>
        </w:rPr>
        <w:t>FHIR</w:t>
      </w:r>
      <w:r w:rsidRPr="00DF3894">
        <w:rPr>
          <w:spacing w:val="-6"/>
          <w:rtl/>
          <w:lang w:val="en-GB" w:bidi="ar-EG"/>
        </w:rPr>
        <w:t>)</w:t>
      </w:r>
      <w:r w:rsidRPr="00DF3894">
        <w:rPr>
          <w:rFonts w:hint="cs"/>
          <w:spacing w:val="-6"/>
          <w:rtl/>
          <w:lang w:val="en-GB" w:bidi="ar-EG"/>
        </w:rPr>
        <w:t xml:space="preserve"> </w:t>
      </w:r>
      <w:r w:rsidRPr="00DF3894">
        <w:rPr>
          <w:rFonts w:hint="cs"/>
          <w:spacing w:val="-6"/>
          <w:rtl/>
          <w:lang w:val="en-GB"/>
        </w:rPr>
        <w:t>كأسلوب</w:t>
      </w:r>
      <w:r w:rsidRPr="00DF3894">
        <w:rPr>
          <w:spacing w:val="-6"/>
          <w:rtl/>
          <w:lang w:val="en-GB"/>
        </w:rPr>
        <w:t xml:space="preserve"> </w:t>
      </w:r>
      <w:r w:rsidRPr="00DF3894">
        <w:rPr>
          <w:rFonts w:hint="cs"/>
          <w:spacing w:val="-6"/>
          <w:rtl/>
          <w:lang w:val="en-GB"/>
        </w:rPr>
        <w:t>لرفع</w:t>
      </w:r>
      <w:r w:rsidRPr="00DF3894">
        <w:rPr>
          <w:spacing w:val="-6"/>
          <w:rtl/>
          <w:lang w:val="en-GB"/>
        </w:rPr>
        <w:t xml:space="preserve"> </w:t>
      </w:r>
      <w:proofErr w:type="spellStart"/>
      <w:r w:rsidRPr="00DF3894">
        <w:rPr>
          <w:rFonts w:hint="cs"/>
          <w:spacing w:val="-6"/>
          <w:rtl/>
          <w:lang w:val="en-GB"/>
        </w:rPr>
        <w:t>الرصدات</w:t>
      </w:r>
      <w:proofErr w:type="spellEnd"/>
      <w:r w:rsidRPr="00DF3894">
        <w:rPr>
          <w:rFonts w:hint="cs"/>
          <w:spacing w:val="-6"/>
          <w:rtl/>
          <w:lang w:val="en-GB"/>
        </w:rPr>
        <w:t xml:space="preserve"> عبر الإنترنت</w:t>
      </w:r>
      <w:r w:rsidRPr="00DF3894">
        <w:rPr>
          <w:spacing w:val="-6"/>
          <w:rtl/>
          <w:lang w:val="en-GB"/>
        </w:rPr>
        <w:t>.</w:t>
      </w:r>
    </w:p>
    <w:p w14:paraId="37D124BC"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spacing w:val="-6"/>
          <w:rtl/>
          <w:lang w:val="en-GB"/>
        </w:rPr>
        <w:t xml:space="preserve">الورقة التقنية </w:t>
      </w:r>
      <w:r w:rsidRPr="00DF3894">
        <w:rPr>
          <w:b/>
          <w:bCs/>
          <w:spacing w:val="-6"/>
          <w:lang w:val="en-GB" w:bidi="ar-EG"/>
        </w:rPr>
        <w:t>ITU-T HSTP.H810-XCHF</w:t>
      </w:r>
      <w:r w:rsidRPr="00DF3894">
        <w:rPr>
          <w:spacing w:val="-6"/>
          <w:rtl/>
          <w:lang w:val="en-GB"/>
        </w:rPr>
        <w:t xml:space="preserve"> تشرح </w:t>
      </w:r>
      <w:r w:rsidRPr="00DF3894">
        <w:rPr>
          <w:rFonts w:hint="cs"/>
          <w:spacing w:val="-6"/>
          <w:rtl/>
          <w:lang w:val="en-GB"/>
        </w:rPr>
        <w:t>أسس</w:t>
      </w:r>
      <w:r w:rsidRPr="00DF3894">
        <w:rPr>
          <w:spacing w:val="-6"/>
          <w:rtl/>
          <w:lang w:val="en-GB"/>
        </w:rPr>
        <w:t xml:space="preserve"> تبادل البيانات في التوصية </w:t>
      </w:r>
      <w:r w:rsidRPr="00DF3894">
        <w:rPr>
          <w:spacing w:val="-6"/>
          <w:lang w:val="en-GB" w:bidi="ar-EG"/>
        </w:rPr>
        <w:t>ITU-T H.810</w:t>
      </w:r>
      <w:r w:rsidRPr="00DF3894">
        <w:rPr>
          <w:rFonts w:hint="cs"/>
          <w:spacing w:val="-6"/>
          <w:rtl/>
          <w:lang w:val="en-GB"/>
        </w:rPr>
        <w:t>.</w:t>
      </w:r>
      <w:r w:rsidRPr="00DF3894">
        <w:rPr>
          <w:spacing w:val="-6"/>
          <w:rtl/>
          <w:lang w:val="en-GB"/>
        </w:rPr>
        <w:t xml:space="preserve"> </w:t>
      </w:r>
      <w:r w:rsidRPr="00DF3894">
        <w:rPr>
          <w:rFonts w:hint="cs"/>
          <w:spacing w:val="-6"/>
          <w:rtl/>
          <w:lang w:val="en-GB"/>
        </w:rPr>
        <w:t>وقد جرى</w:t>
      </w:r>
      <w:r w:rsidRPr="00DF3894">
        <w:rPr>
          <w:spacing w:val="-6"/>
          <w:rtl/>
          <w:lang w:val="en-GB"/>
        </w:rPr>
        <w:t xml:space="preserve"> تحديث </w:t>
      </w:r>
      <w:r w:rsidRPr="00DF3894">
        <w:rPr>
          <w:rFonts w:hint="cs"/>
          <w:spacing w:val="-6"/>
          <w:rtl/>
          <w:lang w:val="en-GB"/>
        </w:rPr>
        <w:t>معمارية المبدأ</w:t>
      </w:r>
      <w:r w:rsidRPr="00DF3894">
        <w:rPr>
          <w:spacing w:val="-6"/>
          <w:rtl/>
          <w:lang w:val="en-GB"/>
        </w:rPr>
        <w:t xml:space="preserve"> التوجيهي لتصميم </w:t>
      </w:r>
      <w:r w:rsidRPr="00DF3894">
        <w:rPr>
          <w:spacing w:val="-6"/>
          <w:lang w:val="en-GB" w:bidi="ar-EG"/>
        </w:rPr>
        <w:t>Continua</w:t>
      </w:r>
      <w:r w:rsidRPr="00DF3894">
        <w:rPr>
          <w:spacing w:val="-6"/>
          <w:rtl/>
          <w:lang w:val="en-GB"/>
        </w:rPr>
        <w:t xml:space="preserve"> لتسليط الضوء على آلية جديدة لرفع </w:t>
      </w:r>
      <w:proofErr w:type="spellStart"/>
      <w:r w:rsidRPr="00DF3894">
        <w:rPr>
          <w:spacing w:val="-6"/>
          <w:rtl/>
          <w:lang w:val="en-GB"/>
        </w:rPr>
        <w:t>رصدات</w:t>
      </w:r>
      <w:proofErr w:type="spellEnd"/>
      <w:r w:rsidRPr="00DF3894">
        <w:rPr>
          <w:spacing w:val="-6"/>
          <w:rtl/>
          <w:lang w:val="en-GB"/>
        </w:rPr>
        <w:t xml:space="preserve"> </w:t>
      </w:r>
      <w:r w:rsidRPr="00DF3894">
        <w:rPr>
          <w:spacing w:val="-6"/>
          <w:lang w:val="en-GB" w:bidi="ar-EG"/>
        </w:rPr>
        <w:t>FHIR</w:t>
      </w:r>
      <w:r w:rsidRPr="00DF3894">
        <w:rPr>
          <w:rFonts w:hint="cs"/>
          <w:spacing w:val="-6"/>
          <w:rtl/>
          <w:lang w:val="en-GB"/>
        </w:rPr>
        <w:t xml:space="preserve"> عبر الإنترنت</w:t>
      </w:r>
      <w:r w:rsidRPr="00DF3894">
        <w:rPr>
          <w:spacing w:val="-6"/>
          <w:rtl/>
          <w:lang w:val="en-GB"/>
        </w:rPr>
        <w:t>.</w:t>
      </w:r>
    </w:p>
    <w:p w14:paraId="6D7B20C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rPr>
        <w:t>وجرت</w:t>
      </w:r>
      <w:r w:rsidRPr="00DF3894">
        <w:rPr>
          <w:rtl/>
          <w:lang w:val="en-GB"/>
        </w:rPr>
        <w:t xml:space="preserve"> متابعة مجالين من مجالات الدراسة بمشاركة مباشرة من منظمة الصحة العالمية وخبرا</w:t>
      </w:r>
      <w:r w:rsidRPr="00DF3894">
        <w:rPr>
          <w:rFonts w:hint="cs"/>
          <w:rtl/>
          <w:lang w:val="en-GB"/>
        </w:rPr>
        <w:t>ئ</w:t>
      </w:r>
      <w:r w:rsidRPr="00DF3894">
        <w:rPr>
          <w:rtl/>
          <w:lang w:val="en-GB"/>
        </w:rPr>
        <w:t>ها:</w:t>
      </w:r>
    </w:p>
    <w:p w14:paraId="27A656E1" w14:textId="77777777" w:rsidR="005173DF" w:rsidRPr="00DF3894" w:rsidRDefault="005173DF" w:rsidP="005173DF">
      <w:pPr>
        <w:pStyle w:val="enumlev2"/>
        <w:rPr>
          <w:rtl/>
          <w:lang w:val="en-GB"/>
        </w:rPr>
      </w:pPr>
      <w:r w:rsidRPr="00DF3894">
        <w:rPr>
          <w:rFonts w:ascii="Courier New" w:hAnsi="Courier New" w:cs="Courier New"/>
          <w:rtl/>
          <w:lang w:val="en-GB" w:bidi="ar-EG"/>
        </w:rPr>
        <w:t>○</w:t>
      </w:r>
      <w:r w:rsidRPr="00DF3894">
        <w:rPr>
          <w:rtl/>
          <w:lang w:val="en-GB" w:bidi="ar-EG"/>
        </w:rPr>
        <w:tab/>
      </w:r>
      <w:r w:rsidRPr="00DF3894">
        <w:rPr>
          <w:b/>
          <w:bCs/>
          <w:spacing w:val="-2"/>
          <w:rtl/>
          <w:lang w:val="en-GB"/>
        </w:rPr>
        <w:t>الاستماع الآمن</w:t>
      </w:r>
      <w:r w:rsidRPr="00DF3894">
        <w:rPr>
          <w:rFonts w:hint="cs"/>
          <w:spacing w:val="-2"/>
          <w:rtl/>
          <w:lang w:val="en-GB"/>
        </w:rPr>
        <w:t xml:space="preserve">: </w:t>
      </w:r>
      <w:r w:rsidRPr="00DF3894">
        <w:rPr>
          <w:spacing w:val="-2"/>
          <w:rtl/>
          <w:lang w:val="en-GB"/>
        </w:rPr>
        <w:t>أول</w:t>
      </w:r>
      <w:r w:rsidRPr="00DF3894">
        <w:rPr>
          <w:rFonts w:hint="cs"/>
          <w:spacing w:val="-2"/>
          <w:rtl/>
          <w:lang w:val="en-GB"/>
        </w:rPr>
        <w:t>اً كانت</w:t>
      </w:r>
      <w:r w:rsidRPr="00DF3894">
        <w:rPr>
          <w:spacing w:val="-2"/>
          <w:rtl/>
          <w:lang w:val="en-GB"/>
        </w:rPr>
        <w:t xml:space="preserve"> التوصية </w:t>
      </w:r>
      <w:r w:rsidRPr="00DF3894">
        <w:rPr>
          <w:spacing w:val="-2"/>
          <w:lang w:val="en-GB" w:bidi="ar-EG"/>
        </w:rPr>
        <w:t>ITU-T H.870</w:t>
      </w:r>
      <w:r w:rsidRPr="00DF3894">
        <w:rPr>
          <w:spacing w:val="-2"/>
          <w:rtl/>
          <w:lang w:val="en-GB"/>
        </w:rPr>
        <w:t xml:space="preserve"> </w:t>
      </w:r>
      <w:r w:rsidRPr="00DF3894">
        <w:rPr>
          <w:rFonts w:hint="cs"/>
          <w:spacing w:val="-2"/>
          <w:rtl/>
          <w:lang w:val="en-GB"/>
        </w:rPr>
        <w:t xml:space="preserve">بعنوان </w:t>
      </w:r>
      <w:r w:rsidRPr="00DF3894">
        <w:rPr>
          <w:spacing w:val="-2"/>
          <w:rtl/>
          <w:lang w:val="en-GB"/>
        </w:rPr>
        <w:t xml:space="preserve">"مبادئ توجيهية من أجل أجهزة/أنظمة الاستماع الآمن"، وهي معيار تقني </w:t>
      </w:r>
      <w:r w:rsidRPr="00DF3894">
        <w:rPr>
          <w:rFonts w:hint="cs"/>
          <w:spacing w:val="-2"/>
          <w:rtl/>
          <w:lang w:val="en-GB"/>
        </w:rPr>
        <w:t>ذو</w:t>
      </w:r>
      <w:r w:rsidRPr="00DF3894">
        <w:rPr>
          <w:spacing w:val="-2"/>
          <w:rtl/>
          <w:lang w:val="en-GB"/>
        </w:rPr>
        <w:t xml:space="preserve"> مبادئ توجيهية بشأن تصميم </w:t>
      </w:r>
      <w:r w:rsidRPr="00DF3894">
        <w:rPr>
          <w:rFonts w:hint="cs"/>
          <w:spacing w:val="-2"/>
          <w:rtl/>
          <w:lang w:val="en-GB"/>
        </w:rPr>
        <w:t>مشغلات</w:t>
      </w:r>
      <w:r w:rsidRPr="00DF3894">
        <w:rPr>
          <w:spacing w:val="-2"/>
          <w:rtl/>
          <w:lang w:val="en-GB"/>
        </w:rPr>
        <w:t xml:space="preserve"> الموسيقى </w:t>
      </w:r>
      <w:r w:rsidRPr="00DF3894">
        <w:rPr>
          <w:rFonts w:hint="cs"/>
          <w:spacing w:val="-2"/>
          <w:rtl/>
          <w:lang w:val="en-GB"/>
        </w:rPr>
        <w:t>ل</w:t>
      </w:r>
      <w:r w:rsidRPr="00DF3894">
        <w:rPr>
          <w:spacing w:val="-2"/>
          <w:rtl/>
          <w:lang w:val="en-GB"/>
        </w:rPr>
        <w:t xml:space="preserve">لاستماع الآمن </w:t>
      </w:r>
      <w:r w:rsidRPr="00DF3894">
        <w:rPr>
          <w:rFonts w:hint="cs"/>
          <w:spacing w:val="-2"/>
          <w:rtl/>
          <w:lang w:val="en-GB"/>
        </w:rPr>
        <w:t>وي</w:t>
      </w:r>
      <w:r w:rsidRPr="00DF3894">
        <w:rPr>
          <w:spacing w:val="-2"/>
          <w:rtl/>
          <w:lang w:val="en-GB"/>
        </w:rPr>
        <w:t xml:space="preserve">تضمن متطلبات </w:t>
      </w:r>
      <w:r w:rsidRPr="00DF3894">
        <w:rPr>
          <w:rFonts w:hint="cs"/>
          <w:spacing w:val="-2"/>
          <w:rtl/>
          <w:lang w:val="en-GB"/>
        </w:rPr>
        <w:t>بشأن</w:t>
      </w:r>
      <w:r w:rsidRPr="00DF3894">
        <w:rPr>
          <w:spacing w:val="-2"/>
          <w:rtl/>
          <w:lang w:val="en-GB"/>
        </w:rPr>
        <w:t xml:space="preserve"> الجرعة الصوتية وإرسال رسائل إلى مستعملي الأجهزة للمساعدة في توجيهه</w:t>
      </w:r>
      <w:r w:rsidRPr="00DF3894">
        <w:rPr>
          <w:rFonts w:hint="cs"/>
          <w:spacing w:val="-2"/>
          <w:rtl/>
          <w:lang w:val="en-GB"/>
        </w:rPr>
        <w:t>م</w:t>
      </w:r>
      <w:r w:rsidRPr="00DF3894">
        <w:rPr>
          <w:spacing w:val="-2"/>
          <w:rtl/>
          <w:lang w:val="en-GB"/>
        </w:rPr>
        <w:t xml:space="preserve"> نحو سلوك الاستماع الآمن. وفي</w:t>
      </w:r>
      <w:r w:rsidRPr="00DF3894">
        <w:rPr>
          <w:rFonts w:hint="cs"/>
          <w:spacing w:val="-2"/>
          <w:rtl/>
          <w:lang w:val="en-GB"/>
        </w:rPr>
        <w:t> </w:t>
      </w:r>
      <w:r w:rsidRPr="00DF3894">
        <w:rPr>
          <w:spacing w:val="-2"/>
          <w:rtl/>
          <w:lang w:val="en-GB"/>
        </w:rPr>
        <w:t xml:space="preserve">الاجتماع الأخير في فترة الدراسة، استُكمل العمل بشأن الطبعة الثانية من التوصية </w:t>
      </w:r>
      <w:r w:rsidRPr="00DF3894">
        <w:rPr>
          <w:spacing w:val="-2"/>
          <w:lang w:val="en-GB"/>
        </w:rPr>
        <w:t>H.870</w:t>
      </w:r>
      <w:r w:rsidRPr="00DF3894">
        <w:rPr>
          <w:spacing w:val="-2"/>
          <w:rtl/>
          <w:lang w:val="en-GB"/>
        </w:rPr>
        <w:t xml:space="preserve"> التي توضح متطلبات الاستماع </w:t>
      </w:r>
      <w:r w:rsidRPr="00DF3894">
        <w:rPr>
          <w:spacing w:val="-4"/>
          <w:rtl/>
          <w:lang w:val="en-GB"/>
        </w:rPr>
        <w:t>الآمن وتبسط نص المعيار. واستكمل العمل أيضاً بشأن مواصفة اختبار المطابقة للتوصية</w:t>
      </w:r>
      <w:r w:rsidRPr="00DF3894">
        <w:rPr>
          <w:rFonts w:hint="cs"/>
          <w:spacing w:val="-4"/>
          <w:rtl/>
          <w:lang w:val="en-GB"/>
        </w:rPr>
        <w:t> </w:t>
      </w:r>
      <w:r w:rsidRPr="00DF3894">
        <w:rPr>
          <w:spacing w:val="-4"/>
          <w:lang w:val="en-GB"/>
        </w:rPr>
        <w:t>H.870</w:t>
      </w:r>
      <w:r w:rsidRPr="00DF3894">
        <w:rPr>
          <w:rFonts w:hint="cs"/>
          <w:spacing w:val="-4"/>
          <w:rtl/>
          <w:lang w:val="en-GB"/>
        </w:rPr>
        <w:t> </w:t>
      </w:r>
      <w:r w:rsidRPr="00DF3894">
        <w:rPr>
          <w:spacing w:val="-4"/>
          <w:rtl/>
          <w:lang w:val="en-GB"/>
        </w:rPr>
        <w:t xml:space="preserve">(2018)، الواردة في الورقة التقنية </w:t>
      </w:r>
      <w:r w:rsidRPr="00DF3894">
        <w:rPr>
          <w:spacing w:val="-4"/>
          <w:lang w:val="en-GB"/>
        </w:rPr>
        <w:t>HSTP-CONF-H870</w:t>
      </w:r>
      <w:r w:rsidRPr="00DF3894">
        <w:rPr>
          <w:spacing w:val="-4"/>
          <w:rtl/>
          <w:lang w:val="en-GB"/>
        </w:rPr>
        <w:t xml:space="preserve">، وأجريت مناقشات مع اللجنة التوجيهية لتقييم المطابقة التابعة للجنة الدراسات 11 </w:t>
      </w:r>
      <w:r w:rsidRPr="00DF3894">
        <w:rPr>
          <w:rFonts w:hint="cs"/>
          <w:spacing w:val="-4"/>
          <w:rtl/>
          <w:lang w:val="en-GB"/>
        </w:rPr>
        <w:t>لقطاع</w:t>
      </w:r>
      <w:r w:rsidRPr="00DF3894">
        <w:rPr>
          <w:spacing w:val="-4"/>
          <w:rtl/>
          <w:lang w:val="en-GB"/>
        </w:rPr>
        <w:t xml:space="preserve"> تقييس الاتصالات</w:t>
      </w:r>
      <w:r w:rsidRPr="00DF3894">
        <w:rPr>
          <w:rFonts w:hint="cs"/>
          <w:spacing w:val="-4"/>
          <w:rtl/>
          <w:lang w:val="en-GB"/>
        </w:rPr>
        <w:t xml:space="preserve"> (</w:t>
      </w:r>
      <w:r w:rsidRPr="00DF3894">
        <w:rPr>
          <w:spacing w:val="-4"/>
          <w:lang w:val="en-GB"/>
        </w:rPr>
        <w:t>ITU-T SG11 CASC</w:t>
      </w:r>
      <w:r w:rsidRPr="00DF3894">
        <w:rPr>
          <w:rFonts w:hint="cs"/>
          <w:spacing w:val="-4"/>
          <w:rtl/>
          <w:lang w:val="en-GB"/>
        </w:rPr>
        <w:t>)</w:t>
      </w:r>
      <w:r w:rsidRPr="00DF3894">
        <w:rPr>
          <w:spacing w:val="-4"/>
          <w:rtl/>
          <w:lang w:val="en-GB"/>
        </w:rPr>
        <w:t xml:space="preserve"> بشأن تحديد مختبرات اختبار مناسبة </w:t>
      </w:r>
      <w:r w:rsidRPr="00DF3894">
        <w:rPr>
          <w:rFonts w:hint="cs"/>
          <w:spacing w:val="-4"/>
          <w:rtl/>
          <w:lang w:val="en-GB"/>
        </w:rPr>
        <w:t>لإعداد</w:t>
      </w:r>
      <w:r w:rsidRPr="00DF3894">
        <w:rPr>
          <w:spacing w:val="-4"/>
          <w:rtl/>
          <w:lang w:val="en-GB"/>
        </w:rPr>
        <w:t xml:space="preserve"> مبادرة لاختبار المطابقة. </w:t>
      </w:r>
      <w:proofErr w:type="spellStart"/>
      <w:r w:rsidRPr="00DF3894">
        <w:rPr>
          <w:rFonts w:hint="cs"/>
          <w:spacing w:val="-4"/>
          <w:rtl/>
          <w:lang w:val="en-GB"/>
        </w:rPr>
        <w:t>ووُوفق</w:t>
      </w:r>
      <w:proofErr w:type="spellEnd"/>
      <w:r w:rsidRPr="00DF3894">
        <w:rPr>
          <w:rFonts w:hint="cs"/>
          <w:spacing w:val="-4"/>
          <w:rtl/>
          <w:lang w:val="en-GB"/>
        </w:rPr>
        <w:t xml:space="preserve"> أيضاً</w:t>
      </w:r>
      <w:r w:rsidRPr="00DF3894">
        <w:rPr>
          <w:spacing w:val="-4"/>
          <w:rtl/>
          <w:lang w:val="en-GB"/>
        </w:rPr>
        <w:t xml:space="preserve"> على </w:t>
      </w:r>
      <w:r w:rsidRPr="00DF3894">
        <w:rPr>
          <w:rFonts w:hint="cs"/>
          <w:spacing w:val="-4"/>
          <w:rtl/>
          <w:lang w:val="en-GB"/>
        </w:rPr>
        <w:t>ال</w:t>
      </w:r>
      <w:r w:rsidRPr="00DF3894">
        <w:rPr>
          <w:spacing w:val="-4"/>
          <w:rtl/>
          <w:lang w:val="en-GB"/>
        </w:rPr>
        <w:t xml:space="preserve">ورقة </w:t>
      </w:r>
      <w:r w:rsidRPr="00DF3894">
        <w:rPr>
          <w:rFonts w:hint="cs"/>
          <w:spacing w:val="-4"/>
          <w:rtl/>
          <w:lang w:val="en-GB"/>
        </w:rPr>
        <w:t>ال</w:t>
      </w:r>
      <w:r w:rsidRPr="00DF3894">
        <w:rPr>
          <w:spacing w:val="-4"/>
          <w:rtl/>
          <w:lang w:val="en-GB"/>
        </w:rPr>
        <w:t>تقنية</w:t>
      </w:r>
      <w:r w:rsidRPr="00DF3894">
        <w:rPr>
          <w:rFonts w:hint="cs"/>
          <w:spacing w:val="-4"/>
          <w:rtl/>
          <w:lang w:val="en-GB"/>
        </w:rPr>
        <w:t> </w:t>
      </w:r>
      <w:r w:rsidRPr="00DF3894">
        <w:rPr>
          <w:spacing w:val="-4"/>
          <w:lang w:val="en-GB"/>
        </w:rPr>
        <w:t>ITU</w:t>
      </w:r>
      <w:r w:rsidRPr="00DF3894">
        <w:rPr>
          <w:spacing w:val="-4"/>
          <w:lang w:val="en-GB"/>
        </w:rPr>
        <w:noBreakHyphen/>
        <w:t>T FSTP</w:t>
      </w:r>
      <w:r w:rsidRPr="00DF3894">
        <w:rPr>
          <w:spacing w:val="-4"/>
          <w:lang w:val="en-GB"/>
        </w:rPr>
        <w:noBreakHyphen/>
        <w:t>SLD-UC</w:t>
      </w:r>
      <w:r w:rsidRPr="00DF3894">
        <w:rPr>
          <w:spacing w:val="-4"/>
          <w:rtl/>
          <w:lang w:val="en-GB"/>
        </w:rPr>
        <w:t xml:space="preserve"> </w:t>
      </w:r>
      <w:r w:rsidRPr="00DF3894">
        <w:rPr>
          <w:rFonts w:hint="cs"/>
          <w:spacing w:val="-4"/>
          <w:rtl/>
          <w:lang w:val="en-GB"/>
        </w:rPr>
        <w:t xml:space="preserve">التي </w:t>
      </w:r>
      <w:r w:rsidRPr="00DF3894">
        <w:rPr>
          <w:spacing w:val="-4"/>
          <w:rtl/>
          <w:lang w:val="en-GB"/>
        </w:rPr>
        <w:t>تكمل التوصية</w:t>
      </w:r>
      <w:r w:rsidRPr="00DF3894">
        <w:rPr>
          <w:rFonts w:hint="cs"/>
          <w:spacing w:val="-4"/>
          <w:rtl/>
          <w:lang w:val="en-GB"/>
        </w:rPr>
        <w:t> </w:t>
      </w:r>
      <w:r w:rsidRPr="00DF3894">
        <w:rPr>
          <w:spacing w:val="-4"/>
          <w:lang w:val="en-GB"/>
        </w:rPr>
        <w:t>ITU</w:t>
      </w:r>
      <w:r w:rsidRPr="00DF3894">
        <w:rPr>
          <w:spacing w:val="-4"/>
          <w:lang w:val="en-GB"/>
        </w:rPr>
        <w:noBreakHyphen/>
        <w:t>T H.870</w:t>
      </w:r>
      <w:r w:rsidRPr="00DF3894">
        <w:rPr>
          <w:spacing w:val="-4"/>
          <w:rtl/>
          <w:lang w:val="en-GB"/>
        </w:rPr>
        <w:t xml:space="preserve"> بتحليل الثغرات </w:t>
      </w:r>
      <w:r w:rsidRPr="00DF3894">
        <w:rPr>
          <w:rFonts w:hint="cs"/>
          <w:spacing w:val="-4"/>
          <w:rtl/>
          <w:lang w:val="en-GB"/>
        </w:rPr>
        <w:t>في</w:t>
      </w:r>
      <w:r w:rsidRPr="00DF3894">
        <w:rPr>
          <w:spacing w:val="-4"/>
          <w:rtl/>
          <w:lang w:val="en-GB"/>
        </w:rPr>
        <w:t xml:space="preserve"> حالات استعمال أجهزة الاستماع الآمنة. و</w:t>
      </w:r>
      <w:r w:rsidRPr="00DF3894">
        <w:rPr>
          <w:rFonts w:hint="cs"/>
          <w:spacing w:val="-4"/>
          <w:rtl/>
          <w:lang w:val="en-GB"/>
        </w:rPr>
        <w:t>من باب ال</w:t>
      </w:r>
      <w:r w:rsidRPr="00DF3894">
        <w:rPr>
          <w:spacing w:val="-4"/>
          <w:rtl/>
          <w:lang w:val="en-GB"/>
        </w:rPr>
        <w:t xml:space="preserve">تعاون بين مكتب تقييس الاتصالات ومكتب تنمية الاتصالات ومنظمة الصحة العالمية، وُضعت مجموعة أدوات للمساعدة في اعتماد التوصية </w:t>
      </w:r>
      <w:r w:rsidRPr="00DF3894">
        <w:rPr>
          <w:spacing w:val="-4"/>
          <w:lang w:val="en-GB"/>
        </w:rPr>
        <w:t>H.870</w:t>
      </w:r>
      <w:r w:rsidRPr="00DF3894">
        <w:rPr>
          <w:spacing w:val="-4"/>
          <w:rtl/>
          <w:lang w:val="en-GB"/>
        </w:rPr>
        <w:t xml:space="preserve"> </w:t>
      </w:r>
      <w:r w:rsidRPr="00DF3894">
        <w:rPr>
          <w:rFonts w:hint="cs"/>
          <w:spacing w:val="-4"/>
          <w:rtl/>
          <w:lang w:val="en-GB"/>
        </w:rPr>
        <w:t>لدى</w:t>
      </w:r>
      <w:r w:rsidRPr="00DF3894">
        <w:rPr>
          <w:spacing w:val="-4"/>
          <w:rtl/>
          <w:lang w:val="en-GB"/>
        </w:rPr>
        <w:t xml:space="preserve"> المستعملين ودوائر الصناعة والمنظمين (</w:t>
      </w:r>
      <w:hyperlink r:id="rId381" w:history="1">
        <w:r w:rsidRPr="00DF3894">
          <w:rPr>
            <w:rStyle w:val="Hyperlink"/>
            <w:spacing w:val="-4"/>
            <w:lang w:val="en-GB"/>
          </w:rPr>
          <w:t>https://itu.int/go/safelistening/toolkit</w:t>
        </w:r>
      </w:hyperlink>
      <w:r w:rsidRPr="00DF3894">
        <w:rPr>
          <w:spacing w:val="-4"/>
          <w:rtl/>
          <w:lang w:val="en-GB"/>
        </w:rPr>
        <w:t>).</w:t>
      </w:r>
      <w:r w:rsidRPr="00DF3894">
        <w:rPr>
          <w:spacing w:val="-2"/>
          <w:rtl/>
          <w:lang w:val="en-GB"/>
        </w:rPr>
        <w:t xml:space="preserve"> </w:t>
      </w:r>
      <w:r w:rsidRPr="00DF3894">
        <w:rPr>
          <w:rFonts w:hint="cs"/>
          <w:spacing w:val="-2"/>
          <w:rtl/>
          <w:lang w:val="en-GB"/>
        </w:rPr>
        <w:t>و</w:t>
      </w:r>
      <w:r w:rsidRPr="00DF3894">
        <w:rPr>
          <w:spacing w:val="-2"/>
          <w:rtl/>
          <w:lang w:val="en-GB"/>
        </w:rPr>
        <w:t>في نهاية فترة الدراسة، وُضعت اعتبارات</w:t>
      </w:r>
      <w:r w:rsidRPr="00DF3894">
        <w:rPr>
          <w:rFonts w:hint="cs"/>
          <w:spacing w:val="-2"/>
          <w:rtl/>
          <w:lang w:val="en-GB"/>
        </w:rPr>
        <w:t xml:space="preserve"> عامة</w:t>
      </w:r>
      <w:r w:rsidRPr="00DF3894">
        <w:rPr>
          <w:spacing w:val="-2"/>
          <w:rtl/>
          <w:lang w:val="en-GB"/>
        </w:rPr>
        <w:t xml:space="preserve"> بشأن إمكانية تطبيق مبادئ الاستماع الآمن على ألعاب الفيديو والرياضة الإلكترونية، وكذلك في سياقات الإعلام الترفيهي.</w:t>
      </w:r>
    </w:p>
    <w:p w14:paraId="335FB9B3" w14:textId="77777777" w:rsidR="005173DF" w:rsidRPr="00DF3894" w:rsidRDefault="005173DF" w:rsidP="005173DF">
      <w:pPr>
        <w:pStyle w:val="enumlev2"/>
        <w:rPr>
          <w:rtl/>
          <w:lang w:val="en-GB"/>
        </w:rPr>
      </w:pPr>
      <w:r w:rsidRPr="00DF3894">
        <w:rPr>
          <w:rtl/>
          <w:lang w:val="en-GB"/>
        </w:rPr>
        <w:lastRenderedPageBreak/>
        <w:tab/>
        <w:t xml:space="preserve">وكما ذُكر في قسم إمكانية النفاذ في هذا التقرير، فإن التوصية </w:t>
      </w:r>
      <w:r w:rsidRPr="00DF3894">
        <w:rPr>
          <w:lang w:val="en-GB"/>
        </w:rPr>
        <w:t>ITU-T H.871</w:t>
      </w:r>
      <w:r w:rsidRPr="00DF3894">
        <w:rPr>
          <w:rtl/>
          <w:lang w:val="en-GB"/>
        </w:rPr>
        <w:t xml:space="preserve"> التي تقدم إرشادات الاستماع الآمن المطبقة على المكبرات الصوتية الشخصية (</w:t>
      </w:r>
      <w:r w:rsidRPr="00DF3894">
        <w:rPr>
          <w:lang w:val="en-GB"/>
        </w:rPr>
        <w:t>PSA</w:t>
      </w:r>
      <w:r w:rsidRPr="00DF3894">
        <w:rPr>
          <w:rtl/>
          <w:lang w:val="en-GB"/>
        </w:rPr>
        <w:t xml:space="preserve">) استُخلصت من دراسات الاستماع الآمن وأُنتجت في إطار المسألة </w:t>
      </w:r>
      <w:r w:rsidRPr="00DF3894">
        <w:rPr>
          <w:lang w:val="en-GB"/>
        </w:rPr>
        <w:t>26/16</w:t>
      </w:r>
      <w:r w:rsidRPr="00DF3894">
        <w:rPr>
          <w:rtl/>
          <w:lang w:val="en-GB"/>
        </w:rPr>
        <w:t xml:space="preserve">. وكان بند العمل هذا نتيجة لاشتراك خبراء </w:t>
      </w:r>
      <w:r w:rsidRPr="00DF3894">
        <w:rPr>
          <w:rFonts w:hint="cs"/>
          <w:rtl/>
          <w:lang w:val="en-GB"/>
        </w:rPr>
        <w:t>علم</w:t>
      </w:r>
      <w:r w:rsidRPr="00DF3894">
        <w:rPr>
          <w:rtl/>
          <w:lang w:val="en-GB"/>
        </w:rPr>
        <w:t xml:space="preserve"> الس</w:t>
      </w:r>
      <w:r w:rsidRPr="00DF3894">
        <w:rPr>
          <w:rFonts w:hint="cs"/>
          <w:rtl/>
          <w:lang w:val="en-GB"/>
        </w:rPr>
        <w:t>َ</w:t>
      </w:r>
      <w:r w:rsidRPr="00DF3894">
        <w:rPr>
          <w:rtl/>
          <w:lang w:val="en-GB"/>
        </w:rPr>
        <w:t>م</w:t>
      </w:r>
      <w:r w:rsidRPr="00DF3894">
        <w:rPr>
          <w:rFonts w:hint="cs"/>
          <w:rtl/>
          <w:lang w:val="en-GB"/>
        </w:rPr>
        <w:t>َ</w:t>
      </w:r>
      <w:r w:rsidRPr="00DF3894">
        <w:rPr>
          <w:rtl/>
          <w:lang w:val="en-GB"/>
        </w:rPr>
        <w:t xml:space="preserve">ع الذين </w:t>
      </w:r>
      <w:r w:rsidRPr="00DF3894">
        <w:rPr>
          <w:rFonts w:hint="cs"/>
          <w:rtl/>
          <w:lang w:val="en-GB"/>
        </w:rPr>
        <w:t>أُشركوا</w:t>
      </w:r>
      <w:r w:rsidRPr="00DF3894">
        <w:rPr>
          <w:rtl/>
          <w:lang w:val="en-GB"/>
        </w:rPr>
        <w:t xml:space="preserve"> </w:t>
      </w:r>
      <w:r w:rsidRPr="00DF3894">
        <w:rPr>
          <w:rFonts w:hint="cs"/>
          <w:rtl/>
          <w:lang w:val="en-GB"/>
        </w:rPr>
        <w:t>جراء</w:t>
      </w:r>
      <w:r w:rsidRPr="00DF3894">
        <w:rPr>
          <w:rtl/>
          <w:lang w:val="en-GB"/>
        </w:rPr>
        <w:t xml:space="preserve"> التعاون مع منظمة الصحة العالمية في أنشطة تقييس الاستماع الآمن.</w:t>
      </w:r>
    </w:p>
    <w:p w14:paraId="7A63D833"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b/>
          <w:bCs/>
          <w:rtl/>
          <w:lang w:val="en-GB"/>
        </w:rPr>
        <w:t>إمكانية النفاذ إلى</w:t>
      </w:r>
      <w:r w:rsidRPr="00DF3894">
        <w:rPr>
          <w:rFonts w:hint="cs"/>
          <w:b/>
          <w:bCs/>
          <w:rtl/>
          <w:lang w:val="en-GB"/>
        </w:rPr>
        <w:t xml:space="preserve"> ال</w:t>
      </w:r>
      <w:r w:rsidRPr="00DF3894">
        <w:rPr>
          <w:b/>
          <w:bCs/>
          <w:rtl/>
          <w:lang w:val="en-GB"/>
        </w:rPr>
        <w:t>خدمات الصح</w:t>
      </w:r>
      <w:r w:rsidRPr="00DF3894">
        <w:rPr>
          <w:rFonts w:hint="cs"/>
          <w:b/>
          <w:bCs/>
          <w:rtl/>
          <w:lang w:val="en-GB"/>
        </w:rPr>
        <w:t>ي</w:t>
      </w:r>
      <w:r w:rsidRPr="00DF3894">
        <w:rPr>
          <w:b/>
          <w:bCs/>
          <w:rtl/>
          <w:lang w:val="en-GB"/>
        </w:rPr>
        <w:t>ة عن بُعد</w:t>
      </w:r>
      <w:r w:rsidRPr="00DF3894">
        <w:rPr>
          <w:rtl/>
          <w:lang w:val="en-GB"/>
        </w:rPr>
        <w:t xml:space="preserve">: بناءً على طلب من منظمة الصحة العالمية وبسبب تزايد استعمال </w:t>
      </w:r>
      <w:r w:rsidRPr="00DF3894">
        <w:rPr>
          <w:rFonts w:hint="cs"/>
          <w:rtl/>
          <w:lang w:val="en-GB"/>
        </w:rPr>
        <w:t>ال</w:t>
      </w:r>
      <w:r w:rsidRPr="00DF3894">
        <w:rPr>
          <w:rtl/>
          <w:lang w:val="en-GB"/>
        </w:rPr>
        <w:t>خدمات الصح</w:t>
      </w:r>
      <w:r w:rsidRPr="00DF3894">
        <w:rPr>
          <w:rFonts w:hint="cs"/>
          <w:rtl/>
          <w:lang w:val="en-GB"/>
        </w:rPr>
        <w:t>ي</w:t>
      </w:r>
      <w:r w:rsidRPr="00DF3894">
        <w:rPr>
          <w:rtl/>
          <w:lang w:val="en-GB"/>
        </w:rPr>
        <w:t xml:space="preserve">ة عن بُعد بسبب جائحة </w:t>
      </w:r>
      <w:r w:rsidRPr="00DF3894">
        <w:rPr>
          <w:lang w:val="en-GB"/>
        </w:rPr>
        <w:t>COVID-19</w:t>
      </w:r>
      <w:r w:rsidRPr="00DF3894">
        <w:rPr>
          <w:rtl/>
          <w:lang w:val="en-GB"/>
        </w:rPr>
        <w:t xml:space="preserve">، </w:t>
      </w:r>
      <w:r w:rsidRPr="00DF3894">
        <w:rPr>
          <w:rFonts w:hint="cs"/>
          <w:rtl/>
          <w:lang w:val="en-GB"/>
        </w:rPr>
        <w:t>اضطُلع</w:t>
      </w:r>
      <w:r w:rsidRPr="00DF3894">
        <w:rPr>
          <w:rtl/>
          <w:lang w:val="en-GB"/>
        </w:rPr>
        <w:t xml:space="preserve"> </w:t>
      </w:r>
      <w:r w:rsidRPr="00DF3894">
        <w:rPr>
          <w:rFonts w:hint="cs"/>
          <w:rtl/>
          <w:lang w:val="en-GB"/>
        </w:rPr>
        <w:t>ب</w:t>
      </w:r>
      <w:r w:rsidRPr="00DF3894">
        <w:rPr>
          <w:rtl/>
          <w:lang w:val="en-GB"/>
        </w:rPr>
        <w:t xml:space="preserve">عمل على معيار جديد بشأن إمكانية النفاذ إلى </w:t>
      </w:r>
      <w:r w:rsidRPr="00DF3894">
        <w:rPr>
          <w:rFonts w:hint="cs"/>
          <w:rtl/>
          <w:lang w:val="en-GB"/>
        </w:rPr>
        <w:t>ال</w:t>
      </w:r>
      <w:r w:rsidRPr="00DF3894">
        <w:rPr>
          <w:rtl/>
          <w:lang w:val="en-GB"/>
        </w:rPr>
        <w:t>خدمات الصح</w:t>
      </w:r>
      <w:r w:rsidRPr="00DF3894">
        <w:rPr>
          <w:rFonts w:hint="cs"/>
          <w:rtl/>
          <w:lang w:val="en-GB"/>
        </w:rPr>
        <w:t>ي</w:t>
      </w:r>
      <w:r w:rsidRPr="00DF3894">
        <w:rPr>
          <w:rtl/>
          <w:lang w:val="en-GB"/>
        </w:rPr>
        <w:t xml:space="preserve">ة عن بُعد. </w:t>
      </w:r>
      <w:r w:rsidRPr="00DF3894">
        <w:rPr>
          <w:rFonts w:hint="cs"/>
          <w:rtl/>
          <w:lang w:val="en-GB"/>
        </w:rPr>
        <w:t>وأبرزت</w:t>
      </w:r>
      <w:r w:rsidRPr="00DF3894">
        <w:rPr>
          <w:rtl/>
          <w:lang w:val="en-GB"/>
        </w:rPr>
        <w:t xml:space="preserve"> زيادة استعمال </w:t>
      </w:r>
      <w:r w:rsidRPr="00DF3894">
        <w:rPr>
          <w:rFonts w:hint="cs"/>
          <w:rtl/>
          <w:lang w:val="en-GB"/>
        </w:rPr>
        <w:t>ال</w:t>
      </w:r>
      <w:r w:rsidRPr="00DF3894">
        <w:rPr>
          <w:rtl/>
          <w:lang w:val="en-GB"/>
        </w:rPr>
        <w:t>خدمات الصح</w:t>
      </w:r>
      <w:r w:rsidRPr="00DF3894">
        <w:rPr>
          <w:rFonts w:hint="cs"/>
          <w:rtl/>
          <w:lang w:val="en-GB"/>
        </w:rPr>
        <w:t>ي</w:t>
      </w:r>
      <w:r w:rsidRPr="00DF3894">
        <w:rPr>
          <w:rtl/>
          <w:lang w:val="en-GB"/>
        </w:rPr>
        <w:t>ة عن بُعد أثناء الجائحة</w:t>
      </w:r>
      <w:r w:rsidRPr="00DF3894">
        <w:rPr>
          <w:rFonts w:hint="cs"/>
          <w:rtl/>
          <w:lang w:val="en-GB"/>
        </w:rPr>
        <w:t xml:space="preserve"> الموجبات الملحة</w:t>
      </w:r>
      <w:r w:rsidRPr="00DF3894">
        <w:rPr>
          <w:rtl/>
          <w:lang w:val="en-GB"/>
        </w:rPr>
        <w:t xml:space="preserve"> </w:t>
      </w:r>
      <w:r w:rsidRPr="00DF3894">
        <w:rPr>
          <w:rFonts w:hint="cs"/>
          <w:rtl/>
          <w:lang w:val="en-GB"/>
        </w:rPr>
        <w:t>ل</w:t>
      </w:r>
      <w:r w:rsidRPr="00DF3894">
        <w:rPr>
          <w:rtl/>
          <w:lang w:val="en-GB"/>
        </w:rPr>
        <w:t xml:space="preserve">تحسين دعم الأشخاص ذوي الإعاقة، </w:t>
      </w:r>
      <w:r w:rsidRPr="00DF3894">
        <w:rPr>
          <w:rFonts w:hint="cs"/>
          <w:rtl/>
          <w:lang w:val="en-GB"/>
        </w:rPr>
        <w:t>وأدت</w:t>
      </w:r>
      <w:r w:rsidRPr="00DF3894">
        <w:rPr>
          <w:rtl/>
          <w:lang w:val="en-GB"/>
        </w:rPr>
        <w:t xml:space="preserve"> إلى </w:t>
      </w:r>
      <w:r w:rsidRPr="00DF3894">
        <w:rPr>
          <w:rFonts w:hint="cs"/>
          <w:rtl/>
          <w:lang w:val="en-GB"/>
        </w:rPr>
        <w:t>وضع</w:t>
      </w:r>
      <w:r w:rsidRPr="00DF3894">
        <w:rPr>
          <w:rtl/>
          <w:lang w:val="en-GB"/>
        </w:rPr>
        <w:t xml:space="preserve"> التوصية </w:t>
      </w:r>
      <w:r w:rsidRPr="00DF3894">
        <w:rPr>
          <w:lang w:val="en-GB"/>
        </w:rPr>
        <w:t>ITU-T F.780.2</w:t>
      </w:r>
      <w:r w:rsidRPr="00DF3894">
        <w:rPr>
          <w:rtl/>
          <w:lang w:val="en-GB"/>
        </w:rPr>
        <w:t xml:space="preserve"> التي حددت حالات الاستعمال ومتطلبات إمكانية النفاذ إلى </w:t>
      </w:r>
      <w:r w:rsidRPr="00DF3894">
        <w:rPr>
          <w:rFonts w:hint="cs"/>
          <w:rtl/>
          <w:lang w:val="en-GB"/>
        </w:rPr>
        <w:t>ال</w:t>
      </w:r>
      <w:r w:rsidRPr="00DF3894">
        <w:rPr>
          <w:rtl/>
          <w:lang w:val="en-GB"/>
        </w:rPr>
        <w:t>خدمات الصح</w:t>
      </w:r>
      <w:r w:rsidRPr="00DF3894">
        <w:rPr>
          <w:rFonts w:hint="cs"/>
          <w:rtl/>
          <w:lang w:val="en-GB"/>
        </w:rPr>
        <w:t>ي</w:t>
      </w:r>
      <w:r w:rsidRPr="00DF3894">
        <w:rPr>
          <w:rtl/>
          <w:lang w:val="en-GB"/>
        </w:rPr>
        <w:t>ة عن بُعد.</w:t>
      </w:r>
    </w:p>
    <w:p w14:paraId="636A0400" w14:textId="77777777" w:rsidR="005173DF" w:rsidRPr="00DF3894" w:rsidRDefault="005173DF" w:rsidP="005173DF">
      <w:pPr>
        <w:pStyle w:val="enumlev1"/>
        <w:rPr>
          <w:rtl/>
          <w:lang w:val="en-GB"/>
        </w:rPr>
      </w:pPr>
      <w:r w:rsidRPr="00DF3894">
        <w:rPr>
          <w:rFonts w:hint="cs"/>
          <w:rtl/>
          <w:lang w:val="en-GB" w:bidi="ar-EG"/>
        </w:rPr>
        <w:t>-</w:t>
      </w:r>
      <w:r w:rsidRPr="00DF3894">
        <w:rPr>
          <w:rtl/>
          <w:lang w:val="en-GB" w:bidi="ar-EG"/>
        </w:rPr>
        <w:tab/>
      </w:r>
      <w:r w:rsidRPr="00DF3894">
        <w:rPr>
          <w:rtl/>
          <w:lang w:val="en-GB"/>
        </w:rPr>
        <w:t>في مجال تقييس أجهزة الصحة والأنظمة الطبية، يشار إلى النواتج التالية:</w:t>
      </w:r>
    </w:p>
    <w:p w14:paraId="75286E5B"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rtl/>
          <w:lang w:val="en-GB"/>
        </w:rPr>
        <w:t xml:space="preserve">التوصية </w:t>
      </w:r>
      <w:r w:rsidRPr="00DF3894">
        <w:rPr>
          <w:lang w:val="en-GB" w:bidi="ar-EG"/>
        </w:rPr>
        <w:t>ITU-T F.780.1</w:t>
      </w:r>
      <w:r w:rsidRPr="00DF3894">
        <w:rPr>
          <w:rtl/>
          <w:lang w:val="en-GB"/>
        </w:rPr>
        <w:t xml:space="preserve"> تعرّف إطاراً لأنظمة الطب عن بُعد باستعمال التصوير فائق الوضوح</w:t>
      </w:r>
      <w:r w:rsidRPr="00DF3894">
        <w:rPr>
          <w:rFonts w:hint="cs"/>
          <w:rtl/>
          <w:lang w:val="en-GB"/>
        </w:rPr>
        <w:t xml:space="preserve"> (</w:t>
      </w:r>
      <w:r w:rsidRPr="00DF3894">
        <w:rPr>
          <w:lang w:val="en-GB" w:bidi="ar-EG"/>
        </w:rPr>
        <w:t>UHD</w:t>
      </w:r>
      <w:r w:rsidRPr="00DF3894">
        <w:rPr>
          <w:rFonts w:hint="cs"/>
          <w:rtl/>
          <w:lang w:val="en-GB"/>
        </w:rPr>
        <w:t>)</w:t>
      </w:r>
      <w:r w:rsidRPr="00DF3894">
        <w:rPr>
          <w:rtl/>
          <w:lang w:val="en-GB"/>
        </w:rPr>
        <w:t>.</w:t>
      </w:r>
      <w:r w:rsidRPr="00DF3894">
        <w:rPr>
          <w:rFonts w:hint="cs"/>
          <w:rtl/>
          <w:lang w:val="en-GB"/>
        </w:rPr>
        <w:t xml:space="preserve"> </w:t>
      </w:r>
      <w:proofErr w:type="spellStart"/>
      <w:r w:rsidRPr="00DF3894">
        <w:rPr>
          <w:rFonts w:hint="cs"/>
          <w:rtl/>
          <w:lang w:val="en-GB"/>
        </w:rPr>
        <w:t>ووُوفق</w:t>
      </w:r>
      <w:proofErr w:type="spellEnd"/>
      <w:r w:rsidRPr="00DF3894">
        <w:rPr>
          <w:rFonts w:hint="cs"/>
          <w:rtl/>
          <w:lang w:val="en-GB"/>
        </w:rPr>
        <w:t xml:space="preserve"> أيضاً</w:t>
      </w:r>
      <w:r w:rsidRPr="00DF3894">
        <w:rPr>
          <w:rtl/>
          <w:lang w:val="en-GB"/>
        </w:rPr>
        <w:t xml:space="preserve"> على طبعة ثانية </w:t>
      </w:r>
      <w:r w:rsidRPr="00DF3894">
        <w:rPr>
          <w:rFonts w:hint="cs"/>
          <w:rtl/>
          <w:lang w:val="en-GB"/>
        </w:rPr>
        <w:t>تضيف</w:t>
      </w:r>
      <w:r w:rsidRPr="00DF3894">
        <w:rPr>
          <w:rtl/>
          <w:lang w:val="en-GB"/>
        </w:rPr>
        <w:t xml:space="preserve"> </w:t>
      </w:r>
      <w:r w:rsidRPr="00DF3894">
        <w:rPr>
          <w:rFonts w:hint="cs"/>
          <w:rtl/>
          <w:lang w:val="en-GB"/>
        </w:rPr>
        <w:t>بيانات وصفية</w:t>
      </w:r>
      <w:r w:rsidRPr="00DF3894">
        <w:rPr>
          <w:rtl/>
          <w:lang w:val="en-GB"/>
        </w:rPr>
        <w:t xml:space="preserve"> </w:t>
      </w:r>
      <w:r w:rsidRPr="00DF3894">
        <w:rPr>
          <w:rFonts w:hint="cs"/>
          <w:rtl/>
          <w:lang w:val="en-GB"/>
        </w:rPr>
        <w:t>ل</w:t>
      </w:r>
      <w:r w:rsidRPr="00DF3894">
        <w:rPr>
          <w:rtl/>
          <w:lang w:val="en-GB"/>
        </w:rPr>
        <w:t>تصوير فائق الوضوح</w:t>
      </w:r>
      <w:r w:rsidRPr="00DF3894">
        <w:rPr>
          <w:rFonts w:hint="cs"/>
          <w:rtl/>
          <w:lang w:val="en-GB"/>
        </w:rPr>
        <w:t xml:space="preserve"> في ا</w:t>
      </w:r>
      <w:r w:rsidRPr="00DF3894">
        <w:rPr>
          <w:rtl/>
          <w:lang w:val="en-GB"/>
        </w:rPr>
        <w:t>لخدمات الطبية.</w:t>
      </w:r>
    </w:p>
    <w:p w14:paraId="2B1E8AA7"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rtl/>
          <w:lang w:val="en-GB"/>
        </w:rPr>
        <w:t xml:space="preserve">التوصية الجديدة </w:t>
      </w:r>
      <w:r w:rsidRPr="00DF3894">
        <w:rPr>
          <w:lang w:val="en-GB" w:bidi="ar-EG"/>
        </w:rPr>
        <w:t>ITU-T H.861.0</w:t>
      </w:r>
      <w:r w:rsidRPr="00DF3894">
        <w:rPr>
          <w:rtl/>
          <w:lang w:val="en-GB"/>
        </w:rPr>
        <w:t xml:space="preserve"> تعر</w:t>
      </w:r>
      <w:r w:rsidRPr="00DF3894">
        <w:rPr>
          <w:rFonts w:hint="cs"/>
          <w:rtl/>
          <w:lang w:val="en-GB"/>
        </w:rPr>
        <w:t>ِّ</w:t>
      </w:r>
      <w:r w:rsidRPr="00DF3894">
        <w:rPr>
          <w:rtl/>
          <w:lang w:val="en-GB"/>
        </w:rPr>
        <w:t xml:space="preserve">ف </w:t>
      </w:r>
      <w:r w:rsidRPr="00DF3894">
        <w:rPr>
          <w:rFonts w:hint="cs"/>
          <w:rtl/>
          <w:lang w:val="en-GB" w:bidi="ar-EG"/>
        </w:rPr>
        <w:t>"</w:t>
      </w:r>
      <w:r w:rsidRPr="00DF3894">
        <w:rPr>
          <w:i/>
          <w:iCs/>
          <w:rtl/>
          <w:lang w:val="en-GB"/>
        </w:rPr>
        <w:t>متطلبات منصة الاتصالات من أجل المعلومات الدماغية متعددة الوسائط</w:t>
      </w:r>
      <w:r w:rsidRPr="00DF3894">
        <w:rPr>
          <w:rFonts w:hint="cs"/>
          <w:rtl/>
          <w:lang w:val="en-GB"/>
        </w:rPr>
        <w:t xml:space="preserve">" </w:t>
      </w:r>
      <w:r w:rsidRPr="00DF3894">
        <w:rPr>
          <w:rtl/>
          <w:lang w:val="en-GB"/>
        </w:rPr>
        <w:t>و</w:t>
      </w:r>
      <w:r w:rsidRPr="00DF3894">
        <w:rPr>
          <w:rFonts w:hint="cs"/>
          <w:rtl/>
          <w:lang w:val="en-GB"/>
        </w:rPr>
        <w:t xml:space="preserve">هي </w:t>
      </w:r>
      <w:r w:rsidRPr="00DF3894">
        <w:rPr>
          <w:rtl/>
          <w:lang w:val="en-GB"/>
        </w:rPr>
        <w:t xml:space="preserve">تصف نظاماً إيكولوجياً مفاهيمياً يهدف إلى تبادل </w:t>
      </w:r>
      <w:r w:rsidRPr="00DF3894">
        <w:rPr>
          <w:rFonts w:hint="cs"/>
          <w:rtl/>
          <w:lang w:val="en-GB"/>
        </w:rPr>
        <w:t>ال</w:t>
      </w:r>
      <w:r w:rsidRPr="00DF3894">
        <w:rPr>
          <w:rtl/>
          <w:lang w:val="en-GB"/>
        </w:rPr>
        <w:t>بيانات الدماغ</w:t>
      </w:r>
      <w:r w:rsidRPr="00DF3894">
        <w:rPr>
          <w:rFonts w:hint="cs"/>
          <w:rtl/>
          <w:lang w:val="en-GB"/>
        </w:rPr>
        <w:t>ية</w:t>
      </w:r>
      <w:r w:rsidRPr="00DF3894">
        <w:rPr>
          <w:rtl/>
          <w:lang w:val="en-GB"/>
        </w:rPr>
        <w:t xml:space="preserve"> استناداً إلى متطلبات وتعاريف منصة </w:t>
      </w:r>
      <w:r w:rsidRPr="00DF3894">
        <w:rPr>
          <w:rFonts w:hint="cs"/>
          <w:rtl/>
          <w:lang w:val="en-GB"/>
        </w:rPr>
        <w:t>ال</w:t>
      </w:r>
      <w:r w:rsidRPr="00DF3894">
        <w:rPr>
          <w:rtl/>
          <w:lang w:val="en-GB"/>
        </w:rPr>
        <w:t>معلومات الدماغ</w:t>
      </w:r>
      <w:r w:rsidRPr="00DF3894">
        <w:rPr>
          <w:rFonts w:hint="cs"/>
          <w:rtl/>
          <w:lang w:val="en-GB"/>
        </w:rPr>
        <w:t>ية</w:t>
      </w:r>
      <w:r w:rsidRPr="00DF3894">
        <w:rPr>
          <w:rtl/>
          <w:lang w:val="en-GB"/>
        </w:rPr>
        <w:t xml:space="preserve"> متعددة الوسائط (</w:t>
      </w:r>
      <w:r w:rsidRPr="00DF3894">
        <w:rPr>
          <w:lang w:val="en-GB"/>
        </w:rPr>
        <w:t>MBI-PF</w:t>
      </w:r>
      <w:r w:rsidRPr="00DF3894">
        <w:rPr>
          <w:rtl/>
          <w:lang w:val="en-GB"/>
        </w:rPr>
        <w:t xml:space="preserve">)، بما في ذلك منصة اتصالات تمكّن الخبراء وغير الخبراء على السواء من استعمال </w:t>
      </w:r>
      <w:r w:rsidRPr="00DF3894">
        <w:rPr>
          <w:rFonts w:hint="cs"/>
          <w:rtl/>
          <w:lang w:val="en-GB"/>
        </w:rPr>
        <w:t>ال</w:t>
      </w:r>
      <w:r w:rsidRPr="00DF3894">
        <w:rPr>
          <w:rtl/>
          <w:lang w:val="en-GB"/>
        </w:rPr>
        <w:t>بيانات الدماغ</w:t>
      </w:r>
      <w:r w:rsidRPr="00DF3894">
        <w:rPr>
          <w:rFonts w:hint="cs"/>
          <w:rtl/>
          <w:lang w:val="en-GB"/>
        </w:rPr>
        <w:t>ية</w:t>
      </w:r>
      <w:r w:rsidRPr="00DF3894">
        <w:rPr>
          <w:rtl/>
          <w:lang w:val="en-GB"/>
        </w:rPr>
        <w:t xml:space="preserve"> لمراقبة حالة الدماغ </w:t>
      </w:r>
      <w:r w:rsidRPr="00DF3894">
        <w:rPr>
          <w:rFonts w:hint="cs"/>
          <w:rtl/>
          <w:lang w:val="en-GB"/>
        </w:rPr>
        <w:t>ال</w:t>
      </w:r>
      <w:r w:rsidRPr="00DF3894">
        <w:rPr>
          <w:rtl/>
          <w:lang w:val="en-GB"/>
        </w:rPr>
        <w:t>صح</w:t>
      </w:r>
      <w:r w:rsidRPr="00DF3894">
        <w:rPr>
          <w:rFonts w:hint="cs"/>
          <w:rtl/>
          <w:lang w:val="en-GB"/>
        </w:rPr>
        <w:t>ي</w:t>
      </w:r>
      <w:r w:rsidRPr="00DF3894">
        <w:rPr>
          <w:rtl/>
          <w:lang w:val="en-GB"/>
        </w:rPr>
        <w:t xml:space="preserve">ة والحفاظ عليها. وقد استكملت </w:t>
      </w:r>
      <w:r w:rsidRPr="00DF3894">
        <w:rPr>
          <w:rFonts w:hint="cs"/>
          <w:rtl/>
          <w:lang w:val="en-GB"/>
        </w:rPr>
        <w:t>ب</w:t>
      </w:r>
      <w:r w:rsidRPr="00DF3894">
        <w:rPr>
          <w:rtl/>
          <w:lang w:val="en-GB"/>
        </w:rPr>
        <w:t xml:space="preserve">التوصية </w:t>
      </w:r>
      <w:r w:rsidRPr="00DF3894">
        <w:rPr>
          <w:lang w:val="en-GB"/>
        </w:rPr>
        <w:t>ITU-T H.861.1</w:t>
      </w:r>
      <w:r w:rsidRPr="00DF3894">
        <w:rPr>
          <w:rtl/>
          <w:lang w:val="en-GB"/>
        </w:rPr>
        <w:t xml:space="preserve"> </w:t>
      </w:r>
      <w:r w:rsidRPr="00DF3894">
        <w:rPr>
          <w:rFonts w:hint="cs"/>
          <w:rtl/>
          <w:lang w:val="en-GB"/>
        </w:rPr>
        <w:t>المعنونة "</w:t>
      </w:r>
      <w:r w:rsidRPr="00DF3894">
        <w:rPr>
          <w:i/>
          <w:iCs/>
          <w:rtl/>
          <w:lang w:val="en-GB"/>
        </w:rPr>
        <w:t>متطلبات تحديد معدلات الرعاية الصحية الدماغية</w:t>
      </w:r>
      <w:r w:rsidRPr="00DF3894">
        <w:rPr>
          <w:rFonts w:hint="cs"/>
          <w:rtl/>
          <w:lang w:val="en-GB"/>
        </w:rPr>
        <w:t>".</w:t>
      </w:r>
    </w:p>
    <w:p w14:paraId="4DB9EA3B"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spacing w:val="-4"/>
          <w:rtl/>
          <w:lang w:val="en-GB"/>
        </w:rPr>
        <w:t xml:space="preserve">التوصية </w:t>
      </w:r>
      <w:r w:rsidRPr="00DF3894">
        <w:rPr>
          <w:spacing w:val="-4"/>
          <w:lang w:val="en-GB" w:bidi="ar-EG"/>
        </w:rPr>
        <w:t>ITU-T H.862.0</w:t>
      </w:r>
      <w:r w:rsidRPr="00DF3894">
        <w:rPr>
          <w:spacing w:val="-4"/>
          <w:rtl/>
          <w:lang w:val="en-GB"/>
        </w:rPr>
        <w:t xml:space="preserve"> تعرّف نموذج الخدمة والمتطلبات المتعلقة بخدمات مراقبة </w:t>
      </w:r>
      <w:r w:rsidRPr="00DF3894">
        <w:rPr>
          <w:rFonts w:hint="cs"/>
          <w:spacing w:val="-4"/>
          <w:rtl/>
          <w:lang w:val="en-GB"/>
        </w:rPr>
        <w:t>النوم</w:t>
      </w:r>
      <w:r w:rsidRPr="00DF3894">
        <w:rPr>
          <w:spacing w:val="-4"/>
          <w:rtl/>
          <w:lang w:val="en-GB"/>
        </w:rPr>
        <w:t xml:space="preserve"> والتحقق من حالة </w:t>
      </w:r>
      <w:r w:rsidRPr="00DF3894">
        <w:rPr>
          <w:rFonts w:hint="cs"/>
          <w:spacing w:val="-4"/>
          <w:rtl/>
          <w:lang w:val="en-GB"/>
        </w:rPr>
        <w:t>النوم</w:t>
      </w:r>
      <w:r w:rsidRPr="00DF3894">
        <w:rPr>
          <w:spacing w:val="-4"/>
          <w:rtl/>
          <w:lang w:val="en-GB"/>
        </w:rPr>
        <w:t xml:space="preserve"> لضمان قابلية التشغيل البيني لخدمات إدارة </w:t>
      </w:r>
      <w:r w:rsidRPr="00DF3894">
        <w:rPr>
          <w:rFonts w:hint="cs"/>
          <w:spacing w:val="-4"/>
          <w:rtl/>
          <w:lang w:val="en-GB"/>
        </w:rPr>
        <w:t>النوم</w:t>
      </w:r>
      <w:r w:rsidRPr="00DF3894">
        <w:rPr>
          <w:spacing w:val="-4"/>
          <w:rtl/>
          <w:lang w:val="en-GB"/>
        </w:rPr>
        <w:t>. وت</w:t>
      </w:r>
      <w:r w:rsidRPr="00DF3894">
        <w:rPr>
          <w:rFonts w:hint="cs"/>
          <w:spacing w:val="-4"/>
          <w:rtl/>
          <w:lang w:val="en-GB"/>
        </w:rPr>
        <w:t>ُست</w:t>
      </w:r>
      <w:r w:rsidRPr="00DF3894">
        <w:rPr>
          <w:spacing w:val="-4"/>
          <w:rtl/>
          <w:lang w:val="en-GB"/>
        </w:rPr>
        <w:t xml:space="preserve">كمل هذه التوصية </w:t>
      </w:r>
      <w:r w:rsidRPr="00DF3894">
        <w:rPr>
          <w:rFonts w:hint="cs"/>
          <w:spacing w:val="-4"/>
          <w:rtl/>
          <w:lang w:val="en-GB"/>
        </w:rPr>
        <w:t>ب</w:t>
      </w:r>
      <w:r w:rsidRPr="00DF3894">
        <w:rPr>
          <w:spacing w:val="-4"/>
          <w:rtl/>
          <w:lang w:val="en-GB"/>
        </w:rPr>
        <w:t xml:space="preserve">التوصية </w:t>
      </w:r>
      <w:r w:rsidRPr="00DF3894">
        <w:rPr>
          <w:spacing w:val="-4"/>
          <w:lang w:val="en-GB"/>
        </w:rPr>
        <w:t>ITU-T H.862.1</w:t>
      </w:r>
      <w:r w:rsidRPr="00DF3894">
        <w:rPr>
          <w:spacing w:val="-4"/>
          <w:rtl/>
          <w:lang w:val="en-GB"/>
        </w:rPr>
        <w:t xml:space="preserve"> بشأن نموذج بيانات لخدمات إدارة </w:t>
      </w:r>
      <w:r w:rsidRPr="00DF3894">
        <w:rPr>
          <w:rFonts w:hint="cs"/>
          <w:spacing w:val="-4"/>
          <w:rtl/>
          <w:lang w:val="en-GB"/>
        </w:rPr>
        <w:t>النوم</w:t>
      </w:r>
      <w:r w:rsidRPr="00DF3894">
        <w:rPr>
          <w:spacing w:val="-4"/>
          <w:rtl/>
          <w:lang w:val="en-GB"/>
        </w:rPr>
        <w:t>، و</w:t>
      </w:r>
      <w:r w:rsidRPr="00DF3894">
        <w:rPr>
          <w:rFonts w:hint="cs"/>
          <w:spacing w:val="-4"/>
          <w:rtl/>
          <w:lang w:val="en-GB"/>
        </w:rPr>
        <w:t>ب</w:t>
      </w:r>
      <w:r w:rsidRPr="00DF3894">
        <w:rPr>
          <w:spacing w:val="-4"/>
          <w:rtl/>
          <w:lang w:val="en-GB"/>
        </w:rPr>
        <w:t xml:space="preserve">التوصية </w:t>
      </w:r>
      <w:r w:rsidRPr="00DF3894">
        <w:rPr>
          <w:spacing w:val="-4"/>
          <w:lang w:val="en-GB"/>
        </w:rPr>
        <w:t>ITU-T H.862.2</w:t>
      </w:r>
      <w:r w:rsidRPr="00DF3894">
        <w:rPr>
          <w:spacing w:val="-4"/>
          <w:rtl/>
          <w:lang w:val="en-GB"/>
        </w:rPr>
        <w:t xml:space="preserve"> بشأن أساليب الترميز لبيانات الإشارات الحيوية.</w:t>
      </w:r>
    </w:p>
    <w:p w14:paraId="705BB0CC" w14:textId="77777777" w:rsidR="005173DF" w:rsidRPr="00DF3894" w:rsidRDefault="005173DF" w:rsidP="005173DF">
      <w:pPr>
        <w:rPr>
          <w:rtl/>
          <w:lang w:val="en-GB"/>
        </w:rPr>
      </w:pPr>
      <w:r w:rsidRPr="00DF3894">
        <w:rPr>
          <w:rFonts w:hint="cs"/>
          <w:rtl/>
          <w:lang w:val="en-GB"/>
        </w:rPr>
        <w:t>وبمعزل</w:t>
      </w:r>
      <w:r w:rsidRPr="00DF3894">
        <w:rPr>
          <w:rtl/>
          <w:lang w:val="en-GB"/>
        </w:rPr>
        <w:t xml:space="preserve"> عن المسألة </w:t>
      </w:r>
      <w:r w:rsidRPr="00DF3894">
        <w:rPr>
          <w:lang w:val="en-GB"/>
        </w:rPr>
        <w:t>28/16</w:t>
      </w:r>
      <w:r w:rsidRPr="00DF3894">
        <w:rPr>
          <w:rtl/>
          <w:lang w:val="en-GB"/>
        </w:rPr>
        <w:t xml:space="preserve">، بدأت </w:t>
      </w:r>
      <w:r w:rsidRPr="00DF3894">
        <w:rPr>
          <w:rFonts w:hint="cs"/>
          <w:rtl/>
          <w:lang w:val="en-GB"/>
        </w:rPr>
        <w:t>جبهة</w:t>
      </w:r>
      <w:r w:rsidRPr="00DF3894">
        <w:rPr>
          <w:rtl/>
          <w:lang w:val="en-GB"/>
        </w:rPr>
        <w:t xml:space="preserve"> عمل جديدة في إطار الفريق المتخصص التابع لقطاع تقييس الاتصالات والمعني بالذكاء الاصطناعي لأغراض الصحة (</w:t>
      </w:r>
      <w:r w:rsidRPr="00DF3894">
        <w:rPr>
          <w:lang w:val="en-GB"/>
        </w:rPr>
        <w:t>FG-AI4H</w:t>
      </w:r>
      <w:r w:rsidRPr="00DF3894">
        <w:rPr>
          <w:rtl/>
          <w:lang w:val="en-GB"/>
        </w:rPr>
        <w:t>) الذي أدير بالشراكة مع منظمة الصحة العالمية وأنشئ في عام 2018 وأُع</w:t>
      </w:r>
      <w:r w:rsidRPr="00DF3894">
        <w:rPr>
          <w:rFonts w:hint="cs"/>
          <w:rtl/>
          <w:lang w:val="en-GB"/>
        </w:rPr>
        <w:t>ا</w:t>
      </w:r>
      <w:r w:rsidRPr="00DF3894">
        <w:rPr>
          <w:rtl/>
          <w:lang w:val="en-GB"/>
        </w:rPr>
        <w:t>د تجديد العمليات. وتمثل هدف الفريق في إنشاء إطار المقارنة المرجعية للحلول الصحية التي تستعمل الذكاء الاصطناعي، وأنشئت مجموعة واسعة من الخبراء</w:t>
      </w:r>
      <w:r w:rsidRPr="00DF3894">
        <w:rPr>
          <w:rFonts w:hint="cs"/>
          <w:rtl/>
          <w:lang w:val="en-GB"/>
        </w:rPr>
        <w:t xml:space="preserve"> بشأنه</w:t>
      </w:r>
      <w:r w:rsidRPr="00DF3894">
        <w:rPr>
          <w:rtl/>
          <w:lang w:val="en-GB"/>
        </w:rPr>
        <w:t>، بما في ذلك خبراء تكنولوجيا المعلومات والاتصالات وتعلم الآل</w:t>
      </w:r>
      <w:r w:rsidRPr="00DF3894">
        <w:rPr>
          <w:rFonts w:hint="cs"/>
          <w:rtl/>
          <w:lang w:val="en-GB"/>
        </w:rPr>
        <w:t>ة</w:t>
      </w:r>
      <w:r w:rsidRPr="00DF3894">
        <w:rPr>
          <w:rtl/>
          <w:lang w:val="en-GB"/>
        </w:rPr>
        <w:t xml:space="preserve"> والخبراء في المجال الصحي والطبي والهيئات التنظيمية في مجال الأجهزة الصحية. ويجري إعداد أكثر من 50 وثيقة من وثائق الن</w:t>
      </w:r>
      <w:r w:rsidRPr="00DF3894">
        <w:rPr>
          <w:rFonts w:hint="cs"/>
          <w:rtl/>
          <w:lang w:val="en-GB"/>
        </w:rPr>
        <w:t>و</w:t>
      </w:r>
      <w:r w:rsidRPr="00DF3894">
        <w:rPr>
          <w:rtl/>
          <w:lang w:val="en-GB"/>
        </w:rPr>
        <w:t xml:space="preserve">اتج في وقت إعداد هذا التقرير. ويمكن الاطلاع على مزيد من التفاصيل </w:t>
      </w:r>
      <w:r w:rsidRPr="00DF3894">
        <w:rPr>
          <w:rFonts w:hint="cs"/>
          <w:rtl/>
          <w:lang w:val="en-GB"/>
        </w:rPr>
        <w:t>عبر</w:t>
      </w:r>
      <w:r w:rsidRPr="00DF3894">
        <w:rPr>
          <w:rtl/>
          <w:lang w:val="en-GB"/>
        </w:rPr>
        <w:t xml:space="preserve"> </w:t>
      </w:r>
      <w:r w:rsidRPr="00DF3894">
        <w:rPr>
          <w:rFonts w:hint="cs"/>
          <w:rtl/>
          <w:lang w:val="en-GB"/>
        </w:rPr>
        <w:t>الرابط</w:t>
      </w:r>
      <w:r w:rsidRPr="00DF3894">
        <w:rPr>
          <w:rtl/>
          <w:lang w:val="en-GB"/>
        </w:rPr>
        <w:t xml:space="preserve"> التالي: </w:t>
      </w:r>
      <w:hyperlink r:id="rId382" w:history="1">
        <w:r w:rsidRPr="00DF3894">
          <w:rPr>
            <w:rStyle w:val="Hyperlink"/>
            <w:lang w:val="en-GB"/>
          </w:rPr>
          <w:t>https://www.itu.int/go/fgai4h</w:t>
        </w:r>
      </w:hyperlink>
      <w:r w:rsidRPr="00DF3894">
        <w:rPr>
          <w:rFonts w:hint="cs"/>
          <w:rtl/>
          <w:lang w:val="en-GB"/>
        </w:rPr>
        <w:t>.</w:t>
      </w:r>
    </w:p>
    <w:p w14:paraId="089A7A5F" w14:textId="77777777" w:rsidR="005173DF" w:rsidRPr="00DF3894" w:rsidRDefault="005173DF" w:rsidP="005173DF">
      <w:pPr>
        <w:pStyle w:val="Heading3"/>
        <w:rPr>
          <w:rtl/>
          <w:lang w:val="en-GB"/>
        </w:rPr>
      </w:pPr>
      <w:bookmarkStart w:id="35" w:name="_Toc96867257"/>
      <w:r w:rsidRPr="00DF3894">
        <w:rPr>
          <w:rFonts w:hint="cs"/>
          <w:rtl/>
          <w:lang w:val="en-GB"/>
        </w:rPr>
        <w:t>5.2.3</w:t>
      </w:r>
      <w:r w:rsidRPr="00DF3894">
        <w:rPr>
          <w:rtl/>
          <w:lang w:val="en-GB"/>
        </w:rPr>
        <w:tab/>
        <w:t>نظام النقل الذكي</w:t>
      </w:r>
      <w:r w:rsidRPr="00DF3894">
        <w:rPr>
          <w:rFonts w:hint="cs"/>
          <w:rtl/>
          <w:lang w:val="en-GB"/>
        </w:rPr>
        <w:t xml:space="preserve"> (</w:t>
      </w:r>
      <w:r w:rsidRPr="00DF3894">
        <w:rPr>
          <w:lang w:val="en-GB"/>
        </w:rPr>
        <w:t>ITS</w:t>
      </w:r>
      <w:r w:rsidRPr="00DF3894">
        <w:rPr>
          <w:rFonts w:hint="cs"/>
          <w:rtl/>
          <w:lang w:val="en-GB"/>
        </w:rPr>
        <w:t>)</w:t>
      </w:r>
      <w:bookmarkEnd w:id="35"/>
    </w:p>
    <w:p w14:paraId="29555685" w14:textId="77777777" w:rsidR="005173DF" w:rsidRPr="00DF3894" w:rsidRDefault="005173DF" w:rsidP="005173DF">
      <w:pPr>
        <w:rPr>
          <w:rtl/>
          <w:lang w:val="en-GB" w:bidi="ar-EG"/>
        </w:rPr>
      </w:pPr>
      <w:r w:rsidRPr="00DF3894">
        <w:rPr>
          <w:rtl/>
          <w:lang w:val="en-GB" w:bidi="ar-EG"/>
        </w:rPr>
        <w:t xml:space="preserve">أحرز تقدم في الدراسات بشأن النقل الذكي خلال هذه الفترة </w:t>
      </w:r>
      <w:r w:rsidRPr="00DF3894">
        <w:rPr>
          <w:rFonts w:hint="cs"/>
          <w:rtl/>
          <w:lang w:val="en-GB" w:bidi="ar-EG"/>
        </w:rPr>
        <w:t>ضمن</w:t>
      </w:r>
      <w:r w:rsidRPr="00DF3894">
        <w:rPr>
          <w:rtl/>
          <w:lang w:val="en-GB" w:bidi="ar-EG"/>
        </w:rPr>
        <w:t xml:space="preserve"> المسألة </w:t>
      </w:r>
      <w:r w:rsidRPr="00DF3894">
        <w:rPr>
          <w:lang w:val="en-GB" w:bidi="ar-EG"/>
        </w:rPr>
        <w:t>27/16</w:t>
      </w:r>
      <w:r w:rsidRPr="00DF3894">
        <w:rPr>
          <w:rtl/>
          <w:lang w:val="en-GB" w:bidi="ar-EG"/>
        </w:rPr>
        <w:t xml:space="preserve">، </w:t>
      </w:r>
      <w:r w:rsidRPr="00DF3894">
        <w:rPr>
          <w:rFonts w:hint="cs"/>
          <w:rtl/>
          <w:lang w:val="en-GB" w:bidi="ar-EG"/>
        </w:rPr>
        <w:t>و</w:t>
      </w:r>
      <w:r w:rsidRPr="00DF3894">
        <w:rPr>
          <w:rtl/>
          <w:lang w:val="en-GB" w:bidi="ar-EG"/>
        </w:rPr>
        <w:t>است</w:t>
      </w:r>
      <w:r w:rsidRPr="00DF3894">
        <w:rPr>
          <w:rFonts w:hint="cs"/>
          <w:rtl/>
          <w:lang w:val="en-GB" w:bidi="ar-EG"/>
        </w:rPr>
        <w:t>ُ</w:t>
      </w:r>
      <w:r w:rsidRPr="00DF3894">
        <w:rPr>
          <w:rtl/>
          <w:lang w:val="en-GB" w:bidi="ar-EG"/>
        </w:rPr>
        <w:t>كملت مباشرة بالعمل على فريق مشترك يعنى بخدمات ميدان المركبات (</w:t>
      </w:r>
      <w:hyperlink r:id="rId383">
        <w:r w:rsidRPr="00DF3894">
          <w:rPr>
            <w:rStyle w:val="Hyperlink"/>
          </w:rPr>
          <w:t>JVDS</w:t>
        </w:r>
      </w:hyperlink>
      <w:r w:rsidRPr="00DF3894">
        <w:rPr>
          <w:rtl/>
          <w:lang w:val="en-GB" w:bidi="ar-EG"/>
        </w:rPr>
        <w:t xml:space="preserve">) أنشئ في إطار فريق العمل </w:t>
      </w:r>
      <w:r w:rsidRPr="00DF3894">
        <w:rPr>
          <w:lang w:val="en-GB" w:bidi="ar-EG"/>
        </w:rPr>
        <w:t>ISO TC22/SC31/WG8</w:t>
      </w:r>
      <w:r w:rsidRPr="00DF3894">
        <w:rPr>
          <w:rtl/>
          <w:lang w:val="en-GB" w:bidi="ar-EG"/>
        </w:rPr>
        <w:t xml:space="preserve"> وأسفر عن توصية واحدة و</w:t>
      </w:r>
      <w:r w:rsidRPr="00DF3894">
        <w:rPr>
          <w:rFonts w:hint="cs"/>
          <w:rtl/>
          <w:lang w:val="en-GB" w:bidi="ar-EG"/>
        </w:rPr>
        <w:t xml:space="preserve">عن إنشاء </w:t>
      </w:r>
      <w:r w:rsidRPr="00DF3894">
        <w:rPr>
          <w:rtl/>
          <w:lang w:val="en-GB" w:bidi="ar-EG"/>
        </w:rPr>
        <w:t>الفريق المتخصص المعني بالوسائط المتعددة في المركبات (</w:t>
      </w:r>
      <w:r w:rsidRPr="00DF3894">
        <w:rPr>
          <w:lang w:val="en-GB" w:bidi="ar-EG"/>
        </w:rPr>
        <w:t>FG-VM</w:t>
      </w:r>
      <w:r w:rsidRPr="00DF3894">
        <w:rPr>
          <w:rtl/>
          <w:lang w:val="en-GB" w:bidi="ar-EG"/>
        </w:rPr>
        <w:t xml:space="preserve">) الذي وضع توصيتين جديدتين. ومن جهة أخرى، </w:t>
      </w:r>
      <w:r w:rsidRPr="00DF3894">
        <w:rPr>
          <w:rFonts w:hint="cs"/>
          <w:rtl/>
          <w:lang w:val="en-GB" w:bidi="ar-EG"/>
        </w:rPr>
        <w:t xml:space="preserve">قام </w:t>
      </w:r>
      <w:r w:rsidRPr="00DF3894">
        <w:rPr>
          <w:rtl/>
          <w:lang w:val="en-GB" w:bidi="ar-EG"/>
        </w:rPr>
        <w:t>الفريق المتخصص التابع لقطاع تقييس الاتصالات والمعني بالذكاء الاصطناعي من أجل القيادة الذاتية والمساعَدة (</w:t>
      </w:r>
      <w:hyperlink r:id="rId384">
        <w:r w:rsidRPr="00DF3894">
          <w:rPr>
            <w:rStyle w:val="Hyperlink"/>
          </w:rPr>
          <w:t>FG-AI4AD</w:t>
        </w:r>
      </w:hyperlink>
      <w:r w:rsidRPr="00DF3894">
        <w:rPr>
          <w:rtl/>
          <w:lang w:val="en-GB" w:bidi="ar-EG"/>
        </w:rPr>
        <w:t xml:space="preserve">) </w:t>
      </w:r>
      <w:r w:rsidRPr="00DF3894">
        <w:rPr>
          <w:rFonts w:hint="cs"/>
          <w:rtl/>
          <w:lang w:val="en-GB" w:bidi="ar-EG"/>
        </w:rPr>
        <w:t>ب</w:t>
      </w:r>
      <w:r w:rsidRPr="00DF3894">
        <w:rPr>
          <w:rtl/>
          <w:lang w:val="en-GB" w:bidi="ar-EG"/>
        </w:rPr>
        <w:t xml:space="preserve">فتح </w:t>
      </w:r>
      <w:r w:rsidRPr="00DF3894">
        <w:rPr>
          <w:rFonts w:hint="cs"/>
          <w:rtl/>
          <w:lang w:val="en-GB" w:bidi="ar-EG"/>
        </w:rPr>
        <w:t xml:space="preserve">آفاق </w:t>
      </w:r>
      <w:r w:rsidRPr="00DF3894">
        <w:rPr>
          <w:rtl/>
          <w:lang w:val="en-GB" w:bidi="ar-EG"/>
        </w:rPr>
        <w:t>جديدة للتقييس من خلال النظر في الخدمات والتطبيقات التي تتيحها أنظمة الذكاء الاصطناعي في القيادة الذاتية والمساعَدة. و</w:t>
      </w:r>
      <w:r w:rsidRPr="00DF3894">
        <w:rPr>
          <w:rFonts w:hint="cs"/>
          <w:rtl/>
          <w:lang w:val="en-GB" w:bidi="ar-EG"/>
        </w:rPr>
        <w:t xml:space="preserve">كان </w:t>
      </w:r>
      <w:r w:rsidRPr="00DF3894">
        <w:rPr>
          <w:rtl/>
          <w:lang w:val="en-GB" w:bidi="ar-EG"/>
        </w:rPr>
        <w:t>من بين القضايا الرئيسية</w:t>
      </w:r>
      <w:r w:rsidRPr="00DF3894">
        <w:rPr>
          <w:rFonts w:hint="cs"/>
          <w:rtl/>
          <w:lang w:val="en-GB" w:bidi="ar-EG"/>
        </w:rPr>
        <w:t>،</w:t>
      </w:r>
      <w:r w:rsidRPr="00DF3894">
        <w:rPr>
          <w:rtl/>
          <w:lang w:val="en-GB" w:bidi="ar-EG"/>
        </w:rPr>
        <w:t xml:space="preserve"> التقييم السلوكي للذكاء الاصطناعي المسؤول عن مهام القيادة الدينامية، لضمان </w:t>
      </w:r>
      <w:r w:rsidRPr="00DF3894">
        <w:rPr>
          <w:rFonts w:hint="cs"/>
          <w:rtl/>
          <w:lang w:val="en-GB" w:bidi="ar-EG"/>
        </w:rPr>
        <w:t>مجاراة</w:t>
      </w:r>
      <w:r w:rsidRPr="00DF3894">
        <w:rPr>
          <w:rtl/>
          <w:lang w:val="en-GB" w:bidi="ar-EG"/>
        </w:rPr>
        <w:t xml:space="preserve"> أو تجاوز أداء الذكاء الاصطناعي على الطرق، </w:t>
      </w:r>
      <w:r w:rsidRPr="00DF3894">
        <w:rPr>
          <w:rFonts w:hint="cs"/>
          <w:rtl/>
          <w:lang w:val="en-GB" w:bidi="ar-EG"/>
        </w:rPr>
        <w:t>ل</w:t>
      </w:r>
      <w:r w:rsidRPr="00DF3894">
        <w:rPr>
          <w:rtl/>
          <w:lang w:val="en-GB" w:bidi="ar-EG"/>
        </w:rPr>
        <w:t>أداء السائق البشري المختص والحذر، وبالتالي بناء ثقة الجمهور في هذه التكنولوجيات.</w:t>
      </w:r>
    </w:p>
    <w:p w14:paraId="49E4F525" w14:textId="77777777" w:rsidR="005173DF" w:rsidRPr="00DF3894" w:rsidRDefault="005173DF" w:rsidP="005173DF">
      <w:pPr>
        <w:rPr>
          <w:rtl/>
          <w:lang w:val="en-GB" w:bidi="ar-EG"/>
        </w:rPr>
      </w:pPr>
      <w:r w:rsidRPr="00DF3894">
        <w:rPr>
          <w:rtl/>
          <w:lang w:val="en-GB" w:bidi="ar-EG"/>
        </w:rPr>
        <w:t>وفيما يلي النقاط البارزة:</w:t>
      </w:r>
    </w:p>
    <w:p w14:paraId="6F9D7B8F"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F.749.2</w:t>
      </w:r>
      <w:r w:rsidRPr="00DF3894">
        <w:rPr>
          <w:rFonts w:hint="cs"/>
          <w:rtl/>
          <w:lang w:val="en-GB" w:bidi="ar-EG"/>
        </w:rPr>
        <w:t xml:space="preserve"> (</w:t>
      </w:r>
      <w:r w:rsidRPr="00DF3894">
        <w:rPr>
          <w:lang w:val="en-GB" w:bidi="ar-EG"/>
        </w:rPr>
        <w:t>F.VGP-REQ</w:t>
      </w:r>
      <w:r w:rsidRPr="00DF3894">
        <w:rPr>
          <w:rFonts w:hint="cs"/>
          <w:rtl/>
          <w:lang w:val="en-GB" w:bidi="ar-EG"/>
        </w:rPr>
        <w:t xml:space="preserve"> سابقاً)</w:t>
      </w:r>
      <w:r w:rsidRPr="00DF3894">
        <w:rPr>
          <w:rtl/>
          <w:lang w:val="en-GB" w:bidi="ar-EG"/>
        </w:rPr>
        <w:t xml:space="preserve"> التي تحدد المتطلبات الوظيفية لمنصة مسيِّر المركبات، بما في ذلك متطلبات الاتصالات ومتطلبات الخدمة ووصف مختلف حالات الاستعمال والسيناريوهات. وبالإضافة إلى ذلك، اتفقوا على إعداد ورقة تقنية جديدة تتضمن تحليلاً للثغرات </w:t>
      </w:r>
      <w:r w:rsidRPr="00DF3894">
        <w:rPr>
          <w:rFonts w:hint="cs"/>
          <w:rtl/>
          <w:lang w:val="en-GB" w:bidi="ar-EG"/>
        </w:rPr>
        <w:t>في</w:t>
      </w:r>
      <w:r w:rsidRPr="00DF3894">
        <w:rPr>
          <w:rtl/>
          <w:lang w:val="en-GB" w:bidi="ar-EG"/>
        </w:rPr>
        <w:t xml:space="preserve"> مسيِّرات المركبات التي تحددها </w:t>
      </w:r>
      <w:r w:rsidRPr="00DF3894">
        <w:rPr>
          <w:rFonts w:hint="cs"/>
          <w:rtl/>
          <w:lang w:val="en-GB" w:bidi="ar-EG"/>
        </w:rPr>
        <w:t>ال</w:t>
      </w:r>
      <w:r w:rsidRPr="00DF3894">
        <w:rPr>
          <w:rtl/>
          <w:lang w:val="en-GB" w:bidi="ar-EG"/>
        </w:rPr>
        <w:t xml:space="preserve">منظمات </w:t>
      </w:r>
      <w:r w:rsidRPr="00DF3894">
        <w:rPr>
          <w:rFonts w:hint="cs"/>
          <w:rtl/>
          <w:lang w:val="en-GB" w:bidi="ar-EG"/>
        </w:rPr>
        <w:t>المعنية ب</w:t>
      </w:r>
      <w:r w:rsidRPr="00DF3894">
        <w:rPr>
          <w:rtl/>
          <w:lang w:val="en-GB" w:bidi="ar-EG"/>
        </w:rPr>
        <w:t>وضع المعايير،</w:t>
      </w:r>
      <w:r w:rsidRPr="00DF3894">
        <w:rPr>
          <w:rFonts w:hint="cs"/>
          <w:rtl/>
          <w:lang w:val="en-GB" w:bidi="ar-EG"/>
        </w:rPr>
        <w:t xml:space="preserve"> على أن</w:t>
      </w:r>
      <w:r w:rsidRPr="00DF3894">
        <w:rPr>
          <w:rtl/>
          <w:lang w:val="en-GB" w:bidi="ar-EG"/>
        </w:rPr>
        <w:t xml:space="preserve"> </w:t>
      </w:r>
      <w:r w:rsidRPr="00DF3894">
        <w:rPr>
          <w:rFonts w:hint="cs"/>
          <w:rtl/>
          <w:lang w:val="en-GB" w:bidi="ar-EG"/>
        </w:rPr>
        <w:t>تُستكمل هذه</w:t>
      </w:r>
      <w:r w:rsidRPr="00DF3894">
        <w:rPr>
          <w:rtl/>
          <w:lang w:val="en-GB" w:bidi="ar-EG"/>
        </w:rPr>
        <w:t xml:space="preserve"> </w:t>
      </w:r>
      <w:r w:rsidRPr="00DF3894">
        <w:rPr>
          <w:rFonts w:hint="cs"/>
          <w:rtl/>
          <w:lang w:val="en-GB" w:bidi="ar-EG"/>
        </w:rPr>
        <w:t>ال</w:t>
      </w:r>
      <w:r w:rsidRPr="00DF3894">
        <w:rPr>
          <w:rtl/>
          <w:lang w:val="en-GB" w:bidi="ar-EG"/>
        </w:rPr>
        <w:t xml:space="preserve">ورقة </w:t>
      </w:r>
      <w:r w:rsidRPr="00DF3894">
        <w:rPr>
          <w:rFonts w:hint="cs"/>
          <w:rtl/>
          <w:lang w:val="en-GB" w:bidi="ar-EG"/>
        </w:rPr>
        <w:t>ال</w:t>
      </w:r>
      <w:r w:rsidRPr="00DF3894">
        <w:rPr>
          <w:rtl/>
          <w:lang w:val="en-GB" w:bidi="ar-EG"/>
        </w:rPr>
        <w:t>تقنية في وقت لاحق من هذا العام.</w:t>
      </w:r>
    </w:p>
    <w:p w14:paraId="079A051A"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H.550</w:t>
      </w:r>
      <w:r w:rsidRPr="00DF3894">
        <w:rPr>
          <w:rFonts w:hint="cs"/>
          <w:rtl/>
          <w:lang w:val="en-GB" w:bidi="ar-EG"/>
        </w:rPr>
        <w:t xml:space="preserve"> (</w:t>
      </w:r>
      <w:r w:rsidRPr="00DF3894">
        <w:rPr>
          <w:lang w:val="en-GB" w:bidi="ar-EG"/>
        </w:rPr>
        <w:t>H.VGP-ARCH</w:t>
      </w:r>
      <w:r w:rsidRPr="00DF3894">
        <w:rPr>
          <w:rFonts w:hint="cs"/>
          <w:rtl/>
          <w:lang w:val="en-GB" w:bidi="ar-EG"/>
        </w:rPr>
        <w:t xml:space="preserve"> سابقاً)</w:t>
      </w:r>
      <w:r w:rsidRPr="00DF3894">
        <w:rPr>
          <w:rtl/>
          <w:lang w:val="en-GB" w:bidi="ar-EG"/>
        </w:rPr>
        <w:t xml:space="preserve"> التي تعرف المعمارية والكيانات الوظيفية لمنص</w:t>
      </w:r>
      <w:r w:rsidRPr="00DF3894">
        <w:rPr>
          <w:rFonts w:hint="cs"/>
          <w:rtl/>
          <w:lang w:val="en-GB" w:bidi="ar-EG"/>
        </w:rPr>
        <w:t>ة</w:t>
      </w:r>
      <w:r w:rsidRPr="00DF3894">
        <w:rPr>
          <w:rtl/>
          <w:lang w:val="en-GB" w:bidi="ar-EG"/>
        </w:rPr>
        <w:t xml:space="preserve"> مسيِّر المركب</w:t>
      </w:r>
      <w:r w:rsidRPr="00DF3894">
        <w:rPr>
          <w:rFonts w:hint="cs"/>
          <w:rtl/>
          <w:lang w:val="en-GB" w:bidi="ar-EG"/>
        </w:rPr>
        <w:t>ة </w:t>
      </w:r>
      <w:r w:rsidRPr="00DF3894">
        <w:rPr>
          <w:rtl/>
          <w:lang w:val="en-GB" w:bidi="ar-EG"/>
        </w:rPr>
        <w:t>(</w:t>
      </w:r>
      <w:r w:rsidRPr="00DF3894">
        <w:rPr>
          <w:lang w:val="en-GB" w:bidi="ar-EG"/>
        </w:rPr>
        <w:t>VGP</w:t>
      </w:r>
      <w:r w:rsidRPr="00DF3894">
        <w:rPr>
          <w:rtl/>
          <w:lang w:val="en-GB" w:bidi="ar-EG"/>
        </w:rPr>
        <w:t>).</w:t>
      </w:r>
    </w:p>
    <w:p w14:paraId="3AC27C81" w14:textId="77777777" w:rsidR="005173DF" w:rsidRPr="00DF3894" w:rsidRDefault="005173DF" w:rsidP="005173DF">
      <w:pPr>
        <w:pStyle w:val="enumlev1"/>
        <w:rPr>
          <w:rtl/>
          <w:lang w:val="en-GB" w:bidi="ar-EG"/>
        </w:rPr>
      </w:pPr>
      <w:r w:rsidRPr="00DF3894">
        <w:rPr>
          <w:rFonts w:hint="cs"/>
          <w:rtl/>
          <w:lang w:val="en-GB" w:bidi="ar-EG"/>
        </w:rPr>
        <w:lastRenderedPageBreak/>
        <w:t>-</w:t>
      </w:r>
      <w:r w:rsidRPr="00DF3894">
        <w:rPr>
          <w:rtl/>
          <w:lang w:val="en-GB" w:bidi="ar-EG"/>
        </w:rPr>
        <w:tab/>
        <w:t xml:space="preserve">التوصية </w:t>
      </w:r>
      <w:r w:rsidRPr="00DF3894">
        <w:rPr>
          <w:lang w:val="en-GB" w:bidi="ar-EG"/>
        </w:rPr>
        <w:t>ITU-T H.551</w:t>
      </w:r>
      <w:r w:rsidRPr="00DF3894">
        <w:rPr>
          <w:rFonts w:hint="cs"/>
          <w:rtl/>
          <w:lang w:val="en-GB" w:bidi="ar-EG"/>
        </w:rPr>
        <w:t xml:space="preserve"> (</w:t>
      </w:r>
      <w:r w:rsidRPr="00DF3894">
        <w:rPr>
          <w:lang w:val="en-GB" w:bidi="ar-EG"/>
        </w:rPr>
        <w:t>F.VM-VMA</w:t>
      </w:r>
      <w:r w:rsidRPr="00DF3894">
        <w:rPr>
          <w:rFonts w:hint="cs"/>
          <w:rtl/>
          <w:lang w:val="en-GB" w:bidi="ar-EG"/>
        </w:rPr>
        <w:t xml:space="preserve"> سابقاً)</w:t>
      </w:r>
      <w:r w:rsidRPr="00DF3894">
        <w:rPr>
          <w:rtl/>
          <w:lang w:val="en-GB" w:bidi="ar-EG"/>
        </w:rPr>
        <w:t xml:space="preserve"> التي تقدم معمارية لأنظمة الوسائط المتعددة في المركبات. وكان نص عملية الموافقة التقليدية هذا الناتج الثاني للفريق المتخصص المعني بالوسائط المتعددة في المركبات </w:t>
      </w:r>
      <w:r w:rsidRPr="00DF3894">
        <w:rPr>
          <w:rFonts w:hint="cs"/>
          <w:rtl/>
          <w:lang w:val="en-GB" w:bidi="ar-EG"/>
        </w:rPr>
        <w:t>و</w:t>
      </w:r>
      <w:r w:rsidRPr="00DF3894">
        <w:rPr>
          <w:rtl/>
          <w:lang w:val="en-GB" w:bidi="ar-EG"/>
        </w:rPr>
        <w:t xml:space="preserve">المقرر تحويله </w:t>
      </w:r>
      <w:r w:rsidRPr="00DF3894">
        <w:rPr>
          <w:rFonts w:hint="cs"/>
          <w:rtl/>
          <w:lang w:val="en-GB" w:bidi="ar-EG"/>
        </w:rPr>
        <w:t xml:space="preserve">إلى </w:t>
      </w:r>
      <w:r w:rsidRPr="00DF3894">
        <w:rPr>
          <w:rtl/>
          <w:lang w:val="en-GB" w:bidi="ar-EG"/>
        </w:rPr>
        <w:t>توصية لقطاع تقييس الاتصالات.</w:t>
      </w:r>
    </w:p>
    <w:p w14:paraId="522F345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التوصية</w:t>
      </w:r>
      <w:r w:rsidRPr="00DF3894">
        <w:rPr>
          <w:rFonts w:hint="cs"/>
          <w:rtl/>
          <w:lang w:val="en-GB" w:bidi="ar-EG"/>
        </w:rPr>
        <w:t xml:space="preserve"> </w:t>
      </w:r>
      <w:r w:rsidRPr="00DF3894">
        <w:rPr>
          <w:lang w:val="en-GB" w:bidi="ar-EG"/>
        </w:rPr>
        <w:t>ITU-T H.560</w:t>
      </w:r>
      <w:r w:rsidRPr="00DF3894">
        <w:rPr>
          <w:rFonts w:hint="cs"/>
          <w:rtl/>
          <w:lang w:val="en-GB" w:bidi="ar-EG"/>
        </w:rPr>
        <w:t xml:space="preserve"> (</w:t>
      </w:r>
      <w:r w:rsidRPr="00DF3894">
        <w:rPr>
          <w:lang w:val="en-GB" w:bidi="ar-EG"/>
        </w:rPr>
        <w:t>G.V2A</w:t>
      </w:r>
      <w:r w:rsidRPr="00DF3894">
        <w:rPr>
          <w:rFonts w:hint="cs"/>
          <w:rtl/>
          <w:lang w:val="en-GB" w:bidi="ar-EG"/>
        </w:rPr>
        <w:t xml:space="preserve"> سابقاً)</w:t>
      </w:r>
      <w:r w:rsidRPr="00DF3894">
        <w:rPr>
          <w:rtl/>
          <w:lang w:val="en-GB" w:bidi="ar-EG"/>
        </w:rPr>
        <w:t xml:space="preserve"> </w:t>
      </w:r>
      <w:r w:rsidRPr="00DF3894">
        <w:rPr>
          <w:rFonts w:hint="cs"/>
          <w:rtl/>
          <w:lang w:val="en-GB" w:bidi="ar-EG"/>
        </w:rPr>
        <w:t xml:space="preserve">التي </w:t>
      </w:r>
      <w:r w:rsidRPr="00DF3894">
        <w:rPr>
          <w:rtl/>
          <w:lang w:val="en-GB" w:bidi="ar-EG"/>
        </w:rPr>
        <w:t>توص</w:t>
      </w:r>
      <w:r w:rsidRPr="00DF3894">
        <w:rPr>
          <w:rFonts w:hint="cs"/>
          <w:rtl/>
          <w:lang w:val="en-GB" w:bidi="ar-EG"/>
        </w:rPr>
        <w:t>ِّ</w:t>
      </w:r>
      <w:r w:rsidRPr="00DF3894">
        <w:rPr>
          <w:rtl/>
          <w:lang w:val="en-GB" w:bidi="ar-EG"/>
        </w:rPr>
        <w:t>ف السطح البيني للاتصالات بين التطبيقات الخارجية ومنصة مسيِّر المركب</w:t>
      </w:r>
      <w:r w:rsidRPr="00DF3894">
        <w:rPr>
          <w:rFonts w:hint="cs"/>
          <w:rtl/>
          <w:lang w:val="en-GB" w:bidi="ar-EG"/>
        </w:rPr>
        <w:t>ة</w:t>
      </w:r>
      <w:r w:rsidRPr="00DF3894">
        <w:rPr>
          <w:rtl/>
          <w:lang w:val="en-GB" w:bidi="ar-EG"/>
        </w:rPr>
        <w:t xml:space="preserve"> (</w:t>
      </w:r>
      <w:r w:rsidRPr="00DF3894">
        <w:rPr>
          <w:lang w:val="en-GB" w:bidi="ar-EG"/>
        </w:rPr>
        <w:t>VGP</w:t>
      </w:r>
      <w:r w:rsidRPr="00DF3894">
        <w:rPr>
          <w:rtl/>
          <w:lang w:val="en-GB" w:bidi="ar-EG"/>
        </w:rPr>
        <w:t>).</w:t>
      </w:r>
    </w:p>
    <w:p w14:paraId="77F7880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التوصية</w:t>
      </w:r>
      <w:r w:rsidRPr="00DF3894">
        <w:rPr>
          <w:rFonts w:hint="cs"/>
          <w:rtl/>
          <w:lang w:val="en-GB" w:bidi="ar-EG"/>
        </w:rPr>
        <w:t xml:space="preserve"> </w:t>
      </w:r>
      <w:r w:rsidRPr="00DF3894">
        <w:rPr>
          <w:lang w:val="en-GB" w:bidi="ar-EG"/>
        </w:rPr>
        <w:t>ITU-T F.749.4</w:t>
      </w:r>
      <w:r w:rsidRPr="00DF3894">
        <w:rPr>
          <w:rFonts w:hint="cs"/>
          <w:rtl/>
          <w:lang w:val="en-GB" w:bidi="ar-EG"/>
        </w:rPr>
        <w:t xml:space="preserve"> (</w:t>
      </w:r>
      <w:r w:rsidRPr="00DF3894">
        <w:rPr>
          <w:lang w:val="en-GB" w:bidi="ar-EG"/>
        </w:rPr>
        <w:t>F.VS-AIMC</w:t>
      </w:r>
      <w:r w:rsidRPr="00DF3894">
        <w:rPr>
          <w:rFonts w:hint="cs"/>
          <w:rtl/>
          <w:lang w:val="en-GB" w:bidi="ar-EG"/>
        </w:rPr>
        <w:t xml:space="preserve"> سابقاً)</w:t>
      </w:r>
      <w:r w:rsidRPr="00DF3894">
        <w:rPr>
          <w:rtl/>
          <w:lang w:val="en-GB" w:bidi="ar-EG"/>
        </w:rPr>
        <w:t xml:space="preserve"> </w:t>
      </w:r>
      <w:r w:rsidRPr="00DF3894">
        <w:rPr>
          <w:rFonts w:hint="cs"/>
          <w:rtl/>
          <w:lang w:val="en-GB" w:bidi="ar-EG"/>
        </w:rPr>
        <w:t>بعنوان "</w:t>
      </w:r>
      <w:r w:rsidRPr="00DF3894">
        <w:rPr>
          <w:i/>
          <w:iCs/>
          <w:rtl/>
          <w:lang w:val="en-GB"/>
        </w:rPr>
        <w:t>حالات استعمال ومتطلبات أنظمة المركبات الممكَّنة باتصالات الوسائط المتعددة باستعمال الذكاء الاصطناعي</w:t>
      </w:r>
      <w:r w:rsidRPr="00DF3894">
        <w:rPr>
          <w:rFonts w:hint="cs"/>
          <w:rtl/>
          <w:lang w:val="en-GB"/>
        </w:rPr>
        <w:t>".</w:t>
      </w:r>
    </w:p>
    <w:p w14:paraId="6E2B5F7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الوثيقة</w:t>
      </w:r>
      <w:r w:rsidRPr="00DF3894">
        <w:rPr>
          <w:rtl/>
          <w:lang w:val="en-GB" w:bidi="ar-EG"/>
        </w:rPr>
        <w:t xml:space="preserve"> </w:t>
      </w:r>
      <w:r w:rsidRPr="00DF3894">
        <w:rPr>
          <w:lang w:val="en-GB" w:bidi="ar-EG"/>
        </w:rPr>
        <w:t>ITU-T FSTP.SS-OTA</w:t>
      </w:r>
      <w:r w:rsidRPr="00DF3894">
        <w:rPr>
          <w:rtl/>
          <w:lang w:val="en-GB" w:bidi="ar-EG"/>
        </w:rPr>
        <w:t xml:space="preserve"> "</w:t>
      </w:r>
      <w:r w:rsidRPr="00DF3894">
        <w:rPr>
          <w:i/>
          <w:iCs/>
          <w:rtl/>
          <w:lang w:val="en-GB" w:bidi="ar-EG"/>
        </w:rPr>
        <w:t xml:space="preserve">ورقة تقنية: </w:t>
      </w:r>
      <w:r w:rsidRPr="00DF3894">
        <w:rPr>
          <w:rFonts w:hint="cs"/>
          <w:i/>
          <w:iCs/>
          <w:rtl/>
          <w:lang w:val="en-GB" w:bidi="ar-EG"/>
        </w:rPr>
        <w:t xml:space="preserve">استطلاع </w:t>
      </w:r>
      <w:r w:rsidRPr="00DF3894">
        <w:rPr>
          <w:i/>
          <w:iCs/>
          <w:rtl/>
          <w:lang w:val="en-GB" w:bidi="ar-EG"/>
        </w:rPr>
        <w:t xml:space="preserve">التقييس </w:t>
      </w:r>
      <w:r w:rsidRPr="00DF3894">
        <w:rPr>
          <w:rFonts w:hint="cs"/>
          <w:i/>
          <w:iCs/>
          <w:rtl/>
          <w:lang w:val="en-GB" w:bidi="ar-EG"/>
        </w:rPr>
        <w:t>بشأن</w:t>
      </w:r>
      <w:r w:rsidRPr="00DF3894">
        <w:rPr>
          <w:i/>
          <w:iCs/>
          <w:rtl/>
          <w:lang w:val="en-GB" w:bidi="ar-EG"/>
        </w:rPr>
        <w:t xml:space="preserve"> التحديث </w:t>
      </w:r>
      <w:r w:rsidRPr="00DF3894">
        <w:rPr>
          <w:rFonts w:hint="cs"/>
          <w:i/>
          <w:iCs/>
          <w:rtl/>
          <w:lang w:val="en-GB" w:bidi="ar-EG"/>
        </w:rPr>
        <w:t>عبر الأثير</w:t>
      </w:r>
      <w:r w:rsidRPr="00DF3894">
        <w:rPr>
          <w:i/>
          <w:iCs/>
          <w:rtl/>
          <w:lang w:val="en-GB" w:bidi="ar-EG"/>
        </w:rPr>
        <w:t xml:space="preserve"> في المركبات</w:t>
      </w:r>
      <w:r w:rsidRPr="00DF3894">
        <w:rPr>
          <w:rtl/>
          <w:lang w:val="en-GB" w:bidi="ar-EG"/>
        </w:rPr>
        <w:t>".</w:t>
      </w:r>
    </w:p>
    <w:p w14:paraId="10FB5FE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التوصية</w:t>
      </w:r>
      <w:r w:rsidRPr="00DF3894">
        <w:rPr>
          <w:rFonts w:hint="cs"/>
          <w:rtl/>
          <w:lang w:val="en-GB" w:bidi="ar-EG"/>
        </w:rPr>
        <w:t xml:space="preserve"> | المعيار الدولي </w:t>
      </w:r>
      <w:r w:rsidRPr="00DF3894">
        <w:rPr>
          <w:lang w:val="en-GB" w:bidi="ar-EG"/>
        </w:rPr>
        <w:t>ITU-T F.749.5 | ISO 23239-1</w:t>
      </w:r>
      <w:r w:rsidRPr="00DF3894">
        <w:rPr>
          <w:rFonts w:hint="cs"/>
          <w:rtl/>
          <w:lang w:val="en-GB" w:bidi="ar-EG"/>
        </w:rPr>
        <w:t xml:space="preserve"> بعنوان </w:t>
      </w:r>
      <w:r w:rsidRPr="00DF3894">
        <w:rPr>
          <w:rtl/>
          <w:lang w:val="en-GB" w:bidi="ar-EG"/>
        </w:rPr>
        <w:t xml:space="preserve">"خدمة ميدان المركبات - المعلومات العامة وتعاريف حالات الاستعمال" هي نتاج للتعاون مع اللجنة </w:t>
      </w:r>
      <w:r w:rsidRPr="00DF3894">
        <w:rPr>
          <w:rFonts w:hint="cs"/>
          <w:rtl/>
          <w:lang w:val="en-GB" w:bidi="ar-EG"/>
        </w:rPr>
        <w:t xml:space="preserve">الخاصة </w:t>
      </w:r>
      <w:r w:rsidRPr="00DF3894">
        <w:rPr>
          <w:lang w:val="en-GB" w:bidi="ar-EG"/>
        </w:rPr>
        <w:t>ISO TC22/SC31</w:t>
      </w:r>
      <w:r w:rsidRPr="00DF3894">
        <w:rPr>
          <w:rFonts w:hint="cs"/>
          <w:rtl/>
          <w:lang w:val="en-GB" w:bidi="ar-EG"/>
        </w:rPr>
        <w:t xml:space="preserve"> </w:t>
      </w:r>
      <w:r w:rsidRPr="00DF3894">
        <w:rPr>
          <w:rtl/>
          <w:lang w:val="en-GB" w:bidi="ar-EG"/>
        </w:rPr>
        <w:t>في إطار</w:t>
      </w:r>
      <w:r w:rsidRPr="00DF3894">
        <w:rPr>
          <w:rFonts w:hint="cs"/>
          <w:rtl/>
          <w:lang w:val="en-GB" w:bidi="ar-EG"/>
        </w:rPr>
        <w:t xml:space="preserve"> فريق</w:t>
      </w:r>
      <w:r w:rsidRPr="00DF3894">
        <w:rPr>
          <w:rtl/>
          <w:lang w:val="en-GB" w:bidi="ar-EG"/>
        </w:rPr>
        <w:t xml:space="preserve"> </w:t>
      </w:r>
      <w:r w:rsidRPr="00DF3894">
        <w:rPr>
          <w:rtl/>
          <w:lang w:val="en-GB"/>
        </w:rPr>
        <w:t>خدمات ميدان المركبات</w:t>
      </w:r>
      <w:r w:rsidRPr="00DF3894">
        <w:rPr>
          <w:rFonts w:hint="cs"/>
          <w:rtl/>
          <w:lang w:val="en-GB"/>
        </w:rPr>
        <w:t xml:space="preserve"> (</w:t>
      </w:r>
      <w:r w:rsidRPr="00DF3894">
        <w:rPr>
          <w:lang w:val="en-GB" w:bidi="ar-EG"/>
        </w:rPr>
        <w:t>JVDS</w:t>
      </w:r>
      <w:r w:rsidRPr="00DF3894">
        <w:rPr>
          <w:rFonts w:hint="cs"/>
          <w:rtl/>
          <w:lang w:val="en-GB"/>
        </w:rPr>
        <w:t>)</w:t>
      </w:r>
      <w:r w:rsidRPr="00DF3894">
        <w:rPr>
          <w:rtl/>
          <w:lang w:val="en-GB" w:bidi="ar-EG"/>
        </w:rPr>
        <w:t xml:space="preserve">. وأوقفت </w:t>
      </w:r>
      <w:hyperlink r:id="rId385" w:history="1">
        <w:r w:rsidRPr="00DF3894">
          <w:rPr>
            <w:rStyle w:val="Hyperlink"/>
            <w:rFonts w:hint="cs"/>
            <w:rtl/>
            <w:lang w:val="en-GB" w:bidi="ar-EG"/>
          </w:rPr>
          <w:t>بنود العمل</w:t>
        </w:r>
        <w:r w:rsidRPr="00DF3894">
          <w:rPr>
            <w:rStyle w:val="Hyperlink"/>
            <w:rtl/>
            <w:lang w:val="en-GB" w:bidi="ar-EG"/>
          </w:rPr>
          <w:t xml:space="preserve"> الثلاثة الأخرى المخططة في إطار </w:t>
        </w:r>
        <w:r w:rsidRPr="00DF3894">
          <w:rPr>
            <w:rStyle w:val="Hyperlink"/>
            <w:rFonts w:hint="cs"/>
            <w:rtl/>
            <w:lang w:val="en-GB" w:bidi="ar-EG"/>
          </w:rPr>
          <w:t>فريق</w:t>
        </w:r>
        <w:r w:rsidRPr="00DF3894">
          <w:rPr>
            <w:rStyle w:val="Hyperlink"/>
            <w:rtl/>
            <w:lang w:val="en-GB" w:bidi="ar-EG"/>
          </w:rPr>
          <w:t xml:space="preserve"> </w:t>
        </w:r>
        <w:r w:rsidRPr="00DF3894">
          <w:rPr>
            <w:rStyle w:val="Hyperlink"/>
            <w:rtl/>
            <w:lang w:val="en-GB"/>
          </w:rPr>
          <w:t>خدمات ميدان المركبات</w:t>
        </w:r>
      </w:hyperlink>
      <w:r w:rsidRPr="00DF3894">
        <w:rPr>
          <w:rFonts w:hint="cs"/>
          <w:rtl/>
          <w:lang w:val="en-GB"/>
        </w:rPr>
        <w:t xml:space="preserve"> </w:t>
      </w:r>
      <w:r w:rsidRPr="00DF3894">
        <w:rPr>
          <w:rtl/>
          <w:lang w:val="en-GB" w:bidi="ar-EG"/>
        </w:rPr>
        <w:t>بعد حله في</w:t>
      </w:r>
      <w:r w:rsidRPr="00DF3894">
        <w:rPr>
          <w:rFonts w:hint="cs"/>
          <w:rtl/>
          <w:lang w:val="en-GB" w:bidi="ar-EG"/>
        </w:rPr>
        <w:t> </w:t>
      </w:r>
      <w:r w:rsidRPr="00DF3894">
        <w:rPr>
          <w:rtl/>
          <w:lang w:val="en-GB" w:bidi="ar-EG"/>
        </w:rPr>
        <w:t xml:space="preserve">أبريل 2021 وقرار اللجنة التقنية </w:t>
      </w:r>
      <w:r w:rsidRPr="00DF3894">
        <w:rPr>
          <w:lang w:val="en-GB" w:bidi="ar-EG"/>
        </w:rPr>
        <w:t>TC22</w:t>
      </w:r>
      <w:r w:rsidRPr="00DF3894">
        <w:rPr>
          <w:rtl/>
          <w:lang w:val="en-GB" w:bidi="ar-EG"/>
        </w:rPr>
        <w:t xml:space="preserve"> بوقف العمل.</w:t>
      </w:r>
    </w:p>
    <w:p w14:paraId="169A255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و</w:t>
      </w:r>
      <w:r w:rsidRPr="00DF3894">
        <w:rPr>
          <w:rtl/>
          <w:lang w:val="en-GB" w:bidi="ar-EG"/>
        </w:rPr>
        <w:t>نتجت توصيتان جديدتان عن دراسات الفريق المتخصص المعني بالوسائط المتعددة في المركبات:</w:t>
      </w:r>
    </w:p>
    <w:p w14:paraId="32982678"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t xml:space="preserve">التوصية </w:t>
      </w:r>
      <w:r w:rsidRPr="00DF3894">
        <w:rPr>
          <w:lang w:val="en-GB" w:bidi="ar-EG"/>
        </w:rPr>
        <w:t>ITU-T F.749.3</w:t>
      </w:r>
      <w:r w:rsidRPr="00DF3894">
        <w:rPr>
          <w:rFonts w:hint="cs"/>
          <w:rtl/>
          <w:lang w:val="en-GB" w:bidi="ar-EG"/>
        </w:rPr>
        <w:t xml:space="preserve"> (</w:t>
      </w:r>
      <w:r w:rsidRPr="00DF3894">
        <w:rPr>
          <w:lang w:val="en-GB" w:bidi="ar-EG"/>
        </w:rPr>
        <w:t>F.VM-URVMN</w:t>
      </w:r>
      <w:r w:rsidRPr="00DF3894">
        <w:rPr>
          <w:rFonts w:hint="cs"/>
          <w:rtl/>
          <w:lang w:val="en-GB" w:bidi="ar-EG"/>
        </w:rPr>
        <w:t xml:space="preserve"> سابقاً)</w:t>
      </w:r>
      <w:r w:rsidRPr="00DF3894">
        <w:rPr>
          <w:rtl/>
          <w:lang w:val="en-GB" w:bidi="ar-EG"/>
        </w:rPr>
        <w:t xml:space="preserve"> </w:t>
      </w:r>
      <w:r w:rsidRPr="00DF3894">
        <w:rPr>
          <w:rFonts w:hint="cs"/>
          <w:rtl/>
          <w:lang w:val="en-GB" w:bidi="ar-EG"/>
        </w:rPr>
        <w:t>بعنوان "</w:t>
      </w:r>
      <w:r w:rsidRPr="00DF3894">
        <w:rPr>
          <w:i/>
          <w:iCs/>
          <w:rtl/>
          <w:lang w:val="en-GB"/>
        </w:rPr>
        <w:t>حالات استعمال ومتطلبات من أجل شبكات الوسائط المتعددة في المركبات</w:t>
      </w:r>
      <w:r w:rsidRPr="00DF3894">
        <w:rPr>
          <w:rFonts w:hint="cs"/>
          <w:rtl/>
          <w:lang w:val="en-GB" w:bidi="ar-EG"/>
        </w:rPr>
        <w:t>".</w:t>
      </w:r>
    </w:p>
    <w:p w14:paraId="1208A097"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t xml:space="preserve">التوصية </w:t>
      </w:r>
      <w:r w:rsidRPr="00DF3894">
        <w:rPr>
          <w:lang w:val="en-GB" w:bidi="ar-EG"/>
        </w:rPr>
        <w:t>ITU-T H.551</w:t>
      </w:r>
      <w:r w:rsidRPr="00DF3894">
        <w:rPr>
          <w:rFonts w:hint="cs"/>
          <w:rtl/>
          <w:lang w:val="en-GB" w:bidi="ar-EG"/>
        </w:rPr>
        <w:t xml:space="preserve"> (</w:t>
      </w:r>
      <w:r w:rsidRPr="00DF3894">
        <w:rPr>
          <w:lang w:val="en-GB" w:bidi="ar-EG"/>
        </w:rPr>
        <w:t>F.VM-VMA</w:t>
      </w:r>
      <w:r w:rsidRPr="00DF3894">
        <w:rPr>
          <w:rFonts w:hint="cs"/>
          <w:rtl/>
          <w:lang w:val="en-GB" w:bidi="ar-EG"/>
        </w:rPr>
        <w:t xml:space="preserve"> سابقاً)</w:t>
      </w:r>
      <w:r w:rsidRPr="00DF3894">
        <w:rPr>
          <w:rtl/>
          <w:lang w:val="en-GB" w:bidi="ar-EG"/>
        </w:rPr>
        <w:t xml:space="preserve"> </w:t>
      </w:r>
      <w:r w:rsidRPr="00DF3894">
        <w:rPr>
          <w:rFonts w:hint="cs"/>
          <w:rtl/>
          <w:lang w:val="en-GB" w:bidi="ar-EG"/>
        </w:rPr>
        <w:t>بعنوان</w:t>
      </w:r>
      <w:r w:rsidRPr="00DF3894">
        <w:rPr>
          <w:rtl/>
          <w:lang w:val="en-GB" w:bidi="ar-EG"/>
        </w:rPr>
        <w:t xml:space="preserve"> </w:t>
      </w:r>
      <w:r w:rsidRPr="00DF3894">
        <w:rPr>
          <w:rFonts w:hint="cs"/>
          <w:rtl/>
          <w:lang w:val="en-GB" w:bidi="ar-EG"/>
        </w:rPr>
        <w:t>"</w:t>
      </w:r>
      <w:r w:rsidRPr="00DF3894">
        <w:rPr>
          <w:i/>
          <w:iCs/>
          <w:rtl/>
          <w:lang w:val="en-GB" w:bidi="ar-EG"/>
        </w:rPr>
        <w:t>معمارية لأنظمة الوسائط المتعددة في المركبات</w:t>
      </w:r>
      <w:r w:rsidRPr="00DF3894">
        <w:rPr>
          <w:rFonts w:hint="cs"/>
          <w:rtl/>
          <w:lang w:val="en-GB" w:bidi="ar-EG"/>
        </w:rPr>
        <w:t>".</w:t>
      </w:r>
    </w:p>
    <w:p w14:paraId="70056FE8" w14:textId="77777777" w:rsidR="005173DF" w:rsidRPr="00DF3894" w:rsidRDefault="005173DF" w:rsidP="005173DF">
      <w:pPr>
        <w:pStyle w:val="Heading3"/>
        <w:rPr>
          <w:rtl/>
          <w:lang w:val="en-GB"/>
        </w:rPr>
      </w:pPr>
      <w:bookmarkStart w:id="36" w:name="_Toc96867258"/>
      <w:r w:rsidRPr="00DF3894">
        <w:rPr>
          <w:rFonts w:hint="cs"/>
          <w:rtl/>
          <w:lang w:val="en-GB"/>
        </w:rPr>
        <w:t>6.2.3</w:t>
      </w:r>
      <w:r w:rsidRPr="00DF3894">
        <w:rPr>
          <w:rtl/>
          <w:lang w:val="en-GB"/>
        </w:rPr>
        <w:tab/>
        <w:t>التجارب الغامرة (</w:t>
      </w:r>
      <w:r w:rsidRPr="00DF3894">
        <w:rPr>
          <w:lang w:val="en-GB"/>
        </w:rPr>
        <w:t>AR/VR/ILE</w:t>
      </w:r>
      <w:r w:rsidRPr="00DF3894">
        <w:rPr>
          <w:rtl/>
          <w:lang w:val="en-GB"/>
        </w:rPr>
        <w:t>)</w:t>
      </w:r>
      <w:bookmarkEnd w:id="36"/>
    </w:p>
    <w:p w14:paraId="1BA31A2F" w14:textId="77777777" w:rsidR="005173DF" w:rsidRPr="00DF3894" w:rsidRDefault="005173DF" w:rsidP="005173DF">
      <w:pPr>
        <w:rPr>
          <w:rtl/>
          <w:lang w:val="en-GB" w:bidi="ar-EG"/>
        </w:rPr>
      </w:pPr>
      <w:r w:rsidRPr="00DF3894">
        <w:rPr>
          <w:rtl/>
          <w:lang w:val="en-GB" w:bidi="ar-EG"/>
        </w:rPr>
        <w:t>أحرزت الدراسات المتعلقة بالتجربة الحية الغامرة (</w:t>
      </w:r>
      <w:r w:rsidRPr="00DF3894">
        <w:rPr>
          <w:lang w:val="en-GB" w:bidi="ar-EG"/>
        </w:rPr>
        <w:t>ILE</w:t>
      </w:r>
      <w:r w:rsidRPr="00DF3894">
        <w:rPr>
          <w:rtl/>
          <w:lang w:val="en-GB" w:bidi="ar-EG"/>
        </w:rPr>
        <w:t xml:space="preserve">) تقدماً خلال فترة الدراسة في إطار المسألة </w:t>
      </w:r>
      <w:r w:rsidRPr="00DF3894">
        <w:rPr>
          <w:lang w:val="en-GB" w:bidi="ar-EG"/>
        </w:rPr>
        <w:t>8/16</w:t>
      </w:r>
      <w:r w:rsidRPr="00DF3894">
        <w:rPr>
          <w:rFonts w:hint="cs"/>
          <w:rtl/>
          <w:lang w:bidi="ar-EG"/>
        </w:rPr>
        <w:t xml:space="preserve"> </w:t>
      </w:r>
      <w:r w:rsidRPr="00DF3894">
        <w:rPr>
          <w:rtl/>
          <w:lang w:val="en-GB" w:bidi="ar-EG"/>
        </w:rPr>
        <w:t xml:space="preserve">بالتعاون مع اللجنة الخاصة </w:t>
      </w:r>
      <w:r w:rsidRPr="00DF3894">
        <w:rPr>
          <w:lang w:val="en-GB" w:bidi="ar-EG"/>
        </w:rPr>
        <w:t>JTC1/SC29</w:t>
      </w:r>
      <w:r w:rsidRPr="00DF3894">
        <w:rPr>
          <w:rtl/>
          <w:lang w:val="en-GB" w:bidi="ar-EG"/>
        </w:rPr>
        <w:t xml:space="preserve"> لا سيما فيما يخص دراسات الواقع </w:t>
      </w:r>
      <w:r w:rsidRPr="00DF3894">
        <w:rPr>
          <w:rFonts w:hint="cs"/>
          <w:rtl/>
          <w:lang w:val="en-GB" w:bidi="ar-EG"/>
        </w:rPr>
        <w:t>المزيد</w:t>
      </w:r>
      <w:r w:rsidRPr="00DF3894">
        <w:rPr>
          <w:rtl/>
          <w:lang w:val="en-GB" w:bidi="ar-EG"/>
        </w:rPr>
        <w:t xml:space="preserve"> والواقع الافتراضي. ونُظمت خلال فترة الدراسة سلسلة من ورش العمل المصغرة وجلسات ورش العمل. وبدأت الدراسات بشأن التفاعل واستعمال المعلومات اللمسية في إطار المسألة</w:t>
      </w:r>
      <w:r w:rsidRPr="00DF3894">
        <w:rPr>
          <w:rFonts w:hint="cs"/>
          <w:rtl/>
          <w:lang w:val="en-GB" w:bidi="ar-EG"/>
        </w:rPr>
        <w:t> </w:t>
      </w:r>
      <w:r w:rsidRPr="00DF3894">
        <w:rPr>
          <w:lang w:val="en-GB" w:bidi="ar-EG"/>
        </w:rPr>
        <w:t>8/16</w:t>
      </w:r>
      <w:r w:rsidRPr="00DF3894">
        <w:rPr>
          <w:rFonts w:hint="cs"/>
          <w:rtl/>
          <w:lang w:bidi="ar-EG"/>
        </w:rPr>
        <w:t xml:space="preserve"> </w:t>
      </w:r>
      <w:r w:rsidRPr="00DF3894">
        <w:rPr>
          <w:rtl/>
          <w:lang w:val="en-GB" w:bidi="ar-EG"/>
        </w:rPr>
        <w:t xml:space="preserve">وكذلك بشأن معمارية الواقع الافتراضي باستعمال </w:t>
      </w:r>
      <w:r w:rsidRPr="00DF3894">
        <w:rPr>
          <w:rFonts w:hint="cs"/>
          <w:rtl/>
          <w:lang w:val="en-GB" w:bidi="ar-EG"/>
        </w:rPr>
        <w:t>ال</w:t>
      </w:r>
      <w:r w:rsidRPr="00DF3894">
        <w:rPr>
          <w:rtl/>
          <w:lang w:val="en-GB" w:bidi="ar-EG"/>
        </w:rPr>
        <w:t xml:space="preserve">أنظمة السحابية في إطار المسألة </w:t>
      </w:r>
      <w:r w:rsidRPr="00DF3894">
        <w:rPr>
          <w:lang w:val="en-GB" w:bidi="ar-EG"/>
        </w:rPr>
        <w:t>21/16</w:t>
      </w:r>
      <w:r w:rsidRPr="00DF3894">
        <w:rPr>
          <w:rtl/>
          <w:lang w:val="en-GB" w:bidi="ar-EG"/>
        </w:rPr>
        <w:t>.</w:t>
      </w:r>
    </w:p>
    <w:p w14:paraId="5B303D23" w14:textId="77777777" w:rsidR="005173DF" w:rsidRPr="00DF3894" w:rsidRDefault="005173DF" w:rsidP="005173DF">
      <w:pPr>
        <w:rPr>
          <w:rtl/>
          <w:lang w:val="en-GB" w:bidi="ar-EG"/>
        </w:rPr>
      </w:pPr>
      <w:r w:rsidRPr="00DF3894">
        <w:rPr>
          <w:rFonts w:hint="cs"/>
          <w:rtl/>
          <w:lang w:val="en-GB" w:bidi="ar-EG"/>
        </w:rPr>
        <w:t>و</w:t>
      </w:r>
      <w:r w:rsidRPr="00DF3894">
        <w:rPr>
          <w:rtl/>
          <w:lang w:val="en-GB" w:bidi="ar-EG"/>
        </w:rPr>
        <w:t>صدرت التوصيات التالية أثناء فترة الدراسة هذه:</w:t>
      </w:r>
    </w:p>
    <w:p w14:paraId="64A64D2A"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H.430.1</w:t>
      </w:r>
      <w:r w:rsidRPr="00DF3894">
        <w:rPr>
          <w:rtl/>
          <w:lang w:val="en-GB" w:bidi="ar-EG"/>
        </w:rPr>
        <w:t xml:space="preserve"> تعر</w:t>
      </w:r>
      <w:r w:rsidRPr="00DF3894">
        <w:rPr>
          <w:rFonts w:hint="cs"/>
          <w:rtl/>
          <w:lang w:val="en-GB" w:bidi="ar-EG"/>
        </w:rPr>
        <w:t>ِّ</w:t>
      </w:r>
      <w:r w:rsidRPr="00DF3894">
        <w:rPr>
          <w:rtl/>
          <w:lang w:val="en-GB" w:bidi="ar-EG"/>
        </w:rPr>
        <w:t>ف مصطلح التجربة الحية الغامرة (</w:t>
      </w:r>
      <w:r w:rsidRPr="00DF3894">
        <w:rPr>
          <w:lang w:val="en-GB" w:bidi="ar-EG"/>
        </w:rPr>
        <w:t>ILE</w:t>
      </w:r>
      <w:r w:rsidRPr="00DF3894">
        <w:rPr>
          <w:rtl/>
          <w:lang w:val="en-GB" w:bidi="ar-EG"/>
        </w:rPr>
        <w:t>) ومتطلبات خدمات التجربة الحية الغامرة.</w:t>
      </w:r>
    </w:p>
    <w:p w14:paraId="5AEB4236"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H.430.2</w:t>
      </w:r>
      <w:r w:rsidRPr="00DF3894">
        <w:rPr>
          <w:rtl/>
          <w:lang w:val="en-GB" w:bidi="ar-EG"/>
        </w:rPr>
        <w:t xml:space="preserve"> توص</w:t>
      </w:r>
      <w:r w:rsidRPr="00DF3894">
        <w:rPr>
          <w:rFonts w:hint="cs"/>
          <w:rtl/>
          <w:lang w:val="en-GB" w:bidi="ar-EG"/>
        </w:rPr>
        <w:t>ِّ</w:t>
      </w:r>
      <w:r w:rsidRPr="00DF3894">
        <w:rPr>
          <w:rtl/>
          <w:lang w:val="en-GB" w:bidi="ar-EG"/>
        </w:rPr>
        <w:t>ف الإطار المعماري لخدمات التجربة الحية الغامرة.</w:t>
      </w:r>
    </w:p>
    <w:p w14:paraId="0E57F86C"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H.430.3</w:t>
      </w:r>
      <w:r w:rsidRPr="00DF3894">
        <w:rPr>
          <w:rtl/>
          <w:lang w:val="en-GB" w:bidi="ar-EG"/>
        </w:rPr>
        <w:t xml:space="preserve"> </w:t>
      </w:r>
      <w:r w:rsidRPr="00DF3894">
        <w:rPr>
          <w:rFonts w:hint="cs"/>
          <w:rtl/>
          <w:lang w:val="en-GB" w:bidi="ar-EG"/>
        </w:rPr>
        <w:t>تبين</w:t>
      </w:r>
      <w:r w:rsidRPr="00DF3894">
        <w:rPr>
          <w:rtl/>
          <w:lang w:val="en-GB" w:bidi="ar-EG"/>
        </w:rPr>
        <w:t xml:space="preserve"> سيناريوهات الخدمة</w:t>
      </w:r>
      <w:r w:rsidRPr="00DF3894">
        <w:rPr>
          <w:rFonts w:hint="cs"/>
          <w:rtl/>
          <w:lang w:val="en-GB" w:bidi="ar-EG"/>
        </w:rPr>
        <w:t xml:space="preserve"> ل</w:t>
      </w:r>
      <w:r w:rsidRPr="00DF3894">
        <w:rPr>
          <w:rtl/>
          <w:lang w:val="en-GB" w:bidi="ar-EG"/>
        </w:rPr>
        <w:t>لتجربة الحية الغامرة (</w:t>
      </w:r>
      <w:r w:rsidRPr="00DF3894">
        <w:rPr>
          <w:lang w:val="en-GB" w:bidi="ar-EG"/>
        </w:rPr>
        <w:t>ILE</w:t>
      </w:r>
      <w:r w:rsidRPr="00DF3894">
        <w:rPr>
          <w:rtl/>
          <w:lang w:val="en-GB" w:bidi="ar-EG"/>
        </w:rPr>
        <w:t>)</w:t>
      </w:r>
      <w:r w:rsidRPr="00DF3894">
        <w:rPr>
          <w:rFonts w:hint="cs"/>
          <w:rtl/>
          <w:lang w:val="en-GB" w:bidi="ar-EG"/>
        </w:rPr>
        <w:t>.</w:t>
      </w:r>
    </w:p>
    <w:p w14:paraId="5FE202C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توصف التوصية </w:t>
      </w:r>
      <w:r w:rsidRPr="00DF3894">
        <w:rPr>
          <w:lang w:val="en-GB" w:bidi="ar-EG"/>
        </w:rPr>
        <w:t>ITU-T H.430.4</w:t>
      </w:r>
      <w:r w:rsidRPr="00DF3894">
        <w:rPr>
          <w:rtl/>
          <w:lang w:val="en-GB" w:bidi="ar-EG"/>
        </w:rPr>
        <w:t xml:space="preserve"> توص</w:t>
      </w:r>
      <w:r w:rsidRPr="00DF3894">
        <w:rPr>
          <w:rFonts w:hint="cs"/>
          <w:rtl/>
          <w:lang w:val="en-GB" w:bidi="ar-EG"/>
        </w:rPr>
        <w:t>ِّ</w:t>
      </w:r>
      <w:r w:rsidRPr="00DF3894">
        <w:rPr>
          <w:rtl/>
          <w:lang w:val="en-GB" w:bidi="ar-EG"/>
        </w:rPr>
        <w:t>ف تشكيلة الخدمة وبروتوكولات نقل الوسائط ومعلومات تشوير نقل</w:t>
      </w:r>
      <w:r w:rsidRPr="00DF3894">
        <w:rPr>
          <w:rFonts w:hint="cs"/>
          <w:rtl/>
          <w:lang w:val="en-GB" w:bidi="ar-EG"/>
        </w:rPr>
        <w:t xml:space="preserve"> نسق</w:t>
      </w:r>
      <w:r w:rsidRPr="00DF3894">
        <w:rPr>
          <w:rFonts w:hint="eastAsia"/>
          <w:rtl/>
          <w:lang w:val="en-GB" w:bidi="ar-EG"/>
        </w:rPr>
        <w:t> </w:t>
      </w:r>
      <w:r w:rsidRPr="00DF3894">
        <w:rPr>
          <w:lang w:val="en-GB" w:bidi="ar-EG"/>
        </w:rPr>
        <w:t>MPEG</w:t>
      </w:r>
      <w:r w:rsidRPr="00DF3894">
        <w:rPr>
          <w:rtl/>
          <w:lang w:val="en-GB" w:bidi="ar-EG"/>
        </w:rPr>
        <w:t xml:space="preserve"> المتعدد الوسائط </w:t>
      </w:r>
      <w:r w:rsidRPr="00DF3894">
        <w:rPr>
          <w:rFonts w:hint="cs"/>
          <w:rtl/>
          <w:lang w:val="en-GB" w:bidi="ar-EG"/>
        </w:rPr>
        <w:t xml:space="preserve">في </w:t>
      </w:r>
      <w:r w:rsidRPr="00DF3894">
        <w:rPr>
          <w:rtl/>
          <w:lang w:val="en-GB" w:bidi="ar-EG"/>
        </w:rPr>
        <w:t>أنظمة التجربة الحية الغامرة (</w:t>
      </w:r>
      <w:r w:rsidRPr="00DF3894">
        <w:rPr>
          <w:lang w:val="en-GB" w:bidi="ar-EG"/>
        </w:rPr>
        <w:t>ILE</w:t>
      </w:r>
      <w:r w:rsidRPr="00DF3894">
        <w:rPr>
          <w:rtl/>
          <w:lang w:val="en-GB" w:bidi="ar-EG"/>
        </w:rPr>
        <w:t>).</w:t>
      </w:r>
    </w:p>
    <w:p w14:paraId="7C925BD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 xml:space="preserve">تقدم </w:t>
      </w:r>
      <w:r w:rsidRPr="00DF3894">
        <w:rPr>
          <w:rtl/>
          <w:lang w:val="en-GB" w:bidi="ar-EG"/>
        </w:rPr>
        <w:t xml:space="preserve">التوصية </w:t>
      </w:r>
      <w:r w:rsidRPr="00DF3894">
        <w:rPr>
          <w:lang w:val="en-GB" w:bidi="ar-EG"/>
        </w:rPr>
        <w:t>ITU-T H.430.5</w:t>
      </w:r>
      <w:r w:rsidRPr="00DF3894">
        <w:rPr>
          <w:rtl/>
          <w:lang w:val="en-GB" w:bidi="ar-EG"/>
        </w:rPr>
        <w:t xml:space="preserve"> ثلاثة نماذج مرجعية </w:t>
      </w:r>
      <w:r w:rsidRPr="00DF3894">
        <w:rPr>
          <w:rFonts w:hint="cs"/>
          <w:rtl/>
          <w:lang w:val="en-GB" w:bidi="ar-EG"/>
        </w:rPr>
        <w:t>لبيئات</w:t>
      </w:r>
      <w:r w:rsidRPr="00DF3894">
        <w:rPr>
          <w:rtl/>
          <w:lang w:val="en-GB" w:bidi="ar-EG"/>
        </w:rPr>
        <w:t xml:space="preserve"> </w:t>
      </w:r>
      <w:r w:rsidRPr="00DF3894">
        <w:rPr>
          <w:rFonts w:hint="cs"/>
          <w:rtl/>
          <w:lang w:val="en-GB" w:bidi="ar-EG"/>
        </w:rPr>
        <w:t xml:space="preserve">عرض من </w:t>
      </w:r>
      <w:r w:rsidRPr="00DF3894">
        <w:rPr>
          <w:rtl/>
          <w:lang w:val="en-GB" w:bidi="ar-EG"/>
        </w:rPr>
        <w:t xml:space="preserve">نمط </w:t>
      </w:r>
      <w:r w:rsidRPr="00DF3894">
        <w:rPr>
          <w:rFonts w:hint="cs"/>
          <w:rtl/>
          <w:lang w:val="en-GB" w:bidi="ar-EG"/>
        </w:rPr>
        <w:t>مقدمة</w:t>
      </w:r>
      <w:r w:rsidRPr="00DF3894">
        <w:rPr>
          <w:rtl/>
          <w:lang w:val="en-GB" w:bidi="ar-EG"/>
        </w:rPr>
        <w:t xml:space="preserve"> المشهد والمشهد</w:t>
      </w:r>
      <w:r w:rsidRPr="00DF3894">
        <w:rPr>
          <w:rFonts w:hint="cs"/>
          <w:rtl/>
          <w:lang w:val="en-GB" w:bidi="ar-EG"/>
        </w:rPr>
        <w:t xml:space="preserve"> المفتوح</w:t>
      </w:r>
      <w:r w:rsidRPr="00DF3894">
        <w:rPr>
          <w:rtl/>
          <w:lang w:val="en-GB" w:bidi="ar-EG"/>
        </w:rPr>
        <w:t xml:space="preserve"> والمشهد</w:t>
      </w:r>
      <w:r w:rsidRPr="00DF3894">
        <w:rPr>
          <w:rFonts w:hint="cs"/>
          <w:rtl/>
          <w:lang w:val="en-GB" w:bidi="ar-EG"/>
        </w:rPr>
        <w:t xml:space="preserve"> المسرحي</w:t>
      </w:r>
      <w:r w:rsidRPr="00DF3894">
        <w:rPr>
          <w:rtl/>
          <w:lang w:val="en-GB" w:bidi="ar-EG"/>
        </w:rPr>
        <w:t xml:space="preserve">. </w:t>
      </w:r>
      <w:r w:rsidRPr="00DF3894">
        <w:rPr>
          <w:rFonts w:hint="cs"/>
          <w:rtl/>
          <w:lang w:val="en-GB" w:bidi="ar-EG"/>
        </w:rPr>
        <w:t xml:space="preserve">وتقدم أيضاً </w:t>
      </w:r>
      <w:r w:rsidRPr="00DF3894">
        <w:rPr>
          <w:rtl/>
          <w:lang w:val="en-GB" w:bidi="ar-EG"/>
        </w:rPr>
        <w:t xml:space="preserve">كتل وظيفية </w:t>
      </w:r>
      <w:r w:rsidRPr="00DF3894">
        <w:rPr>
          <w:rFonts w:hint="cs"/>
          <w:rtl/>
          <w:lang w:val="en-GB" w:bidi="ar-EG"/>
        </w:rPr>
        <w:t>و</w:t>
      </w:r>
      <w:r w:rsidRPr="00DF3894">
        <w:rPr>
          <w:rtl/>
          <w:lang w:val="en-GB" w:bidi="ar-EG"/>
        </w:rPr>
        <w:t>بعض المبادئ التوجيهية لتنفيذ مواقع مشاهدة التجربة الحية الغامرة</w:t>
      </w:r>
      <w:r w:rsidRPr="00DF3894">
        <w:rPr>
          <w:rFonts w:hint="cs"/>
          <w:rtl/>
          <w:lang w:val="en-GB" w:bidi="ar-EG"/>
        </w:rPr>
        <w:t> </w:t>
      </w:r>
      <w:r w:rsidRPr="00DF3894">
        <w:rPr>
          <w:rtl/>
          <w:lang w:val="en-GB" w:bidi="ar-EG"/>
        </w:rPr>
        <w:t>(</w:t>
      </w:r>
      <w:r w:rsidRPr="00DF3894">
        <w:rPr>
          <w:lang w:val="en-GB" w:bidi="ar-EG"/>
        </w:rPr>
        <w:t>ILE</w:t>
      </w:r>
      <w:r w:rsidRPr="00DF3894">
        <w:rPr>
          <w:rtl/>
          <w:lang w:val="en-GB" w:bidi="ar-EG"/>
        </w:rPr>
        <w:t>)</w:t>
      </w:r>
      <w:r w:rsidRPr="00DF3894">
        <w:rPr>
          <w:rFonts w:hint="cs"/>
          <w:rtl/>
          <w:lang w:val="en-GB" w:bidi="ar-EG"/>
        </w:rPr>
        <w:t xml:space="preserve"> </w:t>
      </w:r>
      <w:r w:rsidRPr="00DF3894">
        <w:rPr>
          <w:rtl/>
          <w:lang w:val="en-GB" w:bidi="ar-EG"/>
        </w:rPr>
        <w:t>كمعلومات إضافية.</w:t>
      </w:r>
    </w:p>
    <w:p w14:paraId="15D96FF7" w14:textId="77777777" w:rsidR="005173DF" w:rsidRPr="00DF3894" w:rsidRDefault="005173DF" w:rsidP="005173DF">
      <w:pPr>
        <w:pStyle w:val="Heading3"/>
        <w:rPr>
          <w:rtl/>
          <w:lang w:val="en-GB"/>
        </w:rPr>
      </w:pPr>
      <w:bookmarkStart w:id="37" w:name="_Toc96867259"/>
      <w:r w:rsidRPr="00DF3894">
        <w:rPr>
          <w:rFonts w:hint="cs"/>
          <w:rtl/>
          <w:lang w:val="en-GB"/>
        </w:rPr>
        <w:t>7.2.3</w:t>
      </w:r>
      <w:r w:rsidRPr="00DF3894">
        <w:rPr>
          <w:rtl/>
          <w:lang w:val="en-GB"/>
        </w:rPr>
        <w:tab/>
        <w:t>الذكاء الاصطناعي في الأنظمة متعددة الوسائط</w:t>
      </w:r>
      <w:bookmarkEnd w:id="37"/>
    </w:p>
    <w:p w14:paraId="51A92721" w14:textId="77777777" w:rsidR="005173DF" w:rsidRPr="00DF3894" w:rsidRDefault="005173DF" w:rsidP="005173DF">
      <w:pPr>
        <w:rPr>
          <w:rtl/>
          <w:lang w:val="en-GB" w:bidi="ar-EG"/>
        </w:rPr>
      </w:pPr>
      <w:r w:rsidRPr="00DF3894">
        <w:rPr>
          <w:rtl/>
          <w:lang w:val="en-GB" w:bidi="ar-EG"/>
        </w:rPr>
        <w:t xml:space="preserve">أجرت </w:t>
      </w:r>
      <w:r w:rsidRPr="00DF3894">
        <w:rPr>
          <w:rFonts w:hint="cs"/>
          <w:rtl/>
          <w:lang w:val="en-GB" w:bidi="ar-EG"/>
        </w:rPr>
        <w:t xml:space="preserve">أفرقة </w:t>
      </w:r>
      <w:r w:rsidRPr="00DF3894">
        <w:rPr>
          <w:rtl/>
          <w:lang w:val="en-GB" w:bidi="ar-EG"/>
        </w:rPr>
        <w:t>مسائل مختلفة</w:t>
      </w:r>
      <w:r w:rsidRPr="00DF3894">
        <w:rPr>
          <w:rFonts w:hint="cs"/>
          <w:rtl/>
          <w:lang w:val="en-GB" w:bidi="ar-EG"/>
        </w:rPr>
        <w:t xml:space="preserve"> لدى</w:t>
      </w:r>
      <w:r w:rsidRPr="00DF3894">
        <w:rPr>
          <w:rtl/>
          <w:lang w:val="en-GB" w:bidi="ar-EG"/>
        </w:rPr>
        <w:t xml:space="preserve"> لجنة الدراسات 16 (مثل </w:t>
      </w:r>
      <w:r w:rsidRPr="00DF3894">
        <w:rPr>
          <w:rFonts w:hint="cs"/>
          <w:rtl/>
          <w:lang w:val="en-GB" w:bidi="ar-EG"/>
        </w:rPr>
        <w:t xml:space="preserve">فريقي </w:t>
      </w:r>
      <w:r w:rsidRPr="00DF3894">
        <w:rPr>
          <w:rtl/>
          <w:lang w:val="en-GB" w:bidi="ar-EG"/>
        </w:rPr>
        <w:t xml:space="preserve">المسألتين </w:t>
      </w:r>
      <w:r w:rsidRPr="00DF3894">
        <w:rPr>
          <w:lang w:val="en-GB" w:bidi="ar-EG"/>
        </w:rPr>
        <w:t>21/16</w:t>
      </w:r>
      <w:r w:rsidRPr="00DF3894">
        <w:rPr>
          <w:rtl/>
          <w:lang w:val="en-GB" w:bidi="ar-EG"/>
        </w:rPr>
        <w:t xml:space="preserve"> و</w:t>
      </w:r>
      <w:r w:rsidRPr="00DF3894">
        <w:rPr>
          <w:lang w:val="en-GB" w:bidi="ar-EG"/>
        </w:rPr>
        <w:t>24/16</w:t>
      </w:r>
      <w:r w:rsidRPr="00DF3894">
        <w:rPr>
          <w:rtl/>
          <w:lang w:val="en-GB" w:bidi="ar-EG"/>
        </w:rPr>
        <w:t>) دراسات يمكن تصنيفها في</w:t>
      </w:r>
      <w:r w:rsidRPr="00DF3894">
        <w:rPr>
          <w:rFonts w:hint="cs"/>
          <w:rtl/>
          <w:lang w:val="en-GB" w:bidi="ar-EG"/>
        </w:rPr>
        <w:t> </w:t>
      </w:r>
      <w:r w:rsidRPr="00DF3894">
        <w:rPr>
          <w:rtl/>
          <w:lang w:val="en-GB" w:bidi="ar-EG"/>
        </w:rPr>
        <w:t xml:space="preserve">إطار هذه الفئة، خاصة قبل إنشاء المسألة </w:t>
      </w:r>
      <w:r w:rsidRPr="00DF3894">
        <w:rPr>
          <w:lang w:val="en-GB" w:bidi="ar-EG"/>
        </w:rPr>
        <w:t>5/16</w:t>
      </w:r>
      <w:r w:rsidRPr="00DF3894">
        <w:rPr>
          <w:rtl/>
          <w:lang w:val="en-GB" w:bidi="ar-EG"/>
        </w:rPr>
        <w:t xml:space="preserve"> في منتصف فترة الدراسة، وهي مسألة تدرس على وجه التحديد استعمال الذكاء الاصطناعي في الوسائط المتعددة.</w:t>
      </w:r>
    </w:p>
    <w:p w14:paraId="614EF301" w14:textId="77777777" w:rsidR="005173DF" w:rsidRPr="00DF3894" w:rsidRDefault="005173DF" w:rsidP="005173DF">
      <w:pPr>
        <w:rPr>
          <w:rtl/>
          <w:lang w:val="en-GB" w:bidi="ar-EG"/>
        </w:rPr>
      </w:pPr>
      <w:r w:rsidRPr="00DF3894">
        <w:rPr>
          <w:rtl/>
          <w:lang w:val="en-GB" w:bidi="ar-EG"/>
        </w:rPr>
        <w:t>وبدأ</w:t>
      </w:r>
      <w:r w:rsidRPr="00DF3894">
        <w:rPr>
          <w:rFonts w:hint="cs"/>
          <w:rtl/>
          <w:lang w:val="en-GB" w:bidi="ar-EG"/>
        </w:rPr>
        <w:t xml:space="preserve"> فريق</w:t>
      </w:r>
      <w:r w:rsidRPr="00DF3894">
        <w:rPr>
          <w:rtl/>
          <w:lang w:val="en-GB" w:bidi="ar-EG"/>
        </w:rPr>
        <w:t xml:space="preserve"> المسألة </w:t>
      </w:r>
      <w:r w:rsidRPr="00DF3894">
        <w:rPr>
          <w:lang w:val="en-GB" w:bidi="ar-EG"/>
        </w:rPr>
        <w:t>5/16</w:t>
      </w:r>
      <w:r w:rsidRPr="00DF3894">
        <w:rPr>
          <w:rtl/>
          <w:lang w:val="en-GB" w:bidi="ar-EG"/>
        </w:rPr>
        <w:t xml:space="preserve"> إلى جانب</w:t>
      </w:r>
      <w:r w:rsidRPr="00DF3894">
        <w:rPr>
          <w:rFonts w:hint="cs"/>
          <w:rtl/>
          <w:lang w:val="en-GB" w:bidi="ar-EG"/>
        </w:rPr>
        <w:t xml:space="preserve"> فريق</w:t>
      </w:r>
      <w:r w:rsidRPr="00DF3894">
        <w:rPr>
          <w:rtl/>
          <w:lang w:val="en-GB" w:bidi="ar-EG"/>
        </w:rPr>
        <w:t xml:space="preserve"> المسألة </w:t>
      </w:r>
      <w:r w:rsidRPr="00DF3894">
        <w:rPr>
          <w:lang w:val="en-GB" w:bidi="ar-EG"/>
        </w:rPr>
        <w:t>6/16</w:t>
      </w:r>
      <w:r w:rsidRPr="00DF3894">
        <w:rPr>
          <w:rFonts w:hint="cs"/>
          <w:rtl/>
          <w:lang w:bidi="ar-EG"/>
        </w:rPr>
        <w:t xml:space="preserve"> </w:t>
      </w:r>
      <w:r w:rsidRPr="00DF3894">
        <w:rPr>
          <w:rtl/>
          <w:lang w:val="en-GB" w:bidi="ar-EG"/>
        </w:rPr>
        <w:t xml:space="preserve">بالتعاون مع فريق العمل </w:t>
      </w:r>
      <w:r w:rsidRPr="00DF3894">
        <w:rPr>
          <w:lang w:val="en-GB" w:bidi="ar-EG"/>
        </w:rPr>
        <w:t>JTC1/SC29/WG1</w:t>
      </w:r>
      <w:r w:rsidRPr="00DF3894">
        <w:rPr>
          <w:rtl/>
          <w:lang w:val="en-GB" w:bidi="ar-EG"/>
        </w:rPr>
        <w:t xml:space="preserve"> بشأن استعمال الذكاء الاصطناعي ضمن أعمال ضغط الصورة الثابتة </w:t>
      </w:r>
      <w:r w:rsidRPr="00DF3894">
        <w:rPr>
          <w:rFonts w:hint="cs"/>
          <w:rtl/>
          <w:lang w:val="en-GB" w:bidi="ar-EG"/>
        </w:rPr>
        <w:t>وهو ما</w:t>
      </w:r>
      <w:r w:rsidRPr="00DF3894">
        <w:rPr>
          <w:rtl/>
          <w:lang w:val="en-GB" w:bidi="ar-EG"/>
        </w:rPr>
        <w:t xml:space="preserve"> يطلق عليه اسم "الذكاء الاصطناعي</w:t>
      </w:r>
      <w:r w:rsidRPr="00DF3894">
        <w:rPr>
          <w:rFonts w:hint="cs"/>
          <w:rtl/>
          <w:lang w:val="en-GB" w:bidi="ar-EG"/>
        </w:rPr>
        <w:t xml:space="preserve"> في نسق</w:t>
      </w:r>
      <w:r w:rsidRPr="00DF3894">
        <w:rPr>
          <w:rtl/>
          <w:lang w:val="en-GB" w:bidi="ar-EG"/>
        </w:rPr>
        <w:t xml:space="preserve"> </w:t>
      </w:r>
      <w:r w:rsidRPr="00DF3894">
        <w:rPr>
          <w:lang w:val="en-GB" w:bidi="ar-EG"/>
        </w:rPr>
        <w:t>JPEG</w:t>
      </w:r>
      <w:r w:rsidRPr="00DF3894">
        <w:rPr>
          <w:rFonts w:hint="cs"/>
          <w:rtl/>
          <w:lang w:val="en-GB" w:bidi="ar-EG"/>
        </w:rPr>
        <w:t xml:space="preserve"> (</w:t>
      </w:r>
      <w:r w:rsidRPr="00DF3894">
        <w:rPr>
          <w:lang w:val="en-GB" w:bidi="ar-EG"/>
        </w:rPr>
        <w:t>JPEG AI</w:t>
      </w:r>
      <w:r w:rsidRPr="00DF3894">
        <w:rPr>
          <w:rFonts w:hint="cs"/>
          <w:rtl/>
          <w:lang w:val="en-GB" w:bidi="ar-EG"/>
        </w:rPr>
        <w:t>)</w:t>
      </w:r>
      <w:r w:rsidRPr="00DF3894">
        <w:rPr>
          <w:rtl/>
          <w:lang w:val="en-GB" w:bidi="ar-EG"/>
        </w:rPr>
        <w:t>".</w:t>
      </w:r>
    </w:p>
    <w:p w14:paraId="2CCD5B49" w14:textId="77777777" w:rsidR="005173DF" w:rsidRPr="00DF3894" w:rsidRDefault="005173DF" w:rsidP="005173DF">
      <w:pPr>
        <w:rPr>
          <w:rtl/>
          <w:lang w:val="en-GB" w:bidi="ar-EG"/>
        </w:rPr>
      </w:pPr>
      <w:r w:rsidRPr="00DF3894">
        <w:rPr>
          <w:rtl/>
          <w:lang w:val="en-GB" w:bidi="ar-EG"/>
        </w:rPr>
        <w:t>وتشمل النتائج في هذه الفترة المنشورات التالية:</w:t>
      </w:r>
    </w:p>
    <w:p w14:paraId="5D33C4E7"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روجعت التوصية </w:t>
      </w:r>
      <w:r w:rsidRPr="00DF3894">
        <w:rPr>
          <w:lang w:val="en-GB" w:bidi="ar-EG"/>
        </w:rPr>
        <w:t>ITU-T H.625</w:t>
      </w:r>
      <w:r w:rsidRPr="00DF3894">
        <w:rPr>
          <w:rtl/>
          <w:lang w:val="en-GB" w:bidi="ar-EG"/>
        </w:rPr>
        <w:t xml:space="preserve"> التي تعرف معمارية لخدمات ترجمة الكلام إلى كلام على أساس شبكات موزعة/اتحادية.</w:t>
      </w:r>
    </w:p>
    <w:p w14:paraId="2615B367"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F.746.5</w:t>
      </w:r>
      <w:r w:rsidRPr="00DF3894">
        <w:rPr>
          <w:rtl/>
          <w:lang w:val="en-GB" w:bidi="ar-EG"/>
        </w:rPr>
        <w:t xml:space="preserve"> التي تعرّف إطاراً لنظام تعلم اللغة استناداً إلى معالجة الكلام واللغة الطبيعية.</w:t>
      </w:r>
    </w:p>
    <w:p w14:paraId="299035F5" w14:textId="77777777" w:rsidR="005173DF" w:rsidRPr="00DF3894" w:rsidRDefault="005173DF" w:rsidP="005173DF">
      <w:pPr>
        <w:pStyle w:val="enumlev1"/>
        <w:rPr>
          <w:rtl/>
          <w:lang w:val="en-GB" w:bidi="ar-EG"/>
        </w:rPr>
      </w:pPr>
      <w:r w:rsidRPr="00DF3894">
        <w:rPr>
          <w:rFonts w:hint="cs"/>
          <w:rtl/>
          <w:lang w:val="en-GB" w:bidi="ar-EG"/>
        </w:rPr>
        <w:lastRenderedPageBreak/>
        <w:t>-</w:t>
      </w:r>
      <w:r w:rsidRPr="00DF3894">
        <w:rPr>
          <w:rtl/>
          <w:lang w:val="en-GB" w:bidi="ar-EG"/>
        </w:rPr>
        <w:tab/>
        <w:t xml:space="preserve">التوصية </w:t>
      </w:r>
      <w:r w:rsidRPr="00DF3894">
        <w:rPr>
          <w:lang w:val="en-GB" w:bidi="ar-EG"/>
        </w:rPr>
        <w:t>ITU-T F.746.7</w:t>
      </w:r>
      <w:r w:rsidRPr="00DF3894">
        <w:rPr>
          <w:rtl/>
          <w:lang w:val="en-GB" w:bidi="ar-EG"/>
        </w:rPr>
        <w:t xml:space="preserve"> التي تعرِّف البيانات </w:t>
      </w:r>
      <w:proofErr w:type="spellStart"/>
      <w:r w:rsidRPr="00DF3894">
        <w:rPr>
          <w:rtl/>
          <w:lang w:val="en-GB" w:bidi="ar-EG"/>
        </w:rPr>
        <w:t>الشرحية</w:t>
      </w:r>
      <w:proofErr w:type="spellEnd"/>
      <w:r w:rsidRPr="00DF3894">
        <w:rPr>
          <w:rtl/>
          <w:lang w:val="en-GB" w:bidi="ar-EG"/>
        </w:rPr>
        <w:t xml:space="preserve"> للخدمة الذكية </w:t>
      </w:r>
      <w:r w:rsidRPr="00DF3894">
        <w:rPr>
          <w:rFonts w:hint="cs"/>
          <w:rtl/>
          <w:lang w:val="en-GB" w:bidi="ar-EG"/>
        </w:rPr>
        <w:t>القائمة با</w:t>
      </w:r>
      <w:r w:rsidRPr="00DF3894">
        <w:rPr>
          <w:rtl/>
          <w:lang w:val="en-GB" w:bidi="ar-EG"/>
        </w:rPr>
        <w:t>لرد على الأسئلة لاستكمال التوصية</w:t>
      </w:r>
      <w:r w:rsidRPr="00DF3894">
        <w:rPr>
          <w:rFonts w:hint="cs"/>
          <w:rtl/>
          <w:lang w:val="en-GB" w:bidi="ar-EG"/>
        </w:rPr>
        <w:t> </w:t>
      </w:r>
      <w:r w:rsidRPr="00DF3894">
        <w:rPr>
          <w:lang w:val="en-GB" w:bidi="ar-EG"/>
        </w:rPr>
        <w:t>ITU-T F.746.3</w:t>
      </w:r>
      <w:r w:rsidRPr="00DF3894">
        <w:rPr>
          <w:rtl/>
          <w:lang w:val="en-GB" w:bidi="ar-EG"/>
        </w:rPr>
        <w:t>.</w:t>
      </w:r>
    </w:p>
    <w:p w14:paraId="1C72D30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spacing w:val="-4"/>
          <w:rtl/>
          <w:lang w:val="en-GB" w:bidi="ar-EG"/>
        </w:rPr>
        <w:t xml:space="preserve">التوصية </w:t>
      </w:r>
      <w:r w:rsidRPr="00DF3894">
        <w:rPr>
          <w:spacing w:val="-4"/>
          <w:lang w:val="en-GB" w:bidi="ar-EG"/>
        </w:rPr>
        <w:t>ITU-T F.746.9</w:t>
      </w:r>
      <w:r w:rsidRPr="00DF3894">
        <w:rPr>
          <w:spacing w:val="-4"/>
          <w:rtl/>
          <w:lang w:val="en-GB" w:bidi="ar-EG"/>
        </w:rPr>
        <w:t xml:space="preserve"> التي تحدد متطلبات ومعمارية الاتصالات البشرية مع الأجهزة الذكية ("</w:t>
      </w:r>
      <w:r w:rsidRPr="00DF3894">
        <w:rPr>
          <w:rFonts w:hint="cs"/>
          <w:spacing w:val="-4"/>
          <w:rtl/>
          <w:lang w:val="en-GB" w:bidi="ar-EG"/>
        </w:rPr>
        <w:t>الروبوتات</w:t>
      </w:r>
      <w:r w:rsidRPr="00DF3894">
        <w:rPr>
          <w:spacing w:val="-4"/>
          <w:rtl/>
          <w:lang w:val="en-GB" w:bidi="ar-EG"/>
        </w:rPr>
        <w:t>") داخل المنزل.</w:t>
      </w:r>
    </w:p>
    <w:p w14:paraId="7C171B1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F.746.10</w:t>
      </w:r>
      <w:r w:rsidRPr="00DF3894">
        <w:rPr>
          <w:rtl/>
          <w:lang w:val="en-GB" w:bidi="ar-EG"/>
        </w:rPr>
        <w:t xml:space="preserve"> التي تقدم معمارية لنظام معالجة حوار </w:t>
      </w:r>
      <w:r w:rsidRPr="00DF3894">
        <w:rPr>
          <w:rFonts w:hint="cs"/>
          <w:rtl/>
          <w:lang w:val="en-GB" w:bidi="ar-EG"/>
        </w:rPr>
        <w:t>عفوي</w:t>
      </w:r>
      <w:r w:rsidRPr="00DF3894">
        <w:rPr>
          <w:rtl/>
          <w:lang w:val="en-GB" w:bidi="ar-EG"/>
        </w:rPr>
        <w:t xml:space="preserve"> لتعلم اللغة.</w:t>
      </w:r>
    </w:p>
    <w:p w14:paraId="1D7665B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F.746.11</w:t>
      </w:r>
      <w:r w:rsidRPr="00DF3894">
        <w:rPr>
          <w:rtl/>
          <w:lang w:val="en-GB" w:bidi="ar-EG"/>
        </w:rPr>
        <w:t xml:space="preserve"> التي تعرِّف السطوح البينية للخدمات الذكية </w:t>
      </w:r>
      <w:r w:rsidRPr="00DF3894">
        <w:rPr>
          <w:rFonts w:hint="cs"/>
          <w:rtl/>
          <w:lang w:val="en-GB" w:bidi="ar-EG"/>
        </w:rPr>
        <w:t>القائمة با</w:t>
      </w:r>
      <w:r w:rsidRPr="00DF3894">
        <w:rPr>
          <w:rtl/>
          <w:lang w:val="en-GB" w:bidi="ar-EG"/>
        </w:rPr>
        <w:t>لرد على الأسئلة.</w:t>
      </w:r>
    </w:p>
    <w:p w14:paraId="6229182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F.746.13</w:t>
      </w:r>
      <w:r w:rsidRPr="00DF3894">
        <w:rPr>
          <w:rtl/>
          <w:lang w:val="en-GB" w:bidi="ar-EG"/>
        </w:rPr>
        <w:t xml:space="preserve"> التي تحدد متطلبات أنظمة الاتصالات الذكية متعددة الوسائط القائمة على المجهار الذكي.</w:t>
      </w:r>
    </w:p>
    <w:p w14:paraId="5D8FDDD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F.748.11</w:t>
      </w:r>
      <w:r w:rsidRPr="00DF3894">
        <w:rPr>
          <w:rtl/>
          <w:lang w:val="en-GB" w:bidi="ar-EG"/>
        </w:rPr>
        <w:t xml:space="preserve"> هي التوصية الأولى التي أكملها </w:t>
      </w:r>
      <w:r w:rsidRPr="00DF3894">
        <w:rPr>
          <w:rFonts w:hint="cs"/>
          <w:rtl/>
          <w:lang w:val="en-GB" w:bidi="ar-EG"/>
        </w:rPr>
        <w:t xml:space="preserve">فريق </w:t>
      </w:r>
      <w:r w:rsidRPr="00DF3894">
        <w:rPr>
          <w:rtl/>
          <w:lang w:val="en-GB" w:bidi="ar-EG"/>
        </w:rPr>
        <w:t xml:space="preserve">المسألة </w:t>
      </w:r>
      <w:r w:rsidRPr="00DF3894">
        <w:rPr>
          <w:lang w:val="en-GB" w:bidi="ar-EG"/>
        </w:rPr>
        <w:t>5/16</w:t>
      </w:r>
      <w:r w:rsidRPr="00DF3894">
        <w:rPr>
          <w:rtl/>
          <w:lang w:val="en-GB" w:bidi="ar-EG"/>
        </w:rPr>
        <w:t xml:space="preserve"> الجديدة، وهي تتناول القياسات وأساليب التقييم لأغراض المقارنة المرجعية لمعالجات</w:t>
      </w:r>
      <w:r w:rsidRPr="00DF3894">
        <w:rPr>
          <w:rFonts w:hint="cs"/>
          <w:rtl/>
          <w:lang w:val="en-GB" w:bidi="ar-EG"/>
        </w:rPr>
        <w:t xml:space="preserve"> تستعملها</w:t>
      </w:r>
      <w:r w:rsidRPr="00DF3894">
        <w:rPr>
          <w:rtl/>
          <w:lang w:val="en-GB" w:bidi="ar-EG"/>
        </w:rPr>
        <w:t xml:space="preserve"> الشبكات العصبية العميقة.</w:t>
      </w:r>
    </w:p>
    <w:p w14:paraId="733D725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F.748.12</w:t>
      </w:r>
      <w:r w:rsidRPr="00DF3894">
        <w:rPr>
          <w:rtl/>
          <w:lang w:val="en-GB" w:bidi="ar-EG"/>
        </w:rPr>
        <w:t xml:space="preserve"> التي تعرِّف إطاراً لتقييم برمجيات التعلم العميق.</w:t>
      </w:r>
    </w:p>
    <w:p w14:paraId="17595904"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F.748.13</w:t>
      </w:r>
      <w:r w:rsidRPr="00DF3894">
        <w:rPr>
          <w:rtl/>
          <w:lang w:val="en-GB" w:bidi="ar-EG"/>
        </w:rPr>
        <w:t xml:space="preserve"> التي توص</w:t>
      </w:r>
      <w:r w:rsidRPr="00DF3894">
        <w:rPr>
          <w:rFonts w:hint="cs"/>
          <w:rtl/>
          <w:lang w:val="en-GB" w:bidi="ar-EG"/>
        </w:rPr>
        <w:t>ِّ</w:t>
      </w:r>
      <w:r w:rsidRPr="00DF3894">
        <w:rPr>
          <w:rtl/>
          <w:lang w:val="en-GB" w:bidi="ar-EG"/>
        </w:rPr>
        <w:t>ف إطاراً تقنياً لأنظمة تعلم الآلة المشتركة.</w:t>
      </w:r>
    </w:p>
    <w:p w14:paraId="59B8B269"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F.748.14</w:t>
      </w:r>
      <w:r w:rsidRPr="00DF3894">
        <w:rPr>
          <w:rtl/>
          <w:lang w:val="en-GB" w:bidi="ar-EG"/>
        </w:rPr>
        <w:t xml:space="preserve"> التي تتضمن متطلبات </w:t>
      </w:r>
      <w:r w:rsidRPr="00DF3894">
        <w:rPr>
          <w:rFonts w:hint="cs"/>
          <w:rtl/>
          <w:lang w:val="en-GB" w:bidi="ar-EG"/>
        </w:rPr>
        <w:t>وأساليب</w:t>
      </w:r>
      <w:r w:rsidRPr="00DF3894">
        <w:rPr>
          <w:rtl/>
          <w:lang w:val="en-GB" w:bidi="ar-EG"/>
        </w:rPr>
        <w:t xml:space="preserve"> تقييم أنظمة تطبيقات بشرية رقمية غير تفاعلية ثنائية الأبعاد</w:t>
      </w:r>
      <w:r w:rsidRPr="00DF3894">
        <w:rPr>
          <w:rFonts w:hint="cs"/>
          <w:rtl/>
          <w:lang w:val="en-GB" w:bidi="ar-EG"/>
        </w:rPr>
        <w:t xml:space="preserve"> لشخص حقيقي</w:t>
      </w:r>
      <w:r w:rsidRPr="00DF3894">
        <w:rPr>
          <w:rtl/>
          <w:lang w:val="en-GB" w:bidi="ar-EG"/>
        </w:rPr>
        <w:t>.</w:t>
      </w:r>
    </w:p>
    <w:p w14:paraId="1DA15CAF"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F.748.15</w:t>
      </w:r>
      <w:r w:rsidRPr="00DF3894">
        <w:rPr>
          <w:rtl/>
          <w:lang w:val="en-GB" w:bidi="ar-EG"/>
        </w:rPr>
        <w:t xml:space="preserve"> </w:t>
      </w:r>
      <w:r w:rsidRPr="00DF3894">
        <w:rPr>
          <w:rFonts w:hint="cs"/>
          <w:rtl/>
          <w:lang w:val="en-GB" w:bidi="ar-EG"/>
        </w:rPr>
        <w:t>التي تقدم</w:t>
      </w:r>
      <w:r w:rsidRPr="00DF3894">
        <w:rPr>
          <w:rtl/>
          <w:lang w:val="en-GB" w:bidi="ar-EG"/>
        </w:rPr>
        <w:t xml:space="preserve"> إطاراً ومقاييس لأنظمة التطبيقات الرقمية البشرية.</w:t>
      </w:r>
    </w:p>
    <w:p w14:paraId="526D66B0"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F.748.16</w:t>
      </w:r>
      <w:r w:rsidRPr="00DF3894">
        <w:rPr>
          <w:rtl/>
          <w:lang w:val="en-GB" w:bidi="ar-EG"/>
        </w:rPr>
        <w:t xml:space="preserve"> التي تحدد متطلبات التطبيقات والخدمات القائمة على رؤية الآلة في التصنيع الذكي.</w:t>
      </w:r>
    </w:p>
    <w:p w14:paraId="4A0941D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H.862.3</w:t>
      </w:r>
      <w:r w:rsidRPr="00DF3894">
        <w:rPr>
          <w:rtl/>
          <w:lang w:val="en-GB" w:bidi="ar-EG"/>
        </w:rPr>
        <w:t xml:space="preserve"> التي تحدد متطلبات السطح البيني لإدارة الصوت من أجل خدمات رعاية الإنسان التي تشمل الصحة والرفاه وحماية الناس، ويمكن أن تساعد في تصميم خدمات وتطبيقات مبتكرة مثل روبوتات التمريض لخدمة المرضى وتحديد </w:t>
      </w:r>
      <w:r w:rsidRPr="00DF3894">
        <w:rPr>
          <w:rFonts w:hint="cs"/>
          <w:rtl/>
          <w:lang w:val="en-GB" w:bidi="ar-EG"/>
        </w:rPr>
        <w:t>الإشكالات</w:t>
      </w:r>
      <w:r w:rsidRPr="00DF3894">
        <w:rPr>
          <w:rtl/>
          <w:lang w:val="en-GB" w:bidi="ar-EG"/>
        </w:rPr>
        <w:t xml:space="preserve"> الصحية الحالية والمستقبلية من خلال </w:t>
      </w:r>
      <w:r w:rsidRPr="00DF3894">
        <w:rPr>
          <w:rFonts w:hint="cs"/>
          <w:rtl/>
          <w:lang w:val="en-GB" w:bidi="ar-EG"/>
        </w:rPr>
        <w:t>التحادث</w:t>
      </w:r>
      <w:r w:rsidRPr="00DF3894">
        <w:rPr>
          <w:rtl/>
          <w:lang w:val="en-GB" w:bidi="ar-EG"/>
        </w:rPr>
        <w:t xml:space="preserve"> مع المرضى (مثل التشخيص المبكر </w:t>
      </w:r>
      <w:r w:rsidRPr="00DF3894">
        <w:rPr>
          <w:rFonts w:hint="cs"/>
          <w:rtl/>
          <w:lang w:val="en-GB" w:bidi="ar-EG"/>
        </w:rPr>
        <w:t>للعَتَه</w:t>
      </w:r>
      <w:r w:rsidRPr="00DF3894">
        <w:rPr>
          <w:rtl/>
          <w:lang w:val="en-GB" w:bidi="ar-EG"/>
        </w:rPr>
        <w:t>).</w:t>
      </w:r>
    </w:p>
    <w:p w14:paraId="6030592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الإضافة 4 إلى سلسلة التوصيات </w:t>
      </w:r>
      <w:r w:rsidRPr="00DF3894">
        <w:rPr>
          <w:lang w:val="en-GB" w:bidi="ar-EG"/>
        </w:rPr>
        <w:t>ITU-T F</w:t>
      </w:r>
      <w:r w:rsidRPr="00DF3894">
        <w:rPr>
          <w:rtl/>
          <w:lang w:val="en-GB" w:bidi="ar-EG"/>
        </w:rPr>
        <w:t xml:space="preserve"> </w:t>
      </w:r>
      <w:r w:rsidRPr="00DF3894">
        <w:rPr>
          <w:rFonts w:hint="cs"/>
          <w:rtl/>
          <w:lang w:val="en-GB" w:bidi="ar-EG"/>
        </w:rPr>
        <w:t>التي تقدم</w:t>
      </w:r>
      <w:r w:rsidRPr="00DF3894">
        <w:rPr>
          <w:rtl/>
          <w:lang w:val="en-GB" w:bidi="ar-EG"/>
        </w:rPr>
        <w:t xml:space="preserve"> نظرة عامة على تقارب الذكاء الاصطناعي وسلسلة الكتل.</w:t>
      </w:r>
    </w:p>
    <w:p w14:paraId="39DA25C2" w14:textId="77777777" w:rsidR="005173DF" w:rsidRPr="00DF3894" w:rsidRDefault="005173DF" w:rsidP="005173DF">
      <w:pPr>
        <w:pStyle w:val="Heading3"/>
        <w:rPr>
          <w:rtl/>
          <w:lang w:val="en-GB"/>
        </w:rPr>
      </w:pPr>
      <w:bookmarkStart w:id="38" w:name="_Toc96867260"/>
      <w:r w:rsidRPr="00DF3894">
        <w:rPr>
          <w:rFonts w:hint="cs"/>
          <w:rtl/>
          <w:lang w:val="en-GB"/>
        </w:rPr>
        <w:t>8.2.3</w:t>
      </w:r>
      <w:r w:rsidRPr="00DF3894">
        <w:rPr>
          <w:rtl/>
          <w:lang w:val="en-GB"/>
        </w:rPr>
        <w:tab/>
        <w:t>أنظمة المؤتمرات متعددة الوسائط</w:t>
      </w:r>
      <w:bookmarkEnd w:id="38"/>
    </w:p>
    <w:p w14:paraId="00E75A79" w14:textId="77777777" w:rsidR="005173DF" w:rsidRPr="00DF3894" w:rsidRDefault="005173DF" w:rsidP="005173DF">
      <w:pPr>
        <w:rPr>
          <w:rtl/>
          <w:lang w:val="en-GB" w:bidi="ar-EG"/>
        </w:rPr>
      </w:pPr>
      <w:r w:rsidRPr="00DF3894">
        <w:rPr>
          <w:rtl/>
          <w:lang w:val="en-GB" w:bidi="ar-EG"/>
        </w:rPr>
        <w:t xml:space="preserve">ركز العمل في مجال أنظمة المؤتمرات متعددة الوسائط على الحفاظ على مجموعة من معايير التكنولوجيا الناضجة في إطار المسألة </w:t>
      </w:r>
      <w:r w:rsidRPr="00DF3894">
        <w:rPr>
          <w:lang w:val="en-GB" w:bidi="ar-EG"/>
        </w:rPr>
        <w:t>11/16</w:t>
      </w:r>
      <w:r w:rsidRPr="00DF3894">
        <w:rPr>
          <w:rtl/>
          <w:lang w:val="en-GB" w:bidi="ar-EG"/>
        </w:rPr>
        <w:t>:</w:t>
      </w:r>
    </w:p>
    <w:p w14:paraId="4686830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b/>
          <w:bCs/>
          <w:rtl/>
          <w:lang w:val="en-GB" w:bidi="ar-EG"/>
        </w:rPr>
        <w:t>نقل الوسائط المتعددة الرقمية</w:t>
      </w:r>
      <w:r w:rsidRPr="00DF3894">
        <w:rPr>
          <w:rtl/>
          <w:lang w:val="en-GB" w:bidi="ar-EG"/>
        </w:rPr>
        <w:t>: التوصية</w:t>
      </w:r>
      <w:r w:rsidRPr="00DF3894">
        <w:rPr>
          <w:rFonts w:hint="cs"/>
          <w:rtl/>
          <w:lang w:val="en-GB" w:bidi="ar-EG"/>
        </w:rPr>
        <w:t xml:space="preserve"> المعيار الدولي</w:t>
      </w:r>
      <w:r w:rsidRPr="00DF3894">
        <w:rPr>
          <w:rtl/>
          <w:lang w:val="en-GB" w:bidi="ar-EG"/>
        </w:rPr>
        <w:t xml:space="preserve"> </w:t>
      </w:r>
      <w:r w:rsidRPr="00DF3894">
        <w:rPr>
          <w:lang w:val="en-GB" w:bidi="ar-EG"/>
        </w:rPr>
        <w:t>ITU-T H.222.0 | ISO/IEC 13818-1</w:t>
      </w:r>
      <w:r w:rsidRPr="00DF3894">
        <w:rPr>
          <w:rtl/>
          <w:lang w:val="en-GB" w:bidi="ar-EG"/>
        </w:rPr>
        <w:t xml:space="preserve"> </w:t>
      </w:r>
      <w:r w:rsidRPr="00DF3894">
        <w:rPr>
          <w:rFonts w:hint="cs"/>
          <w:rtl/>
          <w:lang w:val="en-GB" w:bidi="ar-EG"/>
        </w:rPr>
        <w:t xml:space="preserve">هي </w:t>
      </w:r>
      <w:r w:rsidRPr="00DF3894">
        <w:rPr>
          <w:rtl/>
          <w:lang w:val="en-GB" w:bidi="ar-EG"/>
        </w:rPr>
        <w:t xml:space="preserve">نص مشترك </w:t>
      </w:r>
      <w:r w:rsidRPr="00DF3894">
        <w:rPr>
          <w:rFonts w:hint="cs"/>
          <w:rtl/>
          <w:lang w:val="en-GB" w:bidi="ar-EG"/>
        </w:rPr>
        <w:t>لدى</w:t>
      </w:r>
      <w:r w:rsidRPr="00DF3894">
        <w:rPr>
          <w:rtl/>
          <w:lang w:val="en-GB" w:bidi="ar-EG"/>
        </w:rPr>
        <w:t xml:space="preserve"> لجنة الدراسات 16 </w:t>
      </w:r>
      <w:r w:rsidRPr="00DF3894">
        <w:rPr>
          <w:rFonts w:hint="cs"/>
          <w:rtl/>
          <w:lang w:val="en-GB" w:bidi="ar-EG"/>
        </w:rPr>
        <w:t>لقطاع</w:t>
      </w:r>
      <w:r w:rsidRPr="00DF3894">
        <w:rPr>
          <w:rtl/>
          <w:lang w:val="en-GB" w:bidi="ar-EG"/>
        </w:rPr>
        <w:t xml:space="preserve"> تقييس الاتصالات واللجنة</w:t>
      </w:r>
      <w:r w:rsidRPr="00DF3894">
        <w:rPr>
          <w:rFonts w:hint="cs"/>
          <w:rtl/>
          <w:lang w:val="en-GB" w:bidi="ar-EG"/>
        </w:rPr>
        <w:t xml:space="preserve"> الخاصة 29/</w:t>
      </w:r>
      <w:r w:rsidRPr="00DF3894">
        <w:rPr>
          <w:rtl/>
          <w:lang w:val="en-GB" w:bidi="ar-EG"/>
        </w:rPr>
        <w:t xml:space="preserve">اللجنة التقنية المشتركة 1 </w:t>
      </w:r>
      <w:r w:rsidRPr="00DF3894">
        <w:rPr>
          <w:rFonts w:hint="cs"/>
          <w:rtl/>
          <w:lang w:val="en-GB" w:bidi="ar-EG"/>
        </w:rPr>
        <w:t>(</w:t>
      </w:r>
      <w:r w:rsidRPr="00DF3894">
        <w:rPr>
          <w:lang w:val="en-GB" w:bidi="ar-EG"/>
        </w:rPr>
        <w:t>JTC1/SC29</w:t>
      </w:r>
      <w:r w:rsidRPr="00DF3894">
        <w:rPr>
          <w:rFonts w:hint="cs"/>
          <w:rtl/>
          <w:lang w:val="en-GB" w:bidi="ar-EG"/>
        </w:rPr>
        <w:t>)</w:t>
      </w:r>
      <w:r w:rsidRPr="00DF3894">
        <w:rPr>
          <w:rtl/>
          <w:lang w:val="en-GB" w:bidi="ar-EG"/>
        </w:rPr>
        <w:t xml:space="preserve"> يشار إليه عموماً باسم "</w:t>
      </w:r>
      <w:r w:rsidRPr="00DF3894">
        <w:rPr>
          <w:rFonts w:hint="cs"/>
          <w:rtl/>
          <w:lang w:val="en-GB" w:bidi="ar-EG"/>
        </w:rPr>
        <w:t xml:space="preserve">نظام </w:t>
      </w:r>
      <w:r w:rsidRPr="00DF3894">
        <w:rPr>
          <w:lang w:val="en-GB" w:bidi="ar-EG"/>
        </w:rPr>
        <w:t>MPEG2</w:t>
      </w:r>
      <w:r w:rsidRPr="00DF3894">
        <w:rPr>
          <w:rtl/>
          <w:lang w:val="en-GB" w:bidi="ar-EG"/>
        </w:rPr>
        <w:t xml:space="preserve">" </w:t>
      </w:r>
      <w:r w:rsidRPr="00DF3894">
        <w:rPr>
          <w:rFonts w:hint="cs"/>
          <w:rtl/>
          <w:lang w:val="en-GB" w:bidi="ar-EG"/>
        </w:rPr>
        <w:t>و</w:t>
      </w:r>
      <w:r w:rsidRPr="00DF3894">
        <w:rPr>
          <w:rtl/>
          <w:lang w:val="en-GB" w:bidi="ar-EG"/>
        </w:rPr>
        <w:t>ي</w:t>
      </w:r>
      <w:r w:rsidRPr="00DF3894">
        <w:rPr>
          <w:rFonts w:hint="cs"/>
          <w:rtl/>
          <w:lang w:val="en-GB" w:bidi="ar-EG"/>
        </w:rPr>
        <w:t>ُ</w:t>
      </w:r>
      <w:r w:rsidRPr="00DF3894">
        <w:rPr>
          <w:rtl/>
          <w:lang w:val="en-GB" w:bidi="ar-EG"/>
        </w:rPr>
        <w:t xml:space="preserve">ستعمل في معظم الأنظمة الأرضية </w:t>
      </w:r>
      <w:proofErr w:type="spellStart"/>
      <w:r w:rsidRPr="00DF3894">
        <w:rPr>
          <w:rtl/>
          <w:lang w:val="en-GB" w:bidi="ar-EG"/>
        </w:rPr>
        <w:t>والساتلية</w:t>
      </w:r>
      <w:proofErr w:type="spellEnd"/>
      <w:r w:rsidRPr="00DF3894">
        <w:rPr>
          <w:rtl/>
          <w:lang w:val="en-GB" w:bidi="ar-EG"/>
        </w:rPr>
        <w:t xml:space="preserve"> لنقل المحتوى السمعي المرئي، و</w:t>
      </w:r>
      <w:r w:rsidRPr="00DF3894">
        <w:rPr>
          <w:rFonts w:hint="cs"/>
          <w:rtl/>
          <w:lang w:val="en-GB" w:bidi="ar-EG"/>
        </w:rPr>
        <w:t xml:space="preserve">هي </w:t>
      </w:r>
      <w:r w:rsidRPr="00DF3894">
        <w:rPr>
          <w:rtl/>
          <w:lang w:val="en-GB" w:bidi="ar-EG"/>
        </w:rPr>
        <w:t>عدة تصويبات وتعديلات ومراجعات ن</w:t>
      </w:r>
      <w:r w:rsidRPr="00DF3894">
        <w:rPr>
          <w:rFonts w:hint="cs"/>
          <w:rtl/>
          <w:lang w:val="en-GB" w:bidi="ar-EG"/>
        </w:rPr>
        <w:t>ُ</w:t>
      </w:r>
      <w:r w:rsidRPr="00DF3894">
        <w:rPr>
          <w:rtl/>
          <w:lang w:val="en-GB" w:bidi="ar-EG"/>
        </w:rPr>
        <w:t xml:space="preserve">شرت خلال فترة الدراسة </w:t>
      </w:r>
      <w:r w:rsidRPr="00DF3894">
        <w:rPr>
          <w:rFonts w:hint="cs"/>
          <w:rtl/>
          <w:lang w:val="en-GB" w:bidi="ar-EG"/>
        </w:rPr>
        <w:t>و</w:t>
      </w:r>
      <w:r w:rsidRPr="00DF3894">
        <w:rPr>
          <w:rtl/>
          <w:lang w:val="en-GB" w:bidi="ar-EG"/>
        </w:rPr>
        <w:t>مك</w:t>
      </w:r>
      <w:r w:rsidRPr="00DF3894">
        <w:rPr>
          <w:rFonts w:hint="cs"/>
          <w:rtl/>
          <w:lang w:val="en-GB" w:bidi="ar-EG"/>
        </w:rPr>
        <w:t>َّ</w:t>
      </w:r>
      <w:r w:rsidRPr="00DF3894">
        <w:rPr>
          <w:rtl/>
          <w:lang w:val="en-GB" w:bidi="ar-EG"/>
        </w:rPr>
        <w:t xml:space="preserve">نت مواصفة نقل نظام </w:t>
      </w:r>
      <w:r w:rsidRPr="00DF3894">
        <w:rPr>
          <w:lang w:val="en-GB" w:bidi="ar-EG"/>
        </w:rPr>
        <w:t>MPEG-2</w:t>
      </w:r>
      <w:r w:rsidRPr="00DF3894">
        <w:rPr>
          <w:rtl/>
          <w:lang w:val="en-GB" w:bidi="ar-EG"/>
        </w:rPr>
        <w:t xml:space="preserve"> من </w:t>
      </w:r>
      <w:r w:rsidRPr="00DF3894">
        <w:rPr>
          <w:rFonts w:hint="cs"/>
          <w:rtl/>
          <w:lang w:val="en-GB" w:bidi="ar-EG"/>
        </w:rPr>
        <w:t>إدامة</w:t>
      </w:r>
      <w:r w:rsidRPr="00DF3894">
        <w:rPr>
          <w:rtl/>
          <w:lang w:val="en-GB" w:bidi="ar-EG"/>
        </w:rPr>
        <w:t xml:space="preserve"> صلتها بدعم التكنولوجيا الحديثة، مثل التجز</w:t>
      </w:r>
      <w:r w:rsidRPr="00DF3894">
        <w:rPr>
          <w:rFonts w:hint="cs"/>
          <w:rtl/>
          <w:lang w:val="en-GB" w:bidi="ar-EG"/>
        </w:rPr>
        <w:t>ئة</w:t>
      </w:r>
      <w:r w:rsidRPr="00DF3894">
        <w:rPr>
          <w:rtl/>
          <w:lang w:val="en-GB" w:bidi="ar-EG"/>
        </w:rPr>
        <w:t xml:space="preserve"> الافتراضي</w:t>
      </w:r>
      <w:r w:rsidRPr="00DF3894">
        <w:rPr>
          <w:rFonts w:hint="cs"/>
          <w:rtl/>
          <w:lang w:val="en-GB" w:bidi="ar-EG"/>
        </w:rPr>
        <w:t>ة</w:t>
      </w:r>
      <w:r w:rsidRPr="00DF3894">
        <w:rPr>
          <w:rtl/>
          <w:lang w:val="en-GB" w:bidi="ar-EG"/>
        </w:rPr>
        <w:t xml:space="preserve"> وتشوير </w:t>
      </w:r>
      <w:r w:rsidRPr="00DF3894">
        <w:rPr>
          <w:rFonts w:hint="cs"/>
          <w:rtl/>
          <w:lang w:val="en-GB" w:bidi="ar-EG"/>
        </w:rPr>
        <w:t>التدرج اللوني</w:t>
      </w:r>
      <w:r w:rsidRPr="00DF3894">
        <w:rPr>
          <w:rtl/>
          <w:lang w:val="en-GB" w:bidi="ar-EG"/>
        </w:rPr>
        <w:t xml:space="preserve"> </w:t>
      </w:r>
      <w:r w:rsidRPr="00DF3894">
        <w:rPr>
          <w:rFonts w:hint="cs"/>
          <w:rtl/>
          <w:lang w:val="en-GB" w:bidi="ar-EG"/>
        </w:rPr>
        <w:t>ال</w:t>
      </w:r>
      <w:r w:rsidRPr="00DF3894">
        <w:rPr>
          <w:rtl/>
          <w:lang w:val="en-GB" w:bidi="ar-EG"/>
        </w:rPr>
        <w:t>واسع (</w:t>
      </w:r>
      <w:r w:rsidRPr="00DF3894">
        <w:rPr>
          <w:lang w:val="en-GB" w:bidi="ar-EG"/>
        </w:rPr>
        <w:t>WCG</w:t>
      </w:r>
      <w:r w:rsidRPr="00DF3894">
        <w:rPr>
          <w:rtl/>
          <w:lang w:val="en-GB" w:bidi="ar-EG"/>
        </w:rPr>
        <w:t>) والمدى الدينامي العالي (</w:t>
      </w:r>
      <w:r w:rsidRPr="00DF3894">
        <w:rPr>
          <w:lang w:val="en-GB" w:bidi="ar-EG"/>
        </w:rPr>
        <w:t>HDR</w:t>
      </w:r>
      <w:r w:rsidRPr="00DF3894">
        <w:rPr>
          <w:rtl/>
          <w:lang w:val="en-GB" w:bidi="ar-EG"/>
        </w:rPr>
        <w:t xml:space="preserve">) </w:t>
      </w:r>
      <w:r w:rsidRPr="00DF3894">
        <w:rPr>
          <w:rFonts w:hint="cs"/>
          <w:rtl/>
          <w:lang w:val="en-GB" w:bidi="ar-EG"/>
        </w:rPr>
        <w:t>وحمل</w:t>
      </w:r>
      <w:r w:rsidRPr="00DF3894">
        <w:rPr>
          <w:rtl/>
          <w:lang w:val="en-GB" w:bidi="ar-EG"/>
        </w:rPr>
        <w:t xml:space="preserve"> المحتوى المشف</w:t>
      </w:r>
      <w:r w:rsidRPr="00DF3894">
        <w:rPr>
          <w:rFonts w:hint="cs"/>
          <w:rtl/>
          <w:lang w:val="en-GB" w:bidi="ar-EG"/>
        </w:rPr>
        <w:t>َّ</w:t>
      </w:r>
      <w:r w:rsidRPr="00DF3894">
        <w:rPr>
          <w:rtl/>
          <w:lang w:val="en-GB" w:bidi="ar-EG"/>
        </w:rPr>
        <w:t>ر</w:t>
      </w:r>
      <w:r w:rsidRPr="00DF3894">
        <w:rPr>
          <w:rFonts w:hint="cs"/>
          <w:rtl/>
          <w:lang w:val="en-GB" w:bidi="ar-EG"/>
        </w:rPr>
        <w:t xml:space="preserve"> بتشفير</w:t>
      </w:r>
      <w:r w:rsidRPr="00DF3894">
        <w:rPr>
          <w:rtl/>
          <w:lang w:val="en-GB" w:bidi="ar-EG"/>
        </w:rPr>
        <w:t xml:space="preserve"> </w:t>
      </w:r>
      <w:r w:rsidRPr="00DF3894">
        <w:rPr>
          <w:lang w:val="en-GB" w:bidi="ar-EG"/>
        </w:rPr>
        <w:t>JPEG 2000</w:t>
      </w:r>
      <w:r w:rsidRPr="00DF3894">
        <w:rPr>
          <w:rtl/>
          <w:lang w:val="en-GB" w:bidi="ar-EG"/>
        </w:rPr>
        <w:t xml:space="preserve"> (تشفير </w:t>
      </w:r>
      <w:r w:rsidRPr="00DF3894">
        <w:rPr>
          <w:lang w:val="en-GB" w:bidi="ar-EG"/>
        </w:rPr>
        <w:t>JPEG 2000</w:t>
      </w:r>
      <w:r w:rsidRPr="00DF3894">
        <w:rPr>
          <w:rtl/>
          <w:lang w:val="en-GB" w:bidi="ar-EG"/>
        </w:rPr>
        <w:t xml:space="preserve"> </w:t>
      </w:r>
      <w:r w:rsidRPr="00DF3894">
        <w:rPr>
          <w:rFonts w:hint="cs"/>
          <w:rtl/>
          <w:lang w:val="en-GB" w:bidi="ar-EG"/>
        </w:rPr>
        <w:t xml:space="preserve">ذو الكمون </w:t>
      </w:r>
      <w:r w:rsidRPr="00DF3894">
        <w:rPr>
          <w:rtl/>
          <w:lang w:val="en-GB" w:bidi="ar-EG"/>
        </w:rPr>
        <w:t xml:space="preserve">فائق الانخفاض؛ </w:t>
      </w:r>
      <w:r w:rsidRPr="00DF3894">
        <w:rPr>
          <w:rFonts w:hint="cs"/>
          <w:rtl/>
          <w:lang w:val="en-GB" w:bidi="ar-EG"/>
        </w:rPr>
        <w:t>و</w:t>
      </w:r>
      <w:r w:rsidRPr="00DF3894">
        <w:rPr>
          <w:rtl/>
          <w:lang w:val="en-GB" w:bidi="ar-EG"/>
        </w:rPr>
        <w:t xml:space="preserve">نقل </w:t>
      </w:r>
      <w:r w:rsidRPr="00DF3894">
        <w:rPr>
          <w:rFonts w:hint="cs"/>
          <w:rtl/>
          <w:lang w:val="en-GB" w:bidi="ar-EG"/>
        </w:rPr>
        <w:t xml:space="preserve">الإشارة </w:t>
      </w:r>
      <w:r w:rsidRPr="00DF3894">
        <w:rPr>
          <w:rtl/>
          <w:lang w:val="en-GB" w:bidi="ar-EG"/>
        </w:rPr>
        <w:t>الفيديو</w:t>
      </w:r>
      <w:r w:rsidRPr="00DF3894">
        <w:rPr>
          <w:rFonts w:hint="cs"/>
          <w:rtl/>
          <w:lang w:val="en-GB" w:bidi="ar-EG"/>
        </w:rPr>
        <w:t>ية</w:t>
      </w:r>
      <w:r w:rsidRPr="00DF3894">
        <w:rPr>
          <w:rtl/>
          <w:lang w:val="en-GB" w:bidi="ar-EG"/>
        </w:rPr>
        <w:t xml:space="preserve"> </w:t>
      </w:r>
      <w:r w:rsidRPr="00DF3894">
        <w:rPr>
          <w:rFonts w:hint="cs"/>
          <w:rtl/>
          <w:lang w:val="en-GB" w:bidi="ar-EG"/>
        </w:rPr>
        <w:t>والسمعية</w:t>
      </w:r>
      <w:r w:rsidRPr="00DF3894">
        <w:rPr>
          <w:rtl/>
          <w:lang w:val="en-GB" w:bidi="ar-EG"/>
        </w:rPr>
        <w:t xml:space="preserve"> والبيانات</w:t>
      </w:r>
      <w:r w:rsidRPr="00DF3894">
        <w:rPr>
          <w:rFonts w:hint="cs"/>
          <w:rtl/>
          <w:lang w:val="en-GB" w:bidi="ar-EG"/>
        </w:rPr>
        <w:t xml:space="preserve"> حسب الأصول المهنية</w:t>
      </w:r>
      <w:r w:rsidRPr="00DF3894">
        <w:rPr>
          <w:rtl/>
          <w:lang w:val="en-GB" w:bidi="ar-EG"/>
        </w:rPr>
        <w:t xml:space="preserve"> عبر بروتوكول الإنترنت؛ ودعم </w:t>
      </w:r>
      <w:r w:rsidRPr="00DF3894">
        <w:rPr>
          <w:rFonts w:hint="cs"/>
          <w:rtl/>
          <w:lang w:val="en-GB" w:bidi="ar-EG"/>
        </w:rPr>
        <w:t xml:space="preserve">استبانات أعلى من </w:t>
      </w:r>
      <w:r w:rsidRPr="00DF3894">
        <w:rPr>
          <w:lang w:val="en-GB" w:bidi="ar-EG"/>
        </w:rPr>
        <w:t>4K</w:t>
      </w:r>
      <w:r w:rsidRPr="00DF3894">
        <w:rPr>
          <w:rtl/>
          <w:lang w:val="en-GB" w:bidi="ar-EG"/>
        </w:rPr>
        <w:t xml:space="preserve"> </w:t>
      </w:r>
      <w:r w:rsidRPr="00DF3894">
        <w:rPr>
          <w:rFonts w:hint="cs"/>
          <w:rtl/>
          <w:lang w:val="en-GB" w:bidi="ar-EG"/>
        </w:rPr>
        <w:t xml:space="preserve">في </w:t>
      </w:r>
      <w:r w:rsidRPr="00DF3894">
        <w:rPr>
          <w:rtl/>
          <w:lang w:val="en-GB" w:bidi="ar-EG"/>
        </w:rPr>
        <w:t xml:space="preserve">نقل صور </w:t>
      </w:r>
      <w:r w:rsidRPr="00DF3894">
        <w:rPr>
          <w:lang w:val="en-GB" w:bidi="ar-EG"/>
        </w:rPr>
        <w:t>JPEG 2000</w:t>
      </w:r>
      <w:r w:rsidRPr="00DF3894">
        <w:rPr>
          <w:rFonts w:hint="cs"/>
          <w:rtl/>
          <w:lang w:val="en-GB" w:bidi="ar-EG"/>
        </w:rPr>
        <w:t xml:space="preserve"> </w:t>
      </w:r>
      <w:r w:rsidRPr="00DF3894">
        <w:rPr>
          <w:rtl/>
          <w:lang w:val="en-GB" w:bidi="ar-EG"/>
        </w:rPr>
        <w:t>الفيديوية</w:t>
      </w:r>
      <w:r w:rsidRPr="00DF3894">
        <w:rPr>
          <w:rFonts w:hint="cs"/>
          <w:rtl/>
          <w:lang w:val="en-GB" w:bidi="ar-EG"/>
        </w:rPr>
        <w:t>)</w:t>
      </w:r>
      <w:r w:rsidRPr="00DF3894">
        <w:rPr>
          <w:rtl/>
          <w:lang w:val="en-GB" w:bidi="ar-EG"/>
        </w:rPr>
        <w:t xml:space="preserve">؛ </w:t>
      </w:r>
      <w:r w:rsidRPr="00DF3894">
        <w:rPr>
          <w:rFonts w:hint="cs"/>
          <w:rtl/>
          <w:lang w:val="en-GB" w:bidi="ar-EG"/>
        </w:rPr>
        <w:t>وحمل</w:t>
      </w:r>
      <w:r w:rsidRPr="00DF3894">
        <w:rPr>
          <w:rtl/>
          <w:lang w:val="en-GB" w:bidi="ar-EG"/>
        </w:rPr>
        <w:t xml:space="preserve"> </w:t>
      </w:r>
      <w:r w:rsidRPr="00DF3894">
        <w:rPr>
          <w:rFonts w:hint="cs"/>
          <w:rtl/>
          <w:lang w:val="en-GB" w:bidi="ar-EG"/>
        </w:rPr>
        <w:t>مواصفات</w:t>
      </w:r>
      <w:r w:rsidRPr="00DF3894">
        <w:rPr>
          <w:rtl/>
          <w:lang w:val="en-GB" w:bidi="ar-EG"/>
        </w:rPr>
        <w:t xml:space="preserve"> </w:t>
      </w:r>
      <w:r w:rsidRPr="00DF3894">
        <w:rPr>
          <w:lang w:val="en-GB" w:bidi="ar-EG"/>
        </w:rPr>
        <w:t>JPEG XS</w:t>
      </w:r>
      <w:r w:rsidRPr="00DF3894">
        <w:rPr>
          <w:rtl/>
          <w:lang w:val="en-GB" w:bidi="ar-EG"/>
        </w:rPr>
        <w:t xml:space="preserve"> في </w:t>
      </w:r>
      <w:r w:rsidRPr="00DF3894">
        <w:rPr>
          <w:rFonts w:hint="cs"/>
          <w:rtl/>
          <w:lang w:val="en-GB" w:bidi="ar-EG"/>
        </w:rPr>
        <w:t xml:space="preserve">مواصفات </w:t>
      </w:r>
      <w:r w:rsidRPr="00DF3894">
        <w:rPr>
          <w:lang w:val="en-GB" w:bidi="ar-EG"/>
        </w:rPr>
        <w:t>TS</w:t>
      </w:r>
      <w:r w:rsidRPr="00DF3894">
        <w:rPr>
          <w:rtl/>
          <w:lang w:val="en-GB" w:bidi="ar-EG"/>
        </w:rPr>
        <w:t xml:space="preserve"> </w:t>
      </w:r>
      <w:r w:rsidRPr="00DF3894">
        <w:rPr>
          <w:lang w:val="en-GB" w:bidi="ar-EG"/>
        </w:rPr>
        <w:t>MPEG-2</w:t>
      </w:r>
      <w:r w:rsidRPr="00DF3894">
        <w:rPr>
          <w:rtl/>
          <w:lang w:val="en-GB" w:bidi="ar-EG"/>
        </w:rPr>
        <w:t xml:space="preserve">؛ </w:t>
      </w:r>
      <w:r w:rsidRPr="00DF3894">
        <w:rPr>
          <w:rFonts w:hint="cs"/>
          <w:rtl/>
          <w:lang w:val="en-GB" w:bidi="ar-EG"/>
        </w:rPr>
        <w:t>وحمل</w:t>
      </w:r>
      <w:r w:rsidRPr="00DF3894">
        <w:rPr>
          <w:rtl/>
          <w:lang w:val="en-GB" w:bidi="ar-EG"/>
        </w:rPr>
        <w:t xml:space="preserve"> الفيديو </w:t>
      </w:r>
      <w:r w:rsidRPr="00DF3894">
        <w:rPr>
          <w:rFonts w:hint="cs"/>
          <w:rtl/>
          <w:lang w:val="en-GB" w:bidi="ar-EG"/>
        </w:rPr>
        <w:t>ب</w:t>
      </w:r>
      <w:r w:rsidRPr="00DF3894">
        <w:rPr>
          <w:rtl/>
          <w:lang w:val="en-GB" w:bidi="ar-EG"/>
        </w:rPr>
        <w:t xml:space="preserve">تشفير </w:t>
      </w:r>
      <w:r w:rsidRPr="00DF3894">
        <w:rPr>
          <w:lang w:val="en-GB" w:bidi="ar-EG"/>
        </w:rPr>
        <w:t>VVC</w:t>
      </w:r>
      <w:r w:rsidRPr="00DF3894">
        <w:rPr>
          <w:rFonts w:hint="cs"/>
          <w:rtl/>
          <w:lang w:val="en-GB" w:bidi="ar-EG"/>
        </w:rPr>
        <w:t xml:space="preserve"> </w:t>
      </w:r>
      <w:r w:rsidRPr="00DF3894">
        <w:rPr>
          <w:lang w:val="en-GB" w:bidi="ar-EG"/>
        </w:rPr>
        <w:t>(ITU-T H.266 | ISO/IEC 23090-3)</w:t>
      </w:r>
      <w:r w:rsidRPr="00DF3894">
        <w:rPr>
          <w:rtl/>
          <w:lang w:val="en-GB" w:bidi="ar-EG"/>
        </w:rPr>
        <w:t xml:space="preserve"> </w:t>
      </w:r>
      <w:r w:rsidRPr="00DF3894">
        <w:rPr>
          <w:rFonts w:hint="cs"/>
          <w:rtl/>
          <w:lang w:val="en-GB" w:bidi="ar-EG"/>
        </w:rPr>
        <w:t xml:space="preserve">وتشفير </w:t>
      </w:r>
      <w:r w:rsidRPr="00DF3894">
        <w:rPr>
          <w:lang w:val="en-GB" w:bidi="ar-EG"/>
        </w:rPr>
        <w:t>EVC</w:t>
      </w:r>
      <w:r w:rsidRPr="00DF3894">
        <w:rPr>
          <w:rtl/>
          <w:lang w:val="en-GB" w:bidi="ar-EG"/>
        </w:rPr>
        <w:t xml:space="preserve"> (</w:t>
      </w:r>
      <w:r w:rsidRPr="00DF3894">
        <w:rPr>
          <w:lang w:val="en-GB" w:bidi="ar-EG"/>
        </w:rPr>
        <w:t>ISO/IEC 23094-1</w:t>
      </w:r>
      <w:r w:rsidRPr="00DF3894">
        <w:rPr>
          <w:rtl/>
          <w:lang w:val="en-GB" w:bidi="ar-EG"/>
        </w:rPr>
        <w:t>)</w:t>
      </w:r>
      <w:r w:rsidRPr="00DF3894">
        <w:rPr>
          <w:rFonts w:hint="cs"/>
          <w:rtl/>
          <w:lang w:val="en-GB" w:bidi="ar-EG"/>
        </w:rPr>
        <w:t>؛</w:t>
      </w:r>
      <w:r w:rsidRPr="00DF3894">
        <w:rPr>
          <w:rtl/>
          <w:lang w:val="en-GB" w:bidi="ar-EG"/>
        </w:rPr>
        <w:t xml:space="preserve"> </w:t>
      </w:r>
      <w:r w:rsidRPr="00DF3894">
        <w:rPr>
          <w:rFonts w:hint="cs"/>
          <w:rtl/>
          <w:lang w:val="en-GB" w:bidi="ar-EG"/>
        </w:rPr>
        <w:t>و</w:t>
      </w:r>
      <w:r w:rsidRPr="00DF3894">
        <w:rPr>
          <w:rtl/>
          <w:lang w:val="en-GB" w:bidi="ar-EG"/>
        </w:rPr>
        <w:t xml:space="preserve">تشوير </w:t>
      </w:r>
      <w:r w:rsidRPr="00DF3894">
        <w:rPr>
          <w:rFonts w:hint="cs"/>
          <w:rtl/>
          <w:lang w:val="en-GB" w:bidi="ar-EG"/>
        </w:rPr>
        <w:t xml:space="preserve">مجموعات </w:t>
      </w:r>
      <w:r w:rsidRPr="00DF3894">
        <w:rPr>
          <w:rtl/>
          <w:lang w:val="en-GB" w:bidi="ar-EG"/>
        </w:rPr>
        <w:t xml:space="preserve">ملفات </w:t>
      </w:r>
      <w:r w:rsidRPr="00DF3894">
        <w:rPr>
          <w:rFonts w:hint="cs"/>
          <w:rtl/>
          <w:lang w:val="en-GB" w:bidi="ar-EG"/>
        </w:rPr>
        <w:t>تعريف</w:t>
      </w:r>
      <w:r w:rsidRPr="00DF3894">
        <w:rPr>
          <w:rtl/>
          <w:lang w:val="en-GB" w:bidi="ar-EG"/>
        </w:rPr>
        <w:t xml:space="preserve"> متوافقة </w:t>
      </w:r>
      <w:r w:rsidRPr="00DF3894">
        <w:rPr>
          <w:rFonts w:hint="cs"/>
          <w:rtl/>
          <w:lang w:val="en-GB" w:bidi="ar-EG"/>
        </w:rPr>
        <w:t xml:space="preserve">مع إشارة </w:t>
      </w:r>
      <w:r w:rsidRPr="00DF3894">
        <w:rPr>
          <w:lang w:val="en-GB" w:bidi="ar-EG"/>
        </w:rPr>
        <w:t>MPEG-H</w:t>
      </w:r>
      <w:r w:rsidRPr="00DF3894">
        <w:rPr>
          <w:rFonts w:hint="cs"/>
          <w:rtl/>
          <w:lang w:val="en-GB" w:bidi="ar-EG"/>
        </w:rPr>
        <w:t xml:space="preserve"> السمعية ثلاثية الأبعاد (</w:t>
      </w:r>
      <w:r w:rsidRPr="00DF3894">
        <w:rPr>
          <w:lang w:val="en-GB" w:bidi="ar-EG"/>
        </w:rPr>
        <w:t>3D</w:t>
      </w:r>
      <w:r w:rsidRPr="00DF3894">
        <w:rPr>
          <w:rFonts w:hint="cs"/>
          <w:rtl/>
          <w:lang w:val="en-GB" w:bidi="ar-EG"/>
        </w:rPr>
        <w:t>)</w:t>
      </w:r>
      <w:r w:rsidRPr="00DF3894">
        <w:rPr>
          <w:rtl/>
          <w:lang w:val="en-GB" w:bidi="ar-EG"/>
        </w:rPr>
        <w:t xml:space="preserve"> </w:t>
      </w:r>
      <w:r w:rsidRPr="00DF3894">
        <w:rPr>
          <w:lang w:val="en-GB" w:bidi="ar-EG"/>
        </w:rPr>
        <w:t>(ISO/IEC 23008-3)</w:t>
      </w:r>
      <w:r w:rsidRPr="00DF3894">
        <w:rPr>
          <w:rtl/>
          <w:lang w:val="en-GB" w:bidi="ar-EG"/>
        </w:rPr>
        <w:t>؛ وتوسيع دلالات واصف</w:t>
      </w:r>
      <w:r w:rsidRPr="00DF3894">
        <w:rPr>
          <w:rFonts w:hint="cs"/>
          <w:rtl/>
          <w:lang w:val="en-GB" w:bidi="ar-EG"/>
        </w:rPr>
        <w:t>ات</w:t>
      </w:r>
      <w:r w:rsidRPr="00DF3894">
        <w:rPr>
          <w:rtl/>
          <w:lang w:val="en-GB" w:bidi="ar-EG"/>
        </w:rPr>
        <w:t xml:space="preserve"> لغة </w:t>
      </w:r>
      <w:r w:rsidRPr="00DF3894">
        <w:rPr>
          <w:lang w:val="en-GB" w:bidi="ar-EG"/>
        </w:rPr>
        <w:t>ISO 639</w:t>
      </w:r>
      <w:r w:rsidRPr="00DF3894">
        <w:rPr>
          <w:rtl/>
          <w:lang w:val="en-GB" w:bidi="ar-EG"/>
        </w:rPr>
        <w:t xml:space="preserve">؛ </w:t>
      </w:r>
      <w:r w:rsidRPr="00DF3894">
        <w:rPr>
          <w:rFonts w:hint="cs"/>
          <w:rtl/>
          <w:lang w:val="en-GB" w:bidi="ar-EG"/>
        </w:rPr>
        <w:t>وحمل</w:t>
      </w:r>
      <w:r w:rsidRPr="00DF3894">
        <w:rPr>
          <w:rtl/>
          <w:lang w:val="en-GB" w:bidi="ar-EG"/>
        </w:rPr>
        <w:t xml:space="preserve"> البيانات </w:t>
      </w:r>
      <w:proofErr w:type="spellStart"/>
      <w:r w:rsidRPr="00DF3894">
        <w:rPr>
          <w:rtl/>
          <w:lang w:val="en-GB" w:bidi="ar-EG"/>
        </w:rPr>
        <w:t>الشرحية</w:t>
      </w:r>
      <w:proofErr w:type="spellEnd"/>
      <w:r w:rsidRPr="00DF3894">
        <w:rPr>
          <w:rtl/>
          <w:lang w:val="en-GB" w:bidi="ar-EG"/>
        </w:rPr>
        <w:t xml:space="preserve"> الزمنية </w:t>
      </w:r>
      <w:r w:rsidRPr="00DF3894">
        <w:rPr>
          <w:rFonts w:hint="cs"/>
          <w:rtl/>
          <w:lang w:val="en-GB" w:bidi="ar-EG"/>
        </w:rPr>
        <w:t>لتنسيق</w:t>
      </w:r>
      <w:r w:rsidRPr="00DF3894">
        <w:rPr>
          <w:rtl/>
          <w:lang w:val="en-GB" w:bidi="ar-EG"/>
        </w:rPr>
        <w:t xml:space="preserve"> الوسائط ومتغيرات</w:t>
      </w:r>
      <w:r w:rsidRPr="00DF3894">
        <w:rPr>
          <w:rFonts w:hint="cs"/>
          <w:rtl/>
          <w:lang w:val="en-GB" w:bidi="ar-EG"/>
        </w:rPr>
        <w:t xml:space="preserve"> العينات،</w:t>
      </w:r>
      <w:r w:rsidRPr="00DF3894">
        <w:rPr>
          <w:rtl/>
          <w:lang w:val="en-GB" w:bidi="ar-EG"/>
        </w:rPr>
        <w:t xml:space="preserve"> </w:t>
      </w:r>
      <w:r w:rsidRPr="00DF3894">
        <w:rPr>
          <w:rFonts w:hint="cs"/>
          <w:rtl/>
          <w:lang w:val="en-GB" w:bidi="ar-EG"/>
        </w:rPr>
        <w:t>وحمل</w:t>
      </w:r>
      <w:r w:rsidRPr="00DF3894">
        <w:rPr>
          <w:rtl/>
          <w:lang w:val="en-GB" w:bidi="ar-EG"/>
        </w:rPr>
        <w:t xml:space="preserve"> </w:t>
      </w:r>
      <w:r w:rsidRPr="00DF3894">
        <w:rPr>
          <w:rFonts w:hint="cs"/>
          <w:rtl/>
          <w:lang w:val="en-GB" w:bidi="ar-EG"/>
        </w:rPr>
        <w:t>رقع</w:t>
      </w:r>
      <w:r w:rsidRPr="00DF3894">
        <w:rPr>
          <w:rFonts w:hint="eastAsia"/>
          <w:rtl/>
          <w:lang w:val="en-GB" w:bidi="ar-EG"/>
        </w:rPr>
        <w:t> </w:t>
      </w:r>
      <w:r w:rsidRPr="00DF3894">
        <w:rPr>
          <w:lang w:val="en-GB" w:bidi="ar-EG"/>
        </w:rPr>
        <w:t>HEVC</w:t>
      </w:r>
      <w:r w:rsidRPr="00DF3894">
        <w:rPr>
          <w:rFonts w:hint="cs"/>
          <w:rtl/>
          <w:lang w:val="en-GB" w:bidi="ar-EG"/>
        </w:rPr>
        <w:t xml:space="preserve"> </w:t>
      </w:r>
      <w:r w:rsidRPr="00DF3894">
        <w:rPr>
          <w:rtl/>
          <w:lang w:val="en-GB" w:bidi="ar-EG"/>
        </w:rPr>
        <w:t>عبر أنظمة</w:t>
      </w:r>
      <w:r w:rsidRPr="00DF3894">
        <w:rPr>
          <w:rFonts w:hint="cs"/>
          <w:rtl/>
          <w:lang w:val="en-GB" w:bidi="ar-EG"/>
        </w:rPr>
        <w:t xml:space="preserve"> </w:t>
      </w:r>
      <w:r w:rsidRPr="00DF3894">
        <w:rPr>
          <w:lang w:val="en-GB" w:bidi="ar-EG"/>
        </w:rPr>
        <w:t>MPEG-2</w:t>
      </w:r>
      <w:r w:rsidRPr="00DF3894">
        <w:rPr>
          <w:rtl/>
          <w:lang w:val="en-GB" w:bidi="ar-EG"/>
        </w:rPr>
        <w:t>.</w:t>
      </w:r>
    </w:p>
    <w:p w14:paraId="315CE6A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b/>
          <w:bCs/>
          <w:rtl/>
          <w:lang w:val="en-GB" w:bidi="ar-EG"/>
        </w:rPr>
        <w:t>بروتوكولات مسيِّر الوسائط</w:t>
      </w:r>
      <w:r w:rsidRPr="00DF3894">
        <w:rPr>
          <w:rtl/>
          <w:lang w:val="en-GB" w:bidi="ar-EG"/>
        </w:rPr>
        <w:t xml:space="preserve">: التوصية </w:t>
      </w:r>
      <w:r w:rsidRPr="00DF3894">
        <w:rPr>
          <w:lang w:val="en-GB" w:bidi="ar-EG"/>
        </w:rPr>
        <w:t>ITU-T H.248.77</w:t>
      </w:r>
      <w:r w:rsidRPr="00DF3894">
        <w:rPr>
          <w:rtl/>
          <w:lang w:val="en-GB" w:bidi="ar-EG"/>
        </w:rPr>
        <w:t xml:space="preserve"> المراجعة</w:t>
      </w:r>
      <w:r w:rsidRPr="00DF3894">
        <w:rPr>
          <w:rFonts w:hint="cs"/>
          <w:rtl/>
          <w:lang w:val="en-GB" w:bidi="ar-EG"/>
        </w:rPr>
        <w:t xml:space="preserve"> بعنوان</w:t>
      </w:r>
      <w:r w:rsidRPr="00DF3894">
        <w:rPr>
          <w:rtl/>
          <w:lang w:val="en-GB" w:bidi="ar-EG"/>
        </w:rPr>
        <w:t xml:space="preserve"> </w:t>
      </w:r>
      <w:r w:rsidRPr="00DF3894">
        <w:rPr>
          <w:rFonts w:hint="cs"/>
          <w:rtl/>
          <w:lang w:val="en-GB" w:bidi="ar-EG"/>
        </w:rPr>
        <w:t>"</w:t>
      </w:r>
      <w:r w:rsidRPr="00DF3894">
        <w:rPr>
          <w:rtl/>
          <w:lang w:val="en-GB"/>
        </w:rPr>
        <w:t>بروتوكول التحكم في المسيِّر: باقة وإجراءات بروتوكول النقل الآمن في الوقت الفعلي (</w:t>
      </w:r>
      <w:r w:rsidRPr="00DF3894">
        <w:rPr>
          <w:lang w:bidi="ar-EG"/>
        </w:rPr>
        <w:t>SRTP</w:t>
      </w:r>
      <w:r w:rsidRPr="00DF3894">
        <w:rPr>
          <w:rtl/>
          <w:lang w:val="en-GB"/>
        </w:rPr>
        <w:t>)</w:t>
      </w:r>
      <w:r w:rsidRPr="00DF3894">
        <w:rPr>
          <w:rFonts w:hint="cs"/>
          <w:rtl/>
          <w:lang w:val="en-GB"/>
        </w:rPr>
        <w:t>"،</w:t>
      </w:r>
      <w:r w:rsidRPr="00DF3894">
        <w:rPr>
          <w:rtl/>
          <w:lang w:val="en-GB" w:bidi="ar-EG"/>
        </w:rPr>
        <w:t xml:space="preserve"> بعد </w:t>
      </w:r>
      <w:r w:rsidRPr="00DF3894">
        <w:rPr>
          <w:rFonts w:hint="cs"/>
          <w:rtl/>
          <w:lang w:val="en-GB" w:bidi="ar-EG"/>
        </w:rPr>
        <w:t>اختتام</w:t>
      </w:r>
      <w:r w:rsidRPr="00DF3894">
        <w:rPr>
          <w:rtl/>
          <w:lang w:val="en-GB" w:bidi="ar-EG"/>
        </w:rPr>
        <w:t xml:space="preserve"> بعض الارتباطات في فريق مهام هندسة الإنترنت</w:t>
      </w:r>
      <w:r w:rsidRPr="00DF3894">
        <w:rPr>
          <w:rFonts w:hint="cs"/>
          <w:rtl/>
          <w:lang w:val="en-GB" w:bidi="ar-EG"/>
        </w:rPr>
        <w:t> </w:t>
      </w:r>
      <w:r w:rsidRPr="00DF3894">
        <w:rPr>
          <w:rtl/>
          <w:lang w:val="en-GB" w:bidi="ar-EG"/>
        </w:rPr>
        <w:t>(</w:t>
      </w:r>
      <w:r w:rsidRPr="00DF3894">
        <w:rPr>
          <w:lang w:val="en-GB"/>
        </w:rPr>
        <w:t>IETF</w:t>
      </w:r>
      <w:r w:rsidRPr="00DF3894">
        <w:rPr>
          <w:rtl/>
          <w:lang w:val="en-GB" w:bidi="ar-EG"/>
        </w:rPr>
        <w:t xml:space="preserve">). </w:t>
      </w:r>
      <w:proofErr w:type="spellStart"/>
      <w:r w:rsidRPr="00DF3894">
        <w:rPr>
          <w:rFonts w:hint="cs"/>
          <w:rtl/>
          <w:lang w:val="en-GB" w:bidi="ar-EG"/>
        </w:rPr>
        <w:t>ووُوفق</w:t>
      </w:r>
      <w:proofErr w:type="spellEnd"/>
      <w:r w:rsidRPr="00DF3894">
        <w:rPr>
          <w:rtl/>
          <w:lang w:val="en-GB" w:bidi="ar-EG"/>
        </w:rPr>
        <w:t xml:space="preserve"> أيضاً على مراجعة لدليل المنفذين للسلسلة الفرعية </w:t>
      </w:r>
      <w:r w:rsidRPr="00DF3894">
        <w:rPr>
          <w:lang w:val="en-GB" w:bidi="ar-EG"/>
        </w:rPr>
        <w:t>H.248</w:t>
      </w:r>
      <w:r w:rsidRPr="00DF3894">
        <w:rPr>
          <w:rtl/>
          <w:lang w:val="en-GB" w:bidi="ar-EG"/>
        </w:rPr>
        <w:t>.</w:t>
      </w:r>
    </w:p>
    <w:p w14:paraId="540879F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b/>
          <w:bCs/>
          <w:rtl/>
          <w:lang w:val="en-GB" w:bidi="ar-EG"/>
        </w:rPr>
        <w:t>المؤتمرات الفيديوية</w:t>
      </w:r>
      <w:r w:rsidRPr="00DF3894">
        <w:rPr>
          <w:rFonts w:hint="cs"/>
          <w:rtl/>
          <w:lang w:val="en-GB" w:bidi="ar-EG"/>
        </w:rPr>
        <w:t>:</w:t>
      </w:r>
      <w:r w:rsidRPr="00DF3894">
        <w:rPr>
          <w:rtl/>
          <w:lang w:val="en-GB" w:bidi="ar-EG"/>
        </w:rPr>
        <w:t xml:space="preserve"> </w:t>
      </w:r>
      <w:r w:rsidRPr="00DF3894">
        <w:rPr>
          <w:rFonts w:hint="cs"/>
          <w:rtl/>
          <w:lang w:val="en-GB" w:bidi="ar-EG"/>
        </w:rPr>
        <w:t>جرى</w:t>
      </w:r>
      <w:r w:rsidRPr="00DF3894">
        <w:rPr>
          <w:rtl/>
          <w:lang w:val="en-GB" w:bidi="ar-EG"/>
        </w:rPr>
        <w:t xml:space="preserve"> تحديث ست توصيات ذات صلة بأنظمة المؤتمرات الفيديوية التقليدية:</w:t>
      </w:r>
    </w:p>
    <w:p w14:paraId="643AE904"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t xml:space="preserve">التوصية </w:t>
      </w:r>
      <w:r w:rsidRPr="00DF3894">
        <w:rPr>
          <w:lang w:val="fr-CH" w:bidi="ar-EG"/>
        </w:rPr>
        <w:t>ITU-T H.230</w:t>
      </w:r>
      <w:r w:rsidRPr="00DF3894">
        <w:rPr>
          <w:rFonts w:hint="cs"/>
          <w:rtl/>
          <w:lang w:val="en-GB" w:bidi="ar-EG"/>
        </w:rPr>
        <w:t xml:space="preserve"> بعنوان</w:t>
      </w:r>
      <w:r w:rsidRPr="00DF3894">
        <w:rPr>
          <w:rtl/>
          <w:lang w:val="en-GB" w:bidi="ar-EG"/>
        </w:rPr>
        <w:t xml:space="preserve"> </w:t>
      </w:r>
      <w:r w:rsidRPr="00DF3894">
        <w:rPr>
          <w:rFonts w:hint="cs"/>
          <w:rtl/>
          <w:lang w:val="en-GB" w:bidi="ar-EG"/>
        </w:rPr>
        <w:t>"</w:t>
      </w:r>
      <w:r w:rsidRPr="00DF3894">
        <w:rPr>
          <w:rtl/>
          <w:lang w:val="en-GB"/>
        </w:rPr>
        <w:t>إشارات الدلالة والتحكم في الإطار المتزامن للأنظمة السمعية المرئية</w:t>
      </w:r>
      <w:r w:rsidRPr="00DF3894">
        <w:rPr>
          <w:rFonts w:hint="cs"/>
          <w:rtl/>
          <w:lang w:val="en-GB"/>
        </w:rPr>
        <w:t>".</w:t>
      </w:r>
    </w:p>
    <w:p w14:paraId="430A2FD2"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t xml:space="preserve">التوصية </w:t>
      </w:r>
      <w:r w:rsidRPr="00DF3894">
        <w:rPr>
          <w:lang w:val="fr-CH" w:bidi="ar-EG"/>
        </w:rPr>
        <w:t>ITU-T H.243</w:t>
      </w:r>
      <w:r w:rsidRPr="00DF3894">
        <w:rPr>
          <w:rFonts w:hint="cs"/>
          <w:rtl/>
          <w:lang w:val="en-GB" w:bidi="ar-EG"/>
        </w:rPr>
        <w:t xml:space="preserve"> بعنوان</w:t>
      </w:r>
      <w:r w:rsidRPr="00DF3894">
        <w:rPr>
          <w:rtl/>
          <w:lang w:val="en-GB" w:bidi="ar-EG"/>
        </w:rPr>
        <w:t xml:space="preserve"> </w:t>
      </w:r>
      <w:r w:rsidRPr="00DF3894">
        <w:rPr>
          <w:rFonts w:hint="cs"/>
          <w:rtl/>
          <w:lang w:val="en-GB" w:bidi="ar-EG"/>
        </w:rPr>
        <w:t>"</w:t>
      </w:r>
      <w:r w:rsidRPr="00DF3894">
        <w:rPr>
          <w:rtl/>
          <w:lang w:val="en-GB"/>
        </w:rPr>
        <w:t xml:space="preserve">إجراءات إقامة الاتصال بين ثلاثة </w:t>
      </w:r>
      <w:proofErr w:type="spellStart"/>
      <w:r w:rsidRPr="00DF3894">
        <w:rPr>
          <w:rtl/>
          <w:lang w:val="en-GB"/>
        </w:rPr>
        <w:t>مطاريف</w:t>
      </w:r>
      <w:proofErr w:type="spellEnd"/>
      <w:r w:rsidRPr="00DF3894">
        <w:rPr>
          <w:rtl/>
          <w:lang w:val="en-GB"/>
        </w:rPr>
        <w:t xml:space="preserve"> سمعية مرئية أو أكثر باستعمال قنوات رقمية بمعدل يصل إلى </w:t>
      </w:r>
      <w:r w:rsidRPr="00DF3894">
        <w:rPr>
          <w:lang w:bidi="ar-EG"/>
        </w:rPr>
        <w:t>kbit/s 1 920</w:t>
      </w:r>
      <w:r w:rsidRPr="00DF3894">
        <w:rPr>
          <w:rFonts w:hint="cs"/>
          <w:rtl/>
          <w:lang w:bidi="ar-EG"/>
        </w:rPr>
        <w:t>".</w:t>
      </w:r>
    </w:p>
    <w:p w14:paraId="78D95E4E" w14:textId="77777777" w:rsidR="005173DF" w:rsidRPr="00DF3894" w:rsidRDefault="005173DF" w:rsidP="005173DF">
      <w:pPr>
        <w:pStyle w:val="enumlev2"/>
        <w:rPr>
          <w:rtl/>
          <w:lang w:val="en-GB" w:bidi="ar-EG"/>
        </w:rPr>
      </w:pPr>
      <w:r w:rsidRPr="00DF3894">
        <w:rPr>
          <w:rFonts w:ascii="Courier New" w:hAnsi="Courier New" w:cs="Courier New"/>
          <w:rtl/>
          <w:lang w:val="en-GB" w:bidi="ar-EG"/>
        </w:rPr>
        <w:lastRenderedPageBreak/>
        <w:t>○</w:t>
      </w:r>
      <w:r w:rsidRPr="00DF3894">
        <w:rPr>
          <w:rtl/>
          <w:lang w:val="en-GB" w:bidi="ar-EG"/>
        </w:rPr>
        <w:tab/>
      </w:r>
      <w:r w:rsidRPr="00DF3894">
        <w:rPr>
          <w:rFonts w:hint="cs"/>
          <w:rtl/>
          <w:lang w:val="en-GB" w:bidi="ar-EG"/>
        </w:rPr>
        <w:t>الإصدار 8 ل</w:t>
      </w:r>
      <w:r w:rsidRPr="00DF3894">
        <w:rPr>
          <w:rtl/>
          <w:lang w:val="en-GB" w:bidi="ar-EG"/>
        </w:rPr>
        <w:t xml:space="preserve">لتوصية </w:t>
      </w:r>
      <w:r w:rsidRPr="00DF3894">
        <w:rPr>
          <w:lang w:val="fr-CH" w:bidi="ar-EG"/>
        </w:rPr>
        <w:t>ITU-T H.323</w:t>
      </w:r>
      <w:r w:rsidRPr="00DF3894">
        <w:rPr>
          <w:rFonts w:hint="cs"/>
          <w:rtl/>
          <w:lang w:val="en-GB" w:bidi="ar-EG"/>
        </w:rPr>
        <w:t xml:space="preserve"> بعنوان</w:t>
      </w:r>
      <w:r w:rsidRPr="00DF3894">
        <w:rPr>
          <w:rtl/>
          <w:lang w:val="en-GB" w:bidi="ar-EG"/>
        </w:rPr>
        <w:t xml:space="preserve"> </w:t>
      </w:r>
      <w:r w:rsidRPr="00DF3894">
        <w:rPr>
          <w:rFonts w:hint="cs"/>
          <w:rtl/>
          <w:lang w:val="en-GB" w:bidi="ar-EG"/>
        </w:rPr>
        <w:t>"</w:t>
      </w:r>
      <w:r w:rsidRPr="00DF3894">
        <w:rPr>
          <w:rtl/>
          <w:lang w:val="en-GB"/>
        </w:rPr>
        <w:t>أنظمة الاتصالات متعددة الوسائط القائمة على الرزم</w:t>
      </w:r>
      <w:r w:rsidRPr="00DF3894">
        <w:rPr>
          <w:rFonts w:hint="cs"/>
          <w:rtl/>
          <w:lang w:val="en-GB"/>
        </w:rPr>
        <w:t>".</w:t>
      </w:r>
      <w:r w:rsidRPr="00DF3894">
        <w:rPr>
          <w:rtl/>
        </w:rPr>
        <w:t xml:space="preserve"> </w:t>
      </w:r>
      <w:r w:rsidRPr="00DF3894">
        <w:rPr>
          <w:rtl/>
          <w:lang w:val="en-GB"/>
        </w:rPr>
        <w:t>و</w:t>
      </w:r>
      <w:r w:rsidRPr="00DF3894">
        <w:rPr>
          <w:rFonts w:hint="cs"/>
          <w:rtl/>
          <w:lang w:val="en-GB"/>
        </w:rPr>
        <w:t>ي</w:t>
      </w:r>
      <w:r w:rsidRPr="00DF3894">
        <w:rPr>
          <w:rtl/>
          <w:lang w:val="en-GB"/>
        </w:rPr>
        <w:t>شتمل هذ</w:t>
      </w:r>
      <w:r w:rsidRPr="00DF3894">
        <w:rPr>
          <w:rFonts w:hint="cs"/>
          <w:rtl/>
          <w:lang w:val="en-GB"/>
        </w:rPr>
        <w:t>ا</w:t>
      </w:r>
      <w:r w:rsidRPr="00DF3894">
        <w:rPr>
          <w:rtl/>
          <w:lang w:val="en-GB"/>
        </w:rPr>
        <w:t xml:space="preserve"> </w:t>
      </w:r>
      <w:r w:rsidRPr="00DF3894">
        <w:rPr>
          <w:rFonts w:hint="cs"/>
          <w:rtl/>
          <w:lang w:val="en-GB" w:bidi="ar-EG"/>
        </w:rPr>
        <w:t xml:space="preserve">الإصدار </w:t>
      </w:r>
      <w:r w:rsidRPr="00DF3894">
        <w:rPr>
          <w:rtl/>
          <w:lang w:val="en-GB"/>
        </w:rPr>
        <w:t xml:space="preserve">المراجع على تحسينات لاستعمال عناوين </w:t>
      </w:r>
      <w:r w:rsidRPr="00DF3894">
        <w:rPr>
          <w:lang w:val="en-GB"/>
        </w:rPr>
        <w:t>URL</w:t>
      </w:r>
      <w:r w:rsidRPr="00DF3894">
        <w:rPr>
          <w:rtl/>
          <w:lang w:val="en-GB"/>
        </w:rPr>
        <w:t xml:space="preserve"> وأنظمة أسماء الميادين (</w:t>
      </w:r>
      <w:r w:rsidRPr="00DF3894">
        <w:rPr>
          <w:lang w:val="en-GB"/>
        </w:rPr>
        <w:t>DNS</w:t>
      </w:r>
      <w:r w:rsidRPr="00DF3894">
        <w:rPr>
          <w:rtl/>
          <w:lang w:val="en-GB"/>
        </w:rPr>
        <w:t xml:space="preserve">) (الملحق </w:t>
      </w:r>
      <w:r w:rsidRPr="00DF3894">
        <w:rPr>
          <w:lang w:val="en-GB"/>
        </w:rPr>
        <w:t>O</w:t>
      </w:r>
      <w:r w:rsidRPr="00DF3894">
        <w:rPr>
          <w:rtl/>
          <w:lang w:val="en-GB"/>
        </w:rPr>
        <w:t>) وتمرير بروتوكولات التشوير</w:t>
      </w:r>
      <w:r w:rsidRPr="00DF3894">
        <w:rPr>
          <w:rFonts w:hint="cs"/>
          <w:rtl/>
          <w:lang w:val="en-GB"/>
        </w:rPr>
        <w:t xml:space="preserve"> في نفق</w:t>
      </w:r>
      <w:r w:rsidRPr="00DF3894">
        <w:rPr>
          <w:rtl/>
          <w:lang w:val="en-GB"/>
        </w:rPr>
        <w:t xml:space="preserve"> (الملحق </w:t>
      </w:r>
      <w:r w:rsidRPr="00DF3894">
        <w:rPr>
          <w:lang w:val="en-GB"/>
        </w:rPr>
        <w:t>M</w:t>
      </w:r>
      <w:r w:rsidRPr="00DF3894">
        <w:rPr>
          <w:rtl/>
          <w:lang w:val="en-GB"/>
        </w:rPr>
        <w:t>) وتوضيحات أخرى.</w:t>
      </w:r>
    </w:p>
    <w:p w14:paraId="4603E06E"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rFonts w:hint="cs"/>
          <w:rtl/>
          <w:lang w:val="en-GB" w:bidi="ar-EG"/>
        </w:rPr>
        <w:t>الإصدار 8 ل</w:t>
      </w:r>
      <w:r w:rsidRPr="00DF3894">
        <w:rPr>
          <w:rtl/>
          <w:lang w:val="en-GB" w:bidi="ar-EG"/>
        </w:rPr>
        <w:t xml:space="preserve">لتوصية </w:t>
      </w:r>
      <w:r w:rsidRPr="00DF3894">
        <w:rPr>
          <w:lang w:val="fr-CH" w:bidi="ar-EG"/>
        </w:rPr>
        <w:t>ITU-T H.225.0</w:t>
      </w:r>
      <w:r w:rsidRPr="00DF3894">
        <w:rPr>
          <w:rFonts w:hint="cs"/>
          <w:rtl/>
          <w:lang w:val="en-GB" w:bidi="ar-EG"/>
        </w:rPr>
        <w:t xml:space="preserve"> بعنوان</w:t>
      </w:r>
      <w:r w:rsidRPr="00DF3894">
        <w:rPr>
          <w:rtl/>
          <w:lang w:val="en-GB" w:bidi="ar-EG"/>
        </w:rPr>
        <w:t xml:space="preserve"> </w:t>
      </w:r>
      <w:r w:rsidRPr="00DF3894">
        <w:rPr>
          <w:rFonts w:hint="cs"/>
          <w:rtl/>
          <w:lang w:val="en-GB" w:bidi="ar-EG"/>
        </w:rPr>
        <w:t>"</w:t>
      </w:r>
      <w:r w:rsidRPr="00DF3894">
        <w:rPr>
          <w:rtl/>
          <w:lang w:val="en-GB"/>
        </w:rPr>
        <w:t>بروتوكولات تشوير النداء وترزيم تدفقات الوسائط لأنظمة الاتصال متعددة الوسائط القائمة على الرزم</w:t>
      </w:r>
      <w:r w:rsidRPr="00DF3894">
        <w:rPr>
          <w:rFonts w:hint="cs"/>
          <w:rtl/>
          <w:lang w:val="en-GB"/>
        </w:rPr>
        <w:t>".</w:t>
      </w:r>
    </w:p>
    <w:p w14:paraId="1DC5ACD0" w14:textId="77777777" w:rsidR="005173DF" w:rsidRPr="00DF3894" w:rsidRDefault="005173DF" w:rsidP="005173DF">
      <w:pPr>
        <w:pStyle w:val="enumlev2"/>
        <w:rPr>
          <w:spacing w:val="-4"/>
          <w:rtl/>
          <w:lang w:val="en-GB" w:bidi="ar-EG"/>
        </w:rPr>
      </w:pPr>
      <w:r w:rsidRPr="00DF3894">
        <w:rPr>
          <w:rFonts w:ascii="Courier New" w:hAnsi="Courier New" w:cs="Courier New"/>
          <w:rtl/>
          <w:lang w:val="en-GB" w:bidi="ar-EG"/>
        </w:rPr>
        <w:t>○</w:t>
      </w:r>
      <w:r w:rsidRPr="00DF3894">
        <w:rPr>
          <w:rtl/>
          <w:lang w:val="en-GB" w:bidi="ar-EG"/>
        </w:rPr>
        <w:tab/>
      </w:r>
      <w:r w:rsidRPr="00DF3894">
        <w:rPr>
          <w:rFonts w:hint="cs"/>
          <w:spacing w:val="-4"/>
          <w:rtl/>
          <w:lang w:val="en-GB" w:bidi="ar-EG"/>
        </w:rPr>
        <w:t>الإصدار 17 ل</w:t>
      </w:r>
      <w:r w:rsidRPr="00DF3894">
        <w:rPr>
          <w:spacing w:val="-4"/>
          <w:rtl/>
          <w:lang w:val="en-GB" w:bidi="ar-EG"/>
        </w:rPr>
        <w:t xml:space="preserve">لتوصية </w:t>
      </w:r>
      <w:r w:rsidRPr="00DF3894">
        <w:rPr>
          <w:spacing w:val="-4"/>
          <w:lang w:val="en-GB" w:bidi="ar-EG"/>
        </w:rPr>
        <w:t>H.245</w:t>
      </w:r>
      <w:r w:rsidRPr="00DF3894">
        <w:rPr>
          <w:rFonts w:hint="cs"/>
          <w:spacing w:val="-4"/>
          <w:rtl/>
          <w:lang w:val="en-GB" w:bidi="ar-EG"/>
        </w:rPr>
        <w:t xml:space="preserve"> بعنوان</w:t>
      </w:r>
      <w:r w:rsidRPr="00DF3894">
        <w:rPr>
          <w:spacing w:val="-4"/>
          <w:rtl/>
          <w:lang w:val="en-GB" w:bidi="ar-EG"/>
        </w:rPr>
        <w:t xml:space="preserve"> </w:t>
      </w:r>
      <w:r w:rsidRPr="00DF3894">
        <w:rPr>
          <w:rFonts w:hint="cs"/>
          <w:spacing w:val="-4"/>
          <w:rtl/>
          <w:lang w:val="en-GB" w:bidi="ar-EG"/>
        </w:rPr>
        <w:t>"</w:t>
      </w:r>
      <w:r w:rsidRPr="00DF3894">
        <w:rPr>
          <w:spacing w:val="-4"/>
          <w:rtl/>
          <w:lang w:val="en-GB"/>
        </w:rPr>
        <w:t>بروتوكول التحكم من أجل الاتصالات المتعددة الوسائط</w:t>
      </w:r>
      <w:r w:rsidRPr="00DF3894">
        <w:rPr>
          <w:rFonts w:hint="cs"/>
          <w:spacing w:val="-4"/>
          <w:rtl/>
          <w:lang w:val="en-GB"/>
        </w:rPr>
        <w:t>".</w:t>
      </w:r>
      <w:r w:rsidRPr="00DF3894">
        <w:rPr>
          <w:spacing w:val="-4"/>
          <w:rtl/>
          <w:lang w:val="en-GB" w:bidi="ar-EG"/>
        </w:rPr>
        <w:t xml:space="preserve"> و</w:t>
      </w:r>
      <w:r w:rsidRPr="00DF3894">
        <w:rPr>
          <w:rFonts w:hint="cs"/>
          <w:spacing w:val="-4"/>
          <w:rtl/>
          <w:lang w:val="en-GB" w:bidi="ar-EG"/>
        </w:rPr>
        <w:t>ي</w:t>
      </w:r>
      <w:r w:rsidRPr="00DF3894">
        <w:rPr>
          <w:spacing w:val="-4"/>
          <w:rtl/>
          <w:lang w:val="en-GB" w:bidi="ar-EG"/>
        </w:rPr>
        <w:t xml:space="preserve">شمل </w:t>
      </w:r>
      <w:r w:rsidRPr="00DF3894">
        <w:rPr>
          <w:spacing w:val="-4"/>
          <w:rtl/>
          <w:lang w:val="en-GB"/>
        </w:rPr>
        <w:t>هذ</w:t>
      </w:r>
      <w:r w:rsidRPr="00DF3894">
        <w:rPr>
          <w:rFonts w:hint="cs"/>
          <w:spacing w:val="-4"/>
          <w:rtl/>
          <w:lang w:val="en-GB"/>
        </w:rPr>
        <w:t>ا</w:t>
      </w:r>
      <w:r w:rsidRPr="00DF3894">
        <w:rPr>
          <w:spacing w:val="-4"/>
          <w:rtl/>
          <w:lang w:val="en-GB"/>
        </w:rPr>
        <w:t xml:space="preserve"> </w:t>
      </w:r>
      <w:r w:rsidRPr="00DF3894">
        <w:rPr>
          <w:rFonts w:hint="cs"/>
          <w:spacing w:val="-4"/>
          <w:rtl/>
          <w:lang w:val="en-GB" w:bidi="ar-EG"/>
        </w:rPr>
        <w:t xml:space="preserve">الإصدار </w:t>
      </w:r>
      <w:r w:rsidRPr="00DF3894">
        <w:rPr>
          <w:spacing w:val="-4"/>
          <w:rtl/>
          <w:lang w:val="en-GB"/>
        </w:rPr>
        <w:t xml:space="preserve">المراجع </w:t>
      </w:r>
      <w:r w:rsidRPr="00DF3894">
        <w:rPr>
          <w:spacing w:val="-4"/>
          <w:rtl/>
          <w:lang w:val="en-GB" w:bidi="ar-EG"/>
        </w:rPr>
        <w:t xml:space="preserve">دعم قناة بيانات </w:t>
      </w:r>
      <w:r w:rsidRPr="00DF3894">
        <w:rPr>
          <w:spacing w:val="-4"/>
          <w:lang w:val="en-GB"/>
        </w:rPr>
        <w:t>WebRTC</w:t>
      </w:r>
      <w:r w:rsidRPr="00DF3894">
        <w:rPr>
          <w:spacing w:val="-4"/>
          <w:rtl/>
          <w:lang w:val="en-GB" w:bidi="ar-EG"/>
        </w:rPr>
        <w:t xml:space="preserve"> واستعمال أمن طبقة نقل وحدات البيانات (</w:t>
      </w:r>
      <w:r w:rsidRPr="00DF3894">
        <w:rPr>
          <w:spacing w:val="-4"/>
          <w:lang w:val="en-GB"/>
        </w:rPr>
        <w:t>DTLS</w:t>
      </w:r>
      <w:r w:rsidRPr="00DF3894">
        <w:rPr>
          <w:spacing w:val="-4"/>
          <w:rtl/>
          <w:lang w:val="en-GB" w:bidi="ar-EG"/>
        </w:rPr>
        <w:t>) لتدفقات الوسائط.</w:t>
      </w:r>
    </w:p>
    <w:p w14:paraId="43835AAA" w14:textId="77777777" w:rsidR="005173DF" w:rsidRPr="00DF3894" w:rsidRDefault="005173DF" w:rsidP="005173DF">
      <w:pPr>
        <w:pStyle w:val="enumlev2"/>
        <w:rPr>
          <w:rtl/>
          <w:lang w:val="en-GB" w:bidi="ar-EG"/>
        </w:rPr>
      </w:pPr>
      <w:r w:rsidRPr="00DF3894">
        <w:rPr>
          <w:rFonts w:ascii="Courier New" w:hAnsi="Courier New" w:cs="Courier New"/>
          <w:spacing w:val="-4"/>
          <w:rtl/>
          <w:lang w:val="en-GB" w:bidi="ar-EG"/>
        </w:rPr>
        <w:t>○</w:t>
      </w:r>
      <w:r w:rsidRPr="00DF3894">
        <w:rPr>
          <w:spacing w:val="-4"/>
          <w:rtl/>
          <w:lang w:val="en-GB" w:bidi="ar-EG"/>
        </w:rPr>
        <w:tab/>
        <w:t xml:space="preserve">التوصية </w:t>
      </w:r>
      <w:r w:rsidRPr="00DF3894">
        <w:rPr>
          <w:spacing w:val="-4"/>
          <w:lang w:val="en-GB" w:bidi="ar-EG"/>
        </w:rPr>
        <w:t>H.235.10</w:t>
      </w:r>
      <w:r w:rsidRPr="00DF3894">
        <w:rPr>
          <w:rFonts w:hint="cs"/>
          <w:spacing w:val="-4"/>
          <w:rtl/>
          <w:lang w:val="en-GB" w:bidi="ar-EG"/>
        </w:rPr>
        <w:t xml:space="preserve"> بعنوان </w:t>
      </w:r>
      <w:r w:rsidRPr="00DF3894">
        <w:rPr>
          <w:spacing w:val="-4"/>
          <w:rtl/>
          <w:lang w:val="en-GB" w:bidi="ar-EG"/>
        </w:rPr>
        <w:t xml:space="preserve">"أمن </w:t>
      </w:r>
      <w:r w:rsidRPr="00DF3894">
        <w:rPr>
          <w:spacing w:val="-4"/>
          <w:lang w:val="en-GB" w:bidi="ar-EG"/>
        </w:rPr>
        <w:t>H.323</w:t>
      </w:r>
      <w:r w:rsidRPr="00DF3894">
        <w:rPr>
          <w:spacing w:val="-4"/>
          <w:rtl/>
          <w:lang w:val="en-GB" w:bidi="ar-EG"/>
        </w:rPr>
        <w:t>: دعم أمن طبقة نقل وحدات البيانات (</w:t>
      </w:r>
      <w:r w:rsidRPr="00DF3894">
        <w:rPr>
          <w:spacing w:val="-4"/>
          <w:lang w:val="en-GB" w:bidi="ar-EG"/>
        </w:rPr>
        <w:t>DTLS</w:t>
      </w:r>
      <w:r w:rsidRPr="00DF3894">
        <w:rPr>
          <w:spacing w:val="-4"/>
          <w:rtl/>
          <w:lang w:val="en-GB" w:bidi="ar-EG"/>
        </w:rPr>
        <w:t>) لتدفقات الوسائط".</w:t>
      </w:r>
      <w:r w:rsidRPr="00DF3894">
        <w:rPr>
          <w:rFonts w:hint="cs"/>
          <w:spacing w:val="-4"/>
          <w:rtl/>
          <w:lang w:val="en-GB" w:bidi="ar-EG"/>
        </w:rPr>
        <w:t xml:space="preserve"> و</w:t>
      </w:r>
      <w:r w:rsidRPr="00DF3894">
        <w:rPr>
          <w:spacing w:val="-4"/>
          <w:rtl/>
          <w:lang w:val="en-GB" w:bidi="ar-EG"/>
        </w:rPr>
        <w:t>تصف هذه التوصية الإجراءات الأمنية لإنشاء تدفقات وسائط تستعمل أمن طبقة نقل وحدات البيانات.</w:t>
      </w:r>
    </w:p>
    <w:p w14:paraId="213A00F4" w14:textId="77777777" w:rsidR="005173DF" w:rsidRPr="00DF3894" w:rsidRDefault="005173DF" w:rsidP="005173DF">
      <w:pPr>
        <w:pStyle w:val="Heading3"/>
        <w:rPr>
          <w:rtl/>
          <w:lang w:val="en-GB"/>
        </w:rPr>
      </w:pPr>
      <w:bookmarkStart w:id="39" w:name="_Toc96867261"/>
      <w:r w:rsidRPr="00DF3894">
        <w:rPr>
          <w:rFonts w:hint="cs"/>
          <w:rtl/>
          <w:lang w:val="en-GB"/>
        </w:rPr>
        <w:t>9.2.3</w:t>
      </w:r>
      <w:r w:rsidRPr="00DF3894">
        <w:rPr>
          <w:rtl/>
          <w:lang w:val="en-GB"/>
        </w:rPr>
        <w:tab/>
        <w:t>تطبيقات الوسائط المتعددة في كل مكان</w:t>
      </w:r>
      <w:bookmarkEnd w:id="39"/>
    </w:p>
    <w:p w14:paraId="49435846" w14:textId="77777777" w:rsidR="005173DF" w:rsidRPr="00DF3894" w:rsidRDefault="005173DF" w:rsidP="005173DF">
      <w:pPr>
        <w:rPr>
          <w:rtl/>
          <w:lang w:val="en-GB" w:bidi="ar-EG"/>
        </w:rPr>
      </w:pPr>
      <w:r w:rsidRPr="00DF3894">
        <w:rPr>
          <w:rtl/>
          <w:lang w:val="en-GB" w:bidi="ar-EG"/>
        </w:rPr>
        <w:t xml:space="preserve">وضعت المعايير الجديدة التالية من أجل تطبيقات الوسائط المتعددة في كل مكان </w:t>
      </w:r>
      <w:r w:rsidRPr="00DF3894">
        <w:rPr>
          <w:rFonts w:hint="cs"/>
          <w:rtl/>
          <w:lang w:val="en-GB" w:bidi="ar-EG"/>
        </w:rPr>
        <w:t>ضمن</w:t>
      </w:r>
      <w:r w:rsidRPr="00DF3894">
        <w:rPr>
          <w:rtl/>
          <w:lang w:val="en-GB" w:bidi="ar-EG"/>
        </w:rPr>
        <w:t xml:space="preserve"> مجموعة من </w:t>
      </w:r>
      <w:r w:rsidRPr="00DF3894">
        <w:rPr>
          <w:rFonts w:hint="cs"/>
          <w:rtl/>
          <w:lang w:val="en-GB" w:bidi="ar-EG"/>
        </w:rPr>
        <w:t>المجالات</w:t>
      </w:r>
      <w:r w:rsidRPr="00DF3894">
        <w:rPr>
          <w:rtl/>
          <w:lang w:val="en-GB" w:bidi="ar-EG"/>
        </w:rPr>
        <w:t xml:space="preserve"> </w:t>
      </w:r>
      <w:r w:rsidRPr="00DF3894">
        <w:rPr>
          <w:rFonts w:hint="cs"/>
          <w:rtl/>
          <w:lang w:val="en-GB" w:bidi="ar-EG"/>
        </w:rPr>
        <w:t>ت</w:t>
      </w:r>
      <w:r w:rsidRPr="00DF3894">
        <w:rPr>
          <w:rtl/>
          <w:lang w:val="en-GB" w:bidi="ar-EG"/>
        </w:rPr>
        <w:t>شمل المركبات الجوية المدنية غير المأهولة</w:t>
      </w:r>
      <w:r w:rsidRPr="00DF3894">
        <w:rPr>
          <w:rFonts w:hint="cs"/>
          <w:rtl/>
          <w:lang w:val="en-GB" w:bidi="ar-EG"/>
        </w:rPr>
        <w:t>:</w:t>
      </w:r>
    </w:p>
    <w:p w14:paraId="379E41C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F.749.10</w:t>
      </w:r>
      <w:r w:rsidRPr="00DF3894">
        <w:rPr>
          <w:rtl/>
          <w:lang w:val="en-GB" w:bidi="ar-EG"/>
        </w:rPr>
        <w:t xml:space="preserve"> تحدد متطلبات خدمات الاتصالات للمركبات الجوية المدنية غير المأهولة، وكذلك حالات الاستعمال في مجالات الصناعة والتطبيقات الاستهلاكية.</w:t>
      </w:r>
    </w:p>
    <w:p w14:paraId="4D4E7304"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F.749.11</w:t>
      </w:r>
      <w:r w:rsidRPr="00DF3894">
        <w:rPr>
          <w:rtl/>
          <w:lang w:val="en-GB" w:bidi="ar-EG"/>
        </w:rPr>
        <w:t xml:space="preserve"> تصف المتطلبات عند استعمال حوسبة الحافة المتنقلة لتطبيقات المركبات الجوية المدنية غير المأهولة.</w:t>
      </w:r>
    </w:p>
    <w:p w14:paraId="559F46B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F.749.13</w:t>
      </w:r>
      <w:r w:rsidRPr="00DF3894">
        <w:rPr>
          <w:rtl/>
          <w:lang w:val="en-GB" w:bidi="ar-EG"/>
        </w:rPr>
        <w:t xml:space="preserve"> تحتوي على إطار ومتطلبات للتحكم في طيران المركبات الجوية المدنية غير المأهولة باستعمال الذكاء الاصطناعي.</w:t>
      </w:r>
    </w:p>
    <w:p w14:paraId="5A694B7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F.749.14</w:t>
      </w:r>
      <w:r w:rsidRPr="00DF3894">
        <w:rPr>
          <w:rtl/>
          <w:lang w:val="en-GB" w:bidi="ar-EG"/>
        </w:rPr>
        <w:t xml:space="preserve">، </w:t>
      </w:r>
      <w:r w:rsidRPr="00DF3894">
        <w:rPr>
          <w:rFonts w:hint="cs"/>
          <w:rtl/>
          <w:lang w:val="en-GB" w:bidi="ar-EG"/>
        </w:rPr>
        <w:t>تقدم</w:t>
      </w:r>
      <w:r w:rsidRPr="00DF3894">
        <w:rPr>
          <w:rtl/>
          <w:lang w:val="en-GB" w:bidi="ar-EG"/>
        </w:rPr>
        <w:t xml:space="preserve"> متطلبات التنسيق للمركبات الجوية المدنية غير المأهولة.</w:t>
      </w:r>
    </w:p>
    <w:p w14:paraId="14805A9D"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spacing w:val="-4"/>
          <w:rtl/>
          <w:lang w:val="en-GB" w:bidi="ar-EG"/>
        </w:rPr>
        <w:t xml:space="preserve">التوصية </w:t>
      </w:r>
      <w:r w:rsidRPr="00DF3894">
        <w:rPr>
          <w:spacing w:val="-4"/>
          <w:lang w:val="en-GB" w:bidi="ar-EG"/>
        </w:rPr>
        <w:t>ITU-T F.749.15</w:t>
      </w:r>
      <w:r w:rsidRPr="00DF3894">
        <w:rPr>
          <w:spacing w:val="-4"/>
          <w:rtl/>
          <w:lang w:val="en-GB" w:bidi="ar-EG"/>
        </w:rPr>
        <w:t xml:space="preserve"> تحدد متطلبات خدمات </w:t>
      </w:r>
      <w:r w:rsidRPr="00DF3894">
        <w:rPr>
          <w:rFonts w:hint="cs"/>
          <w:spacing w:val="-4"/>
          <w:rtl/>
          <w:lang w:val="en-GB" w:bidi="ar-EG"/>
        </w:rPr>
        <w:t>التفتيش</w:t>
      </w:r>
      <w:r w:rsidRPr="00DF3894">
        <w:rPr>
          <w:spacing w:val="-4"/>
          <w:rtl/>
          <w:lang w:val="en-GB" w:bidi="ar-EG"/>
        </w:rPr>
        <w:t xml:space="preserve"> وال</w:t>
      </w:r>
      <w:r w:rsidRPr="00DF3894">
        <w:rPr>
          <w:rFonts w:hint="cs"/>
          <w:spacing w:val="-4"/>
          <w:rtl/>
          <w:lang w:val="en-GB" w:bidi="ar-EG"/>
        </w:rPr>
        <w:t>ت</w:t>
      </w:r>
      <w:r w:rsidRPr="00DF3894">
        <w:rPr>
          <w:spacing w:val="-4"/>
          <w:rtl/>
          <w:lang w:val="en-GB" w:bidi="ar-EG"/>
        </w:rPr>
        <w:t>فحص باستعمال المركبات الجوية المدنية غير المأهولة</w:t>
      </w:r>
      <w:r w:rsidRPr="00DF3894">
        <w:rPr>
          <w:rFonts w:hint="cs"/>
          <w:spacing w:val="-4"/>
          <w:rtl/>
          <w:lang w:val="en-GB" w:bidi="ar-EG"/>
        </w:rPr>
        <w:t> </w:t>
      </w:r>
      <w:r w:rsidRPr="00DF3894">
        <w:rPr>
          <w:spacing w:val="-4"/>
          <w:rtl/>
          <w:lang w:val="en-GB" w:bidi="ar-EG"/>
        </w:rPr>
        <w:t>(</w:t>
      </w:r>
      <w:r w:rsidRPr="00DF3894">
        <w:rPr>
          <w:spacing w:val="-4"/>
          <w:lang w:val="en-GB" w:bidi="ar-EG"/>
        </w:rPr>
        <w:t>CUAV</w:t>
      </w:r>
      <w:r w:rsidRPr="00DF3894">
        <w:rPr>
          <w:spacing w:val="-4"/>
          <w:rtl/>
          <w:lang w:val="en-GB" w:bidi="ar-EG"/>
        </w:rPr>
        <w:t xml:space="preserve">) وتوسع مجالات تطبيق سلسلة التوصيات </w:t>
      </w:r>
      <w:r w:rsidRPr="00DF3894">
        <w:rPr>
          <w:rFonts w:hint="cs"/>
          <w:spacing w:val="-4"/>
          <w:rtl/>
          <w:lang w:val="en-GB" w:bidi="ar-EG"/>
        </w:rPr>
        <w:t>المعنية</w:t>
      </w:r>
      <w:r w:rsidRPr="00DF3894">
        <w:rPr>
          <w:spacing w:val="-4"/>
          <w:rtl/>
          <w:lang w:val="en-GB" w:bidi="ar-EG"/>
        </w:rPr>
        <w:t xml:space="preserve"> </w:t>
      </w:r>
      <w:r w:rsidRPr="00DF3894">
        <w:rPr>
          <w:rFonts w:hint="cs"/>
          <w:spacing w:val="-4"/>
          <w:rtl/>
          <w:lang w:val="en-GB" w:bidi="ar-EG"/>
        </w:rPr>
        <w:t>ب</w:t>
      </w:r>
      <w:r w:rsidRPr="00DF3894">
        <w:rPr>
          <w:spacing w:val="-4"/>
          <w:rtl/>
          <w:lang w:val="en-GB" w:bidi="ar-EG"/>
        </w:rPr>
        <w:t xml:space="preserve">المركبات الجوية المدنية غير المأهولة بشأن التحكم في الرحلات الجوية ونقل بيانات الرحلات الجوية وخدمات بيانات الحمولة النافعة </w:t>
      </w:r>
      <w:r w:rsidRPr="00DF3894">
        <w:rPr>
          <w:rFonts w:hint="cs"/>
          <w:spacing w:val="-4"/>
          <w:rtl/>
          <w:lang w:val="en-GB" w:bidi="ar-EG"/>
        </w:rPr>
        <w:t>للمهمة</w:t>
      </w:r>
      <w:r w:rsidRPr="00DF3894">
        <w:rPr>
          <w:spacing w:val="-4"/>
          <w:rtl/>
          <w:lang w:val="en-GB" w:bidi="ar-EG"/>
        </w:rPr>
        <w:t xml:space="preserve"> وخدمات الفيديو والتصوير.</w:t>
      </w:r>
    </w:p>
    <w:p w14:paraId="1B20F8BA"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الوثيقة</w:t>
      </w:r>
      <w:r w:rsidRPr="00DF3894">
        <w:rPr>
          <w:rtl/>
          <w:lang w:val="en-GB" w:bidi="ar-EG"/>
        </w:rPr>
        <w:t xml:space="preserve"> </w:t>
      </w:r>
      <w:r w:rsidRPr="00DF3894">
        <w:rPr>
          <w:lang w:val="en-GB" w:bidi="ar-EG"/>
        </w:rPr>
        <w:t>ITU-T HSTP-DIS-UAV</w:t>
      </w:r>
      <w:r w:rsidRPr="00DF3894">
        <w:rPr>
          <w:rtl/>
          <w:lang w:val="en-GB" w:bidi="ar-EG"/>
        </w:rPr>
        <w:t xml:space="preserve"> هي ورقة تقنية تصف حالات وسيناريوهات استعمال خدمات معلومات الكوارث باستعمال المركبات الجوية بدون طيار.</w:t>
      </w:r>
    </w:p>
    <w:p w14:paraId="5AF2BA2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spacing w:val="-6"/>
          <w:rtl/>
          <w:lang w:val="en-GB" w:bidi="ar-EG"/>
        </w:rPr>
        <w:t xml:space="preserve">التوصية </w:t>
      </w:r>
      <w:r w:rsidRPr="00DF3894">
        <w:rPr>
          <w:spacing w:val="-6"/>
          <w:lang w:val="en-GB" w:bidi="ar-EG"/>
        </w:rPr>
        <w:t>ITU-T F.746.12</w:t>
      </w:r>
      <w:r w:rsidRPr="00DF3894">
        <w:rPr>
          <w:spacing w:val="-6"/>
          <w:rtl/>
          <w:lang w:val="en-GB" w:bidi="ar-EG"/>
        </w:rPr>
        <w:t xml:space="preserve"> تتضمن متطلبات خدمة الوسائط المتعددة التفاعلية في الوقت الفعلي </w:t>
      </w:r>
      <w:r w:rsidRPr="00DF3894">
        <w:rPr>
          <w:rFonts w:hint="cs"/>
          <w:spacing w:val="-6"/>
          <w:rtl/>
          <w:lang w:val="en-GB" w:bidi="ar-EG"/>
        </w:rPr>
        <w:t>خلال</w:t>
      </w:r>
      <w:r w:rsidRPr="00DF3894">
        <w:rPr>
          <w:spacing w:val="-6"/>
          <w:rtl/>
          <w:lang w:val="en-GB" w:bidi="ar-EG"/>
        </w:rPr>
        <w:t xml:space="preserve"> سوء ظروف الشبكة.</w:t>
      </w:r>
    </w:p>
    <w:p w14:paraId="2CDD62E9"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F.743.13</w:t>
      </w:r>
      <w:r w:rsidRPr="00DF3894">
        <w:rPr>
          <w:rtl/>
          <w:lang w:val="en-GB" w:bidi="ar-EG"/>
        </w:rPr>
        <w:t xml:space="preserve"> تحدد متطلبات التعاون بين مسيِّرات الحاف</w:t>
      </w:r>
      <w:r w:rsidRPr="00DF3894">
        <w:rPr>
          <w:rFonts w:hint="cs"/>
          <w:rtl/>
          <w:lang w:val="en-GB" w:bidi="ar-EG"/>
        </w:rPr>
        <w:t>ة</w:t>
      </w:r>
      <w:r w:rsidRPr="00DF3894">
        <w:rPr>
          <w:rtl/>
          <w:lang w:val="en-GB" w:bidi="ar-EG"/>
        </w:rPr>
        <w:t xml:space="preserve"> المتعددة.</w:t>
      </w:r>
    </w:p>
    <w:p w14:paraId="44284336"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F.743.15</w:t>
      </w:r>
      <w:r w:rsidRPr="00DF3894">
        <w:rPr>
          <w:rtl/>
          <w:lang w:val="en-GB" w:bidi="ar-EG"/>
        </w:rPr>
        <w:t xml:space="preserve"> تحدد متطلبات خدمات الوسائط المتعددة التي تمكنها شبكة أساسية متعددة المشغلين.</w:t>
      </w:r>
    </w:p>
    <w:p w14:paraId="57A73BCB" w14:textId="77777777" w:rsidR="005173DF" w:rsidRPr="00DF3894" w:rsidRDefault="005173DF" w:rsidP="005173DF">
      <w:pPr>
        <w:pStyle w:val="Heading3"/>
        <w:rPr>
          <w:rtl/>
          <w:lang w:val="en-GB"/>
        </w:rPr>
      </w:pPr>
      <w:bookmarkStart w:id="40" w:name="_Toc96867262"/>
      <w:r w:rsidRPr="00DF3894">
        <w:rPr>
          <w:rFonts w:hint="cs"/>
          <w:rtl/>
          <w:lang w:val="en-GB"/>
        </w:rPr>
        <w:t>10.2.3</w:t>
      </w:r>
      <w:r w:rsidRPr="00DF3894">
        <w:rPr>
          <w:rtl/>
          <w:lang w:val="en-GB"/>
        </w:rPr>
        <w:tab/>
        <w:t>المراقبة الفيديوية والأنظمة والخدمات المرئية الذكية</w:t>
      </w:r>
      <w:bookmarkEnd w:id="40"/>
    </w:p>
    <w:p w14:paraId="45ADB808" w14:textId="77777777" w:rsidR="005173DF" w:rsidRPr="00DF3894" w:rsidRDefault="005173DF" w:rsidP="005173DF">
      <w:pPr>
        <w:rPr>
          <w:rtl/>
          <w:lang w:val="en-GB" w:bidi="ar-EG"/>
        </w:rPr>
      </w:pPr>
      <w:r w:rsidRPr="00DF3894">
        <w:rPr>
          <w:rtl/>
          <w:lang w:val="en-GB" w:bidi="ar-EG"/>
        </w:rPr>
        <w:t>أ</w:t>
      </w:r>
      <w:r w:rsidRPr="00DF3894">
        <w:rPr>
          <w:rFonts w:hint="cs"/>
          <w:rtl/>
          <w:lang w:val="en-GB" w:bidi="ar-EG"/>
        </w:rPr>
        <w:t>ُ</w:t>
      </w:r>
      <w:r w:rsidRPr="00DF3894">
        <w:rPr>
          <w:rtl/>
          <w:lang w:val="en-GB" w:bidi="ar-EG"/>
        </w:rPr>
        <w:t xml:space="preserve">حرز تقدم في العمل بشأن المراقبة الفيديوية خلال فترة الدراسة في إطار المسألة </w:t>
      </w:r>
      <w:r w:rsidRPr="00DF3894">
        <w:rPr>
          <w:lang w:val="en-GB" w:bidi="ar-EG"/>
        </w:rPr>
        <w:t>21/16</w:t>
      </w:r>
      <w:r w:rsidRPr="00DF3894">
        <w:rPr>
          <w:rFonts w:hint="cs"/>
          <w:rtl/>
          <w:lang w:val="en-GB" w:bidi="ar-EG"/>
        </w:rPr>
        <w:t xml:space="preserve"> </w:t>
      </w:r>
      <w:r w:rsidRPr="00DF3894">
        <w:rPr>
          <w:rtl/>
          <w:lang w:val="en-GB" w:bidi="ar-EG"/>
        </w:rPr>
        <w:t xml:space="preserve">مبدئياً، ثم في إطار </w:t>
      </w:r>
      <w:r w:rsidRPr="00DF3894">
        <w:rPr>
          <w:rFonts w:hint="cs"/>
          <w:rtl/>
          <w:lang w:val="en-GB" w:bidi="ar-EG"/>
        </w:rPr>
        <w:t>ال</w:t>
      </w:r>
      <w:r w:rsidRPr="00DF3894">
        <w:rPr>
          <w:rtl/>
          <w:lang w:val="en-GB" w:bidi="ar-EG"/>
        </w:rPr>
        <w:t xml:space="preserve">مسألة </w:t>
      </w:r>
      <w:r w:rsidRPr="00DF3894">
        <w:rPr>
          <w:rFonts w:hint="cs"/>
          <w:rtl/>
          <w:lang w:val="en-GB" w:bidi="ar-EG"/>
        </w:rPr>
        <w:t>ال</w:t>
      </w:r>
      <w:r w:rsidRPr="00DF3894">
        <w:rPr>
          <w:rtl/>
          <w:lang w:val="en-GB" w:bidi="ar-EG"/>
        </w:rPr>
        <w:t xml:space="preserve">جديدة </w:t>
      </w:r>
      <w:r w:rsidRPr="00DF3894">
        <w:rPr>
          <w:rFonts w:hint="cs"/>
          <w:rtl/>
          <w:lang w:val="en-GB" w:bidi="ar-EG"/>
        </w:rPr>
        <w:t>ال</w:t>
      </w:r>
      <w:r w:rsidRPr="00DF3894">
        <w:rPr>
          <w:rtl/>
          <w:lang w:val="en-GB" w:bidi="ar-EG"/>
        </w:rPr>
        <w:t xml:space="preserve">محددة </w:t>
      </w:r>
      <w:r w:rsidRPr="00DF3894">
        <w:rPr>
          <w:lang w:val="en-GB" w:bidi="ar-EG"/>
        </w:rPr>
        <w:t>12/16</w:t>
      </w:r>
      <w:r w:rsidRPr="00DF3894">
        <w:rPr>
          <w:rFonts w:hint="cs"/>
          <w:rtl/>
          <w:lang w:bidi="ar-EG"/>
        </w:rPr>
        <w:t xml:space="preserve"> </w:t>
      </w:r>
      <w:r w:rsidRPr="00DF3894">
        <w:rPr>
          <w:rtl/>
          <w:lang w:val="en-GB" w:bidi="ar-EG"/>
        </w:rPr>
        <w:t xml:space="preserve">في منتصف فترة الدراسة. </w:t>
      </w:r>
      <w:r w:rsidRPr="00DF3894">
        <w:rPr>
          <w:rFonts w:hint="cs"/>
          <w:rtl/>
          <w:lang w:val="en-GB" w:bidi="ar-EG"/>
        </w:rPr>
        <w:t>وجرى تحديث</w:t>
      </w:r>
      <w:r w:rsidRPr="00DF3894">
        <w:rPr>
          <w:rtl/>
          <w:lang w:val="en-GB" w:bidi="ar-EG"/>
        </w:rPr>
        <w:t xml:space="preserve"> عنوان المسألة </w:t>
      </w:r>
      <w:r w:rsidRPr="00DF3894">
        <w:rPr>
          <w:rFonts w:hint="cs"/>
          <w:rtl/>
          <w:lang w:val="en-GB" w:bidi="ar-EG"/>
        </w:rPr>
        <w:t>الذي كان "</w:t>
      </w:r>
      <w:r w:rsidRPr="00DF3894">
        <w:rPr>
          <w:rtl/>
          <w:lang w:val="en-GB" w:bidi="ar-EG"/>
        </w:rPr>
        <w:t>المراقبة الفيديوية</w:t>
      </w:r>
      <w:r w:rsidRPr="00DF3894">
        <w:rPr>
          <w:rFonts w:hint="cs"/>
          <w:rtl/>
          <w:lang w:val="en-GB" w:bidi="ar-EG"/>
        </w:rPr>
        <w:t xml:space="preserve">" </w:t>
      </w:r>
      <w:r w:rsidRPr="00DF3894">
        <w:rPr>
          <w:rtl/>
          <w:lang w:val="en-GB" w:bidi="ar-EG"/>
        </w:rPr>
        <w:t xml:space="preserve">في البداية </w:t>
      </w:r>
      <w:r w:rsidRPr="00DF3894">
        <w:rPr>
          <w:rFonts w:hint="cs"/>
          <w:rtl/>
          <w:lang w:val="en-GB" w:bidi="ar-EG"/>
        </w:rPr>
        <w:t>ليصبح</w:t>
      </w:r>
      <w:r w:rsidRPr="00DF3894">
        <w:rPr>
          <w:rtl/>
          <w:lang w:val="en-GB" w:bidi="ar-EG"/>
        </w:rPr>
        <w:t xml:space="preserve"> </w:t>
      </w:r>
      <w:r w:rsidRPr="00DF3894">
        <w:rPr>
          <w:rFonts w:hint="cs"/>
          <w:rtl/>
          <w:lang w:val="en-GB" w:bidi="ar-EG"/>
        </w:rPr>
        <w:t>"</w:t>
      </w:r>
      <w:r w:rsidRPr="00DF3894">
        <w:rPr>
          <w:rtl/>
          <w:lang w:val="en-GB" w:bidi="ar-EG"/>
        </w:rPr>
        <w:t>الأنظمة والخدمات المرئية الذكية</w:t>
      </w:r>
      <w:r w:rsidRPr="00DF3894">
        <w:rPr>
          <w:rFonts w:hint="cs"/>
          <w:rtl/>
          <w:lang w:val="en-GB" w:bidi="ar-EG"/>
        </w:rPr>
        <w:t>"</w:t>
      </w:r>
      <w:r w:rsidRPr="00DF3894">
        <w:rPr>
          <w:rtl/>
          <w:lang w:val="en-GB" w:bidi="ar-EG"/>
        </w:rPr>
        <w:t>.</w:t>
      </w:r>
    </w:p>
    <w:p w14:paraId="3479EA37" w14:textId="77777777" w:rsidR="005173DF" w:rsidRPr="00DF3894" w:rsidRDefault="005173DF" w:rsidP="005173DF">
      <w:pPr>
        <w:rPr>
          <w:rtl/>
          <w:lang w:val="en-GB" w:bidi="ar-EG"/>
        </w:rPr>
      </w:pPr>
      <w:r w:rsidRPr="00DF3894">
        <w:rPr>
          <w:rtl/>
          <w:lang w:val="en-GB" w:bidi="ar-EG"/>
        </w:rPr>
        <w:t>وتعاون</w:t>
      </w:r>
      <w:r w:rsidRPr="00DF3894">
        <w:rPr>
          <w:rFonts w:hint="cs"/>
          <w:rtl/>
          <w:lang w:val="en-GB" w:bidi="ar-EG"/>
        </w:rPr>
        <w:t xml:space="preserve"> فريق</w:t>
      </w:r>
      <w:r w:rsidRPr="00DF3894">
        <w:rPr>
          <w:rtl/>
          <w:lang w:val="en-GB" w:bidi="ar-EG"/>
        </w:rPr>
        <w:t xml:space="preserve"> هذه المسألة أيضاً مع اللجنة التوجيهية لتقييم المطابقة التابعة للجنة الدراسات 11 خلال فترة الدراسة هذه لاستكشاف سبل إنشاء مشروع تجريبي لاختبار منتجات المراقبة الفيديوية في المطابقة وقابلية التشغيل البيني (</w:t>
      </w:r>
      <w:r w:rsidRPr="00DF3894">
        <w:rPr>
          <w:lang w:val="en-GB" w:bidi="ar-EG"/>
        </w:rPr>
        <w:t>C&amp;I</w:t>
      </w:r>
      <w:r w:rsidRPr="00DF3894">
        <w:rPr>
          <w:rtl/>
          <w:lang w:val="en-GB" w:bidi="ar-EG"/>
        </w:rPr>
        <w:t>).</w:t>
      </w:r>
    </w:p>
    <w:p w14:paraId="441B1B9E" w14:textId="77777777" w:rsidR="005173DF" w:rsidRPr="00DF3894" w:rsidRDefault="005173DF" w:rsidP="005173DF">
      <w:pPr>
        <w:rPr>
          <w:rtl/>
          <w:lang w:val="en-GB" w:bidi="ar-EG"/>
        </w:rPr>
      </w:pPr>
      <w:r w:rsidRPr="00DF3894">
        <w:rPr>
          <w:rtl/>
          <w:lang w:val="en-GB" w:bidi="ar-EG"/>
        </w:rPr>
        <w:t>وقد حقق العمل تقدماً ملحوظاً في وضع توصيات مراجعة وجديدة بشأن أنظمة المراقبة الفيديوية:</w:t>
      </w:r>
    </w:p>
    <w:p w14:paraId="5EFF5BD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F.743</w:t>
      </w:r>
      <w:r w:rsidRPr="00DF3894">
        <w:rPr>
          <w:rFonts w:hint="cs"/>
          <w:rtl/>
          <w:lang w:val="en-GB" w:bidi="ar-EG"/>
        </w:rPr>
        <w:t xml:space="preserve"> المراجعة بعنوان "</w:t>
      </w:r>
      <w:r w:rsidRPr="00DF3894">
        <w:rPr>
          <w:rtl/>
          <w:lang w:val="en-GB"/>
        </w:rPr>
        <w:t>وصف المتطلبات والخدمة من أجل المراقبة المرئية</w:t>
      </w:r>
      <w:r w:rsidRPr="00DF3894">
        <w:rPr>
          <w:rFonts w:hint="cs"/>
          <w:rtl/>
          <w:lang w:val="en-GB"/>
        </w:rPr>
        <w:t>".</w:t>
      </w:r>
    </w:p>
    <w:p w14:paraId="0573CA2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F.743.7</w:t>
      </w:r>
      <w:r w:rsidRPr="00DF3894">
        <w:rPr>
          <w:rFonts w:hint="cs"/>
          <w:rtl/>
          <w:lang w:val="en-GB" w:bidi="ar-EG"/>
        </w:rPr>
        <w:t xml:space="preserve"> بعنوان "</w:t>
      </w:r>
      <w:r w:rsidRPr="00DF3894">
        <w:rPr>
          <w:rtl/>
          <w:lang w:val="en-GB"/>
        </w:rPr>
        <w:t>متطلبات خدمات المراقبة المرئية المعززة بالبيانات الضخمة</w:t>
      </w:r>
      <w:r w:rsidRPr="00DF3894">
        <w:rPr>
          <w:rFonts w:hint="cs"/>
          <w:rtl/>
          <w:lang w:val="en-GB"/>
        </w:rPr>
        <w:t>".</w:t>
      </w:r>
    </w:p>
    <w:p w14:paraId="461E519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F.743.8</w:t>
      </w:r>
      <w:r w:rsidRPr="00DF3894">
        <w:rPr>
          <w:rFonts w:hint="cs"/>
          <w:rtl/>
          <w:lang w:val="en-GB" w:bidi="ar-EG"/>
        </w:rPr>
        <w:t xml:space="preserve"> بعنوان "</w:t>
      </w:r>
      <w:r w:rsidRPr="00DF3894">
        <w:rPr>
          <w:rtl/>
          <w:lang w:val="en-GB"/>
        </w:rPr>
        <w:t>متطلبات منصة الحوسبة السحابية التي تدعم نظام المراقبة المرئية</w:t>
      </w:r>
      <w:r w:rsidRPr="00DF3894">
        <w:rPr>
          <w:rFonts w:hint="cs"/>
          <w:rtl/>
          <w:lang w:val="en-GB"/>
        </w:rPr>
        <w:t>".</w:t>
      </w:r>
    </w:p>
    <w:p w14:paraId="142C120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F.743.11</w:t>
      </w:r>
      <w:r w:rsidRPr="00DF3894">
        <w:rPr>
          <w:rFonts w:hint="cs"/>
          <w:rtl/>
          <w:lang w:val="en-GB" w:bidi="ar-EG"/>
        </w:rPr>
        <w:t xml:space="preserve"> بعنوان "</w:t>
      </w:r>
      <w:r w:rsidRPr="00DF3894">
        <w:rPr>
          <w:rtl/>
          <w:lang w:val="en-GB"/>
        </w:rPr>
        <w:t>متطلبات المراقبة الفيديوية باستعمال وحدات المنشآت المتنقلة</w:t>
      </w:r>
      <w:r w:rsidRPr="00DF3894">
        <w:rPr>
          <w:rFonts w:hint="cs"/>
          <w:rtl/>
          <w:lang w:val="en-GB"/>
        </w:rPr>
        <w:t>".</w:t>
      </w:r>
    </w:p>
    <w:p w14:paraId="79BB5A2C" w14:textId="77777777" w:rsidR="005173DF" w:rsidRPr="00DF3894" w:rsidRDefault="005173DF" w:rsidP="005173DF">
      <w:pPr>
        <w:pStyle w:val="enumlev1"/>
        <w:rPr>
          <w:lang w:bidi="ar-EG"/>
        </w:rPr>
      </w:pPr>
      <w:r w:rsidRPr="00DF3894">
        <w:rPr>
          <w:rFonts w:hint="cs"/>
          <w:rtl/>
          <w:lang w:val="en-GB" w:bidi="ar-EG"/>
        </w:rPr>
        <w:t>-</w:t>
      </w:r>
      <w:r w:rsidRPr="00DF3894">
        <w:rPr>
          <w:rtl/>
          <w:lang w:val="en-GB" w:bidi="ar-EG"/>
        </w:rPr>
        <w:tab/>
        <w:t xml:space="preserve">التوصية </w:t>
      </w:r>
      <w:r w:rsidRPr="00DF3894">
        <w:rPr>
          <w:lang w:val="fr-CH" w:bidi="ar-EG"/>
        </w:rPr>
        <w:t>ITU-T F.743.12</w:t>
      </w:r>
      <w:r w:rsidRPr="00DF3894">
        <w:rPr>
          <w:rFonts w:hint="cs"/>
          <w:rtl/>
          <w:lang w:val="en-GB" w:bidi="ar-EG"/>
        </w:rPr>
        <w:t xml:space="preserve"> بعنوان "</w:t>
      </w:r>
      <w:r w:rsidRPr="00DF3894">
        <w:rPr>
          <w:rtl/>
          <w:lang w:val="en-GB"/>
        </w:rPr>
        <w:t>متطلبات حوسبة الحافة في المراقبة الفيديوية</w:t>
      </w:r>
      <w:r w:rsidRPr="00DF3894">
        <w:rPr>
          <w:rFonts w:hint="cs"/>
          <w:rtl/>
          <w:lang w:val="en-GB"/>
        </w:rPr>
        <w:t>".</w:t>
      </w:r>
    </w:p>
    <w:p w14:paraId="237F3176" w14:textId="77777777" w:rsidR="005173DF" w:rsidRPr="00DF3894" w:rsidRDefault="005173DF" w:rsidP="005173DF">
      <w:pPr>
        <w:pStyle w:val="enumlev1"/>
        <w:rPr>
          <w:lang w:bidi="ar-EG"/>
        </w:rPr>
      </w:pPr>
      <w:r w:rsidRPr="00DF3894">
        <w:rPr>
          <w:rFonts w:hint="cs"/>
          <w:rtl/>
          <w:lang w:val="en-GB" w:bidi="ar-EG"/>
        </w:rPr>
        <w:t>-</w:t>
      </w:r>
      <w:r w:rsidRPr="00DF3894">
        <w:rPr>
          <w:rtl/>
          <w:lang w:val="en-GB" w:bidi="ar-EG"/>
        </w:rPr>
        <w:tab/>
        <w:t xml:space="preserve">التوصية </w:t>
      </w:r>
      <w:r w:rsidRPr="00DF3894">
        <w:rPr>
          <w:lang w:val="en-GB" w:bidi="ar-EG"/>
        </w:rPr>
        <w:t>ITU-T F.743.14</w:t>
      </w:r>
      <w:r w:rsidRPr="00DF3894">
        <w:rPr>
          <w:rFonts w:hint="cs"/>
          <w:rtl/>
          <w:lang w:val="en-GB" w:bidi="ar-EG"/>
        </w:rPr>
        <w:t xml:space="preserve"> بعنوان </w:t>
      </w:r>
      <w:r w:rsidRPr="00DF3894">
        <w:rPr>
          <w:rtl/>
          <w:lang w:val="en-GB" w:bidi="ar-EG"/>
        </w:rPr>
        <w:t>"متطلبات أنظمة توزيع الفيديو".</w:t>
      </w:r>
    </w:p>
    <w:p w14:paraId="61994FDC" w14:textId="77777777" w:rsidR="005173DF" w:rsidRPr="00DF3894" w:rsidRDefault="005173DF" w:rsidP="005173DF">
      <w:pPr>
        <w:pStyle w:val="enumlev1"/>
        <w:rPr>
          <w:rtl/>
          <w:lang w:val="en-GB" w:bidi="ar-EG"/>
        </w:rPr>
      </w:pPr>
      <w:r w:rsidRPr="00DF3894">
        <w:rPr>
          <w:rFonts w:hint="cs"/>
          <w:rtl/>
          <w:lang w:val="en-GB" w:bidi="ar-EG"/>
        </w:rPr>
        <w:lastRenderedPageBreak/>
        <w:t>-</w:t>
      </w:r>
      <w:r w:rsidRPr="00DF3894">
        <w:rPr>
          <w:rtl/>
          <w:lang w:val="en-GB" w:bidi="ar-EG"/>
        </w:rPr>
        <w:tab/>
        <w:t xml:space="preserve">التوصية </w:t>
      </w:r>
      <w:r w:rsidRPr="00DF3894">
        <w:rPr>
          <w:lang w:val="fr-CH" w:bidi="ar-EG"/>
        </w:rPr>
        <w:t>ITU-T H.626</w:t>
      </w:r>
      <w:r w:rsidRPr="00DF3894">
        <w:rPr>
          <w:rFonts w:hint="cs"/>
          <w:rtl/>
          <w:lang w:val="en-GB" w:bidi="ar-EG"/>
        </w:rPr>
        <w:t xml:space="preserve"> المراجعة بعنوان "</w:t>
      </w:r>
      <w:r w:rsidRPr="00DF3894">
        <w:rPr>
          <w:rtl/>
          <w:lang w:val="en-GB"/>
        </w:rPr>
        <w:t>المتطلبات المعمارية لنظام مراقبة فيديوي</w:t>
      </w:r>
      <w:r w:rsidRPr="00DF3894">
        <w:rPr>
          <w:rFonts w:hint="cs"/>
          <w:rtl/>
          <w:lang w:val="en-GB"/>
        </w:rPr>
        <w:t>".</w:t>
      </w:r>
    </w:p>
    <w:p w14:paraId="51999C8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H.626.2</w:t>
      </w:r>
      <w:r w:rsidRPr="00DF3894">
        <w:rPr>
          <w:rFonts w:hint="cs"/>
          <w:rtl/>
          <w:lang w:val="en-GB" w:bidi="ar-EG"/>
        </w:rPr>
        <w:t xml:space="preserve"> بعنوان "</w:t>
      </w:r>
      <w:r w:rsidRPr="00DF3894">
        <w:rPr>
          <w:rtl/>
          <w:lang w:val="en-GB"/>
        </w:rPr>
        <w:t xml:space="preserve">معمارية التخزين </w:t>
      </w:r>
      <w:proofErr w:type="spellStart"/>
      <w:r w:rsidRPr="00DF3894">
        <w:rPr>
          <w:rtl/>
          <w:lang w:val="en-GB"/>
        </w:rPr>
        <w:t>السحابي</w:t>
      </w:r>
      <w:proofErr w:type="spellEnd"/>
      <w:r w:rsidRPr="00DF3894">
        <w:rPr>
          <w:rtl/>
          <w:lang w:val="en-GB"/>
        </w:rPr>
        <w:t xml:space="preserve"> في المراقبة المرئية</w:t>
      </w:r>
      <w:r w:rsidRPr="00DF3894">
        <w:rPr>
          <w:rFonts w:hint="cs"/>
          <w:rtl/>
          <w:lang w:val="en-GB"/>
        </w:rPr>
        <w:t>".</w:t>
      </w:r>
    </w:p>
    <w:p w14:paraId="0D16358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H.626.3</w:t>
      </w:r>
      <w:r w:rsidRPr="00DF3894">
        <w:rPr>
          <w:rFonts w:hint="cs"/>
          <w:rtl/>
          <w:lang w:val="en-GB" w:bidi="ar-EG"/>
        </w:rPr>
        <w:t xml:space="preserve"> بعنوان "</w:t>
      </w:r>
      <w:r w:rsidRPr="00DF3894">
        <w:rPr>
          <w:rtl/>
          <w:lang w:val="en-GB"/>
        </w:rPr>
        <w:t>معمارية من أجل التشغيل البيني لأنظمة المراقبة المرئية</w:t>
      </w:r>
      <w:r w:rsidRPr="00DF3894">
        <w:rPr>
          <w:rFonts w:hint="cs"/>
          <w:rtl/>
          <w:lang w:val="en-GB"/>
        </w:rPr>
        <w:t>".</w:t>
      </w:r>
    </w:p>
    <w:p w14:paraId="280FE052"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H.626.4</w:t>
      </w:r>
      <w:r w:rsidRPr="00DF3894">
        <w:rPr>
          <w:rFonts w:hint="cs"/>
          <w:rtl/>
          <w:lang w:val="en-GB" w:bidi="ar-EG"/>
        </w:rPr>
        <w:t xml:space="preserve"> بعنوان "</w:t>
      </w:r>
      <w:r w:rsidRPr="00DF3894">
        <w:rPr>
          <w:rtl/>
          <w:lang w:val="en-GB"/>
        </w:rPr>
        <w:t>معمارية من أجل نظام مراقبة مرئية من نقطة إلى نقطة</w:t>
      </w:r>
      <w:r w:rsidRPr="00DF3894">
        <w:rPr>
          <w:rFonts w:hint="cs"/>
          <w:rtl/>
          <w:lang w:val="en-GB"/>
        </w:rPr>
        <w:t>".</w:t>
      </w:r>
    </w:p>
    <w:p w14:paraId="041D7BB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H.626.5</w:t>
      </w:r>
      <w:r w:rsidRPr="00DF3894">
        <w:rPr>
          <w:rFonts w:hint="cs"/>
          <w:rtl/>
          <w:lang w:val="en-GB" w:bidi="ar-EG"/>
        </w:rPr>
        <w:t xml:space="preserve"> بعنوان "</w:t>
      </w:r>
      <w:r w:rsidRPr="00DF3894">
        <w:rPr>
          <w:rtl/>
          <w:lang w:val="en-GB"/>
        </w:rPr>
        <w:t>معمارية أنظمة المراقبة المرئية الذكية</w:t>
      </w:r>
      <w:r w:rsidRPr="00DF3894">
        <w:rPr>
          <w:rFonts w:hint="cs"/>
          <w:rtl/>
          <w:lang w:val="en-GB"/>
        </w:rPr>
        <w:t>"، فضلاً عن</w:t>
      </w:r>
      <w:r w:rsidRPr="00DF3894">
        <w:rPr>
          <w:rtl/>
          <w:lang w:val="en-GB"/>
        </w:rPr>
        <w:t xml:space="preserve"> طبعة ثانية.</w:t>
      </w:r>
    </w:p>
    <w:p w14:paraId="7A1ED6D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H.627</w:t>
      </w:r>
      <w:r w:rsidRPr="00DF3894">
        <w:rPr>
          <w:rFonts w:hint="cs"/>
          <w:rtl/>
          <w:lang w:val="en-GB" w:bidi="ar-EG"/>
        </w:rPr>
        <w:t xml:space="preserve"> المراجعة </w:t>
      </w:r>
      <w:bookmarkStart w:id="41" w:name="_Hlk96567498"/>
      <w:r w:rsidRPr="00DF3894">
        <w:rPr>
          <w:rFonts w:hint="cs"/>
          <w:rtl/>
          <w:lang w:val="en-GB" w:bidi="ar-EG"/>
        </w:rPr>
        <w:t xml:space="preserve">بعنوان </w:t>
      </w:r>
      <w:bookmarkEnd w:id="41"/>
      <w:r w:rsidRPr="00DF3894">
        <w:rPr>
          <w:rFonts w:hint="cs"/>
          <w:rtl/>
          <w:lang w:val="en-GB" w:bidi="ar-EG"/>
        </w:rPr>
        <w:t>"</w:t>
      </w:r>
      <w:r w:rsidRPr="00DF3894">
        <w:rPr>
          <w:rtl/>
          <w:lang w:val="en-GB"/>
        </w:rPr>
        <w:t>التشوير والبروتوكولات من أجل أنظمة المراقبة الفيديوية</w:t>
      </w:r>
      <w:r w:rsidRPr="00DF3894">
        <w:rPr>
          <w:rFonts w:hint="cs"/>
          <w:rtl/>
          <w:lang w:val="en-GB"/>
        </w:rPr>
        <w:t>".</w:t>
      </w:r>
    </w:p>
    <w:p w14:paraId="0C25EAE1" w14:textId="77777777" w:rsidR="005173DF" w:rsidRPr="00DF3894" w:rsidRDefault="005173DF" w:rsidP="005173DF">
      <w:pPr>
        <w:pStyle w:val="enumlev1"/>
        <w:rPr>
          <w:rtl/>
          <w:lang w:bidi="ar-EG"/>
        </w:rPr>
      </w:pPr>
      <w:r w:rsidRPr="00DF3894">
        <w:rPr>
          <w:rFonts w:hint="cs"/>
          <w:rtl/>
          <w:lang w:val="en-GB" w:bidi="ar-EG"/>
        </w:rPr>
        <w:t>-</w:t>
      </w:r>
      <w:r w:rsidRPr="00DF3894">
        <w:rPr>
          <w:rtl/>
          <w:lang w:val="en-GB" w:bidi="ar-EG"/>
        </w:rPr>
        <w:tab/>
        <w:t xml:space="preserve">التوصية </w:t>
      </w:r>
      <w:r w:rsidRPr="00DF3894">
        <w:rPr>
          <w:lang w:val="en-GB" w:bidi="ar-EG"/>
        </w:rPr>
        <w:t>ITU-T T.627</w:t>
      </w:r>
      <w:r w:rsidRPr="00DF3894">
        <w:rPr>
          <w:rtl/>
          <w:lang w:val="en-GB" w:bidi="ar-EG"/>
        </w:rPr>
        <w:t xml:space="preserve"> تحتوي على </w:t>
      </w:r>
      <w:r w:rsidRPr="00DF3894">
        <w:rPr>
          <w:rFonts w:hint="cs"/>
          <w:rtl/>
          <w:lang w:val="en-GB" w:bidi="ar-EG"/>
        </w:rPr>
        <w:t>توصيف</w:t>
      </w:r>
      <w:r w:rsidRPr="00DF3894">
        <w:rPr>
          <w:rtl/>
          <w:lang w:val="en-GB" w:bidi="ar-EG"/>
        </w:rPr>
        <w:t xml:space="preserve"> </w:t>
      </w:r>
      <w:r w:rsidRPr="00DF3894">
        <w:rPr>
          <w:rFonts w:hint="cs"/>
          <w:rtl/>
          <w:lang w:val="en-GB" w:bidi="ar-EG"/>
        </w:rPr>
        <w:t>ل</w:t>
      </w:r>
      <w:r w:rsidRPr="00DF3894">
        <w:rPr>
          <w:rtl/>
          <w:lang w:val="en-GB" w:bidi="ar-EG"/>
        </w:rPr>
        <w:t xml:space="preserve">اختبار </w:t>
      </w:r>
      <w:r w:rsidRPr="00DF3894">
        <w:rPr>
          <w:rFonts w:hint="cs"/>
          <w:rtl/>
          <w:lang w:val="en-GB" w:bidi="ar-EG"/>
        </w:rPr>
        <w:t>توصيل</w:t>
      </w:r>
      <w:r w:rsidRPr="00DF3894">
        <w:rPr>
          <w:rtl/>
          <w:lang w:val="en-GB" w:bidi="ar-EG"/>
        </w:rPr>
        <w:t xml:space="preserve"> المراقبة الفيديوية</w:t>
      </w:r>
      <w:r w:rsidRPr="00DF3894">
        <w:rPr>
          <w:rFonts w:hint="cs"/>
          <w:rtl/>
          <w:lang w:val="en-GB" w:bidi="ar-EG"/>
        </w:rPr>
        <w:t xml:space="preserve"> الشبكي</w:t>
      </w:r>
      <w:r w:rsidRPr="00DF3894">
        <w:rPr>
          <w:rtl/>
          <w:lang w:val="en-GB" w:bidi="ar-EG"/>
        </w:rPr>
        <w:t xml:space="preserve"> القائم على التوصية </w:t>
      </w:r>
      <w:r w:rsidRPr="00DF3894">
        <w:rPr>
          <w:lang w:val="en-GB" w:bidi="ar-EG"/>
        </w:rPr>
        <w:t>H.627</w:t>
      </w:r>
      <w:r w:rsidRPr="00DF3894">
        <w:rPr>
          <w:rtl/>
          <w:lang w:val="en-GB" w:bidi="ar-EG"/>
        </w:rPr>
        <w:t xml:space="preserve">. وستكون التوصية </w:t>
      </w:r>
      <w:r w:rsidRPr="00DF3894">
        <w:rPr>
          <w:lang w:val="en-GB" w:bidi="ar-EG"/>
        </w:rPr>
        <w:t>ITU-T T.627</w:t>
      </w:r>
      <w:r w:rsidRPr="00DF3894">
        <w:rPr>
          <w:rtl/>
          <w:lang w:val="en-GB" w:bidi="ar-EG"/>
        </w:rPr>
        <w:t xml:space="preserve"> عنصراً رئيسياً في مشروع تجريبي لاختبار المطابقة وقابلية التشغيل البيني لمنتجات المراقبة الفيديوية.</w:t>
      </w:r>
    </w:p>
    <w:p w14:paraId="25B06054"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H.627.1</w:t>
      </w:r>
      <w:r w:rsidRPr="00DF3894">
        <w:rPr>
          <w:rtl/>
          <w:lang w:val="en-GB" w:bidi="ar-EG"/>
        </w:rPr>
        <w:t xml:space="preserve"> بشأن مواصفات البروتوكول التي </w:t>
      </w:r>
      <w:r w:rsidRPr="00DF3894">
        <w:rPr>
          <w:rFonts w:hint="cs"/>
          <w:rtl/>
          <w:lang w:val="en-GB" w:bidi="ar-EG"/>
        </w:rPr>
        <w:t>تمكِّن</w:t>
      </w:r>
      <w:r w:rsidRPr="00DF3894">
        <w:rPr>
          <w:rtl/>
          <w:lang w:val="en-GB" w:bidi="ar-EG"/>
        </w:rPr>
        <w:t xml:space="preserve"> المراقبة المرئية المتنقلة القابلة للتشغيل البيني.</w:t>
      </w:r>
    </w:p>
    <w:p w14:paraId="7A6C3EE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H.627.2</w:t>
      </w:r>
      <w:r w:rsidRPr="00DF3894">
        <w:rPr>
          <w:rFonts w:hint="cs"/>
          <w:rtl/>
          <w:lang w:val="en-GB" w:bidi="ar-EG"/>
        </w:rPr>
        <w:t xml:space="preserve"> بعنوان </w:t>
      </w:r>
      <w:r w:rsidRPr="00DF3894">
        <w:rPr>
          <w:rtl/>
          <w:lang w:val="en-GB" w:bidi="ar-EG"/>
        </w:rPr>
        <w:t xml:space="preserve">"متطلبات وبروتوكولات أنظمة المراقبة </w:t>
      </w:r>
      <w:proofErr w:type="spellStart"/>
      <w:r w:rsidRPr="00DF3894">
        <w:rPr>
          <w:rtl/>
          <w:lang w:val="en-GB" w:bidi="ar-EG"/>
        </w:rPr>
        <w:t>المن‍زلية</w:t>
      </w:r>
      <w:proofErr w:type="spellEnd"/>
      <w:r w:rsidRPr="00DF3894">
        <w:rPr>
          <w:rtl/>
          <w:lang w:val="en-GB" w:bidi="ar-EG"/>
        </w:rPr>
        <w:t>".</w:t>
      </w:r>
    </w:p>
    <w:p w14:paraId="25B5C2DE"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F.743.16</w:t>
      </w:r>
      <w:r w:rsidRPr="00DF3894">
        <w:rPr>
          <w:rFonts w:hint="cs"/>
          <w:rtl/>
          <w:lang w:val="en-GB" w:bidi="ar-EG"/>
        </w:rPr>
        <w:t xml:space="preserve"> بعنوان </w:t>
      </w:r>
      <w:r w:rsidRPr="00DF3894">
        <w:rPr>
          <w:rtl/>
          <w:lang w:val="en-GB" w:bidi="ar-EG"/>
        </w:rPr>
        <w:t>"متطلبات إدارة موارد الاتصالات في نظام المراقبة المرئية الذكي".</w:t>
      </w:r>
    </w:p>
    <w:p w14:paraId="490172E0"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الورقة التقنية </w:t>
      </w:r>
      <w:r w:rsidRPr="00DF3894">
        <w:rPr>
          <w:lang w:val="en-GB" w:bidi="ar-EG"/>
        </w:rPr>
        <w:t>ITU-T FSTP-VS-ECSR</w:t>
      </w:r>
      <w:r w:rsidRPr="00DF3894">
        <w:rPr>
          <w:rtl/>
          <w:lang w:val="en-GB" w:bidi="ar-EG"/>
        </w:rPr>
        <w:t xml:space="preserve"> </w:t>
      </w:r>
      <w:r w:rsidRPr="00DF3894">
        <w:rPr>
          <w:rFonts w:hint="cs"/>
          <w:rtl/>
          <w:lang w:val="en-GB" w:bidi="ar-EG"/>
        </w:rPr>
        <w:t xml:space="preserve">بعنوان </w:t>
      </w:r>
      <w:r w:rsidRPr="00DF3894">
        <w:rPr>
          <w:rtl/>
          <w:lang w:val="en-GB" w:bidi="ar-EG"/>
        </w:rPr>
        <w:t>"متطلبات مخدم مركز الأحداث في أنظمة المراقبة الفيديوية".</w:t>
      </w:r>
    </w:p>
    <w:p w14:paraId="57A0C601" w14:textId="77777777" w:rsidR="005173DF" w:rsidRPr="00DF3894" w:rsidRDefault="005173DF" w:rsidP="005173DF">
      <w:pPr>
        <w:rPr>
          <w:rtl/>
          <w:lang w:val="en-GB" w:bidi="ar-EG"/>
        </w:rPr>
      </w:pPr>
      <w:r w:rsidRPr="00DF3894">
        <w:rPr>
          <w:rFonts w:hint="cs"/>
          <w:rtl/>
          <w:lang w:val="en-GB" w:bidi="ar-EG"/>
        </w:rPr>
        <w:t>و</w:t>
      </w:r>
      <w:r w:rsidRPr="00DF3894">
        <w:rPr>
          <w:rtl/>
          <w:lang w:val="en-GB" w:bidi="ar-EG"/>
        </w:rPr>
        <w:t>وضع</w:t>
      </w:r>
      <w:r w:rsidRPr="00DF3894">
        <w:rPr>
          <w:rFonts w:hint="cs"/>
          <w:rtl/>
          <w:lang w:val="en-GB" w:bidi="ar-EG"/>
        </w:rPr>
        <w:t xml:space="preserve"> فريق</w:t>
      </w:r>
      <w:r w:rsidRPr="00DF3894">
        <w:rPr>
          <w:rtl/>
          <w:lang w:val="en-GB" w:bidi="ar-EG"/>
        </w:rPr>
        <w:t xml:space="preserve"> المسألة</w:t>
      </w:r>
      <w:r w:rsidRPr="00DF3894">
        <w:rPr>
          <w:rFonts w:hint="cs"/>
          <w:rtl/>
          <w:lang w:val="en-GB" w:bidi="ar-EG"/>
        </w:rPr>
        <w:t xml:space="preserve"> أيضاً</w:t>
      </w:r>
      <w:r w:rsidRPr="00DF3894">
        <w:rPr>
          <w:rtl/>
          <w:lang w:val="en-GB" w:bidi="ar-EG"/>
        </w:rPr>
        <w:t xml:space="preserve"> توصيات </w:t>
      </w:r>
      <w:r w:rsidRPr="00DF3894">
        <w:rPr>
          <w:rFonts w:hint="cs"/>
          <w:rtl/>
          <w:lang w:val="en-GB" w:bidi="ar-EG"/>
        </w:rPr>
        <w:t>بشأن ا</w:t>
      </w:r>
      <w:r w:rsidRPr="00DF3894">
        <w:rPr>
          <w:rtl/>
          <w:lang w:val="en-GB" w:bidi="ar-EG"/>
        </w:rPr>
        <w:t>لكاميرات المعرفة بالبرمجيات، وهي مفيدة في تجريد أجهزة العتاد المعدة لإعادة الاستعمال في أنظمة المراقبة الفيديوية:</w:t>
      </w:r>
    </w:p>
    <w:p w14:paraId="4DD8EAE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fr-CH" w:bidi="ar-EG"/>
        </w:rPr>
        <w:t>ITU-T F.735.1</w:t>
      </w:r>
      <w:r w:rsidRPr="00DF3894">
        <w:rPr>
          <w:rFonts w:hint="cs"/>
          <w:rtl/>
          <w:lang w:val="en-GB" w:bidi="ar-EG"/>
        </w:rPr>
        <w:t xml:space="preserve"> بعنوان "</w:t>
      </w:r>
      <w:r w:rsidRPr="00DF3894">
        <w:rPr>
          <w:rtl/>
          <w:lang w:val="en-GB"/>
        </w:rPr>
        <w:t>متطلبات الكاميرات المعرّفة بالبرمجيات</w:t>
      </w:r>
      <w:r w:rsidRPr="00DF3894">
        <w:rPr>
          <w:rFonts w:hint="cs"/>
          <w:rtl/>
          <w:lang w:val="en-GB"/>
        </w:rPr>
        <w:t>".</w:t>
      </w:r>
    </w:p>
    <w:p w14:paraId="15B89841" w14:textId="77777777" w:rsidR="005173DF" w:rsidRPr="00DF3894" w:rsidRDefault="005173DF" w:rsidP="005173DF">
      <w:pPr>
        <w:pStyle w:val="enumlev1"/>
        <w:rPr>
          <w:rtl/>
          <w:lang w:val="en-GB"/>
        </w:rPr>
      </w:pPr>
      <w:r w:rsidRPr="00DF3894">
        <w:rPr>
          <w:rFonts w:hint="cs"/>
          <w:rtl/>
          <w:lang w:val="en-GB" w:bidi="ar-EG"/>
        </w:rPr>
        <w:t>-</w:t>
      </w:r>
      <w:r w:rsidRPr="00DF3894">
        <w:rPr>
          <w:rtl/>
          <w:lang w:val="en-GB" w:bidi="ar-EG"/>
        </w:rPr>
        <w:tab/>
        <w:t xml:space="preserve">التوصية </w:t>
      </w:r>
      <w:r w:rsidRPr="00DF3894">
        <w:rPr>
          <w:lang w:val="fr-CH" w:bidi="ar-EG"/>
        </w:rPr>
        <w:t>ITU-T F.735.2</w:t>
      </w:r>
      <w:r w:rsidRPr="00DF3894">
        <w:rPr>
          <w:rFonts w:hint="cs"/>
          <w:rtl/>
          <w:lang w:val="en-GB" w:bidi="ar-EG"/>
        </w:rPr>
        <w:t xml:space="preserve"> بعنوان "</w:t>
      </w:r>
      <w:r w:rsidRPr="00DF3894">
        <w:rPr>
          <w:rtl/>
          <w:lang w:val="en-GB"/>
        </w:rPr>
        <w:t>المعمارية والبروتوكولات للكاميرات المعرفة بالبرمجيات</w:t>
      </w:r>
      <w:r w:rsidRPr="00DF3894">
        <w:rPr>
          <w:rFonts w:hint="cs"/>
          <w:rtl/>
          <w:lang w:val="en-GB"/>
        </w:rPr>
        <w:t>".</w:t>
      </w:r>
    </w:p>
    <w:p w14:paraId="65B5C483" w14:textId="77777777" w:rsidR="005173DF" w:rsidRPr="00DF3894" w:rsidRDefault="005173DF" w:rsidP="005173DF">
      <w:pPr>
        <w:rPr>
          <w:rtl/>
          <w:lang w:val="en-GB"/>
        </w:rPr>
      </w:pPr>
      <w:r w:rsidRPr="00DF3894">
        <w:rPr>
          <w:rtl/>
          <w:lang w:val="en-GB"/>
        </w:rPr>
        <w:t>وكان التعرف على الوج</w:t>
      </w:r>
      <w:r w:rsidRPr="00DF3894">
        <w:rPr>
          <w:rFonts w:hint="cs"/>
          <w:rtl/>
          <w:lang w:val="en-GB"/>
        </w:rPr>
        <w:t>و</w:t>
      </w:r>
      <w:r w:rsidRPr="00DF3894">
        <w:rPr>
          <w:rtl/>
          <w:lang w:val="en-GB"/>
        </w:rPr>
        <w:t xml:space="preserve">ه أحد مجالات العمل المثيرة للجدل، حيث </w:t>
      </w:r>
      <w:r w:rsidRPr="00DF3894">
        <w:rPr>
          <w:rFonts w:hint="cs"/>
          <w:rtl/>
          <w:lang w:val="en-GB"/>
        </w:rPr>
        <w:t xml:space="preserve">أُوقف بند العمل </w:t>
      </w:r>
      <w:hyperlink r:id="rId386" w:tooltip="See more details" w:history="1">
        <w:proofErr w:type="spellStart"/>
        <w:r w:rsidRPr="00DF3894">
          <w:rPr>
            <w:rStyle w:val="Hyperlink"/>
          </w:rPr>
          <w:t>F.FRAVSReqs</w:t>
        </w:r>
        <w:proofErr w:type="spellEnd"/>
      </w:hyperlink>
      <w:r w:rsidRPr="00DF3894">
        <w:rPr>
          <w:rtl/>
          <w:lang w:val="en-GB"/>
        </w:rPr>
        <w:t xml:space="preserve"> </w:t>
      </w:r>
      <w:r w:rsidRPr="00DF3894">
        <w:rPr>
          <w:rFonts w:hint="cs"/>
          <w:rtl/>
          <w:lang w:val="en-GB"/>
        </w:rPr>
        <w:t xml:space="preserve">المعنون </w:t>
      </w:r>
      <w:r w:rsidRPr="00DF3894">
        <w:rPr>
          <w:rtl/>
          <w:lang w:val="en-GB"/>
        </w:rPr>
        <w:t>"متطلبات تطبيق التعرف على الوج</w:t>
      </w:r>
      <w:r w:rsidRPr="00DF3894">
        <w:rPr>
          <w:rFonts w:hint="cs"/>
          <w:rtl/>
          <w:lang w:val="en-GB"/>
        </w:rPr>
        <w:t>و</w:t>
      </w:r>
      <w:r w:rsidRPr="00DF3894">
        <w:rPr>
          <w:rtl/>
          <w:lang w:val="en-GB"/>
        </w:rPr>
        <w:t>ه في أنظمة المراقبة المرئية" بعد مناقشات مطولة شملت عدداً من الدول الأعضاء.</w:t>
      </w:r>
    </w:p>
    <w:p w14:paraId="0940B9B3" w14:textId="77777777" w:rsidR="005173DF" w:rsidRPr="00DF3894" w:rsidRDefault="005173DF" w:rsidP="005173DF">
      <w:pPr>
        <w:pStyle w:val="Heading3"/>
        <w:rPr>
          <w:rtl/>
          <w:lang w:val="en-GB"/>
        </w:rPr>
      </w:pPr>
      <w:bookmarkStart w:id="42" w:name="_Toc96867263"/>
      <w:r w:rsidRPr="00DF3894">
        <w:rPr>
          <w:rFonts w:hint="cs"/>
          <w:rtl/>
          <w:lang w:val="en-GB"/>
        </w:rPr>
        <w:t>11.2.3</w:t>
      </w:r>
      <w:r w:rsidRPr="00DF3894">
        <w:rPr>
          <w:rtl/>
          <w:lang w:val="en-GB"/>
        </w:rPr>
        <w:tab/>
        <w:t>الثقافة الرقمية</w:t>
      </w:r>
      <w:bookmarkEnd w:id="42"/>
    </w:p>
    <w:p w14:paraId="1320AEEB" w14:textId="77777777" w:rsidR="005173DF" w:rsidRPr="00DF3894" w:rsidRDefault="005173DF" w:rsidP="005173DF">
      <w:pPr>
        <w:rPr>
          <w:rtl/>
          <w:lang w:val="en-GB" w:bidi="ar-EG"/>
        </w:rPr>
      </w:pPr>
      <w:r w:rsidRPr="00DF3894">
        <w:rPr>
          <w:rtl/>
          <w:lang w:val="en-GB" w:bidi="ar-EG"/>
        </w:rPr>
        <w:t xml:space="preserve">تقدم العمل بشأن التوصيات التي تتناول استعمال تكنولوجيا المعلومات والاتصالات في تطبيقات وأنظمة الثقافة الرقمية خلال فترة الدراسة في إطار المسألة </w:t>
      </w:r>
      <w:r w:rsidRPr="00DF3894">
        <w:rPr>
          <w:lang w:val="en-GB" w:bidi="ar-EG"/>
        </w:rPr>
        <w:t>21/16</w:t>
      </w:r>
      <w:r w:rsidRPr="00DF3894">
        <w:rPr>
          <w:rFonts w:hint="cs"/>
          <w:rtl/>
          <w:lang w:val="en-GB" w:bidi="ar-EG"/>
        </w:rPr>
        <w:t xml:space="preserve"> </w:t>
      </w:r>
      <w:r w:rsidRPr="00DF3894">
        <w:rPr>
          <w:rtl/>
          <w:lang w:val="en-GB" w:bidi="ar-EG"/>
        </w:rPr>
        <w:t xml:space="preserve">مبدئياً، ثم في إطار المسألة الجديدة </w:t>
      </w:r>
      <w:r w:rsidRPr="00DF3894">
        <w:rPr>
          <w:lang w:val="en-GB" w:bidi="ar-EG"/>
        </w:rPr>
        <w:t>23/16</w:t>
      </w:r>
      <w:r w:rsidRPr="00DF3894">
        <w:rPr>
          <w:rFonts w:hint="cs"/>
          <w:rtl/>
          <w:lang w:bidi="ar-EG"/>
        </w:rPr>
        <w:t xml:space="preserve"> </w:t>
      </w:r>
      <w:r w:rsidRPr="00DF3894">
        <w:rPr>
          <w:rFonts w:hint="cs"/>
          <w:rtl/>
          <w:lang w:val="en-GB" w:bidi="ar-EG"/>
        </w:rPr>
        <w:t>قرابة</w:t>
      </w:r>
      <w:r w:rsidRPr="00DF3894">
        <w:rPr>
          <w:rtl/>
          <w:lang w:val="en-GB" w:bidi="ar-EG"/>
        </w:rPr>
        <w:t xml:space="preserve"> نهاية فترة الدراسة. وسيستمر العمل في</w:t>
      </w:r>
      <w:r w:rsidRPr="00DF3894">
        <w:rPr>
          <w:rFonts w:hint="cs"/>
          <w:rtl/>
          <w:lang w:val="en-GB" w:bidi="ar-EG"/>
        </w:rPr>
        <w:t> </w:t>
      </w:r>
      <w:r w:rsidRPr="00DF3894">
        <w:rPr>
          <w:rtl/>
          <w:lang w:val="en-GB" w:bidi="ar-EG"/>
        </w:rPr>
        <w:t xml:space="preserve">جملة أمور من بينها استكشاف معايير لأنظمة </w:t>
      </w:r>
      <w:r w:rsidRPr="00DF3894">
        <w:rPr>
          <w:rFonts w:hint="cs"/>
          <w:rtl/>
          <w:lang w:val="en-GB" w:bidi="ar-EG"/>
        </w:rPr>
        <w:t>استخراج</w:t>
      </w:r>
      <w:r w:rsidRPr="00DF3894">
        <w:rPr>
          <w:rtl/>
          <w:lang w:val="en-GB" w:bidi="ar-EG"/>
        </w:rPr>
        <w:t xml:space="preserve"> المعلومات من أجل </w:t>
      </w:r>
      <w:r w:rsidRPr="00DF3894">
        <w:rPr>
          <w:rFonts w:hint="cs"/>
          <w:rtl/>
          <w:lang w:val="en-GB" w:bidi="ar-EG"/>
        </w:rPr>
        <w:t>ا</w:t>
      </w:r>
      <w:r w:rsidRPr="00DF3894">
        <w:rPr>
          <w:rtl/>
          <w:lang w:val="en-GB" w:bidi="ar-EG"/>
        </w:rPr>
        <w:t>لآثار الثقافية والأعمال الفنية والتعاون متعدد الكاميرات في مجال التصوير الحاسوبي للمطاريف المتنقلة.</w:t>
      </w:r>
    </w:p>
    <w:p w14:paraId="67E32B42" w14:textId="77777777" w:rsidR="005173DF" w:rsidRPr="00DF3894" w:rsidRDefault="005173DF" w:rsidP="005173DF">
      <w:pPr>
        <w:pStyle w:val="enumlev1"/>
        <w:rPr>
          <w:rtl/>
          <w:lang w:val="en-GB"/>
        </w:rPr>
      </w:pPr>
      <w:r w:rsidRPr="00DF3894">
        <w:rPr>
          <w:rFonts w:hint="cs"/>
          <w:rtl/>
          <w:lang w:val="en-GB"/>
        </w:rPr>
        <w:t>-</w:t>
      </w:r>
      <w:r w:rsidRPr="00DF3894">
        <w:rPr>
          <w:rtl/>
          <w:lang w:val="en-GB"/>
        </w:rPr>
        <w:tab/>
      </w:r>
      <w:r w:rsidRPr="00DF3894">
        <w:rPr>
          <w:rFonts w:hint="cs"/>
          <w:rtl/>
          <w:lang w:val="en-GB"/>
        </w:rPr>
        <w:t xml:space="preserve">توصِّف التوصية </w:t>
      </w:r>
      <w:r w:rsidRPr="00DF3894">
        <w:rPr>
          <w:lang w:val="en-GB"/>
        </w:rPr>
        <w:t>ITU-T T.621</w:t>
      </w:r>
      <w:r w:rsidRPr="00DF3894">
        <w:rPr>
          <w:rFonts w:hint="cs"/>
          <w:rtl/>
          <w:lang w:val="en-GB"/>
        </w:rPr>
        <w:t xml:space="preserve"> هيكل ملف </w:t>
      </w:r>
      <w:r w:rsidRPr="00DF3894">
        <w:rPr>
          <w:rFonts w:hint="cs"/>
          <w:rtl/>
          <w:lang w:val="en-GB" w:bidi="ar-EG"/>
        </w:rPr>
        <w:t>ل</w:t>
      </w:r>
      <w:r w:rsidRPr="00DF3894">
        <w:rPr>
          <w:rtl/>
          <w:lang w:val="en-GB" w:bidi="ar-EG"/>
        </w:rPr>
        <w:t xml:space="preserve">محتوى الرسوم </w:t>
      </w:r>
      <w:r w:rsidRPr="00DF3894">
        <w:rPr>
          <w:rFonts w:hint="cs"/>
          <w:rtl/>
          <w:lang w:val="en-GB"/>
        </w:rPr>
        <w:t xml:space="preserve">والصور المتحركة المتنقلة التفاعلية. </w:t>
      </w:r>
      <w:r w:rsidRPr="00DF3894">
        <w:rPr>
          <w:rFonts w:hint="cs"/>
          <w:rtl/>
          <w:lang w:val="en-GB" w:bidi="ar-EG"/>
        </w:rPr>
        <w:t>وي</w:t>
      </w:r>
      <w:r w:rsidRPr="00DF3894">
        <w:rPr>
          <w:rtl/>
          <w:lang w:val="en-GB" w:bidi="ar-EG"/>
        </w:rPr>
        <w:t>عر</w:t>
      </w:r>
      <w:r w:rsidRPr="00DF3894">
        <w:rPr>
          <w:rFonts w:hint="cs"/>
          <w:rtl/>
          <w:lang w:val="en-GB" w:bidi="ar-EG"/>
        </w:rPr>
        <w:t>ِّ</w:t>
      </w:r>
      <w:r w:rsidRPr="00DF3894">
        <w:rPr>
          <w:rtl/>
          <w:lang w:val="en-GB" w:bidi="ar-EG"/>
        </w:rPr>
        <w:t>ف هذ</w:t>
      </w:r>
      <w:r w:rsidRPr="00DF3894">
        <w:rPr>
          <w:rFonts w:hint="cs"/>
          <w:rtl/>
          <w:lang w:val="en-GB" w:bidi="ar-EG"/>
        </w:rPr>
        <w:t>ا</w:t>
      </w:r>
      <w:r w:rsidRPr="00DF3894">
        <w:rPr>
          <w:rtl/>
          <w:lang w:val="en-GB" w:bidi="ar-EG"/>
        </w:rPr>
        <w:t xml:space="preserve"> </w:t>
      </w:r>
      <w:r w:rsidRPr="00DF3894">
        <w:rPr>
          <w:rFonts w:hint="cs"/>
          <w:rtl/>
          <w:lang w:val="en-GB" w:bidi="ar-EG"/>
        </w:rPr>
        <w:t>التوصيف</w:t>
      </w:r>
      <w:r w:rsidRPr="00DF3894">
        <w:rPr>
          <w:rtl/>
          <w:lang w:val="en-GB" w:bidi="ar-EG"/>
        </w:rPr>
        <w:t xml:space="preserve"> </w:t>
      </w:r>
      <w:r w:rsidRPr="00DF3894">
        <w:rPr>
          <w:rFonts w:hint="cs"/>
          <w:rtl/>
          <w:lang w:val="en-GB"/>
        </w:rPr>
        <w:t xml:space="preserve">هيكل </w:t>
      </w:r>
      <w:r w:rsidRPr="00DF3894">
        <w:rPr>
          <w:rtl/>
          <w:lang w:val="en-GB" w:bidi="ar-EG"/>
        </w:rPr>
        <w:t xml:space="preserve">ملف للرسوم والصور المتحركة المتنقلة التفاعلية </w:t>
      </w:r>
      <w:r w:rsidRPr="00DF3894">
        <w:rPr>
          <w:rFonts w:hint="cs"/>
          <w:rtl/>
          <w:lang w:val="en-GB"/>
        </w:rPr>
        <w:t xml:space="preserve">للاستعمال في تنظيم وتخزين محتويات الصور المتحركة المتنقلة، ويمكن استعماله </w:t>
      </w:r>
      <w:r w:rsidRPr="00DF3894">
        <w:rPr>
          <w:rtl/>
          <w:lang w:val="en-GB" w:bidi="ar-EG"/>
        </w:rPr>
        <w:t xml:space="preserve">كمبدأ توجيهي </w:t>
      </w:r>
      <w:r w:rsidRPr="00DF3894">
        <w:rPr>
          <w:rFonts w:hint="cs"/>
          <w:rtl/>
          <w:lang w:val="en-GB"/>
        </w:rPr>
        <w:t>بشأن إنتاج ومعالجة وإرسال وتشغيل محتويات الصور المتحركة.</w:t>
      </w:r>
    </w:p>
    <w:p w14:paraId="10FF8488" w14:textId="77777777" w:rsidR="005173DF" w:rsidRPr="00DF3894" w:rsidRDefault="005173DF" w:rsidP="005173DF">
      <w:pPr>
        <w:pStyle w:val="enumlev1"/>
        <w:rPr>
          <w:rtl/>
          <w:lang w:val="en-GB"/>
        </w:rPr>
      </w:pPr>
      <w:r w:rsidRPr="00DF3894">
        <w:rPr>
          <w:rFonts w:hint="cs"/>
          <w:rtl/>
          <w:lang w:val="en-GB"/>
        </w:rPr>
        <w:t>-</w:t>
      </w:r>
      <w:r w:rsidRPr="00DF3894">
        <w:rPr>
          <w:rtl/>
          <w:lang w:val="en-GB"/>
        </w:rPr>
        <w:tab/>
      </w:r>
      <w:r w:rsidRPr="00DF3894">
        <w:rPr>
          <w:rtl/>
          <w:lang w:val="en-GB" w:bidi="ar-EG"/>
        </w:rPr>
        <w:t xml:space="preserve">التوصية </w:t>
      </w:r>
      <w:r w:rsidRPr="00DF3894">
        <w:rPr>
          <w:lang w:val="en-GB" w:bidi="ar-EG"/>
        </w:rPr>
        <w:t>ITU-T F.740.1</w:t>
      </w:r>
      <w:r w:rsidRPr="00DF3894">
        <w:rPr>
          <w:rtl/>
          <w:lang w:val="en-GB" w:bidi="ar-EG"/>
        </w:rPr>
        <w:t xml:space="preserve"> تحدد متطلبات خدمة </w:t>
      </w:r>
      <w:r w:rsidRPr="00DF3894">
        <w:rPr>
          <w:rFonts w:hint="cs"/>
          <w:rtl/>
          <w:lang w:val="en-GB" w:bidi="ar-EG"/>
        </w:rPr>
        <w:t>ال</w:t>
      </w:r>
      <w:r w:rsidRPr="00DF3894">
        <w:rPr>
          <w:rtl/>
          <w:lang w:val="en-GB" w:bidi="ar-EG"/>
        </w:rPr>
        <w:t xml:space="preserve">معلومات </w:t>
      </w:r>
      <w:r w:rsidRPr="00DF3894">
        <w:rPr>
          <w:rFonts w:hint="cs"/>
          <w:rtl/>
          <w:lang w:val="en-GB" w:bidi="ar-EG"/>
        </w:rPr>
        <w:t>للمعروضات</w:t>
      </w:r>
      <w:r w:rsidRPr="00DF3894">
        <w:rPr>
          <w:rtl/>
          <w:lang w:val="en-GB" w:bidi="ar-EG"/>
        </w:rPr>
        <w:t xml:space="preserve"> في المتاحف.</w:t>
      </w:r>
    </w:p>
    <w:p w14:paraId="358C0B0E" w14:textId="77777777" w:rsidR="005173DF" w:rsidRPr="00DF3894" w:rsidRDefault="005173DF" w:rsidP="005173DF">
      <w:pPr>
        <w:pStyle w:val="enumlev1"/>
        <w:rPr>
          <w:rtl/>
          <w:lang w:val="en-GB"/>
        </w:rPr>
      </w:pPr>
      <w:r w:rsidRPr="00DF3894">
        <w:rPr>
          <w:rFonts w:hint="cs"/>
          <w:rtl/>
          <w:lang w:val="en-GB"/>
        </w:rPr>
        <w:t>-</w:t>
      </w:r>
      <w:r w:rsidRPr="00DF3894">
        <w:rPr>
          <w:rtl/>
          <w:lang w:val="en-GB"/>
        </w:rPr>
        <w:tab/>
      </w:r>
      <w:r w:rsidRPr="00DF3894">
        <w:rPr>
          <w:rtl/>
          <w:lang w:val="en-GB" w:bidi="ar-EG"/>
        </w:rPr>
        <w:t xml:space="preserve">التوصية </w:t>
      </w:r>
      <w:r w:rsidRPr="00DF3894">
        <w:rPr>
          <w:lang w:val="en-GB" w:bidi="ar-EG"/>
        </w:rPr>
        <w:t>ITU-T H.629.1</w:t>
      </w:r>
      <w:r w:rsidRPr="00DF3894">
        <w:rPr>
          <w:rtl/>
          <w:lang w:val="en-GB" w:bidi="ar-EG"/>
        </w:rPr>
        <w:t xml:space="preserve">، تصف السيناريوهات والإطار والبيانات </w:t>
      </w:r>
      <w:proofErr w:type="spellStart"/>
      <w:r w:rsidRPr="00DF3894">
        <w:rPr>
          <w:rtl/>
          <w:lang w:val="en-GB" w:bidi="ar-EG"/>
        </w:rPr>
        <w:t>الشرحية</w:t>
      </w:r>
      <w:proofErr w:type="spellEnd"/>
      <w:r w:rsidRPr="00DF3894">
        <w:rPr>
          <w:rtl/>
          <w:lang w:val="en-GB" w:bidi="ar-EG"/>
        </w:rPr>
        <w:t xml:space="preserve"> لنظام عرض صور الأعمال الفنية </w:t>
      </w:r>
      <w:proofErr w:type="spellStart"/>
      <w:r w:rsidRPr="00DF3894">
        <w:rPr>
          <w:rtl/>
          <w:lang w:val="en-GB" w:bidi="ar-EG"/>
        </w:rPr>
        <w:t>المرقمنة</w:t>
      </w:r>
      <w:proofErr w:type="spellEnd"/>
      <w:r w:rsidRPr="00DF3894">
        <w:rPr>
          <w:rtl/>
          <w:lang w:val="en-GB" w:bidi="ar-EG"/>
        </w:rPr>
        <w:t>.</w:t>
      </w:r>
    </w:p>
    <w:p w14:paraId="5890F406" w14:textId="77777777" w:rsidR="005173DF" w:rsidRPr="00DF3894" w:rsidRDefault="005173DF" w:rsidP="005173DF">
      <w:pPr>
        <w:pStyle w:val="enumlev1"/>
        <w:rPr>
          <w:rtl/>
          <w:lang w:val="en-GB" w:bidi="ar-EG"/>
        </w:rPr>
      </w:pPr>
      <w:r w:rsidRPr="00DF3894">
        <w:rPr>
          <w:rFonts w:hint="cs"/>
          <w:rtl/>
          <w:lang w:val="en-GB"/>
        </w:rPr>
        <w:t>-</w:t>
      </w:r>
      <w:r w:rsidRPr="00DF3894">
        <w:rPr>
          <w:rtl/>
          <w:lang w:val="en-GB"/>
        </w:rPr>
        <w:tab/>
      </w:r>
      <w:r w:rsidRPr="00DF3894">
        <w:rPr>
          <w:rtl/>
          <w:lang w:val="en-GB" w:bidi="ar-EG"/>
        </w:rPr>
        <w:t xml:space="preserve">التوصية </w:t>
      </w:r>
      <w:r w:rsidRPr="00DF3894">
        <w:rPr>
          <w:lang w:val="en-GB" w:bidi="ar-EG"/>
        </w:rPr>
        <w:t>ITU-T F.740.2</w:t>
      </w:r>
      <w:r w:rsidRPr="00DF3894">
        <w:rPr>
          <w:rtl/>
          <w:lang w:val="en-GB" w:bidi="ar-EG"/>
        </w:rPr>
        <w:t xml:space="preserve"> تحدد المتطلبات وإطاراً مرجعياً للعرض الرقمي </w:t>
      </w:r>
      <w:r w:rsidRPr="00DF3894">
        <w:rPr>
          <w:rFonts w:hint="cs"/>
          <w:rtl/>
          <w:lang w:val="en-GB" w:bidi="ar-EG"/>
        </w:rPr>
        <w:t>للآثار</w:t>
      </w:r>
      <w:r w:rsidRPr="00DF3894">
        <w:rPr>
          <w:rtl/>
          <w:lang w:val="en-GB" w:bidi="ar-EG"/>
        </w:rPr>
        <w:t xml:space="preserve"> الثقافية</w:t>
      </w:r>
      <w:r w:rsidRPr="00DF3894">
        <w:rPr>
          <w:rFonts w:hint="cs"/>
          <w:rtl/>
          <w:lang w:val="en-GB" w:bidi="ar-EG"/>
        </w:rPr>
        <w:t>/الأعمال الفنية</w:t>
      </w:r>
      <w:r w:rsidRPr="00DF3894">
        <w:rPr>
          <w:rtl/>
          <w:lang w:val="en-GB" w:bidi="ar-EG"/>
        </w:rPr>
        <w:t xml:space="preserve"> باستعمال الواقع المزيد.</w:t>
      </w:r>
    </w:p>
    <w:p w14:paraId="4BEE5F26" w14:textId="77777777" w:rsidR="005173DF" w:rsidRPr="00DF3894" w:rsidRDefault="005173DF" w:rsidP="005173DF">
      <w:pPr>
        <w:pStyle w:val="Heading3"/>
        <w:rPr>
          <w:rtl/>
          <w:lang w:val="en-GB"/>
        </w:rPr>
      </w:pPr>
      <w:bookmarkStart w:id="43" w:name="_Toc96867264"/>
      <w:r w:rsidRPr="00DF3894">
        <w:rPr>
          <w:rFonts w:hint="cs"/>
          <w:rtl/>
          <w:lang w:val="en-GB"/>
        </w:rPr>
        <w:t>12.2.3</w:t>
      </w:r>
      <w:r w:rsidRPr="00DF3894">
        <w:rPr>
          <w:rtl/>
          <w:lang w:val="en-GB"/>
        </w:rPr>
        <w:tab/>
      </w:r>
      <w:r w:rsidRPr="00DF3894">
        <w:rPr>
          <w:rtl/>
          <w:lang w:val="en-GB" w:bidi="ar-SA"/>
        </w:rPr>
        <w:t xml:space="preserve">تكنولوجيا السجلات الموزعة </w:t>
      </w:r>
      <w:r w:rsidRPr="00DF3894">
        <w:rPr>
          <w:rtl/>
          <w:lang w:val="en-GB"/>
        </w:rPr>
        <w:t>(</w:t>
      </w:r>
      <w:r w:rsidRPr="00DF3894">
        <w:rPr>
          <w:lang w:val="en-GB"/>
        </w:rPr>
        <w:t>DLT</w:t>
      </w:r>
      <w:r w:rsidRPr="00DF3894">
        <w:rPr>
          <w:rtl/>
          <w:lang w:val="en-GB"/>
        </w:rPr>
        <w:t>)</w:t>
      </w:r>
      <w:bookmarkEnd w:id="43"/>
    </w:p>
    <w:p w14:paraId="12C50DE6" w14:textId="77777777" w:rsidR="005173DF" w:rsidRPr="00DF3894" w:rsidRDefault="005173DF" w:rsidP="005173DF">
      <w:pPr>
        <w:rPr>
          <w:rtl/>
          <w:lang w:val="en-GB" w:bidi="ar-EG"/>
        </w:rPr>
      </w:pPr>
      <w:r w:rsidRPr="00DF3894">
        <w:rPr>
          <w:rtl/>
          <w:lang w:val="en-GB" w:bidi="ar-EG"/>
        </w:rPr>
        <w:t xml:space="preserve">تقدم العمل بشأن التوصيات التي تتناول استعمال تكنولوجيا المعلومات والاتصالات في </w:t>
      </w:r>
      <w:r w:rsidRPr="00DF3894">
        <w:rPr>
          <w:rtl/>
          <w:lang w:val="en-GB"/>
        </w:rPr>
        <w:t>تكنولوجيا السجلات الموزعة</w:t>
      </w:r>
      <w:r w:rsidRPr="00DF3894">
        <w:rPr>
          <w:rtl/>
          <w:lang w:val="en-GB" w:bidi="ar-EG"/>
        </w:rPr>
        <w:t xml:space="preserve"> (</w:t>
      </w:r>
      <w:r w:rsidRPr="00DF3894">
        <w:rPr>
          <w:lang w:val="en-GB" w:bidi="ar-EG"/>
        </w:rPr>
        <w:t>DLT</w:t>
      </w:r>
      <w:r w:rsidRPr="00DF3894">
        <w:rPr>
          <w:rtl/>
          <w:lang w:val="en-GB" w:bidi="ar-EG"/>
        </w:rPr>
        <w:t xml:space="preserve">) خلال فترة الدراسة في إطار المسألة </w:t>
      </w:r>
      <w:r w:rsidRPr="00DF3894">
        <w:rPr>
          <w:lang w:val="en-GB" w:bidi="ar-EG"/>
        </w:rPr>
        <w:t>21/16</w:t>
      </w:r>
      <w:r w:rsidRPr="00DF3894">
        <w:rPr>
          <w:rFonts w:hint="cs"/>
          <w:rtl/>
          <w:lang w:val="en-GB" w:bidi="ar-EG"/>
        </w:rPr>
        <w:t xml:space="preserve"> </w:t>
      </w:r>
      <w:r w:rsidRPr="00DF3894">
        <w:rPr>
          <w:rtl/>
          <w:lang w:val="en-GB" w:bidi="ar-EG"/>
        </w:rPr>
        <w:t xml:space="preserve">مبدئياً، ثم في إطار المسألة الجديدة </w:t>
      </w:r>
      <w:r w:rsidRPr="00DF3894">
        <w:rPr>
          <w:lang w:val="en-GB" w:bidi="ar-EG"/>
        </w:rPr>
        <w:t>22/16</w:t>
      </w:r>
      <w:r w:rsidRPr="00DF3894">
        <w:rPr>
          <w:rFonts w:hint="cs"/>
          <w:rtl/>
          <w:lang w:val="en-GB" w:bidi="ar-EG"/>
        </w:rPr>
        <w:t xml:space="preserve"> </w:t>
      </w:r>
      <w:r w:rsidRPr="00DF3894">
        <w:rPr>
          <w:rtl/>
          <w:lang w:val="en-GB" w:bidi="ar-EG"/>
        </w:rPr>
        <w:t>في منتصف فترة الدراسة.</w:t>
      </w:r>
    </w:p>
    <w:p w14:paraId="2CB2E2E8" w14:textId="77777777" w:rsidR="005173DF" w:rsidRPr="00DF3894" w:rsidRDefault="005173DF" w:rsidP="005173DF">
      <w:pPr>
        <w:rPr>
          <w:rtl/>
          <w:lang w:val="en-GB" w:bidi="ar-EG"/>
        </w:rPr>
      </w:pPr>
      <w:r w:rsidRPr="00DF3894">
        <w:rPr>
          <w:rtl/>
          <w:lang w:val="en-GB" w:bidi="ar-EG"/>
        </w:rPr>
        <w:t xml:space="preserve">وفي إطار التوعية بأعمال </w:t>
      </w:r>
      <w:r w:rsidRPr="00DF3894">
        <w:rPr>
          <w:rtl/>
          <w:lang w:val="en-GB"/>
        </w:rPr>
        <w:t>تكنولوجيا السجلات الموزعة</w:t>
      </w:r>
      <w:r w:rsidRPr="00DF3894">
        <w:rPr>
          <w:rtl/>
          <w:lang w:val="en-GB" w:bidi="ar-EG"/>
        </w:rPr>
        <w:t xml:space="preserve"> الجديدة في لجنة الدراسات 16، نظم خبراء المسألة </w:t>
      </w:r>
      <w:r w:rsidRPr="00DF3894">
        <w:rPr>
          <w:lang w:val="en-GB" w:bidi="ar-EG"/>
        </w:rPr>
        <w:t>22/16</w:t>
      </w:r>
      <w:r w:rsidRPr="00DF3894">
        <w:rPr>
          <w:rtl/>
          <w:lang w:val="en-GB" w:bidi="ar-EG"/>
        </w:rPr>
        <w:t xml:space="preserve"> خلال فترة الدراسة سلسلة من </w:t>
      </w:r>
      <w:hyperlink r:id="rId387" w:history="1">
        <w:r w:rsidRPr="00DF3894">
          <w:rPr>
            <w:rStyle w:val="Hyperlink"/>
            <w:rtl/>
            <w:lang w:val="en-GB" w:bidi="ar-EG"/>
          </w:rPr>
          <w:t>"</w:t>
        </w:r>
        <w:r w:rsidRPr="00DF3894">
          <w:rPr>
            <w:rStyle w:val="Hyperlink"/>
            <w:rFonts w:hint="cs"/>
            <w:rtl/>
            <w:lang w:val="en-GB" w:bidi="ar-EG"/>
          </w:rPr>
          <w:t>اللقاءات</w:t>
        </w:r>
        <w:r w:rsidRPr="00DF3894">
          <w:rPr>
            <w:rStyle w:val="Hyperlink"/>
            <w:rtl/>
            <w:lang w:val="en-GB" w:bidi="ar-EG"/>
          </w:rPr>
          <w:t xml:space="preserve">" الإلكترونية </w:t>
        </w:r>
        <w:r w:rsidRPr="00DF3894">
          <w:rPr>
            <w:rStyle w:val="Hyperlink"/>
            <w:rFonts w:hint="cs"/>
            <w:rtl/>
            <w:lang w:val="en-GB" w:bidi="ar-EG"/>
          </w:rPr>
          <w:t xml:space="preserve">بشأن </w:t>
        </w:r>
        <w:r w:rsidRPr="00DF3894">
          <w:rPr>
            <w:rStyle w:val="Hyperlink"/>
            <w:rtl/>
            <w:lang w:val="en-GB"/>
          </w:rPr>
          <w:t>تكنولوجيا السجلات الموزعة</w:t>
        </w:r>
      </w:hyperlink>
      <w:r w:rsidRPr="00DF3894">
        <w:rPr>
          <w:rtl/>
          <w:lang w:val="en-GB" w:bidi="ar-EG"/>
        </w:rPr>
        <w:t xml:space="preserve"> (شكل من حلقات دراسية إلكترونية تفاعلية وغير رسمية) لمناقشة المواضيع المتعلقة ب</w:t>
      </w:r>
      <w:r w:rsidRPr="00DF3894">
        <w:rPr>
          <w:rtl/>
          <w:lang w:val="en-GB"/>
        </w:rPr>
        <w:t>تكنولوجيا السجلات الموزعة</w:t>
      </w:r>
      <w:r w:rsidRPr="00DF3894">
        <w:rPr>
          <w:rtl/>
          <w:lang w:val="en-GB" w:bidi="ar-EG"/>
        </w:rPr>
        <w:t xml:space="preserve"> وتقييسها. وت</w:t>
      </w:r>
      <w:r w:rsidRPr="00DF3894">
        <w:rPr>
          <w:rFonts w:hint="cs"/>
          <w:rtl/>
          <w:lang w:val="en-GB" w:bidi="ar-EG"/>
        </w:rPr>
        <w:t>َ</w:t>
      </w:r>
      <w:r w:rsidRPr="00DF3894">
        <w:rPr>
          <w:rtl/>
          <w:lang w:val="en-GB" w:bidi="ar-EG"/>
        </w:rPr>
        <w:t>مثل الهدف الرئيسي لهذه المبادرة في زيادة التعاون بين</w:t>
      </w:r>
      <w:r w:rsidRPr="00DF3894">
        <w:rPr>
          <w:rFonts w:hint="cs"/>
          <w:rtl/>
          <w:lang w:val="en-GB" w:bidi="ar-EG"/>
        </w:rPr>
        <w:t xml:space="preserve"> فريق</w:t>
      </w:r>
      <w:r w:rsidRPr="00DF3894">
        <w:rPr>
          <w:rtl/>
          <w:lang w:val="en-GB" w:bidi="ar-EG"/>
        </w:rPr>
        <w:t xml:space="preserve"> المسألة </w:t>
      </w:r>
      <w:r w:rsidRPr="00DF3894">
        <w:rPr>
          <w:lang w:val="en-GB" w:bidi="ar-EG"/>
        </w:rPr>
        <w:t>22/16</w:t>
      </w:r>
      <w:r w:rsidRPr="00DF3894">
        <w:rPr>
          <w:rtl/>
          <w:lang w:val="en-GB" w:bidi="ar-EG"/>
        </w:rPr>
        <w:t xml:space="preserve"> و</w:t>
      </w:r>
      <w:r w:rsidRPr="00DF3894">
        <w:rPr>
          <w:rFonts w:hint="cs"/>
          <w:rtl/>
          <w:lang w:val="en-GB" w:bidi="ar-EG"/>
        </w:rPr>
        <w:t>ال</w:t>
      </w:r>
      <w:r w:rsidRPr="00DF3894">
        <w:rPr>
          <w:rtl/>
          <w:lang w:val="en-GB" w:bidi="ar-EG"/>
        </w:rPr>
        <w:t xml:space="preserve">مجتمع العالمي </w:t>
      </w:r>
      <w:r w:rsidRPr="00DF3894">
        <w:rPr>
          <w:rFonts w:hint="cs"/>
          <w:rtl/>
          <w:lang w:val="en-GB" w:bidi="ar-EG"/>
        </w:rPr>
        <w:t>ل</w:t>
      </w:r>
      <w:r w:rsidRPr="00DF3894">
        <w:rPr>
          <w:rtl/>
          <w:lang w:val="en-GB"/>
        </w:rPr>
        <w:t>تكنولوجيا السجلات الموزعة</w:t>
      </w:r>
      <w:r w:rsidRPr="00DF3894">
        <w:rPr>
          <w:rtl/>
          <w:lang w:val="en-GB" w:bidi="ar-EG"/>
        </w:rPr>
        <w:t xml:space="preserve">، والاستفادة أيضاً من عمل مجتمع الخبراء الذي أنشئ في إطار الفريق المتخصص المعني </w:t>
      </w:r>
      <w:r w:rsidRPr="00DF3894">
        <w:rPr>
          <w:rFonts w:hint="cs"/>
          <w:rtl/>
          <w:lang w:val="en-GB" w:bidi="ar-EG"/>
        </w:rPr>
        <w:t>ب</w:t>
      </w:r>
      <w:r w:rsidRPr="00DF3894">
        <w:rPr>
          <w:rtl/>
          <w:lang w:val="en-GB"/>
        </w:rPr>
        <w:t>تكنولوجيا السجلات الموزعة</w:t>
      </w:r>
      <w:r w:rsidRPr="00DF3894">
        <w:rPr>
          <w:rFonts w:hint="cs"/>
          <w:rtl/>
          <w:lang w:val="en-GB" w:bidi="ar-EG"/>
        </w:rPr>
        <w:t xml:space="preserve"> (</w:t>
      </w:r>
      <w:r w:rsidRPr="00DF3894">
        <w:rPr>
          <w:lang w:val="en-GB" w:bidi="ar-EG"/>
        </w:rPr>
        <w:t>FG-DLT</w:t>
      </w:r>
      <w:r w:rsidRPr="00DF3894">
        <w:rPr>
          <w:rFonts w:hint="cs"/>
          <w:rtl/>
          <w:lang w:val="en-GB" w:bidi="ar-EG"/>
        </w:rPr>
        <w:t>)</w:t>
      </w:r>
      <w:r w:rsidRPr="00DF3894">
        <w:rPr>
          <w:rtl/>
          <w:lang w:val="en-GB" w:bidi="ar-EG"/>
        </w:rPr>
        <w:t xml:space="preserve"> </w:t>
      </w:r>
      <w:r w:rsidRPr="00DF3894">
        <w:rPr>
          <w:rFonts w:hint="cs"/>
          <w:rtl/>
          <w:lang w:val="en-GB" w:bidi="ar-EG"/>
        </w:rPr>
        <w:t>وإدامته</w:t>
      </w:r>
      <w:r w:rsidRPr="00DF3894">
        <w:rPr>
          <w:rtl/>
          <w:lang w:val="en-GB" w:bidi="ar-EG"/>
        </w:rPr>
        <w:t xml:space="preserve">. </w:t>
      </w:r>
      <w:r w:rsidRPr="00DF3894">
        <w:rPr>
          <w:rFonts w:hint="cs"/>
          <w:rtl/>
          <w:lang w:val="en-GB" w:bidi="ar-EG"/>
        </w:rPr>
        <w:t>و</w:t>
      </w:r>
      <w:hyperlink r:id="rId388" w:history="1">
        <w:r w:rsidRPr="00DF3894">
          <w:rPr>
            <w:rStyle w:val="Hyperlink"/>
            <w:rFonts w:hint="cs"/>
            <w:rtl/>
            <w:lang w:val="en-GB" w:bidi="ar-EG"/>
          </w:rPr>
          <w:t>ال</w:t>
        </w:r>
        <w:r w:rsidRPr="00DF3894">
          <w:rPr>
            <w:rStyle w:val="Hyperlink"/>
            <w:rtl/>
            <w:lang w:val="en-GB" w:bidi="ar-EG"/>
          </w:rPr>
          <w:t>دعوة</w:t>
        </w:r>
        <w:r w:rsidRPr="00DF3894">
          <w:rPr>
            <w:rStyle w:val="Hyperlink"/>
            <w:rFonts w:hint="cs"/>
            <w:rtl/>
            <w:lang w:val="en-GB" w:bidi="ar-EG"/>
          </w:rPr>
          <w:t xml:space="preserve"> إلى</w:t>
        </w:r>
        <w:r w:rsidRPr="00DF3894">
          <w:rPr>
            <w:rStyle w:val="Hyperlink"/>
            <w:rtl/>
            <w:lang w:val="en-GB" w:bidi="ar-EG"/>
          </w:rPr>
          <w:t xml:space="preserve"> </w:t>
        </w:r>
        <w:r w:rsidRPr="00DF3894">
          <w:rPr>
            <w:rStyle w:val="Hyperlink"/>
            <w:rFonts w:hint="cs"/>
            <w:rtl/>
            <w:lang w:val="en-GB" w:bidi="ar-EG"/>
          </w:rPr>
          <w:t>ا</w:t>
        </w:r>
        <w:r w:rsidRPr="00DF3894">
          <w:rPr>
            <w:rStyle w:val="Hyperlink"/>
            <w:rtl/>
            <w:lang w:val="en-GB" w:bidi="ar-EG"/>
          </w:rPr>
          <w:t>لمتحدثين</w:t>
        </w:r>
      </w:hyperlink>
      <w:r w:rsidRPr="00DF3894">
        <w:rPr>
          <w:rtl/>
          <w:lang w:val="en-GB" w:bidi="ar-EG"/>
        </w:rPr>
        <w:t xml:space="preserve"> تبين </w:t>
      </w:r>
      <w:r w:rsidRPr="00DF3894">
        <w:rPr>
          <w:rtl/>
          <w:lang w:val="en-GB" w:bidi="ar-EG"/>
        </w:rPr>
        <w:lastRenderedPageBreak/>
        <w:t xml:space="preserve">كيف يمكن للممارسين في </w:t>
      </w:r>
      <w:r w:rsidRPr="00DF3894">
        <w:rPr>
          <w:rtl/>
          <w:lang w:val="en-GB"/>
        </w:rPr>
        <w:t>تكنولوجيا السجلات الموزعة</w:t>
      </w:r>
      <w:r w:rsidRPr="00DF3894">
        <w:rPr>
          <w:rtl/>
          <w:lang w:val="en-GB" w:bidi="ar-EG"/>
        </w:rPr>
        <w:t xml:space="preserve"> اقتراح محادثات وجلسات خاصة. ونُظمت إحدى عشرة حلقة خلال فترة الدراسة، انظر القائمة الواردة في الفقرة </w:t>
      </w:r>
      <w:hyperlink w:anchor="Section_3_1_2" w:history="1">
        <w:r w:rsidRPr="00DF3894">
          <w:rPr>
            <w:rStyle w:val="Hyperlink"/>
            <w:rtl/>
            <w:lang w:val="en-GB" w:bidi="ar-EG"/>
          </w:rPr>
          <w:t>2.1.3</w:t>
        </w:r>
      </w:hyperlink>
      <w:r w:rsidRPr="00DF3894">
        <w:rPr>
          <w:rtl/>
          <w:lang w:val="en-GB" w:bidi="ar-EG"/>
        </w:rPr>
        <w:t>.</w:t>
      </w:r>
    </w:p>
    <w:p w14:paraId="65B7BA84" w14:textId="77777777" w:rsidR="005173DF" w:rsidRPr="00DF3894" w:rsidRDefault="005173DF" w:rsidP="005173DF">
      <w:pPr>
        <w:pStyle w:val="enumlev1"/>
        <w:rPr>
          <w:rtl/>
          <w:lang w:val="en-GB" w:bidi="ar-EG"/>
        </w:rPr>
      </w:pPr>
      <w:r w:rsidRPr="00DF3894">
        <w:rPr>
          <w:rtl/>
          <w:lang w:val="en-GB" w:bidi="ar-EG"/>
        </w:rPr>
        <w:t>وقد أعدت المنشورات التالية:</w:t>
      </w:r>
    </w:p>
    <w:p w14:paraId="547B4ACB"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وُوفق</w:t>
      </w:r>
      <w:r w:rsidRPr="00DF3894">
        <w:rPr>
          <w:rtl/>
          <w:lang w:val="en-GB" w:bidi="ar-EG"/>
        </w:rPr>
        <w:t xml:space="preserve"> على ثلاث أوراق تقنية (</w:t>
      </w:r>
      <w:r w:rsidRPr="00DF3894">
        <w:rPr>
          <w:rFonts w:hint="cs"/>
          <w:rtl/>
          <w:lang w:val="en-GB" w:bidi="ar-EG"/>
        </w:rPr>
        <w:t xml:space="preserve">وجاء أول </w:t>
      </w:r>
      <w:r w:rsidRPr="00DF3894">
        <w:rPr>
          <w:rtl/>
          <w:lang w:val="en-GB" w:bidi="ar-EG"/>
        </w:rPr>
        <w:t>ناتج</w:t>
      </w:r>
      <w:r w:rsidRPr="00DF3894">
        <w:rPr>
          <w:rFonts w:hint="cs"/>
          <w:rtl/>
          <w:lang w:val="en-GB" w:bidi="ar-EG"/>
        </w:rPr>
        <w:t>ين</w:t>
      </w:r>
      <w:r w:rsidRPr="00DF3894">
        <w:rPr>
          <w:rtl/>
          <w:lang w:val="en-GB" w:bidi="ar-EG"/>
        </w:rPr>
        <w:t xml:space="preserve"> من الفريق المتخصص المعني </w:t>
      </w:r>
      <w:r w:rsidRPr="00DF3894">
        <w:rPr>
          <w:rFonts w:hint="cs"/>
          <w:rtl/>
          <w:lang w:val="en-GB" w:bidi="ar-EG"/>
        </w:rPr>
        <w:t>ب</w:t>
      </w:r>
      <w:r w:rsidRPr="00DF3894">
        <w:rPr>
          <w:rtl/>
          <w:lang w:val="en-GB"/>
        </w:rPr>
        <w:t>تكنولوجيا</w:t>
      </w:r>
      <w:r w:rsidRPr="00DF3894">
        <w:rPr>
          <w:rFonts w:hint="cs"/>
          <w:rtl/>
          <w:lang w:val="en-GB"/>
        </w:rPr>
        <w:t>ت</w:t>
      </w:r>
      <w:r w:rsidRPr="00DF3894">
        <w:rPr>
          <w:rtl/>
          <w:lang w:val="en-GB"/>
        </w:rPr>
        <w:t xml:space="preserve"> السجلات الموزعة</w:t>
      </w:r>
      <w:r w:rsidRPr="00DF3894">
        <w:rPr>
          <w:rtl/>
          <w:lang w:val="en-GB" w:bidi="ar-EG"/>
        </w:rPr>
        <w:t xml:space="preserve"> ل</w:t>
      </w:r>
      <w:r w:rsidRPr="00DF3894">
        <w:rPr>
          <w:rFonts w:hint="cs"/>
          <w:rtl/>
          <w:lang w:val="en-GB" w:bidi="ar-EG"/>
        </w:rPr>
        <w:t xml:space="preserve">دى </w:t>
      </w:r>
      <w:r w:rsidRPr="00DF3894">
        <w:rPr>
          <w:rtl/>
          <w:lang w:val="en-GB" w:bidi="ar-EG"/>
        </w:rPr>
        <w:t xml:space="preserve">قطاع تقييس الاتصالات، </w:t>
      </w:r>
      <w:r w:rsidRPr="00DF3894">
        <w:rPr>
          <w:lang w:val="en-GB" w:bidi="ar-EG"/>
        </w:rPr>
        <w:t>FG-DLT</w:t>
      </w:r>
      <w:r w:rsidRPr="00DF3894">
        <w:rPr>
          <w:rtl/>
          <w:lang w:val="en-GB" w:bidi="ar-EG"/>
        </w:rPr>
        <w:t>):</w:t>
      </w:r>
    </w:p>
    <w:p w14:paraId="18F13CB8"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rFonts w:hint="cs"/>
          <w:rtl/>
          <w:lang w:val="en-GB" w:bidi="ar-EG"/>
        </w:rPr>
        <w:t xml:space="preserve">الورقة التقنية </w:t>
      </w:r>
      <w:r w:rsidRPr="00DF3894">
        <w:rPr>
          <w:lang w:val="en-GB" w:bidi="ar-EG"/>
        </w:rPr>
        <w:t>HSTP.DLT-RF</w:t>
      </w:r>
      <w:r w:rsidRPr="00DF3894">
        <w:rPr>
          <w:rtl/>
          <w:lang w:val="en-GB" w:bidi="ar-EG"/>
        </w:rPr>
        <w:t xml:space="preserve"> </w:t>
      </w:r>
      <w:r w:rsidRPr="00DF3894">
        <w:rPr>
          <w:rFonts w:hint="cs"/>
          <w:rtl/>
          <w:lang w:val="en-GB" w:bidi="ar-EG"/>
        </w:rPr>
        <w:t xml:space="preserve">من </w:t>
      </w:r>
      <w:r w:rsidRPr="00DF3894">
        <w:rPr>
          <w:rtl/>
          <w:lang w:val="en-GB" w:bidi="ar-EG"/>
        </w:rPr>
        <w:t>قطاع تقييس الاتصالات "</w:t>
      </w:r>
      <w:r w:rsidRPr="00DF3894">
        <w:rPr>
          <w:rtl/>
          <w:lang w:val="en-GB"/>
        </w:rPr>
        <w:t>تكنولوجيا</w:t>
      </w:r>
      <w:r w:rsidRPr="00DF3894">
        <w:rPr>
          <w:rFonts w:hint="cs"/>
          <w:rtl/>
          <w:lang w:val="en-GB"/>
        </w:rPr>
        <w:t>ت</w:t>
      </w:r>
      <w:r w:rsidRPr="00DF3894">
        <w:rPr>
          <w:rtl/>
          <w:lang w:val="en-GB"/>
        </w:rPr>
        <w:t xml:space="preserve"> السجلات الموزعة</w:t>
      </w:r>
      <w:r w:rsidRPr="00DF3894">
        <w:rPr>
          <w:rtl/>
          <w:lang w:val="en-GB" w:bidi="ar-EG"/>
        </w:rPr>
        <w:t>: الإطار التنظيمي".</w:t>
      </w:r>
    </w:p>
    <w:p w14:paraId="79B312B1"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rFonts w:hint="cs"/>
          <w:spacing w:val="-2"/>
          <w:rtl/>
          <w:lang w:val="en-GB" w:bidi="ar-EG"/>
        </w:rPr>
        <w:t xml:space="preserve">الورقة التقنية </w:t>
      </w:r>
      <w:r w:rsidRPr="00DF3894">
        <w:rPr>
          <w:spacing w:val="-2"/>
          <w:lang w:val="en-GB" w:bidi="ar-EG"/>
        </w:rPr>
        <w:t>HSTP.DLT-UC</w:t>
      </w:r>
      <w:r w:rsidRPr="00DF3894">
        <w:rPr>
          <w:spacing w:val="-2"/>
          <w:rtl/>
          <w:lang w:val="en-GB" w:bidi="ar-EG"/>
        </w:rPr>
        <w:t xml:space="preserve"> </w:t>
      </w:r>
      <w:r w:rsidRPr="00DF3894">
        <w:rPr>
          <w:rFonts w:hint="cs"/>
          <w:spacing w:val="-2"/>
          <w:rtl/>
          <w:lang w:val="en-GB" w:bidi="ar-EG"/>
        </w:rPr>
        <w:t xml:space="preserve">من </w:t>
      </w:r>
      <w:r w:rsidRPr="00DF3894">
        <w:rPr>
          <w:spacing w:val="-2"/>
          <w:rtl/>
          <w:lang w:val="en-GB" w:bidi="ar-EG"/>
        </w:rPr>
        <w:t>قطاع تقييس الاتصالات "</w:t>
      </w:r>
      <w:r w:rsidRPr="00DF3894">
        <w:rPr>
          <w:spacing w:val="-2"/>
          <w:rtl/>
          <w:lang w:val="en-GB"/>
        </w:rPr>
        <w:t xml:space="preserve"> تكنولوجيا</w:t>
      </w:r>
      <w:r w:rsidRPr="00DF3894">
        <w:rPr>
          <w:rFonts w:hint="cs"/>
          <w:spacing w:val="-2"/>
          <w:rtl/>
          <w:lang w:val="en-GB"/>
        </w:rPr>
        <w:t>ت</w:t>
      </w:r>
      <w:r w:rsidRPr="00DF3894">
        <w:rPr>
          <w:spacing w:val="-2"/>
          <w:rtl/>
          <w:lang w:val="en-GB"/>
        </w:rPr>
        <w:t xml:space="preserve"> السجلات الموزعة</w:t>
      </w:r>
      <w:r w:rsidRPr="00DF3894">
        <w:rPr>
          <w:spacing w:val="-2"/>
          <w:rtl/>
          <w:lang w:val="en-GB" w:bidi="ar-EG"/>
        </w:rPr>
        <w:t>: حالات الاستعمال".</w:t>
      </w:r>
    </w:p>
    <w:p w14:paraId="65E104D0" w14:textId="77777777" w:rsidR="005173DF" w:rsidRPr="00DF3894" w:rsidRDefault="005173DF" w:rsidP="005173DF">
      <w:pPr>
        <w:pStyle w:val="enumlev2"/>
        <w:rPr>
          <w:rtl/>
          <w:lang w:val="en-GB" w:bidi="ar-EG"/>
        </w:rPr>
      </w:pPr>
      <w:r w:rsidRPr="00DF3894">
        <w:rPr>
          <w:rFonts w:ascii="Courier New" w:hAnsi="Courier New" w:cs="Courier New"/>
          <w:rtl/>
          <w:lang w:val="en-GB" w:bidi="ar-EG"/>
        </w:rPr>
        <w:t>○</w:t>
      </w:r>
      <w:r w:rsidRPr="00DF3894">
        <w:rPr>
          <w:rtl/>
          <w:lang w:val="en-GB" w:bidi="ar-EG"/>
        </w:rPr>
        <w:tab/>
      </w:r>
      <w:r w:rsidRPr="00DF3894">
        <w:rPr>
          <w:rFonts w:hint="cs"/>
          <w:rtl/>
          <w:lang w:val="en-GB" w:bidi="ar-EG"/>
        </w:rPr>
        <w:t xml:space="preserve">الورقة التقنية </w:t>
      </w:r>
      <w:r w:rsidRPr="00DF3894">
        <w:rPr>
          <w:lang w:val="en-GB" w:bidi="ar-EG"/>
        </w:rPr>
        <w:t>HSTP.DLT-Risk</w:t>
      </w:r>
      <w:r w:rsidRPr="00DF3894">
        <w:rPr>
          <w:rtl/>
          <w:lang w:val="en-GB" w:bidi="ar-EG"/>
        </w:rPr>
        <w:t xml:space="preserve"> </w:t>
      </w:r>
      <w:r w:rsidRPr="00DF3894">
        <w:rPr>
          <w:rFonts w:hint="cs"/>
          <w:rtl/>
          <w:lang w:val="en-GB" w:bidi="ar-EG"/>
        </w:rPr>
        <w:t xml:space="preserve">من </w:t>
      </w:r>
      <w:r w:rsidRPr="00DF3894">
        <w:rPr>
          <w:rtl/>
          <w:lang w:val="en-GB" w:bidi="ar-EG"/>
        </w:rPr>
        <w:t xml:space="preserve">قطاع </w:t>
      </w:r>
      <w:r w:rsidRPr="00DF3894">
        <w:rPr>
          <w:rFonts w:hint="cs"/>
          <w:rtl/>
          <w:lang w:val="en-GB" w:bidi="ar-EG"/>
        </w:rPr>
        <w:t xml:space="preserve">من </w:t>
      </w:r>
      <w:r w:rsidRPr="00DF3894">
        <w:rPr>
          <w:rtl/>
          <w:lang w:val="en-GB" w:bidi="ar-EG"/>
        </w:rPr>
        <w:t>قطاع تقييس الاتصالات "</w:t>
      </w:r>
      <w:proofErr w:type="gramStart"/>
      <w:r w:rsidRPr="00DF3894">
        <w:rPr>
          <w:rtl/>
          <w:lang w:val="en-GB" w:bidi="ar-EG"/>
        </w:rPr>
        <w:t>مخاطر</w:t>
      </w:r>
      <w:proofErr w:type="gramEnd"/>
      <w:r w:rsidRPr="00DF3894">
        <w:rPr>
          <w:rtl/>
          <w:lang w:val="en-GB" w:bidi="ar-EG"/>
        </w:rPr>
        <w:t xml:space="preserve"> تطوير التطبيقات القائمة على تكنولوجيا </w:t>
      </w:r>
      <w:r w:rsidRPr="00DF3894">
        <w:rPr>
          <w:rtl/>
          <w:lang w:val="en-GB"/>
        </w:rPr>
        <w:t>السجلات الموزعة</w:t>
      </w:r>
      <w:r w:rsidRPr="00DF3894">
        <w:rPr>
          <w:rtl/>
          <w:lang w:val="en-GB" w:bidi="ar-EG"/>
        </w:rPr>
        <w:t xml:space="preserve"> وتخفيف آثارها".</w:t>
      </w:r>
    </w:p>
    <w:p w14:paraId="04828ACA"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F.751.0</w:t>
      </w:r>
      <w:r w:rsidRPr="00DF3894">
        <w:rPr>
          <w:rtl/>
          <w:lang w:val="en-GB" w:bidi="ar-EG"/>
        </w:rPr>
        <w:t xml:space="preserve"> تحدد متطلبات أنظمة </w:t>
      </w:r>
      <w:bookmarkStart w:id="44" w:name="_Hlk96941234"/>
      <w:r w:rsidRPr="00DF3894">
        <w:rPr>
          <w:rtl/>
          <w:lang w:val="en-GB"/>
        </w:rPr>
        <w:t>السجلات الموزعة</w:t>
      </w:r>
      <w:bookmarkEnd w:id="44"/>
      <w:r w:rsidRPr="00DF3894">
        <w:rPr>
          <w:rtl/>
          <w:lang w:val="en-GB" w:bidi="ar-EG"/>
        </w:rPr>
        <w:t>.</w:t>
      </w:r>
    </w:p>
    <w:p w14:paraId="1F131817"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F.751.1</w:t>
      </w:r>
      <w:r w:rsidRPr="00DF3894">
        <w:rPr>
          <w:rtl/>
          <w:lang w:val="en-GB" w:bidi="ar-EG"/>
        </w:rPr>
        <w:t xml:space="preserve"> تحدد معايير تقييم تكنولوجيات </w:t>
      </w:r>
      <w:r w:rsidRPr="00DF3894">
        <w:rPr>
          <w:rtl/>
          <w:lang w:val="en-GB"/>
        </w:rPr>
        <w:t>السجلات الموزعة</w:t>
      </w:r>
      <w:r w:rsidRPr="00DF3894">
        <w:rPr>
          <w:rtl/>
          <w:lang w:val="en-GB" w:bidi="ar-EG"/>
        </w:rPr>
        <w:t>.</w:t>
      </w:r>
    </w:p>
    <w:p w14:paraId="3A8FE06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F.751.2</w:t>
      </w:r>
      <w:r w:rsidRPr="00DF3894">
        <w:rPr>
          <w:rtl/>
          <w:lang w:val="en-GB" w:bidi="ar-EG"/>
        </w:rPr>
        <w:t xml:space="preserve"> تقدم الإطار المرجعي لتكنولوجيات </w:t>
      </w:r>
      <w:r w:rsidRPr="00DF3894">
        <w:rPr>
          <w:rtl/>
          <w:lang w:val="en-GB"/>
        </w:rPr>
        <w:t>السجلات الموزعة</w:t>
      </w:r>
      <w:r w:rsidRPr="00DF3894">
        <w:rPr>
          <w:rtl/>
          <w:lang w:val="en-GB" w:bidi="ar-EG"/>
        </w:rPr>
        <w:t>.</w:t>
      </w:r>
    </w:p>
    <w:p w14:paraId="3C9FC1A7"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spacing w:val="-2"/>
          <w:rtl/>
          <w:lang w:val="en-GB" w:bidi="ar-EG"/>
        </w:rPr>
        <w:t xml:space="preserve">التوصية </w:t>
      </w:r>
      <w:r w:rsidRPr="00DF3894">
        <w:rPr>
          <w:spacing w:val="-2"/>
          <w:lang w:val="en-GB" w:bidi="ar-EG"/>
        </w:rPr>
        <w:t>ITU-T F.751.3</w:t>
      </w:r>
      <w:r w:rsidRPr="00DF3894">
        <w:rPr>
          <w:spacing w:val="-2"/>
          <w:rtl/>
          <w:lang w:val="en-GB" w:bidi="ar-EG"/>
        </w:rPr>
        <w:t xml:space="preserve"> تحدد متطلبات إدارة التغيير في التطبيقات اللامركزية القائمة على تكنولوجيا </w:t>
      </w:r>
      <w:r w:rsidRPr="00DF3894">
        <w:rPr>
          <w:spacing w:val="-2"/>
          <w:rtl/>
          <w:lang w:val="en-GB"/>
        </w:rPr>
        <w:t>السجلات الموزعة</w:t>
      </w:r>
      <w:r w:rsidRPr="00DF3894">
        <w:rPr>
          <w:spacing w:val="-2"/>
          <w:rtl/>
          <w:lang w:val="en-GB" w:bidi="ar-EG"/>
        </w:rPr>
        <w:t>.</w:t>
      </w:r>
    </w:p>
    <w:p w14:paraId="57D50A6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F.751.4</w:t>
      </w:r>
      <w:r w:rsidRPr="00DF3894">
        <w:rPr>
          <w:rtl/>
          <w:lang w:val="en-GB" w:bidi="ar-EG"/>
        </w:rPr>
        <w:t xml:space="preserve"> </w:t>
      </w:r>
      <w:r w:rsidRPr="00DF3894">
        <w:rPr>
          <w:rFonts w:hint="cs"/>
          <w:rtl/>
          <w:lang w:val="en-GB" w:bidi="ar-EG"/>
        </w:rPr>
        <w:t>تعرِّف</w:t>
      </w:r>
      <w:r w:rsidRPr="00DF3894">
        <w:rPr>
          <w:rtl/>
          <w:lang w:val="en-GB" w:bidi="ar-EG"/>
        </w:rPr>
        <w:t xml:space="preserve"> الإطار العام للفواتير القائمة على تكنولوجيا </w:t>
      </w:r>
      <w:r w:rsidRPr="00DF3894">
        <w:rPr>
          <w:rtl/>
          <w:lang w:val="en-GB"/>
        </w:rPr>
        <w:t>السجلات الموزعة</w:t>
      </w:r>
      <w:r w:rsidRPr="00DF3894">
        <w:rPr>
          <w:rtl/>
          <w:lang w:val="en-GB" w:bidi="ar-EG"/>
        </w:rPr>
        <w:t>.</w:t>
      </w:r>
    </w:p>
    <w:p w14:paraId="22FC9FA8"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التوصية </w:t>
      </w:r>
      <w:r w:rsidRPr="00DF3894">
        <w:rPr>
          <w:lang w:val="en-GB" w:bidi="ar-EG"/>
        </w:rPr>
        <w:t>ITU-T F.747.10</w:t>
      </w:r>
      <w:r w:rsidRPr="00DF3894">
        <w:rPr>
          <w:rtl/>
          <w:lang w:val="en-GB" w:bidi="ar-EG"/>
        </w:rPr>
        <w:t>، التي و</w:t>
      </w:r>
      <w:r w:rsidRPr="00DF3894">
        <w:rPr>
          <w:rFonts w:hint="cs"/>
          <w:rtl/>
          <w:lang w:val="en-GB" w:bidi="ar-EG"/>
        </w:rPr>
        <w:t>ُ</w:t>
      </w:r>
      <w:r w:rsidRPr="00DF3894">
        <w:rPr>
          <w:rtl/>
          <w:lang w:val="en-GB" w:bidi="ar-EG"/>
        </w:rPr>
        <w:t xml:space="preserve">ضعت في إطار المسألة </w:t>
      </w:r>
      <w:r w:rsidRPr="00DF3894">
        <w:rPr>
          <w:lang w:val="en-GB" w:bidi="ar-EG"/>
        </w:rPr>
        <w:t>24/16</w:t>
      </w:r>
      <w:r w:rsidRPr="00DF3894">
        <w:rPr>
          <w:rFonts w:hint="cs"/>
          <w:rtl/>
          <w:lang w:val="en-GB" w:bidi="ar-EG"/>
        </w:rPr>
        <w:t xml:space="preserve"> المعنية</w:t>
      </w:r>
      <w:r w:rsidRPr="00DF3894">
        <w:rPr>
          <w:rtl/>
          <w:lang w:val="en-GB" w:bidi="ar-EG"/>
        </w:rPr>
        <w:t xml:space="preserve"> </w:t>
      </w:r>
      <w:r w:rsidRPr="00DF3894">
        <w:rPr>
          <w:rFonts w:hint="cs"/>
          <w:rtl/>
          <w:lang w:val="en-GB" w:bidi="ar-EG"/>
        </w:rPr>
        <w:t>ب</w:t>
      </w:r>
      <w:r w:rsidRPr="00DF3894">
        <w:rPr>
          <w:rtl/>
          <w:lang w:val="en-GB" w:bidi="ar-EG"/>
        </w:rPr>
        <w:t xml:space="preserve">العوامل البشرية، تحدد متطلبات أنظمة </w:t>
      </w:r>
      <w:r w:rsidRPr="00DF3894">
        <w:rPr>
          <w:rtl/>
          <w:lang w:val="en-GB"/>
        </w:rPr>
        <w:t>السجلات الموزعة</w:t>
      </w:r>
      <w:r w:rsidRPr="00DF3894">
        <w:rPr>
          <w:rtl/>
          <w:lang w:val="en-GB" w:bidi="ar-EG"/>
        </w:rPr>
        <w:t xml:space="preserve"> (</w:t>
      </w:r>
      <w:r w:rsidRPr="00DF3894">
        <w:rPr>
          <w:lang w:val="en-GB" w:bidi="ar-EG"/>
        </w:rPr>
        <w:t>DLS</w:t>
      </w:r>
      <w:r w:rsidRPr="00DF3894">
        <w:rPr>
          <w:rtl/>
          <w:lang w:val="en-GB" w:bidi="ar-EG"/>
        </w:rPr>
        <w:t xml:space="preserve">) من أجل خدمات آمنة </w:t>
      </w:r>
      <w:r w:rsidRPr="00DF3894">
        <w:rPr>
          <w:rFonts w:hint="cs"/>
          <w:rtl/>
          <w:lang w:val="en-GB" w:bidi="ar-EG"/>
        </w:rPr>
        <w:t>فيما يتعلق با</w:t>
      </w:r>
      <w:r w:rsidRPr="00DF3894">
        <w:rPr>
          <w:rtl/>
          <w:lang w:val="en-GB" w:bidi="ar-EG"/>
        </w:rPr>
        <w:t>لعوامل البشرية.</w:t>
      </w:r>
    </w:p>
    <w:p w14:paraId="5085B723"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الإضافة 4 إلى سلسلة التوصيات </w:t>
      </w:r>
      <w:r w:rsidRPr="00DF3894">
        <w:rPr>
          <w:lang w:val="en-GB" w:bidi="ar-EG"/>
        </w:rPr>
        <w:t>ITU-T F</w:t>
      </w:r>
      <w:r w:rsidRPr="00DF3894">
        <w:rPr>
          <w:rtl/>
          <w:lang w:val="en-GB" w:bidi="ar-EG"/>
        </w:rPr>
        <w:t xml:space="preserve"> نظرة عامة على تقارب الذكاء الاصطناعي وسلسلة الكتل.</w:t>
      </w:r>
    </w:p>
    <w:p w14:paraId="34CFA204" w14:textId="77777777" w:rsidR="005173DF" w:rsidRPr="00DF3894" w:rsidRDefault="005173DF" w:rsidP="005173DF">
      <w:pPr>
        <w:pStyle w:val="Heading3"/>
        <w:rPr>
          <w:rtl/>
          <w:lang w:val="en-GB"/>
        </w:rPr>
      </w:pPr>
      <w:bookmarkStart w:id="45" w:name="_Toc96867265"/>
      <w:r w:rsidRPr="00DF3894">
        <w:rPr>
          <w:rFonts w:hint="cs"/>
          <w:rtl/>
          <w:lang w:val="en-GB"/>
        </w:rPr>
        <w:t>13.1.3</w:t>
      </w:r>
      <w:r w:rsidRPr="00DF3894">
        <w:rPr>
          <w:rtl/>
          <w:lang w:val="en-GB"/>
        </w:rPr>
        <w:tab/>
        <w:t>الجوائز</w:t>
      </w:r>
      <w:bookmarkEnd w:id="45"/>
    </w:p>
    <w:p w14:paraId="1C87474D" w14:textId="77777777" w:rsidR="005173DF" w:rsidRPr="00DF3894" w:rsidRDefault="005173DF" w:rsidP="005173DF">
      <w:pPr>
        <w:pStyle w:val="enumlev1"/>
        <w:rPr>
          <w:spacing w:val="-4"/>
          <w:rtl/>
          <w:lang w:val="en-GB" w:bidi="ar-EG"/>
        </w:rPr>
      </w:pPr>
      <w:r w:rsidRPr="00DF3894">
        <w:rPr>
          <w:rFonts w:hint="cs"/>
          <w:rtl/>
          <w:lang w:val="en-GB" w:bidi="ar-EG"/>
        </w:rPr>
        <w:t>-</w:t>
      </w:r>
      <w:r w:rsidRPr="00DF3894">
        <w:rPr>
          <w:rtl/>
          <w:lang w:val="en-GB" w:bidi="ar-EG"/>
        </w:rPr>
        <w:tab/>
      </w:r>
      <w:r w:rsidRPr="00DF3894">
        <w:rPr>
          <w:rFonts w:hint="cs"/>
          <w:spacing w:val="-4"/>
          <w:rtl/>
          <w:lang w:val="en-GB" w:bidi="ar-EG"/>
        </w:rPr>
        <w:t>أفادت</w:t>
      </w:r>
      <w:r w:rsidRPr="00DF3894">
        <w:rPr>
          <w:spacing w:val="-4"/>
          <w:rtl/>
          <w:lang w:val="en-GB" w:bidi="ar-EG"/>
        </w:rPr>
        <w:t xml:space="preserve"> لجنة الدراسات 16 في اجتماعها الذي عُقد في الفترة </w:t>
      </w:r>
      <w:r w:rsidRPr="00DF3894">
        <w:rPr>
          <w:rFonts w:hint="cs"/>
          <w:spacing w:val="-4"/>
          <w:rtl/>
          <w:lang w:val="en-GB" w:bidi="ar-EG"/>
        </w:rPr>
        <w:t>16</w:t>
      </w:r>
      <w:r w:rsidRPr="00DF3894">
        <w:rPr>
          <w:spacing w:val="-4"/>
          <w:rtl/>
          <w:lang w:val="en-GB" w:bidi="ar-EG"/>
        </w:rPr>
        <w:t>-</w:t>
      </w:r>
      <w:r w:rsidRPr="00DF3894">
        <w:rPr>
          <w:rFonts w:hint="cs"/>
          <w:spacing w:val="-4"/>
          <w:rtl/>
          <w:lang w:val="en-GB" w:bidi="ar-EG"/>
        </w:rPr>
        <w:t>27</w:t>
      </w:r>
      <w:r w:rsidRPr="00DF3894">
        <w:rPr>
          <w:spacing w:val="-4"/>
          <w:rtl/>
          <w:lang w:val="en-GB" w:bidi="ar-EG"/>
        </w:rPr>
        <w:t xml:space="preserve"> أكتوبر 2017 أن الفريق التعاوني المشترك المعني بتشفير الفيديو (</w:t>
      </w:r>
      <w:r w:rsidRPr="00DF3894">
        <w:rPr>
          <w:spacing w:val="-4"/>
          <w:lang w:val="en-GB" w:bidi="ar-EG"/>
        </w:rPr>
        <w:t>JCT-VC</w:t>
      </w:r>
      <w:r w:rsidRPr="00DF3894">
        <w:rPr>
          <w:spacing w:val="-4"/>
          <w:rtl/>
          <w:lang w:val="en-GB" w:bidi="ar-EG"/>
        </w:rPr>
        <w:t>)</w:t>
      </w:r>
      <w:r w:rsidRPr="00DF3894">
        <w:rPr>
          <w:rFonts w:hint="cs"/>
          <w:spacing w:val="-4"/>
          <w:rtl/>
          <w:lang w:val="en-GB" w:bidi="ar-EG"/>
        </w:rPr>
        <w:t>،</w:t>
      </w:r>
      <w:r w:rsidRPr="00DF3894">
        <w:rPr>
          <w:spacing w:val="-4"/>
          <w:rtl/>
          <w:lang w:val="en-GB" w:bidi="ar-EG"/>
        </w:rPr>
        <w:t xml:space="preserve"> التابع للجنة الدراسات 16 </w:t>
      </w:r>
      <w:r w:rsidRPr="00DF3894">
        <w:rPr>
          <w:rFonts w:hint="cs"/>
          <w:spacing w:val="-4"/>
          <w:rtl/>
          <w:lang w:val="en-GB" w:bidi="ar-EG"/>
        </w:rPr>
        <w:t>لقطاع</w:t>
      </w:r>
      <w:r w:rsidRPr="00DF3894">
        <w:rPr>
          <w:spacing w:val="-4"/>
          <w:rtl/>
          <w:lang w:val="en-GB" w:bidi="ar-EG"/>
        </w:rPr>
        <w:t xml:space="preserve"> تقييس الاتصالات و</w:t>
      </w:r>
      <w:r w:rsidRPr="00DF3894">
        <w:rPr>
          <w:rFonts w:hint="cs"/>
          <w:spacing w:val="-4"/>
          <w:rtl/>
          <w:lang w:val="en-GB" w:bidi="ar-EG"/>
        </w:rPr>
        <w:t>ل</w:t>
      </w:r>
      <w:r w:rsidRPr="00DF3894">
        <w:rPr>
          <w:spacing w:val="-4"/>
          <w:rtl/>
          <w:lang w:val="en-GB" w:bidi="ar-EG"/>
        </w:rPr>
        <w:t xml:space="preserve">فريق العمل 11 </w:t>
      </w:r>
      <w:r w:rsidRPr="00DF3894">
        <w:rPr>
          <w:rFonts w:hint="cs"/>
          <w:spacing w:val="-4"/>
          <w:rtl/>
          <w:lang w:val="en-GB" w:bidi="ar-EG"/>
        </w:rPr>
        <w:t>لدى</w:t>
      </w:r>
      <w:r w:rsidRPr="00DF3894">
        <w:rPr>
          <w:spacing w:val="-4"/>
          <w:rtl/>
          <w:lang w:val="en-GB" w:bidi="ar-EG"/>
        </w:rPr>
        <w:t xml:space="preserve"> </w:t>
      </w:r>
      <w:r w:rsidRPr="00DF3894">
        <w:rPr>
          <w:rFonts w:hint="cs"/>
          <w:spacing w:val="-4"/>
          <w:rtl/>
          <w:lang w:val="en-GB" w:bidi="ar-EG"/>
        </w:rPr>
        <w:t>ا</w:t>
      </w:r>
      <w:r w:rsidRPr="00DF3894">
        <w:rPr>
          <w:spacing w:val="-4"/>
          <w:rtl/>
          <w:lang w:val="en-GB" w:bidi="ar-EG"/>
        </w:rPr>
        <w:t>للجنة</w:t>
      </w:r>
      <w:r w:rsidRPr="00DF3894">
        <w:rPr>
          <w:rFonts w:hint="cs"/>
          <w:spacing w:val="-4"/>
          <w:rtl/>
          <w:lang w:val="en-GB" w:bidi="ar-EG"/>
        </w:rPr>
        <w:t xml:space="preserve"> الخاصة 29</w:t>
      </w:r>
      <w:r w:rsidRPr="00DF3894">
        <w:rPr>
          <w:spacing w:val="-4"/>
          <w:rtl/>
          <w:lang w:val="en-GB" w:bidi="ar-EG"/>
        </w:rPr>
        <w:t xml:space="preserve"> </w:t>
      </w:r>
      <w:r w:rsidRPr="00DF3894">
        <w:rPr>
          <w:rFonts w:hint="cs"/>
          <w:spacing w:val="-4"/>
          <w:rtl/>
          <w:lang w:val="en-GB" w:bidi="ar-EG"/>
        </w:rPr>
        <w:t>با</w:t>
      </w:r>
      <w:r w:rsidRPr="00DF3894">
        <w:rPr>
          <w:spacing w:val="-4"/>
          <w:rtl/>
          <w:lang w:val="en-GB" w:bidi="ar-EG"/>
        </w:rPr>
        <w:t xml:space="preserve">للجنة التقنية المشتركة 1 </w:t>
      </w:r>
      <w:r w:rsidRPr="00DF3894">
        <w:rPr>
          <w:rFonts w:hint="cs"/>
          <w:spacing w:val="-4"/>
          <w:rtl/>
          <w:lang w:val="en-GB" w:bidi="ar-EG"/>
        </w:rPr>
        <w:t>في ا</w:t>
      </w:r>
      <w:r w:rsidRPr="00DF3894">
        <w:rPr>
          <w:spacing w:val="-4"/>
          <w:rtl/>
          <w:lang w:val="en-GB" w:bidi="ar-EG"/>
        </w:rPr>
        <w:t xml:space="preserve">لمنظمة الدولية للتوحيد القياسي/اللجنة </w:t>
      </w:r>
      <w:proofErr w:type="spellStart"/>
      <w:r w:rsidRPr="00DF3894">
        <w:rPr>
          <w:spacing w:val="-4"/>
          <w:rtl/>
          <w:lang w:val="en-GB" w:bidi="ar-EG"/>
        </w:rPr>
        <w:t>الكهرتقنية</w:t>
      </w:r>
      <w:proofErr w:type="spellEnd"/>
      <w:r w:rsidRPr="00DF3894">
        <w:rPr>
          <w:spacing w:val="-4"/>
          <w:rtl/>
          <w:lang w:val="en-GB" w:bidi="ar-EG"/>
        </w:rPr>
        <w:t xml:space="preserve"> الدولية (</w:t>
      </w:r>
      <w:r w:rsidRPr="00DF3894">
        <w:rPr>
          <w:spacing w:val="-4"/>
          <w:lang w:val="en-GB" w:bidi="ar-EG"/>
        </w:rPr>
        <w:t>ISO/IEC JTC1/SC29/WG11</w:t>
      </w:r>
      <w:r w:rsidRPr="00DF3894">
        <w:rPr>
          <w:spacing w:val="-4"/>
          <w:rtl/>
          <w:lang w:val="en-GB" w:bidi="ar-EG"/>
        </w:rPr>
        <w:t>)</w:t>
      </w:r>
      <w:r w:rsidRPr="00DF3894">
        <w:rPr>
          <w:rFonts w:hint="cs"/>
          <w:spacing w:val="-4"/>
          <w:rtl/>
          <w:lang w:val="en-GB" w:bidi="ar-EG"/>
        </w:rPr>
        <w:t xml:space="preserve"> (</w:t>
      </w:r>
      <w:r w:rsidRPr="00DF3894">
        <w:rPr>
          <w:spacing w:val="-4"/>
          <w:lang w:val="en-GB" w:bidi="ar-EG"/>
        </w:rPr>
        <w:t>(MPEG</w:t>
      </w:r>
      <w:r w:rsidRPr="00DF3894">
        <w:rPr>
          <w:spacing w:val="-4"/>
          <w:rtl/>
          <w:lang w:val="en-GB" w:bidi="ar-EG"/>
        </w:rPr>
        <w:t xml:space="preserve">، الذي </w:t>
      </w:r>
      <w:r w:rsidRPr="00DF3894">
        <w:rPr>
          <w:rFonts w:hint="cs"/>
          <w:spacing w:val="-4"/>
          <w:rtl/>
          <w:lang w:val="en-GB" w:bidi="ar-EG"/>
        </w:rPr>
        <w:t xml:space="preserve">طور تشفير </w:t>
      </w:r>
      <w:r w:rsidRPr="00DF3894">
        <w:rPr>
          <w:spacing w:val="-4"/>
          <w:lang w:val="en-GB" w:bidi="ar-EG"/>
        </w:rPr>
        <w:t>H.265/HEVC</w:t>
      </w:r>
      <w:r w:rsidRPr="00DF3894">
        <w:rPr>
          <w:spacing w:val="-4"/>
          <w:rtl/>
          <w:lang w:val="en-GB" w:bidi="ar-EG"/>
        </w:rPr>
        <w:t>،</w:t>
      </w:r>
      <w:r w:rsidRPr="00DF3894">
        <w:rPr>
          <w:rFonts w:hint="cs"/>
          <w:spacing w:val="-4"/>
          <w:rtl/>
          <w:lang w:val="en-GB" w:bidi="ar-EG"/>
        </w:rPr>
        <w:t xml:space="preserve"> قد نال جائزة </w:t>
      </w:r>
      <w:hyperlink r:id="rId389">
        <w:r w:rsidRPr="00DF3894">
          <w:rPr>
            <w:rStyle w:val="Hyperlink"/>
            <w:spacing w:val="-4"/>
            <w:lang w:bidi="ar-EG"/>
          </w:rPr>
          <w:t>2017 Primetime Engineering Emmy</w:t>
        </w:r>
      </w:hyperlink>
      <w:r w:rsidRPr="00DF3894">
        <w:rPr>
          <w:spacing w:val="-4"/>
          <w:rtl/>
          <w:lang w:val="en-GB" w:bidi="ar-EG"/>
        </w:rPr>
        <w:t xml:space="preserve"> </w:t>
      </w:r>
      <w:r w:rsidRPr="00DF3894">
        <w:rPr>
          <w:rFonts w:hint="cs"/>
          <w:spacing w:val="-4"/>
          <w:rtl/>
          <w:lang w:val="en-GB" w:bidi="ar-EG"/>
        </w:rPr>
        <w:t>تقديراً ل</w:t>
      </w:r>
      <w:r w:rsidRPr="00DF3894">
        <w:rPr>
          <w:spacing w:val="-4"/>
          <w:rtl/>
          <w:lang w:val="en-GB" w:bidi="ar-EG"/>
        </w:rPr>
        <w:t xml:space="preserve">إنجاز ممتاز في الهندسة في عام 2017 </w:t>
      </w:r>
      <w:r w:rsidRPr="00DF3894">
        <w:rPr>
          <w:rFonts w:hint="cs"/>
          <w:spacing w:val="-4"/>
          <w:rtl/>
          <w:lang w:val="en-GB" w:bidi="ar-EG"/>
        </w:rPr>
        <w:t xml:space="preserve">حققه </w:t>
      </w:r>
      <w:r w:rsidRPr="00DF3894">
        <w:rPr>
          <w:spacing w:val="-4"/>
          <w:rtl/>
          <w:lang w:val="en-GB" w:bidi="ar-EG"/>
        </w:rPr>
        <w:t xml:space="preserve">فريق الخبراء المسؤول عن التشفير </w:t>
      </w:r>
      <w:proofErr w:type="spellStart"/>
      <w:r w:rsidRPr="00DF3894">
        <w:rPr>
          <w:spacing w:val="-4"/>
          <w:rtl/>
          <w:lang w:val="en-GB" w:bidi="ar-EG"/>
        </w:rPr>
        <w:t>الفيديوي</w:t>
      </w:r>
      <w:proofErr w:type="spellEnd"/>
      <w:r w:rsidRPr="00DF3894">
        <w:rPr>
          <w:spacing w:val="-4"/>
          <w:rtl/>
          <w:lang w:val="en-GB" w:bidi="ar-EG"/>
        </w:rPr>
        <w:t xml:space="preserve"> عالي الكفاءة، وهو معيار الضغط </w:t>
      </w:r>
      <w:proofErr w:type="spellStart"/>
      <w:r w:rsidRPr="00DF3894">
        <w:rPr>
          <w:spacing w:val="-4"/>
          <w:rtl/>
          <w:lang w:val="en-GB" w:bidi="ar-EG"/>
        </w:rPr>
        <w:t>الفيديوي</w:t>
      </w:r>
      <w:proofErr w:type="spellEnd"/>
      <w:r w:rsidRPr="00DF3894">
        <w:rPr>
          <w:spacing w:val="-4"/>
          <w:rtl/>
          <w:lang w:val="en-GB" w:bidi="ar-EG"/>
        </w:rPr>
        <w:t xml:space="preserve"> الذي برز كنسق التشفير الأولي للتلفزيون فائق الوضوح (</w:t>
      </w:r>
      <w:r w:rsidRPr="00DF3894">
        <w:rPr>
          <w:spacing w:val="-4"/>
          <w:lang w:val="en-GB" w:bidi="ar-EG"/>
        </w:rPr>
        <w:t>UHD</w:t>
      </w:r>
      <w:r w:rsidRPr="00DF3894">
        <w:rPr>
          <w:spacing w:val="-4"/>
          <w:rtl/>
          <w:lang w:val="en-GB" w:bidi="ar-EG"/>
        </w:rPr>
        <w:t>). وهذه الجائزة هي ثاني جائزة إيمي (</w:t>
      </w:r>
      <w:r w:rsidRPr="00DF3894">
        <w:rPr>
          <w:spacing w:val="-4"/>
          <w:lang w:val="en-GB" w:bidi="ar-EG"/>
        </w:rPr>
        <w:t>Primetime Emmy</w:t>
      </w:r>
      <w:r w:rsidRPr="00DF3894">
        <w:rPr>
          <w:spacing w:val="-4"/>
          <w:rtl/>
          <w:lang w:val="en-GB" w:bidi="ar-EG"/>
        </w:rPr>
        <w:t xml:space="preserve">) </w:t>
      </w:r>
      <w:r w:rsidRPr="00DF3894">
        <w:rPr>
          <w:rFonts w:hint="cs"/>
          <w:spacing w:val="-4"/>
          <w:rtl/>
          <w:lang w:val="en-GB" w:bidi="ar-EG"/>
        </w:rPr>
        <w:t>ينالها تقديراً</w:t>
      </w:r>
      <w:r w:rsidRPr="00DF3894">
        <w:rPr>
          <w:spacing w:val="-4"/>
          <w:rtl/>
          <w:lang w:val="en-GB" w:bidi="ar-EG"/>
        </w:rPr>
        <w:t xml:space="preserve"> </w:t>
      </w:r>
      <w:r w:rsidRPr="00DF3894">
        <w:rPr>
          <w:rFonts w:hint="cs"/>
          <w:spacing w:val="-4"/>
          <w:rtl/>
          <w:lang w:val="en-GB" w:bidi="ar-EG"/>
        </w:rPr>
        <w:t>ل</w:t>
      </w:r>
      <w:r w:rsidRPr="00DF3894">
        <w:rPr>
          <w:spacing w:val="-4"/>
          <w:rtl/>
          <w:lang w:val="en-GB" w:bidi="ar-EG"/>
        </w:rPr>
        <w:t xml:space="preserve">مكانة عمل التشفير </w:t>
      </w:r>
      <w:proofErr w:type="spellStart"/>
      <w:r w:rsidRPr="00DF3894">
        <w:rPr>
          <w:spacing w:val="-4"/>
          <w:rtl/>
          <w:lang w:val="en-GB" w:bidi="ar-EG"/>
        </w:rPr>
        <w:t>الفيديوي</w:t>
      </w:r>
      <w:proofErr w:type="spellEnd"/>
      <w:r w:rsidRPr="00DF3894">
        <w:rPr>
          <w:spacing w:val="-4"/>
          <w:rtl/>
          <w:lang w:val="en-GB" w:bidi="ar-EG"/>
        </w:rPr>
        <w:t xml:space="preserve"> الذي يقوم به الاتحاد الدولي للاتصالات والمنظمة الدولية للتوحيد القياسي واللجنة </w:t>
      </w:r>
      <w:proofErr w:type="spellStart"/>
      <w:r w:rsidRPr="00DF3894">
        <w:rPr>
          <w:spacing w:val="-4"/>
          <w:rtl/>
          <w:lang w:val="en-GB" w:bidi="ar-EG"/>
        </w:rPr>
        <w:t>الكهرتقنية</w:t>
      </w:r>
      <w:proofErr w:type="spellEnd"/>
      <w:r w:rsidRPr="00DF3894">
        <w:rPr>
          <w:spacing w:val="-4"/>
          <w:rtl/>
          <w:lang w:val="en-GB" w:bidi="ar-EG"/>
        </w:rPr>
        <w:t xml:space="preserve"> الدولية، وذلك بعد </w:t>
      </w:r>
      <w:r w:rsidRPr="00DF3894">
        <w:rPr>
          <w:rFonts w:hint="cs"/>
          <w:spacing w:val="-4"/>
          <w:rtl/>
          <w:lang w:val="en-GB" w:bidi="ar-EG"/>
        </w:rPr>
        <w:t>الجائزة التي</w:t>
      </w:r>
      <w:r w:rsidRPr="00DF3894">
        <w:rPr>
          <w:spacing w:val="-4"/>
          <w:rtl/>
          <w:lang w:val="en-GB" w:bidi="ar-EG"/>
        </w:rPr>
        <w:t xml:space="preserve"> </w:t>
      </w:r>
      <w:r w:rsidRPr="00DF3894">
        <w:rPr>
          <w:rFonts w:hint="cs"/>
          <w:spacing w:val="-4"/>
          <w:rtl/>
          <w:lang w:val="en-GB" w:bidi="ar-EG"/>
        </w:rPr>
        <w:t>مُنحت</w:t>
      </w:r>
      <w:r w:rsidRPr="00DF3894">
        <w:rPr>
          <w:spacing w:val="-4"/>
          <w:rtl/>
          <w:lang w:val="en-GB" w:bidi="ar-EG"/>
        </w:rPr>
        <w:t xml:space="preserve"> </w:t>
      </w:r>
      <w:r w:rsidRPr="00DF3894">
        <w:rPr>
          <w:rFonts w:hint="cs"/>
          <w:spacing w:val="-4"/>
          <w:rtl/>
          <w:lang w:val="en-GB" w:bidi="ar-EG"/>
        </w:rPr>
        <w:t>بشأن</w:t>
      </w:r>
      <w:r w:rsidRPr="00DF3894">
        <w:rPr>
          <w:spacing w:val="-4"/>
          <w:rtl/>
          <w:lang w:val="en-GB" w:bidi="ar-EG"/>
        </w:rPr>
        <w:t xml:space="preserve"> التوصية</w:t>
      </w:r>
      <w:r w:rsidRPr="00DF3894">
        <w:rPr>
          <w:rFonts w:hint="cs"/>
          <w:spacing w:val="-4"/>
          <w:rtl/>
          <w:lang w:val="en-GB" w:bidi="ar-EG"/>
        </w:rPr>
        <w:t> </w:t>
      </w:r>
      <w:r w:rsidRPr="00DF3894">
        <w:rPr>
          <w:spacing w:val="-4"/>
          <w:lang w:val="en-GB" w:bidi="ar-EG"/>
        </w:rPr>
        <w:t>ITU-T H.264</w:t>
      </w:r>
      <w:r w:rsidRPr="00DF3894">
        <w:rPr>
          <w:spacing w:val="-4"/>
          <w:rtl/>
          <w:lang w:val="en-GB" w:bidi="ar-EG"/>
        </w:rPr>
        <w:t xml:space="preserve"> في عام 2008.</w:t>
      </w:r>
    </w:p>
    <w:p w14:paraId="0CC71244"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rFonts w:hint="cs"/>
          <w:rtl/>
          <w:lang w:val="en-GB" w:bidi="ar-EG"/>
        </w:rPr>
        <w:t>أفادت</w:t>
      </w:r>
      <w:r w:rsidRPr="00DF3894">
        <w:rPr>
          <w:rtl/>
          <w:lang w:val="en-GB" w:bidi="ar-EG"/>
        </w:rPr>
        <w:t xml:space="preserve"> لجنة الدراسات 16 في اجتماعها الذي عُقد في الفترة</w:t>
      </w:r>
      <w:r w:rsidRPr="00DF3894">
        <w:rPr>
          <w:rFonts w:hint="cs"/>
          <w:rtl/>
          <w:lang w:val="en-GB" w:bidi="ar-EG"/>
        </w:rPr>
        <w:t xml:space="preserve"> </w:t>
      </w:r>
      <w:r w:rsidRPr="00DF3894">
        <w:rPr>
          <w:rtl/>
          <w:lang w:val="en-GB" w:bidi="ar-EG"/>
        </w:rPr>
        <w:t>7-</w:t>
      </w:r>
      <w:r w:rsidRPr="00DF3894">
        <w:rPr>
          <w:rFonts w:hint="cs"/>
          <w:rtl/>
          <w:lang w:val="en-GB" w:bidi="ar-EG"/>
        </w:rPr>
        <w:t>1</w:t>
      </w:r>
      <w:r w:rsidRPr="00DF3894">
        <w:rPr>
          <w:rtl/>
          <w:lang w:val="en-GB" w:bidi="ar-EG"/>
        </w:rPr>
        <w:t>7 أكتوبر 2019</w:t>
      </w:r>
      <w:r w:rsidRPr="00DF3894">
        <w:rPr>
          <w:rFonts w:hint="cs"/>
          <w:rtl/>
          <w:lang w:val="en-GB" w:bidi="ar-EG"/>
        </w:rPr>
        <w:t xml:space="preserve"> أن</w:t>
      </w:r>
      <w:r w:rsidRPr="00DF3894">
        <w:rPr>
          <w:rtl/>
          <w:lang w:val="en-GB" w:bidi="ar-EG"/>
        </w:rPr>
        <w:t xml:space="preserve"> معيار</w:t>
      </w:r>
      <w:r w:rsidRPr="00DF3894">
        <w:rPr>
          <w:rFonts w:hint="cs"/>
          <w:rtl/>
          <w:lang w:val="en-GB" w:bidi="ar-EG"/>
        </w:rPr>
        <w:t xml:space="preserve"> ضغط الصور </w:t>
      </w:r>
      <w:r w:rsidRPr="00DF3894">
        <w:rPr>
          <w:lang w:val="en-GB" w:bidi="ar-EG"/>
        </w:rPr>
        <w:t>JPEG</w:t>
      </w:r>
      <w:r w:rsidRPr="00DF3894">
        <w:rPr>
          <w:rtl/>
          <w:lang w:val="en-GB" w:bidi="ar-EG"/>
        </w:rPr>
        <w:t xml:space="preserve"> (سلسلة</w:t>
      </w:r>
      <w:r w:rsidRPr="00DF3894">
        <w:rPr>
          <w:rFonts w:hint="cs"/>
          <w:rtl/>
          <w:lang w:val="en-GB" w:bidi="ar-EG"/>
        </w:rPr>
        <w:t xml:space="preserve"> التوصيات</w:t>
      </w:r>
      <w:r w:rsidRPr="00DF3894">
        <w:rPr>
          <w:rtl/>
          <w:lang w:val="en-GB" w:bidi="ar-EG"/>
        </w:rPr>
        <w:t xml:space="preserve"> </w:t>
      </w:r>
      <w:r w:rsidRPr="00DF3894">
        <w:rPr>
          <w:lang w:val="en-GB" w:bidi="ar-EG"/>
        </w:rPr>
        <w:t>ITU-T T.80</w:t>
      </w:r>
      <w:r w:rsidRPr="00DF3894">
        <w:rPr>
          <w:rtl/>
          <w:lang w:val="en-GB" w:bidi="ar-EG"/>
        </w:rPr>
        <w:t>)</w:t>
      </w:r>
      <w:r w:rsidRPr="00DF3894">
        <w:rPr>
          <w:rFonts w:hint="cs"/>
          <w:rtl/>
          <w:lang w:val="en-GB" w:bidi="ar-EG"/>
        </w:rPr>
        <w:t xml:space="preserve"> </w:t>
      </w:r>
      <w:hyperlink r:id="rId390" w:history="1">
        <w:r w:rsidRPr="00DF3894">
          <w:rPr>
            <w:rStyle w:val="Hyperlink"/>
            <w:rFonts w:hint="cs"/>
            <w:rtl/>
            <w:lang w:val="en-GB" w:bidi="ar-EG"/>
          </w:rPr>
          <w:t>قديم العهد</w:t>
        </w:r>
      </w:hyperlink>
      <w:r w:rsidRPr="00DF3894">
        <w:rPr>
          <w:rFonts w:hint="cs"/>
          <w:rtl/>
          <w:lang w:val="en-GB" w:bidi="ar-EG"/>
        </w:rPr>
        <w:t xml:space="preserve"> و</w:t>
      </w:r>
      <w:r w:rsidRPr="00DF3894">
        <w:rPr>
          <w:rtl/>
          <w:lang w:val="en-GB" w:bidi="ar-EG"/>
        </w:rPr>
        <w:t xml:space="preserve">المشترك </w:t>
      </w:r>
      <w:r w:rsidRPr="00DF3894">
        <w:rPr>
          <w:rFonts w:hint="cs"/>
          <w:rtl/>
          <w:lang w:val="en-GB" w:bidi="ar-EG"/>
        </w:rPr>
        <w:t>بين</w:t>
      </w:r>
      <w:r w:rsidRPr="00DF3894">
        <w:rPr>
          <w:rtl/>
          <w:lang w:val="en-GB" w:bidi="ar-EG"/>
        </w:rPr>
        <w:t xml:space="preserve"> الاتحاد </w:t>
      </w:r>
      <w:r w:rsidRPr="00DF3894">
        <w:rPr>
          <w:rFonts w:hint="cs"/>
          <w:rtl/>
          <w:lang w:val="en-GB" w:bidi="ar-EG"/>
        </w:rPr>
        <w:t>وا</w:t>
      </w:r>
      <w:r w:rsidRPr="00DF3894">
        <w:rPr>
          <w:rtl/>
          <w:lang w:val="en-GB" w:bidi="ar-EG"/>
        </w:rPr>
        <w:t xml:space="preserve">لمنظمة الدولية للتوحيد القياسي/اللجنة </w:t>
      </w:r>
      <w:proofErr w:type="spellStart"/>
      <w:r w:rsidRPr="00DF3894">
        <w:rPr>
          <w:rtl/>
          <w:lang w:val="en-GB" w:bidi="ar-EG"/>
        </w:rPr>
        <w:t>الكهرتقنية</w:t>
      </w:r>
      <w:proofErr w:type="spellEnd"/>
      <w:r w:rsidRPr="00DF3894">
        <w:rPr>
          <w:rtl/>
          <w:lang w:val="en-GB" w:bidi="ar-EG"/>
        </w:rPr>
        <w:t xml:space="preserve"> الدولية</w:t>
      </w:r>
      <w:r w:rsidRPr="00DF3894">
        <w:rPr>
          <w:rFonts w:hint="cs"/>
          <w:rtl/>
          <w:lang w:val="en-GB" w:bidi="ar-EG"/>
        </w:rPr>
        <w:t xml:space="preserve"> قد</w:t>
      </w:r>
      <w:r w:rsidRPr="00DF3894">
        <w:rPr>
          <w:rtl/>
          <w:lang w:val="en-GB" w:bidi="ar-EG"/>
        </w:rPr>
        <w:t xml:space="preserve"> مُنح</w:t>
      </w:r>
      <w:r w:rsidRPr="00DF3894">
        <w:rPr>
          <w:rFonts w:hint="cs"/>
          <w:rtl/>
          <w:lang w:val="en-GB" w:bidi="ar-EG"/>
        </w:rPr>
        <w:t xml:space="preserve"> جائزة </w:t>
      </w:r>
      <w:hyperlink r:id="rId391" w:history="1">
        <w:r w:rsidRPr="00DF3894">
          <w:rPr>
            <w:rStyle w:val="Hyperlink"/>
            <w:lang w:val="en-GB" w:bidi="ar-EG"/>
          </w:rPr>
          <w:t>Primetime Emmy Engineering</w:t>
        </w:r>
        <w:r w:rsidRPr="00DF3894">
          <w:rPr>
            <w:rStyle w:val="Hyperlink"/>
            <w:rtl/>
            <w:lang w:val="en-GB" w:bidi="ar-EG"/>
          </w:rPr>
          <w:t xml:space="preserve"> 2019</w:t>
        </w:r>
      </w:hyperlink>
      <w:r w:rsidRPr="00DF3894">
        <w:rPr>
          <w:rtl/>
          <w:lang w:val="en-GB" w:bidi="ar-EG"/>
        </w:rPr>
        <w:t xml:space="preserve"> اعترافاً بإنجازه المتميز في تطوير الهندسة. </w:t>
      </w:r>
      <w:r w:rsidRPr="00DF3894">
        <w:rPr>
          <w:rFonts w:hint="cs"/>
          <w:rtl/>
          <w:lang w:val="en-GB" w:bidi="ar-EG"/>
        </w:rPr>
        <w:t>وهذا</w:t>
      </w:r>
      <w:r w:rsidRPr="00DF3894">
        <w:rPr>
          <w:rtl/>
          <w:lang w:val="en-GB" w:bidi="ar-EG"/>
        </w:rPr>
        <w:t xml:space="preserve"> </w:t>
      </w:r>
      <w:r w:rsidRPr="00DF3894">
        <w:rPr>
          <w:rFonts w:hint="cs"/>
          <w:rtl/>
          <w:lang w:val="en-GB" w:bidi="ar-EG"/>
        </w:rPr>
        <w:t>فوز</w:t>
      </w:r>
      <w:r w:rsidRPr="00DF3894">
        <w:rPr>
          <w:rtl/>
          <w:lang w:val="en-GB" w:bidi="ar-EG"/>
        </w:rPr>
        <w:t xml:space="preserve"> </w:t>
      </w:r>
      <w:r w:rsidRPr="00DF3894">
        <w:rPr>
          <w:rFonts w:hint="cs"/>
          <w:rtl/>
          <w:lang w:val="en-GB" w:bidi="ar-EG"/>
        </w:rPr>
        <w:t>عظيم</w:t>
      </w:r>
      <w:r w:rsidRPr="00DF3894">
        <w:rPr>
          <w:rtl/>
          <w:lang w:val="en-GB" w:bidi="ar-EG"/>
        </w:rPr>
        <w:t xml:space="preserve"> آخر لمجموعة معايير التشفير المرئي التي و</w:t>
      </w:r>
      <w:r w:rsidRPr="00DF3894">
        <w:rPr>
          <w:rFonts w:hint="cs"/>
          <w:rtl/>
          <w:lang w:val="en-GB" w:bidi="ar-EG"/>
        </w:rPr>
        <w:t>ُ</w:t>
      </w:r>
      <w:r w:rsidRPr="00DF3894">
        <w:rPr>
          <w:rtl/>
          <w:lang w:val="en-GB" w:bidi="ar-EG"/>
        </w:rPr>
        <w:t xml:space="preserve">ضعت بموجب ولاية لجنة الدراسات 16، </w:t>
      </w:r>
      <w:r w:rsidRPr="00DF3894">
        <w:rPr>
          <w:rFonts w:hint="cs"/>
          <w:rtl/>
          <w:lang w:val="en-GB" w:bidi="ar-EG"/>
        </w:rPr>
        <w:t>وحظيت بالتكريم</w:t>
      </w:r>
      <w:r w:rsidRPr="00DF3894">
        <w:rPr>
          <w:rtl/>
          <w:lang w:val="en-GB" w:bidi="ar-EG"/>
        </w:rPr>
        <w:t xml:space="preserve"> فيما</w:t>
      </w:r>
      <w:r w:rsidRPr="00DF3894">
        <w:rPr>
          <w:rFonts w:hint="cs"/>
          <w:rtl/>
          <w:lang w:val="en-GB" w:bidi="ar-EG"/>
        </w:rPr>
        <w:t> </w:t>
      </w:r>
      <w:r w:rsidRPr="00DF3894">
        <w:rPr>
          <w:rtl/>
          <w:lang w:val="en-GB" w:bidi="ar-EG"/>
        </w:rPr>
        <w:t xml:space="preserve">يتعلق بالتوصية </w:t>
      </w:r>
      <w:r w:rsidRPr="00DF3894">
        <w:rPr>
          <w:lang w:val="en-GB" w:bidi="ar-EG"/>
        </w:rPr>
        <w:t>H.264</w:t>
      </w:r>
      <w:r w:rsidRPr="00DF3894">
        <w:rPr>
          <w:rtl/>
          <w:lang w:val="en-GB" w:bidi="ar-EG"/>
        </w:rPr>
        <w:t xml:space="preserve"> في</w:t>
      </w:r>
      <w:r w:rsidRPr="00DF3894">
        <w:rPr>
          <w:rFonts w:hint="cs"/>
          <w:rtl/>
          <w:lang w:val="en-GB" w:bidi="ar-EG"/>
        </w:rPr>
        <w:t xml:space="preserve"> عام</w:t>
      </w:r>
      <w:r w:rsidRPr="00DF3894">
        <w:rPr>
          <w:rtl/>
          <w:lang w:val="en-GB" w:bidi="ar-EG"/>
        </w:rPr>
        <w:t xml:space="preserve"> 2008 والتوصية </w:t>
      </w:r>
      <w:r w:rsidRPr="00DF3894">
        <w:rPr>
          <w:lang w:val="en-GB" w:bidi="ar-EG"/>
        </w:rPr>
        <w:t>H.265</w:t>
      </w:r>
      <w:r w:rsidRPr="00DF3894">
        <w:rPr>
          <w:rtl/>
          <w:lang w:val="en-GB" w:bidi="ar-EG"/>
        </w:rPr>
        <w:t xml:space="preserve"> في</w:t>
      </w:r>
      <w:r w:rsidRPr="00DF3894">
        <w:rPr>
          <w:rFonts w:hint="cs"/>
          <w:rtl/>
          <w:lang w:val="en-GB" w:bidi="ar-EG"/>
        </w:rPr>
        <w:t xml:space="preserve"> عام</w:t>
      </w:r>
      <w:r w:rsidRPr="00DF3894">
        <w:rPr>
          <w:rtl/>
          <w:lang w:val="en-GB" w:bidi="ar-EG"/>
        </w:rPr>
        <w:t xml:space="preserve"> 2017.</w:t>
      </w:r>
    </w:p>
    <w:p w14:paraId="4C148482" w14:textId="77777777" w:rsidR="005173DF" w:rsidRPr="00DF3894" w:rsidRDefault="005173DF" w:rsidP="005173DF">
      <w:pPr>
        <w:pStyle w:val="Heading2"/>
        <w:rPr>
          <w:rtl/>
          <w:lang w:val="en-GB"/>
        </w:rPr>
      </w:pPr>
      <w:bookmarkStart w:id="46" w:name="_Toc96867266"/>
      <w:r w:rsidRPr="00DF3894">
        <w:rPr>
          <w:lang w:val="en-GB"/>
        </w:rPr>
        <w:t>3.3</w:t>
      </w:r>
      <w:r w:rsidRPr="00DF3894">
        <w:rPr>
          <w:rtl/>
          <w:lang w:val="en-GB"/>
        </w:rPr>
        <w:tab/>
      </w:r>
      <w:r w:rsidRPr="00DF3894">
        <w:rPr>
          <w:rFonts w:hint="cs"/>
          <w:rtl/>
          <w:lang w:val="en-GB"/>
        </w:rPr>
        <w:t xml:space="preserve">تقرير عن أنشطة لجنة الدراسات </w:t>
      </w:r>
      <w:r w:rsidRPr="00DF3894">
        <w:rPr>
          <w:lang w:val="en-GB"/>
        </w:rPr>
        <w:t>16</w:t>
      </w:r>
      <w:r w:rsidRPr="00DF3894">
        <w:rPr>
          <w:rFonts w:hint="cs"/>
          <w:rtl/>
          <w:lang w:val="en-GB"/>
        </w:rPr>
        <w:t xml:space="preserve"> بصفتها لجنة الدراسات الرئيسية، ومبادرات التقييس العالمية</w:t>
      </w:r>
      <w:r w:rsidRPr="00DF3894">
        <w:rPr>
          <w:rFonts w:hint="eastAsia"/>
          <w:rtl/>
          <w:lang w:val="en-GB"/>
        </w:rPr>
        <w:t> </w:t>
      </w:r>
      <w:r w:rsidRPr="00DF3894">
        <w:rPr>
          <w:lang w:val="en-GB"/>
        </w:rPr>
        <w:t>(GSI)</w:t>
      </w:r>
      <w:r w:rsidRPr="00DF3894">
        <w:rPr>
          <w:rFonts w:hint="cs"/>
          <w:rtl/>
          <w:lang w:val="en-GB"/>
        </w:rPr>
        <w:t xml:space="preserve">، وأنشطة التنسيق المشتركة </w:t>
      </w:r>
      <w:r w:rsidRPr="00DF3894">
        <w:rPr>
          <w:lang w:val="en-GB"/>
        </w:rPr>
        <w:t>(JCA)</w:t>
      </w:r>
      <w:r w:rsidRPr="00DF3894">
        <w:rPr>
          <w:rFonts w:hint="cs"/>
          <w:rtl/>
          <w:lang w:val="en-GB"/>
        </w:rPr>
        <w:t>، والأفرقة الإقليمية</w:t>
      </w:r>
      <w:r w:rsidRPr="00DF3894">
        <w:rPr>
          <w:rtl/>
        </w:rPr>
        <w:t xml:space="preserve"> </w:t>
      </w:r>
      <w:r w:rsidRPr="00DF3894">
        <w:rPr>
          <w:rtl/>
          <w:lang w:val="en-GB"/>
        </w:rPr>
        <w:t>والأفرقة الأخرى</w:t>
      </w:r>
      <w:bookmarkEnd w:id="46"/>
    </w:p>
    <w:p w14:paraId="4A2C45D8" w14:textId="77777777" w:rsidR="005173DF" w:rsidRPr="00DF3894" w:rsidRDefault="005173DF" w:rsidP="005173DF">
      <w:pPr>
        <w:pStyle w:val="Heading3"/>
        <w:rPr>
          <w:rtl/>
          <w:lang w:val="en-GB"/>
        </w:rPr>
      </w:pPr>
      <w:bookmarkStart w:id="47" w:name="_Toc96867267"/>
      <w:r w:rsidRPr="00DF3894">
        <w:rPr>
          <w:lang w:val="en-GB"/>
        </w:rPr>
        <w:t>1.3.3</w:t>
      </w:r>
      <w:r w:rsidRPr="00DF3894">
        <w:rPr>
          <w:rtl/>
          <w:lang w:val="en-GB"/>
        </w:rPr>
        <w:tab/>
      </w:r>
      <w:r w:rsidRPr="00DF3894">
        <w:rPr>
          <w:rFonts w:hint="cs"/>
          <w:rtl/>
          <w:lang w:val="en-GB"/>
        </w:rPr>
        <w:t xml:space="preserve">أنشطة لجنة الدراسات </w:t>
      </w:r>
      <w:r w:rsidRPr="00DF3894">
        <w:rPr>
          <w:lang w:val="en-GB"/>
        </w:rPr>
        <w:t>16</w:t>
      </w:r>
      <w:r w:rsidRPr="00DF3894">
        <w:rPr>
          <w:rFonts w:hint="cs"/>
          <w:rtl/>
          <w:lang w:val="en-GB"/>
        </w:rPr>
        <w:t xml:space="preserve"> بصفتها لجنة الدراسات الرئيسية</w:t>
      </w:r>
      <w:bookmarkEnd w:id="47"/>
    </w:p>
    <w:p w14:paraId="1F804869" w14:textId="77777777" w:rsidR="005173DF" w:rsidRPr="00DF3894" w:rsidRDefault="005173DF" w:rsidP="005173DF">
      <w:pPr>
        <w:keepNext/>
        <w:rPr>
          <w:rtl/>
          <w:lang w:val="en-GB" w:bidi="ar-EG"/>
        </w:rPr>
      </w:pPr>
      <w:r w:rsidRPr="00DF3894">
        <w:rPr>
          <w:rFonts w:hint="cs"/>
          <w:rtl/>
          <w:lang w:val="en-GB" w:bidi="ar-EG"/>
        </w:rPr>
        <w:t xml:space="preserve">قامت لجنة الدراسات </w:t>
      </w:r>
      <w:r w:rsidRPr="00DF3894">
        <w:rPr>
          <w:lang w:val="en-GB" w:bidi="ar-EG"/>
        </w:rPr>
        <w:t>16</w:t>
      </w:r>
      <w:r w:rsidRPr="00DF3894">
        <w:rPr>
          <w:rFonts w:hint="cs"/>
          <w:rtl/>
          <w:lang w:val="en-GB" w:bidi="ar-EG"/>
        </w:rPr>
        <w:t xml:space="preserve"> في قطاع تقييس الاتصالات بأداء أدوار لجنة الدراسات الرائدة التي أسندتها إليها الجمعية العالمية لتقييس الاتصالات في عام </w:t>
      </w:r>
      <w:r w:rsidRPr="00DF3894">
        <w:rPr>
          <w:lang w:val="en-GB" w:bidi="ar-EG"/>
        </w:rPr>
        <w:t>2016</w:t>
      </w:r>
      <w:r w:rsidRPr="00DF3894">
        <w:rPr>
          <w:rFonts w:hint="cs"/>
          <w:rtl/>
          <w:lang w:val="en-GB" w:bidi="ar-EG"/>
        </w:rPr>
        <w:t xml:space="preserve"> في المجالات التالية:</w:t>
      </w:r>
    </w:p>
    <w:p w14:paraId="1766AEED"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t>تشفير الوسائط المتعددة وأنظمتها وتطبيقاتها</w:t>
      </w:r>
    </w:p>
    <w:p w14:paraId="59517836"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r>
      <w:r w:rsidRPr="00DF3894">
        <w:rPr>
          <w:rtl/>
          <w:lang w:val="en-GB" w:bidi="ar-EG"/>
        </w:rPr>
        <w:t>تطبيقات الوسائط المتعددة في كل مكان</w:t>
      </w:r>
    </w:p>
    <w:p w14:paraId="257D9FB6"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t>إمكانية نفاذ الأشخاص ذوي الإعاقة إلى الاتصالات/تكنولوجيا المعلومات والاتصالات</w:t>
      </w:r>
    </w:p>
    <w:p w14:paraId="5F64D8C4" w14:textId="77777777" w:rsidR="005173DF" w:rsidRPr="00DF3894" w:rsidRDefault="005173DF" w:rsidP="005173DF">
      <w:pPr>
        <w:pStyle w:val="enumlev1"/>
        <w:rPr>
          <w:rtl/>
          <w:lang w:val="en-GB"/>
        </w:rPr>
      </w:pPr>
      <w:r w:rsidRPr="00DF3894">
        <w:rPr>
          <w:rFonts w:hint="cs"/>
          <w:rtl/>
          <w:lang w:val="en-GB"/>
        </w:rPr>
        <w:lastRenderedPageBreak/>
        <w:t>-</w:t>
      </w:r>
      <w:r w:rsidRPr="00DF3894">
        <w:rPr>
          <w:rFonts w:hint="cs"/>
          <w:rtl/>
          <w:lang w:val="en-GB"/>
        </w:rPr>
        <w:tab/>
      </w:r>
      <w:r w:rsidRPr="00DF3894">
        <w:rPr>
          <w:rtl/>
          <w:lang w:val="en-GB"/>
        </w:rPr>
        <w:t>العوامل البشرية</w:t>
      </w:r>
    </w:p>
    <w:p w14:paraId="3ADCB444"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r>
      <w:r w:rsidRPr="00DF3894">
        <w:rPr>
          <w:rtl/>
          <w:lang w:val="en-GB"/>
        </w:rPr>
        <w:t xml:space="preserve">جوانب الوسائط المتعددة في </w:t>
      </w:r>
      <w:r w:rsidRPr="00DF3894">
        <w:rPr>
          <w:rFonts w:hint="cs"/>
          <w:rtl/>
          <w:lang w:val="en-GB"/>
        </w:rPr>
        <w:t xml:space="preserve">اتصالات أنظمة النقل الذكية </w:t>
      </w:r>
      <w:r w:rsidRPr="00DF3894">
        <w:rPr>
          <w:lang w:val="en-GB"/>
        </w:rPr>
        <w:t>(ITS)</w:t>
      </w:r>
    </w:p>
    <w:p w14:paraId="3FFC5F1B"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t xml:space="preserve">تلفزيون بروتوكول الإنترنت </w:t>
      </w:r>
      <w:r w:rsidRPr="00DF3894">
        <w:rPr>
          <w:lang w:val="en-GB"/>
        </w:rPr>
        <w:t>(IPTV)</w:t>
      </w:r>
      <w:r w:rsidRPr="00DF3894">
        <w:rPr>
          <w:rFonts w:hint="cs"/>
          <w:rtl/>
          <w:lang w:val="en-GB"/>
        </w:rPr>
        <w:t xml:space="preserve"> </w:t>
      </w:r>
      <w:r w:rsidRPr="00DF3894">
        <w:rPr>
          <w:rtl/>
          <w:lang w:val="en-GB"/>
        </w:rPr>
        <w:t>واللافتات الرقمية</w:t>
      </w:r>
    </w:p>
    <w:p w14:paraId="4FD976CF"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r>
      <w:r w:rsidRPr="00DF3894">
        <w:rPr>
          <w:rtl/>
          <w:lang w:val="en-GB"/>
        </w:rPr>
        <w:t>جوانب الوسائط المتعددة في الخدمات الإلكترونية</w:t>
      </w:r>
    </w:p>
    <w:p w14:paraId="64AFC188" w14:textId="77777777" w:rsidR="005173DF" w:rsidRPr="00DF3894" w:rsidRDefault="005173DF" w:rsidP="005173DF">
      <w:pPr>
        <w:keepNext/>
        <w:rPr>
          <w:rtl/>
          <w:lang w:val="en-GB" w:bidi="ar-EG"/>
        </w:rPr>
      </w:pPr>
      <w:r w:rsidRPr="00DF3894">
        <w:rPr>
          <w:rFonts w:hint="cs"/>
          <w:rtl/>
          <w:lang w:val="en-GB"/>
        </w:rPr>
        <w:t xml:space="preserve">وبالإضافة إلى القيام بدور الفريق الأصلي المعني بنشاط التنسيق المشترك بشأن </w:t>
      </w:r>
      <w:r w:rsidRPr="00DF3894">
        <w:rPr>
          <w:rtl/>
          <w:lang w:val="en-GB"/>
        </w:rPr>
        <w:t>جوانب الوسائط المتعددة في الخدمات الإلكترونية (</w:t>
      </w:r>
      <w:r w:rsidRPr="00DF3894">
        <w:rPr>
          <w:lang w:val="en-GB"/>
        </w:rPr>
        <w:t>JCA-</w:t>
      </w:r>
      <w:proofErr w:type="spellStart"/>
      <w:r w:rsidRPr="00DF3894">
        <w:rPr>
          <w:lang w:val="en-GB"/>
        </w:rPr>
        <w:t>MMeS</w:t>
      </w:r>
      <w:proofErr w:type="spellEnd"/>
      <w:r w:rsidRPr="00DF3894">
        <w:rPr>
          <w:rtl/>
          <w:lang w:val="en-GB"/>
        </w:rPr>
        <w:t>)،</w:t>
      </w:r>
      <w:r w:rsidRPr="00DF3894">
        <w:rPr>
          <w:rFonts w:hint="cs"/>
          <w:rtl/>
          <w:lang w:val="en-GB"/>
        </w:rPr>
        <w:t xml:space="preserve"> شاركت لجنة الدراسات </w:t>
      </w:r>
      <w:r w:rsidRPr="00DF3894">
        <w:rPr>
          <w:lang w:val="en-GB"/>
        </w:rPr>
        <w:t>16</w:t>
      </w:r>
      <w:r w:rsidRPr="00DF3894">
        <w:rPr>
          <w:rFonts w:hint="cs"/>
          <w:rtl/>
          <w:lang w:val="en-GB" w:bidi="ar-EG"/>
        </w:rPr>
        <w:t xml:space="preserve"> أيضاً بنشاط في مختلف أنشطة التنسيق المشترك:</w:t>
      </w:r>
    </w:p>
    <w:p w14:paraId="45A0728C" w14:textId="77777777" w:rsidR="005173DF" w:rsidRPr="00DF3894" w:rsidRDefault="005173DF" w:rsidP="005173DF">
      <w:pPr>
        <w:pStyle w:val="enumlev1"/>
        <w:rPr>
          <w:rtl/>
          <w:lang w:val="en-GB"/>
        </w:rPr>
      </w:pPr>
      <w:r w:rsidRPr="00DF3894">
        <w:rPr>
          <w:rFonts w:hint="cs"/>
          <w:rtl/>
          <w:lang w:val="en-GB"/>
        </w:rPr>
        <w:t>-</w:t>
      </w:r>
      <w:r w:rsidRPr="00DF3894">
        <w:rPr>
          <w:rFonts w:hint="cs"/>
          <w:rtl/>
          <w:lang w:val="en-GB"/>
        </w:rPr>
        <w:tab/>
        <w:t xml:space="preserve">النشاط </w:t>
      </w:r>
      <w:r w:rsidRPr="00DF3894">
        <w:rPr>
          <w:lang w:val="en-GB"/>
        </w:rPr>
        <w:t>JCA</w:t>
      </w:r>
      <w:r w:rsidRPr="00DF3894">
        <w:rPr>
          <w:lang w:val="en-GB"/>
        </w:rPr>
        <w:noBreakHyphen/>
        <w:t>AHF</w:t>
      </w:r>
      <w:r w:rsidRPr="00DF3894">
        <w:rPr>
          <w:rFonts w:hint="cs"/>
          <w:rtl/>
          <w:lang w:val="en-GB"/>
        </w:rPr>
        <w:t>: نشاط التنسيق المشترك بشأن إمكانية النفاذ والعوامل البشرية.</w:t>
      </w:r>
    </w:p>
    <w:p w14:paraId="37572D2B" w14:textId="77777777" w:rsidR="005173DF" w:rsidRPr="00DF3894" w:rsidRDefault="005173DF" w:rsidP="005173DF">
      <w:pPr>
        <w:keepNext/>
        <w:rPr>
          <w:rtl/>
          <w:lang w:val="en-GB" w:bidi="ar-EG"/>
        </w:rPr>
      </w:pPr>
      <w:r w:rsidRPr="00DF3894">
        <w:rPr>
          <w:rFonts w:hint="cs"/>
          <w:rtl/>
          <w:lang w:val="en-GB" w:bidi="ar-EG"/>
        </w:rPr>
        <w:t>ونسقت لجنة الدراسات أنشطتها أيضاً مع عدد من الأطراف الفاعلة الخارجية، ومنها:</w:t>
      </w:r>
    </w:p>
    <w:p w14:paraId="266C88F7" w14:textId="77777777" w:rsidR="005173DF" w:rsidRPr="00DF3894" w:rsidRDefault="005173DF" w:rsidP="005173DF">
      <w:pPr>
        <w:pStyle w:val="enumlev1"/>
        <w:rPr>
          <w:rtl/>
          <w:lang w:val="en-GB" w:bidi="ar-EG"/>
        </w:rPr>
      </w:pPr>
      <w:r w:rsidRPr="00DF3894">
        <w:rPr>
          <w:rFonts w:hint="cs"/>
          <w:rtl/>
          <w:lang w:val="en-GB" w:bidi="ar-EG"/>
        </w:rPr>
        <w:t>-</w:t>
      </w:r>
      <w:r w:rsidRPr="00DF3894">
        <w:rPr>
          <w:rFonts w:hint="cs"/>
          <w:rtl/>
          <w:lang w:val="en-GB" w:bidi="ar-EG"/>
        </w:rPr>
        <w:tab/>
      </w:r>
      <w:r w:rsidRPr="00DF3894">
        <w:rPr>
          <w:rtl/>
          <w:lang w:val="en-GB" w:bidi="ar-EG"/>
        </w:rPr>
        <w:t xml:space="preserve">اللجنة </w:t>
      </w:r>
      <w:r w:rsidRPr="00DF3894">
        <w:rPr>
          <w:rFonts w:hint="cs"/>
          <w:rtl/>
          <w:lang w:val="en-GB" w:bidi="ar-EG"/>
        </w:rPr>
        <w:t xml:space="preserve">الخاصة </w:t>
      </w:r>
      <w:r w:rsidRPr="00DF3894">
        <w:rPr>
          <w:lang w:val="en-GB" w:bidi="ar-EG"/>
        </w:rPr>
        <w:t>ISO/IEC JTC1 SC29</w:t>
      </w:r>
      <w:r w:rsidRPr="00DF3894">
        <w:rPr>
          <w:rFonts w:hint="cs"/>
          <w:rtl/>
          <w:lang w:val="en-GB" w:bidi="ar-EG"/>
        </w:rPr>
        <w:t xml:space="preserve"> </w:t>
      </w:r>
      <w:r w:rsidRPr="00DF3894">
        <w:rPr>
          <w:rtl/>
          <w:lang w:val="en-GB" w:bidi="ar-EG"/>
        </w:rPr>
        <w:t xml:space="preserve">وأفرقة عملها </w:t>
      </w:r>
      <w:r w:rsidRPr="00DF3894">
        <w:rPr>
          <w:rFonts w:hint="cs"/>
          <w:rtl/>
          <w:lang w:val="en-GB" w:bidi="ar-EG"/>
        </w:rPr>
        <w:t>بشأن تشفير الصور الثابتة والفيديو والنقل الرقمي</w:t>
      </w:r>
    </w:p>
    <w:p w14:paraId="2CCF2401" w14:textId="77777777" w:rsidR="005173DF" w:rsidRPr="00DF3894" w:rsidRDefault="005173DF" w:rsidP="005173DF">
      <w:pPr>
        <w:pStyle w:val="enumlev1"/>
        <w:rPr>
          <w:rtl/>
          <w:lang w:val="en-GB" w:bidi="ar-EG"/>
        </w:rPr>
      </w:pPr>
      <w:r w:rsidRPr="00DF3894">
        <w:rPr>
          <w:rFonts w:hint="cs"/>
          <w:rtl/>
          <w:lang w:val="en-GB" w:bidi="ar-EG"/>
        </w:rPr>
        <w:t>-</w:t>
      </w:r>
      <w:r w:rsidRPr="00DF3894">
        <w:rPr>
          <w:rFonts w:hint="cs"/>
          <w:rtl/>
          <w:lang w:val="en-GB" w:bidi="ar-EG"/>
        </w:rPr>
        <w:tab/>
      </w:r>
      <w:r w:rsidRPr="00DF3894">
        <w:rPr>
          <w:rtl/>
          <w:lang w:val="en-GB" w:bidi="ar-EG"/>
        </w:rPr>
        <w:t>اللجنة</w:t>
      </w:r>
      <w:r w:rsidRPr="00DF3894">
        <w:rPr>
          <w:rFonts w:hint="cs"/>
          <w:rtl/>
          <w:lang w:val="en-GB" w:bidi="ar-EG"/>
        </w:rPr>
        <w:t xml:space="preserve"> الخاصة</w:t>
      </w:r>
      <w:r w:rsidRPr="00DF3894">
        <w:rPr>
          <w:rtl/>
          <w:lang w:val="en-GB" w:bidi="ar-EG"/>
        </w:rPr>
        <w:t xml:space="preserve"> </w:t>
      </w:r>
      <w:r w:rsidRPr="00DF3894">
        <w:rPr>
          <w:lang w:val="en-GB" w:bidi="ar-EG"/>
        </w:rPr>
        <w:t>ISO/IEC JTC1 SC35</w:t>
      </w:r>
      <w:r w:rsidRPr="00DF3894">
        <w:rPr>
          <w:rtl/>
          <w:lang w:val="en-GB" w:bidi="ar-EG"/>
        </w:rPr>
        <w:t xml:space="preserve"> وأفرقة عملها المعنية بالسطوح البينية للمستعمل وإمكانية النفاذ.</w:t>
      </w:r>
    </w:p>
    <w:p w14:paraId="21A4FDA7" w14:textId="77777777" w:rsidR="005173DF" w:rsidRPr="00DF3894" w:rsidRDefault="005173DF" w:rsidP="005173DF">
      <w:pPr>
        <w:pStyle w:val="enumlev1"/>
        <w:rPr>
          <w:rtl/>
          <w:lang w:val="en-GB" w:bidi="ar-EG"/>
        </w:rPr>
      </w:pPr>
      <w:r w:rsidRPr="00DF3894">
        <w:rPr>
          <w:rFonts w:hint="cs"/>
          <w:rtl/>
          <w:lang w:val="en-GB" w:bidi="ar-EG"/>
        </w:rPr>
        <w:t>-</w:t>
      </w:r>
      <w:r w:rsidRPr="00DF3894">
        <w:rPr>
          <w:rFonts w:hint="cs"/>
          <w:rtl/>
          <w:lang w:val="en-GB" w:bidi="ar-EG"/>
        </w:rPr>
        <w:tab/>
        <w:t xml:space="preserve">منظمة الصحة العالمية </w:t>
      </w:r>
      <w:r w:rsidRPr="00DF3894">
        <w:rPr>
          <w:lang w:val="en-GB" w:bidi="ar-EG"/>
        </w:rPr>
        <w:t>(WHO)</w:t>
      </w:r>
      <w:r w:rsidRPr="00DF3894">
        <w:rPr>
          <w:rFonts w:hint="cs"/>
          <w:rtl/>
          <w:lang w:val="en-GB" w:bidi="ar-EG"/>
        </w:rPr>
        <w:t xml:space="preserve"> والمنظمة الدولية للتوحيد القياسي </w:t>
      </w:r>
      <w:r w:rsidRPr="00DF3894">
        <w:rPr>
          <w:lang w:val="en-GB" w:bidi="ar-EG"/>
        </w:rPr>
        <w:t>(ISO)</w:t>
      </w:r>
      <w:r w:rsidRPr="00DF3894">
        <w:rPr>
          <w:rFonts w:hint="cs"/>
          <w:rtl/>
          <w:lang w:val="en-GB" w:bidi="ar-EG"/>
        </w:rPr>
        <w:t xml:space="preserve"> واللجنة </w:t>
      </w:r>
      <w:proofErr w:type="spellStart"/>
      <w:r w:rsidRPr="00DF3894">
        <w:rPr>
          <w:rFonts w:hint="cs"/>
          <w:rtl/>
          <w:lang w:val="en-GB" w:bidi="ar-EG"/>
        </w:rPr>
        <w:t>الكهرتقنية</w:t>
      </w:r>
      <w:proofErr w:type="spellEnd"/>
      <w:r w:rsidRPr="00DF3894">
        <w:rPr>
          <w:rFonts w:hint="cs"/>
          <w:rtl/>
          <w:lang w:val="en-GB" w:bidi="ar-EG"/>
        </w:rPr>
        <w:t xml:space="preserve"> الدولية </w:t>
      </w:r>
      <w:r w:rsidRPr="00DF3894">
        <w:rPr>
          <w:lang w:val="en-GB" w:bidi="ar-EG"/>
        </w:rPr>
        <w:t>(IEC)</w:t>
      </w:r>
      <w:r w:rsidRPr="00DF3894">
        <w:rPr>
          <w:rFonts w:hint="cs"/>
          <w:rtl/>
          <w:lang w:val="en-GB" w:bidi="ar-EG"/>
        </w:rPr>
        <w:t xml:space="preserve"> واللجنة الأوروبية للتقييس </w:t>
      </w:r>
      <w:proofErr w:type="spellStart"/>
      <w:r w:rsidRPr="00DF3894">
        <w:rPr>
          <w:rFonts w:hint="cs"/>
          <w:rtl/>
          <w:lang w:val="en-GB" w:bidi="ar-EG"/>
        </w:rPr>
        <w:t>الكهرتقني</w:t>
      </w:r>
      <w:proofErr w:type="spellEnd"/>
      <w:r w:rsidRPr="00DF3894">
        <w:rPr>
          <w:rFonts w:hint="cs"/>
          <w:rtl/>
          <w:lang w:val="en-GB" w:bidi="ar-EG"/>
        </w:rPr>
        <w:t xml:space="preserve"> </w:t>
      </w:r>
      <w:r w:rsidRPr="00DF3894">
        <w:rPr>
          <w:lang w:val="en-GB" w:bidi="ar-EG"/>
        </w:rPr>
        <w:t>(CENELEC)</w:t>
      </w:r>
      <w:r w:rsidRPr="00DF3894">
        <w:rPr>
          <w:rFonts w:hint="cs"/>
          <w:rtl/>
          <w:lang w:val="en-GB" w:bidi="ar-EG"/>
        </w:rPr>
        <w:t xml:space="preserve"> بشأن تقييس الصحة الإلكترونية</w:t>
      </w:r>
    </w:p>
    <w:p w14:paraId="51A3A77D" w14:textId="77777777" w:rsidR="005173DF" w:rsidRPr="00DF3894" w:rsidRDefault="005173DF" w:rsidP="005173DF">
      <w:pPr>
        <w:pStyle w:val="enumlev1"/>
        <w:rPr>
          <w:rtl/>
          <w:lang w:val="en-GB" w:bidi="ar-EG"/>
        </w:rPr>
      </w:pPr>
      <w:r w:rsidRPr="00DF3894">
        <w:rPr>
          <w:rFonts w:hint="cs"/>
          <w:rtl/>
          <w:lang w:val="en-GB" w:bidi="ar-EG"/>
        </w:rPr>
        <w:t>-</w:t>
      </w:r>
      <w:r w:rsidRPr="00DF3894">
        <w:rPr>
          <w:rFonts w:hint="cs"/>
          <w:rtl/>
          <w:lang w:val="en-GB" w:bidi="ar-EG"/>
        </w:rPr>
        <w:tab/>
        <w:t xml:space="preserve">العديد من المنظمات المعنية بذوي الإعاقة في إطار عمل لجنة الدراسات </w:t>
      </w:r>
      <w:r w:rsidRPr="00DF3894">
        <w:rPr>
          <w:lang w:val="en-GB" w:bidi="ar-EG"/>
        </w:rPr>
        <w:t>16</w:t>
      </w:r>
      <w:r w:rsidRPr="00DF3894">
        <w:rPr>
          <w:rFonts w:hint="cs"/>
          <w:rtl/>
          <w:lang w:val="en-GB" w:bidi="ar-EG"/>
        </w:rPr>
        <w:t xml:space="preserve"> بخصوص قابلية النفاذ.</w:t>
      </w:r>
    </w:p>
    <w:p w14:paraId="0E5D4C9E" w14:textId="77777777" w:rsidR="005173DF" w:rsidRPr="00DF3894" w:rsidRDefault="005173DF" w:rsidP="005173DF">
      <w:pPr>
        <w:rPr>
          <w:spacing w:val="2"/>
          <w:rtl/>
          <w:lang w:val="en-GB" w:bidi="ar-EG"/>
        </w:rPr>
      </w:pPr>
      <w:r w:rsidRPr="00DF3894">
        <w:rPr>
          <w:spacing w:val="2"/>
          <w:rtl/>
          <w:lang w:val="en-GB" w:bidi="ar-EG"/>
        </w:rPr>
        <w:t>وا</w:t>
      </w:r>
      <w:r w:rsidRPr="00DF3894">
        <w:rPr>
          <w:rFonts w:hint="cs"/>
          <w:spacing w:val="2"/>
          <w:rtl/>
          <w:lang w:val="en-GB" w:bidi="ar-EG"/>
        </w:rPr>
        <w:t>ت</w:t>
      </w:r>
      <w:r w:rsidRPr="00DF3894">
        <w:rPr>
          <w:spacing w:val="2"/>
          <w:rtl/>
          <w:lang w:val="en-GB" w:bidi="ar-EG"/>
        </w:rPr>
        <w:t xml:space="preserve">فقت لجنة الدراسات 16 خلال اجتماعها في ماكاو، الصين، في الفترة </w:t>
      </w:r>
      <w:r w:rsidRPr="00DF3894">
        <w:rPr>
          <w:rFonts w:hint="cs"/>
          <w:spacing w:val="2"/>
          <w:rtl/>
          <w:lang w:val="en-GB" w:bidi="ar-EG"/>
        </w:rPr>
        <w:t>16</w:t>
      </w:r>
      <w:r w:rsidRPr="00DF3894">
        <w:rPr>
          <w:spacing w:val="2"/>
          <w:rtl/>
          <w:lang w:val="en-GB" w:bidi="ar-EG"/>
        </w:rPr>
        <w:t>-</w:t>
      </w:r>
      <w:r w:rsidRPr="00DF3894">
        <w:rPr>
          <w:rFonts w:hint="cs"/>
          <w:spacing w:val="2"/>
          <w:rtl/>
          <w:lang w:val="en-GB" w:bidi="ar-EG"/>
        </w:rPr>
        <w:t>27</w:t>
      </w:r>
      <w:r w:rsidRPr="00DF3894">
        <w:rPr>
          <w:spacing w:val="2"/>
          <w:rtl/>
          <w:lang w:val="en-GB" w:bidi="ar-EG"/>
        </w:rPr>
        <w:t xml:space="preserve"> أكتوبر 2017، على </w:t>
      </w:r>
      <w:r w:rsidRPr="00DF3894">
        <w:rPr>
          <w:b/>
          <w:bCs/>
          <w:spacing w:val="2"/>
          <w:rtl/>
          <w:lang w:val="en-GB" w:bidi="ar-EG"/>
        </w:rPr>
        <w:t>المشاركة في التجربة المتعلقة بالشركات الصغيرة والمتوسطة</w:t>
      </w:r>
      <w:r w:rsidRPr="00DF3894">
        <w:rPr>
          <w:spacing w:val="2"/>
          <w:rtl/>
          <w:lang w:val="en-GB" w:bidi="ar-EG"/>
        </w:rPr>
        <w:t xml:space="preserve"> التي ا</w:t>
      </w:r>
      <w:r w:rsidRPr="00DF3894">
        <w:rPr>
          <w:rFonts w:hint="cs"/>
          <w:spacing w:val="2"/>
          <w:rtl/>
          <w:lang w:val="en-GB" w:bidi="ar-EG"/>
        </w:rPr>
        <w:t>ت</w:t>
      </w:r>
      <w:r w:rsidRPr="00DF3894">
        <w:rPr>
          <w:spacing w:val="2"/>
          <w:rtl/>
          <w:lang w:val="en-GB" w:bidi="ar-EG"/>
        </w:rPr>
        <w:t xml:space="preserve">فق عليها مجلس الاتحاد في دورته لعام 2017 بهدف تحديد مجالات العمل الجديدة واجتذاب أعضاء جدد. وانضمت منظمات عديدة إلى هذه التجربة، وبعد مؤتمر المندوبين المفوضين لعام 2018 </w:t>
      </w:r>
      <w:r w:rsidRPr="00DF3894">
        <w:rPr>
          <w:rFonts w:hint="cs"/>
          <w:spacing w:val="2"/>
          <w:rtl/>
          <w:lang w:val="en-GB" w:bidi="ar-EG"/>
        </w:rPr>
        <w:t>وإنشاء</w:t>
      </w:r>
      <w:r w:rsidRPr="00DF3894">
        <w:rPr>
          <w:spacing w:val="2"/>
          <w:rtl/>
          <w:lang w:val="en-GB" w:bidi="ar-EG"/>
        </w:rPr>
        <w:t xml:space="preserve"> رسم خاص للشركات الصغيرة والمتوسطة في إطار فئة المنتسبين، انضمت منظمات مختلفة إلى أعمال لجنة الدراسات 16 </w:t>
      </w:r>
      <w:r w:rsidRPr="00DF3894">
        <w:rPr>
          <w:rFonts w:hint="cs"/>
          <w:spacing w:val="2"/>
          <w:rtl/>
          <w:lang w:val="en-GB" w:bidi="ar-EG"/>
        </w:rPr>
        <w:t>بموجب</w:t>
      </w:r>
      <w:r w:rsidRPr="00DF3894">
        <w:rPr>
          <w:spacing w:val="2"/>
          <w:rtl/>
          <w:lang w:val="en-GB" w:bidi="ar-EG"/>
        </w:rPr>
        <w:t xml:space="preserve"> خيار الشركات الصغيرة والمتوسطة.</w:t>
      </w:r>
    </w:p>
    <w:p w14:paraId="2C50F396" w14:textId="77777777" w:rsidR="005173DF" w:rsidRPr="00DF3894" w:rsidRDefault="005173DF" w:rsidP="005173DF">
      <w:pPr>
        <w:rPr>
          <w:spacing w:val="2"/>
          <w:rtl/>
          <w:lang w:val="en-GB" w:bidi="ar-EG"/>
        </w:rPr>
      </w:pPr>
      <w:r w:rsidRPr="00DF3894">
        <w:rPr>
          <w:rFonts w:hint="cs"/>
          <w:b/>
          <w:bCs/>
          <w:spacing w:val="2"/>
          <w:rtl/>
          <w:lang w:val="en-GB" w:bidi="ar-EG"/>
        </w:rPr>
        <w:t xml:space="preserve">التوصيات </w:t>
      </w:r>
      <w:r w:rsidRPr="00DF3894">
        <w:rPr>
          <w:b/>
          <w:bCs/>
          <w:spacing w:val="2"/>
          <w:lang w:val="en-GB" w:bidi="ar-EG"/>
        </w:rPr>
        <w:t>A.6/A.5/A.4</w:t>
      </w:r>
      <w:r w:rsidRPr="00DF3894">
        <w:rPr>
          <w:rFonts w:hint="cs"/>
          <w:b/>
          <w:bCs/>
          <w:spacing w:val="2"/>
          <w:rtl/>
          <w:lang w:val="en-GB" w:bidi="ar-EG"/>
        </w:rPr>
        <w:t>:</w:t>
      </w:r>
      <w:r w:rsidRPr="00DF3894">
        <w:rPr>
          <w:rFonts w:hint="cs"/>
          <w:spacing w:val="2"/>
          <w:rtl/>
          <w:lang w:val="en-GB" w:bidi="ar-EG"/>
        </w:rPr>
        <w:t xml:space="preserve"> </w:t>
      </w:r>
      <w:r w:rsidRPr="00DF3894">
        <w:rPr>
          <w:spacing w:val="2"/>
          <w:rtl/>
          <w:lang w:val="en-GB" w:bidi="ar-EG"/>
        </w:rPr>
        <w:t xml:space="preserve">استعرضت لجنة الدراسات 16 في اجتماعها عبر الإنترنت الذي عُقد في الفترة </w:t>
      </w:r>
      <w:r w:rsidRPr="00DF3894">
        <w:rPr>
          <w:rFonts w:hint="cs"/>
          <w:spacing w:val="2"/>
          <w:rtl/>
          <w:lang w:val="en-GB" w:bidi="ar-EG"/>
        </w:rPr>
        <w:t>19</w:t>
      </w:r>
      <w:r w:rsidRPr="00DF3894">
        <w:rPr>
          <w:spacing w:val="2"/>
          <w:rtl/>
          <w:lang w:val="en-GB" w:bidi="ar-EG"/>
        </w:rPr>
        <w:t>-</w:t>
      </w:r>
      <w:r w:rsidRPr="00DF3894">
        <w:rPr>
          <w:rFonts w:hint="cs"/>
          <w:spacing w:val="2"/>
          <w:rtl/>
          <w:lang w:val="en-GB" w:bidi="ar-EG"/>
        </w:rPr>
        <w:t>30</w:t>
      </w:r>
      <w:r w:rsidRPr="00DF3894">
        <w:rPr>
          <w:spacing w:val="2"/>
          <w:rtl/>
          <w:lang w:val="en-GB" w:bidi="ar-EG"/>
        </w:rPr>
        <w:t xml:space="preserve"> أبريل 2021، تحليل تأهيل الرابطة الدولية لتطبيقات سلسلة الكتل الموثوقة (</w:t>
      </w:r>
      <w:r w:rsidRPr="00DF3894">
        <w:rPr>
          <w:spacing w:val="2"/>
          <w:lang w:val="en-GB" w:bidi="ar-EG"/>
        </w:rPr>
        <w:t>INATBA</w:t>
      </w:r>
      <w:r w:rsidRPr="00DF3894">
        <w:rPr>
          <w:spacing w:val="2"/>
          <w:rtl/>
          <w:lang w:val="en-GB" w:bidi="ar-EG"/>
        </w:rPr>
        <w:t xml:space="preserve">) بموجب التوصية </w:t>
      </w:r>
      <w:r w:rsidRPr="00DF3894">
        <w:rPr>
          <w:spacing w:val="2"/>
          <w:lang w:val="en-GB" w:bidi="ar-EG"/>
        </w:rPr>
        <w:t>ITU-T A.4</w:t>
      </w:r>
      <w:r w:rsidRPr="00DF3894">
        <w:rPr>
          <w:spacing w:val="2"/>
          <w:rtl/>
          <w:lang w:val="en-GB" w:bidi="ar-EG"/>
        </w:rPr>
        <w:t xml:space="preserve"> المقدم من مكتب تقييس الاتصالات </w:t>
      </w:r>
      <w:r w:rsidRPr="00DF3894">
        <w:rPr>
          <w:rFonts w:hint="cs"/>
          <w:spacing w:val="2"/>
          <w:rtl/>
          <w:lang w:val="en-GB" w:bidi="ar-EG"/>
        </w:rPr>
        <w:t>وهو تحليل</w:t>
      </w:r>
      <w:r w:rsidRPr="00DF3894">
        <w:rPr>
          <w:spacing w:val="2"/>
          <w:rtl/>
          <w:lang w:val="en-GB" w:bidi="ar-EG"/>
        </w:rPr>
        <w:t xml:space="preserve"> </w:t>
      </w:r>
      <w:r w:rsidRPr="00DF3894">
        <w:rPr>
          <w:rFonts w:hint="cs"/>
          <w:spacing w:val="2"/>
          <w:rtl/>
          <w:lang w:val="en-GB" w:bidi="ar-EG"/>
        </w:rPr>
        <w:t>بادر به فريق</w:t>
      </w:r>
      <w:r w:rsidRPr="00DF3894">
        <w:rPr>
          <w:spacing w:val="2"/>
          <w:rtl/>
          <w:lang w:val="en-GB" w:bidi="ar-EG"/>
        </w:rPr>
        <w:t xml:space="preserve"> المسألة </w:t>
      </w:r>
      <w:r w:rsidRPr="00DF3894">
        <w:rPr>
          <w:spacing w:val="2"/>
          <w:lang w:val="en-GB" w:bidi="ar-EG"/>
        </w:rPr>
        <w:t>22/16</w:t>
      </w:r>
      <w:r w:rsidRPr="00DF3894">
        <w:rPr>
          <w:spacing w:val="2"/>
          <w:rtl/>
          <w:lang w:val="en-GB" w:bidi="ar-EG"/>
        </w:rPr>
        <w:t xml:space="preserve">. واتفقت لجنة الدراسات 16 على الاعتراف </w:t>
      </w:r>
      <w:r w:rsidRPr="00DF3894">
        <w:rPr>
          <w:rFonts w:hint="cs"/>
          <w:spacing w:val="2"/>
          <w:rtl/>
          <w:lang w:val="en-GB" w:bidi="ar-EG"/>
        </w:rPr>
        <w:t>ب</w:t>
      </w:r>
      <w:r w:rsidRPr="00DF3894">
        <w:rPr>
          <w:spacing w:val="2"/>
          <w:rtl/>
          <w:lang w:val="en-GB" w:bidi="ar-EG"/>
        </w:rPr>
        <w:t>الرابطة الدولية لتطبيقات سلسلة الكتل الموثوقة كمنظمة</w:t>
      </w:r>
      <w:r w:rsidRPr="00DF3894">
        <w:rPr>
          <w:rFonts w:hint="cs"/>
          <w:spacing w:val="2"/>
          <w:rtl/>
          <w:lang w:val="en-GB" w:bidi="ar-EG"/>
        </w:rPr>
        <w:t xml:space="preserve"> مؤهلة وفق التوصية</w:t>
      </w:r>
      <w:r w:rsidRPr="00DF3894">
        <w:rPr>
          <w:spacing w:val="2"/>
          <w:rtl/>
          <w:lang w:val="en-GB" w:bidi="ar-EG"/>
        </w:rPr>
        <w:t xml:space="preserve"> </w:t>
      </w:r>
      <w:r w:rsidRPr="00DF3894">
        <w:rPr>
          <w:spacing w:val="2"/>
          <w:lang w:val="en-GB" w:bidi="ar-EG"/>
        </w:rPr>
        <w:t>A.4</w:t>
      </w:r>
      <w:r w:rsidRPr="00DF3894">
        <w:rPr>
          <w:spacing w:val="2"/>
          <w:rtl/>
          <w:lang w:val="en-GB" w:bidi="ar-EG"/>
        </w:rPr>
        <w:t xml:space="preserve">، رهناً </w:t>
      </w:r>
      <w:r w:rsidRPr="00DF3894">
        <w:rPr>
          <w:rFonts w:hint="cs"/>
          <w:spacing w:val="2"/>
          <w:rtl/>
          <w:lang w:val="en-GB" w:bidi="ar-EG"/>
        </w:rPr>
        <w:t xml:space="preserve">بقيام </w:t>
      </w:r>
      <w:r w:rsidRPr="00DF3894">
        <w:rPr>
          <w:spacing w:val="2"/>
          <w:rtl/>
          <w:lang w:val="en-GB" w:bidi="ar-EG"/>
        </w:rPr>
        <w:t xml:space="preserve">إدارة لجنة الدراسات 16 </w:t>
      </w:r>
      <w:r w:rsidRPr="00DF3894">
        <w:rPr>
          <w:rFonts w:hint="cs"/>
          <w:spacing w:val="2"/>
          <w:rtl/>
          <w:lang w:val="en-GB" w:bidi="ar-EG"/>
        </w:rPr>
        <w:t>بتأكيد</w:t>
      </w:r>
      <w:r w:rsidRPr="00DF3894">
        <w:rPr>
          <w:spacing w:val="2"/>
          <w:rtl/>
          <w:lang w:val="en-GB" w:bidi="ar-EG"/>
        </w:rPr>
        <w:t xml:space="preserve"> سياسة حقوق الملكية الفكرية قيد الاقتراع حالياً.</w:t>
      </w:r>
    </w:p>
    <w:p w14:paraId="389D7F16" w14:textId="77777777" w:rsidR="005173DF" w:rsidRPr="00DF3894" w:rsidRDefault="005173DF" w:rsidP="005173DF">
      <w:pPr>
        <w:rPr>
          <w:spacing w:val="-2"/>
          <w:rtl/>
          <w:lang w:val="en-GB" w:bidi="ar-EG"/>
        </w:rPr>
      </w:pPr>
      <w:r w:rsidRPr="00DF3894">
        <w:rPr>
          <w:rFonts w:hint="cs"/>
          <w:b/>
          <w:bCs/>
          <w:spacing w:val="-2"/>
          <w:rtl/>
          <w:lang w:val="en-GB" w:bidi="ar-EG"/>
        </w:rPr>
        <w:t>التنسيق</w:t>
      </w:r>
      <w:r w:rsidRPr="00DF3894">
        <w:rPr>
          <w:rFonts w:hint="cs"/>
          <w:spacing w:val="-2"/>
          <w:rtl/>
          <w:lang w:val="en-GB" w:bidi="ar-EG"/>
        </w:rPr>
        <w:t xml:space="preserve">: </w:t>
      </w:r>
      <w:r w:rsidRPr="00DF3894">
        <w:rPr>
          <w:spacing w:val="-2"/>
          <w:rtl/>
          <w:lang w:val="en-GB" w:bidi="ar-EG"/>
        </w:rPr>
        <w:t xml:space="preserve">في اجتماع لجنة الدراسات 16 عبر الإنترنت في الفترة </w:t>
      </w:r>
      <w:r w:rsidRPr="00DF3894">
        <w:rPr>
          <w:rFonts w:hint="cs"/>
          <w:spacing w:val="-2"/>
          <w:rtl/>
          <w:lang w:val="en-GB" w:bidi="ar-EG"/>
        </w:rPr>
        <w:t>19</w:t>
      </w:r>
      <w:r w:rsidRPr="00DF3894">
        <w:rPr>
          <w:spacing w:val="-2"/>
          <w:rtl/>
          <w:lang w:val="en-GB" w:bidi="ar-EG"/>
        </w:rPr>
        <w:t>-</w:t>
      </w:r>
      <w:r w:rsidRPr="00DF3894">
        <w:rPr>
          <w:rFonts w:hint="cs"/>
          <w:spacing w:val="-2"/>
          <w:rtl/>
          <w:lang w:val="en-GB" w:bidi="ar-EG"/>
        </w:rPr>
        <w:t>30</w:t>
      </w:r>
      <w:r w:rsidRPr="00DF3894">
        <w:rPr>
          <w:spacing w:val="-2"/>
          <w:rtl/>
          <w:lang w:val="en-GB" w:bidi="ar-EG"/>
        </w:rPr>
        <w:t xml:space="preserve"> أبريل 2021، عُقدت جلسات مشتركة مع خبراء </w:t>
      </w:r>
      <w:r w:rsidRPr="00DF3894">
        <w:rPr>
          <w:rFonts w:hint="cs"/>
          <w:spacing w:val="-2"/>
          <w:rtl/>
          <w:lang w:val="en-GB" w:bidi="ar-EG"/>
        </w:rPr>
        <w:t>ال</w:t>
      </w:r>
      <w:r w:rsidRPr="00DF3894">
        <w:rPr>
          <w:spacing w:val="-2"/>
          <w:rtl/>
          <w:lang w:val="en-GB" w:bidi="ar-EG"/>
        </w:rPr>
        <w:t xml:space="preserve">أمن </w:t>
      </w:r>
      <w:r w:rsidRPr="00DF3894">
        <w:rPr>
          <w:rFonts w:hint="cs"/>
          <w:spacing w:val="-2"/>
          <w:rtl/>
          <w:lang w:val="en-GB" w:bidi="ar-EG"/>
        </w:rPr>
        <w:t xml:space="preserve">لدى </w:t>
      </w:r>
      <w:r w:rsidRPr="00DF3894">
        <w:rPr>
          <w:spacing w:val="-2"/>
          <w:rtl/>
          <w:lang w:val="en-GB" w:bidi="ar-EG"/>
        </w:rPr>
        <w:t xml:space="preserve">لجنة الدراسات 17 بشأن أمن تكنولوجيا </w:t>
      </w:r>
      <w:r w:rsidRPr="00DF3894">
        <w:rPr>
          <w:rFonts w:hint="cs"/>
          <w:spacing w:val="-2"/>
          <w:rtl/>
          <w:lang w:val="en-GB" w:bidi="ar-EG"/>
        </w:rPr>
        <w:t>سجل الحسابات</w:t>
      </w:r>
      <w:r w:rsidRPr="00DF3894">
        <w:rPr>
          <w:spacing w:val="-2"/>
          <w:rtl/>
          <w:lang w:val="en-GB" w:bidi="ar-EG"/>
        </w:rPr>
        <w:t xml:space="preserve"> الرقمية (</w:t>
      </w:r>
      <w:r w:rsidRPr="00DF3894">
        <w:rPr>
          <w:spacing w:val="-2"/>
          <w:lang w:val="en-GB" w:bidi="ar-EG"/>
        </w:rPr>
        <w:t>DLT</w:t>
      </w:r>
      <w:r w:rsidRPr="00DF3894">
        <w:rPr>
          <w:spacing w:val="-2"/>
          <w:rtl/>
          <w:lang w:val="en-GB" w:bidi="ar-EG"/>
        </w:rPr>
        <w:t xml:space="preserve">)، </w:t>
      </w:r>
      <w:r w:rsidRPr="00DF3894">
        <w:rPr>
          <w:rFonts w:hint="cs"/>
          <w:spacing w:val="-2"/>
          <w:rtl/>
          <w:lang w:val="en-GB" w:bidi="ar-EG"/>
        </w:rPr>
        <w:t>و</w:t>
      </w:r>
      <w:r w:rsidRPr="00DF3894">
        <w:rPr>
          <w:spacing w:val="-2"/>
          <w:rtl/>
          <w:lang w:val="en-GB" w:bidi="ar-EG"/>
        </w:rPr>
        <w:t>مع فريق خبراء الصور (</w:t>
      </w:r>
      <w:r w:rsidRPr="00DF3894">
        <w:rPr>
          <w:spacing w:val="-2"/>
          <w:lang w:val="en-GB" w:bidi="ar-EG"/>
        </w:rPr>
        <w:t>JPEG</w:t>
      </w:r>
      <w:r w:rsidRPr="00DF3894">
        <w:rPr>
          <w:spacing w:val="-2"/>
          <w:rtl/>
          <w:lang w:val="en-GB" w:bidi="ar-EG"/>
        </w:rPr>
        <w:t xml:space="preserve">) </w:t>
      </w:r>
      <w:r w:rsidRPr="00DF3894">
        <w:rPr>
          <w:rFonts w:hint="cs"/>
          <w:spacing w:val="-2"/>
          <w:rtl/>
          <w:lang w:val="en-GB" w:bidi="ar-EG"/>
        </w:rPr>
        <w:t>بشأن</w:t>
      </w:r>
      <w:r w:rsidRPr="00DF3894">
        <w:rPr>
          <w:spacing w:val="-2"/>
          <w:rtl/>
          <w:lang w:val="en-GB" w:bidi="ar-EG"/>
        </w:rPr>
        <w:t xml:space="preserve"> مشروعهم الخاص </w:t>
      </w:r>
      <w:r w:rsidRPr="00DF3894">
        <w:rPr>
          <w:rFonts w:hint="cs"/>
          <w:spacing w:val="-2"/>
          <w:rtl/>
          <w:lang w:val="en-GB" w:bidi="ar-EG"/>
        </w:rPr>
        <w:t>ب</w:t>
      </w:r>
      <w:r w:rsidRPr="00DF3894">
        <w:rPr>
          <w:spacing w:val="-2"/>
          <w:rtl/>
          <w:lang w:val="en-GB" w:bidi="ar-EG"/>
        </w:rPr>
        <w:t>الذكاء الاصطناعي</w:t>
      </w:r>
      <w:r w:rsidRPr="00DF3894">
        <w:rPr>
          <w:rFonts w:hint="cs"/>
          <w:spacing w:val="-2"/>
          <w:rtl/>
          <w:lang w:val="en-GB" w:bidi="ar-EG"/>
        </w:rPr>
        <w:t xml:space="preserve"> في نسق</w:t>
      </w:r>
      <w:r w:rsidRPr="00DF3894">
        <w:rPr>
          <w:spacing w:val="-2"/>
          <w:rtl/>
          <w:lang w:val="en-GB" w:bidi="ar-EG"/>
        </w:rPr>
        <w:t xml:space="preserve"> </w:t>
      </w:r>
      <w:r w:rsidRPr="00DF3894">
        <w:rPr>
          <w:spacing w:val="-2"/>
          <w:lang w:val="en-GB" w:bidi="ar-EG"/>
        </w:rPr>
        <w:t>JPEG</w:t>
      </w:r>
      <w:r w:rsidRPr="00DF3894">
        <w:rPr>
          <w:rFonts w:hint="cs"/>
          <w:spacing w:val="-2"/>
          <w:rtl/>
          <w:lang w:val="en-GB" w:bidi="ar-EG"/>
        </w:rPr>
        <w:t xml:space="preserve"> (</w:t>
      </w:r>
      <w:r w:rsidRPr="00DF3894">
        <w:rPr>
          <w:spacing w:val="-2"/>
          <w:lang w:val="en-GB" w:bidi="ar-EG"/>
        </w:rPr>
        <w:t>JPEG AI</w:t>
      </w:r>
      <w:r w:rsidRPr="00DF3894">
        <w:rPr>
          <w:rFonts w:hint="cs"/>
          <w:spacing w:val="-2"/>
          <w:rtl/>
          <w:lang w:val="en-GB" w:bidi="ar-EG"/>
        </w:rPr>
        <w:t>)</w:t>
      </w:r>
      <w:r w:rsidRPr="00DF3894">
        <w:rPr>
          <w:spacing w:val="-2"/>
          <w:rtl/>
          <w:lang w:val="en-GB" w:bidi="ar-EG"/>
        </w:rPr>
        <w:t>، ومع فريق خبراء الصور المتحركة (</w:t>
      </w:r>
      <w:r w:rsidRPr="00DF3894">
        <w:rPr>
          <w:spacing w:val="-2"/>
          <w:lang w:val="en-GB" w:bidi="ar-EG"/>
        </w:rPr>
        <w:t>MPEG</w:t>
      </w:r>
      <w:r w:rsidRPr="00DF3894">
        <w:rPr>
          <w:spacing w:val="-2"/>
          <w:rtl/>
          <w:lang w:val="en-GB" w:bidi="ar-EG"/>
        </w:rPr>
        <w:t xml:space="preserve">) بشأن التخطيط المستقبلي للتعاون في التشفير </w:t>
      </w:r>
      <w:proofErr w:type="spellStart"/>
      <w:r w:rsidRPr="00DF3894">
        <w:rPr>
          <w:spacing w:val="-2"/>
          <w:rtl/>
          <w:lang w:val="en-GB" w:bidi="ar-EG"/>
        </w:rPr>
        <w:t>الفيديوي</w:t>
      </w:r>
      <w:proofErr w:type="spellEnd"/>
      <w:r w:rsidRPr="00DF3894">
        <w:rPr>
          <w:spacing w:val="-2"/>
          <w:rtl/>
          <w:lang w:val="en-GB" w:bidi="ar-EG"/>
        </w:rPr>
        <w:t>. وتهتم لجنة الدراسات 17 أيضاً بتنظيم ورشة عمل بشأن موضوع شهادة التطعيم الرقمي</w:t>
      </w:r>
      <w:r w:rsidRPr="00DF3894">
        <w:rPr>
          <w:rFonts w:hint="cs"/>
          <w:spacing w:val="-2"/>
          <w:rtl/>
          <w:lang w:val="en-GB" w:bidi="ar-EG"/>
        </w:rPr>
        <w:t>ة</w:t>
      </w:r>
      <w:r w:rsidRPr="00DF3894">
        <w:rPr>
          <w:spacing w:val="-2"/>
          <w:rtl/>
          <w:lang w:val="en-GB" w:bidi="ar-EG"/>
        </w:rPr>
        <w:t xml:space="preserve"> مع لجنة الدراسات 16 وإشراك أصحاب المصلحة الآخرين في الإطار الزمني</w:t>
      </w:r>
      <w:r w:rsidRPr="00DF3894">
        <w:rPr>
          <w:rFonts w:hint="cs"/>
          <w:spacing w:val="-2"/>
          <w:rtl/>
          <w:lang w:val="en-GB" w:bidi="ar-EG"/>
        </w:rPr>
        <w:t xml:space="preserve"> لشهر</w:t>
      </w:r>
      <w:r w:rsidRPr="00DF3894">
        <w:rPr>
          <w:spacing w:val="-2"/>
          <w:rtl/>
          <w:lang w:val="en-GB" w:bidi="ar-EG"/>
        </w:rPr>
        <w:t xml:space="preserve"> أغسطس 2021. وستنظم لجنة الدراسات 16 أيضاً ورشة عمل أخرى مع منظمة الصحة العالمية بشأن تطبيقات وخدمات الصحة عن بُعد </w:t>
      </w:r>
      <w:r w:rsidRPr="00DF3894">
        <w:rPr>
          <w:rFonts w:hint="cs"/>
          <w:spacing w:val="-2"/>
          <w:rtl/>
          <w:lang w:val="en-GB" w:bidi="ar-EG"/>
        </w:rPr>
        <w:t>التي يمكن</w:t>
      </w:r>
      <w:r w:rsidRPr="00DF3894">
        <w:rPr>
          <w:spacing w:val="-2"/>
          <w:rtl/>
          <w:lang w:val="en-GB" w:bidi="ar-EG"/>
        </w:rPr>
        <w:t xml:space="preserve"> </w:t>
      </w:r>
      <w:r w:rsidRPr="00DF3894">
        <w:rPr>
          <w:rFonts w:hint="cs"/>
          <w:spacing w:val="-2"/>
          <w:rtl/>
          <w:lang w:val="en-GB" w:bidi="ar-EG"/>
        </w:rPr>
        <w:t>ا</w:t>
      </w:r>
      <w:r w:rsidRPr="00DF3894">
        <w:rPr>
          <w:spacing w:val="-2"/>
          <w:rtl/>
          <w:lang w:val="en-GB" w:bidi="ar-EG"/>
        </w:rPr>
        <w:t>لنفاذ</w:t>
      </w:r>
      <w:r w:rsidRPr="00DF3894">
        <w:rPr>
          <w:rFonts w:hint="cs"/>
          <w:spacing w:val="-2"/>
          <w:rtl/>
          <w:lang w:val="en-GB" w:bidi="ar-EG"/>
        </w:rPr>
        <w:t xml:space="preserve"> إليها</w:t>
      </w:r>
      <w:r w:rsidRPr="00DF3894">
        <w:rPr>
          <w:spacing w:val="-2"/>
          <w:rtl/>
          <w:lang w:val="en-GB" w:bidi="ar-EG"/>
        </w:rPr>
        <w:t>.</w:t>
      </w:r>
    </w:p>
    <w:p w14:paraId="0D212E4F" w14:textId="77777777" w:rsidR="005173DF" w:rsidRPr="00DF3894" w:rsidRDefault="005173DF" w:rsidP="005173DF">
      <w:pPr>
        <w:pStyle w:val="Heading3"/>
        <w:rPr>
          <w:rtl/>
          <w:lang w:val="en-GB"/>
        </w:rPr>
      </w:pPr>
      <w:bookmarkStart w:id="48" w:name="_Toc96867268"/>
      <w:r w:rsidRPr="00DF3894">
        <w:rPr>
          <w:lang w:val="en-GB"/>
        </w:rPr>
        <w:t>2.3.3</w:t>
      </w:r>
      <w:r w:rsidRPr="00DF3894">
        <w:rPr>
          <w:rtl/>
          <w:lang w:val="en-GB"/>
        </w:rPr>
        <w:tab/>
      </w:r>
      <w:r w:rsidRPr="00DF3894">
        <w:rPr>
          <w:rFonts w:hint="cs"/>
          <w:rtl/>
          <w:lang w:val="en-GB" w:bidi="ar-SA"/>
        </w:rPr>
        <w:t xml:space="preserve">نشاط التنسيق المشترك بشأن </w:t>
      </w:r>
      <w:r w:rsidRPr="00DF3894">
        <w:rPr>
          <w:rtl/>
          <w:lang w:val="en-GB" w:bidi="ar-SA"/>
        </w:rPr>
        <w:t>جوانب الوسائط المتعددة في الخدمات الإلكترونية (</w:t>
      </w:r>
      <w:r w:rsidRPr="00DF3894">
        <w:rPr>
          <w:lang w:val="en-GB"/>
        </w:rPr>
        <w:t>JCA-</w:t>
      </w:r>
      <w:proofErr w:type="spellStart"/>
      <w:r w:rsidRPr="00DF3894">
        <w:rPr>
          <w:lang w:val="en-GB"/>
        </w:rPr>
        <w:t>MMeS</w:t>
      </w:r>
      <w:proofErr w:type="spellEnd"/>
      <w:r w:rsidRPr="00DF3894">
        <w:rPr>
          <w:rtl/>
          <w:lang w:val="en-GB" w:bidi="ar-SA"/>
        </w:rPr>
        <w:t>)</w:t>
      </w:r>
      <w:bookmarkEnd w:id="48"/>
    </w:p>
    <w:p w14:paraId="4CFA52D5"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r>
      <w:r w:rsidRPr="00DF3894">
        <w:rPr>
          <w:spacing w:val="-4"/>
          <w:rtl/>
          <w:lang w:val="en-GB" w:bidi="ar-EG"/>
        </w:rPr>
        <w:t xml:space="preserve">في الاجتماع الذي عُقد في الفترة </w:t>
      </w:r>
      <w:r w:rsidRPr="00DF3894">
        <w:rPr>
          <w:rFonts w:hint="cs"/>
          <w:spacing w:val="-4"/>
          <w:rtl/>
          <w:lang w:val="en-GB" w:bidi="ar-EG"/>
        </w:rPr>
        <w:t>16</w:t>
      </w:r>
      <w:r w:rsidRPr="00DF3894">
        <w:rPr>
          <w:spacing w:val="-4"/>
          <w:rtl/>
          <w:lang w:val="en-GB" w:bidi="ar-EG"/>
        </w:rPr>
        <w:t>-</w:t>
      </w:r>
      <w:r w:rsidRPr="00DF3894">
        <w:rPr>
          <w:rFonts w:hint="cs"/>
          <w:spacing w:val="-4"/>
          <w:rtl/>
          <w:lang w:val="en-GB" w:bidi="ar-EG"/>
        </w:rPr>
        <w:t>27</w:t>
      </w:r>
      <w:r w:rsidRPr="00DF3894">
        <w:rPr>
          <w:spacing w:val="-4"/>
          <w:rtl/>
          <w:lang w:val="en-GB" w:bidi="ar-EG"/>
        </w:rPr>
        <w:t xml:space="preserve"> يناير 2017، أنشأت لجنة الدراسات 16 نشاط تنسيق مشترك بشأن جوانب الوسائط المتعددة في الخدمات الإلكترونية (</w:t>
      </w:r>
      <w:r w:rsidRPr="00DF3894">
        <w:rPr>
          <w:spacing w:val="-4"/>
          <w:lang w:val="en-GB" w:bidi="ar-EG"/>
        </w:rPr>
        <w:t>JCA-</w:t>
      </w:r>
      <w:proofErr w:type="spellStart"/>
      <w:r w:rsidRPr="00DF3894">
        <w:rPr>
          <w:spacing w:val="-4"/>
          <w:lang w:val="en-GB" w:bidi="ar-EG"/>
        </w:rPr>
        <w:t>MMeS</w:t>
      </w:r>
      <w:proofErr w:type="spellEnd"/>
      <w:r w:rsidRPr="00DF3894">
        <w:rPr>
          <w:spacing w:val="-4"/>
          <w:rtl/>
          <w:lang w:val="en-GB" w:bidi="ar-EG"/>
        </w:rPr>
        <w:t xml:space="preserve">)، برئاسة نائب رئيس لجنة الدراسات 16 السيد محمد القاضي (مصر). وترد اختصاصات الفريق الجديد في الصفحة الرئيسية للفريق، </w:t>
      </w:r>
      <w:hyperlink r:id="rId392" w:history="1">
        <w:r w:rsidRPr="00DF3894">
          <w:rPr>
            <w:rStyle w:val="Hyperlink"/>
            <w:spacing w:val="-4"/>
            <w:lang w:val="en-GB" w:bidi="ar-EG"/>
          </w:rPr>
          <w:t>https://www.itu.int/en/ITU-T/jca/mmes</w:t>
        </w:r>
      </w:hyperlink>
      <w:r w:rsidRPr="00DF3894">
        <w:rPr>
          <w:spacing w:val="-4"/>
          <w:rtl/>
          <w:lang w:val="en-GB" w:bidi="ar-EG"/>
        </w:rPr>
        <w:t xml:space="preserve">. وعقد الفريق </w:t>
      </w:r>
      <w:proofErr w:type="gramStart"/>
      <w:r w:rsidRPr="00DF3894">
        <w:rPr>
          <w:spacing w:val="-4"/>
          <w:rtl/>
          <w:lang w:val="en-GB" w:bidi="ar-EG"/>
        </w:rPr>
        <w:t>خمسة</w:t>
      </w:r>
      <w:proofErr w:type="gramEnd"/>
      <w:r w:rsidRPr="00DF3894">
        <w:rPr>
          <w:spacing w:val="-4"/>
          <w:rtl/>
          <w:lang w:val="en-GB" w:bidi="ar-EG"/>
        </w:rPr>
        <w:t xml:space="preserve"> اجتماعات أثناء فترة الدراسة وترد قائمة ب</w:t>
      </w:r>
      <w:r w:rsidRPr="00DF3894">
        <w:rPr>
          <w:rFonts w:hint="cs"/>
          <w:spacing w:val="-4"/>
          <w:rtl/>
          <w:lang w:val="en-GB" w:bidi="ar-EG"/>
        </w:rPr>
        <w:t xml:space="preserve">المندوبين </w:t>
      </w:r>
      <w:r w:rsidRPr="00DF3894">
        <w:rPr>
          <w:spacing w:val="-4"/>
          <w:rtl/>
          <w:lang w:val="en-GB" w:bidi="ar-EG"/>
        </w:rPr>
        <w:t>الممثلين في</w:t>
      </w:r>
      <w:r w:rsidRPr="00DF3894">
        <w:rPr>
          <w:rFonts w:hint="cs"/>
          <w:spacing w:val="-4"/>
          <w:rtl/>
          <w:lang w:val="en-GB" w:bidi="ar-EG"/>
        </w:rPr>
        <w:t xml:space="preserve"> الوثيقة</w:t>
      </w:r>
      <w:r w:rsidRPr="00DF3894">
        <w:rPr>
          <w:spacing w:val="-4"/>
          <w:rtl/>
          <w:lang w:val="en-GB" w:bidi="ar-EG"/>
        </w:rPr>
        <w:t xml:space="preserve"> </w:t>
      </w:r>
      <w:hyperlink r:id="rId393" w:history="1">
        <w:r w:rsidRPr="00DF3894">
          <w:rPr>
            <w:rStyle w:val="Hyperlink"/>
            <w:spacing w:val="-4"/>
            <w:lang w:val="en-GB" w:bidi="ar-EG"/>
          </w:rPr>
          <w:t>JCA-MMeS-DOC13-R1</w:t>
        </w:r>
      </w:hyperlink>
      <w:r w:rsidRPr="00DF3894">
        <w:rPr>
          <w:spacing w:val="-4"/>
          <w:rtl/>
          <w:lang w:val="en-GB" w:bidi="ar-EG"/>
        </w:rPr>
        <w:t>.</w:t>
      </w:r>
    </w:p>
    <w:p w14:paraId="3A488FD1" w14:textId="77777777" w:rsidR="005173DF" w:rsidRPr="00DF3894" w:rsidRDefault="005173DF" w:rsidP="005173DF">
      <w:pPr>
        <w:pStyle w:val="enumlev1"/>
        <w:rPr>
          <w:rtl/>
          <w:lang w:val="en-GB" w:bidi="ar-EG"/>
        </w:rPr>
      </w:pPr>
      <w:r w:rsidRPr="00DF3894">
        <w:rPr>
          <w:rFonts w:hint="cs"/>
          <w:rtl/>
          <w:lang w:val="en-GB" w:bidi="ar-EG"/>
        </w:rPr>
        <w:t>-</w:t>
      </w:r>
      <w:r w:rsidRPr="00DF3894">
        <w:rPr>
          <w:rtl/>
          <w:lang w:val="en-GB" w:bidi="ar-EG"/>
        </w:rPr>
        <w:tab/>
        <w:t xml:space="preserve">عُقد الاجتماع الأول </w:t>
      </w:r>
      <w:r w:rsidRPr="00DF3894">
        <w:rPr>
          <w:b/>
          <w:bCs/>
          <w:rtl/>
          <w:lang w:val="en-GB" w:bidi="ar-EG"/>
        </w:rPr>
        <w:t>لنشاط التنسيق المشترك بشأن جوانب الوسائط المتعددة في الخدمات الإلكترونية</w:t>
      </w:r>
      <w:r w:rsidRPr="00DF3894">
        <w:rPr>
          <w:rtl/>
          <w:lang w:val="en-GB" w:bidi="ar-EG"/>
        </w:rPr>
        <w:t xml:space="preserve"> في ماكاو، الصين، في الفترة من 16 إلى 27 أكتوبر 2017، للمساعدة في تنسيق أعمال التقييس المتعلقة بجوانب الوسائط المتعددة في الخدمات الإلكترونية. </w:t>
      </w:r>
      <w:r w:rsidRPr="00DF3894">
        <w:rPr>
          <w:rFonts w:hint="cs"/>
          <w:rtl/>
          <w:lang w:val="en-GB" w:bidi="ar-EG"/>
        </w:rPr>
        <w:t>و</w:t>
      </w:r>
      <w:r w:rsidRPr="00DF3894">
        <w:rPr>
          <w:b/>
          <w:bCs/>
          <w:rtl/>
          <w:lang w:val="en-GB" w:bidi="ar-EG"/>
        </w:rPr>
        <w:t>بالاتفاق</w:t>
      </w:r>
      <w:r w:rsidRPr="00DF3894">
        <w:rPr>
          <w:rtl/>
          <w:lang w:val="en-GB" w:bidi="ar-EG"/>
        </w:rPr>
        <w:t xml:space="preserve"> مع لجنة الدراسات 16، جرى تحديث قائمة المهام </w:t>
      </w:r>
      <w:r w:rsidRPr="00DF3894">
        <w:rPr>
          <w:rFonts w:hint="cs"/>
          <w:rtl/>
          <w:lang w:val="en-GB" w:bidi="ar-EG"/>
        </w:rPr>
        <w:t>المنوطة</w:t>
      </w:r>
      <w:r w:rsidRPr="00DF3894">
        <w:rPr>
          <w:rtl/>
          <w:lang w:val="en-GB" w:bidi="ar-EG"/>
        </w:rPr>
        <w:t xml:space="preserve"> بنشاط التنسيق المشترك لتسليط الضوء على المجالات الناشئة والخدمات المالية الرقمية (</w:t>
      </w:r>
      <w:r w:rsidRPr="00DF3894">
        <w:rPr>
          <w:lang w:val="en-GB" w:bidi="ar-EG"/>
        </w:rPr>
        <w:t>DFS</w:t>
      </w:r>
      <w:r w:rsidRPr="00DF3894">
        <w:rPr>
          <w:rtl/>
          <w:lang w:val="en-GB" w:bidi="ar-EG"/>
        </w:rPr>
        <w:t xml:space="preserve">) وتكنولوجيات </w:t>
      </w:r>
      <w:r w:rsidRPr="00DF3894">
        <w:rPr>
          <w:rtl/>
          <w:lang w:val="en-GB"/>
        </w:rPr>
        <w:t>السجلات الموزعة</w:t>
      </w:r>
      <w:r w:rsidRPr="00DF3894">
        <w:rPr>
          <w:rtl/>
          <w:lang w:val="en-GB" w:bidi="ar-EG"/>
        </w:rPr>
        <w:t xml:space="preserve"> (</w:t>
      </w:r>
      <w:r w:rsidRPr="00DF3894">
        <w:rPr>
          <w:lang w:val="en-GB" w:bidi="ar-EG"/>
        </w:rPr>
        <w:t>DLT</w:t>
      </w:r>
      <w:r w:rsidRPr="00DF3894">
        <w:rPr>
          <w:rtl/>
          <w:lang w:val="en-GB" w:bidi="ar-EG"/>
        </w:rPr>
        <w:t xml:space="preserve">)، والزراعة الإلكترونية، </w:t>
      </w:r>
      <w:r w:rsidRPr="00DF3894">
        <w:rPr>
          <w:rFonts w:hint="cs"/>
          <w:rtl/>
          <w:lang w:val="en-GB" w:bidi="ar-EG"/>
        </w:rPr>
        <w:t>وعلم الأحراج</w:t>
      </w:r>
      <w:r w:rsidRPr="00DF3894">
        <w:rPr>
          <w:rtl/>
          <w:lang w:val="en-GB" w:bidi="ar-EG"/>
        </w:rPr>
        <w:t xml:space="preserve"> الإلكتروني، </w:t>
      </w:r>
      <w:r w:rsidRPr="00DF3894">
        <w:rPr>
          <w:rFonts w:hint="cs"/>
          <w:rtl/>
          <w:lang w:val="en-GB" w:bidi="ar-EG"/>
        </w:rPr>
        <w:t>والمزارع</w:t>
      </w:r>
      <w:r w:rsidRPr="00DF3894">
        <w:rPr>
          <w:rtl/>
          <w:lang w:val="en-GB" w:bidi="ar-EG"/>
        </w:rPr>
        <w:t xml:space="preserve"> الإلكترونية</w:t>
      </w:r>
      <w:r w:rsidRPr="00DF3894">
        <w:rPr>
          <w:rFonts w:hint="cs"/>
          <w:rtl/>
          <w:lang w:val="en-GB" w:bidi="ar-EG"/>
        </w:rPr>
        <w:t xml:space="preserve"> للثروة السمكية</w:t>
      </w:r>
      <w:r w:rsidRPr="00DF3894">
        <w:rPr>
          <w:rtl/>
          <w:lang w:val="en-GB" w:bidi="ar-EG"/>
        </w:rPr>
        <w:t>.</w:t>
      </w:r>
    </w:p>
    <w:p w14:paraId="0CC227FC" w14:textId="77777777" w:rsidR="005173DF" w:rsidRPr="00DF3894" w:rsidRDefault="005173DF" w:rsidP="005173DF">
      <w:pPr>
        <w:pStyle w:val="Heading3"/>
        <w:rPr>
          <w:rtl/>
        </w:rPr>
      </w:pPr>
      <w:bookmarkStart w:id="49" w:name="_Toc96867269"/>
      <w:r w:rsidRPr="00DF3894">
        <w:rPr>
          <w:lang w:val="en-GB"/>
        </w:rPr>
        <w:lastRenderedPageBreak/>
        <w:t>3.3.3</w:t>
      </w:r>
      <w:r w:rsidRPr="00DF3894">
        <w:rPr>
          <w:rtl/>
          <w:lang w:val="en-GB"/>
        </w:rPr>
        <w:tab/>
      </w:r>
      <w:r w:rsidRPr="00DF3894">
        <w:rPr>
          <w:rFonts w:hint="cs"/>
          <w:rtl/>
          <w:lang w:val="en-GB"/>
        </w:rPr>
        <w:t xml:space="preserve">فريق المقرِّرين المشترك بين القطاعات المعني بقابلية النفاذ إلى الوسائط السمعية المرئية </w:t>
      </w:r>
      <w:r w:rsidRPr="00DF3894">
        <w:t>(IRG</w:t>
      </w:r>
      <w:r w:rsidRPr="00DF3894">
        <w:noBreakHyphen/>
        <w:t>AVA)</w:t>
      </w:r>
      <w:bookmarkEnd w:id="49"/>
    </w:p>
    <w:p w14:paraId="0F84A6F9" w14:textId="77777777" w:rsidR="005173DF" w:rsidRPr="00DF3894" w:rsidRDefault="005173DF" w:rsidP="005173DF">
      <w:pPr>
        <w:rPr>
          <w:rtl/>
          <w:lang w:bidi="ar-EG"/>
        </w:rPr>
      </w:pPr>
      <w:r w:rsidRPr="00DF3894">
        <w:rPr>
          <w:rFonts w:hint="cs"/>
          <w:rtl/>
          <w:lang w:bidi="ar-EG"/>
        </w:rPr>
        <w:t xml:space="preserve">أنشأت لجنة الدراسات </w:t>
      </w:r>
      <w:r w:rsidRPr="00DF3894">
        <w:rPr>
          <w:lang w:bidi="ar-EG"/>
        </w:rPr>
        <w:t>16</w:t>
      </w:r>
      <w:r w:rsidRPr="00DF3894">
        <w:rPr>
          <w:rFonts w:hint="cs"/>
          <w:rtl/>
          <w:lang w:bidi="ar-EG"/>
        </w:rPr>
        <w:t xml:space="preserve"> بالاشتراك مع لجنة الدراسات </w:t>
      </w:r>
      <w:r w:rsidRPr="00DF3894">
        <w:rPr>
          <w:lang w:bidi="ar-EG"/>
        </w:rPr>
        <w:t>9</w:t>
      </w:r>
      <w:r w:rsidRPr="00DF3894">
        <w:rPr>
          <w:rFonts w:hint="cs"/>
          <w:rtl/>
          <w:lang w:bidi="ar-EG"/>
        </w:rPr>
        <w:t xml:space="preserve"> لقطاع تقييس الاتصالات ولجنة الدراسات </w:t>
      </w:r>
      <w:r w:rsidRPr="00DF3894">
        <w:rPr>
          <w:lang w:bidi="ar-EG"/>
        </w:rPr>
        <w:t>6</w:t>
      </w:r>
      <w:r w:rsidRPr="00DF3894">
        <w:rPr>
          <w:rFonts w:hint="cs"/>
          <w:rtl/>
          <w:lang w:bidi="ar-EG"/>
        </w:rPr>
        <w:t xml:space="preserve"> لقطاع الاتصالات الراديوية الفريق</w:t>
      </w:r>
      <w:r w:rsidRPr="00DF3894">
        <w:rPr>
          <w:rFonts w:hint="eastAsia"/>
          <w:rtl/>
          <w:lang w:bidi="ar-EG"/>
        </w:rPr>
        <w:t> </w:t>
      </w:r>
      <w:r w:rsidRPr="00DF3894">
        <w:rPr>
          <w:lang w:bidi="ar-EG"/>
        </w:rPr>
        <w:t>IRG</w:t>
      </w:r>
      <w:r w:rsidRPr="00DF3894">
        <w:rPr>
          <w:lang w:bidi="ar-EG"/>
        </w:rPr>
        <w:noBreakHyphen/>
        <w:t>AVA</w:t>
      </w:r>
      <w:r w:rsidRPr="00DF3894">
        <w:rPr>
          <w:rFonts w:hint="cs"/>
          <w:rtl/>
          <w:lang w:bidi="ar-EG"/>
        </w:rPr>
        <w:t xml:space="preserve"> لدراسة الموضوعات المتعلقة بقابلية النفاذ إلى الوسائط السمعية المرئية بغية وضع مشاريع توصيات بشأن "أنظمة النفاذ" التي يمكن استعمالها لطائفة واسعة من أنظمة توصيل الوسائط، بما في ذلك الإذاعة والتلفزيون </w:t>
      </w:r>
      <w:proofErr w:type="spellStart"/>
      <w:r w:rsidRPr="00DF3894">
        <w:rPr>
          <w:rFonts w:hint="cs"/>
          <w:rtl/>
          <w:lang w:bidi="ar-EG"/>
        </w:rPr>
        <w:t>الكبلي</w:t>
      </w:r>
      <w:proofErr w:type="spellEnd"/>
      <w:r w:rsidRPr="00DF3894">
        <w:rPr>
          <w:rFonts w:hint="cs"/>
          <w:rtl/>
          <w:lang w:bidi="ar-EG"/>
        </w:rPr>
        <w:t xml:space="preserve"> والإنترنت وتلفزيون بروتوكول الإنترنت. كما تطرق الفريق </w:t>
      </w:r>
      <w:r w:rsidRPr="00DF3894">
        <w:rPr>
          <w:lang w:bidi="ar-EG"/>
        </w:rPr>
        <w:t>IRG</w:t>
      </w:r>
      <w:r w:rsidRPr="00DF3894">
        <w:rPr>
          <w:rFonts w:hint="cs"/>
          <w:rtl/>
          <w:lang w:bidi="ar-EG"/>
        </w:rPr>
        <w:t xml:space="preserve"> إلى الأمور التي تساهم في تنسيق أعمال التقييس للجان قطاعي تقييس الاتصالات والاتصالات الراديوية المشاركة والمتعاونين ومنظمات وضع المعايير الأخرى (مثل المنتديات والاتحادات ومعاهد البحوث والهيئات الأكاديمية). وباب المشاركة في الفريق مفتوح أمام الكيانات القادمة على المشاركة في</w:t>
      </w:r>
      <w:r w:rsidRPr="00DF3894">
        <w:rPr>
          <w:rFonts w:hint="eastAsia"/>
          <w:rtl/>
          <w:lang w:bidi="ar-EG"/>
        </w:rPr>
        <w:t> </w:t>
      </w:r>
      <w:r w:rsidRPr="00DF3894">
        <w:rPr>
          <w:rFonts w:hint="cs"/>
          <w:rtl/>
          <w:lang w:bidi="ar-EG"/>
        </w:rPr>
        <w:t>أعمال لجانها الأصلية، مما يوفر آلية جديدة للتواصل مع المجتمعات المختلفة من الخبراء الذين يحضرون في لجان الدراسات الثلاثة هذه. والصفحة الرئيسية للفريق هي:</w:t>
      </w:r>
      <w:r w:rsidRPr="00DF3894">
        <w:rPr>
          <w:rFonts w:hint="eastAsia"/>
          <w:rtl/>
          <w:lang w:bidi="ar-EG"/>
        </w:rPr>
        <w:t> </w:t>
      </w:r>
      <w:hyperlink r:id="rId394">
        <w:r w:rsidRPr="00DF3894">
          <w:rPr>
            <w:rStyle w:val="Hyperlink"/>
            <w:lang w:val="en-GB"/>
          </w:rPr>
          <w:t>http://itu.int/en/irg/ava</w:t>
        </w:r>
      </w:hyperlink>
      <w:r w:rsidRPr="00DF3894">
        <w:rPr>
          <w:rFonts w:hint="cs"/>
          <w:rtl/>
          <w:lang w:bidi="ar-EG"/>
        </w:rPr>
        <w:t>، وقد التقى 14 مرة خلال فترة الدراسة.</w:t>
      </w:r>
    </w:p>
    <w:p w14:paraId="6F064950" w14:textId="77777777" w:rsidR="005173DF" w:rsidRPr="00DF3894" w:rsidRDefault="005173DF" w:rsidP="005173DF">
      <w:pPr>
        <w:pStyle w:val="enumlev1"/>
        <w:rPr>
          <w:rtl/>
          <w:lang w:bidi="ar-EG"/>
        </w:rPr>
      </w:pPr>
      <w:r w:rsidRPr="00DF3894">
        <w:t>–</w:t>
      </w:r>
      <w:r w:rsidRPr="00DF3894">
        <w:tab/>
      </w:r>
      <w:r w:rsidRPr="00DF3894">
        <w:rPr>
          <w:rFonts w:hint="cs"/>
          <w:rtl/>
          <w:lang w:bidi="ar-EG"/>
        </w:rPr>
        <w:t xml:space="preserve">الاجتماع التاسع، جنيف، 19 يناير 2017 (الساعة </w:t>
      </w:r>
      <w:r w:rsidRPr="00DF3894">
        <w:rPr>
          <w:lang w:bidi="ar-EG"/>
        </w:rPr>
        <w:t>17:30-16:15</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395" w:history="1">
        <w:r w:rsidRPr="00DF3894">
          <w:rPr>
            <w:rStyle w:val="Hyperlink"/>
            <w:rtl/>
            <w:lang w:bidi="ar-EG"/>
          </w:rPr>
          <w:t>الإعلان</w:t>
        </w:r>
      </w:hyperlink>
      <w:r w:rsidRPr="00DF3894">
        <w:rPr>
          <w:rtl/>
          <w:lang w:bidi="ar-EG"/>
        </w:rPr>
        <w:t xml:space="preserve"> - </w:t>
      </w:r>
      <w:hyperlink r:id="rId396" w:history="1">
        <w:r w:rsidRPr="00DF3894">
          <w:rPr>
            <w:rStyle w:val="Hyperlink"/>
            <w:rtl/>
            <w:lang w:bidi="ar-EG"/>
          </w:rPr>
          <w:t>جدول الأعمال</w:t>
        </w:r>
      </w:hyperlink>
      <w:r w:rsidRPr="00DF3894">
        <w:rPr>
          <w:rtl/>
          <w:lang w:bidi="ar-EG"/>
        </w:rPr>
        <w:t xml:space="preserve"> - </w:t>
      </w:r>
      <w:hyperlink r:id="rId397"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398"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399"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00" w:history="1">
        <w:r w:rsidRPr="00DF3894">
          <w:rPr>
            <w:rStyle w:val="Hyperlink"/>
            <w:rtl/>
            <w:lang w:bidi="ar-EG"/>
          </w:rPr>
          <w:t>بيانات الاتصال الصادرة</w:t>
        </w:r>
      </w:hyperlink>
      <w:r w:rsidRPr="00DF3894">
        <w:rPr>
          <w:rtl/>
          <w:lang w:bidi="ar-EG"/>
        </w:rPr>
        <w:t xml:space="preserve"> - </w:t>
      </w:r>
      <w:hyperlink r:id="rId401" w:history="1">
        <w:r w:rsidRPr="00DF3894">
          <w:rPr>
            <w:rStyle w:val="Hyperlink"/>
            <w:rtl/>
            <w:lang w:bidi="ar-EG"/>
          </w:rPr>
          <w:t>الوثائق</w:t>
        </w:r>
      </w:hyperlink>
    </w:p>
    <w:p w14:paraId="5F377E5E" w14:textId="77777777" w:rsidR="005173DF" w:rsidRPr="00DF3894" w:rsidRDefault="005173DF" w:rsidP="005173DF">
      <w:pPr>
        <w:pStyle w:val="enumlev1"/>
        <w:rPr>
          <w:rtl/>
          <w:lang w:bidi="ar-EG"/>
        </w:rPr>
      </w:pPr>
      <w:r w:rsidRPr="00DF3894">
        <w:t>–</w:t>
      </w:r>
      <w:r w:rsidRPr="00DF3894">
        <w:tab/>
      </w:r>
      <w:r w:rsidRPr="00DF3894">
        <w:rPr>
          <w:rFonts w:hint="cs"/>
          <w:rtl/>
          <w:lang w:bidi="ar-EG"/>
        </w:rPr>
        <w:t xml:space="preserve">الاجتماع العاشر، جنيف، 21 مارس 2017 (الساعة </w:t>
      </w:r>
      <w:r w:rsidRPr="00DF3894">
        <w:rPr>
          <w:lang w:bidi="ar-EG"/>
        </w:rPr>
        <w:t>17:00-15:30</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02" w:history="1">
        <w:r w:rsidRPr="00DF3894">
          <w:rPr>
            <w:rStyle w:val="Hyperlink"/>
            <w:rtl/>
            <w:lang w:bidi="ar-EG"/>
          </w:rPr>
          <w:t>الإعلان</w:t>
        </w:r>
      </w:hyperlink>
      <w:r w:rsidRPr="00DF3894">
        <w:rPr>
          <w:rtl/>
          <w:lang w:bidi="ar-EG"/>
        </w:rPr>
        <w:t xml:space="preserve"> - </w:t>
      </w:r>
      <w:hyperlink r:id="rId403" w:history="1">
        <w:r w:rsidRPr="00DF3894">
          <w:rPr>
            <w:rStyle w:val="Hyperlink"/>
            <w:rtl/>
            <w:lang w:bidi="ar-EG"/>
          </w:rPr>
          <w:t>جدول الأعمال</w:t>
        </w:r>
      </w:hyperlink>
      <w:r w:rsidRPr="00DF3894">
        <w:rPr>
          <w:rtl/>
          <w:lang w:bidi="ar-EG"/>
        </w:rPr>
        <w:t xml:space="preserve"> - </w:t>
      </w:r>
      <w:hyperlink r:id="rId404"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405" w:history="1">
        <w:r w:rsidRPr="00DF3894">
          <w:rPr>
            <w:rStyle w:val="Hyperlink"/>
            <w:rFonts w:hint="cs"/>
            <w:rtl/>
            <w:lang w:bidi="ar-EG"/>
          </w:rPr>
          <w:t>محضر الاجتماع</w:t>
        </w:r>
      </w:hyperlink>
      <w:r w:rsidRPr="00DF3894">
        <w:rPr>
          <w:rFonts w:hint="cs"/>
          <w:rtl/>
          <w:lang w:bidi="ar-EG"/>
        </w:rPr>
        <w:t xml:space="preserve"> - </w:t>
      </w:r>
      <w:hyperlink r:id="rId406"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07" w:history="1">
        <w:r w:rsidRPr="00DF3894">
          <w:rPr>
            <w:rStyle w:val="Hyperlink"/>
            <w:rtl/>
            <w:lang w:bidi="ar-EG"/>
          </w:rPr>
          <w:t>بيانات الاتصال الصادرة</w:t>
        </w:r>
      </w:hyperlink>
      <w:r w:rsidRPr="00DF3894">
        <w:rPr>
          <w:rtl/>
          <w:lang w:bidi="ar-EG"/>
        </w:rPr>
        <w:t xml:space="preserve"> - </w:t>
      </w:r>
      <w:hyperlink r:id="rId408" w:history="1">
        <w:r w:rsidRPr="00DF3894">
          <w:rPr>
            <w:rStyle w:val="Hyperlink"/>
            <w:rtl/>
            <w:lang w:bidi="ar-EG"/>
          </w:rPr>
          <w:t>الوثائق</w:t>
        </w:r>
      </w:hyperlink>
    </w:p>
    <w:p w14:paraId="6EF7C32C" w14:textId="77777777" w:rsidR="005173DF" w:rsidRPr="00DF3894" w:rsidRDefault="005173DF" w:rsidP="005173DF">
      <w:pPr>
        <w:pStyle w:val="enumlev1"/>
        <w:rPr>
          <w:rtl/>
          <w:lang w:bidi="ar-EG"/>
        </w:rPr>
      </w:pPr>
      <w:r w:rsidRPr="00DF3894">
        <w:t>–</w:t>
      </w:r>
      <w:r w:rsidRPr="00DF3894">
        <w:tab/>
      </w:r>
      <w:r w:rsidRPr="00DF3894">
        <w:rPr>
          <w:rFonts w:hint="cs"/>
          <w:rtl/>
          <w:lang w:bidi="ar-EG"/>
        </w:rPr>
        <w:t xml:space="preserve">الاجتماع الحادي عشر، جنيف، 2 أكتوبر 2017 (الساعة </w:t>
      </w:r>
      <w:r w:rsidRPr="00DF3894">
        <w:rPr>
          <w:lang w:bidi="ar-EG"/>
        </w:rPr>
        <w:t>19:00-17:30</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09" w:history="1">
        <w:r w:rsidRPr="00DF3894">
          <w:rPr>
            <w:rStyle w:val="Hyperlink"/>
            <w:rtl/>
            <w:lang w:bidi="ar-EG"/>
          </w:rPr>
          <w:t>الإعلان</w:t>
        </w:r>
      </w:hyperlink>
      <w:r w:rsidRPr="00DF3894">
        <w:rPr>
          <w:rtl/>
          <w:lang w:bidi="ar-EG"/>
        </w:rPr>
        <w:t xml:space="preserve"> - </w:t>
      </w:r>
      <w:hyperlink r:id="rId410" w:history="1">
        <w:r w:rsidRPr="00DF3894">
          <w:rPr>
            <w:rStyle w:val="Hyperlink"/>
            <w:rtl/>
            <w:lang w:bidi="ar-EG"/>
          </w:rPr>
          <w:t>جدول الأعمال</w:t>
        </w:r>
      </w:hyperlink>
      <w:r w:rsidRPr="00DF3894">
        <w:rPr>
          <w:rtl/>
          <w:lang w:bidi="ar-EG"/>
        </w:rPr>
        <w:t xml:space="preserve"> - </w:t>
      </w:r>
      <w:hyperlink r:id="rId411"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412" w:history="1">
        <w:r w:rsidRPr="00DF3894">
          <w:rPr>
            <w:rStyle w:val="Hyperlink"/>
            <w:rFonts w:hint="cs"/>
            <w:rtl/>
            <w:lang w:bidi="ar-EG"/>
          </w:rPr>
          <w:t>محضر الاجتماع</w:t>
        </w:r>
      </w:hyperlink>
      <w:r w:rsidRPr="00DF3894">
        <w:rPr>
          <w:rFonts w:hint="cs"/>
          <w:rtl/>
          <w:lang w:bidi="ar-EG"/>
        </w:rPr>
        <w:t xml:space="preserve"> - </w:t>
      </w:r>
      <w:hyperlink r:id="rId413"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14" w:history="1">
        <w:r w:rsidRPr="00DF3894">
          <w:rPr>
            <w:rStyle w:val="Hyperlink"/>
            <w:rtl/>
            <w:lang w:bidi="ar-EG"/>
          </w:rPr>
          <w:t>بيانات الاتصال الصادرة</w:t>
        </w:r>
      </w:hyperlink>
      <w:r w:rsidRPr="00DF3894">
        <w:rPr>
          <w:rtl/>
          <w:lang w:bidi="ar-EG"/>
        </w:rPr>
        <w:t xml:space="preserve"> - </w:t>
      </w:r>
      <w:hyperlink r:id="rId415" w:history="1">
        <w:r w:rsidRPr="00DF3894">
          <w:rPr>
            <w:rStyle w:val="Hyperlink"/>
            <w:rtl/>
            <w:lang w:bidi="ar-EG"/>
          </w:rPr>
          <w:t>الوثائق</w:t>
        </w:r>
      </w:hyperlink>
    </w:p>
    <w:p w14:paraId="320765D2"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الثاني عشر، جنيف، 17 أبريل 2018 (الساعة </w:t>
      </w:r>
      <w:r w:rsidRPr="00DF3894">
        <w:rPr>
          <w:lang w:bidi="ar-EG"/>
        </w:rPr>
        <w:t>17:30-15:30</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16" w:history="1">
        <w:r w:rsidRPr="00DF3894">
          <w:rPr>
            <w:rStyle w:val="Hyperlink"/>
            <w:rtl/>
            <w:lang w:bidi="ar-EG"/>
          </w:rPr>
          <w:t>الإعلان</w:t>
        </w:r>
      </w:hyperlink>
      <w:r w:rsidRPr="00DF3894">
        <w:rPr>
          <w:rtl/>
          <w:lang w:bidi="ar-EG"/>
        </w:rPr>
        <w:t xml:space="preserve"> - </w:t>
      </w:r>
      <w:hyperlink r:id="rId417" w:history="1">
        <w:r w:rsidRPr="00DF3894">
          <w:rPr>
            <w:rStyle w:val="Hyperlink"/>
            <w:rtl/>
            <w:lang w:bidi="ar-EG"/>
          </w:rPr>
          <w:t>جدول الأعمال</w:t>
        </w:r>
      </w:hyperlink>
      <w:r w:rsidRPr="00DF3894">
        <w:rPr>
          <w:rtl/>
          <w:lang w:bidi="ar-EG"/>
        </w:rPr>
        <w:t xml:space="preserve"> - </w:t>
      </w:r>
      <w:hyperlink r:id="rId418"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419"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20"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21" w:history="1">
        <w:r w:rsidRPr="00DF3894">
          <w:rPr>
            <w:rStyle w:val="Hyperlink"/>
            <w:rtl/>
            <w:lang w:bidi="ar-EG"/>
          </w:rPr>
          <w:t>بيانات الاتصال الصادرة</w:t>
        </w:r>
      </w:hyperlink>
      <w:r w:rsidRPr="00DF3894">
        <w:rPr>
          <w:rtl/>
          <w:lang w:bidi="ar-EG"/>
        </w:rPr>
        <w:t xml:space="preserve"> - </w:t>
      </w:r>
      <w:hyperlink r:id="rId422" w:history="1">
        <w:r w:rsidRPr="00DF3894">
          <w:rPr>
            <w:rStyle w:val="Hyperlink"/>
            <w:rtl/>
            <w:lang w:bidi="ar-EG"/>
          </w:rPr>
          <w:t>الوثائق</w:t>
        </w:r>
      </w:hyperlink>
    </w:p>
    <w:p w14:paraId="60DA066C"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الثالث عشر، جنيف، 16 أكتوبر 2018 (الساعة </w:t>
      </w:r>
      <w:r w:rsidRPr="00DF3894">
        <w:rPr>
          <w:lang w:bidi="ar-EG"/>
        </w:rPr>
        <w:t>17:30-15:30</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23" w:history="1">
        <w:r w:rsidRPr="00DF3894">
          <w:rPr>
            <w:rStyle w:val="Hyperlink"/>
            <w:rtl/>
            <w:lang w:bidi="ar-EG"/>
          </w:rPr>
          <w:t>الإعلان</w:t>
        </w:r>
      </w:hyperlink>
      <w:r w:rsidRPr="00DF3894">
        <w:rPr>
          <w:rtl/>
          <w:lang w:bidi="ar-EG"/>
        </w:rPr>
        <w:t xml:space="preserve"> - </w:t>
      </w:r>
      <w:hyperlink r:id="rId424" w:history="1">
        <w:r w:rsidRPr="00DF3894">
          <w:rPr>
            <w:rStyle w:val="Hyperlink"/>
            <w:rtl/>
            <w:lang w:bidi="ar-EG"/>
          </w:rPr>
          <w:t>جدول الأعمال</w:t>
        </w:r>
      </w:hyperlink>
      <w:r w:rsidRPr="00DF3894">
        <w:rPr>
          <w:rtl/>
          <w:lang w:bidi="ar-EG"/>
        </w:rPr>
        <w:t xml:space="preserve"> - </w:t>
      </w:r>
      <w:hyperlink r:id="rId425" w:history="1">
        <w:r w:rsidRPr="00DF3894">
          <w:rPr>
            <w:rStyle w:val="Hyperlink"/>
            <w:rtl/>
            <w:lang w:bidi="ar-EG"/>
          </w:rPr>
          <w:t>تقرير</w:t>
        </w:r>
      </w:hyperlink>
      <w:r w:rsidRPr="00DF3894">
        <w:rPr>
          <w:rtl/>
          <w:lang w:bidi="ar-EG"/>
        </w:rPr>
        <w:t xml:space="preserve"> - </w:t>
      </w:r>
      <w:hyperlink r:id="rId426"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27"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28" w:history="1">
        <w:r w:rsidRPr="00DF3894">
          <w:rPr>
            <w:rStyle w:val="Hyperlink"/>
            <w:rtl/>
            <w:lang w:bidi="ar-EG"/>
          </w:rPr>
          <w:t>بيانات الاتصال الصادرة</w:t>
        </w:r>
      </w:hyperlink>
      <w:r w:rsidRPr="00DF3894">
        <w:rPr>
          <w:rtl/>
          <w:lang w:bidi="ar-EG"/>
        </w:rPr>
        <w:t xml:space="preserve"> - </w:t>
      </w:r>
      <w:hyperlink r:id="rId429" w:history="1">
        <w:r w:rsidRPr="00DF3894">
          <w:rPr>
            <w:rStyle w:val="Hyperlink"/>
            <w:rtl/>
            <w:lang w:bidi="ar-EG"/>
          </w:rPr>
          <w:t>الوثائق</w:t>
        </w:r>
      </w:hyperlink>
    </w:p>
    <w:p w14:paraId="273554F9"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الرابع عشر، جنيف، 6 يونيو 2019 (الساعة </w:t>
      </w:r>
      <w:r w:rsidRPr="00DF3894">
        <w:rPr>
          <w:lang w:bidi="ar-EG"/>
        </w:rPr>
        <w:t>17:30-16:15</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30" w:history="1">
        <w:r w:rsidRPr="00DF3894">
          <w:rPr>
            <w:rStyle w:val="Hyperlink"/>
            <w:rtl/>
            <w:lang w:bidi="ar-EG"/>
          </w:rPr>
          <w:t>الإعلان</w:t>
        </w:r>
      </w:hyperlink>
      <w:r w:rsidRPr="00DF3894">
        <w:rPr>
          <w:rtl/>
          <w:lang w:bidi="ar-EG"/>
        </w:rPr>
        <w:t xml:space="preserve"> - </w:t>
      </w:r>
      <w:hyperlink r:id="rId431" w:history="1">
        <w:r w:rsidRPr="00DF3894">
          <w:rPr>
            <w:rStyle w:val="Hyperlink"/>
            <w:rtl/>
            <w:lang w:bidi="ar-EG"/>
          </w:rPr>
          <w:t>جدول الأعمال</w:t>
        </w:r>
      </w:hyperlink>
      <w:r w:rsidRPr="00DF3894">
        <w:rPr>
          <w:rtl/>
          <w:lang w:bidi="ar-EG"/>
        </w:rPr>
        <w:t xml:space="preserve"> - </w:t>
      </w:r>
      <w:hyperlink r:id="rId432" w:history="1">
        <w:r w:rsidRPr="00DF3894">
          <w:rPr>
            <w:rStyle w:val="Hyperlink"/>
            <w:rtl/>
            <w:lang w:bidi="ar-EG"/>
          </w:rPr>
          <w:t>تقرير</w:t>
        </w:r>
      </w:hyperlink>
      <w:r w:rsidRPr="00DF3894">
        <w:rPr>
          <w:rtl/>
          <w:lang w:bidi="ar-EG"/>
        </w:rPr>
        <w:t xml:space="preserve"> - </w:t>
      </w:r>
      <w:hyperlink r:id="rId433"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34"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35" w:history="1">
        <w:r w:rsidRPr="00DF3894">
          <w:rPr>
            <w:rStyle w:val="Hyperlink"/>
            <w:rtl/>
            <w:lang w:bidi="ar-EG"/>
          </w:rPr>
          <w:t>بيانات الاتصال الصادرة</w:t>
        </w:r>
      </w:hyperlink>
      <w:r w:rsidRPr="00DF3894">
        <w:rPr>
          <w:rtl/>
          <w:lang w:bidi="ar-EG"/>
        </w:rPr>
        <w:t xml:space="preserve"> - </w:t>
      </w:r>
      <w:hyperlink r:id="rId436" w:history="1">
        <w:r w:rsidRPr="00DF3894">
          <w:rPr>
            <w:rStyle w:val="Hyperlink"/>
            <w:rtl/>
            <w:lang w:bidi="ar-EG"/>
          </w:rPr>
          <w:t>الوثائق</w:t>
        </w:r>
      </w:hyperlink>
    </w:p>
    <w:p w14:paraId="440991F9"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الخامس عشر، جنيف، 9 أكتوبر 2019 (الساعة </w:t>
      </w:r>
      <w:r w:rsidRPr="00DF3894">
        <w:rPr>
          <w:lang w:bidi="ar-EG"/>
        </w:rPr>
        <w:t>17:30-16:15</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37" w:history="1">
        <w:r w:rsidRPr="00DF3894">
          <w:rPr>
            <w:rStyle w:val="Hyperlink"/>
            <w:rtl/>
            <w:lang w:bidi="ar-EG"/>
          </w:rPr>
          <w:t>الإعلان</w:t>
        </w:r>
      </w:hyperlink>
      <w:r w:rsidRPr="00DF3894">
        <w:rPr>
          <w:rtl/>
          <w:lang w:bidi="ar-EG"/>
        </w:rPr>
        <w:t xml:space="preserve"> - </w:t>
      </w:r>
      <w:hyperlink r:id="rId438" w:history="1">
        <w:r w:rsidRPr="00DF3894">
          <w:rPr>
            <w:rStyle w:val="Hyperlink"/>
            <w:rtl/>
            <w:lang w:bidi="ar-EG"/>
          </w:rPr>
          <w:t>جدول الأعمال</w:t>
        </w:r>
      </w:hyperlink>
      <w:r w:rsidRPr="00DF3894">
        <w:rPr>
          <w:rtl/>
          <w:lang w:bidi="ar-EG"/>
        </w:rPr>
        <w:t xml:space="preserve"> - </w:t>
      </w:r>
      <w:hyperlink r:id="rId439"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440"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41"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42" w:history="1">
        <w:r w:rsidRPr="00DF3894">
          <w:rPr>
            <w:rStyle w:val="Hyperlink"/>
            <w:rtl/>
            <w:lang w:bidi="ar-EG"/>
          </w:rPr>
          <w:t>بيانات الاتصال الصادرة</w:t>
        </w:r>
      </w:hyperlink>
      <w:r w:rsidRPr="00DF3894">
        <w:rPr>
          <w:rtl/>
          <w:lang w:bidi="ar-EG"/>
        </w:rPr>
        <w:t xml:space="preserve"> - </w:t>
      </w:r>
      <w:hyperlink r:id="rId443" w:history="1">
        <w:r w:rsidRPr="00DF3894">
          <w:rPr>
            <w:rStyle w:val="Hyperlink"/>
            <w:rtl/>
            <w:lang w:bidi="ar-EG"/>
          </w:rPr>
          <w:t>الوثائق</w:t>
        </w:r>
      </w:hyperlink>
    </w:p>
    <w:p w14:paraId="3E31DC2B"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السادس عشر، جنيف، 4 فبراير 2020 (الساعة </w:t>
      </w:r>
      <w:r w:rsidRPr="00DF3894">
        <w:rPr>
          <w:lang w:bidi="ar-EG"/>
        </w:rPr>
        <w:t>17:30-15:45</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44" w:history="1">
        <w:r w:rsidRPr="00DF3894">
          <w:rPr>
            <w:rStyle w:val="Hyperlink"/>
            <w:rtl/>
            <w:lang w:bidi="ar-EG"/>
          </w:rPr>
          <w:t>الإعلان</w:t>
        </w:r>
      </w:hyperlink>
      <w:r w:rsidRPr="00DF3894">
        <w:rPr>
          <w:rtl/>
          <w:lang w:bidi="ar-EG"/>
        </w:rPr>
        <w:t xml:space="preserve"> - </w:t>
      </w:r>
      <w:hyperlink r:id="rId445" w:history="1">
        <w:r w:rsidRPr="00DF3894">
          <w:rPr>
            <w:rStyle w:val="Hyperlink"/>
            <w:rtl/>
            <w:lang w:bidi="ar-EG"/>
          </w:rPr>
          <w:t>جدول الأعمال</w:t>
        </w:r>
      </w:hyperlink>
      <w:r w:rsidRPr="00DF3894">
        <w:rPr>
          <w:rtl/>
          <w:lang w:bidi="ar-EG"/>
        </w:rPr>
        <w:t xml:space="preserve"> - </w:t>
      </w:r>
      <w:hyperlink r:id="rId446"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447"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48"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49" w:history="1">
        <w:r w:rsidRPr="00DF3894">
          <w:rPr>
            <w:rStyle w:val="Hyperlink"/>
            <w:rtl/>
            <w:lang w:bidi="ar-EG"/>
          </w:rPr>
          <w:t>بيانات الاتصال الصادرة</w:t>
        </w:r>
      </w:hyperlink>
      <w:r w:rsidRPr="00DF3894">
        <w:rPr>
          <w:rtl/>
          <w:lang w:bidi="ar-EG"/>
        </w:rPr>
        <w:t xml:space="preserve"> - </w:t>
      </w:r>
      <w:hyperlink r:id="rId450" w:history="1">
        <w:r w:rsidRPr="00DF3894">
          <w:rPr>
            <w:rStyle w:val="Hyperlink"/>
            <w:rtl/>
            <w:lang w:bidi="ar-EG"/>
          </w:rPr>
          <w:t>الوثائق</w:t>
        </w:r>
      </w:hyperlink>
    </w:p>
    <w:p w14:paraId="19D827E1"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السابع عشر، افتراضي، 25 يونيو 2020 (الساعة </w:t>
      </w:r>
      <w:r w:rsidRPr="00DF3894">
        <w:rPr>
          <w:lang w:bidi="ar-EG"/>
        </w:rPr>
        <w:t>14:45-13:15</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51" w:history="1">
        <w:r w:rsidRPr="00DF3894">
          <w:rPr>
            <w:rStyle w:val="Hyperlink"/>
            <w:rtl/>
            <w:lang w:bidi="ar-EG"/>
          </w:rPr>
          <w:t>الإعلان</w:t>
        </w:r>
      </w:hyperlink>
      <w:r w:rsidRPr="00DF3894">
        <w:rPr>
          <w:rtl/>
          <w:lang w:bidi="ar-EG"/>
        </w:rPr>
        <w:t xml:space="preserve"> - </w:t>
      </w:r>
      <w:hyperlink r:id="rId452" w:history="1">
        <w:r w:rsidRPr="00DF3894">
          <w:rPr>
            <w:rStyle w:val="Hyperlink"/>
            <w:rtl/>
            <w:lang w:bidi="ar-EG"/>
          </w:rPr>
          <w:t>جدول الأعمال</w:t>
        </w:r>
      </w:hyperlink>
      <w:r w:rsidRPr="00DF3894">
        <w:rPr>
          <w:rtl/>
          <w:lang w:bidi="ar-EG"/>
        </w:rPr>
        <w:t xml:space="preserve"> - </w:t>
      </w:r>
      <w:hyperlink r:id="rId453"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454"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55"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56" w:history="1">
        <w:r w:rsidRPr="00DF3894">
          <w:rPr>
            <w:rStyle w:val="Hyperlink"/>
            <w:rtl/>
            <w:lang w:bidi="ar-EG"/>
          </w:rPr>
          <w:t>بيانات الاتصال الصادرة</w:t>
        </w:r>
      </w:hyperlink>
      <w:r w:rsidRPr="00DF3894">
        <w:rPr>
          <w:rtl/>
          <w:lang w:bidi="ar-EG"/>
        </w:rPr>
        <w:t xml:space="preserve"> - </w:t>
      </w:r>
      <w:hyperlink r:id="rId457" w:history="1">
        <w:r w:rsidRPr="00DF3894">
          <w:rPr>
            <w:rStyle w:val="Hyperlink"/>
            <w:rtl/>
            <w:lang w:bidi="ar-EG"/>
          </w:rPr>
          <w:t>الوثائق</w:t>
        </w:r>
      </w:hyperlink>
    </w:p>
    <w:p w14:paraId="147E9671"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الثامن عشر، افتراضي، 20 أكتوبر 2020 (الساعة </w:t>
      </w:r>
      <w:r w:rsidRPr="00DF3894">
        <w:rPr>
          <w:lang w:bidi="ar-EG"/>
        </w:rPr>
        <w:t>17:30-15:30</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58" w:history="1">
        <w:r w:rsidRPr="00DF3894">
          <w:rPr>
            <w:rStyle w:val="Hyperlink"/>
            <w:rtl/>
            <w:lang w:bidi="ar-EG"/>
          </w:rPr>
          <w:t>الإعلان</w:t>
        </w:r>
      </w:hyperlink>
      <w:r w:rsidRPr="00DF3894">
        <w:rPr>
          <w:rtl/>
          <w:lang w:bidi="ar-EG"/>
        </w:rPr>
        <w:t xml:space="preserve"> - </w:t>
      </w:r>
      <w:hyperlink r:id="rId459" w:history="1">
        <w:r w:rsidRPr="00DF3894">
          <w:rPr>
            <w:rStyle w:val="Hyperlink"/>
            <w:rtl/>
            <w:lang w:bidi="ar-EG"/>
          </w:rPr>
          <w:t>جدول الأعمال</w:t>
        </w:r>
      </w:hyperlink>
      <w:r w:rsidRPr="00DF3894">
        <w:rPr>
          <w:rtl/>
          <w:lang w:bidi="ar-EG"/>
        </w:rPr>
        <w:t xml:space="preserve"> - </w:t>
      </w:r>
      <w:hyperlink r:id="rId460" w:history="1">
        <w:r w:rsidRPr="00DF3894">
          <w:rPr>
            <w:rStyle w:val="Hyperlink"/>
            <w:rtl/>
            <w:lang w:bidi="ar-EG"/>
          </w:rPr>
          <w:t>تقرير</w:t>
        </w:r>
      </w:hyperlink>
      <w:r w:rsidRPr="00DF3894">
        <w:rPr>
          <w:rtl/>
          <w:lang w:bidi="ar-EG"/>
        </w:rPr>
        <w:t xml:space="preserve"> -</w:t>
      </w:r>
      <w:r w:rsidRPr="00DF3894">
        <w:rPr>
          <w:rFonts w:hint="cs"/>
          <w:rtl/>
          <w:lang w:bidi="ar-EG"/>
        </w:rPr>
        <w:t xml:space="preserve"> </w:t>
      </w:r>
      <w:hyperlink r:id="rId461"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62"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63" w:history="1">
        <w:r w:rsidRPr="00DF3894">
          <w:rPr>
            <w:rStyle w:val="Hyperlink"/>
            <w:rtl/>
            <w:lang w:bidi="ar-EG"/>
          </w:rPr>
          <w:t>بيانات الاتصال الصادرة</w:t>
        </w:r>
      </w:hyperlink>
      <w:r w:rsidRPr="00DF3894">
        <w:rPr>
          <w:rtl/>
          <w:lang w:bidi="ar-EG"/>
        </w:rPr>
        <w:t xml:space="preserve"> - </w:t>
      </w:r>
      <w:hyperlink r:id="rId464" w:history="1">
        <w:r w:rsidRPr="00DF3894">
          <w:rPr>
            <w:rStyle w:val="Hyperlink"/>
            <w:rtl/>
            <w:lang w:bidi="ar-EG"/>
          </w:rPr>
          <w:t>الوثائق</w:t>
        </w:r>
      </w:hyperlink>
    </w:p>
    <w:p w14:paraId="575E2D43"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التاسع عشر، افتراضي، 9 أبريل 2021 (الساعة </w:t>
      </w:r>
      <w:r w:rsidRPr="00DF3894">
        <w:rPr>
          <w:lang w:bidi="ar-EG"/>
        </w:rPr>
        <w:t>16:30-14:00</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65" w:history="1">
        <w:r w:rsidRPr="00DF3894">
          <w:rPr>
            <w:rStyle w:val="Hyperlink"/>
            <w:rtl/>
            <w:lang w:bidi="ar-EG"/>
          </w:rPr>
          <w:t>الإعلان</w:t>
        </w:r>
      </w:hyperlink>
      <w:r w:rsidRPr="00DF3894">
        <w:rPr>
          <w:rtl/>
          <w:lang w:bidi="ar-EG"/>
        </w:rPr>
        <w:t xml:space="preserve"> - </w:t>
      </w:r>
      <w:hyperlink r:id="rId466" w:history="1">
        <w:r w:rsidRPr="00DF3894">
          <w:rPr>
            <w:rStyle w:val="Hyperlink"/>
            <w:rtl/>
            <w:lang w:bidi="ar-EG"/>
          </w:rPr>
          <w:t>جدول الأعمال</w:t>
        </w:r>
      </w:hyperlink>
      <w:r w:rsidRPr="00DF3894">
        <w:rPr>
          <w:rtl/>
          <w:lang w:bidi="ar-EG"/>
        </w:rPr>
        <w:t xml:space="preserve"> - </w:t>
      </w:r>
      <w:hyperlink r:id="rId467" w:history="1">
        <w:r w:rsidRPr="00DF3894">
          <w:rPr>
            <w:rStyle w:val="Hyperlink"/>
            <w:rtl/>
            <w:lang w:bidi="ar-EG"/>
          </w:rPr>
          <w:t>تقرير</w:t>
        </w:r>
      </w:hyperlink>
      <w:r w:rsidRPr="00DF3894">
        <w:rPr>
          <w:rtl/>
          <w:lang w:bidi="ar-EG"/>
        </w:rPr>
        <w:t xml:space="preserve"> - </w:t>
      </w:r>
      <w:hyperlink r:id="rId468"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69"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70" w:history="1">
        <w:r w:rsidRPr="00DF3894">
          <w:rPr>
            <w:rStyle w:val="Hyperlink"/>
            <w:rtl/>
            <w:lang w:bidi="ar-EG"/>
          </w:rPr>
          <w:t>بيانات الاتصال الصادرة</w:t>
        </w:r>
      </w:hyperlink>
      <w:r w:rsidRPr="00DF3894">
        <w:rPr>
          <w:rtl/>
          <w:lang w:bidi="ar-EG"/>
        </w:rPr>
        <w:t xml:space="preserve"> - </w:t>
      </w:r>
      <w:hyperlink r:id="rId471" w:history="1">
        <w:r w:rsidRPr="00DF3894">
          <w:rPr>
            <w:rStyle w:val="Hyperlink"/>
            <w:rtl/>
            <w:lang w:bidi="ar-EG"/>
          </w:rPr>
          <w:t>الوثائق</w:t>
        </w:r>
      </w:hyperlink>
    </w:p>
    <w:p w14:paraId="52FB56BB"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العشرون، افتراضي، 23 سبتمبر 2021 (الساعة </w:t>
      </w:r>
      <w:r w:rsidRPr="00DF3894">
        <w:rPr>
          <w:lang w:bidi="ar-EG"/>
        </w:rPr>
        <w:t>17:00-14:30</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72" w:history="1">
        <w:r w:rsidRPr="00DF3894">
          <w:rPr>
            <w:rStyle w:val="Hyperlink"/>
            <w:rtl/>
            <w:lang w:bidi="ar-EG"/>
          </w:rPr>
          <w:t>الإعلان</w:t>
        </w:r>
      </w:hyperlink>
      <w:r w:rsidRPr="00DF3894">
        <w:rPr>
          <w:rtl/>
          <w:lang w:bidi="ar-EG"/>
        </w:rPr>
        <w:t xml:space="preserve"> - </w:t>
      </w:r>
      <w:hyperlink r:id="rId473" w:history="1">
        <w:r w:rsidRPr="00DF3894">
          <w:rPr>
            <w:rStyle w:val="Hyperlink"/>
            <w:rtl/>
            <w:lang w:bidi="ar-EG"/>
          </w:rPr>
          <w:t>جدول الأعمال</w:t>
        </w:r>
      </w:hyperlink>
      <w:r w:rsidRPr="00DF3894">
        <w:rPr>
          <w:rtl/>
          <w:lang w:bidi="ar-EG"/>
        </w:rPr>
        <w:t xml:space="preserve"> - </w:t>
      </w:r>
      <w:hyperlink r:id="rId474" w:history="1">
        <w:r w:rsidRPr="00DF3894">
          <w:rPr>
            <w:rStyle w:val="Hyperlink"/>
            <w:rtl/>
            <w:lang w:bidi="ar-EG"/>
          </w:rPr>
          <w:t>تقرير</w:t>
        </w:r>
      </w:hyperlink>
      <w:r w:rsidRPr="00DF3894">
        <w:rPr>
          <w:rtl/>
          <w:lang w:bidi="ar-EG"/>
        </w:rPr>
        <w:t xml:space="preserve"> - </w:t>
      </w:r>
      <w:hyperlink r:id="rId475"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76"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77" w:history="1">
        <w:r w:rsidRPr="00DF3894">
          <w:rPr>
            <w:rStyle w:val="Hyperlink"/>
            <w:rtl/>
            <w:lang w:bidi="ar-EG"/>
          </w:rPr>
          <w:t>بيانات الاتصال الصادرة</w:t>
        </w:r>
      </w:hyperlink>
      <w:r w:rsidRPr="00DF3894">
        <w:rPr>
          <w:rtl/>
          <w:lang w:bidi="ar-EG"/>
        </w:rPr>
        <w:t xml:space="preserve"> - </w:t>
      </w:r>
      <w:hyperlink r:id="rId478" w:history="1">
        <w:r w:rsidRPr="00DF3894">
          <w:rPr>
            <w:rStyle w:val="Hyperlink"/>
            <w:rtl/>
            <w:lang w:bidi="ar-EG"/>
          </w:rPr>
          <w:t>الوثائق</w:t>
        </w:r>
      </w:hyperlink>
    </w:p>
    <w:p w14:paraId="0F3B1349" w14:textId="77777777" w:rsidR="005173DF" w:rsidRPr="00DF3894" w:rsidRDefault="005173DF" w:rsidP="005173DF">
      <w:pPr>
        <w:pStyle w:val="enumlev1"/>
        <w:rPr>
          <w:lang w:bidi="ar-EG"/>
        </w:rPr>
      </w:pPr>
      <w:r w:rsidRPr="00DF3894">
        <w:t>–</w:t>
      </w:r>
      <w:r w:rsidRPr="00DF3894">
        <w:tab/>
      </w:r>
      <w:r w:rsidRPr="00DF3894">
        <w:rPr>
          <w:rFonts w:hint="cs"/>
          <w:rtl/>
          <w:lang w:bidi="ar-EG"/>
        </w:rPr>
        <w:t xml:space="preserve">الاجتماع الحادي والعشرون، افتراضي، 16 نوفمبر 2021 (الساعة </w:t>
      </w:r>
      <w:r w:rsidRPr="00DF3894">
        <w:rPr>
          <w:lang w:bidi="ar-EG"/>
        </w:rPr>
        <w:t>16:00-13:15</w:t>
      </w:r>
      <w:r w:rsidRPr="00DF3894">
        <w:rPr>
          <w:rFonts w:hint="cs"/>
          <w:rtl/>
          <w:lang w:bidi="ar-EG"/>
        </w:rPr>
        <w:t xml:space="preserve"> </w:t>
      </w:r>
      <w:r w:rsidRPr="00DF3894">
        <w:rPr>
          <w:rtl/>
          <w:lang w:bidi="ar-EG"/>
        </w:rPr>
        <w:t>بتوقيت وسط أوروبا</w:t>
      </w:r>
      <w:r w:rsidRPr="00DF3894">
        <w:rPr>
          <w:rFonts w:hint="cs"/>
          <w:rtl/>
          <w:lang w:bidi="ar-EG"/>
        </w:rPr>
        <w:t>)</w:t>
      </w:r>
      <w:r w:rsidRPr="00DF3894">
        <w:rPr>
          <w:rtl/>
          <w:lang w:bidi="ar-EG"/>
        </w:rPr>
        <w:tab/>
      </w:r>
      <w:r w:rsidRPr="00DF3894">
        <w:rPr>
          <w:rtl/>
          <w:lang w:bidi="ar-EG"/>
        </w:rPr>
        <w:br/>
      </w:r>
      <w:hyperlink r:id="rId479" w:history="1">
        <w:r w:rsidRPr="00DF3894">
          <w:rPr>
            <w:rStyle w:val="Hyperlink"/>
            <w:rtl/>
            <w:lang w:bidi="ar-EG"/>
          </w:rPr>
          <w:t>الإعلان</w:t>
        </w:r>
      </w:hyperlink>
      <w:r w:rsidRPr="00DF3894">
        <w:rPr>
          <w:rtl/>
          <w:lang w:bidi="ar-EG"/>
        </w:rPr>
        <w:t xml:space="preserve"> - </w:t>
      </w:r>
      <w:hyperlink r:id="rId480" w:history="1">
        <w:r w:rsidRPr="00DF3894">
          <w:rPr>
            <w:rStyle w:val="Hyperlink"/>
            <w:rtl/>
            <w:lang w:bidi="ar-EG"/>
          </w:rPr>
          <w:t>جدول الأعمال</w:t>
        </w:r>
      </w:hyperlink>
      <w:r w:rsidRPr="00DF3894">
        <w:rPr>
          <w:rtl/>
          <w:lang w:bidi="ar-EG"/>
        </w:rPr>
        <w:t xml:space="preserve"> - </w:t>
      </w:r>
      <w:hyperlink r:id="rId481" w:history="1">
        <w:r w:rsidRPr="00DF3894">
          <w:rPr>
            <w:rStyle w:val="Hyperlink"/>
            <w:rtl/>
            <w:lang w:bidi="ar-EG"/>
          </w:rPr>
          <w:t>تقرير</w:t>
        </w:r>
      </w:hyperlink>
      <w:r w:rsidRPr="00DF3894">
        <w:rPr>
          <w:rtl/>
          <w:lang w:bidi="ar-EG"/>
        </w:rPr>
        <w:t xml:space="preserve"> - </w:t>
      </w:r>
      <w:hyperlink r:id="rId482"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83"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84" w:history="1">
        <w:r w:rsidRPr="00DF3894">
          <w:rPr>
            <w:rStyle w:val="Hyperlink"/>
            <w:rtl/>
            <w:lang w:bidi="ar-EG"/>
          </w:rPr>
          <w:t>بيانات الاتصال الصادرة</w:t>
        </w:r>
      </w:hyperlink>
      <w:r w:rsidRPr="00DF3894">
        <w:rPr>
          <w:rtl/>
          <w:lang w:bidi="ar-EG"/>
        </w:rPr>
        <w:t xml:space="preserve"> - </w:t>
      </w:r>
      <w:hyperlink r:id="rId485" w:history="1">
        <w:r w:rsidRPr="00DF3894">
          <w:rPr>
            <w:rStyle w:val="Hyperlink"/>
            <w:rtl/>
            <w:lang w:bidi="ar-EG"/>
          </w:rPr>
          <w:t>الوثائق</w:t>
        </w:r>
      </w:hyperlink>
    </w:p>
    <w:p w14:paraId="685F98B4" w14:textId="77777777" w:rsidR="005173DF" w:rsidRPr="00DF3894" w:rsidRDefault="005173DF" w:rsidP="005173DF">
      <w:pPr>
        <w:pStyle w:val="enumlev1"/>
        <w:rPr>
          <w:rtl/>
          <w:lang w:bidi="ar-EG"/>
        </w:rPr>
      </w:pPr>
      <w:r w:rsidRPr="00DF3894">
        <w:rPr>
          <w:rFonts w:hint="cs"/>
          <w:rtl/>
        </w:rPr>
        <w:t>-</w:t>
      </w:r>
      <w:r w:rsidRPr="00DF3894">
        <w:tab/>
      </w:r>
      <w:r w:rsidRPr="00DF3894">
        <w:rPr>
          <w:rFonts w:hint="cs"/>
          <w:rtl/>
          <w:lang w:bidi="ar-EG"/>
        </w:rPr>
        <w:t>الاجتماع الثاني والعشرون، افتراضي، 1 فبراير 2022 (</w:t>
      </w:r>
      <w:r w:rsidRPr="00DF3894">
        <w:rPr>
          <w:rtl/>
          <w:lang w:bidi="ar-EG"/>
        </w:rPr>
        <w:t xml:space="preserve">يحدد الموعد </w:t>
      </w:r>
      <w:r w:rsidRPr="00DF3894">
        <w:rPr>
          <w:rFonts w:hint="cs"/>
          <w:rtl/>
          <w:lang w:bidi="ar-EG"/>
        </w:rPr>
        <w:t>لاحقاً)</w:t>
      </w:r>
      <w:r w:rsidRPr="00DF3894">
        <w:rPr>
          <w:rtl/>
          <w:lang w:bidi="ar-EG"/>
        </w:rPr>
        <w:tab/>
      </w:r>
      <w:r w:rsidRPr="00DF3894">
        <w:rPr>
          <w:rtl/>
          <w:lang w:bidi="ar-EG"/>
        </w:rPr>
        <w:br/>
      </w:r>
      <w:hyperlink r:id="rId486" w:history="1">
        <w:r w:rsidRPr="00DF3894">
          <w:rPr>
            <w:rStyle w:val="Hyperlink"/>
            <w:rtl/>
            <w:lang w:bidi="ar-EG"/>
          </w:rPr>
          <w:t>الإعلان</w:t>
        </w:r>
      </w:hyperlink>
      <w:r w:rsidRPr="00DF3894">
        <w:rPr>
          <w:rtl/>
          <w:lang w:bidi="ar-EG"/>
        </w:rPr>
        <w:t xml:space="preserve"> - </w:t>
      </w:r>
      <w:hyperlink r:id="rId487" w:history="1">
        <w:r w:rsidRPr="00DF3894">
          <w:rPr>
            <w:rStyle w:val="Hyperlink"/>
            <w:rtl/>
            <w:lang w:bidi="ar-EG"/>
          </w:rPr>
          <w:t>جدول الأعمال</w:t>
        </w:r>
      </w:hyperlink>
      <w:r w:rsidRPr="00DF3894">
        <w:rPr>
          <w:rtl/>
          <w:lang w:bidi="ar-EG"/>
        </w:rPr>
        <w:t xml:space="preserve"> - </w:t>
      </w:r>
      <w:hyperlink r:id="rId488" w:history="1">
        <w:r w:rsidRPr="00DF3894">
          <w:rPr>
            <w:rStyle w:val="Hyperlink"/>
            <w:rtl/>
            <w:lang w:bidi="ar-EG"/>
          </w:rPr>
          <w:t>تقرير</w:t>
        </w:r>
      </w:hyperlink>
      <w:r w:rsidRPr="00DF3894">
        <w:rPr>
          <w:rtl/>
          <w:lang w:bidi="ar-EG"/>
        </w:rPr>
        <w:t xml:space="preserve"> - </w:t>
      </w:r>
      <w:hyperlink r:id="rId489" w:history="1">
        <w:r w:rsidRPr="00DF3894">
          <w:rPr>
            <w:rStyle w:val="Hyperlink"/>
            <w:rFonts w:hint="cs"/>
            <w:rtl/>
            <w:lang w:bidi="ar-EG"/>
          </w:rPr>
          <w:t>محضر الاجتماع</w:t>
        </w:r>
      </w:hyperlink>
      <w:r w:rsidRPr="00DF3894">
        <w:rPr>
          <w:rFonts w:hint="cs"/>
          <w:rtl/>
          <w:lang w:bidi="ar-EG"/>
        </w:rPr>
        <w:t xml:space="preserve"> -</w:t>
      </w:r>
      <w:r w:rsidRPr="00DF3894">
        <w:rPr>
          <w:rtl/>
          <w:lang w:bidi="ar-EG"/>
        </w:rPr>
        <w:t xml:space="preserve"> </w:t>
      </w:r>
      <w:hyperlink r:id="rId490" w:history="1">
        <w:r w:rsidRPr="00DF3894">
          <w:rPr>
            <w:rStyle w:val="Hyperlink"/>
            <w:rtl/>
            <w:lang w:bidi="ar-EG"/>
          </w:rPr>
          <w:t xml:space="preserve">بيانات الاتصال </w:t>
        </w:r>
        <w:r w:rsidRPr="00DF3894">
          <w:rPr>
            <w:rStyle w:val="Hyperlink"/>
            <w:rFonts w:hint="cs"/>
            <w:rtl/>
            <w:lang w:bidi="ar-EG"/>
          </w:rPr>
          <w:t>ال</w:t>
        </w:r>
        <w:r w:rsidRPr="00DF3894">
          <w:rPr>
            <w:rStyle w:val="Hyperlink"/>
            <w:rtl/>
            <w:lang w:bidi="ar-EG"/>
          </w:rPr>
          <w:t>وارد</w:t>
        </w:r>
        <w:r w:rsidRPr="00DF3894">
          <w:rPr>
            <w:rStyle w:val="Hyperlink"/>
            <w:rFonts w:hint="cs"/>
            <w:rtl/>
            <w:lang w:bidi="ar-EG"/>
          </w:rPr>
          <w:t>ة</w:t>
        </w:r>
      </w:hyperlink>
      <w:r w:rsidRPr="00DF3894">
        <w:rPr>
          <w:rtl/>
          <w:lang w:bidi="ar-EG"/>
        </w:rPr>
        <w:t xml:space="preserve"> - </w:t>
      </w:r>
      <w:hyperlink r:id="rId491" w:history="1">
        <w:r w:rsidRPr="00DF3894">
          <w:rPr>
            <w:rStyle w:val="Hyperlink"/>
            <w:rtl/>
            <w:lang w:bidi="ar-EG"/>
          </w:rPr>
          <w:t>بيانات الاتصال الصادرة</w:t>
        </w:r>
      </w:hyperlink>
      <w:r w:rsidRPr="00DF3894">
        <w:rPr>
          <w:rtl/>
          <w:lang w:bidi="ar-EG"/>
        </w:rPr>
        <w:t xml:space="preserve"> - </w:t>
      </w:r>
      <w:hyperlink r:id="rId492" w:history="1">
        <w:r w:rsidRPr="00DF3894">
          <w:rPr>
            <w:rStyle w:val="Hyperlink"/>
            <w:rtl/>
            <w:lang w:bidi="ar-EG"/>
          </w:rPr>
          <w:t>الوثائق</w:t>
        </w:r>
      </w:hyperlink>
    </w:p>
    <w:p w14:paraId="367232A5" w14:textId="77777777" w:rsidR="005173DF" w:rsidRPr="00DF3894" w:rsidRDefault="005173DF" w:rsidP="005173DF">
      <w:pPr>
        <w:rPr>
          <w:lang w:bidi="ar-EG"/>
        </w:rPr>
      </w:pPr>
      <w:r w:rsidRPr="00DF3894">
        <w:rPr>
          <w:rFonts w:hint="cs"/>
          <w:rtl/>
          <w:lang w:bidi="ar-EG"/>
        </w:rPr>
        <w:t xml:space="preserve">ويتوقع أن يستمر الفريق </w:t>
      </w:r>
      <w:r w:rsidRPr="00DF3894">
        <w:rPr>
          <w:lang w:bidi="ar-EG"/>
        </w:rPr>
        <w:t>IRG</w:t>
      </w:r>
      <w:r w:rsidRPr="00DF3894">
        <w:rPr>
          <w:lang w:bidi="ar-EG"/>
        </w:rPr>
        <w:noBreakHyphen/>
        <w:t>AVA</w:t>
      </w:r>
      <w:r w:rsidRPr="00DF3894">
        <w:rPr>
          <w:rFonts w:hint="cs"/>
          <w:rtl/>
          <w:lang w:bidi="ar-EG"/>
        </w:rPr>
        <w:t xml:space="preserve"> في فترة الدراسة المقبلة.</w:t>
      </w:r>
    </w:p>
    <w:p w14:paraId="560DA414" w14:textId="77777777" w:rsidR="005173DF" w:rsidRPr="00DF3894" w:rsidRDefault="005173DF" w:rsidP="005173DF">
      <w:pPr>
        <w:pStyle w:val="Heading3"/>
      </w:pPr>
      <w:bookmarkStart w:id="50" w:name="_Toc96867270"/>
      <w:r w:rsidRPr="00DF3894">
        <w:rPr>
          <w:lang w:val="en-GB"/>
        </w:rPr>
        <w:t>4.3.3</w:t>
      </w:r>
      <w:r w:rsidRPr="00DF3894">
        <w:rPr>
          <w:rtl/>
          <w:lang w:val="en-GB"/>
        </w:rPr>
        <w:tab/>
      </w:r>
      <w:r w:rsidRPr="00DF3894">
        <w:rPr>
          <w:rFonts w:hint="cs"/>
          <w:rtl/>
          <w:lang w:val="en-GB"/>
        </w:rPr>
        <w:t xml:space="preserve">فريق المقرِّرين المشترك بين قطاعات الاتحاد المعني بأنظمة النطاق العريض المتكاملة </w:t>
      </w:r>
      <w:r w:rsidRPr="00DF3894">
        <w:t>(IRG</w:t>
      </w:r>
      <w:r w:rsidRPr="00DF3894">
        <w:noBreakHyphen/>
        <w:t>IBB)</w:t>
      </w:r>
      <w:bookmarkEnd w:id="50"/>
    </w:p>
    <w:p w14:paraId="645C7FAF" w14:textId="77777777" w:rsidR="005173DF" w:rsidRPr="00DF3894" w:rsidRDefault="005173DF" w:rsidP="005173DF">
      <w:pPr>
        <w:rPr>
          <w:rtl/>
          <w:lang w:bidi="ar-EG"/>
        </w:rPr>
      </w:pPr>
      <w:r w:rsidRPr="00DF3894">
        <w:rPr>
          <w:rFonts w:hint="cs"/>
          <w:rtl/>
          <w:lang w:bidi="ar-EG"/>
        </w:rPr>
        <w:t xml:space="preserve">أنشأت لجنة الدراسات </w:t>
      </w:r>
      <w:r w:rsidRPr="00DF3894">
        <w:rPr>
          <w:lang w:bidi="ar-EG"/>
        </w:rPr>
        <w:t>9</w:t>
      </w:r>
      <w:r w:rsidRPr="00DF3894">
        <w:rPr>
          <w:rFonts w:hint="cs"/>
          <w:rtl/>
          <w:lang w:bidi="ar-EG"/>
        </w:rPr>
        <w:t xml:space="preserve"> لقطاع تقييس الاتصالات ولجنة الدراسات </w:t>
      </w:r>
      <w:r w:rsidRPr="00DF3894">
        <w:rPr>
          <w:lang w:bidi="ar-EG"/>
        </w:rPr>
        <w:t>6</w:t>
      </w:r>
      <w:r w:rsidRPr="00DF3894">
        <w:rPr>
          <w:rFonts w:hint="cs"/>
          <w:rtl/>
          <w:lang w:bidi="ar-EG"/>
        </w:rPr>
        <w:t xml:space="preserve"> لقطاع الاتصالات الراديوية </w:t>
      </w:r>
      <w:r w:rsidRPr="00DF3894">
        <w:rPr>
          <w:rFonts w:hint="cs"/>
          <w:rtl/>
        </w:rPr>
        <w:t xml:space="preserve">فريق المقرِّرين المشترك بين قطاعات الاتحاد المعني بأنظمة النطاق العريض المتكاملة </w:t>
      </w:r>
      <w:r w:rsidRPr="00DF3894">
        <w:rPr>
          <w:lang w:bidi="ar-EG"/>
        </w:rPr>
        <w:t>(IRG</w:t>
      </w:r>
      <w:r w:rsidRPr="00DF3894">
        <w:rPr>
          <w:lang w:bidi="ar-EG"/>
        </w:rPr>
        <w:noBreakHyphen/>
        <w:t>IBB)</w:t>
      </w:r>
      <w:r w:rsidRPr="00DF3894">
        <w:rPr>
          <w:rFonts w:hint="cs"/>
          <w:rtl/>
          <w:lang w:bidi="ar-EG"/>
        </w:rPr>
        <w:t xml:space="preserve"> لدراسة الموضوعات المتعلقة </w:t>
      </w:r>
      <w:r w:rsidRPr="00DF3894">
        <w:rPr>
          <w:rFonts w:hint="cs"/>
          <w:rtl/>
          <w:lang w:val="en-GB" w:bidi="ar-EG"/>
        </w:rPr>
        <w:t>بأنظمة النطاق العريض المتكاملة.</w:t>
      </w:r>
      <w:r w:rsidRPr="00DF3894">
        <w:rPr>
          <w:rFonts w:hint="cs"/>
          <w:rtl/>
          <w:lang w:bidi="ar-EG"/>
        </w:rPr>
        <w:t xml:space="preserve"> وانضمت لجنة الدراسات </w:t>
      </w:r>
      <w:r w:rsidRPr="00DF3894">
        <w:rPr>
          <w:lang w:bidi="ar-EG"/>
        </w:rPr>
        <w:t>16</w:t>
      </w:r>
      <w:r w:rsidRPr="00DF3894">
        <w:rPr>
          <w:rFonts w:hint="cs"/>
          <w:rtl/>
          <w:lang w:bidi="ar-EG"/>
        </w:rPr>
        <w:t xml:space="preserve"> إلى الفريق في أكتوبر </w:t>
      </w:r>
      <w:r w:rsidRPr="00DF3894">
        <w:rPr>
          <w:lang w:bidi="ar-EG"/>
        </w:rPr>
        <w:t>2015</w:t>
      </w:r>
      <w:r w:rsidRPr="00DF3894">
        <w:rPr>
          <w:rFonts w:hint="cs"/>
          <w:rtl/>
          <w:lang w:bidi="ar-EG"/>
        </w:rPr>
        <w:t xml:space="preserve"> بوصفها لجنة الدراسات الأصلية. </w:t>
      </w:r>
      <w:r w:rsidRPr="00DF3894">
        <w:rPr>
          <w:rtl/>
          <w:lang w:bidi="ar-EG"/>
        </w:rPr>
        <w:t xml:space="preserve">وفي اجتماعه </w:t>
      </w:r>
      <w:r w:rsidRPr="00DF3894">
        <w:rPr>
          <w:rtl/>
          <w:lang w:bidi="ar-EG"/>
        </w:rPr>
        <w:lastRenderedPageBreak/>
        <w:t>في</w:t>
      </w:r>
      <w:r w:rsidRPr="00DF3894">
        <w:rPr>
          <w:rFonts w:hint="cs"/>
          <w:rtl/>
          <w:lang w:bidi="ar-EG"/>
        </w:rPr>
        <w:t> </w:t>
      </w:r>
      <w:r w:rsidRPr="00DF3894">
        <w:rPr>
          <w:rtl/>
          <w:lang w:bidi="ar-EG"/>
        </w:rPr>
        <w:t>نوفمبر</w:t>
      </w:r>
      <w:r w:rsidRPr="00DF3894">
        <w:rPr>
          <w:rFonts w:hint="cs"/>
          <w:rtl/>
          <w:lang w:bidi="ar-EG"/>
        </w:rPr>
        <w:t> </w:t>
      </w:r>
      <w:r w:rsidRPr="00DF3894">
        <w:rPr>
          <w:rtl/>
          <w:lang w:bidi="ar-EG"/>
        </w:rPr>
        <w:t xml:space="preserve">2021، قرر الفريق </w:t>
      </w:r>
      <w:r w:rsidRPr="00DF3894">
        <w:rPr>
          <w:lang w:bidi="ar-EG"/>
        </w:rPr>
        <w:t>IRG-IBB</w:t>
      </w:r>
      <w:r w:rsidRPr="00DF3894">
        <w:rPr>
          <w:rtl/>
          <w:lang w:bidi="ar-EG"/>
        </w:rPr>
        <w:t xml:space="preserve"> </w:t>
      </w:r>
      <w:r w:rsidRPr="00DF3894">
        <w:rPr>
          <w:rFonts w:hint="cs"/>
          <w:rtl/>
          <w:lang w:bidi="ar-EG"/>
        </w:rPr>
        <w:t>أن يغلق</w:t>
      </w:r>
      <w:r w:rsidRPr="00DF3894">
        <w:rPr>
          <w:rtl/>
          <w:lang w:bidi="ar-EG"/>
        </w:rPr>
        <w:t xml:space="preserve"> عملياته</w:t>
      </w:r>
      <w:r w:rsidRPr="00DF3894">
        <w:rPr>
          <w:rFonts w:hint="cs"/>
          <w:rtl/>
          <w:lang w:bidi="ar-EG"/>
        </w:rPr>
        <w:t>،</w:t>
      </w:r>
      <w:r w:rsidRPr="00DF3894">
        <w:rPr>
          <w:rtl/>
          <w:lang w:bidi="ar-EG"/>
        </w:rPr>
        <w:t xml:space="preserve"> وأن </w:t>
      </w:r>
      <w:r w:rsidRPr="00DF3894">
        <w:rPr>
          <w:rFonts w:hint="cs"/>
          <w:rtl/>
          <w:lang w:bidi="ar-EG"/>
        </w:rPr>
        <w:t>تحال</w:t>
      </w:r>
      <w:r w:rsidRPr="00DF3894">
        <w:rPr>
          <w:rtl/>
          <w:lang w:bidi="ar-EG"/>
        </w:rPr>
        <w:t xml:space="preserve"> أي أمور تخص </w:t>
      </w:r>
      <w:r w:rsidRPr="00DF3894">
        <w:rPr>
          <w:rFonts w:hint="cs"/>
          <w:rtl/>
          <w:lang w:bidi="ar-EG"/>
        </w:rPr>
        <w:t>أنظمة النطاق العريض المتكاملة</w:t>
      </w:r>
      <w:r w:rsidRPr="00DF3894">
        <w:rPr>
          <w:rtl/>
          <w:lang w:bidi="ar-EG"/>
        </w:rPr>
        <w:t xml:space="preserve"> (</w:t>
      </w:r>
      <w:r w:rsidRPr="00DF3894">
        <w:rPr>
          <w:lang w:bidi="ar-EG"/>
        </w:rPr>
        <w:t>IBB</w:t>
      </w:r>
      <w:r w:rsidRPr="00DF3894">
        <w:rPr>
          <w:rtl/>
          <w:lang w:bidi="ar-EG"/>
        </w:rPr>
        <w:t xml:space="preserve">) إلى </w:t>
      </w:r>
      <w:r w:rsidRPr="00DF3894">
        <w:rPr>
          <w:rFonts w:hint="cs"/>
          <w:rtl/>
          <w:lang w:bidi="ar-EG"/>
        </w:rPr>
        <w:t>لجنتي الدراسات</w:t>
      </w:r>
      <w:r w:rsidRPr="00DF3894">
        <w:rPr>
          <w:rtl/>
          <w:lang w:bidi="ar-EG"/>
        </w:rPr>
        <w:t xml:space="preserve"> الرئيسي</w:t>
      </w:r>
      <w:r w:rsidRPr="00DF3894">
        <w:rPr>
          <w:rFonts w:hint="cs"/>
          <w:rtl/>
          <w:lang w:bidi="ar-EG"/>
        </w:rPr>
        <w:t>تين</w:t>
      </w:r>
      <w:r w:rsidRPr="00DF3894">
        <w:rPr>
          <w:rtl/>
          <w:lang w:bidi="ar-EG"/>
        </w:rPr>
        <w:t xml:space="preserve"> ا</w:t>
      </w:r>
      <w:r w:rsidRPr="00DF3894">
        <w:rPr>
          <w:rFonts w:hint="cs"/>
          <w:rtl/>
          <w:lang w:bidi="ar-EG"/>
        </w:rPr>
        <w:t>ل</w:t>
      </w:r>
      <w:r w:rsidRPr="00DF3894">
        <w:rPr>
          <w:rtl/>
          <w:lang w:bidi="ar-EG"/>
        </w:rPr>
        <w:t>لتي</w:t>
      </w:r>
      <w:r w:rsidRPr="00DF3894">
        <w:rPr>
          <w:rFonts w:hint="cs"/>
          <w:rtl/>
          <w:lang w:bidi="ar-EG"/>
        </w:rPr>
        <w:t>ن</w:t>
      </w:r>
      <w:r w:rsidRPr="00DF3894">
        <w:rPr>
          <w:rtl/>
          <w:lang w:bidi="ar-EG"/>
        </w:rPr>
        <w:t xml:space="preserve"> يتبع له</w:t>
      </w:r>
      <w:r w:rsidRPr="00DF3894">
        <w:rPr>
          <w:rFonts w:hint="cs"/>
          <w:rtl/>
          <w:lang w:bidi="ar-EG"/>
        </w:rPr>
        <w:t>م</w:t>
      </w:r>
      <w:r w:rsidRPr="00DF3894">
        <w:rPr>
          <w:rtl/>
          <w:lang w:bidi="ar-EG"/>
        </w:rPr>
        <w:t>ا.</w:t>
      </w:r>
    </w:p>
    <w:p w14:paraId="4B9B5668" w14:textId="77777777" w:rsidR="005173DF" w:rsidRPr="00DF3894" w:rsidRDefault="005173DF" w:rsidP="005173DF">
      <w:pPr>
        <w:rPr>
          <w:rtl/>
          <w:lang w:bidi="ar-EG"/>
        </w:rPr>
      </w:pPr>
      <w:r w:rsidRPr="00DF3894">
        <w:rPr>
          <w:rFonts w:hint="cs"/>
          <w:rtl/>
          <w:lang w:bidi="ar-EG"/>
        </w:rPr>
        <w:t xml:space="preserve">ويقوم نظام النطاق العريض للإذاعة المتكاملة على دمج تكنولوجيات النطاق العريض وأنظمة الإذاعة المختلفة بما في ذلك الإذاعة اللاسلكية والإذاعة </w:t>
      </w:r>
      <w:proofErr w:type="spellStart"/>
      <w:r w:rsidRPr="00DF3894">
        <w:rPr>
          <w:rFonts w:hint="cs"/>
          <w:rtl/>
          <w:lang w:bidi="ar-EG"/>
        </w:rPr>
        <w:t>الكبلية</w:t>
      </w:r>
      <w:proofErr w:type="spellEnd"/>
      <w:r w:rsidRPr="00DF3894">
        <w:rPr>
          <w:rFonts w:hint="cs"/>
          <w:rtl/>
          <w:lang w:bidi="ar-EG"/>
        </w:rPr>
        <w:t>. وتُستعمل أجهزة متعددة مختلفة للعرض الفعال للمحتوى وتفاعل المستعمل. ويتيح نظام النطاق العريض للإذاعة المتكاملة مجموعة واسعة من الخدمات.</w:t>
      </w:r>
    </w:p>
    <w:p w14:paraId="214EBAF6" w14:textId="77777777" w:rsidR="005173DF" w:rsidRPr="00DF3894" w:rsidRDefault="005173DF" w:rsidP="005173DF">
      <w:pPr>
        <w:rPr>
          <w:rtl/>
          <w:lang w:bidi="ar-EG"/>
        </w:rPr>
      </w:pPr>
      <w:r w:rsidRPr="00DF3894">
        <w:rPr>
          <w:rFonts w:hint="cs"/>
          <w:rtl/>
          <w:lang w:bidi="ar-EG"/>
        </w:rPr>
        <w:t xml:space="preserve">ويهدف الفريق </w:t>
      </w:r>
      <w:r w:rsidRPr="00DF3894">
        <w:rPr>
          <w:lang w:bidi="ar-EG"/>
        </w:rPr>
        <w:t>IRG</w:t>
      </w:r>
      <w:r w:rsidRPr="00DF3894">
        <w:rPr>
          <w:lang w:bidi="ar-EG"/>
        </w:rPr>
        <w:noBreakHyphen/>
        <w:t>IBB</w:t>
      </w:r>
      <w:r w:rsidRPr="00DF3894">
        <w:rPr>
          <w:rFonts w:hint="cs"/>
          <w:rtl/>
          <w:lang w:bidi="ar-EG"/>
        </w:rPr>
        <w:t xml:space="preserve"> إلى وضع توصيات ومواد غير معيارية أخرى وإلى المساهمة في تنسيق أعمال التقييس للجان الدراسات المشاركة من قطاعي تقييس الاتصالات والاتصالات الراديوية.</w:t>
      </w:r>
    </w:p>
    <w:p w14:paraId="64672769" w14:textId="77777777" w:rsidR="005173DF" w:rsidRPr="00DF3894" w:rsidRDefault="005173DF" w:rsidP="005173DF">
      <w:pPr>
        <w:rPr>
          <w:rtl/>
          <w:lang w:bidi="ar-EG"/>
        </w:rPr>
      </w:pPr>
      <w:r w:rsidRPr="00DF3894">
        <w:rPr>
          <w:rFonts w:hint="cs"/>
          <w:rtl/>
          <w:lang w:bidi="ar-EG"/>
        </w:rPr>
        <w:t xml:space="preserve">ويمكن زيارة الصفحة الرئيسية للفريق </w:t>
      </w:r>
      <w:r w:rsidRPr="00DF3894">
        <w:rPr>
          <w:lang w:bidi="ar-EG"/>
        </w:rPr>
        <w:t>IRG</w:t>
      </w:r>
      <w:r w:rsidRPr="00DF3894">
        <w:rPr>
          <w:lang w:bidi="ar-EG"/>
        </w:rPr>
        <w:noBreakHyphen/>
        <w:t>IBB</w:t>
      </w:r>
      <w:r w:rsidRPr="00DF3894">
        <w:rPr>
          <w:rFonts w:hint="cs"/>
          <w:rtl/>
          <w:lang w:bidi="ar-EG"/>
        </w:rPr>
        <w:t xml:space="preserve"> على العنوان </w:t>
      </w:r>
      <w:hyperlink r:id="rId493" w:history="1">
        <w:r w:rsidRPr="00DF3894">
          <w:rPr>
            <w:rStyle w:val="Hyperlink"/>
            <w:lang w:val="en-GB" w:bidi="ar-EG"/>
          </w:rPr>
          <w:t>http://itu.int/en/irg/ibb</w:t>
        </w:r>
      </w:hyperlink>
      <w:r w:rsidRPr="00DF3894">
        <w:rPr>
          <w:rFonts w:hint="cs"/>
          <w:rtl/>
          <w:lang w:bidi="ar-EG"/>
        </w:rPr>
        <w:t xml:space="preserve">، وعقد الفريق </w:t>
      </w:r>
      <w:proofErr w:type="gramStart"/>
      <w:r w:rsidRPr="00DF3894">
        <w:rPr>
          <w:rFonts w:hint="cs"/>
          <w:rtl/>
          <w:lang w:bidi="ar-EG"/>
        </w:rPr>
        <w:t>ثمانية</w:t>
      </w:r>
      <w:proofErr w:type="gramEnd"/>
      <w:r w:rsidRPr="00DF3894">
        <w:rPr>
          <w:rFonts w:hint="cs"/>
          <w:rtl/>
          <w:lang w:bidi="ar-EG"/>
        </w:rPr>
        <w:t xml:space="preserve"> اجتماعات:</w:t>
      </w:r>
    </w:p>
    <w:p w14:paraId="645FE240" w14:textId="77777777" w:rsidR="005173DF" w:rsidRPr="00DF3894" w:rsidRDefault="005173DF" w:rsidP="005173DF">
      <w:pPr>
        <w:pStyle w:val="enumlev1"/>
      </w:pPr>
      <w:r w:rsidRPr="00DF3894">
        <w:rPr>
          <w:rFonts w:hint="cs"/>
          <w:rtl/>
        </w:rPr>
        <w:t>-</w:t>
      </w:r>
      <w:r w:rsidRPr="00DF3894">
        <w:rPr>
          <w:rtl/>
        </w:rPr>
        <w:tab/>
        <w:t xml:space="preserve">جنيف، </w:t>
      </w:r>
      <w:r w:rsidRPr="00DF3894">
        <w:t>25</w:t>
      </w:r>
      <w:r w:rsidRPr="00DF3894">
        <w:rPr>
          <w:rFonts w:hint="cs"/>
          <w:rtl/>
        </w:rPr>
        <w:t xml:space="preserve"> أكتوبر </w:t>
      </w:r>
      <w:r w:rsidRPr="00DF3894">
        <w:t>2016</w:t>
      </w:r>
      <w:r w:rsidRPr="00DF3894">
        <w:rPr>
          <w:rFonts w:hint="cs"/>
          <w:rtl/>
        </w:rPr>
        <w:t xml:space="preserve">، في الموقع نفسه الذي عُقد فيه اجتماع </w:t>
      </w:r>
      <w:r w:rsidRPr="00DF3894">
        <w:rPr>
          <w:rtl/>
        </w:rPr>
        <w:tab/>
        <w:t xml:space="preserve">لجنة الدراسات </w:t>
      </w:r>
      <w:r w:rsidRPr="00DF3894">
        <w:rPr>
          <w:rFonts w:hint="cs"/>
          <w:rtl/>
        </w:rPr>
        <w:t>6</w:t>
      </w:r>
      <w:r w:rsidRPr="00DF3894">
        <w:rPr>
          <w:rtl/>
        </w:rPr>
        <w:t xml:space="preserve"> </w:t>
      </w:r>
      <w:r w:rsidRPr="00DF3894">
        <w:rPr>
          <w:rFonts w:hint="cs"/>
          <w:rtl/>
        </w:rPr>
        <w:t>لقطاع</w:t>
      </w:r>
      <w:r w:rsidRPr="00DF3894">
        <w:rPr>
          <w:rtl/>
        </w:rPr>
        <w:t xml:space="preserve"> الاتصالات الراديوية</w:t>
      </w:r>
      <w:r w:rsidRPr="00DF3894">
        <w:rPr>
          <w:rtl/>
        </w:rPr>
        <w:tab/>
      </w:r>
      <w:r w:rsidRPr="00DF3894">
        <w:br/>
      </w:r>
      <w:hyperlink r:id="rId494" w:history="1">
        <w:r w:rsidRPr="00DF3894">
          <w:rPr>
            <w:rStyle w:val="Hyperlink"/>
            <w:rFonts w:eastAsiaTheme="minorHAnsi"/>
            <w:rtl/>
            <w:lang w:bidi="ar-EG"/>
          </w:rPr>
          <w:t>الإعلان</w:t>
        </w:r>
      </w:hyperlink>
      <w:r w:rsidRPr="00DF3894">
        <w:rPr>
          <w:rFonts w:eastAsiaTheme="minorHAnsi"/>
          <w:rtl/>
          <w:lang w:bidi="ar-EG"/>
        </w:rPr>
        <w:t xml:space="preserve"> -</w:t>
      </w:r>
      <w:r w:rsidRPr="00DF3894">
        <w:rPr>
          <w:rtl/>
          <w:lang w:bidi="ar-EG"/>
        </w:rPr>
        <w:t xml:space="preserve"> </w:t>
      </w:r>
      <w:hyperlink r:id="rId495" w:history="1">
        <w:r w:rsidRPr="00DF3894">
          <w:rPr>
            <w:rStyle w:val="Hyperlink"/>
            <w:rFonts w:eastAsiaTheme="minorHAnsi"/>
            <w:rtl/>
            <w:lang w:bidi="ar-EG"/>
          </w:rPr>
          <w:t>الوثائق</w:t>
        </w:r>
      </w:hyperlink>
    </w:p>
    <w:p w14:paraId="4D779BCC" w14:textId="77777777" w:rsidR="005173DF" w:rsidRPr="00DF3894" w:rsidRDefault="005173DF" w:rsidP="005173DF">
      <w:pPr>
        <w:pStyle w:val="enumlev1"/>
      </w:pPr>
      <w:r w:rsidRPr="00DF3894">
        <w:rPr>
          <w:rFonts w:hint="cs"/>
          <w:rtl/>
        </w:rPr>
        <w:t>-</w:t>
      </w:r>
      <w:r w:rsidRPr="00DF3894">
        <w:rPr>
          <w:rtl/>
        </w:rPr>
        <w:tab/>
        <w:t xml:space="preserve">جنيف، </w:t>
      </w:r>
      <w:r w:rsidRPr="00DF3894">
        <w:t>26</w:t>
      </w:r>
      <w:r w:rsidRPr="00DF3894">
        <w:rPr>
          <w:rFonts w:hint="cs"/>
          <w:rtl/>
        </w:rPr>
        <w:t xml:space="preserve"> يناير </w:t>
      </w:r>
      <w:r w:rsidRPr="00DF3894">
        <w:t>2018</w:t>
      </w:r>
      <w:r w:rsidRPr="00DF3894">
        <w:rPr>
          <w:rFonts w:hint="cs"/>
          <w:rtl/>
        </w:rPr>
        <w:t xml:space="preserve">، في الموقع نفسه الذي عُقد فيه اجتماع </w:t>
      </w:r>
      <w:r w:rsidRPr="00DF3894">
        <w:rPr>
          <w:rtl/>
        </w:rPr>
        <w:tab/>
        <w:t xml:space="preserve">لجنة الدراسات 9 </w:t>
      </w:r>
      <w:r w:rsidRPr="00DF3894">
        <w:rPr>
          <w:rFonts w:hint="cs"/>
          <w:rtl/>
        </w:rPr>
        <w:t>لقطاع</w:t>
      </w:r>
      <w:r w:rsidRPr="00DF3894">
        <w:rPr>
          <w:rtl/>
        </w:rPr>
        <w:t xml:space="preserve"> تقييس الاتصالات</w:t>
      </w:r>
      <w:r w:rsidRPr="00DF3894">
        <w:rPr>
          <w:rtl/>
        </w:rPr>
        <w:tab/>
      </w:r>
      <w:r w:rsidRPr="00DF3894">
        <w:br/>
      </w:r>
      <w:hyperlink r:id="rId496" w:history="1">
        <w:r w:rsidRPr="00DF3894">
          <w:rPr>
            <w:rStyle w:val="Hyperlink"/>
            <w:rFonts w:eastAsiaTheme="minorHAnsi"/>
            <w:rtl/>
            <w:lang w:bidi="ar-EG"/>
          </w:rPr>
          <w:t>الإعلان</w:t>
        </w:r>
      </w:hyperlink>
      <w:r w:rsidRPr="00DF3894">
        <w:rPr>
          <w:rFonts w:eastAsiaTheme="minorHAnsi"/>
          <w:rtl/>
          <w:lang w:bidi="ar-EG"/>
        </w:rPr>
        <w:t xml:space="preserve"> - </w:t>
      </w:r>
      <w:hyperlink r:id="rId497" w:history="1">
        <w:r w:rsidRPr="00DF3894">
          <w:rPr>
            <w:rStyle w:val="Hyperlink"/>
            <w:rFonts w:eastAsiaTheme="minorHAnsi"/>
            <w:rtl/>
            <w:lang w:bidi="ar-EG"/>
          </w:rPr>
          <w:t>الوثائق</w:t>
        </w:r>
      </w:hyperlink>
    </w:p>
    <w:p w14:paraId="00A0C631" w14:textId="77777777" w:rsidR="005173DF" w:rsidRPr="00DF3894" w:rsidRDefault="005173DF" w:rsidP="005173DF">
      <w:pPr>
        <w:pStyle w:val="enumlev1"/>
      </w:pPr>
      <w:r w:rsidRPr="00DF3894">
        <w:rPr>
          <w:rFonts w:hint="cs"/>
          <w:rtl/>
        </w:rPr>
        <w:t>-</w:t>
      </w:r>
      <w:r w:rsidRPr="00DF3894">
        <w:rPr>
          <w:rtl/>
        </w:rPr>
        <w:tab/>
        <w:t xml:space="preserve">جنيف، </w:t>
      </w:r>
      <w:r w:rsidRPr="00DF3894">
        <w:t>22</w:t>
      </w:r>
      <w:r w:rsidRPr="00DF3894">
        <w:rPr>
          <w:rFonts w:hint="cs"/>
          <w:rtl/>
        </w:rPr>
        <w:t xml:space="preserve"> أكتوبر </w:t>
      </w:r>
      <w:r w:rsidRPr="00DF3894">
        <w:t>2018</w:t>
      </w:r>
      <w:r w:rsidRPr="00DF3894">
        <w:rPr>
          <w:rFonts w:hint="cs"/>
          <w:rtl/>
        </w:rPr>
        <w:t xml:space="preserve">، في الموقع نفسه الذي عُقد فيه اجتماع </w:t>
      </w:r>
      <w:r w:rsidRPr="00DF3894">
        <w:rPr>
          <w:rtl/>
        </w:rPr>
        <w:tab/>
        <w:t xml:space="preserve">لجنة الدراسات </w:t>
      </w:r>
      <w:r w:rsidRPr="00DF3894">
        <w:rPr>
          <w:rFonts w:hint="cs"/>
          <w:rtl/>
        </w:rPr>
        <w:t>6</w:t>
      </w:r>
      <w:r w:rsidRPr="00DF3894">
        <w:rPr>
          <w:rtl/>
        </w:rPr>
        <w:t xml:space="preserve"> </w:t>
      </w:r>
      <w:r w:rsidRPr="00DF3894">
        <w:rPr>
          <w:rFonts w:hint="cs"/>
          <w:rtl/>
        </w:rPr>
        <w:t>لقطاع</w:t>
      </w:r>
      <w:r w:rsidRPr="00DF3894">
        <w:rPr>
          <w:rtl/>
        </w:rPr>
        <w:t xml:space="preserve"> الاتصالات الراديوية</w:t>
      </w:r>
      <w:r w:rsidRPr="00DF3894">
        <w:rPr>
          <w:rtl/>
        </w:rPr>
        <w:tab/>
      </w:r>
      <w:r w:rsidRPr="00DF3894">
        <w:br/>
      </w:r>
      <w:hyperlink r:id="rId498" w:history="1">
        <w:r w:rsidRPr="00DF3894">
          <w:rPr>
            <w:rStyle w:val="Hyperlink"/>
            <w:rFonts w:eastAsiaTheme="minorHAnsi"/>
            <w:rtl/>
            <w:lang w:bidi="ar-EG"/>
          </w:rPr>
          <w:t>الإعلان</w:t>
        </w:r>
      </w:hyperlink>
      <w:r w:rsidRPr="00DF3894">
        <w:rPr>
          <w:rFonts w:eastAsiaTheme="minorHAnsi"/>
          <w:rtl/>
          <w:lang w:bidi="ar-EG"/>
        </w:rPr>
        <w:t xml:space="preserve"> - </w:t>
      </w:r>
      <w:hyperlink r:id="rId499" w:history="1">
        <w:r w:rsidRPr="00DF3894">
          <w:rPr>
            <w:rStyle w:val="Hyperlink"/>
            <w:rFonts w:eastAsiaTheme="minorHAnsi"/>
            <w:rtl/>
            <w:lang w:bidi="ar-EG"/>
          </w:rPr>
          <w:t>الوثائق</w:t>
        </w:r>
      </w:hyperlink>
    </w:p>
    <w:p w14:paraId="32DFFA8D" w14:textId="77777777" w:rsidR="005173DF" w:rsidRPr="00DF3894" w:rsidRDefault="005173DF" w:rsidP="005173DF">
      <w:pPr>
        <w:pStyle w:val="enumlev1"/>
      </w:pPr>
      <w:r w:rsidRPr="00DF3894">
        <w:rPr>
          <w:rFonts w:hint="cs"/>
          <w:rtl/>
        </w:rPr>
        <w:t>-</w:t>
      </w:r>
      <w:r w:rsidRPr="00DF3894">
        <w:rPr>
          <w:rtl/>
        </w:rPr>
        <w:tab/>
        <w:t xml:space="preserve">جنيف، </w:t>
      </w:r>
      <w:r w:rsidRPr="00DF3894">
        <w:t>1</w:t>
      </w:r>
      <w:r w:rsidRPr="00DF3894">
        <w:rPr>
          <w:rFonts w:hint="cs"/>
          <w:rtl/>
        </w:rPr>
        <w:t xml:space="preserve"> أبريل </w:t>
      </w:r>
      <w:r w:rsidRPr="00DF3894">
        <w:t>2019</w:t>
      </w:r>
      <w:r w:rsidRPr="00DF3894">
        <w:rPr>
          <w:rFonts w:hint="cs"/>
          <w:rtl/>
        </w:rPr>
        <w:t xml:space="preserve"> في الموقع نفسه الذي عُقد فيه اجتماع </w:t>
      </w:r>
      <w:r w:rsidRPr="00DF3894">
        <w:rPr>
          <w:rtl/>
        </w:rPr>
        <w:t xml:space="preserve">لجنة الدراسات </w:t>
      </w:r>
      <w:r w:rsidRPr="00DF3894">
        <w:rPr>
          <w:rFonts w:hint="cs"/>
          <w:rtl/>
        </w:rPr>
        <w:t>6</w:t>
      </w:r>
      <w:r w:rsidRPr="00DF3894">
        <w:rPr>
          <w:rtl/>
        </w:rPr>
        <w:t xml:space="preserve"> </w:t>
      </w:r>
      <w:r w:rsidRPr="00DF3894">
        <w:rPr>
          <w:rFonts w:hint="cs"/>
          <w:rtl/>
        </w:rPr>
        <w:t>لقطاع</w:t>
      </w:r>
      <w:r w:rsidRPr="00DF3894">
        <w:rPr>
          <w:rtl/>
        </w:rPr>
        <w:t xml:space="preserve"> الاتصالات الراديوية</w:t>
      </w:r>
      <w:r w:rsidRPr="00DF3894">
        <w:rPr>
          <w:rtl/>
        </w:rPr>
        <w:tab/>
      </w:r>
      <w:r w:rsidRPr="00DF3894">
        <w:br/>
      </w:r>
      <w:hyperlink r:id="rId500" w:history="1">
        <w:r w:rsidRPr="00DF3894">
          <w:rPr>
            <w:rStyle w:val="Hyperlink"/>
            <w:rFonts w:eastAsiaTheme="minorHAnsi"/>
            <w:rtl/>
            <w:lang w:bidi="ar-EG"/>
          </w:rPr>
          <w:t>الإعلان</w:t>
        </w:r>
      </w:hyperlink>
      <w:r w:rsidRPr="00DF3894">
        <w:rPr>
          <w:rFonts w:eastAsiaTheme="minorHAnsi"/>
          <w:rtl/>
          <w:lang w:bidi="ar-EG"/>
        </w:rPr>
        <w:t xml:space="preserve"> - </w:t>
      </w:r>
      <w:hyperlink r:id="rId501" w:history="1">
        <w:r w:rsidRPr="00DF3894">
          <w:rPr>
            <w:rStyle w:val="Hyperlink"/>
            <w:rFonts w:eastAsiaTheme="minorHAnsi"/>
            <w:rtl/>
            <w:lang w:bidi="ar-EG"/>
          </w:rPr>
          <w:t>الوثائق</w:t>
        </w:r>
      </w:hyperlink>
    </w:p>
    <w:p w14:paraId="559BC844" w14:textId="77777777" w:rsidR="005173DF" w:rsidRPr="00DF3894" w:rsidRDefault="005173DF" w:rsidP="005173DF">
      <w:pPr>
        <w:pStyle w:val="enumlev1"/>
      </w:pPr>
      <w:r w:rsidRPr="00DF3894">
        <w:rPr>
          <w:rFonts w:hint="cs"/>
          <w:rtl/>
        </w:rPr>
        <w:t>-</w:t>
      </w:r>
      <w:r w:rsidRPr="00DF3894">
        <w:rPr>
          <w:rtl/>
        </w:rPr>
        <w:tab/>
        <w:t xml:space="preserve">افتراضي، </w:t>
      </w:r>
      <w:r w:rsidRPr="00DF3894">
        <w:t>29</w:t>
      </w:r>
      <w:r w:rsidRPr="00DF3894">
        <w:rPr>
          <w:rFonts w:hint="cs"/>
          <w:rtl/>
        </w:rPr>
        <w:t xml:space="preserve"> يونيو </w:t>
      </w:r>
      <w:r w:rsidRPr="00DF3894">
        <w:t>2020</w:t>
      </w:r>
      <w:r w:rsidRPr="00DF3894">
        <w:rPr>
          <w:rFonts w:hint="cs"/>
          <w:rtl/>
        </w:rPr>
        <w:t xml:space="preserve">، في الموقع نفسه الذي عُقد فيه اجتماع </w:t>
      </w:r>
      <w:r w:rsidRPr="00DF3894">
        <w:rPr>
          <w:rtl/>
        </w:rPr>
        <w:t xml:space="preserve">لجنة الدراسات </w:t>
      </w:r>
      <w:r w:rsidRPr="00DF3894">
        <w:rPr>
          <w:rFonts w:hint="cs"/>
          <w:rtl/>
        </w:rPr>
        <w:t>16لقطاع</w:t>
      </w:r>
      <w:r w:rsidRPr="00DF3894">
        <w:rPr>
          <w:rtl/>
        </w:rPr>
        <w:t xml:space="preserve"> تقييس الاتصالات</w:t>
      </w:r>
      <w:r w:rsidRPr="00DF3894">
        <w:rPr>
          <w:rtl/>
        </w:rPr>
        <w:tab/>
      </w:r>
      <w:r w:rsidRPr="00DF3894">
        <w:br/>
      </w:r>
      <w:hyperlink r:id="rId502" w:history="1">
        <w:r w:rsidRPr="00DF3894">
          <w:rPr>
            <w:rStyle w:val="Hyperlink"/>
            <w:rFonts w:eastAsiaTheme="minorHAnsi"/>
            <w:rtl/>
            <w:lang w:bidi="ar-EG"/>
          </w:rPr>
          <w:t>الإعلان</w:t>
        </w:r>
      </w:hyperlink>
      <w:r w:rsidRPr="00DF3894">
        <w:rPr>
          <w:rFonts w:eastAsiaTheme="minorHAnsi"/>
          <w:rtl/>
          <w:lang w:bidi="ar-EG"/>
        </w:rPr>
        <w:t xml:space="preserve"> - </w:t>
      </w:r>
      <w:hyperlink r:id="rId503" w:history="1">
        <w:r w:rsidRPr="00DF3894">
          <w:rPr>
            <w:rStyle w:val="Hyperlink"/>
            <w:rFonts w:eastAsiaTheme="minorHAnsi"/>
            <w:rtl/>
            <w:lang w:bidi="ar-EG"/>
          </w:rPr>
          <w:t>الوثائق</w:t>
        </w:r>
      </w:hyperlink>
    </w:p>
    <w:p w14:paraId="545EC443" w14:textId="77777777" w:rsidR="005173DF" w:rsidRPr="00DF3894" w:rsidRDefault="005173DF" w:rsidP="005173DF">
      <w:pPr>
        <w:pStyle w:val="enumlev1"/>
      </w:pPr>
      <w:r w:rsidRPr="00DF3894">
        <w:rPr>
          <w:rFonts w:hint="cs"/>
          <w:rtl/>
        </w:rPr>
        <w:t>-</w:t>
      </w:r>
      <w:r w:rsidRPr="00DF3894">
        <w:rPr>
          <w:rtl/>
        </w:rPr>
        <w:tab/>
        <w:t xml:space="preserve">افتراضي، </w:t>
      </w:r>
      <w:r w:rsidRPr="00DF3894">
        <w:t>13</w:t>
      </w:r>
      <w:r w:rsidRPr="00DF3894">
        <w:rPr>
          <w:rFonts w:hint="cs"/>
          <w:rtl/>
        </w:rPr>
        <w:t xml:space="preserve"> أكتوبر </w:t>
      </w:r>
      <w:r w:rsidRPr="00DF3894">
        <w:t>2020</w:t>
      </w:r>
      <w:r w:rsidRPr="00DF3894">
        <w:rPr>
          <w:rFonts w:hint="cs"/>
          <w:rtl/>
        </w:rPr>
        <w:t>، في الموقع نفسه الذي عُقد فيه اجتماع فرقة العمل</w:t>
      </w:r>
      <w:r w:rsidRPr="00DF3894">
        <w:rPr>
          <w:rtl/>
        </w:rPr>
        <w:t xml:space="preserve"> </w:t>
      </w:r>
      <w:r w:rsidRPr="00DF3894">
        <w:rPr>
          <w:lang w:val="en-GB"/>
        </w:rPr>
        <w:t>6B</w:t>
      </w:r>
      <w:r w:rsidRPr="00DF3894">
        <w:rPr>
          <w:rtl/>
        </w:rPr>
        <w:t xml:space="preserve"> </w:t>
      </w:r>
      <w:r w:rsidRPr="00DF3894">
        <w:rPr>
          <w:rFonts w:hint="cs"/>
          <w:rtl/>
        </w:rPr>
        <w:t>لقطاع</w:t>
      </w:r>
      <w:r w:rsidRPr="00DF3894">
        <w:rPr>
          <w:rtl/>
        </w:rPr>
        <w:t xml:space="preserve"> الاتصالات الراديوية</w:t>
      </w:r>
      <w:r w:rsidRPr="00DF3894">
        <w:rPr>
          <w:rtl/>
        </w:rPr>
        <w:tab/>
      </w:r>
      <w:r w:rsidRPr="00DF3894">
        <w:br/>
      </w:r>
      <w:hyperlink r:id="rId504" w:history="1">
        <w:r w:rsidRPr="00DF3894">
          <w:rPr>
            <w:rStyle w:val="Hyperlink"/>
            <w:rFonts w:eastAsiaTheme="minorHAnsi"/>
            <w:rtl/>
            <w:lang w:bidi="ar-EG"/>
          </w:rPr>
          <w:t>الإعلان</w:t>
        </w:r>
      </w:hyperlink>
      <w:r w:rsidRPr="00DF3894">
        <w:rPr>
          <w:rFonts w:eastAsiaTheme="minorHAnsi"/>
          <w:rtl/>
          <w:lang w:bidi="ar-EG"/>
        </w:rPr>
        <w:t xml:space="preserve"> - </w:t>
      </w:r>
      <w:hyperlink r:id="rId505" w:history="1">
        <w:r w:rsidRPr="00DF3894">
          <w:rPr>
            <w:rStyle w:val="Hyperlink"/>
            <w:rFonts w:eastAsiaTheme="minorHAnsi"/>
            <w:rtl/>
            <w:lang w:bidi="ar-EG"/>
          </w:rPr>
          <w:t>الوثائق</w:t>
        </w:r>
      </w:hyperlink>
    </w:p>
    <w:p w14:paraId="529C218B" w14:textId="77777777" w:rsidR="005173DF" w:rsidRPr="00DF3894" w:rsidRDefault="005173DF" w:rsidP="005173DF">
      <w:pPr>
        <w:pStyle w:val="enumlev1"/>
      </w:pPr>
      <w:r w:rsidRPr="00DF3894">
        <w:rPr>
          <w:rFonts w:hint="cs"/>
          <w:rtl/>
        </w:rPr>
        <w:t>-</w:t>
      </w:r>
      <w:r w:rsidRPr="00DF3894">
        <w:rPr>
          <w:rtl/>
        </w:rPr>
        <w:tab/>
        <w:t xml:space="preserve">افتراضي، </w:t>
      </w:r>
      <w:r w:rsidRPr="00DF3894">
        <w:t>21</w:t>
      </w:r>
      <w:r w:rsidRPr="00DF3894">
        <w:rPr>
          <w:rFonts w:hint="cs"/>
          <w:rtl/>
        </w:rPr>
        <w:t xml:space="preserve"> أبريل </w:t>
      </w:r>
      <w:r w:rsidRPr="00DF3894">
        <w:t>2021</w:t>
      </w:r>
      <w:r w:rsidRPr="00DF3894">
        <w:rPr>
          <w:rFonts w:hint="cs"/>
          <w:rtl/>
        </w:rPr>
        <w:t xml:space="preserve">، في الموقع نفسه الذي عُقد فيه اجتماعا </w:t>
      </w:r>
      <w:r w:rsidRPr="00DF3894">
        <w:rPr>
          <w:rtl/>
        </w:rPr>
        <w:t>لجن</w:t>
      </w:r>
      <w:r w:rsidRPr="00DF3894">
        <w:rPr>
          <w:rFonts w:hint="cs"/>
          <w:rtl/>
        </w:rPr>
        <w:t>تي</w:t>
      </w:r>
      <w:r w:rsidRPr="00DF3894">
        <w:rPr>
          <w:rtl/>
        </w:rPr>
        <w:t xml:space="preserve"> الدراسات 9 </w:t>
      </w:r>
      <w:r w:rsidRPr="00DF3894">
        <w:rPr>
          <w:rFonts w:hint="cs"/>
          <w:rtl/>
        </w:rPr>
        <w:t>و16 لقطاع</w:t>
      </w:r>
      <w:r w:rsidRPr="00DF3894">
        <w:rPr>
          <w:rtl/>
        </w:rPr>
        <w:t xml:space="preserve"> تقييس الاتصالات</w:t>
      </w:r>
      <w:r w:rsidRPr="00DF3894">
        <w:br/>
      </w:r>
      <w:hyperlink r:id="rId506" w:history="1">
        <w:r w:rsidRPr="00DF3894">
          <w:rPr>
            <w:rStyle w:val="Hyperlink"/>
            <w:rFonts w:eastAsiaTheme="minorHAnsi"/>
            <w:rtl/>
            <w:lang w:bidi="ar-EG"/>
          </w:rPr>
          <w:t>الوثائق</w:t>
        </w:r>
      </w:hyperlink>
      <w:r w:rsidRPr="00DF3894">
        <w:rPr>
          <w:rFonts w:eastAsiaTheme="minorHAnsi"/>
          <w:rtl/>
          <w:lang w:bidi="ar-EG"/>
        </w:rPr>
        <w:t xml:space="preserve"> - </w:t>
      </w:r>
      <w:hyperlink r:id="rId507" w:history="1">
        <w:r w:rsidRPr="00DF3894">
          <w:rPr>
            <w:rStyle w:val="Hyperlink"/>
            <w:rFonts w:eastAsiaTheme="minorHAnsi"/>
            <w:rtl/>
            <w:lang w:bidi="ar-EG"/>
          </w:rPr>
          <w:t>الإعلان</w:t>
        </w:r>
      </w:hyperlink>
      <w:r w:rsidRPr="00DF3894">
        <w:rPr>
          <w:rFonts w:eastAsiaTheme="minorHAnsi"/>
          <w:rtl/>
          <w:lang w:bidi="ar-EG"/>
        </w:rPr>
        <w:t xml:space="preserve"> - </w:t>
      </w:r>
      <w:hyperlink r:id="rId508" w:history="1">
        <w:r w:rsidRPr="00DF3894">
          <w:rPr>
            <w:rStyle w:val="Hyperlink"/>
            <w:rFonts w:eastAsiaTheme="minorHAnsi"/>
            <w:rtl/>
            <w:lang w:bidi="ar-EG"/>
          </w:rPr>
          <w:t>تقرير</w:t>
        </w:r>
      </w:hyperlink>
    </w:p>
    <w:p w14:paraId="4ABFBE37" w14:textId="77777777" w:rsidR="005173DF" w:rsidRPr="00DF3894" w:rsidRDefault="005173DF" w:rsidP="005173DF">
      <w:pPr>
        <w:pStyle w:val="enumlev1"/>
      </w:pPr>
      <w:r w:rsidRPr="00DF3894">
        <w:rPr>
          <w:rFonts w:hint="cs"/>
          <w:rtl/>
        </w:rPr>
        <w:t>-</w:t>
      </w:r>
      <w:r w:rsidRPr="00DF3894">
        <w:rPr>
          <w:rtl/>
        </w:rPr>
        <w:tab/>
        <w:t xml:space="preserve">افتراضي، </w:t>
      </w:r>
      <w:r w:rsidRPr="00DF3894">
        <w:t>18</w:t>
      </w:r>
      <w:r w:rsidRPr="00DF3894">
        <w:rPr>
          <w:rFonts w:hint="cs"/>
          <w:rtl/>
        </w:rPr>
        <w:t xml:space="preserve"> نوفمبر </w:t>
      </w:r>
      <w:r w:rsidRPr="00DF3894">
        <w:t>2021</w:t>
      </w:r>
      <w:r w:rsidRPr="00DF3894">
        <w:rPr>
          <w:rFonts w:hint="cs"/>
          <w:rtl/>
        </w:rPr>
        <w:t xml:space="preserve">، في الموقع نفسه الذي عُقد فيه اجتماع </w:t>
      </w:r>
      <w:r w:rsidRPr="00DF3894">
        <w:rPr>
          <w:rtl/>
        </w:rPr>
        <w:t xml:space="preserve">لجنة الدراسات 9 </w:t>
      </w:r>
      <w:r w:rsidRPr="00DF3894">
        <w:rPr>
          <w:rFonts w:hint="cs"/>
          <w:rtl/>
        </w:rPr>
        <w:t>لقطاع</w:t>
      </w:r>
      <w:r w:rsidRPr="00DF3894">
        <w:rPr>
          <w:rtl/>
        </w:rPr>
        <w:t xml:space="preserve"> تقييس الاتصالات</w:t>
      </w:r>
      <w:r w:rsidRPr="00DF3894">
        <w:rPr>
          <w:rtl/>
        </w:rPr>
        <w:tab/>
      </w:r>
      <w:r w:rsidRPr="00DF3894">
        <w:br/>
      </w:r>
      <w:hyperlink r:id="rId509" w:history="1">
        <w:r w:rsidRPr="00DF3894">
          <w:rPr>
            <w:rStyle w:val="Hyperlink"/>
            <w:rFonts w:eastAsiaTheme="minorHAnsi"/>
            <w:rtl/>
            <w:lang w:bidi="ar-EG"/>
          </w:rPr>
          <w:t>الإعلان</w:t>
        </w:r>
      </w:hyperlink>
      <w:r w:rsidRPr="00DF3894">
        <w:rPr>
          <w:rFonts w:eastAsiaTheme="minorHAnsi"/>
          <w:rtl/>
          <w:lang w:bidi="ar-EG"/>
        </w:rPr>
        <w:t xml:space="preserve"> - </w:t>
      </w:r>
      <w:hyperlink r:id="rId510" w:history="1">
        <w:r w:rsidRPr="00DF3894">
          <w:rPr>
            <w:rStyle w:val="Hyperlink"/>
            <w:rFonts w:eastAsiaTheme="minorHAnsi"/>
            <w:rtl/>
            <w:lang w:bidi="ar-EG"/>
          </w:rPr>
          <w:t>الوثائق</w:t>
        </w:r>
      </w:hyperlink>
      <w:r w:rsidRPr="00DF3894">
        <w:rPr>
          <w:rFonts w:eastAsiaTheme="minorHAnsi" w:hint="cs"/>
          <w:rtl/>
          <w:lang w:bidi="ar-EG"/>
        </w:rPr>
        <w:t xml:space="preserve"> </w:t>
      </w:r>
      <w:r w:rsidRPr="00DF3894">
        <w:rPr>
          <w:rFonts w:eastAsiaTheme="minorHAnsi"/>
          <w:rtl/>
          <w:lang w:bidi="ar-EG"/>
        </w:rPr>
        <w:t xml:space="preserve">- </w:t>
      </w:r>
      <w:hyperlink r:id="rId511" w:history="1">
        <w:r w:rsidRPr="00DF3894">
          <w:rPr>
            <w:rStyle w:val="Hyperlink"/>
            <w:rFonts w:eastAsiaTheme="minorHAnsi"/>
            <w:rtl/>
            <w:lang w:bidi="ar-EG"/>
          </w:rPr>
          <w:t>تقرير</w:t>
        </w:r>
      </w:hyperlink>
    </w:p>
    <w:p w14:paraId="38F13353" w14:textId="77777777" w:rsidR="005173DF" w:rsidRPr="00DF3894" w:rsidRDefault="005173DF" w:rsidP="005173DF">
      <w:pPr>
        <w:pStyle w:val="Heading3"/>
        <w:rPr>
          <w:rtl/>
        </w:rPr>
      </w:pPr>
      <w:bookmarkStart w:id="51" w:name="_Toc96867271"/>
      <w:r w:rsidRPr="00DF3894">
        <w:rPr>
          <w:rFonts w:hint="cs"/>
          <w:rtl/>
        </w:rPr>
        <w:t>5.3.3</w:t>
      </w:r>
      <w:r w:rsidRPr="00DF3894">
        <w:rPr>
          <w:rtl/>
        </w:rPr>
        <w:tab/>
        <w:t>الأفرقة المتخصصة</w:t>
      </w:r>
      <w:bookmarkEnd w:id="51"/>
    </w:p>
    <w:p w14:paraId="184ACDD9" w14:textId="77777777" w:rsidR="005173DF" w:rsidRPr="00DF3894" w:rsidRDefault="005173DF" w:rsidP="005173DF">
      <w:pPr>
        <w:rPr>
          <w:rtl/>
          <w:lang w:bidi="ar-EG"/>
        </w:rPr>
      </w:pPr>
      <w:r w:rsidRPr="00DF3894">
        <w:rPr>
          <w:rtl/>
          <w:lang w:bidi="ar-EG"/>
        </w:rPr>
        <w:t xml:space="preserve">أنشئت ثلاثة أفرقة متخصصة </w:t>
      </w:r>
      <w:r w:rsidRPr="00DF3894">
        <w:rPr>
          <w:rFonts w:hint="cs"/>
          <w:rtl/>
          <w:lang w:bidi="ar-EG"/>
        </w:rPr>
        <w:t xml:space="preserve">في إطار لجنة الدراسات 16 </w:t>
      </w:r>
      <w:r w:rsidRPr="00DF3894">
        <w:rPr>
          <w:rtl/>
          <w:lang w:bidi="ar-EG"/>
        </w:rPr>
        <w:t>لقطاع تقييس الاتصالات في فترة الدراسة هذه.</w:t>
      </w:r>
    </w:p>
    <w:p w14:paraId="08C7B761" w14:textId="77777777" w:rsidR="005173DF" w:rsidRPr="00DF3894" w:rsidRDefault="005173DF" w:rsidP="005173DF">
      <w:pPr>
        <w:pStyle w:val="Heading4"/>
        <w:rPr>
          <w:rtl/>
        </w:rPr>
      </w:pPr>
      <w:r w:rsidRPr="00DF3894">
        <w:rPr>
          <w:rFonts w:hint="cs"/>
          <w:rtl/>
        </w:rPr>
        <w:t> </w:t>
      </w:r>
      <w:proofErr w:type="gramStart"/>
      <w:r w:rsidRPr="00DF3894">
        <w:rPr>
          <w:rFonts w:hint="cs"/>
          <w:rtl/>
        </w:rPr>
        <w:t>أ )</w:t>
      </w:r>
      <w:proofErr w:type="gramEnd"/>
      <w:r w:rsidRPr="00DF3894">
        <w:rPr>
          <w:rtl/>
        </w:rPr>
        <w:tab/>
        <w:t xml:space="preserve">الفريق المتخصص المعني بالذكاء الاصطناعي من أجل القيادة الذاتية والمساعَدة </w:t>
      </w:r>
      <w:r w:rsidRPr="00DF3894">
        <w:rPr>
          <w:rFonts w:hint="cs"/>
          <w:rtl/>
        </w:rPr>
        <w:t>(</w:t>
      </w:r>
      <w:r w:rsidRPr="00DF3894">
        <w:t>FG-AI4AD</w:t>
      </w:r>
      <w:r w:rsidRPr="00DF3894">
        <w:rPr>
          <w:rFonts w:hint="cs"/>
          <w:rtl/>
        </w:rPr>
        <w:t>)</w:t>
      </w:r>
    </w:p>
    <w:p w14:paraId="70D2CAE5" w14:textId="77777777" w:rsidR="005173DF" w:rsidRPr="00DF3894" w:rsidRDefault="005173DF" w:rsidP="005173DF">
      <w:pPr>
        <w:rPr>
          <w:rtl/>
          <w:lang w:bidi="ar-EG"/>
        </w:rPr>
      </w:pPr>
      <w:r w:rsidRPr="00DF3894">
        <w:rPr>
          <w:rtl/>
          <w:lang w:bidi="ar-EG"/>
        </w:rPr>
        <w:t xml:space="preserve">أنشئ الفريق المتخصص التابع لقطاع تقييس الاتصالات </w:t>
      </w:r>
      <w:r w:rsidRPr="00DF3894">
        <w:rPr>
          <w:rFonts w:hint="cs"/>
          <w:rtl/>
          <w:lang w:bidi="ar-EG"/>
        </w:rPr>
        <w:t>و</w:t>
      </w:r>
      <w:r w:rsidRPr="00DF3894">
        <w:rPr>
          <w:rtl/>
          <w:lang w:bidi="ar-EG"/>
        </w:rPr>
        <w:t>المعني بالذكاء الاصطناعي من أجل القيادة الذاتية والمساعَدة</w:t>
      </w:r>
      <w:r w:rsidRPr="00DF3894">
        <w:rPr>
          <w:rFonts w:hint="cs"/>
          <w:rtl/>
          <w:lang w:bidi="ar-EG"/>
        </w:rPr>
        <w:t> </w:t>
      </w:r>
      <w:r w:rsidRPr="00DF3894">
        <w:rPr>
          <w:rtl/>
          <w:lang w:bidi="ar-EG"/>
        </w:rPr>
        <w:t>(</w:t>
      </w:r>
      <w:hyperlink r:id="rId512">
        <w:r w:rsidRPr="00DF3894">
          <w:rPr>
            <w:rStyle w:val="Hyperlink"/>
            <w:lang w:val="en-GB" w:bidi="ar-EG"/>
          </w:rPr>
          <w:t>FG</w:t>
        </w:r>
        <w:r w:rsidRPr="00DF3894">
          <w:rPr>
            <w:rStyle w:val="Hyperlink"/>
            <w:lang w:val="en-GB" w:bidi="ar-EG"/>
          </w:rPr>
          <w:noBreakHyphen/>
          <w:t>AI4AD</w:t>
        </w:r>
      </w:hyperlink>
      <w:r w:rsidRPr="00DF3894">
        <w:rPr>
          <w:rtl/>
          <w:lang w:bidi="ar-EG"/>
        </w:rPr>
        <w:t xml:space="preserve">) خلال اجتماع لجنة الدراسات 16 في جنيف في الفترة من 7 إلى 17 أكتوبر 2019 بولاية أولية تمتد لسنتين </w:t>
      </w:r>
      <w:r w:rsidRPr="00DF3894">
        <w:rPr>
          <w:rFonts w:hint="cs"/>
          <w:rtl/>
          <w:lang w:bidi="ar-EG"/>
        </w:rPr>
        <w:t>وبرئاسة</w:t>
      </w:r>
      <w:r w:rsidRPr="00DF3894">
        <w:rPr>
          <w:rtl/>
          <w:lang w:bidi="ar-EG"/>
        </w:rPr>
        <w:t xml:space="preserve"> </w:t>
      </w:r>
      <w:r w:rsidRPr="00DF3894">
        <w:rPr>
          <w:lang w:bidi="ar-EG"/>
        </w:rPr>
        <w:t>Bryn Balcombe</w:t>
      </w:r>
      <w:r w:rsidRPr="00DF3894">
        <w:rPr>
          <w:rtl/>
          <w:lang w:bidi="ar-EG"/>
        </w:rPr>
        <w:t xml:space="preserve"> (</w:t>
      </w:r>
      <w:r w:rsidRPr="00DF3894">
        <w:rPr>
          <w:rFonts w:hint="cs"/>
          <w:rtl/>
          <w:lang w:bidi="ar-EG"/>
        </w:rPr>
        <w:t>من وزارة</w:t>
      </w:r>
      <w:r w:rsidRPr="00DF3894">
        <w:rPr>
          <w:rtl/>
          <w:lang w:bidi="ar-EG"/>
        </w:rPr>
        <w:t xml:space="preserve"> الشؤون الرقمية والثقافة والإعلامية والرياضة، المملكة المتحدة). </w:t>
      </w:r>
      <w:r w:rsidRPr="00DF3894">
        <w:rPr>
          <w:rFonts w:hint="cs"/>
          <w:rtl/>
          <w:lang w:bidi="ar-EG"/>
        </w:rPr>
        <w:t>وجرى</w:t>
      </w:r>
      <w:r w:rsidRPr="00DF3894">
        <w:rPr>
          <w:rtl/>
          <w:lang w:bidi="ar-EG"/>
        </w:rPr>
        <w:t xml:space="preserve"> تمديد </w:t>
      </w:r>
      <w:r w:rsidRPr="00DF3894">
        <w:rPr>
          <w:rFonts w:hint="cs"/>
          <w:rtl/>
          <w:lang w:bidi="ar-EG"/>
        </w:rPr>
        <w:t>الولاية</w:t>
      </w:r>
      <w:r w:rsidRPr="00DF3894">
        <w:rPr>
          <w:rtl/>
          <w:lang w:bidi="ar-EG"/>
        </w:rPr>
        <w:t xml:space="preserve"> الأولية لعشرة أشهر إضافية في يناير 2021.</w:t>
      </w:r>
    </w:p>
    <w:p w14:paraId="61BE980B" w14:textId="77777777" w:rsidR="005173DF" w:rsidRPr="00DF3894" w:rsidRDefault="005173DF" w:rsidP="005173DF">
      <w:pPr>
        <w:rPr>
          <w:rtl/>
          <w:lang w:bidi="ar-EG"/>
        </w:rPr>
      </w:pPr>
      <w:r w:rsidRPr="00DF3894">
        <w:rPr>
          <w:rFonts w:hint="cs"/>
          <w:rtl/>
          <w:lang w:bidi="ar-EG"/>
        </w:rPr>
        <w:t>ودعم</w:t>
      </w:r>
      <w:r w:rsidRPr="00DF3894">
        <w:rPr>
          <w:rtl/>
          <w:lang w:bidi="ar-EG"/>
        </w:rPr>
        <w:t xml:space="preserve"> الفريق </w:t>
      </w:r>
      <w:r w:rsidRPr="00DF3894">
        <w:rPr>
          <w:lang w:bidi="ar-EG"/>
        </w:rPr>
        <w:t>FG-AI4AD</w:t>
      </w:r>
      <w:r w:rsidRPr="00DF3894">
        <w:rPr>
          <w:rtl/>
          <w:lang w:bidi="ar-EG"/>
        </w:rPr>
        <w:t xml:space="preserve"> أنشطة التقييس المتعلقة بالخدمات والتطبيقات التي </w:t>
      </w:r>
      <w:r w:rsidRPr="00DF3894">
        <w:rPr>
          <w:rFonts w:hint="cs"/>
          <w:rtl/>
          <w:lang w:bidi="ar-EG"/>
        </w:rPr>
        <w:t>تمكِّنها</w:t>
      </w:r>
      <w:r w:rsidRPr="00DF3894">
        <w:rPr>
          <w:rtl/>
          <w:lang w:bidi="ar-EG"/>
        </w:rPr>
        <w:t xml:space="preserve"> أنظمة الذكاء الاصطناعي في القيادة الذاتية والمساعَدة. وركز على التقييم السلوكي للذكاء الاصطناعي المسؤول عن مهام القيادة الدينامية، لضمان </w:t>
      </w:r>
      <w:r w:rsidRPr="00DF3894">
        <w:rPr>
          <w:rFonts w:hint="cs"/>
          <w:rtl/>
          <w:lang w:bidi="ar-EG"/>
        </w:rPr>
        <w:t>مجاراة</w:t>
      </w:r>
      <w:r w:rsidRPr="00DF3894">
        <w:rPr>
          <w:rtl/>
          <w:lang w:bidi="ar-EG"/>
        </w:rPr>
        <w:t xml:space="preserve"> أو تجاوز أداء الذكاء الاصطناعي على الطرق، </w:t>
      </w:r>
      <w:r w:rsidRPr="00DF3894">
        <w:rPr>
          <w:rFonts w:hint="cs"/>
          <w:rtl/>
          <w:lang w:bidi="ar-EG"/>
        </w:rPr>
        <w:t>ل</w:t>
      </w:r>
      <w:r w:rsidRPr="00DF3894">
        <w:rPr>
          <w:rtl/>
          <w:lang w:bidi="ar-EG"/>
        </w:rPr>
        <w:t>أداء السائق البشري المختص والحذر، وبالتالي بناء ثقة الجمهور في هذه التكنولوجيات.</w:t>
      </w:r>
    </w:p>
    <w:p w14:paraId="67DBCAB7" w14:textId="77777777" w:rsidR="005173DF" w:rsidRPr="00DF3894" w:rsidRDefault="005173DF" w:rsidP="005173DF">
      <w:pPr>
        <w:rPr>
          <w:rtl/>
          <w:lang w:bidi="ar-EG"/>
        </w:rPr>
      </w:pPr>
      <w:r w:rsidRPr="00DF3894">
        <w:rPr>
          <w:rFonts w:hint="cs"/>
          <w:rtl/>
          <w:lang w:bidi="ar-EG"/>
        </w:rPr>
        <w:t>و</w:t>
      </w:r>
      <w:r w:rsidRPr="00DF3894">
        <w:rPr>
          <w:rtl/>
          <w:lang w:bidi="ar-EG"/>
        </w:rPr>
        <w:t xml:space="preserve">عقد الفريق </w:t>
      </w:r>
      <w:r w:rsidRPr="00DF3894">
        <w:rPr>
          <w:lang w:bidi="ar-EG"/>
        </w:rPr>
        <w:t>FG-AI4AD</w:t>
      </w:r>
      <w:r w:rsidRPr="00DF3894">
        <w:rPr>
          <w:rtl/>
          <w:lang w:bidi="ar-EG"/>
        </w:rPr>
        <w:t xml:space="preserve"> </w:t>
      </w:r>
      <w:proofErr w:type="gramStart"/>
      <w:r w:rsidRPr="00DF3894">
        <w:rPr>
          <w:rtl/>
          <w:lang w:bidi="ar-EG"/>
        </w:rPr>
        <w:t>ثمانية</w:t>
      </w:r>
      <w:proofErr w:type="gramEnd"/>
      <w:r w:rsidRPr="00DF3894">
        <w:rPr>
          <w:rtl/>
          <w:lang w:bidi="ar-EG"/>
        </w:rPr>
        <w:t xml:space="preserve"> اجتماعات في فترة الدراسة هذه:</w:t>
      </w:r>
    </w:p>
    <w:p w14:paraId="75FCBDD2" w14:textId="77777777" w:rsidR="005173DF" w:rsidRPr="00DF3894" w:rsidRDefault="005173DF" w:rsidP="005173DF">
      <w:pPr>
        <w:pStyle w:val="enumlev1"/>
      </w:pPr>
      <w:r w:rsidRPr="00DF3894">
        <w:rPr>
          <w:rFonts w:hint="cs"/>
          <w:rtl/>
        </w:rPr>
        <w:t>-</w:t>
      </w:r>
      <w:r w:rsidRPr="00DF3894">
        <w:rPr>
          <w:rtl/>
        </w:rPr>
        <w:tab/>
      </w:r>
      <w:r w:rsidRPr="00DF3894">
        <w:rPr>
          <w:rtl/>
          <w:lang w:bidi="ar-EG"/>
        </w:rPr>
        <w:t xml:space="preserve">الاجتماع الأول للفريق </w:t>
      </w:r>
      <w:r w:rsidRPr="00DF3894">
        <w:t>FG-AI4AD</w:t>
      </w:r>
      <w:r w:rsidRPr="00DF3894">
        <w:rPr>
          <w:rtl/>
          <w:lang w:bidi="ar-EG"/>
        </w:rPr>
        <w:t xml:space="preserve"> -</w:t>
      </w:r>
      <w:r w:rsidRPr="00DF3894">
        <w:rPr>
          <w:rFonts w:hint="cs"/>
          <w:rtl/>
        </w:rPr>
        <w:t xml:space="preserve"> لندن، المملكة المتحدة، 21-22 يناير 2020</w:t>
      </w:r>
      <w:r w:rsidRPr="00DF3894">
        <w:rPr>
          <w:rtl/>
        </w:rPr>
        <w:tab/>
      </w:r>
      <w:r w:rsidRPr="00DF3894">
        <w:br/>
      </w:r>
      <w:hyperlink r:id="rId513" w:history="1">
        <w:r w:rsidRPr="00DF3894">
          <w:rPr>
            <w:rStyle w:val="Hyperlink"/>
            <w:rFonts w:eastAsiaTheme="minorHAnsi"/>
            <w:rtl/>
          </w:rPr>
          <w:t>الإعلان</w:t>
        </w:r>
      </w:hyperlink>
      <w:r w:rsidRPr="00DF3894">
        <w:rPr>
          <w:rFonts w:eastAsiaTheme="minorHAnsi"/>
          <w:rtl/>
        </w:rPr>
        <w:t xml:space="preserve"> </w:t>
      </w:r>
      <w:r w:rsidRPr="00DF3894">
        <w:rPr>
          <w:rFonts w:eastAsiaTheme="minorHAnsi" w:hint="cs"/>
          <w:rtl/>
        </w:rPr>
        <w:t>-</w:t>
      </w:r>
      <w:r w:rsidRPr="00DF3894">
        <w:rPr>
          <w:rFonts w:eastAsiaTheme="minorHAnsi"/>
          <w:rtl/>
        </w:rPr>
        <w:t xml:space="preserve"> </w:t>
      </w:r>
      <w:hyperlink r:id="rId514" w:history="1">
        <w:r w:rsidRPr="00DF3894">
          <w:rPr>
            <w:rStyle w:val="Hyperlink"/>
            <w:rFonts w:eastAsiaTheme="minorHAnsi"/>
            <w:rtl/>
          </w:rPr>
          <w:t>ورشة العمل</w:t>
        </w:r>
      </w:hyperlink>
      <w:r w:rsidRPr="00DF3894">
        <w:rPr>
          <w:rFonts w:eastAsiaTheme="minorHAnsi"/>
          <w:rtl/>
        </w:rPr>
        <w:t xml:space="preserve"> </w:t>
      </w:r>
      <w:r w:rsidRPr="00DF3894">
        <w:rPr>
          <w:rFonts w:eastAsiaTheme="minorHAnsi" w:hint="cs"/>
          <w:rtl/>
        </w:rPr>
        <w:t>-</w:t>
      </w:r>
      <w:r w:rsidRPr="00DF3894">
        <w:rPr>
          <w:rFonts w:eastAsiaTheme="minorHAnsi"/>
          <w:rtl/>
        </w:rPr>
        <w:t xml:space="preserve"> </w:t>
      </w:r>
      <w:hyperlink r:id="rId515"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w:t>
      </w:r>
      <w:r w:rsidRPr="00DF3894">
        <w:rPr>
          <w:rFonts w:eastAsiaTheme="minorHAnsi"/>
          <w:rtl/>
        </w:rPr>
        <w:t xml:space="preserve"> </w:t>
      </w:r>
      <w:hyperlink r:id="rId516"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w:t>
      </w:r>
      <w:r w:rsidRPr="00DF3894">
        <w:rPr>
          <w:rFonts w:eastAsiaTheme="minorHAnsi"/>
          <w:rtl/>
        </w:rPr>
        <w:t xml:space="preserve"> </w:t>
      </w:r>
      <w:hyperlink r:id="rId517"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rPr>
        <w:t>-</w:t>
      </w:r>
      <w:r w:rsidRPr="00DF3894">
        <w:rPr>
          <w:rFonts w:eastAsiaTheme="minorHAnsi"/>
          <w:rtl/>
        </w:rPr>
        <w:t xml:space="preserve"> دون بيانات اتصال صادرة</w:t>
      </w:r>
    </w:p>
    <w:p w14:paraId="7C0B1E57" w14:textId="77777777" w:rsidR="005173DF" w:rsidRPr="00DF3894" w:rsidRDefault="005173DF" w:rsidP="005173DF">
      <w:pPr>
        <w:pStyle w:val="enumlev1"/>
      </w:pPr>
      <w:r w:rsidRPr="00DF3894">
        <w:rPr>
          <w:rFonts w:hint="cs"/>
          <w:rtl/>
        </w:rPr>
        <w:t>-</w:t>
      </w:r>
      <w:r w:rsidRPr="00DF3894">
        <w:rPr>
          <w:rtl/>
        </w:rPr>
        <w:tab/>
      </w:r>
      <w:r w:rsidRPr="00DF3894">
        <w:rPr>
          <w:rtl/>
          <w:lang w:bidi="ar-EG"/>
        </w:rPr>
        <w:t xml:space="preserve">الاجتماع الثاني للفريق </w:t>
      </w:r>
      <w:r w:rsidRPr="00DF3894">
        <w:t>FG-AI4AD</w:t>
      </w:r>
      <w:r w:rsidRPr="00DF3894">
        <w:rPr>
          <w:rtl/>
          <w:lang w:bidi="ar-EG"/>
        </w:rPr>
        <w:t xml:space="preserve"> - عبر الإنترنت، </w:t>
      </w:r>
      <w:r w:rsidRPr="00DF3894">
        <w:rPr>
          <w:rFonts w:hint="cs"/>
          <w:rtl/>
        </w:rPr>
        <w:t>4-5 مايو</w:t>
      </w:r>
      <w:r w:rsidRPr="00DF3894">
        <w:t xml:space="preserve">2020 </w:t>
      </w:r>
      <w:r w:rsidRPr="00DF3894">
        <w:rPr>
          <w:rtl/>
        </w:rPr>
        <w:tab/>
      </w:r>
      <w:r w:rsidRPr="00DF3894">
        <w:br/>
      </w:r>
      <w:hyperlink r:id="rId518" w:history="1">
        <w:r w:rsidRPr="00DF3894">
          <w:rPr>
            <w:rStyle w:val="Hyperlink"/>
            <w:rFonts w:eastAsiaTheme="minorHAnsi"/>
            <w:rtl/>
            <w:lang w:bidi="ar-EG"/>
          </w:rPr>
          <w:t>الإعلان</w:t>
        </w:r>
      </w:hyperlink>
      <w:r w:rsidRPr="00DF3894">
        <w:rPr>
          <w:rFonts w:eastAsiaTheme="minorHAnsi"/>
          <w:rtl/>
          <w:lang w:bidi="ar-EG"/>
        </w:rPr>
        <w:t xml:space="preserve"> -</w:t>
      </w:r>
      <w:r w:rsidRPr="00DF3894">
        <w:rPr>
          <w:rFonts w:eastAsiaTheme="minorHAnsi" w:hint="cs"/>
          <w:rtl/>
          <w:lang w:bidi="ar-EG"/>
        </w:rPr>
        <w:t xml:space="preserve"> </w:t>
      </w:r>
      <w:hyperlink r:id="rId519" w:history="1">
        <w:r w:rsidRPr="00DF3894">
          <w:rPr>
            <w:rStyle w:val="Hyperlink"/>
            <w:rFonts w:eastAsiaTheme="minorHAnsi"/>
            <w:rtl/>
            <w:lang w:bidi="ar-EG"/>
          </w:rPr>
          <w:t>الوثائق</w:t>
        </w:r>
      </w:hyperlink>
      <w:r w:rsidRPr="00DF3894">
        <w:rPr>
          <w:rFonts w:eastAsiaTheme="minorHAnsi"/>
          <w:rtl/>
          <w:lang w:bidi="ar-EG"/>
        </w:rPr>
        <w:t xml:space="preserve"> - </w:t>
      </w:r>
      <w:hyperlink r:id="rId520" w:history="1">
        <w:r w:rsidRPr="00DF3894">
          <w:rPr>
            <w:rStyle w:val="Hyperlink"/>
            <w:rFonts w:eastAsiaTheme="minorHAnsi"/>
            <w:rtl/>
            <w:lang w:bidi="ar-EG"/>
          </w:rPr>
          <w:t>التقرير</w:t>
        </w:r>
      </w:hyperlink>
      <w:r w:rsidRPr="00DF3894">
        <w:rPr>
          <w:rFonts w:eastAsiaTheme="minorHAnsi"/>
          <w:rtl/>
          <w:lang w:bidi="ar-EG"/>
        </w:rPr>
        <w:t xml:space="preserve"> - </w:t>
      </w:r>
      <w:hyperlink r:id="rId521" w:history="1">
        <w:r w:rsidRPr="00DF3894">
          <w:rPr>
            <w:rStyle w:val="Hyperlink"/>
            <w:rFonts w:eastAsiaTheme="minorHAnsi"/>
            <w:rtl/>
            <w:lang w:bidi="ar-EG"/>
          </w:rPr>
          <w:t xml:space="preserve">بيانات الاتصال </w:t>
        </w:r>
        <w:r w:rsidRPr="00DF3894">
          <w:rPr>
            <w:rStyle w:val="Hyperlink"/>
            <w:rFonts w:eastAsiaTheme="minorHAnsi" w:hint="cs"/>
            <w:rtl/>
            <w:lang w:bidi="ar-EG"/>
          </w:rPr>
          <w:t>ال</w:t>
        </w:r>
        <w:r w:rsidRPr="00DF3894">
          <w:rPr>
            <w:rStyle w:val="Hyperlink"/>
            <w:rFonts w:eastAsiaTheme="minorHAnsi"/>
            <w:rtl/>
            <w:lang w:bidi="ar-EG"/>
          </w:rPr>
          <w:t>وارد</w:t>
        </w:r>
        <w:r w:rsidRPr="00DF3894">
          <w:rPr>
            <w:rStyle w:val="Hyperlink"/>
            <w:rFonts w:eastAsiaTheme="minorHAnsi" w:hint="cs"/>
            <w:rtl/>
            <w:lang w:bidi="ar-EG"/>
          </w:rPr>
          <w:t>ة</w:t>
        </w:r>
      </w:hyperlink>
      <w:r w:rsidRPr="00DF3894">
        <w:rPr>
          <w:rFonts w:eastAsiaTheme="minorHAnsi"/>
          <w:rtl/>
          <w:lang w:bidi="ar-EG"/>
        </w:rPr>
        <w:t xml:space="preserve"> </w:t>
      </w:r>
      <w:r w:rsidRPr="00DF3894">
        <w:rPr>
          <w:rFonts w:eastAsiaTheme="minorHAnsi" w:hint="cs"/>
          <w:rtl/>
          <w:lang w:bidi="ar-EG"/>
        </w:rPr>
        <w:t>-</w:t>
      </w:r>
      <w:r w:rsidRPr="00DF3894">
        <w:rPr>
          <w:rFonts w:eastAsiaTheme="minorHAnsi"/>
          <w:rtl/>
          <w:lang w:bidi="ar-EG"/>
        </w:rPr>
        <w:t xml:space="preserve"> </w:t>
      </w:r>
      <w:r w:rsidRPr="00DF3894">
        <w:rPr>
          <w:rFonts w:eastAsiaTheme="minorHAnsi" w:hint="cs"/>
          <w:rtl/>
          <w:lang w:bidi="ar-EG"/>
        </w:rPr>
        <w:t xml:space="preserve">دون </w:t>
      </w:r>
      <w:r w:rsidRPr="00DF3894">
        <w:rPr>
          <w:rFonts w:eastAsiaTheme="minorHAnsi"/>
          <w:rtl/>
          <w:lang w:bidi="ar-EG"/>
        </w:rPr>
        <w:t>بيانات اتصال صادرة</w:t>
      </w:r>
    </w:p>
    <w:p w14:paraId="5197F5F3" w14:textId="77777777" w:rsidR="005173DF" w:rsidRPr="00DF3894" w:rsidRDefault="005173DF" w:rsidP="005173DF">
      <w:pPr>
        <w:pStyle w:val="enumlev1"/>
      </w:pPr>
      <w:r w:rsidRPr="00DF3894">
        <w:rPr>
          <w:rFonts w:hint="cs"/>
          <w:rtl/>
        </w:rPr>
        <w:t>-</w:t>
      </w:r>
      <w:r w:rsidRPr="00DF3894">
        <w:rPr>
          <w:rtl/>
        </w:rPr>
        <w:tab/>
      </w:r>
      <w:r w:rsidRPr="00DF3894">
        <w:rPr>
          <w:rtl/>
          <w:lang w:bidi="ar-EG"/>
        </w:rPr>
        <w:t xml:space="preserve">الاجتماع الثالث للفريق </w:t>
      </w:r>
      <w:r w:rsidRPr="00DF3894">
        <w:t>FG-AI4AD</w:t>
      </w:r>
      <w:r w:rsidRPr="00DF3894">
        <w:rPr>
          <w:rtl/>
          <w:lang w:bidi="ar-EG"/>
        </w:rPr>
        <w:t xml:space="preserve"> </w:t>
      </w:r>
      <w:r w:rsidRPr="00DF3894">
        <w:rPr>
          <w:rFonts w:hint="cs"/>
          <w:rtl/>
          <w:lang w:bidi="ar-EG"/>
        </w:rPr>
        <w:t xml:space="preserve">- </w:t>
      </w:r>
      <w:r w:rsidRPr="00DF3894">
        <w:rPr>
          <w:rtl/>
          <w:lang w:bidi="ar-EG"/>
        </w:rPr>
        <w:t xml:space="preserve">عبر الإنترنت، </w:t>
      </w:r>
      <w:r w:rsidRPr="00DF3894">
        <w:rPr>
          <w:rFonts w:hint="cs"/>
          <w:rtl/>
        </w:rPr>
        <w:t xml:space="preserve">16-17 سبتمبر </w:t>
      </w:r>
      <w:r w:rsidRPr="00DF3894">
        <w:t>2020</w:t>
      </w:r>
      <w:r w:rsidRPr="00DF3894">
        <w:rPr>
          <w:rtl/>
        </w:rPr>
        <w:tab/>
      </w:r>
      <w:r w:rsidRPr="00DF3894">
        <w:br/>
      </w:r>
      <w:hyperlink r:id="rId522" w:history="1">
        <w:r w:rsidRPr="00DF3894">
          <w:rPr>
            <w:rStyle w:val="Hyperlink"/>
            <w:rFonts w:eastAsiaTheme="minorHAnsi"/>
            <w:rtl/>
            <w:lang w:bidi="ar-EG"/>
          </w:rPr>
          <w:t>الإعلان</w:t>
        </w:r>
      </w:hyperlink>
      <w:r w:rsidRPr="00DF3894">
        <w:rPr>
          <w:rFonts w:eastAsiaTheme="minorHAnsi"/>
          <w:rtl/>
          <w:lang w:bidi="ar-EG"/>
        </w:rPr>
        <w:t xml:space="preserve"> - </w:t>
      </w:r>
      <w:hyperlink r:id="rId523" w:history="1">
        <w:r w:rsidRPr="00DF3894">
          <w:rPr>
            <w:rStyle w:val="Hyperlink"/>
            <w:rFonts w:eastAsiaTheme="minorHAnsi"/>
            <w:rtl/>
            <w:lang w:bidi="ar-EG"/>
          </w:rPr>
          <w:t>ورشة العمل</w:t>
        </w:r>
      </w:hyperlink>
      <w:r w:rsidRPr="00DF3894">
        <w:rPr>
          <w:rFonts w:eastAsiaTheme="minorHAnsi"/>
          <w:rtl/>
          <w:lang w:bidi="ar-EG"/>
        </w:rPr>
        <w:t xml:space="preserve"> - </w:t>
      </w:r>
      <w:hyperlink r:id="rId524" w:history="1">
        <w:r w:rsidRPr="00DF3894">
          <w:rPr>
            <w:rStyle w:val="Hyperlink"/>
            <w:rFonts w:eastAsiaTheme="minorHAnsi"/>
            <w:rtl/>
            <w:lang w:bidi="ar-EG"/>
          </w:rPr>
          <w:t>الوثائق</w:t>
        </w:r>
      </w:hyperlink>
      <w:r w:rsidRPr="00DF3894">
        <w:rPr>
          <w:rFonts w:eastAsiaTheme="minorHAnsi"/>
          <w:rtl/>
          <w:lang w:bidi="ar-EG"/>
        </w:rPr>
        <w:t xml:space="preserve"> - </w:t>
      </w:r>
      <w:hyperlink r:id="rId525" w:history="1">
        <w:r w:rsidRPr="00DF3894">
          <w:rPr>
            <w:rStyle w:val="Hyperlink"/>
            <w:rFonts w:eastAsiaTheme="minorHAnsi"/>
            <w:rtl/>
            <w:lang w:bidi="ar-EG"/>
          </w:rPr>
          <w:t>التقرير</w:t>
        </w:r>
      </w:hyperlink>
      <w:r w:rsidRPr="00DF3894">
        <w:rPr>
          <w:rFonts w:eastAsiaTheme="minorHAnsi"/>
          <w:rtl/>
          <w:lang w:bidi="ar-EG"/>
        </w:rPr>
        <w:t xml:space="preserve"> - </w:t>
      </w:r>
      <w:hyperlink r:id="rId526" w:history="1">
        <w:r w:rsidRPr="00DF3894">
          <w:rPr>
            <w:rStyle w:val="Hyperlink"/>
            <w:rFonts w:eastAsiaTheme="minorHAnsi"/>
            <w:rtl/>
            <w:lang w:bidi="ar-EG"/>
          </w:rPr>
          <w:t xml:space="preserve">بيانات الاتصال </w:t>
        </w:r>
        <w:r w:rsidRPr="00DF3894">
          <w:rPr>
            <w:rStyle w:val="Hyperlink"/>
            <w:rFonts w:eastAsiaTheme="minorHAnsi" w:hint="cs"/>
            <w:rtl/>
            <w:lang w:bidi="ar-EG"/>
          </w:rPr>
          <w:t>ال</w:t>
        </w:r>
        <w:r w:rsidRPr="00DF3894">
          <w:rPr>
            <w:rStyle w:val="Hyperlink"/>
            <w:rFonts w:eastAsiaTheme="minorHAnsi"/>
            <w:rtl/>
            <w:lang w:bidi="ar-EG"/>
          </w:rPr>
          <w:t>وارد</w:t>
        </w:r>
        <w:r w:rsidRPr="00DF3894">
          <w:rPr>
            <w:rStyle w:val="Hyperlink"/>
            <w:rFonts w:eastAsiaTheme="minorHAnsi" w:hint="cs"/>
            <w:rtl/>
            <w:lang w:bidi="ar-EG"/>
          </w:rPr>
          <w:t>ة</w:t>
        </w:r>
      </w:hyperlink>
      <w:r w:rsidRPr="00DF3894">
        <w:rPr>
          <w:rFonts w:eastAsiaTheme="minorHAnsi"/>
          <w:rtl/>
          <w:lang w:bidi="ar-EG"/>
        </w:rPr>
        <w:t xml:space="preserve"> </w:t>
      </w:r>
      <w:r w:rsidRPr="00DF3894">
        <w:rPr>
          <w:rFonts w:eastAsiaTheme="minorHAnsi" w:hint="cs"/>
          <w:rtl/>
          <w:lang w:bidi="ar-EG"/>
        </w:rPr>
        <w:t xml:space="preserve">- </w:t>
      </w:r>
      <w:hyperlink r:id="rId527" w:history="1">
        <w:r w:rsidRPr="00DF3894">
          <w:rPr>
            <w:rStyle w:val="Hyperlink"/>
            <w:rFonts w:eastAsiaTheme="minorHAnsi"/>
            <w:rtl/>
            <w:lang w:bidi="ar-EG"/>
          </w:rPr>
          <w:t>بيانات ا</w:t>
        </w:r>
        <w:r w:rsidRPr="00DF3894">
          <w:rPr>
            <w:rStyle w:val="Hyperlink"/>
            <w:rFonts w:eastAsiaTheme="minorHAnsi" w:hint="cs"/>
            <w:rtl/>
            <w:lang w:bidi="ar-EG"/>
          </w:rPr>
          <w:t>لا</w:t>
        </w:r>
        <w:r w:rsidRPr="00DF3894">
          <w:rPr>
            <w:rStyle w:val="Hyperlink"/>
            <w:rFonts w:eastAsiaTheme="minorHAnsi"/>
            <w:rtl/>
            <w:lang w:bidi="ar-EG"/>
          </w:rPr>
          <w:t xml:space="preserve">تصال </w:t>
        </w:r>
        <w:r w:rsidRPr="00DF3894">
          <w:rPr>
            <w:rStyle w:val="Hyperlink"/>
            <w:rFonts w:eastAsiaTheme="minorHAnsi" w:hint="cs"/>
            <w:rtl/>
            <w:lang w:bidi="ar-EG"/>
          </w:rPr>
          <w:t>ال</w:t>
        </w:r>
        <w:r w:rsidRPr="00DF3894">
          <w:rPr>
            <w:rStyle w:val="Hyperlink"/>
            <w:rFonts w:eastAsiaTheme="minorHAnsi"/>
            <w:rtl/>
            <w:lang w:bidi="ar-EG"/>
          </w:rPr>
          <w:t>صادرة</w:t>
        </w:r>
      </w:hyperlink>
    </w:p>
    <w:p w14:paraId="4DC35F57" w14:textId="77777777" w:rsidR="005173DF" w:rsidRPr="00DF3894" w:rsidRDefault="005173DF" w:rsidP="005173DF">
      <w:pPr>
        <w:pStyle w:val="enumlev1"/>
        <w:rPr>
          <w:rFonts w:eastAsiaTheme="minorHAnsi"/>
        </w:rPr>
      </w:pPr>
      <w:r w:rsidRPr="00DF3894">
        <w:rPr>
          <w:rFonts w:hint="cs"/>
          <w:rtl/>
        </w:rPr>
        <w:lastRenderedPageBreak/>
        <w:t>-</w:t>
      </w:r>
      <w:r w:rsidRPr="00DF3894">
        <w:rPr>
          <w:rtl/>
        </w:rPr>
        <w:tab/>
      </w:r>
      <w:r w:rsidRPr="00DF3894">
        <w:rPr>
          <w:rtl/>
          <w:lang w:bidi="ar-EG"/>
        </w:rPr>
        <w:t xml:space="preserve">الاجتماع الرابع للفريق </w:t>
      </w:r>
      <w:r w:rsidRPr="00DF3894">
        <w:t>FG-AI4AD</w:t>
      </w:r>
      <w:r w:rsidRPr="00DF3894">
        <w:rPr>
          <w:rtl/>
          <w:lang w:bidi="ar-EG"/>
        </w:rPr>
        <w:t xml:space="preserve"> - عبر الإنترنت، </w:t>
      </w:r>
      <w:r w:rsidRPr="00DF3894">
        <w:rPr>
          <w:rFonts w:hint="cs"/>
          <w:rtl/>
        </w:rPr>
        <w:t xml:space="preserve">2-3 ديسمبر </w:t>
      </w:r>
      <w:r w:rsidRPr="00DF3894">
        <w:t xml:space="preserve">2020 </w:t>
      </w:r>
      <w:r w:rsidRPr="00DF3894">
        <w:rPr>
          <w:rtl/>
        </w:rPr>
        <w:tab/>
      </w:r>
      <w:r w:rsidRPr="00DF3894">
        <w:br/>
      </w:r>
      <w:hyperlink r:id="rId528" w:history="1">
        <w:r w:rsidRPr="00DF3894">
          <w:rPr>
            <w:rStyle w:val="Hyperlink"/>
            <w:rFonts w:eastAsiaTheme="minorHAnsi"/>
            <w:rtl/>
            <w:lang w:bidi="ar-EG"/>
          </w:rPr>
          <w:t>الإعلان</w:t>
        </w:r>
      </w:hyperlink>
      <w:r w:rsidRPr="00DF3894">
        <w:rPr>
          <w:rFonts w:eastAsiaTheme="minorHAnsi"/>
          <w:rtl/>
          <w:lang w:bidi="ar-EG"/>
        </w:rPr>
        <w:t xml:space="preserve"> - </w:t>
      </w:r>
      <w:hyperlink r:id="rId529" w:history="1">
        <w:r w:rsidRPr="00DF3894">
          <w:rPr>
            <w:rStyle w:val="Hyperlink"/>
            <w:rFonts w:eastAsiaTheme="minorHAnsi"/>
            <w:rtl/>
            <w:lang w:bidi="ar-EG"/>
          </w:rPr>
          <w:t>ورشة العمل</w:t>
        </w:r>
      </w:hyperlink>
      <w:r w:rsidRPr="00DF3894">
        <w:rPr>
          <w:rFonts w:eastAsiaTheme="minorHAnsi"/>
          <w:rtl/>
          <w:lang w:bidi="ar-EG"/>
        </w:rPr>
        <w:t xml:space="preserve"> - </w:t>
      </w:r>
      <w:hyperlink r:id="rId530" w:history="1">
        <w:r w:rsidRPr="00DF3894">
          <w:rPr>
            <w:rStyle w:val="Hyperlink"/>
            <w:rFonts w:eastAsiaTheme="minorHAnsi"/>
            <w:rtl/>
            <w:lang w:bidi="ar-EG"/>
          </w:rPr>
          <w:t>الوثائق</w:t>
        </w:r>
      </w:hyperlink>
      <w:r w:rsidRPr="00DF3894">
        <w:rPr>
          <w:rFonts w:eastAsiaTheme="minorHAnsi"/>
          <w:rtl/>
          <w:lang w:bidi="ar-EG"/>
        </w:rPr>
        <w:t xml:space="preserve"> - </w:t>
      </w:r>
      <w:hyperlink r:id="rId531" w:history="1">
        <w:r w:rsidRPr="00DF3894">
          <w:rPr>
            <w:rStyle w:val="Hyperlink"/>
            <w:rFonts w:eastAsiaTheme="minorHAnsi"/>
            <w:rtl/>
            <w:lang w:bidi="ar-EG"/>
          </w:rPr>
          <w:t>التقرير</w:t>
        </w:r>
      </w:hyperlink>
      <w:r w:rsidRPr="00DF3894">
        <w:rPr>
          <w:rFonts w:eastAsiaTheme="minorHAnsi"/>
          <w:rtl/>
          <w:lang w:bidi="ar-EG"/>
        </w:rPr>
        <w:t xml:space="preserve"> - </w:t>
      </w:r>
      <w:hyperlink r:id="rId532" w:history="1">
        <w:r w:rsidRPr="00DF3894">
          <w:rPr>
            <w:rStyle w:val="Hyperlink"/>
            <w:rFonts w:eastAsiaTheme="minorHAnsi"/>
            <w:rtl/>
            <w:lang w:bidi="ar-EG"/>
          </w:rPr>
          <w:t xml:space="preserve">بيانات الاتصال </w:t>
        </w:r>
        <w:r w:rsidRPr="00DF3894">
          <w:rPr>
            <w:rStyle w:val="Hyperlink"/>
            <w:rFonts w:eastAsiaTheme="minorHAnsi" w:hint="cs"/>
            <w:rtl/>
            <w:lang w:bidi="ar-EG"/>
          </w:rPr>
          <w:t>ال</w:t>
        </w:r>
        <w:r w:rsidRPr="00DF3894">
          <w:rPr>
            <w:rStyle w:val="Hyperlink"/>
            <w:rFonts w:eastAsiaTheme="minorHAnsi"/>
            <w:rtl/>
            <w:lang w:bidi="ar-EG"/>
          </w:rPr>
          <w:t>وارد</w:t>
        </w:r>
        <w:r w:rsidRPr="00DF3894">
          <w:rPr>
            <w:rStyle w:val="Hyperlink"/>
            <w:rFonts w:eastAsiaTheme="minorHAnsi" w:hint="cs"/>
            <w:rtl/>
            <w:lang w:bidi="ar-EG"/>
          </w:rPr>
          <w:t>ة</w:t>
        </w:r>
      </w:hyperlink>
      <w:r w:rsidRPr="00DF3894">
        <w:rPr>
          <w:rFonts w:eastAsiaTheme="minorHAnsi"/>
          <w:rtl/>
          <w:lang w:bidi="ar-EG"/>
        </w:rPr>
        <w:t xml:space="preserve"> </w:t>
      </w:r>
      <w:r w:rsidRPr="00DF3894">
        <w:rPr>
          <w:rFonts w:eastAsiaTheme="minorHAnsi" w:hint="cs"/>
          <w:rtl/>
          <w:lang w:bidi="ar-EG"/>
        </w:rPr>
        <w:t xml:space="preserve">- </w:t>
      </w:r>
      <w:hyperlink r:id="rId533" w:history="1">
        <w:r w:rsidRPr="00DF3894">
          <w:rPr>
            <w:rStyle w:val="Hyperlink"/>
            <w:rFonts w:eastAsiaTheme="minorHAnsi"/>
            <w:rtl/>
            <w:lang w:bidi="ar-EG"/>
          </w:rPr>
          <w:t>بيانات ا</w:t>
        </w:r>
        <w:r w:rsidRPr="00DF3894">
          <w:rPr>
            <w:rStyle w:val="Hyperlink"/>
            <w:rFonts w:eastAsiaTheme="minorHAnsi" w:hint="cs"/>
            <w:rtl/>
            <w:lang w:bidi="ar-EG"/>
          </w:rPr>
          <w:t>لا</w:t>
        </w:r>
        <w:r w:rsidRPr="00DF3894">
          <w:rPr>
            <w:rStyle w:val="Hyperlink"/>
            <w:rFonts w:eastAsiaTheme="minorHAnsi"/>
            <w:rtl/>
            <w:lang w:bidi="ar-EG"/>
          </w:rPr>
          <w:t xml:space="preserve">تصال </w:t>
        </w:r>
        <w:r w:rsidRPr="00DF3894">
          <w:rPr>
            <w:rStyle w:val="Hyperlink"/>
            <w:rFonts w:eastAsiaTheme="minorHAnsi" w:hint="cs"/>
            <w:rtl/>
            <w:lang w:bidi="ar-EG"/>
          </w:rPr>
          <w:t>ال</w:t>
        </w:r>
        <w:r w:rsidRPr="00DF3894">
          <w:rPr>
            <w:rStyle w:val="Hyperlink"/>
            <w:rFonts w:eastAsiaTheme="minorHAnsi"/>
            <w:rtl/>
            <w:lang w:bidi="ar-EG"/>
          </w:rPr>
          <w:t>صادرة</w:t>
        </w:r>
      </w:hyperlink>
    </w:p>
    <w:p w14:paraId="5B2D744E" w14:textId="77777777" w:rsidR="005173DF" w:rsidRPr="00DF3894" w:rsidRDefault="005173DF" w:rsidP="005173DF">
      <w:pPr>
        <w:pStyle w:val="enumlev1"/>
        <w:rPr>
          <w:rFonts w:eastAsiaTheme="minorHAnsi"/>
        </w:rPr>
      </w:pPr>
      <w:r w:rsidRPr="00DF3894">
        <w:rPr>
          <w:rFonts w:hint="cs"/>
          <w:rtl/>
        </w:rPr>
        <w:t>-</w:t>
      </w:r>
      <w:r w:rsidRPr="00DF3894">
        <w:rPr>
          <w:rtl/>
        </w:rPr>
        <w:tab/>
      </w:r>
      <w:r w:rsidRPr="00DF3894">
        <w:rPr>
          <w:rtl/>
          <w:lang w:bidi="ar-EG"/>
        </w:rPr>
        <w:t xml:space="preserve">الاجتماع الخامس للفريق </w:t>
      </w:r>
      <w:r w:rsidRPr="00DF3894">
        <w:t>FG-AI4AD</w:t>
      </w:r>
      <w:r w:rsidRPr="00DF3894">
        <w:rPr>
          <w:rtl/>
          <w:lang w:bidi="ar-EG"/>
        </w:rPr>
        <w:t xml:space="preserve"> - عبر الإنترنت، </w:t>
      </w:r>
      <w:r w:rsidRPr="00DF3894">
        <w:rPr>
          <w:rFonts w:hint="cs"/>
          <w:rtl/>
        </w:rPr>
        <w:t>2-3 مارس</w:t>
      </w:r>
      <w:r w:rsidRPr="00DF3894">
        <w:t xml:space="preserve">2021 </w:t>
      </w:r>
      <w:r w:rsidRPr="00DF3894">
        <w:rPr>
          <w:rtl/>
        </w:rPr>
        <w:tab/>
      </w:r>
      <w:r w:rsidRPr="00DF3894">
        <w:br/>
      </w:r>
      <w:hyperlink r:id="rId534" w:history="1">
        <w:r w:rsidRPr="00DF3894">
          <w:rPr>
            <w:rStyle w:val="Hyperlink"/>
            <w:rFonts w:eastAsiaTheme="minorHAnsi"/>
            <w:rtl/>
            <w:lang w:bidi="ar-EG"/>
          </w:rPr>
          <w:t>الإعلان</w:t>
        </w:r>
      </w:hyperlink>
      <w:r w:rsidRPr="00DF3894">
        <w:rPr>
          <w:rFonts w:eastAsiaTheme="minorHAnsi"/>
          <w:rtl/>
          <w:lang w:bidi="ar-EG"/>
        </w:rPr>
        <w:t xml:space="preserve"> - </w:t>
      </w:r>
      <w:hyperlink r:id="rId535" w:history="1">
        <w:r w:rsidRPr="00DF3894">
          <w:rPr>
            <w:rStyle w:val="Hyperlink"/>
            <w:rFonts w:eastAsiaTheme="minorHAnsi"/>
            <w:rtl/>
            <w:lang w:bidi="ar-EG"/>
          </w:rPr>
          <w:t>ورشة العمل</w:t>
        </w:r>
      </w:hyperlink>
      <w:r w:rsidRPr="00DF3894">
        <w:rPr>
          <w:rFonts w:eastAsiaTheme="minorHAnsi"/>
          <w:rtl/>
          <w:lang w:bidi="ar-EG"/>
        </w:rPr>
        <w:t xml:space="preserve"> - </w:t>
      </w:r>
      <w:hyperlink r:id="rId536" w:history="1">
        <w:r w:rsidRPr="00DF3894">
          <w:rPr>
            <w:rStyle w:val="Hyperlink"/>
            <w:rFonts w:eastAsiaTheme="minorHAnsi"/>
            <w:rtl/>
            <w:lang w:bidi="ar-EG"/>
          </w:rPr>
          <w:t>الوثائق</w:t>
        </w:r>
      </w:hyperlink>
      <w:r w:rsidRPr="00DF3894">
        <w:rPr>
          <w:rFonts w:eastAsiaTheme="minorHAnsi"/>
          <w:rtl/>
          <w:lang w:bidi="ar-EG"/>
        </w:rPr>
        <w:t xml:space="preserve"> - </w:t>
      </w:r>
      <w:hyperlink r:id="rId537" w:history="1">
        <w:r w:rsidRPr="00DF3894">
          <w:rPr>
            <w:rStyle w:val="Hyperlink"/>
            <w:rFonts w:eastAsiaTheme="minorHAnsi"/>
            <w:rtl/>
            <w:lang w:bidi="ar-EG"/>
          </w:rPr>
          <w:t>التقرير</w:t>
        </w:r>
      </w:hyperlink>
      <w:r w:rsidRPr="00DF3894">
        <w:rPr>
          <w:rFonts w:eastAsiaTheme="minorHAnsi"/>
          <w:rtl/>
          <w:lang w:bidi="ar-EG"/>
        </w:rPr>
        <w:t xml:space="preserve"> - </w:t>
      </w:r>
      <w:hyperlink r:id="rId538" w:history="1">
        <w:r w:rsidRPr="00DF3894">
          <w:rPr>
            <w:rStyle w:val="Hyperlink"/>
            <w:rFonts w:eastAsiaTheme="minorHAnsi"/>
            <w:rtl/>
            <w:lang w:bidi="ar-EG"/>
          </w:rPr>
          <w:t xml:space="preserve">بيانات الاتصال </w:t>
        </w:r>
        <w:r w:rsidRPr="00DF3894">
          <w:rPr>
            <w:rStyle w:val="Hyperlink"/>
            <w:rFonts w:eastAsiaTheme="minorHAnsi" w:hint="cs"/>
            <w:rtl/>
            <w:lang w:bidi="ar-EG"/>
          </w:rPr>
          <w:t>ال</w:t>
        </w:r>
        <w:r w:rsidRPr="00DF3894">
          <w:rPr>
            <w:rStyle w:val="Hyperlink"/>
            <w:rFonts w:eastAsiaTheme="minorHAnsi"/>
            <w:rtl/>
            <w:lang w:bidi="ar-EG"/>
          </w:rPr>
          <w:t>وارد</w:t>
        </w:r>
        <w:r w:rsidRPr="00DF3894">
          <w:rPr>
            <w:rStyle w:val="Hyperlink"/>
            <w:rFonts w:eastAsiaTheme="minorHAnsi" w:hint="cs"/>
            <w:rtl/>
            <w:lang w:bidi="ar-EG"/>
          </w:rPr>
          <w:t>ة</w:t>
        </w:r>
      </w:hyperlink>
      <w:r w:rsidRPr="00DF3894">
        <w:rPr>
          <w:rFonts w:eastAsiaTheme="minorHAnsi"/>
          <w:rtl/>
          <w:lang w:bidi="ar-EG"/>
        </w:rPr>
        <w:t xml:space="preserve"> </w:t>
      </w:r>
      <w:r w:rsidRPr="00DF3894">
        <w:rPr>
          <w:rFonts w:eastAsiaTheme="minorHAnsi" w:hint="cs"/>
          <w:rtl/>
          <w:lang w:bidi="ar-EG"/>
        </w:rPr>
        <w:t xml:space="preserve">- </w:t>
      </w:r>
      <w:hyperlink r:id="rId539" w:history="1">
        <w:r w:rsidRPr="00DF3894">
          <w:rPr>
            <w:rStyle w:val="Hyperlink"/>
            <w:rFonts w:eastAsiaTheme="minorHAnsi"/>
            <w:rtl/>
            <w:lang w:bidi="ar-EG"/>
          </w:rPr>
          <w:t>بيانات ا</w:t>
        </w:r>
        <w:r w:rsidRPr="00DF3894">
          <w:rPr>
            <w:rStyle w:val="Hyperlink"/>
            <w:rFonts w:eastAsiaTheme="minorHAnsi" w:hint="cs"/>
            <w:rtl/>
            <w:lang w:bidi="ar-EG"/>
          </w:rPr>
          <w:t>لا</w:t>
        </w:r>
        <w:r w:rsidRPr="00DF3894">
          <w:rPr>
            <w:rStyle w:val="Hyperlink"/>
            <w:rFonts w:eastAsiaTheme="minorHAnsi"/>
            <w:rtl/>
            <w:lang w:bidi="ar-EG"/>
          </w:rPr>
          <w:t xml:space="preserve">تصال </w:t>
        </w:r>
        <w:r w:rsidRPr="00DF3894">
          <w:rPr>
            <w:rStyle w:val="Hyperlink"/>
            <w:rFonts w:eastAsiaTheme="minorHAnsi" w:hint="cs"/>
            <w:rtl/>
            <w:lang w:bidi="ar-EG"/>
          </w:rPr>
          <w:t>ال</w:t>
        </w:r>
        <w:r w:rsidRPr="00DF3894">
          <w:rPr>
            <w:rStyle w:val="Hyperlink"/>
            <w:rFonts w:eastAsiaTheme="minorHAnsi"/>
            <w:rtl/>
            <w:lang w:bidi="ar-EG"/>
          </w:rPr>
          <w:t>صادرة</w:t>
        </w:r>
      </w:hyperlink>
    </w:p>
    <w:p w14:paraId="79D3BD28" w14:textId="77777777" w:rsidR="005173DF" w:rsidRPr="00DF3894" w:rsidRDefault="005173DF" w:rsidP="005173DF">
      <w:pPr>
        <w:pStyle w:val="enumlev1"/>
      </w:pPr>
      <w:r w:rsidRPr="00DF3894">
        <w:rPr>
          <w:rFonts w:hint="cs"/>
          <w:rtl/>
        </w:rPr>
        <w:t>-</w:t>
      </w:r>
      <w:r w:rsidRPr="00DF3894">
        <w:rPr>
          <w:rtl/>
        </w:rPr>
        <w:tab/>
      </w:r>
      <w:r w:rsidRPr="00DF3894">
        <w:rPr>
          <w:rtl/>
          <w:lang w:bidi="ar-EG"/>
        </w:rPr>
        <w:t xml:space="preserve">الاجتماع السادس للفريق </w:t>
      </w:r>
      <w:r w:rsidRPr="00DF3894">
        <w:t>FG-AI4AD</w:t>
      </w:r>
      <w:r w:rsidRPr="00DF3894">
        <w:rPr>
          <w:rtl/>
          <w:lang w:bidi="ar-EG"/>
        </w:rPr>
        <w:t xml:space="preserve"> - عبر الإنترنت، </w:t>
      </w:r>
      <w:r w:rsidRPr="00DF3894">
        <w:rPr>
          <w:rFonts w:hint="cs"/>
          <w:rtl/>
        </w:rPr>
        <w:t xml:space="preserve">2-3 يونيو </w:t>
      </w:r>
      <w:r w:rsidRPr="00DF3894">
        <w:t>2021</w:t>
      </w:r>
      <w:r w:rsidRPr="00DF3894">
        <w:rPr>
          <w:rtl/>
        </w:rPr>
        <w:tab/>
      </w:r>
      <w:r w:rsidRPr="00DF3894">
        <w:br/>
      </w:r>
      <w:hyperlink r:id="rId540" w:history="1">
        <w:r w:rsidRPr="00DF3894">
          <w:rPr>
            <w:rStyle w:val="Hyperlink"/>
            <w:rFonts w:eastAsiaTheme="minorHAnsi"/>
            <w:rtl/>
            <w:lang w:bidi="ar-EG"/>
          </w:rPr>
          <w:t>الإعلان</w:t>
        </w:r>
      </w:hyperlink>
      <w:r w:rsidRPr="00DF3894">
        <w:rPr>
          <w:rFonts w:eastAsiaTheme="minorHAnsi"/>
          <w:rtl/>
          <w:lang w:bidi="ar-EG"/>
        </w:rPr>
        <w:t xml:space="preserve"> - </w:t>
      </w:r>
      <w:hyperlink r:id="rId541" w:history="1">
        <w:r w:rsidRPr="00DF3894">
          <w:rPr>
            <w:rStyle w:val="Hyperlink"/>
            <w:rFonts w:eastAsiaTheme="minorHAnsi"/>
            <w:rtl/>
            <w:lang w:bidi="ar-EG"/>
          </w:rPr>
          <w:t>الحلقة الدراسية الإلكترونية</w:t>
        </w:r>
      </w:hyperlink>
      <w:r w:rsidRPr="00DF3894">
        <w:rPr>
          <w:rFonts w:eastAsiaTheme="minorHAnsi"/>
          <w:rtl/>
          <w:lang w:bidi="ar-EG"/>
        </w:rPr>
        <w:t xml:space="preserve"> - </w:t>
      </w:r>
      <w:hyperlink r:id="rId542" w:history="1">
        <w:r w:rsidRPr="00DF3894">
          <w:rPr>
            <w:rStyle w:val="Hyperlink"/>
            <w:rFonts w:eastAsiaTheme="minorHAnsi"/>
            <w:rtl/>
            <w:lang w:bidi="ar-EG"/>
          </w:rPr>
          <w:t>الوثائق</w:t>
        </w:r>
      </w:hyperlink>
      <w:r w:rsidRPr="00DF3894">
        <w:rPr>
          <w:rFonts w:eastAsiaTheme="minorHAnsi"/>
          <w:rtl/>
          <w:lang w:bidi="ar-EG"/>
        </w:rPr>
        <w:t xml:space="preserve"> - </w:t>
      </w:r>
      <w:hyperlink r:id="rId543" w:history="1">
        <w:r w:rsidRPr="00DF3894">
          <w:rPr>
            <w:rStyle w:val="Hyperlink"/>
            <w:rFonts w:eastAsiaTheme="minorHAnsi"/>
            <w:rtl/>
            <w:lang w:bidi="ar-EG"/>
          </w:rPr>
          <w:t>التقرير</w:t>
        </w:r>
      </w:hyperlink>
    </w:p>
    <w:p w14:paraId="4B0CAC27" w14:textId="77777777" w:rsidR="005173DF" w:rsidRPr="00DF3894" w:rsidRDefault="005173DF" w:rsidP="005173DF">
      <w:pPr>
        <w:pStyle w:val="enumlev1"/>
      </w:pPr>
      <w:r w:rsidRPr="00DF3894">
        <w:rPr>
          <w:rFonts w:hint="cs"/>
          <w:rtl/>
        </w:rPr>
        <w:t>-</w:t>
      </w:r>
      <w:r w:rsidRPr="00DF3894">
        <w:rPr>
          <w:rtl/>
        </w:rPr>
        <w:tab/>
      </w:r>
      <w:r w:rsidRPr="00DF3894">
        <w:rPr>
          <w:rtl/>
          <w:lang w:bidi="ar-EG"/>
        </w:rPr>
        <w:t xml:space="preserve">الاجتماع السابع للفريق </w:t>
      </w:r>
      <w:r w:rsidRPr="00DF3894">
        <w:t>FG-AI4AD</w:t>
      </w:r>
      <w:r w:rsidRPr="00DF3894">
        <w:rPr>
          <w:rtl/>
          <w:lang w:bidi="ar-EG"/>
        </w:rPr>
        <w:t xml:space="preserve"> - عبر الإنترنت،</w:t>
      </w:r>
      <w:r w:rsidRPr="00DF3894">
        <w:rPr>
          <w:rFonts w:hint="cs"/>
          <w:rtl/>
        </w:rPr>
        <w:t xml:space="preserve"> 6-7 أكتوبر </w:t>
      </w:r>
      <w:r w:rsidRPr="00DF3894">
        <w:t>2021</w:t>
      </w:r>
      <w:r w:rsidRPr="00DF3894">
        <w:rPr>
          <w:rtl/>
        </w:rPr>
        <w:tab/>
      </w:r>
      <w:r w:rsidRPr="00DF3894">
        <w:br/>
      </w:r>
      <w:hyperlink r:id="rId544" w:history="1">
        <w:r w:rsidRPr="00DF3894">
          <w:rPr>
            <w:rStyle w:val="Hyperlink"/>
            <w:rFonts w:eastAsiaTheme="minorHAnsi"/>
            <w:rtl/>
            <w:lang w:bidi="ar-EG"/>
          </w:rPr>
          <w:t>الإعلان</w:t>
        </w:r>
      </w:hyperlink>
      <w:r w:rsidRPr="00DF3894">
        <w:rPr>
          <w:rFonts w:eastAsiaTheme="minorHAnsi"/>
          <w:rtl/>
          <w:lang w:bidi="ar-EG"/>
        </w:rPr>
        <w:t xml:space="preserve"> - </w:t>
      </w:r>
      <w:hyperlink r:id="rId545" w:history="1">
        <w:r w:rsidRPr="00DF3894">
          <w:rPr>
            <w:rStyle w:val="Hyperlink"/>
            <w:rFonts w:eastAsiaTheme="minorHAnsi"/>
            <w:rtl/>
            <w:lang w:bidi="ar-EG"/>
          </w:rPr>
          <w:t>الحلقة الدراسية الإلكترونية</w:t>
        </w:r>
      </w:hyperlink>
      <w:r w:rsidRPr="00DF3894">
        <w:rPr>
          <w:rFonts w:eastAsiaTheme="minorHAnsi"/>
          <w:rtl/>
          <w:lang w:bidi="ar-EG"/>
        </w:rPr>
        <w:t xml:space="preserve"> - </w:t>
      </w:r>
      <w:hyperlink r:id="rId546" w:history="1">
        <w:r w:rsidRPr="00DF3894">
          <w:rPr>
            <w:rStyle w:val="Hyperlink"/>
            <w:rFonts w:eastAsiaTheme="minorHAnsi"/>
            <w:rtl/>
            <w:lang w:bidi="ar-EG"/>
          </w:rPr>
          <w:t>الوثائق</w:t>
        </w:r>
      </w:hyperlink>
      <w:r w:rsidRPr="00DF3894">
        <w:rPr>
          <w:rFonts w:eastAsiaTheme="minorHAnsi"/>
          <w:rtl/>
          <w:lang w:bidi="ar-EG"/>
        </w:rPr>
        <w:t xml:space="preserve"> - </w:t>
      </w:r>
      <w:hyperlink r:id="rId547" w:history="1">
        <w:r w:rsidRPr="00DF3894">
          <w:rPr>
            <w:rStyle w:val="Hyperlink"/>
            <w:rFonts w:eastAsiaTheme="minorHAnsi"/>
            <w:rtl/>
            <w:lang w:bidi="ar-EG"/>
          </w:rPr>
          <w:t>التقرير</w:t>
        </w:r>
      </w:hyperlink>
    </w:p>
    <w:p w14:paraId="4035417D" w14:textId="77777777" w:rsidR="005173DF" w:rsidRPr="00DF3894" w:rsidRDefault="005173DF" w:rsidP="005173DF">
      <w:pPr>
        <w:pStyle w:val="enumlev1"/>
      </w:pPr>
      <w:r w:rsidRPr="00DF3894">
        <w:rPr>
          <w:rFonts w:hint="cs"/>
          <w:rtl/>
        </w:rPr>
        <w:t>-</w:t>
      </w:r>
      <w:r w:rsidRPr="00DF3894">
        <w:rPr>
          <w:rtl/>
        </w:rPr>
        <w:tab/>
      </w:r>
      <w:r w:rsidRPr="00DF3894">
        <w:rPr>
          <w:rtl/>
          <w:lang w:bidi="ar-EG"/>
        </w:rPr>
        <w:t xml:space="preserve">الاجتماع الثامن للفريق </w:t>
      </w:r>
      <w:r w:rsidRPr="00DF3894">
        <w:t>FG-AI4AD</w:t>
      </w:r>
      <w:r w:rsidRPr="00DF3894">
        <w:rPr>
          <w:rtl/>
          <w:lang w:bidi="ar-EG"/>
        </w:rPr>
        <w:t xml:space="preserve"> - عبر الإنترنت،</w:t>
      </w:r>
      <w:r w:rsidRPr="00DF3894">
        <w:rPr>
          <w:rFonts w:hint="cs"/>
          <w:rtl/>
        </w:rPr>
        <w:t xml:space="preserve"> 1-2 ديسمبر </w:t>
      </w:r>
      <w:r w:rsidRPr="00DF3894">
        <w:t>2021</w:t>
      </w:r>
      <w:r w:rsidRPr="00DF3894">
        <w:rPr>
          <w:rtl/>
        </w:rPr>
        <w:tab/>
      </w:r>
      <w:r w:rsidRPr="00DF3894">
        <w:br/>
      </w:r>
      <w:hyperlink r:id="rId548" w:history="1">
        <w:r w:rsidRPr="00DF3894">
          <w:rPr>
            <w:rStyle w:val="Hyperlink"/>
            <w:rFonts w:eastAsiaTheme="minorHAnsi"/>
            <w:rtl/>
            <w:lang w:bidi="ar-EG"/>
          </w:rPr>
          <w:t>الإعلان</w:t>
        </w:r>
      </w:hyperlink>
      <w:r w:rsidRPr="00DF3894">
        <w:rPr>
          <w:rFonts w:eastAsiaTheme="minorHAnsi" w:hint="cs"/>
          <w:rtl/>
          <w:lang w:bidi="ar-EG"/>
        </w:rPr>
        <w:t xml:space="preserve"> </w:t>
      </w:r>
      <w:r w:rsidRPr="00DF3894">
        <w:rPr>
          <w:rFonts w:eastAsiaTheme="minorHAnsi"/>
          <w:rtl/>
          <w:lang w:bidi="ar-EG"/>
        </w:rPr>
        <w:t xml:space="preserve">- </w:t>
      </w:r>
      <w:hyperlink r:id="rId549" w:history="1">
        <w:r w:rsidRPr="00DF3894">
          <w:rPr>
            <w:rStyle w:val="Hyperlink"/>
            <w:rFonts w:eastAsiaTheme="minorHAnsi"/>
            <w:rtl/>
            <w:lang w:bidi="ar-EG"/>
          </w:rPr>
          <w:t>الوثائق</w:t>
        </w:r>
      </w:hyperlink>
      <w:r w:rsidRPr="00DF3894">
        <w:rPr>
          <w:rFonts w:eastAsiaTheme="minorHAnsi"/>
          <w:rtl/>
          <w:lang w:bidi="ar-EG"/>
        </w:rPr>
        <w:t xml:space="preserve"> - </w:t>
      </w:r>
      <w:hyperlink r:id="rId550" w:history="1">
        <w:r w:rsidRPr="00DF3894">
          <w:rPr>
            <w:rStyle w:val="Hyperlink"/>
            <w:rFonts w:eastAsiaTheme="minorHAnsi"/>
            <w:rtl/>
            <w:lang w:bidi="ar-EG"/>
          </w:rPr>
          <w:t>التقرير</w:t>
        </w:r>
      </w:hyperlink>
    </w:p>
    <w:p w14:paraId="561E32C6" w14:textId="77777777" w:rsidR="005173DF" w:rsidRPr="00DF3894" w:rsidRDefault="005173DF" w:rsidP="005173DF">
      <w:pPr>
        <w:rPr>
          <w:rtl/>
          <w:lang w:bidi="ar-EG"/>
        </w:rPr>
      </w:pPr>
      <w:r w:rsidRPr="00DF3894">
        <w:rPr>
          <w:rtl/>
          <w:lang w:bidi="ar-EG"/>
        </w:rPr>
        <w:t xml:space="preserve">وترد الصفحة الإلكترونية للفريق </w:t>
      </w:r>
      <w:r w:rsidRPr="00DF3894">
        <w:rPr>
          <w:rFonts w:hint="cs"/>
          <w:rtl/>
          <w:lang w:bidi="ar-EG"/>
        </w:rPr>
        <w:t>عبر الرابط</w:t>
      </w:r>
      <w:r w:rsidRPr="00DF3894">
        <w:rPr>
          <w:rtl/>
          <w:lang w:bidi="ar-EG"/>
        </w:rPr>
        <w:t xml:space="preserve"> التالي </w:t>
      </w:r>
      <w:hyperlink r:id="rId551" w:history="1">
        <w:r w:rsidRPr="00DF3894">
          <w:rPr>
            <w:rStyle w:val="Hyperlink"/>
            <w:lang w:val="en-GB" w:bidi="ar-EG"/>
          </w:rPr>
          <w:t>https://www.itu.int/en/ITU-T/focusgroups/ai4ad</w:t>
        </w:r>
      </w:hyperlink>
      <w:r w:rsidRPr="00DF3894">
        <w:rPr>
          <w:rFonts w:hint="cs"/>
          <w:rtl/>
          <w:lang w:bidi="ar-EG"/>
        </w:rPr>
        <w:t xml:space="preserve"> </w:t>
      </w:r>
      <w:r w:rsidRPr="00DF3894">
        <w:rPr>
          <w:rtl/>
          <w:lang w:bidi="ar-EG"/>
        </w:rPr>
        <w:t xml:space="preserve">ويمكن الاطلاع على الوثائق </w:t>
      </w:r>
      <w:r w:rsidRPr="00DF3894">
        <w:rPr>
          <w:rFonts w:hint="cs"/>
          <w:rtl/>
          <w:lang w:bidi="ar-EG"/>
        </w:rPr>
        <w:t>عبر الرابط</w:t>
      </w:r>
      <w:r w:rsidRPr="00DF3894">
        <w:rPr>
          <w:rtl/>
          <w:lang w:bidi="ar-EG"/>
        </w:rPr>
        <w:t xml:space="preserve"> التالي:</w:t>
      </w:r>
      <w:r w:rsidRPr="00DF3894">
        <w:rPr>
          <w:rFonts w:hint="cs"/>
          <w:rtl/>
          <w:lang w:bidi="ar-EG"/>
        </w:rPr>
        <w:t xml:space="preserve"> </w:t>
      </w:r>
      <w:hyperlink r:id="rId552" w:history="1">
        <w:r w:rsidRPr="00DF3894">
          <w:rPr>
            <w:rStyle w:val="Hyperlink"/>
            <w:lang w:val="en-GB" w:bidi="ar-EG"/>
          </w:rPr>
          <w:t>https://extranet.itu.int/sites/itu-t/focusgroups/ai4ad</w:t>
        </w:r>
      </w:hyperlink>
      <w:r w:rsidRPr="00DF3894">
        <w:rPr>
          <w:rFonts w:hint="cs"/>
          <w:rtl/>
          <w:lang w:bidi="ar-EG"/>
        </w:rPr>
        <w:t>.</w:t>
      </w:r>
    </w:p>
    <w:p w14:paraId="5F8EB204" w14:textId="77777777" w:rsidR="005173DF" w:rsidRPr="00DF3894" w:rsidRDefault="005173DF" w:rsidP="005173DF">
      <w:pPr>
        <w:pStyle w:val="Heading4"/>
        <w:rPr>
          <w:rtl/>
        </w:rPr>
      </w:pPr>
      <w:r w:rsidRPr="00DF3894">
        <w:rPr>
          <w:rFonts w:hint="cs"/>
          <w:rtl/>
        </w:rPr>
        <w:t>ب)</w:t>
      </w:r>
      <w:r w:rsidRPr="00DF3894">
        <w:rPr>
          <w:rtl/>
        </w:rPr>
        <w:tab/>
        <w:t>الفريق المتخصص المعني بالذكاء الاصطناعي لأغراض الصحة (</w:t>
      </w:r>
      <w:r w:rsidRPr="00DF3894">
        <w:t>FG-AI4H</w:t>
      </w:r>
      <w:r w:rsidRPr="00DF3894">
        <w:rPr>
          <w:rtl/>
        </w:rPr>
        <w:t>)</w:t>
      </w:r>
    </w:p>
    <w:p w14:paraId="0050265D" w14:textId="77777777" w:rsidR="005173DF" w:rsidRPr="00DF3894" w:rsidRDefault="005173DF" w:rsidP="005173DF">
      <w:pPr>
        <w:rPr>
          <w:rtl/>
          <w:lang w:bidi="ar-EG"/>
        </w:rPr>
      </w:pPr>
      <w:r w:rsidRPr="00DF3894">
        <w:rPr>
          <w:rtl/>
          <w:lang w:bidi="ar-EG"/>
        </w:rPr>
        <w:t>أنشئ الفريق المتخصص المعني بالذكاء الاصطناعي لأغراض الصحة (</w:t>
      </w:r>
      <w:hyperlink r:id="rId553">
        <w:r w:rsidRPr="00DF3894">
          <w:rPr>
            <w:rStyle w:val="Hyperlink"/>
          </w:rPr>
          <w:t>FG-AI4H</w:t>
        </w:r>
      </w:hyperlink>
      <w:r w:rsidRPr="00DF3894">
        <w:rPr>
          <w:rtl/>
          <w:lang w:bidi="ar-EG"/>
        </w:rPr>
        <w:t>) بالشراكة مع منظمة الصحة العالمية</w:t>
      </w:r>
      <w:r w:rsidRPr="00DF3894">
        <w:rPr>
          <w:rFonts w:hint="cs"/>
          <w:rtl/>
        </w:rPr>
        <w:t> </w:t>
      </w:r>
      <w:r w:rsidRPr="00DF3894">
        <w:rPr>
          <w:rtl/>
          <w:lang w:bidi="ar-EG"/>
        </w:rPr>
        <w:t>(</w:t>
      </w:r>
      <w:r w:rsidRPr="00DF3894">
        <w:rPr>
          <w:lang w:bidi="ar-EG"/>
        </w:rPr>
        <w:t>WHO</w:t>
      </w:r>
      <w:r w:rsidRPr="00DF3894">
        <w:rPr>
          <w:rtl/>
          <w:lang w:bidi="ar-EG"/>
        </w:rPr>
        <w:t xml:space="preserve">) في اجتماع لجنة الدراسات 16 في ليوبليانا </w:t>
      </w:r>
      <w:r w:rsidRPr="00DF3894">
        <w:rPr>
          <w:rFonts w:hint="cs"/>
          <w:rtl/>
          <w:lang w:bidi="ar-EG"/>
        </w:rPr>
        <w:t xml:space="preserve">في الفترة </w:t>
      </w:r>
      <w:r w:rsidRPr="00DF3894">
        <w:rPr>
          <w:rtl/>
          <w:lang w:bidi="ar-EG"/>
        </w:rPr>
        <w:t xml:space="preserve">من 9 إلى 20 يوليو 2018 </w:t>
      </w:r>
      <w:r w:rsidRPr="00DF3894">
        <w:rPr>
          <w:rFonts w:hint="cs"/>
          <w:rtl/>
          <w:lang w:bidi="ar-EG"/>
        </w:rPr>
        <w:t>لولاية</w:t>
      </w:r>
      <w:r w:rsidRPr="00DF3894">
        <w:rPr>
          <w:rtl/>
          <w:lang w:bidi="ar-EG"/>
        </w:rPr>
        <w:t xml:space="preserve"> أولية مدتها عامين </w:t>
      </w:r>
      <w:r w:rsidRPr="00DF3894">
        <w:rPr>
          <w:rFonts w:hint="cs"/>
          <w:rtl/>
          <w:lang w:bidi="ar-EG"/>
        </w:rPr>
        <w:t>وبرئاسة </w:t>
      </w:r>
      <w:r w:rsidRPr="00DF3894">
        <w:rPr>
          <w:lang w:bidi="ar-EG"/>
        </w:rPr>
        <w:t>Thomas Wiegand</w:t>
      </w:r>
      <w:r w:rsidRPr="00DF3894">
        <w:rPr>
          <w:rtl/>
          <w:lang w:bidi="ar-EG"/>
        </w:rPr>
        <w:t xml:space="preserve"> (</w:t>
      </w:r>
      <w:r w:rsidRPr="00DF3894">
        <w:rPr>
          <w:lang w:bidi="ar-EG"/>
        </w:rPr>
        <w:t>Fraunhofer HHI</w:t>
      </w:r>
      <w:r w:rsidRPr="00DF3894">
        <w:rPr>
          <w:rtl/>
          <w:lang w:bidi="ar-EG"/>
        </w:rPr>
        <w:t xml:space="preserve">، ألمانيا). وقد بدأ الفريق المتخصص أعماله في سبتمبر 2018. </w:t>
      </w:r>
      <w:r w:rsidRPr="00DF3894">
        <w:rPr>
          <w:rFonts w:hint="cs"/>
          <w:rtl/>
          <w:lang w:bidi="ar-EG"/>
        </w:rPr>
        <w:t>وجرى</w:t>
      </w:r>
      <w:r w:rsidRPr="00DF3894">
        <w:rPr>
          <w:rtl/>
          <w:lang w:bidi="ar-EG"/>
        </w:rPr>
        <w:t xml:space="preserve"> تمديد </w:t>
      </w:r>
      <w:r w:rsidRPr="00DF3894">
        <w:rPr>
          <w:rFonts w:hint="cs"/>
          <w:rtl/>
          <w:lang w:bidi="ar-EG"/>
        </w:rPr>
        <w:t>الولاية</w:t>
      </w:r>
      <w:r w:rsidRPr="00DF3894">
        <w:rPr>
          <w:rtl/>
          <w:lang w:bidi="ar-EG"/>
        </w:rPr>
        <w:t xml:space="preserve"> الأولية لسنتين إضافيتين في يوليو 2020 ولسنة أخرى في يناير 2022.</w:t>
      </w:r>
    </w:p>
    <w:p w14:paraId="1DDC6846" w14:textId="77777777" w:rsidR="005173DF" w:rsidRPr="00DF3894" w:rsidRDefault="005173DF" w:rsidP="005173DF">
      <w:pPr>
        <w:rPr>
          <w:rtl/>
          <w:lang w:bidi="ar-EG"/>
        </w:rPr>
      </w:pPr>
      <w:r w:rsidRPr="00DF3894">
        <w:rPr>
          <w:rtl/>
          <w:lang w:bidi="ar-EG"/>
        </w:rPr>
        <w:t xml:space="preserve">كان هدف الفريق </w:t>
      </w:r>
      <w:r w:rsidRPr="00DF3894">
        <w:rPr>
          <w:lang w:bidi="ar-EG"/>
        </w:rPr>
        <w:t>FG-AI4H</w:t>
      </w:r>
      <w:r w:rsidRPr="00DF3894">
        <w:rPr>
          <w:rtl/>
          <w:lang w:bidi="ar-EG"/>
        </w:rPr>
        <w:t xml:space="preserve"> </w:t>
      </w:r>
      <w:r w:rsidRPr="00DF3894">
        <w:rPr>
          <w:rFonts w:hint="cs"/>
          <w:rtl/>
          <w:lang w:bidi="ar-EG"/>
        </w:rPr>
        <w:t xml:space="preserve">هو </w:t>
      </w:r>
      <w:r w:rsidRPr="00DF3894">
        <w:rPr>
          <w:rtl/>
          <w:lang w:bidi="ar-EG"/>
        </w:rPr>
        <w:t xml:space="preserve">وضع إطار تقييم </w:t>
      </w:r>
      <w:r w:rsidRPr="00DF3894">
        <w:rPr>
          <w:rFonts w:hint="cs"/>
          <w:rtl/>
          <w:lang w:bidi="ar-EG"/>
        </w:rPr>
        <w:t>مقيَّس</w:t>
      </w:r>
      <w:r w:rsidRPr="00DF3894">
        <w:rPr>
          <w:rtl/>
          <w:lang w:bidi="ar-EG"/>
        </w:rPr>
        <w:t xml:space="preserve"> لتقييم الأساليب القائمة على الذكاء الاصطناعي </w:t>
      </w:r>
      <w:r w:rsidRPr="00DF3894">
        <w:rPr>
          <w:rFonts w:hint="cs"/>
          <w:rtl/>
          <w:lang w:bidi="ar-EG"/>
        </w:rPr>
        <w:t>في قرارات</w:t>
      </w:r>
      <w:r w:rsidRPr="00DF3894">
        <w:rPr>
          <w:rtl/>
          <w:lang w:bidi="ar-EG"/>
        </w:rPr>
        <w:t xml:space="preserve"> </w:t>
      </w:r>
      <w:proofErr w:type="gramStart"/>
      <w:r w:rsidRPr="00DF3894">
        <w:rPr>
          <w:rtl/>
          <w:lang w:bidi="ar-EG"/>
        </w:rPr>
        <w:t>الصحة</w:t>
      </w:r>
      <w:proofErr w:type="gramEnd"/>
      <w:r w:rsidRPr="00DF3894">
        <w:rPr>
          <w:rtl/>
          <w:lang w:bidi="ar-EG"/>
        </w:rPr>
        <w:t xml:space="preserve"> أو التشخيص أو الفرز أو العلاج.</w:t>
      </w:r>
    </w:p>
    <w:p w14:paraId="2B98F889" w14:textId="77777777" w:rsidR="005173DF" w:rsidRPr="00DF3894" w:rsidRDefault="005173DF" w:rsidP="005173DF">
      <w:pPr>
        <w:rPr>
          <w:rtl/>
          <w:lang w:bidi="ar-EG"/>
        </w:rPr>
      </w:pPr>
      <w:r w:rsidRPr="00DF3894">
        <w:rPr>
          <w:rtl/>
          <w:lang w:bidi="ar-EG"/>
        </w:rPr>
        <w:t xml:space="preserve">وقد عقد الفريق </w:t>
      </w:r>
      <w:r w:rsidRPr="00DF3894">
        <w:rPr>
          <w:lang w:bidi="ar-EG"/>
        </w:rPr>
        <w:t>FG-AI4H</w:t>
      </w:r>
      <w:r w:rsidRPr="00DF3894">
        <w:rPr>
          <w:rtl/>
          <w:lang w:bidi="ar-EG"/>
        </w:rPr>
        <w:t xml:space="preserve"> الاجتماعات التالية خلال فترة الدراسة:</w:t>
      </w:r>
    </w:p>
    <w:p w14:paraId="26835CFD"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rPr>
          <w:lang w:bidi="ar-EG"/>
        </w:rPr>
        <w:t>A</w:t>
      </w:r>
      <w:r w:rsidRPr="00DF3894">
        <w:rPr>
          <w:rtl/>
        </w:rPr>
        <w:t xml:space="preserve"> - مقر منظمة الصحة العالمية، </w:t>
      </w:r>
      <w:r w:rsidRPr="00DF3894">
        <w:rPr>
          <w:rFonts w:hint="cs"/>
          <w:rtl/>
        </w:rPr>
        <w:t xml:space="preserve">جنيف، 25-27 سبتمبر </w:t>
      </w:r>
      <w:r w:rsidRPr="00DF3894">
        <w:t>2018</w:t>
      </w:r>
      <w:r w:rsidRPr="00DF3894">
        <w:rPr>
          <w:rFonts w:hint="cs"/>
          <w:rtl/>
        </w:rPr>
        <w:t>،</w:t>
      </w:r>
      <w:r w:rsidRPr="00DF3894">
        <w:rPr>
          <w:rtl/>
        </w:rPr>
        <w:tab/>
      </w:r>
      <w:r w:rsidRPr="00DF3894">
        <w:br/>
      </w:r>
      <w:hyperlink r:id="rId554" w:history="1">
        <w:r w:rsidRPr="00DF3894">
          <w:rPr>
            <w:rStyle w:val="Hyperlink"/>
            <w:rFonts w:eastAsiaTheme="minorHAnsi"/>
            <w:rtl/>
          </w:rPr>
          <w:t>الإعلان</w:t>
        </w:r>
      </w:hyperlink>
      <w:r w:rsidRPr="00DF3894">
        <w:rPr>
          <w:rFonts w:eastAsiaTheme="minorHAnsi"/>
          <w:rtl/>
        </w:rPr>
        <w:t xml:space="preserve"> - </w:t>
      </w:r>
      <w:hyperlink r:id="rId555" w:history="1">
        <w:r w:rsidRPr="00DF3894">
          <w:rPr>
            <w:rStyle w:val="Hyperlink"/>
            <w:rFonts w:eastAsiaTheme="minorHAnsi"/>
            <w:rtl/>
          </w:rPr>
          <w:t>ورشة العمل</w:t>
        </w:r>
      </w:hyperlink>
      <w:r w:rsidRPr="00DF3894">
        <w:rPr>
          <w:rFonts w:eastAsiaTheme="minorHAnsi"/>
          <w:rtl/>
        </w:rPr>
        <w:t xml:space="preserve"> - </w:t>
      </w:r>
      <w:hyperlink r:id="rId556"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57"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rPr>
        <w:t xml:space="preserve"> </w:t>
      </w:r>
      <w:hyperlink r:id="rId558" w:history="1">
        <w:r w:rsidRPr="00DF3894">
          <w:rPr>
            <w:rStyle w:val="Hyperlink"/>
            <w:rFonts w:eastAsiaTheme="minorHAnsi"/>
            <w:rtl/>
          </w:rPr>
          <w:t>بيانات الاتصال الصادرة</w:t>
        </w:r>
      </w:hyperlink>
      <w:r w:rsidRPr="00DF3894">
        <w:rPr>
          <w:rFonts w:eastAsiaTheme="minorHAnsi" w:hint="cs"/>
          <w:rtl/>
        </w:rPr>
        <w:t xml:space="preserve"> - </w:t>
      </w:r>
      <w:hyperlink r:id="rId559" w:history="1">
        <w:r w:rsidRPr="00DF3894">
          <w:rPr>
            <w:rStyle w:val="Hyperlink"/>
            <w:rFonts w:eastAsiaTheme="minorHAnsi"/>
            <w:rtl/>
          </w:rPr>
          <w:t>التقرير</w:t>
        </w:r>
      </w:hyperlink>
    </w:p>
    <w:p w14:paraId="189318C0"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rPr>
          <w:lang w:bidi="ar-EG"/>
        </w:rPr>
        <w:t>B</w:t>
      </w:r>
      <w:r w:rsidRPr="00DF3894">
        <w:rPr>
          <w:rtl/>
        </w:rPr>
        <w:t xml:space="preserve"> - جامعة كولومبيا، </w:t>
      </w:r>
      <w:r w:rsidRPr="00DF3894">
        <w:rPr>
          <w:rFonts w:hint="cs"/>
          <w:rtl/>
          <w:lang w:bidi="ar-EG"/>
        </w:rPr>
        <w:t>نيويورك، الولايات المتحدة، 14، 15-16 نوفمبر</w:t>
      </w:r>
      <w:r w:rsidRPr="00DF3894">
        <w:rPr>
          <w:rFonts w:hint="cs"/>
          <w:rtl/>
        </w:rPr>
        <w:t xml:space="preserve"> </w:t>
      </w:r>
      <w:r w:rsidRPr="00DF3894">
        <w:t>2018</w:t>
      </w:r>
      <w:r w:rsidRPr="00DF3894">
        <w:rPr>
          <w:rFonts w:hint="cs"/>
          <w:rtl/>
        </w:rPr>
        <w:t>،</w:t>
      </w:r>
      <w:r w:rsidRPr="00DF3894">
        <w:t xml:space="preserve"> </w:t>
      </w:r>
      <w:r w:rsidRPr="00DF3894">
        <w:rPr>
          <w:rtl/>
        </w:rPr>
        <w:tab/>
      </w:r>
      <w:r w:rsidRPr="00DF3894">
        <w:br/>
      </w:r>
      <w:hyperlink r:id="rId560" w:history="1">
        <w:r w:rsidRPr="00DF3894">
          <w:rPr>
            <w:rStyle w:val="Hyperlink"/>
            <w:rFonts w:eastAsiaTheme="minorHAnsi"/>
            <w:rtl/>
          </w:rPr>
          <w:t>الإعلان</w:t>
        </w:r>
      </w:hyperlink>
      <w:r w:rsidRPr="00DF3894">
        <w:rPr>
          <w:rFonts w:eastAsiaTheme="minorHAnsi"/>
          <w:rtl/>
        </w:rPr>
        <w:t xml:space="preserve"> - </w:t>
      </w:r>
      <w:hyperlink r:id="rId561" w:history="1">
        <w:r w:rsidRPr="00DF3894">
          <w:rPr>
            <w:rStyle w:val="Hyperlink"/>
            <w:rFonts w:eastAsiaTheme="minorHAnsi"/>
            <w:rtl/>
          </w:rPr>
          <w:t>ورشة العمل</w:t>
        </w:r>
      </w:hyperlink>
      <w:r w:rsidRPr="00DF3894">
        <w:rPr>
          <w:rFonts w:eastAsiaTheme="minorHAnsi"/>
          <w:rtl/>
        </w:rPr>
        <w:t xml:space="preserve"> - </w:t>
      </w:r>
      <w:hyperlink r:id="rId562"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63"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rtl/>
          <w:lang w:bidi="ar-EG"/>
        </w:rPr>
        <w:t>-</w:t>
      </w:r>
      <w:r w:rsidRPr="00DF3894">
        <w:rPr>
          <w:rFonts w:eastAsiaTheme="minorHAnsi" w:hint="cs"/>
          <w:rtl/>
          <w:lang w:bidi="ar-EG"/>
        </w:rPr>
        <w:t xml:space="preserve"> دون </w:t>
      </w:r>
      <w:r w:rsidRPr="00DF3894">
        <w:rPr>
          <w:rFonts w:eastAsiaTheme="minorHAnsi"/>
          <w:rtl/>
        </w:rPr>
        <w:t>بيانات اتصال واردة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r w:rsidRPr="00DF3894">
        <w:rPr>
          <w:rFonts w:eastAsiaTheme="minorHAnsi" w:hint="cs"/>
          <w:rtl/>
        </w:rPr>
        <w:t xml:space="preserve"> </w:t>
      </w:r>
    </w:p>
    <w:p w14:paraId="5E293220"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rPr>
          <w:lang w:bidi="ar-EG"/>
        </w:rPr>
        <w:t>C</w:t>
      </w:r>
      <w:r w:rsidRPr="00DF3894">
        <w:rPr>
          <w:rtl/>
        </w:rPr>
        <w:t xml:space="preserve"> - مركز مؤتمرات التكنولوجيا السويسرية في لوزان</w:t>
      </w:r>
      <w:r w:rsidRPr="00DF3894">
        <w:rPr>
          <w:rFonts w:hint="cs"/>
          <w:rtl/>
        </w:rPr>
        <w:t xml:space="preserve"> (</w:t>
      </w:r>
      <w:r w:rsidRPr="00DF3894">
        <w:rPr>
          <w:lang w:bidi="ar-EG"/>
        </w:rPr>
        <w:t>EPFL</w:t>
      </w:r>
      <w:r w:rsidRPr="00DF3894">
        <w:rPr>
          <w:rFonts w:hint="cs"/>
          <w:rtl/>
        </w:rPr>
        <w:t>)</w:t>
      </w:r>
      <w:r w:rsidRPr="00DF3894">
        <w:rPr>
          <w:rtl/>
        </w:rPr>
        <w:t xml:space="preserve">، </w:t>
      </w:r>
      <w:r w:rsidRPr="00DF3894">
        <w:rPr>
          <w:rFonts w:hint="cs"/>
          <w:rtl/>
          <w:lang w:bidi="ar-EG"/>
        </w:rPr>
        <w:t xml:space="preserve">22-25 يناير </w:t>
      </w:r>
      <w:r w:rsidRPr="00DF3894">
        <w:t>2019</w:t>
      </w:r>
      <w:r w:rsidRPr="00DF3894">
        <w:rPr>
          <w:rFonts w:hint="cs"/>
          <w:rtl/>
        </w:rPr>
        <w:t>،</w:t>
      </w:r>
      <w:r w:rsidRPr="00DF3894">
        <w:rPr>
          <w:rtl/>
        </w:rPr>
        <w:tab/>
      </w:r>
      <w:r w:rsidRPr="00DF3894">
        <w:br/>
      </w:r>
      <w:hyperlink r:id="rId564" w:history="1">
        <w:r w:rsidRPr="00DF3894">
          <w:rPr>
            <w:rStyle w:val="Hyperlink"/>
            <w:rFonts w:eastAsiaTheme="minorHAnsi"/>
            <w:rtl/>
          </w:rPr>
          <w:t>الإعلان</w:t>
        </w:r>
      </w:hyperlink>
      <w:r w:rsidRPr="00DF3894">
        <w:rPr>
          <w:rFonts w:eastAsiaTheme="minorHAnsi"/>
          <w:rtl/>
        </w:rPr>
        <w:t xml:space="preserve"> - </w:t>
      </w:r>
      <w:hyperlink r:id="rId565" w:history="1">
        <w:r w:rsidRPr="00DF3894">
          <w:rPr>
            <w:rStyle w:val="Hyperlink"/>
            <w:rFonts w:eastAsiaTheme="minorHAnsi"/>
            <w:rtl/>
          </w:rPr>
          <w:t>ورشة العمل</w:t>
        </w:r>
      </w:hyperlink>
      <w:r w:rsidRPr="00DF3894">
        <w:rPr>
          <w:rFonts w:eastAsiaTheme="minorHAnsi"/>
          <w:rtl/>
        </w:rPr>
        <w:t xml:space="preserve"> - </w:t>
      </w:r>
      <w:hyperlink r:id="rId566"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67"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lang w:bidi="ar-EG"/>
        </w:rPr>
        <w:t xml:space="preserve">- دون </w:t>
      </w:r>
      <w:r w:rsidRPr="00DF3894">
        <w:rPr>
          <w:rFonts w:eastAsiaTheme="minorHAnsi"/>
          <w:rtl/>
        </w:rPr>
        <w:t>بيانات اتصال واردة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6D74CE30"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rPr>
          <w:lang w:bidi="ar-EG"/>
        </w:rPr>
        <w:t>D</w:t>
      </w:r>
      <w:r w:rsidRPr="00DF3894">
        <w:rPr>
          <w:rtl/>
        </w:rPr>
        <w:t xml:space="preserve"> - شنغهاي، </w:t>
      </w:r>
      <w:r w:rsidRPr="00DF3894">
        <w:rPr>
          <w:rFonts w:hint="cs"/>
          <w:rtl/>
          <w:lang w:bidi="ar-EG"/>
        </w:rPr>
        <w:t xml:space="preserve">الصين، 2-5 أبريل </w:t>
      </w:r>
      <w:r w:rsidRPr="00DF3894">
        <w:t>2019</w:t>
      </w:r>
      <w:r w:rsidRPr="00DF3894">
        <w:rPr>
          <w:rFonts w:hint="cs"/>
          <w:rtl/>
        </w:rPr>
        <w:t>،</w:t>
      </w:r>
      <w:r w:rsidRPr="00DF3894">
        <w:rPr>
          <w:rtl/>
        </w:rPr>
        <w:tab/>
      </w:r>
      <w:r w:rsidRPr="00DF3894">
        <w:br/>
      </w:r>
      <w:hyperlink r:id="rId568" w:history="1">
        <w:r w:rsidRPr="00DF3894">
          <w:rPr>
            <w:rStyle w:val="Hyperlink"/>
            <w:rFonts w:eastAsiaTheme="minorHAnsi"/>
            <w:rtl/>
          </w:rPr>
          <w:t>الإعلان</w:t>
        </w:r>
      </w:hyperlink>
      <w:r w:rsidRPr="00DF3894">
        <w:rPr>
          <w:rFonts w:eastAsiaTheme="minorHAnsi"/>
          <w:rtl/>
        </w:rPr>
        <w:t xml:space="preserve"> - </w:t>
      </w:r>
      <w:hyperlink r:id="rId569" w:history="1">
        <w:r w:rsidRPr="00DF3894">
          <w:rPr>
            <w:rStyle w:val="Hyperlink"/>
            <w:rFonts w:eastAsiaTheme="minorHAnsi"/>
            <w:rtl/>
          </w:rPr>
          <w:t>ورشة العمل</w:t>
        </w:r>
      </w:hyperlink>
      <w:r w:rsidRPr="00DF3894">
        <w:rPr>
          <w:rFonts w:eastAsiaTheme="minorHAnsi"/>
          <w:rtl/>
        </w:rPr>
        <w:t xml:space="preserve"> - </w:t>
      </w:r>
      <w:hyperlink r:id="rId570"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71"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lang w:bidi="ar-EG"/>
        </w:rPr>
        <w:t xml:space="preserve">- دون </w:t>
      </w:r>
      <w:r w:rsidRPr="00DF3894">
        <w:rPr>
          <w:rFonts w:eastAsiaTheme="minorHAnsi"/>
          <w:rtl/>
        </w:rPr>
        <w:t>بيانات اتصال واردة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3516FC1A"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rPr>
          <w:lang w:bidi="ar-EG"/>
        </w:rPr>
        <w:t>E</w:t>
      </w:r>
      <w:r w:rsidRPr="00DF3894">
        <w:rPr>
          <w:rtl/>
        </w:rPr>
        <w:t xml:space="preserve"> - </w:t>
      </w:r>
      <w:r w:rsidRPr="00DF3894">
        <w:rPr>
          <w:rFonts w:hint="cs"/>
          <w:rtl/>
          <w:lang w:bidi="ar-EG"/>
        </w:rPr>
        <w:t>جنيف، سويسرا، 29 مايو - 1 يونيو 2019،</w:t>
      </w:r>
      <w:r w:rsidRPr="00DF3894">
        <w:rPr>
          <w:rtl/>
        </w:rPr>
        <w:tab/>
      </w:r>
      <w:r w:rsidRPr="00DF3894">
        <w:br/>
      </w:r>
      <w:hyperlink r:id="rId572" w:history="1">
        <w:r w:rsidRPr="00DF3894">
          <w:rPr>
            <w:rStyle w:val="Hyperlink"/>
            <w:rFonts w:eastAsiaTheme="minorHAnsi"/>
            <w:rtl/>
          </w:rPr>
          <w:t>الإعلان</w:t>
        </w:r>
      </w:hyperlink>
      <w:r w:rsidRPr="00DF3894">
        <w:rPr>
          <w:rFonts w:eastAsiaTheme="minorHAnsi"/>
          <w:rtl/>
        </w:rPr>
        <w:t xml:space="preserve"> - </w:t>
      </w:r>
      <w:hyperlink r:id="rId573" w:history="1">
        <w:r w:rsidRPr="00DF3894">
          <w:rPr>
            <w:rStyle w:val="Hyperlink"/>
            <w:rFonts w:eastAsiaTheme="minorHAnsi"/>
            <w:rtl/>
          </w:rPr>
          <w:t>ورشة العمل</w:t>
        </w:r>
      </w:hyperlink>
      <w:r w:rsidRPr="00DF3894">
        <w:rPr>
          <w:rFonts w:eastAsiaTheme="minorHAnsi"/>
          <w:rtl/>
        </w:rPr>
        <w:t xml:space="preserve"> - </w:t>
      </w:r>
      <w:hyperlink r:id="rId574"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75"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lang w:bidi="ar-EG"/>
        </w:rPr>
        <w:t xml:space="preserve">- دون </w:t>
      </w:r>
      <w:r w:rsidRPr="00DF3894">
        <w:rPr>
          <w:rFonts w:eastAsiaTheme="minorHAnsi"/>
          <w:rtl/>
        </w:rPr>
        <w:t>بيانات اتصال واردة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4DD2443E"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t>F</w:t>
      </w:r>
      <w:r w:rsidRPr="00DF3894">
        <w:rPr>
          <w:rtl/>
        </w:rPr>
        <w:t>، زنجبار، تنزانيا</w:t>
      </w:r>
      <w:r w:rsidRPr="00DF3894">
        <w:rPr>
          <w:rFonts w:hint="cs"/>
          <w:rtl/>
        </w:rPr>
        <w:t>، 2-5 سبتمبر 2019،</w:t>
      </w:r>
      <w:r w:rsidRPr="00DF3894">
        <w:rPr>
          <w:rtl/>
        </w:rPr>
        <w:tab/>
      </w:r>
      <w:r w:rsidRPr="00DF3894">
        <w:br/>
      </w:r>
      <w:hyperlink r:id="rId576" w:history="1">
        <w:r w:rsidRPr="00DF3894">
          <w:rPr>
            <w:rStyle w:val="Hyperlink"/>
            <w:rFonts w:eastAsiaTheme="minorHAnsi"/>
            <w:rtl/>
          </w:rPr>
          <w:t>الإعلان</w:t>
        </w:r>
      </w:hyperlink>
      <w:r w:rsidRPr="00DF3894">
        <w:rPr>
          <w:rFonts w:eastAsiaTheme="minorHAnsi"/>
          <w:rtl/>
        </w:rPr>
        <w:t xml:space="preserve"> - </w:t>
      </w:r>
      <w:hyperlink r:id="rId577" w:history="1">
        <w:r w:rsidRPr="00DF3894">
          <w:rPr>
            <w:rStyle w:val="Hyperlink"/>
            <w:rFonts w:eastAsiaTheme="minorHAnsi"/>
            <w:rtl/>
          </w:rPr>
          <w:t>ورشة العمل</w:t>
        </w:r>
      </w:hyperlink>
      <w:r w:rsidRPr="00DF3894">
        <w:rPr>
          <w:rFonts w:eastAsiaTheme="minorHAnsi"/>
          <w:rtl/>
        </w:rPr>
        <w:t xml:space="preserve"> - </w:t>
      </w:r>
      <w:hyperlink r:id="rId578"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79"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580"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rPr>
        <w:t xml:space="preserve"> </w:t>
      </w:r>
      <w:hyperlink r:id="rId581" w:history="1">
        <w:r w:rsidRPr="00DF3894">
          <w:rPr>
            <w:rStyle w:val="Hyperlink"/>
            <w:rFonts w:eastAsiaTheme="minorHAnsi"/>
            <w:rtl/>
          </w:rPr>
          <w:t>بيانات الاتصال الصادرة</w:t>
        </w:r>
      </w:hyperlink>
    </w:p>
    <w:p w14:paraId="1690CD5A"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t>G</w:t>
      </w:r>
      <w:r w:rsidRPr="00DF3894">
        <w:rPr>
          <w:rtl/>
        </w:rPr>
        <w:t xml:space="preserve"> - نيودلهي، </w:t>
      </w:r>
      <w:r w:rsidRPr="00DF3894">
        <w:rPr>
          <w:rFonts w:hint="cs"/>
          <w:rtl/>
        </w:rPr>
        <w:t>الهند، 11-15 نوفمبر 2019،</w:t>
      </w:r>
      <w:r w:rsidRPr="00DF3894">
        <w:rPr>
          <w:rtl/>
        </w:rPr>
        <w:tab/>
      </w:r>
      <w:r w:rsidRPr="00DF3894">
        <w:br/>
      </w:r>
      <w:hyperlink r:id="rId582" w:history="1">
        <w:r w:rsidRPr="00DF3894">
          <w:rPr>
            <w:rStyle w:val="Hyperlink"/>
            <w:rFonts w:eastAsiaTheme="minorHAnsi"/>
            <w:rtl/>
          </w:rPr>
          <w:t>الإعلان</w:t>
        </w:r>
      </w:hyperlink>
      <w:r w:rsidRPr="00DF3894">
        <w:rPr>
          <w:rFonts w:eastAsiaTheme="minorHAnsi"/>
          <w:rtl/>
        </w:rPr>
        <w:t xml:space="preserve"> - </w:t>
      </w:r>
      <w:hyperlink r:id="rId583" w:history="1">
        <w:r w:rsidRPr="00DF3894">
          <w:rPr>
            <w:rStyle w:val="Hyperlink"/>
            <w:rFonts w:eastAsiaTheme="minorHAnsi"/>
            <w:rtl/>
          </w:rPr>
          <w:t>ورشة العمل</w:t>
        </w:r>
      </w:hyperlink>
      <w:r w:rsidRPr="00DF3894">
        <w:rPr>
          <w:rFonts w:eastAsiaTheme="minorHAnsi"/>
          <w:rtl/>
        </w:rPr>
        <w:t xml:space="preserve"> - </w:t>
      </w:r>
      <w:hyperlink r:id="rId584"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85"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lang w:bidi="ar-EG"/>
        </w:rPr>
        <w:t xml:space="preserve">- دون </w:t>
      </w:r>
      <w:hyperlink r:id="rId586" w:history="1">
        <w:r w:rsidRPr="00DF3894">
          <w:rPr>
            <w:rStyle w:val="Hyperlink"/>
            <w:rFonts w:eastAsiaTheme="minorHAnsi"/>
            <w:rtl/>
          </w:rPr>
          <w:t>بيانات اتصال واردة</w:t>
        </w:r>
      </w:hyperlink>
      <w:r w:rsidRPr="00DF3894">
        <w:rPr>
          <w:rFonts w:eastAsiaTheme="minorHAnsi"/>
          <w:rtl/>
        </w:rPr>
        <w:t xml:space="preserve">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4C22AC78"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t>H</w:t>
      </w:r>
      <w:r w:rsidRPr="00DF3894">
        <w:rPr>
          <w:rtl/>
        </w:rPr>
        <w:t xml:space="preserve"> - برازيليا، </w:t>
      </w:r>
      <w:r w:rsidRPr="00DF3894">
        <w:rPr>
          <w:rFonts w:hint="cs"/>
          <w:rtl/>
        </w:rPr>
        <w:t>البرازيل، 21-24 يناير 2020،</w:t>
      </w:r>
      <w:r w:rsidRPr="00DF3894">
        <w:rPr>
          <w:rtl/>
        </w:rPr>
        <w:tab/>
      </w:r>
      <w:r w:rsidRPr="00DF3894">
        <w:br/>
      </w:r>
      <w:hyperlink r:id="rId587" w:history="1">
        <w:r w:rsidRPr="00DF3894">
          <w:rPr>
            <w:rStyle w:val="Hyperlink"/>
            <w:rFonts w:eastAsiaTheme="minorHAnsi"/>
            <w:rtl/>
          </w:rPr>
          <w:t>الإعلان</w:t>
        </w:r>
      </w:hyperlink>
      <w:r w:rsidRPr="00DF3894">
        <w:rPr>
          <w:rFonts w:eastAsiaTheme="minorHAnsi"/>
          <w:rtl/>
        </w:rPr>
        <w:t xml:space="preserve"> - </w:t>
      </w:r>
      <w:hyperlink r:id="rId588" w:history="1">
        <w:r w:rsidRPr="00DF3894">
          <w:rPr>
            <w:rStyle w:val="Hyperlink"/>
            <w:rFonts w:eastAsiaTheme="minorHAnsi"/>
            <w:rtl/>
          </w:rPr>
          <w:t>ورشة العمل</w:t>
        </w:r>
      </w:hyperlink>
      <w:r w:rsidRPr="00DF3894">
        <w:rPr>
          <w:rFonts w:eastAsiaTheme="minorHAnsi"/>
          <w:rtl/>
        </w:rPr>
        <w:t xml:space="preserve"> - </w:t>
      </w:r>
      <w:hyperlink r:id="rId589"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90"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591"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rPr>
        <w:t xml:space="preserve"> </w:t>
      </w:r>
      <w:hyperlink r:id="rId592" w:history="1">
        <w:r w:rsidRPr="00DF3894">
          <w:rPr>
            <w:rStyle w:val="Hyperlink"/>
            <w:rFonts w:eastAsiaTheme="minorHAnsi"/>
            <w:rtl/>
          </w:rPr>
          <w:t>بيانات الاتصال الصادرة</w:t>
        </w:r>
      </w:hyperlink>
    </w:p>
    <w:p w14:paraId="693F48F7"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t>I</w:t>
      </w:r>
      <w:r w:rsidRPr="00DF3894">
        <w:rPr>
          <w:rtl/>
        </w:rPr>
        <w:t xml:space="preserve"> </w:t>
      </w:r>
      <w:r w:rsidRPr="00DF3894">
        <w:rPr>
          <w:rFonts w:hint="cs"/>
          <w:rtl/>
        </w:rPr>
        <w:t xml:space="preserve">- </w:t>
      </w:r>
      <w:r w:rsidRPr="00DF3894">
        <w:rPr>
          <w:rtl/>
        </w:rPr>
        <w:t xml:space="preserve">عبر الإنترنت، </w:t>
      </w:r>
      <w:r w:rsidRPr="00DF3894">
        <w:rPr>
          <w:rFonts w:hint="cs"/>
          <w:rtl/>
        </w:rPr>
        <w:t>7-8 مايو 2020،</w:t>
      </w:r>
      <w:r w:rsidRPr="00DF3894">
        <w:rPr>
          <w:rtl/>
        </w:rPr>
        <w:tab/>
      </w:r>
      <w:r w:rsidRPr="00DF3894">
        <w:br/>
      </w:r>
      <w:hyperlink r:id="rId593" w:history="1">
        <w:r w:rsidRPr="00DF3894">
          <w:rPr>
            <w:rStyle w:val="Hyperlink"/>
            <w:rFonts w:eastAsiaTheme="minorHAnsi"/>
            <w:rtl/>
          </w:rPr>
          <w:t>الإعلان</w:t>
        </w:r>
      </w:hyperlink>
      <w:r w:rsidRPr="00DF3894">
        <w:rPr>
          <w:rFonts w:eastAsiaTheme="minorHAnsi"/>
          <w:rtl/>
        </w:rPr>
        <w:t xml:space="preserve"> -</w:t>
      </w:r>
      <w:r w:rsidRPr="00DF3894">
        <w:rPr>
          <w:rFonts w:eastAsiaTheme="minorHAnsi" w:hint="cs"/>
          <w:rtl/>
        </w:rPr>
        <w:t xml:space="preserve"> دون</w:t>
      </w:r>
      <w:r w:rsidRPr="00DF3894">
        <w:rPr>
          <w:rFonts w:eastAsiaTheme="minorHAnsi"/>
          <w:rtl/>
        </w:rPr>
        <w:t xml:space="preserve"> ورشة عمل - </w:t>
      </w:r>
      <w:hyperlink r:id="rId594"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95"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596"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3BDF0F9C"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t>J</w:t>
      </w:r>
      <w:r w:rsidRPr="00DF3894">
        <w:rPr>
          <w:rtl/>
        </w:rPr>
        <w:t xml:space="preserve"> - عبر الإنترنت،</w:t>
      </w:r>
      <w:r w:rsidRPr="00DF3894">
        <w:rPr>
          <w:rFonts w:hint="cs"/>
          <w:rtl/>
        </w:rPr>
        <w:t xml:space="preserve"> 30 سبتمبر - 2 أكتوبر 2020،</w:t>
      </w:r>
      <w:r w:rsidRPr="00DF3894">
        <w:rPr>
          <w:rtl/>
        </w:rPr>
        <w:tab/>
      </w:r>
      <w:r w:rsidRPr="00DF3894">
        <w:br/>
      </w:r>
      <w:hyperlink r:id="rId597" w:history="1">
        <w:r w:rsidRPr="00DF3894">
          <w:rPr>
            <w:rStyle w:val="Hyperlink"/>
            <w:rFonts w:eastAsiaTheme="minorHAnsi"/>
            <w:rtl/>
          </w:rPr>
          <w:t>الإعلان</w:t>
        </w:r>
      </w:hyperlink>
      <w:r w:rsidRPr="00DF3894">
        <w:rPr>
          <w:rFonts w:eastAsiaTheme="minorHAnsi"/>
          <w:rtl/>
        </w:rPr>
        <w:t xml:space="preserve"> -</w:t>
      </w:r>
      <w:r w:rsidRPr="00DF3894">
        <w:rPr>
          <w:rFonts w:eastAsiaTheme="minorHAnsi" w:hint="cs"/>
          <w:rtl/>
        </w:rPr>
        <w:t xml:space="preserve"> دون</w:t>
      </w:r>
      <w:r w:rsidRPr="00DF3894">
        <w:rPr>
          <w:rFonts w:eastAsiaTheme="minorHAnsi"/>
          <w:rtl/>
        </w:rPr>
        <w:t xml:space="preserve"> ورشة عمل - </w:t>
      </w:r>
      <w:hyperlink r:id="rId598"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599"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600"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7766B261"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t>K</w:t>
      </w:r>
      <w:r w:rsidRPr="00DF3894">
        <w:rPr>
          <w:rtl/>
        </w:rPr>
        <w:t xml:space="preserve"> - عبر الإنترنت، </w:t>
      </w:r>
      <w:r w:rsidRPr="00DF3894">
        <w:rPr>
          <w:rFonts w:hint="cs"/>
          <w:rtl/>
        </w:rPr>
        <w:t>27-29 يناير 2021،</w:t>
      </w:r>
      <w:r w:rsidRPr="00DF3894">
        <w:rPr>
          <w:rtl/>
        </w:rPr>
        <w:tab/>
      </w:r>
      <w:r w:rsidRPr="00DF3894">
        <w:br/>
      </w:r>
      <w:hyperlink r:id="rId601" w:history="1">
        <w:r w:rsidRPr="00DF3894">
          <w:rPr>
            <w:rStyle w:val="Hyperlink"/>
            <w:rFonts w:eastAsiaTheme="minorHAnsi"/>
            <w:rtl/>
          </w:rPr>
          <w:t>الإعلان</w:t>
        </w:r>
      </w:hyperlink>
      <w:r w:rsidRPr="00DF3894">
        <w:rPr>
          <w:rFonts w:eastAsiaTheme="minorHAnsi"/>
          <w:rtl/>
        </w:rPr>
        <w:t xml:space="preserve"> -</w:t>
      </w:r>
      <w:r w:rsidRPr="00DF3894">
        <w:rPr>
          <w:rFonts w:eastAsiaTheme="minorHAnsi" w:hint="cs"/>
          <w:rtl/>
        </w:rPr>
        <w:t xml:space="preserve"> دون</w:t>
      </w:r>
      <w:r w:rsidRPr="00DF3894">
        <w:rPr>
          <w:rFonts w:eastAsiaTheme="minorHAnsi"/>
          <w:rtl/>
        </w:rPr>
        <w:t xml:space="preserve"> ورشة عمل - </w:t>
      </w:r>
      <w:hyperlink r:id="rId602"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603"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604"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39D623DB" w14:textId="77777777" w:rsidR="005173DF" w:rsidRPr="00DF3894" w:rsidRDefault="005173DF" w:rsidP="005173DF">
      <w:pPr>
        <w:pStyle w:val="enumlev1"/>
      </w:pPr>
      <w:r w:rsidRPr="00DF3894">
        <w:rPr>
          <w:rFonts w:hint="cs"/>
          <w:rtl/>
        </w:rPr>
        <w:lastRenderedPageBreak/>
        <w:t>-</w:t>
      </w:r>
      <w:r w:rsidRPr="00DF3894">
        <w:rPr>
          <w:rtl/>
        </w:rPr>
        <w:tab/>
        <w:t xml:space="preserve">الاجتماع </w:t>
      </w:r>
      <w:r w:rsidRPr="00DF3894">
        <w:t>L</w:t>
      </w:r>
      <w:r w:rsidRPr="00DF3894">
        <w:rPr>
          <w:rtl/>
        </w:rPr>
        <w:t xml:space="preserve"> - عبر الإنترنت، </w:t>
      </w:r>
      <w:r w:rsidRPr="00DF3894">
        <w:rPr>
          <w:rFonts w:hint="cs"/>
          <w:rtl/>
        </w:rPr>
        <w:t>19-21 مايو 2021،</w:t>
      </w:r>
      <w:r w:rsidRPr="00DF3894">
        <w:rPr>
          <w:rtl/>
        </w:rPr>
        <w:tab/>
      </w:r>
      <w:r w:rsidRPr="00DF3894">
        <w:br/>
      </w:r>
      <w:hyperlink r:id="rId605" w:history="1">
        <w:r w:rsidRPr="00DF3894">
          <w:rPr>
            <w:rStyle w:val="Hyperlink"/>
            <w:rFonts w:eastAsiaTheme="minorHAnsi"/>
            <w:rtl/>
          </w:rPr>
          <w:t>الإعلان</w:t>
        </w:r>
      </w:hyperlink>
      <w:r w:rsidRPr="00DF3894">
        <w:rPr>
          <w:rFonts w:eastAsiaTheme="minorHAnsi"/>
          <w:rtl/>
        </w:rPr>
        <w:t xml:space="preserve"> -</w:t>
      </w:r>
      <w:r w:rsidRPr="00DF3894">
        <w:rPr>
          <w:rFonts w:eastAsiaTheme="minorHAnsi" w:hint="cs"/>
          <w:rtl/>
        </w:rPr>
        <w:t xml:space="preserve"> دون</w:t>
      </w:r>
      <w:r w:rsidRPr="00DF3894">
        <w:rPr>
          <w:rFonts w:eastAsiaTheme="minorHAnsi"/>
          <w:rtl/>
        </w:rPr>
        <w:t xml:space="preserve"> ورشة عمل - </w:t>
      </w:r>
      <w:hyperlink r:id="rId606"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607"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608"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rPr>
        <w:t xml:space="preserve"> </w:t>
      </w:r>
      <w:hyperlink r:id="rId609" w:history="1">
        <w:r w:rsidRPr="00DF3894">
          <w:rPr>
            <w:rStyle w:val="Hyperlink"/>
            <w:rFonts w:eastAsiaTheme="minorHAnsi"/>
            <w:rtl/>
          </w:rPr>
          <w:t>بيانات الاتصال الصادرة</w:t>
        </w:r>
      </w:hyperlink>
    </w:p>
    <w:p w14:paraId="672A62B2" w14:textId="77777777" w:rsidR="005173DF" w:rsidRPr="00DF3894" w:rsidRDefault="005173DF" w:rsidP="005173DF">
      <w:pPr>
        <w:pStyle w:val="enumlev1"/>
        <w:rPr>
          <w:rFonts w:eastAsiaTheme="minorHAnsi"/>
        </w:rPr>
      </w:pPr>
      <w:r w:rsidRPr="00DF3894">
        <w:rPr>
          <w:rFonts w:hint="cs"/>
          <w:rtl/>
        </w:rPr>
        <w:t>-</w:t>
      </w:r>
      <w:r w:rsidRPr="00DF3894">
        <w:rPr>
          <w:rtl/>
        </w:rPr>
        <w:tab/>
        <w:t xml:space="preserve">الاجتماع </w:t>
      </w:r>
      <w:r w:rsidRPr="00DF3894">
        <w:t>M</w:t>
      </w:r>
      <w:r w:rsidRPr="00DF3894">
        <w:rPr>
          <w:rtl/>
        </w:rPr>
        <w:t xml:space="preserve"> - عبر الإنترنت، </w:t>
      </w:r>
      <w:r w:rsidRPr="00DF3894">
        <w:rPr>
          <w:rFonts w:hint="cs"/>
          <w:rtl/>
        </w:rPr>
        <w:t>28-30 سبتمبر ،</w:t>
      </w:r>
      <w:r w:rsidRPr="00DF3894">
        <w:t>2021</w:t>
      </w:r>
      <w:r w:rsidRPr="00DF3894">
        <w:rPr>
          <w:rtl/>
        </w:rPr>
        <w:tab/>
      </w:r>
      <w:r w:rsidRPr="00DF3894">
        <w:br/>
      </w:r>
      <w:hyperlink r:id="rId610" w:history="1">
        <w:r w:rsidRPr="00DF3894">
          <w:rPr>
            <w:rStyle w:val="Hyperlink"/>
            <w:rFonts w:eastAsiaTheme="minorHAnsi"/>
            <w:rtl/>
          </w:rPr>
          <w:t>الإعلان</w:t>
        </w:r>
      </w:hyperlink>
      <w:r w:rsidRPr="00DF3894">
        <w:rPr>
          <w:rFonts w:eastAsiaTheme="minorHAnsi"/>
          <w:rtl/>
        </w:rPr>
        <w:t xml:space="preserve"> -</w:t>
      </w:r>
      <w:r w:rsidRPr="00DF3894">
        <w:rPr>
          <w:rFonts w:eastAsiaTheme="minorHAnsi" w:hint="cs"/>
          <w:rtl/>
        </w:rPr>
        <w:t xml:space="preserve"> دون</w:t>
      </w:r>
      <w:r w:rsidRPr="00DF3894">
        <w:rPr>
          <w:rFonts w:eastAsiaTheme="minorHAnsi"/>
          <w:rtl/>
        </w:rPr>
        <w:t xml:space="preserve"> ورشة عمل - </w:t>
      </w:r>
      <w:hyperlink r:id="rId611"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612"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613"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lang w:bidi="ar-EG"/>
        </w:rPr>
        <w:t xml:space="preserve"> دون</w:t>
      </w:r>
      <w:r w:rsidRPr="00DF3894">
        <w:rPr>
          <w:rFonts w:eastAsiaTheme="minorHAnsi" w:hint="cs"/>
          <w:rtl/>
        </w:rPr>
        <w:t xml:space="preserve"> </w:t>
      </w:r>
      <w:r w:rsidRPr="00DF3894">
        <w:rPr>
          <w:rFonts w:eastAsiaTheme="minorHAnsi"/>
          <w:rtl/>
        </w:rPr>
        <w:t>بيانات اتصال صادرة</w:t>
      </w:r>
    </w:p>
    <w:p w14:paraId="60193435" w14:textId="77777777" w:rsidR="005173DF" w:rsidRPr="00DF3894" w:rsidRDefault="005173DF" w:rsidP="005173DF">
      <w:pPr>
        <w:pStyle w:val="enumlev1"/>
      </w:pPr>
      <w:r w:rsidRPr="00DF3894">
        <w:rPr>
          <w:rFonts w:hint="cs"/>
          <w:rtl/>
        </w:rPr>
        <w:t>-</w:t>
      </w:r>
      <w:r w:rsidRPr="00DF3894">
        <w:rPr>
          <w:rtl/>
        </w:rPr>
        <w:tab/>
        <w:t xml:space="preserve">الاجتماع </w:t>
      </w:r>
      <w:r w:rsidRPr="00DF3894">
        <w:t>N</w:t>
      </w:r>
      <w:r w:rsidRPr="00DF3894">
        <w:rPr>
          <w:rtl/>
        </w:rPr>
        <w:t xml:space="preserve"> - عبر الإنترنت، </w:t>
      </w:r>
      <w:r w:rsidRPr="00DF3894">
        <w:rPr>
          <w:rFonts w:hint="cs"/>
          <w:rtl/>
        </w:rPr>
        <w:t xml:space="preserve">15-17 فبراير </w:t>
      </w:r>
      <w:r w:rsidRPr="00DF3894">
        <w:t>2022</w:t>
      </w:r>
      <w:r w:rsidRPr="00DF3894">
        <w:rPr>
          <w:rFonts w:hint="cs"/>
          <w:rtl/>
        </w:rPr>
        <w:t>،</w:t>
      </w:r>
      <w:r w:rsidRPr="00DF3894">
        <w:rPr>
          <w:rtl/>
        </w:rPr>
        <w:tab/>
      </w:r>
      <w:r w:rsidRPr="00DF3894">
        <w:br/>
      </w:r>
      <w:hyperlink r:id="rId614" w:history="1">
        <w:r w:rsidRPr="00DF3894">
          <w:rPr>
            <w:rStyle w:val="Hyperlink"/>
            <w:rFonts w:eastAsiaTheme="minorHAnsi"/>
            <w:rtl/>
          </w:rPr>
          <w:t>الإعلان</w:t>
        </w:r>
      </w:hyperlink>
      <w:r w:rsidRPr="00DF3894">
        <w:rPr>
          <w:rFonts w:eastAsiaTheme="minorHAnsi"/>
          <w:rtl/>
        </w:rPr>
        <w:t xml:space="preserve"> -</w:t>
      </w:r>
      <w:r w:rsidRPr="00DF3894">
        <w:rPr>
          <w:rFonts w:eastAsiaTheme="minorHAnsi" w:hint="cs"/>
          <w:rtl/>
        </w:rPr>
        <w:t xml:space="preserve"> دون</w:t>
      </w:r>
      <w:r w:rsidRPr="00DF3894">
        <w:rPr>
          <w:rFonts w:eastAsiaTheme="minorHAnsi"/>
          <w:rtl/>
        </w:rPr>
        <w:t xml:space="preserve"> ورشة عمل - </w:t>
      </w:r>
      <w:hyperlink r:id="rId615" w:history="1">
        <w:r w:rsidRPr="00DF3894">
          <w:rPr>
            <w:rStyle w:val="Hyperlink"/>
            <w:rFonts w:eastAsiaTheme="minorHAnsi"/>
            <w:rtl/>
          </w:rPr>
          <w:t>الوثائق</w:t>
        </w:r>
      </w:hyperlink>
      <w:r w:rsidRPr="00DF3894">
        <w:rPr>
          <w:rFonts w:eastAsiaTheme="minorHAnsi"/>
          <w:rtl/>
        </w:rPr>
        <w:t xml:space="preserve"> -</w:t>
      </w:r>
      <w:r w:rsidRPr="00DF3894">
        <w:rPr>
          <w:rFonts w:eastAsiaTheme="minorHAnsi" w:hint="cs"/>
          <w:rtl/>
        </w:rPr>
        <w:t xml:space="preserve"> </w:t>
      </w:r>
      <w:hyperlink r:id="rId616" w:history="1">
        <w:r w:rsidRPr="00DF3894">
          <w:rPr>
            <w:rStyle w:val="Hyperlink"/>
            <w:rFonts w:eastAsiaTheme="minorHAnsi"/>
            <w:rtl/>
          </w:rPr>
          <w:t>التقرير</w:t>
        </w:r>
      </w:hyperlink>
      <w:r w:rsidRPr="00DF3894">
        <w:rPr>
          <w:rFonts w:eastAsiaTheme="minorHAnsi"/>
          <w:rtl/>
        </w:rPr>
        <w:t xml:space="preserve"> </w:t>
      </w:r>
      <w:r w:rsidRPr="00DF3894">
        <w:rPr>
          <w:rFonts w:eastAsiaTheme="minorHAnsi" w:hint="cs"/>
          <w:rtl/>
        </w:rPr>
        <w:t xml:space="preserve">- </w:t>
      </w:r>
      <w:hyperlink r:id="rId617" w:history="1">
        <w:r w:rsidRPr="00DF3894">
          <w:rPr>
            <w:rStyle w:val="Hyperlink"/>
            <w:rFonts w:eastAsiaTheme="minorHAnsi"/>
            <w:rtl/>
          </w:rPr>
          <w:t>بيانات الاتصال الواردة</w:t>
        </w:r>
      </w:hyperlink>
      <w:r w:rsidRPr="00DF3894">
        <w:rPr>
          <w:rFonts w:eastAsiaTheme="minorHAnsi"/>
          <w:rtl/>
        </w:rPr>
        <w:t xml:space="preserve"> -</w:t>
      </w:r>
      <w:r w:rsidRPr="00DF3894">
        <w:rPr>
          <w:rFonts w:eastAsiaTheme="minorHAnsi" w:hint="cs"/>
          <w:rtl/>
        </w:rPr>
        <w:t xml:space="preserve"> </w:t>
      </w:r>
      <w:hyperlink r:id="rId618" w:history="1">
        <w:r w:rsidRPr="00DF3894">
          <w:rPr>
            <w:rStyle w:val="Hyperlink"/>
            <w:rFonts w:eastAsiaTheme="minorHAnsi"/>
            <w:rtl/>
          </w:rPr>
          <w:t>بيانات الاتصال الصادرة</w:t>
        </w:r>
      </w:hyperlink>
    </w:p>
    <w:p w14:paraId="41F4C486" w14:textId="77777777" w:rsidR="005173DF" w:rsidRPr="00DF3894" w:rsidRDefault="005173DF" w:rsidP="005173DF">
      <w:pPr>
        <w:rPr>
          <w:rtl/>
          <w:lang w:bidi="ar-EG"/>
        </w:rPr>
      </w:pPr>
      <w:r w:rsidRPr="00DF3894">
        <w:rPr>
          <w:rtl/>
        </w:rPr>
        <w:t xml:space="preserve">وأصدر الفريق </w:t>
      </w:r>
      <w:r w:rsidRPr="00DF3894">
        <w:rPr>
          <w:lang w:bidi="ar-EG"/>
        </w:rPr>
        <w:t>FG-AI4H</w:t>
      </w:r>
      <w:r w:rsidRPr="00DF3894">
        <w:rPr>
          <w:rtl/>
        </w:rPr>
        <w:t xml:space="preserve"> الوثائق الصادرة الرئيسية التالية منذ </w:t>
      </w:r>
      <w:r w:rsidRPr="00DF3894">
        <w:rPr>
          <w:rFonts w:hint="cs"/>
          <w:rtl/>
        </w:rPr>
        <w:t>نشر</w:t>
      </w:r>
      <w:r w:rsidRPr="00DF3894">
        <w:rPr>
          <w:rtl/>
        </w:rPr>
        <w:t xml:space="preserve"> هذا التقرير:</w:t>
      </w:r>
    </w:p>
    <w:p w14:paraId="66241867"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19" w:history="1">
        <w:r w:rsidRPr="00DF3894">
          <w:rPr>
            <w:rStyle w:val="Hyperlink"/>
            <w:rtl/>
          </w:rPr>
          <w:t xml:space="preserve">الورقة البيضاء للفريق </w:t>
        </w:r>
        <w:r w:rsidRPr="00DF3894">
          <w:rPr>
            <w:rStyle w:val="Hyperlink"/>
            <w:lang w:bidi="ar-EG"/>
          </w:rPr>
          <w:t>FG-AI4H</w:t>
        </w:r>
      </w:hyperlink>
    </w:p>
    <w:p w14:paraId="11C90B73"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0" w:history="1">
        <w:r w:rsidRPr="00DF3894">
          <w:rPr>
            <w:rStyle w:val="Hyperlink"/>
            <w:lang w:bidi="ar-EG"/>
          </w:rPr>
          <w:t>FGAI4H-L-102</w:t>
        </w:r>
      </w:hyperlink>
      <w:r w:rsidRPr="00DF3894">
        <w:rPr>
          <w:rFonts w:hint="cs"/>
          <w:rtl/>
          <w:lang w:bidi="ar-EG"/>
        </w:rPr>
        <w:t xml:space="preserve">: </w:t>
      </w:r>
      <w:r w:rsidRPr="00DF3894">
        <w:rPr>
          <w:rtl/>
          <w:lang w:bidi="ar-EG"/>
        </w:rPr>
        <w:t>تحديث الدعوة إلى تقديم مقترحات: حالات الاستعمال والمقارنة المرجعية والبيانات</w:t>
      </w:r>
    </w:p>
    <w:p w14:paraId="68C9010F"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1" w:history="1">
        <w:r w:rsidRPr="00DF3894">
          <w:rPr>
            <w:rStyle w:val="Hyperlink"/>
            <w:lang w:bidi="ar-EG"/>
          </w:rPr>
          <w:t>FGAI4H-F-103</w:t>
        </w:r>
      </w:hyperlink>
      <w:r w:rsidRPr="00DF3894">
        <w:rPr>
          <w:rFonts w:hint="cs"/>
          <w:rtl/>
          <w:lang w:bidi="ar-EG"/>
        </w:rPr>
        <w:t xml:space="preserve">: </w:t>
      </w:r>
      <w:r w:rsidRPr="00DF3894">
        <w:rPr>
          <w:rtl/>
          <w:lang w:bidi="ar-EG"/>
        </w:rPr>
        <w:t xml:space="preserve">تحديث سياسة قبول ومعالجة البيانات </w:t>
      </w:r>
      <w:r w:rsidRPr="00DF3894">
        <w:rPr>
          <w:rFonts w:hint="cs"/>
          <w:rtl/>
          <w:lang w:bidi="ar-EG"/>
        </w:rPr>
        <w:t>لدى</w:t>
      </w:r>
      <w:r w:rsidRPr="00DF3894">
        <w:rPr>
          <w:rtl/>
        </w:rPr>
        <w:t xml:space="preserve"> الفريق </w:t>
      </w:r>
      <w:r w:rsidRPr="00DF3894">
        <w:rPr>
          <w:rtl/>
          <w:lang w:bidi="ar-EG"/>
        </w:rPr>
        <w:t>المتخصص المعني بالذكاء الاصطناعي لأغراض الصحة (</w:t>
      </w:r>
      <w:r w:rsidRPr="00DF3894">
        <w:rPr>
          <w:lang w:bidi="ar-EG"/>
        </w:rPr>
        <w:t>FG-AI4H</w:t>
      </w:r>
      <w:r w:rsidRPr="00DF3894">
        <w:rPr>
          <w:rtl/>
          <w:lang w:bidi="ar-EG"/>
        </w:rPr>
        <w:t>)</w:t>
      </w:r>
    </w:p>
    <w:p w14:paraId="023A84D4"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2" w:history="1">
        <w:r w:rsidRPr="00DF3894">
          <w:rPr>
            <w:rStyle w:val="Hyperlink"/>
            <w:lang w:bidi="ar-EG"/>
          </w:rPr>
          <w:t>FGAI4H-C-104</w:t>
        </w:r>
      </w:hyperlink>
      <w:r w:rsidRPr="00DF3894">
        <w:rPr>
          <w:rFonts w:hint="cs"/>
          <w:rtl/>
          <w:lang w:bidi="ar-EG"/>
        </w:rPr>
        <w:t xml:space="preserve">: </w:t>
      </w:r>
      <w:r w:rsidRPr="00DF3894">
        <w:rPr>
          <w:rtl/>
          <w:lang w:bidi="ar-EG"/>
        </w:rPr>
        <w:t>مخطط التصنيف بحسب الموضوع</w:t>
      </w:r>
    </w:p>
    <w:p w14:paraId="1A066D78"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3" w:history="1">
        <w:r w:rsidRPr="00DF3894">
          <w:rPr>
            <w:rStyle w:val="Hyperlink"/>
            <w:lang w:bidi="ar-EG"/>
          </w:rPr>
          <w:t>FGAI4H-F-105</w:t>
        </w:r>
      </w:hyperlink>
      <w:r w:rsidRPr="00DF3894">
        <w:rPr>
          <w:rFonts w:hint="cs"/>
          <w:rtl/>
          <w:lang w:bidi="ar-EG"/>
        </w:rPr>
        <w:t>: اختصاصات خبراء أفرقة العمل و</w:t>
      </w:r>
      <w:r w:rsidRPr="00DF3894">
        <w:rPr>
          <w:rtl/>
          <w:lang w:bidi="ar-EG"/>
        </w:rPr>
        <w:t xml:space="preserve">الدعوة </w:t>
      </w:r>
      <w:r w:rsidRPr="00DF3894">
        <w:rPr>
          <w:rFonts w:hint="cs"/>
          <w:rtl/>
          <w:lang w:bidi="ar-EG"/>
        </w:rPr>
        <w:t>لتقديم</w:t>
      </w:r>
      <w:r w:rsidRPr="00DF3894">
        <w:rPr>
          <w:rtl/>
          <w:lang w:bidi="ar-EG"/>
        </w:rPr>
        <w:t xml:space="preserve"> الخبراء</w:t>
      </w:r>
    </w:p>
    <w:p w14:paraId="03A24DC5"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4" w:history="1">
        <w:r w:rsidRPr="00DF3894">
          <w:rPr>
            <w:rStyle w:val="Hyperlink"/>
            <w:lang w:bidi="ar-EG"/>
          </w:rPr>
          <w:t>FGAI4H-F-106</w:t>
        </w:r>
      </w:hyperlink>
      <w:r w:rsidRPr="00DF3894">
        <w:rPr>
          <w:rFonts w:hint="cs"/>
          <w:rtl/>
          <w:lang w:bidi="ar-EG"/>
        </w:rPr>
        <w:t xml:space="preserve">: </w:t>
      </w:r>
      <w:r w:rsidRPr="00DF3894">
        <w:rPr>
          <w:rtl/>
          <w:lang w:bidi="ar-EG"/>
        </w:rPr>
        <w:t>مبادئ توجيهية بشأن أدوات التعاون الإلكترونية</w:t>
      </w:r>
      <w:r w:rsidRPr="00DF3894">
        <w:rPr>
          <w:rFonts w:hint="cs"/>
          <w:rtl/>
          <w:lang w:bidi="ar-EG"/>
        </w:rPr>
        <w:t xml:space="preserve"> لدى</w:t>
      </w:r>
      <w:r w:rsidRPr="00DF3894">
        <w:rPr>
          <w:rtl/>
        </w:rPr>
        <w:t xml:space="preserve"> الفريق </w:t>
      </w:r>
      <w:r w:rsidRPr="00DF3894">
        <w:rPr>
          <w:rtl/>
          <w:lang w:bidi="ar-EG"/>
        </w:rPr>
        <w:t>المتخصص المعني بالذكاء الاصطناعي لأغراض الصحة (</w:t>
      </w:r>
      <w:r w:rsidRPr="00DF3894">
        <w:rPr>
          <w:lang w:bidi="ar-EG"/>
        </w:rPr>
        <w:t>FG-AI4H</w:t>
      </w:r>
      <w:r w:rsidRPr="00DF3894">
        <w:rPr>
          <w:rtl/>
          <w:lang w:bidi="ar-EG"/>
        </w:rPr>
        <w:t>)</w:t>
      </w:r>
    </w:p>
    <w:p w14:paraId="048E3964"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5" w:history="1">
        <w:r w:rsidRPr="00DF3894">
          <w:rPr>
            <w:rStyle w:val="Hyperlink"/>
            <w:spacing w:val="-4"/>
            <w:lang w:bidi="ar-EG"/>
          </w:rPr>
          <w:t>FGAI4H-M-107</w:t>
        </w:r>
      </w:hyperlink>
      <w:r w:rsidRPr="00DF3894">
        <w:rPr>
          <w:rFonts w:hint="cs"/>
          <w:spacing w:val="-4"/>
          <w:rtl/>
          <w:lang w:bidi="ar-EG"/>
        </w:rPr>
        <w:t>: وثيقة متطلبات الالتحاق ب</w:t>
      </w:r>
      <w:r w:rsidRPr="00DF3894">
        <w:rPr>
          <w:spacing w:val="-4"/>
          <w:rtl/>
        </w:rPr>
        <w:t xml:space="preserve">الفريق </w:t>
      </w:r>
      <w:r w:rsidRPr="00DF3894">
        <w:rPr>
          <w:spacing w:val="-4"/>
          <w:rtl/>
          <w:lang w:bidi="ar-EG"/>
        </w:rPr>
        <w:t>المتخصص المعني بالذكاء الاصطناعي لأغراض الصحة (</w:t>
      </w:r>
      <w:r w:rsidRPr="00DF3894">
        <w:rPr>
          <w:spacing w:val="-4"/>
          <w:lang w:bidi="ar-EG"/>
        </w:rPr>
        <w:t>FG-AI4H</w:t>
      </w:r>
      <w:r w:rsidRPr="00DF3894">
        <w:rPr>
          <w:spacing w:val="-4"/>
          <w:rtl/>
          <w:lang w:bidi="ar-EG"/>
        </w:rPr>
        <w:t>)</w:t>
      </w:r>
    </w:p>
    <w:p w14:paraId="5F3C54FE"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6" w:history="1">
        <w:r w:rsidRPr="00DF3894">
          <w:rPr>
            <w:rStyle w:val="Hyperlink"/>
            <w:lang w:bidi="ar-EG"/>
          </w:rPr>
          <w:t>FGAI4H-N-200</w:t>
        </w:r>
      </w:hyperlink>
      <w:r w:rsidRPr="00DF3894">
        <w:rPr>
          <w:rFonts w:hint="cs"/>
          <w:rtl/>
          <w:lang w:bidi="ar-EG"/>
        </w:rPr>
        <w:t xml:space="preserve">: </w:t>
      </w:r>
      <w:r w:rsidRPr="00DF3894">
        <w:rPr>
          <w:rtl/>
          <w:lang w:bidi="ar-EG"/>
        </w:rPr>
        <w:t>قائمة محدثة بنواتج الفريق المتخصص المعني بالذكاء الاصطناعي لأغراض الصحة (</w:t>
      </w:r>
      <w:r w:rsidRPr="00DF3894">
        <w:rPr>
          <w:lang w:bidi="ar-EG"/>
        </w:rPr>
        <w:t>FG-AI4H</w:t>
      </w:r>
      <w:r w:rsidRPr="00DF3894">
        <w:rPr>
          <w:rtl/>
          <w:lang w:bidi="ar-EG"/>
        </w:rPr>
        <w:t>)</w:t>
      </w:r>
    </w:p>
    <w:p w14:paraId="28957FCC"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7" w:history="1">
        <w:r w:rsidRPr="00DF3894">
          <w:rPr>
            <w:rStyle w:val="Hyperlink"/>
            <w:lang w:bidi="ar-EG"/>
          </w:rPr>
          <w:t>TG-Dental Output 1</w:t>
        </w:r>
      </w:hyperlink>
      <w:r w:rsidRPr="00DF3894">
        <w:rPr>
          <w:rFonts w:hint="cs"/>
          <w:rtl/>
          <w:lang w:bidi="ar-EG"/>
        </w:rPr>
        <w:t>:</w:t>
      </w:r>
      <w:r w:rsidRPr="00DF3894">
        <w:rPr>
          <w:rtl/>
        </w:rPr>
        <w:t xml:space="preserve"> </w:t>
      </w:r>
      <w:r w:rsidRPr="00DF3894">
        <w:rPr>
          <w:rtl/>
          <w:lang w:bidi="ar-EG"/>
        </w:rPr>
        <w:t xml:space="preserve">الذكاء الاصطناعي في أبحاث </w:t>
      </w:r>
      <w:r w:rsidRPr="00DF3894">
        <w:rPr>
          <w:rFonts w:hint="cs"/>
          <w:rtl/>
          <w:lang w:bidi="ar-EG"/>
        </w:rPr>
        <w:t>طب الأسنان</w:t>
      </w:r>
      <w:r w:rsidRPr="00DF3894">
        <w:rPr>
          <w:rtl/>
          <w:lang w:bidi="ar-EG"/>
        </w:rPr>
        <w:t>: قائمة مرجعية للمؤلفين والمراجعين الجدد</w:t>
      </w:r>
    </w:p>
    <w:p w14:paraId="0A5481B1" w14:textId="77777777" w:rsidR="005173DF" w:rsidRPr="00DF3894" w:rsidRDefault="005173DF" w:rsidP="005173DF">
      <w:pPr>
        <w:pStyle w:val="enumlev1"/>
        <w:rPr>
          <w:rtl/>
          <w:lang w:bidi="ar-EG"/>
        </w:rPr>
      </w:pPr>
      <w:r w:rsidRPr="00DF3894">
        <w:rPr>
          <w:rFonts w:hint="cs"/>
          <w:rtl/>
          <w:lang w:bidi="ar-EG"/>
        </w:rPr>
        <w:t>-</w:t>
      </w:r>
      <w:r w:rsidRPr="00DF3894">
        <w:rPr>
          <w:rtl/>
          <w:lang w:bidi="ar-EG"/>
        </w:rPr>
        <w:tab/>
      </w:r>
      <w:hyperlink r:id="rId628" w:history="1">
        <w:r w:rsidRPr="00DF3894">
          <w:rPr>
            <w:rStyle w:val="Hyperlink"/>
            <w:lang w:bidi="ar-EG"/>
          </w:rPr>
          <w:t>AHG-DT4HE Output 1</w:t>
        </w:r>
      </w:hyperlink>
      <w:r w:rsidRPr="00DF3894">
        <w:rPr>
          <w:rFonts w:hint="cs"/>
          <w:rtl/>
          <w:lang w:bidi="ar-EG"/>
        </w:rPr>
        <w:t xml:space="preserve">: </w:t>
      </w:r>
      <w:r w:rsidRPr="00DF3894">
        <w:rPr>
          <w:rtl/>
          <w:lang w:bidi="ar-EG"/>
        </w:rPr>
        <w:t xml:space="preserve">توجيهات بشأن التكنولوجيات الرقمية </w:t>
      </w:r>
      <w:r w:rsidRPr="00DF3894">
        <w:rPr>
          <w:rFonts w:hint="cs"/>
          <w:rtl/>
          <w:lang w:bidi="ar-EG"/>
        </w:rPr>
        <w:t>في</w:t>
      </w:r>
      <w:r w:rsidRPr="00DF3894">
        <w:rPr>
          <w:rtl/>
          <w:lang w:bidi="ar-EG"/>
        </w:rPr>
        <w:t xml:space="preserve"> حالة الطوارئ الصحية المتعلقة </w:t>
      </w:r>
      <w:r w:rsidRPr="00DF3894">
        <w:rPr>
          <w:rFonts w:hint="cs"/>
          <w:rtl/>
          <w:lang w:bidi="ar-EG"/>
        </w:rPr>
        <w:t xml:space="preserve">بجائحة </w:t>
      </w:r>
      <w:r w:rsidRPr="00DF3894">
        <w:rPr>
          <w:lang w:bidi="ar-EG"/>
        </w:rPr>
        <w:t>COVID</w:t>
      </w:r>
    </w:p>
    <w:p w14:paraId="321B2743" w14:textId="57CA0B6B" w:rsidR="005173DF" w:rsidRPr="00DF3894" w:rsidRDefault="005173DF" w:rsidP="005173DF">
      <w:pPr>
        <w:rPr>
          <w:rtl/>
        </w:rPr>
      </w:pPr>
      <w:r w:rsidRPr="00DF3894">
        <w:rPr>
          <w:rtl/>
          <w:lang w:val="en-GB" w:bidi="ar-EG"/>
        </w:rPr>
        <w:t xml:space="preserve">وترد الصفحة الإلكترونية للفريق </w:t>
      </w:r>
      <w:r w:rsidRPr="00DF3894">
        <w:rPr>
          <w:rFonts w:hint="cs"/>
          <w:rtl/>
          <w:lang w:val="en-GB" w:bidi="ar-EG"/>
        </w:rPr>
        <w:t>عبر الرابط</w:t>
      </w:r>
      <w:r w:rsidRPr="00DF3894">
        <w:rPr>
          <w:rtl/>
          <w:lang w:val="en-GB" w:bidi="ar-EG"/>
        </w:rPr>
        <w:t xml:space="preserve"> التالي</w:t>
      </w:r>
      <w:r w:rsidRPr="00DF3894">
        <w:rPr>
          <w:rFonts w:hint="cs"/>
          <w:rtl/>
          <w:lang w:val="en-GB" w:bidi="ar-EG"/>
        </w:rPr>
        <w:t>:</w:t>
      </w:r>
      <w:r w:rsidRPr="00DF3894">
        <w:rPr>
          <w:rtl/>
          <w:lang w:val="en-GB" w:bidi="ar-EG"/>
        </w:rPr>
        <w:t xml:space="preserve"> </w:t>
      </w:r>
      <w:hyperlink r:id="rId629" w:history="1">
        <w:r w:rsidRPr="00DF3894">
          <w:rPr>
            <w:rStyle w:val="Hyperlink"/>
            <w:lang w:val="en-GB" w:bidi="ar-EG"/>
          </w:rPr>
          <w:t>https://www.itu.int/en/ITU-T/focusgroups/ai4h</w:t>
        </w:r>
      </w:hyperlink>
      <w:r w:rsidRPr="00DF3894">
        <w:rPr>
          <w:rFonts w:hint="cs"/>
          <w:rtl/>
          <w:lang w:val="en-GB" w:bidi="ar-EG"/>
        </w:rPr>
        <w:t xml:space="preserve"> </w:t>
      </w:r>
      <w:r w:rsidRPr="00DF3894">
        <w:rPr>
          <w:rtl/>
          <w:lang w:val="en-GB" w:bidi="ar-EG"/>
        </w:rPr>
        <w:t xml:space="preserve">ويمكن الاطلاع على الوثائق </w:t>
      </w:r>
      <w:r w:rsidRPr="00DF3894">
        <w:rPr>
          <w:rFonts w:hint="cs"/>
          <w:rtl/>
          <w:lang w:val="en-GB" w:bidi="ar-EG"/>
        </w:rPr>
        <w:t>عبر الرابط</w:t>
      </w:r>
      <w:r w:rsidRPr="00DF3894">
        <w:rPr>
          <w:rtl/>
          <w:lang w:val="en-GB" w:bidi="ar-EG"/>
        </w:rPr>
        <w:t xml:space="preserve"> التالي:</w:t>
      </w:r>
      <w:r w:rsidRPr="00DF3894">
        <w:rPr>
          <w:rFonts w:hint="cs"/>
          <w:rtl/>
          <w:lang w:val="en-GB" w:bidi="ar-EG"/>
        </w:rPr>
        <w:t xml:space="preserve"> </w:t>
      </w:r>
      <w:hyperlink r:id="rId630" w:history="1">
        <w:r w:rsidRPr="00DF3894">
          <w:rPr>
            <w:rStyle w:val="Hyperlink"/>
          </w:rPr>
          <w:t>https://extranet.itu.int/sites/itu-t/focusgroups/ai4h</w:t>
        </w:r>
      </w:hyperlink>
      <w:r w:rsidRPr="00DF3894">
        <w:rPr>
          <w:rFonts w:hint="cs"/>
          <w:rtl/>
        </w:rPr>
        <w:t>.</w:t>
      </w:r>
    </w:p>
    <w:p w14:paraId="7FAA4D80" w14:textId="291AD25B" w:rsidR="000B2982" w:rsidRPr="00DF3894" w:rsidRDefault="000B2982" w:rsidP="000B2982">
      <w:pPr>
        <w:pStyle w:val="Heading4"/>
        <w:rPr>
          <w:rtl/>
        </w:rPr>
      </w:pPr>
      <w:r w:rsidRPr="00DF3894">
        <w:rPr>
          <w:rFonts w:hint="cs"/>
          <w:rtl/>
        </w:rPr>
        <w:t>ج)</w:t>
      </w:r>
      <w:r w:rsidRPr="00DF3894">
        <w:rPr>
          <w:rtl/>
        </w:rPr>
        <w:tab/>
      </w:r>
      <w:r w:rsidR="006566CB" w:rsidRPr="00DF3894">
        <w:rPr>
          <w:rtl/>
        </w:rPr>
        <w:t>الفريق المتخصص المعني بالوسائط المتعددة في المركبات (</w:t>
      </w:r>
      <w:r w:rsidR="006566CB" w:rsidRPr="00DF3894">
        <w:t>FG-VM</w:t>
      </w:r>
      <w:r w:rsidR="006566CB" w:rsidRPr="00DF3894">
        <w:rPr>
          <w:rtl/>
        </w:rPr>
        <w:t>)</w:t>
      </w:r>
    </w:p>
    <w:p w14:paraId="3BC6513F" w14:textId="150EE673" w:rsidR="000B2982" w:rsidRPr="00DF3894" w:rsidRDefault="00E87142" w:rsidP="00E87142">
      <w:pPr>
        <w:rPr>
          <w:rtl/>
          <w:lang w:bidi="ar-EG"/>
        </w:rPr>
      </w:pPr>
      <w:r w:rsidRPr="00DF3894">
        <w:rPr>
          <w:rtl/>
          <w:lang w:bidi="ar-EG"/>
        </w:rPr>
        <w:t>أنشئ الفريق المتخصص المعني بالوسائط المتعددة في المركبات (</w:t>
      </w:r>
      <w:r w:rsidRPr="00DF3894">
        <w:rPr>
          <w:lang w:bidi="ar-EG"/>
        </w:rPr>
        <w:t>FG-VM</w:t>
      </w:r>
      <w:r w:rsidRPr="00DF3894">
        <w:rPr>
          <w:rtl/>
          <w:lang w:bidi="ar-EG"/>
        </w:rPr>
        <w:t>) في اجتماع لجنة الدراسات 16 في ليوبليانا، في</w:t>
      </w:r>
      <w:r w:rsidR="00194443" w:rsidRPr="00DF3894">
        <w:rPr>
          <w:rFonts w:hint="cs"/>
          <w:rtl/>
          <w:lang w:bidi="ar-EG"/>
        </w:rPr>
        <w:t> </w:t>
      </w:r>
      <w:r w:rsidRPr="00DF3894">
        <w:rPr>
          <w:rtl/>
          <w:lang w:bidi="ar-EG"/>
        </w:rPr>
        <w:t>الفترة</w:t>
      </w:r>
      <w:r w:rsidR="00194443" w:rsidRPr="00DF3894">
        <w:rPr>
          <w:rFonts w:hint="cs"/>
          <w:rtl/>
          <w:lang w:bidi="ar-EG"/>
        </w:rPr>
        <w:t> </w:t>
      </w:r>
      <w:r w:rsidRPr="00DF3894">
        <w:rPr>
          <w:rFonts w:hint="cs"/>
          <w:rtl/>
          <w:lang w:bidi="ar-EG"/>
        </w:rPr>
        <w:t>9</w:t>
      </w:r>
      <w:r w:rsidRPr="00DF3894">
        <w:rPr>
          <w:rtl/>
          <w:lang w:bidi="ar-EG"/>
        </w:rPr>
        <w:t>-</w:t>
      </w:r>
      <w:r w:rsidRPr="00DF3894">
        <w:rPr>
          <w:rFonts w:hint="cs"/>
          <w:rtl/>
          <w:lang w:bidi="ar-EG"/>
        </w:rPr>
        <w:t>20</w:t>
      </w:r>
      <w:r w:rsidRPr="00DF3894">
        <w:rPr>
          <w:rtl/>
          <w:lang w:bidi="ar-EG"/>
        </w:rPr>
        <w:t xml:space="preserve"> يوليو 2018 بولاية أولية مدتها سنتين وبرئ</w:t>
      </w:r>
      <w:r w:rsidRPr="00DF3894">
        <w:rPr>
          <w:rFonts w:hint="cs"/>
          <w:rtl/>
          <w:lang w:bidi="ar-EG"/>
        </w:rPr>
        <w:t>ا</w:t>
      </w:r>
      <w:r w:rsidRPr="00DF3894">
        <w:rPr>
          <w:rtl/>
          <w:lang w:bidi="ar-EG"/>
        </w:rPr>
        <w:t>س</w:t>
      </w:r>
      <w:r w:rsidRPr="00DF3894">
        <w:rPr>
          <w:rFonts w:hint="cs"/>
          <w:rtl/>
          <w:lang w:bidi="ar-EG"/>
        </w:rPr>
        <w:t>ة</w:t>
      </w:r>
      <w:r w:rsidRPr="00DF3894">
        <w:rPr>
          <w:rtl/>
          <w:lang w:bidi="ar-EG"/>
        </w:rPr>
        <w:t xml:space="preserve"> </w:t>
      </w:r>
      <w:r w:rsidRPr="00DF3894">
        <w:rPr>
          <w:lang w:bidi="ar-EG"/>
        </w:rPr>
        <w:t>Jun Harry Li</w:t>
      </w:r>
      <w:r w:rsidRPr="00DF3894">
        <w:rPr>
          <w:rtl/>
          <w:lang w:bidi="ar-EG"/>
        </w:rPr>
        <w:t xml:space="preserve"> (</w:t>
      </w:r>
      <w:r w:rsidRPr="00DF3894">
        <w:rPr>
          <w:lang w:bidi="ar-EG"/>
        </w:rPr>
        <w:t>TIAA</w:t>
      </w:r>
      <w:r w:rsidRPr="00DF3894">
        <w:rPr>
          <w:rtl/>
          <w:lang w:bidi="ar-EG"/>
        </w:rPr>
        <w:t>، الصين</w:t>
      </w:r>
      <w:r w:rsidRPr="00DF3894">
        <w:rPr>
          <w:rFonts w:hint="cs"/>
          <w:rtl/>
          <w:lang w:bidi="ar-EG"/>
        </w:rPr>
        <w:t>)</w:t>
      </w:r>
      <w:r w:rsidRPr="00DF3894">
        <w:rPr>
          <w:rtl/>
          <w:lang w:bidi="ar-EG"/>
        </w:rPr>
        <w:t>. وقد بدأ الفريق المتخصص أعماله في</w:t>
      </w:r>
      <w:r w:rsidR="00194443" w:rsidRPr="00DF3894">
        <w:rPr>
          <w:rFonts w:hint="cs"/>
          <w:rtl/>
          <w:lang w:bidi="ar-EG"/>
        </w:rPr>
        <w:t> </w:t>
      </w:r>
      <w:r w:rsidRPr="00DF3894">
        <w:rPr>
          <w:rtl/>
          <w:lang w:bidi="ar-EG"/>
        </w:rPr>
        <w:t xml:space="preserve">سبتمبر 2018. </w:t>
      </w:r>
      <w:r w:rsidRPr="00DF3894">
        <w:rPr>
          <w:rFonts w:hint="cs"/>
          <w:rtl/>
          <w:lang w:bidi="ar-EG"/>
        </w:rPr>
        <w:t>وجرى</w:t>
      </w:r>
      <w:r w:rsidRPr="00DF3894">
        <w:rPr>
          <w:rtl/>
          <w:lang w:bidi="ar-EG"/>
        </w:rPr>
        <w:t xml:space="preserve"> تمديد </w:t>
      </w:r>
      <w:r w:rsidRPr="00DF3894">
        <w:rPr>
          <w:rFonts w:hint="cs"/>
          <w:rtl/>
          <w:lang w:bidi="ar-EG"/>
        </w:rPr>
        <w:t>الولاية</w:t>
      </w:r>
      <w:r w:rsidRPr="00DF3894">
        <w:rPr>
          <w:rtl/>
          <w:lang w:bidi="ar-EG"/>
        </w:rPr>
        <w:t xml:space="preserve"> الأولية </w:t>
      </w:r>
      <w:r w:rsidRPr="00DF3894">
        <w:rPr>
          <w:rFonts w:hint="cs"/>
          <w:rtl/>
          <w:lang w:bidi="ar-EG"/>
        </w:rPr>
        <w:t>ل</w:t>
      </w:r>
      <w:r w:rsidRPr="00DF3894">
        <w:rPr>
          <w:rtl/>
          <w:lang w:bidi="ar-EG"/>
        </w:rPr>
        <w:t>سنة</w:t>
      </w:r>
      <w:r w:rsidRPr="00DF3894">
        <w:rPr>
          <w:rFonts w:hint="cs"/>
          <w:rtl/>
          <w:lang w:bidi="ar-EG"/>
        </w:rPr>
        <w:t xml:space="preserve"> ونصف</w:t>
      </w:r>
      <w:r w:rsidRPr="00DF3894">
        <w:rPr>
          <w:rtl/>
          <w:lang w:bidi="ar-EG"/>
        </w:rPr>
        <w:t xml:space="preserve"> إضافية في يوليو 2020، ثم لمدة 10 أشهر إضافية في</w:t>
      </w:r>
      <w:r w:rsidR="00194443" w:rsidRPr="00DF3894">
        <w:rPr>
          <w:rFonts w:hint="cs"/>
          <w:rtl/>
          <w:lang w:bidi="ar-EG"/>
        </w:rPr>
        <w:t> </w:t>
      </w:r>
      <w:r w:rsidRPr="00DF3894">
        <w:rPr>
          <w:rtl/>
          <w:lang w:bidi="ar-EG"/>
        </w:rPr>
        <w:t>يناير</w:t>
      </w:r>
      <w:r w:rsidR="00194443" w:rsidRPr="00DF3894">
        <w:rPr>
          <w:rFonts w:hint="cs"/>
          <w:rtl/>
          <w:lang w:bidi="ar-EG"/>
        </w:rPr>
        <w:t> </w:t>
      </w:r>
      <w:r w:rsidRPr="00DF3894">
        <w:rPr>
          <w:rtl/>
          <w:lang w:bidi="ar-EG"/>
        </w:rPr>
        <w:t>2021.</w:t>
      </w:r>
    </w:p>
    <w:p w14:paraId="7DE10276" w14:textId="72F63120" w:rsidR="000B2982" w:rsidRPr="00DF3894" w:rsidRDefault="00E87142" w:rsidP="00E87142">
      <w:pPr>
        <w:rPr>
          <w:rtl/>
          <w:lang w:bidi="ar-EG"/>
        </w:rPr>
      </w:pPr>
      <w:r w:rsidRPr="00DF3894">
        <w:rPr>
          <w:rtl/>
          <w:lang w:bidi="ar-EG"/>
        </w:rPr>
        <w:t xml:space="preserve">وكان هدف الفريق المتخصص المعني بالوسائط المتعددة في المركبات </w:t>
      </w:r>
      <w:r w:rsidRPr="00DF3894">
        <w:rPr>
          <w:rFonts w:hint="cs"/>
          <w:rtl/>
          <w:lang w:bidi="ar-EG"/>
        </w:rPr>
        <w:t xml:space="preserve">هو </w:t>
      </w:r>
      <w:r w:rsidRPr="00DF3894">
        <w:rPr>
          <w:rtl/>
          <w:lang w:bidi="ar-EG"/>
        </w:rPr>
        <w:t>تحديد الحاجة إلى معايير جديدة للوسائط المتعددة في المركبات تقوم على تكامل الشبكات الفضائية والأرضية.</w:t>
      </w:r>
      <w:r w:rsidRPr="00DF3894">
        <w:rPr>
          <w:rFonts w:hint="cs"/>
          <w:rtl/>
          <w:lang w:bidi="ar-EG"/>
        </w:rPr>
        <w:t xml:space="preserve"> و</w:t>
      </w:r>
      <w:r w:rsidRPr="00DF3894">
        <w:rPr>
          <w:rtl/>
          <w:lang w:bidi="ar-EG"/>
        </w:rPr>
        <w:t>قامت الدراسة بتحليل وتحديد الثغرات في مجال تقييس الوسائط المتعددة في المركبات وفي نهاية المطاف</w:t>
      </w:r>
      <w:r w:rsidRPr="00DF3894">
        <w:rPr>
          <w:rFonts w:hint="cs"/>
          <w:rtl/>
          <w:lang w:bidi="ar-EG"/>
        </w:rPr>
        <w:t xml:space="preserve"> </w:t>
      </w:r>
      <w:r w:rsidRPr="00DF3894">
        <w:rPr>
          <w:rtl/>
          <w:lang w:bidi="ar-EG"/>
        </w:rPr>
        <w:t xml:space="preserve">قامت بصياغة التقارير والمواصفات التقنية التي تشمل، </w:t>
      </w:r>
      <w:r w:rsidRPr="00DF3894">
        <w:rPr>
          <w:rFonts w:hint="cs"/>
          <w:rtl/>
          <w:lang w:bidi="ar-EG"/>
        </w:rPr>
        <w:t>في جملة ما تشمل</w:t>
      </w:r>
      <w:r w:rsidRPr="00DF3894">
        <w:rPr>
          <w:rtl/>
          <w:lang w:bidi="ar-EG"/>
        </w:rPr>
        <w:t>، حالات استعمال الوسائط المتعددة في المركبات وما يتعلق بها من المتطلبات والتطبيقات والسطوح البينية والبروتوكولات والمعماريات والأمن، بالاستفادة من العمل السابق الذي أنجزه الاتحاد في هذا المجال.</w:t>
      </w:r>
    </w:p>
    <w:p w14:paraId="1448456A" w14:textId="0030F866" w:rsidR="006566CB" w:rsidRPr="00DF3894" w:rsidRDefault="006566CB" w:rsidP="00E87142">
      <w:pPr>
        <w:rPr>
          <w:rtl/>
          <w:lang w:bidi="ar-EG"/>
        </w:rPr>
      </w:pPr>
      <w:r w:rsidRPr="00DF3894">
        <w:rPr>
          <w:rtl/>
          <w:lang w:bidi="ar-EG"/>
        </w:rPr>
        <w:t xml:space="preserve">وقد عقد الفريق المتخصص </w:t>
      </w:r>
      <w:r w:rsidR="00E87142" w:rsidRPr="00DF3894">
        <w:rPr>
          <w:rtl/>
          <w:lang w:bidi="ar-EG"/>
        </w:rPr>
        <w:t>المعني بالوسائط المتعددة في المركبات (</w:t>
      </w:r>
      <w:r w:rsidR="00E87142" w:rsidRPr="00DF3894">
        <w:rPr>
          <w:lang w:bidi="ar-EG"/>
        </w:rPr>
        <w:t>FG-VM</w:t>
      </w:r>
      <w:r w:rsidR="00E87142" w:rsidRPr="00DF3894">
        <w:rPr>
          <w:rtl/>
          <w:lang w:bidi="ar-EG"/>
        </w:rPr>
        <w:t>)</w:t>
      </w:r>
      <w:r w:rsidRPr="00DF3894">
        <w:rPr>
          <w:rtl/>
          <w:lang w:bidi="ar-EG"/>
        </w:rPr>
        <w:t xml:space="preserve"> الاجتماعات التالية منذ إنشائه:</w:t>
      </w:r>
    </w:p>
    <w:p w14:paraId="19BD6779" w14:textId="0A1C10C8" w:rsidR="000B2982" w:rsidRPr="00DF3894" w:rsidRDefault="000B2982" w:rsidP="00F02AF9">
      <w:pPr>
        <w:pStyle w:val="enumlev1"/>
      </w:pPr>
      <w:bookmarkStart w:id="52" w:name="_Hlk95303216"/>
      <w:r w:rsidRPr="00DF3894">
        <w:t>–</w:t>
      </w:r>
      <w:r w:rsidRPr="00DF3894">
        <w:tab/>
      </w:r>
      <w:r w:rsidR="00B33DD2" w:rsidRPr="00DF3894">
        <w:rPr>
          <w:rtl/>
          <w:lang w:bidi="ar-EG"/>
        </w:rPr>
        <w:t xml:space="preserve">الاجتماع الأول للفريق </w:t>
      </w:r>
      <w:r w:rsidR="00B33DD2" w:rsidRPr="00DF3894">
        <w:t>FG-VM</w:t>
      </w:r>
      <w:r w:rsidR="00B33DD2" w:rsidRPr="00DF3894">
        <w:rPr>
          <w:rtl/>
          <w:lang w:bidi="ar-EG"/>
        </w:rPr>
        <w:t xml:space="preserve"> - أوتاوا، </w:t>
      </w:r>
      <w:r w:rsidRPr="00DF3894">
        <w:rPr>
          <w:rFonts w:hint="cs"/>
          <w:rtl/>
        </w:rPr>
        <w:t xml:space="preserve">كندا، 11 أكتوبر </w:t>
      </w:r>
      <w:r w:rsidRPr="00DF3894">
        <w:t>2018</w:t>
      </w:r>
      <w:r w:rsidRPr="00DF3894">
        <w:rPr>
          <w:rFonts w:hint="cs"/>
          <w:rtl/>
        </w:rPr>
        <w:t>،</w:t>
      </w:r>
      <w:r w:rsidRPr="00DF3894">
        <w:rPr>
          <w:rtl/>
        </w:rPr>
        <w:tab/>
      </w:r>
      <w:r w:rsidRPr="00DF3894">
        <w:br/>
      </w:r>
      <w:hyperlink r:id="rId631" w:history="1">
        <w:r w:rsidR="00B33DD2" w:rsidRPr="00DF3894">
          <w:rPr>
            <w:rStyle w:val="Hyperlink"/>
            <w:rtl/>
          </w:rPr>
          <w:t>الإعلان</w:t>
        </w:r>
      </w:hyperlink>
      <w:r w:rsidR="00B33DD2" w:rsidRPr="00DF3894">
        <w:rPr>
          <w:rtl/>
        </w:rPr>
        <w:t xml:space="preserve"> </w:t>
      </w:r>
      <w:r w:rsidR="00194443" w:rsidRPr="00DF3894">
        <w:rPr>
          <w:rtl/>
        </w:rPr>
        <w:t>-</w:t>
      </w:r>
      <w:r w:rsidR="00B33DD2" w:rsidRPr="00DF3894">
        <w:rPr>
          <w:rFonts w:hint="cs"/>
          <w:rtl/>
        </w:rPr>
        <w:t xml:space="preserve"> </w:t>
      </w:r>
      <w:hyperlink r:id="rId632" w:history="1">
        <w:r w:rsidR="00B33DD2" w:rsidRPr="00DF3894">
          <w:rPr>
            <w:rStyle w:val="Hyperlink"/>
            <w:rtl/>
            <w:lang w:bidi="ar-EG"/>
          </w:rPr>
          <w:t xml:space="preserve">ورشة عمل مصغرة للفريق </w:t>
        </w:r>
        <w:r w:rsidR="00F02AF9" w:rsidRPr="00DF3894">
          <w:rPr>
            <w:rStyle w:val="Hyperlink"/>
            <w:lang w:bidi="ar-EG"/>
          </w:rPr>
          <w:t>FG-VM</w:t>
        </w:r>
      </w:hyperlink>
      <w:r w:rsidR="00F02AF9" w:rsidRPr="00DF3894">
        <w:rPr>
          <w:rtl/>
        </w:rPr>
        <w:t xml:space="preserve"> </w:t>
      </w:r>
      <w:r w:rsidR="00194443" w:rsidRPr="00DF3894">
        <w:rPr>
          <w:rtl/>
        </w:rPr>
        <w:t>-</w:t>
      </w:r>
      <w:r w:rsidR="00B33DD2" w:rsidRPr="00DF3894">
        <w:rPr>
          <w:rtl/>
        </w:rPr>
        <w:t xml:space="preserve"> </w:t>
      </w:r>
      <w:hyperlink r:id="rId633" w:history="1">
        <w:r w:rsidR="00B33DD2" w:rsidRPr="00DF3894">
          <w:rPr>
            <w:rStyle w:val="Hyperlink"/>
            <w:rtl/>
          </w:rPr>
          <w:t>الوثائق</w:t>
        </w:r>
      </w:hyperlink>
      <w:r w:rsidR="00B33DD2" w:rsidRPr="00DF3894">
        <w:rPr>
          <w:rtl/>
        </w:rPr>
        <w:t xml:space="preserve"> </w:t>
      </w:r>
      <w:r w:rsidR="00194443" w:rsidRPr="00DF3894">
        <w:rPr>
          <w:rtl/>
        </w:rPr>
        <w:t>-</w:t>
      </w:r>
      <w:r w:rsidR="00B33DD2" w:rsidRPr="00DF3894">
        <w:rPr>
          <w:rFonts w:hint="cs"/>
          <w:rtl/>
        </w:rPr>
        <w:t xml:space="preserve"> </w:t>
      </w:r>
      <w:hyperlink r:id="rId634" w:history="1">
        <w:r w:rsidR="00B33DD2" w:rsidRPr="00DF3894">
          <w:rPr>
            <w:rStyle w:val="Hyperlink"/>
            <w:rtl/>
          </w:rPr>
          <w:t>التقرير</w:t>
        </w:r>
      </w:hyperlink>
      <w:r w:rsidR="00B33DD2" w:rsidRPr="00DF3894">
        <w:rPr>
          <w:rtl/>
        </w:rPr>
        <w:t xml:space="preserve"> </w:t>
      </w:r>
      <w:r w:rsidR="00B33DD2" w:rsidRPr="00DF3894">
        <w:rPr>
          <w:rFonts w:hint="cs"/>
          <w:rtl/>
        </w:rPr>
        <w:t xml:space="preserve">- </w:t>
      </w:r>
      <w:hyperlink r:id="rId635" w:history="1">
        <w:r w:rsidR="00B33DD2" w:rsidRPr="00DF3894">
          <w:rPr>
            <w:rStyle w:val="Hyperlink"/>
            <w:rtl/>
          </w:rPr>
          <w:t>بيانات الاتصال الواردة</w:t>
        </w:r>
      </w:hyperlink>
      <w:r w:rsidR="00B33DD2" w:rsidRPr="00DF3894">
        <w:rPr>
          <w:rtl/>
        </w:rPr>
        <w:t xml:space="preserve"> </w:t>
      </w:r>
      <w:r w:rsidR="00194443" w:rsidRPr="00DF3894">
        <w:rPr>
          <w:rtl/>
        </w:rPr>
        <w:t>-</w:t>
      </w:r>
      <w:r w:rsidR="00B33DD2" w:rsidRPr="00DF3894">
        <w:rPr>
          <w:rFonts w:hint="cs"/>
          <w:rtl/>
          <w:lang w:bidi="ar-EG"/>
        </w:rPr>
        <w:t xml:space="preserve"> </w:t>
      </w:r>
      <w:hyperlink r:id="rId636" w:history="1">
        <w:r w:rsidR="00B33DD2" w:rsidRPr="00DF3894">
          <w:rPr>
            <w:rStyle w:val="Hyperlink"/>
            <w:rFonts w:hint="cs"/>
            <w:rtl/>
            <w:lang w:bidi="ar-EG"/>
          </w:rPr>
          <w:t>دون</w:t>
        </w:r>
        <w:r w:rsidR="00B33DD2" w:rsidRPr="00DF3894">
          <w:rPr>
            <w:rStyle w:val="Hyperlink"/>
            <w:rFonts w:hint="cs"/>
            <w:rtl/>
          </w:rPr>
          <w:t xml:space="preserve"> </w:t>
        </w:r>
        <w:r w:rsidR="00B33DD2" w:rsidRPr="00DF3894">
          <w:rPr>
            <w:rStyle w:val="Hyperlink"/>
            <w:rtl/>
          </w:rPr>
          <w:t>بيانات اتصال صادرة</w:t>
        </w:r>
      </w:hyperlink>
    </w:p>
    <w:p w14:paraId="529E2B49" w14:textId="2A0DA0A9" w:rsidR="000B2982" w:rsidRPr="00DF3894" w:rsidRDefault="00194443" w:rsidP="00AB3A78">
      <w:pPr>
        <w:pStyle w:val="enumlev1"/>
      </w:pPr>
      <w:r w:rsidRPr="00DF3894">
        <w:rPr>
          <w:rtl/>
        </w:rPr>
        <w:t>-</w:t>
      </w:r>
      <w:r w:rsidR="000B2982" w:rsidRPr="00DF3894">
        <w:tab/>
      </w:r>
      <w:r w:rsidR="00AB3A78" w:rsidRPr="00DF3894">
        <w:rPr>
          <w:rtl/>
          <w:lang w:bidi="ar-EG"/>
        </w:rPr>
        <w:t xml:space="preserve">الاجتماع الثاني للفريق </w:t>
      </w:r>
      <w:r w:rsidR="00AB3A78" w:rsidRPr="00DF3894">
        <w:t>FG-VM</w:t>
      </w:r>
      <w:r w:rsidR="00AB3A78" w:rsidRPr="00DF3894">
        <w:rPr>
          <w:rtl/>
          <w:lang w:bidi="ar-EG"/>
        </w:rPr>
        <w:t xml:space="preserve"> </w:t>
      </w:r>
      <w:r w:rsidRPr="00DF3894">
        <w:rPr>
          <w:rtl/>
          <w:lang w:bidi="ar-EG"/>
        </w:rPr>
        <w:t>-</w:t>
      </w:r>
      <w:r w:rsidR="00AB3A78" w:rsidRPr="00DF3894">
        <w:rPr>
          <w:rtl/>
          <w:lang w:bidi="ar-EG"/>
        </w:rPr>
        <w:t xml:space="preserve"> طوكيو، </w:t>
      </w:r>
      <w:r w:rsidR="000B2982" w:rsidRPr="00DF3894">
        <w:rPr>
          <w:rFonts w:hint="cs"/>
          <w:rtl/>
        </w:rPr>
        <w:t>اليابان، 23-25 يناير 2019</w:t>
      </w:r>
      <w:r w:rsidR="000B2982" w:rsidRPr="00DF3894">
        <w:rPr>
          <w:rtl/>
        </w:rPr>
        <w:tab/>
      </w:r>
      <w:r w:rsidR="000B2982" w:rsidRPr="00DF3894">
        <w:br/>
      </w:r>
      <w:hyperlink r:id="rId637" w:history="1">
        <w:r w:rsidR="00AB3A78" w:rsidRPr="00DF3894">
          <w:rPr>
            <w:rStyle w:val="Hyperlink"/>
            <w:rtl/>
          </w:rPr>
          <w:t>الإعلان</w:t>
        </w:r>
      </w:hyperlink>
      <w:r w:rsidR="00AB3A78" w:rsidRPr="00DF3894">
        <w:rPr>
          <w:rtl/>
        </w:rPr>
        <w:t xml:space="preserve"> </w:t>
      </w:r>
      <w:r w:rsidRPr="00DF3894">
        <w:rPr>
          <w:rtl/>
        </w:rPr>
        <w:t>-</w:t>
      </w:r>
      <w:r w:rsidR="00AB3A78" w:rsidRPr="00DF3894">
        <w:rPr>
          <w:rFonts w:hint="cs"/>
          <w:rtl/>
        </w:rPr>
        <w:t xml:space="preserve"> </w:t>
      </w:r>
      <w:hyperlink r:id="rId638" w:history="1">
        <w:r w:rsidR="00AB3A78" w:rsidRPr="00DF3894">
          <w:rPr>
            <w:rStyle w:val="Hyperlink"/>
            <w:rtl/>
            <w:lang w:bidi="ar-EG"/>
          </w:rPr>
          <w:t>ورشة عمل بشأن مستقبل الوسائط المتعددة في المركبات</w:t>
        </w:r>
      </w:hyperlink>
      <w:r w:rsidR="00AB3A78" w:rsidRPr="00DF3894">
        <w:rPr>
          <w:rtl/>
          <w:lang w:bidi="ar-EG"/>
        </w:rPr>
        <w:t xml:space="preserve"> </w:t>
      </w:r>
      <w:r w:rsidRPr="00DF3894">
        <w:rPr>
          <w:rtl/>
        </w:rPr>
        <w:t>-</w:t>
      </w:r>
      <w:r w:rsidR="00AB3A78" w:rsidRPr="00DF3894">
        <w:rPr>
          <w:rtl/>
        </w:rPr>
        <w:t xml:space="preserve"> </w:t>
      </w:r>
      <w:hyperlink r:id="rId639" w:history="1">
        <w:r w:rsidR="00AB3A78" w:rsidRPr="00DF3894">
          <w:rPr>
            <w:rStyle w:val="Hyperlink"/>
            <w:rtl/>
          </w:rPr>
          <w:t>الوثائق</w:t>
        </w:r>
      </w:hyperlink>
      <w:r w:rsidR="00AB3A78" w:rsidRPr="00DF3894">
        <w:rPr>
          <w:rtl/>
        </w:rPr>
        <w:t xml:space="preserve"> </w:t>
      </w:r>
      <w:r w:rsidRPr="00DF3894">
        <w:rPr>
          <w:rtl/>
        </w:rPr>
        <w:t>-</w:t>
      </w:r>
      <w:r w:rsidRPr="00DF3894">
        <w:rPr>
          <w:rFonts w:hint="cs"/>
          <w:rtl/>
        </w:rPr>
        <w:t xml:space="preserve"> </w:t>
      </w:r>
      <w:hyperlink r:id="rId640" w:history="1">
        <w:r w:rsidR="00AB3A78" w:rsidRPr="00DF3894">
          <w:rPr>
            <w:rStyle w:val="Hyperlink"/>
            <w:rtl/>
          </w:rPr>
          <w:t>بيانات الاتصال الواردة</w:t>
        </w:r>
      </w:hyperlink>
      <w:r w:rsidR="00AB3A78" w:rsidRPr="00DF3894">
        <w:rPr>
          <w:rtl/>
        </w:rPr>
        <w:t xml:space="preserve"> </w:t>
      </w:r>
      <w:r w:rsidRPr="00DF3894">
        <w:rPr>
          <w:rtl/>
        </w:rPr>
        <w:t>-</w:t>
      </w:r>
      <w:r w:rsidR="00AB3A78" w:rsidRPr="00DF3894">
        <w:rPr>
          <w:rFonts w:hint="cs"/>
          <w:rtl/>
          <w:lang w:bidi="ar-EG"/>
        </w:rPr>
        <w:t xml:space="preserve"> </w:t>
      </w:r>
      <w:hyperlink r:id="rId641" w:history="1">
        <w:r w:rsidR="00AB3A78" w:rsidRPr="00DF3894">
          <w:rPr>
            <w:rStyle w:val="Hyperlink"/>
            <w:rFonts w:hint="cs"/>
            <w:rtl/>
            <w:lang w:bidi="ar-EG"/>
          </w:rPr>
          <w:t>دون</w:t>
        </w:r>
        <w:r w:rsidR="00AB3A78" w:rsidRPr="00DF3894">
          <w:rPr>
            <w:rStyle w:val="Hyperlink"/>
            <w:rFonts w:hint="cs"/>
            <w:rtl/>
          </w:rPr>
          <w:t xml:space="preserve"> </w:t>
        </w:r>
        <w:r w:rsidR="00AB3A78" w:rsidRPr="00DF3894">
          <w:rPr>
            <w:rStyle w:val="Hyperlink"/>
            <w:rtl/>
          </w:rPr>
          <w:t>بيانات اتصال صادرة</w:t>
        </w:r>
      </w:hyperlink>
    </w:p>
    <w:p w14:paraId="706A090F" w14:textId="4DDA9969" w:rsidR="000B2982" w:rsidRPr="00DF3894" w:rsidRDefault="00194443" w:rsidP="00AB3A78">
      <w:pPr>
        <w:pStyle w:val="enumlev1"/>
      </w:pPr>
      <w:r w:rsidRPr="00DF3894">
        <w:rPr>
          <w:rtl/>
        </w:rPr>
        <w:t>-</w:t>
      </w:r>
      <w:r w:rsidR="000B2982" w:rsidRPr="00DF3894">
        <w:tab/>
      </w:r>
      <w:r w:rsidR="00AB3A78" w:rsidRPr="00DF3894">
        <w:rPr>
          <w:rtl/>
          <w:lang w:bidi="ar-EG"/>
        </w:rPr>
        <w:t xml:space="preserve">الاجتماع الثالث للفريق </w:t>
      </w:r>
      <w:r w:rsidR="00AB3A78" w:rsidRPr="00DF3894">
        <w:t>FG-VM</w:t>
      </w:r>
      <w:r w:rsidR="00AB3A78" w:rsidRPr="00DF3894">
        <w:rPr>
          <w:rtl/>
          <w:lang w:bidi="ar-EG"/>
        </w:rPr>
        <w:t xml:space="preserve"> - </w:t>
      </w:r>
      <w:r w:rsidR="000B2982" w:rsidRPr="00DF3894">
        <w:rPr>
          <w:rFonts w:hint="cs"/>
          <w:rtl/>
        </w:rPr>
        <w:t>جنيف، سويسرا، 18-19 مارس 2019</w:t>
      </w:r>
      <w:r w:rsidR="000B2982" w:rsidRPr="00DF3894">
        <w:rPr>
          <w:rtl/>
        </w:rPr>
        <w:tab/>
      </w:r>
      <w:r w:rsidR="000B2982" w:rsidRPr="00DF3894">
        <w:br/>
      </w:r>
      <w:hyperlink r:id="rId642" w:history="1">
        <w:r w:rsidR="00AB3A78" w:rsidRPr="00DF3894">
          <w:rPr>
            <w:rStyle w:val="Hyperlink"/>
            <w:rtl/>
          </w:rPr>
          <w:t>الإعلان</w:t>
        </w:r>
      </w:hyperlink>
      <w:r w:rsidR="00AB3A78" w:rsidRPr="00DF3894">
        <w:rPr>
          <w:rtl/>
        </w:rPr>
        <w:t xml:space="preserve"> </w:t>
      </w:r>
      <w:r w:rsidRPr="00DF3894">
        <w:rPr>
          <w:rtl/>
        </w:rPr>
        <w:t>-</w:t>
      </w:r>
      <w:r w:rsidR="00AB3A78" w:rsidRPr="00DF3894">
        <w:rPr>
          <w:rFonts w:hint="cs"/>
          <w:rtl/>
        </w:rPr>
        <w:t xml:space="preserve"> </w:t>
      </w:r>
      <w:hyperlink r:id="rId643" w:history="1">
        <w:r w:rsidR="00AB3A78" w:rsidRPr="00DF3894">
          <w:rPr>
            <w:rStyle w:val="Hyperlink"/>
            <w:rtl/>
          </w:rPr>
          <w:t>الوثائق</w:t>
        </w:r>
      </w:hyperlink>
      <w:r w:rsidR="00AB3A78" w:rsidRPr="00DF3894">
        <w:rPr>
          <w:rtl/>
        </w:rPr>
        <w:t xml:space="preserve"> </w:t>
      </w:r>
      <w:r w:rsidRPr="00DF3894">
        <w:rPr>
          <w:rtl/>
        </w:rPr>
        <w:t>-</w:t>
      </w:r>
      <w:r w:rsidR="00AB3A78" w:rsidRPr="00DF3894">
        <w:rPr>
          <w:rFonts w:hint="cs"/>
          <w:rtl/>
        </w:rPr>
        <w:t xml:space="preserve"> </w:t>
      </w:r>
      <w:hyperlink r:id="rId644" w:history="1">
        <w:r w:rsidR="00AB3A78" w:rsidRPr="00DF3894">
          <w:rPr>
            <w:rStyle w:val="Hyperlink"/>
            <w:rtl/>
          </w:rPr>
          <w:t>التقرير</w:t>
        </w:r>
      </w:hyperlink>
      <w:r w:rsidR="00AB3A78" w:rsidRPr="00DF3894">
        <w:rPr>
          <w:rtl/>
        </w:rPr>
        <w:t xml:space="preserve"> </w:t>
      </w:r>
      <w:r w:rsidR="00AB3A78" w:rsidRPr="00DF3894">
        <w:rPr>
          <w:rFonts w:hint="cs"/>
          <w:rtl/>
        </w:rPr>
        <w:t xml:space="preserve">- </w:t>
      </w:r>
      <w:hyperlink r:id="rId645" w:history="1">
        <w:r w:rsidR="00AB3A78" w:rsidRPr="00DF3894">
          <w:rPr>
            <w:rStyle w:val="Hyperlink"/>
            <w:rtl/>
          </w:rPr>
          <w:t>بيانات الاتصال الواردة</w:t>
        </w:r>
      </w:hyperlink>
      <w:r w:rsidR="00AB3A78" w:rsidRPr="00DF3894">
        <w:rPr>
          <w:rtl/>
        </w:rPr>
        <w:t xml:space="preserve"> </w:t>
      </w:r>
      <w:r w:rsidRPr="00DF3894">
        <w:rPr>
          <w:rtl/>
        </w:rPr>
        <w:t>-</w:t>
      </w:r>
      <w:r w:rsidR="00AB3A78" w:rsidRPr="00DF3894">
        <w:rPr>
          <w:rFonts w:hint="cs"/>
          <w:rtl/>
        </w:rPr>
        <w:t xml:space="preserve"> </w:t>
      </w:r>
      <w:hyperlink r:id="rId646" w:history="1">
        <w:r w:rsidR="00AB3A78" w:rsidRPr="00DF3894">
          <w:rPr>
            <w:rStyle w:val="Hyperlink"/>
            <w:rtl/>
          </w:rPr>
          <w:t>بيانات الاتصال الصادرة</w:t>
        </w:r>
      </w:hyperlink>
    </w:p>
    <w:p w14:paraId="027582B6" w14:textId="324C4877" w:rsidR="000B2982" w:rsidRPr="00DF3894" w:rsidRDefault="00194443" w:rsidP="00AB3A78">
      <w:pPr>
        <w:pStyle w:val="enumlev1"/>
      </w:pPr>
      <w:r w:rsidRPr="00DF3894">
        <w:rPr>
          <w:rtl/>
        </w:rPr>
        <w:t>-</w:t>
      </w:r>
      <w:r w:rsidR="000B2982" w:rsidRPr="00DF3894">
        <w:tab/>
      </w:r>
      <w:r w:rsidR="00AB3A78" w:rsidRPr="00DF3894">
        <w:rPr>
          <w:rtl/>
          <w:lang w:bidi="ar-EG"/>
        </w:rPr>
        <w:t xml:space="preserve">الاجتماع الرابع للفريق </w:t>
      </w:r>
      <w:r w:rsidR="00AB3A78" w:rsidRPr="00DF3894">
        <w:t>FG-VM</w:t>
      </w:r>
      <w:r w:rsidR="00AB3A78" w:rsidRPr="00DF3894">
        <w:rPr>
          <w:rtl/>
          <w:lang w:bidi="ar-EG"/>
        </w:rPr>
        <w:t xml:space="preserve"> - عبر الإنترنت، </w:t>
      </w:r>
      <w:r w:rsidR="000B2982" w:rsidRPr="00DF3894">
        <w:rPr>
          <w:rFonts w:hint="cs"/>
          <w:rtl/>
        </w:rPr>
        <w:t>16-17 مايو 2019</w:t>
      </w:r>
      <w:r w:rsidR="000B2982" w:rsidRPr="00DF3894">
        <w:rPr>
          <w:rtl/>
        </w:rPr>
        <w:tab/>
      </w:r>
      <w:r w:rsidR="000B2982" w:rsidRPr="00DF3894">
        <w:br/>
      </w:r>
      <w:hyperlink r:id="rId647" w:history="1">
        <w:r w:rsidR="00AB3A78" w:rsidRPr="00DF3894">
          <w:rPr>
            <w:rStyle w:val="Hyperlink"/>
            <w:rtl/>
          </w:rPr>
          <w:t>الإعلان</w:t>
        </w:r>
      </w:hyperlink>
      <w:r w:rsidR="00AB3A78" w:rsidRPr="00DF3894">
        <w:rPr>
          <w:rtl/>
        </w:rPr>
        <w:t xml:space="preserve"> </w:t>
      </w:r>
      <w:r w:rsidRPr="00DF3894">
        <w:rPr>
          <w:rtl/>
        </w:rPr>
        <w:t>-</w:t>
      </w:r>
      <w:r w:rsidR="00AB3A78" w:rsidRPr="00DF3894">
        <w:rPr>
          <w:rFonts w:hint="cs"/>
          <w:rtl/>
        </w:rPr>
        <w:t xml:space="preserve"> </w:t>
      </w:r>
      <w:hyperlink r:id="rId648" w:history="1">
        <w:r w:rsidR="00AB3A78" w:rsidRPr="00DF3894">
          <w:rPr>
            <w:rStyle w:val="Hyperlink"/>
            <w:rtl/>
          </w:rPr>
          <w:t>الوثائق</w:t>
        </w:r>
      </w:hyperlink>
      <w:r w:rsidR="00AB3A78" w:rsidRPr="00DF3894">
        <w:rPr>
          <w:rtl/>
        </w:rPr>
        <w:t xml:space="preserve"> </w:t>
      </w:r>
      <w:r w:rsidRPr="00DF3894">
        <w:rPr>
          <w:rtl/>
        </w:rPr>
        <w:t>-</w:t>
      </w:r>
      <w:r w:rsidR="00AB3A78" w:rsidRPr="00DF3894">
        <w:rPr>
          <w:rFonts w:hint="cs"/>
          <w:rtl/>
        </w:rPr>
        <w:t xml:space="preserve"> </w:t>
      </w:r>
      <w:hyperlink r:id="rId649" w:history="1">
        <w:r w:rsidR="00AB3A78" w:rsidRPr="00DF3894">
          <w:rPr>
            <w:rStyle w:val="Hyperlink"/>
            <w:rtl/>
          </w:rPr>
          <w:t>التقرير</w:t>
        </w:r>
      </w:hyperlink>
      <w:r w:rsidR="00AB3A78" w:rsidRPr="00DF3894">
        <w:rPr>
          <w:rtl/>
        </w:rPr>
        <w:t xml:space="preserve"> </w:t>
      </w:r>
      <w:r w:rsidR="00AB3A78" w:rsidRPr="00DF3894">
        <w:rPr>
          <w:rFonts w:hint="cs"/>
          <w:rtl/>
        </w:rPr>
        <w:t xml:space="preserve">- </w:t>
      </w:r>
      <w:hyperlink r:id="rId650" w:history="1">
        <w:r w:rsidR="00AB3A78" w:rsidRPr="00DF3894">
          <w:rPr>
            <w:rStyle w:val="Hyperlink"/>
            <w:rtl/>
          </w:rPr>
          <w:t>بيانات الاتصال الواردة</w:t>
        </w:r>
      </w:hyperlink>
      <w:r w:rsidR="00AB3A78" w:rsidRPr="00DF3894">
        <w:rPr>
          <w:rtl/>
        </w:rPr>
        <w:t xml:space="preserve"> </w:t>
      </w:r>
      <w:r w:rsidRPr="00DF3894">
        <w:rPr>
          <w:rtl/>
        </w:rPr>
        <w:t>-</w:t>
      </w:r>
      <w:r w:rsidR="00AB3A78" w:rsidRPr="00DF3894">
        <w:rPr>
          <w:rFonts w:hint="cs"/>
          <w:rtl/>
        </w:rPr>
        <w:t xml:space="preserve"> </w:t>
      </w:r>
      <w:hyperlink r:id="rId651" w:history="1">
        <w:r w:rsidR="00AB3A78" w:rsidRPr="00DF3894">
          <w:rPr>
            <w:rStyle w:val="Hyperlink"/>
            <w:rtl/>
          </w:rPr>
          <w:t>بيانات الاتصال الصادرة</w:t>
        </w:r>
      </w:hyperlink>
    </w:p>
    <w:p w14:paraId="720D3929" w14:textId="5FB0FE37" w:rsidR="000B2982" w:rsidRPr="00DF3894" w:rsidRDefault="00194443" w:rsidP="00F02AF9">
      <w:pPr>
        <w:pStyle w:val="enumlev1"/>
      </w:pPr>
      <w:r w:rsidRPr="00DF3894">
        <w:rPr>
          <w:rtl/>
        </w:rPr>
        <w:lastRenderedPageBreak/>
        <w:t>-</w:t>
      </w:r>
      <w:r w:rsidR="000B2982" w:rsidRPr="00DF3894">
        <w:tab/>
      </w:r>
      <w:r w:rsidR="00F02AF9" w:rsidRPr="00DF3894">
        <w:rPr>
          <w:rtl/>
          <w:lang w:bidi="ar-EG"/>
        </w:rPr>
        <w:t xml:space="preserve">الاجتماع الخامس للفريق </w:t>
      </w:r>
      <w:r w:rsidR="00F02AF9" w:rsidRPr="00DF3894">
        <w:t>FG-VM</w:t>
      </w:r>
      <w:r w:rsidR="00F02AF9" w:rsidRPr="00DF3894">
        <w:rPr>
          <w:rtl/>
          <w:lang w:bidi="ar-EG"/>
        </w:rPr>
        <w:t xml:space="preserve"> - </w:t>
      </w:r>
      <w:proofErr w:type="spellStart"/>
      <w:r w:rsidR="00F02AF9" w:rsidRPr="00DF3894">
        <w:rPr>
          <w:rtl/>
          <w:lang w:bidi="ar-EG"/>
        </w:rPr>
        <w:t>تشانغتشون</w:t>
      </w:r>
      <w:proofErr w:type="spellEnd"/>
      <w:r w:rsidR="00F02AF9" w:rsidRPr="00DF3894">
        <w:rPr>
          <w:rtl/>
          <w:lang w:bidi="ar-EG"/>
        </w:rPr>
        <w:t>،</w:t>
      </w:r>
      <w:r w:rsidR="000B2982" w:rsidRPr="00DF3894">
        <w:rPr>
          <w:rFonts w:hint="cs"/>
          <w:rtl/>
        </w:rPr>
        <w:t xml:space="preserve"> الصين، 11-12 يوليو 2019</w:t>
      </w:r>
      <w:r w:rsidR="000B2982" w:rsidRPr="00DF3894">
        <w:rPr>
          <w:rtl/>
        </w:rPr>
        <w:tab/>
      </w:r>
      <w:r w:rsidR="000B2982" w:rsidRPr="00DF3894">
        <w:br/>
      </w:r>
      <w:hyperlink r:id="rId652" w:history="1">
        <w:r w:rsidR="00AB3A78" w:rsidRPr="00DF3894">
          <w:rPr>
            <w:rStyle w:val="Hyperlink"/>
            <w:rtl/>
          </w:rPr>
          <w:t>الإعلان</w:t>
        </w:r>
      </w:hyperlink>
      <w:r w:rsidR="00AB3A78" w:rsidRPr="00DF3894">
        <w:rPr>
          <w:rtl/>
        </w:rPr>
        <w:t xml:space="preserve"> </w:t>
      </w:r>
      <w:r w:rsidRPr="00DF3894">
        <w:rPr>
          <w:rtl/>
        </w:rPr>
        <w:t>-</w:t>
      </w:r>
      <w:r w:rsidR="00AB3A78" w:rsidRPr="00DF3894">
        <w:rPr>
          <w:rFonts w:hint="cs"/>
          <w:rtl/>
        </w:rPr>
        <w:t xml:space="preserve"> </w:t>
      </w:r>
      <w:hyperlink r:id="rId653" w:history="1">
        <w:r w:rsidR="00AB3A78" w:rsidRPr="00DF3894">
          <w:rPr>
            <w:rStyle w:val="Hyperlink"/>
            <w:rtl/>
          </w:rPr>
          <w:t>الوثائق</w:t>
        </w:r>
      </w:hyperlink>
      <w:r w:rsidR="00AB3A78" w:rsidRPr="00DF3894">
        <w:rPr>
          <w:rtl/>
        </w:rPr>
        <w:t xml:space="preserve"> </w:t>
      </w:r>
      <w:r w:rsidRPr="00DF3894">
        <w:rPr>
          <w:rtl/>
        </w:rPr>
        <w:t>-</w:t>
      </w:r>
      <w:r w:rsidR="00AB3A78" w:rsidRPr="00DF3894">
        <w:rPr>
          <w:rFonts w:hint="cs"/>
          <w:rtl/>
        </w:rPr>
        <w:t xml:space="preserve"> </w:t>
      </w:r>
      <w:hyperlink r:id="rId654" w:history="1">
        <w:r w:rsidR="00AB3A78" w:rsidRPr="00DF3894">
          <w:rPr>
            <w:rStyle w:val="Hyperlink"/>
            <w:rtl/>
          </w:rPr>
          <w:t>التقرير</w:t>
        </w:r>
      </w:hyperlink>
      <w:r w:rsidR="00AB3A78" w:rsidRPr="00DF3894">
        <w:rPr>
          <w:rtl/>
        </w:rPr>
        <w:t xml:space="preserve"> </w:t>
      </w:r>
      <w:r w:rsidR="00AB3A78" w:rsidRPr="00DF3894">
        <w:rPr>
          <w:rFonts w:hint="cs"/>
          <w:rtl/>
        </w:rPr>
        <w:t xml:space="preserve">- </w:t>
      </w:r>
      <w:hyperlink r:id="rId655" w:history="1">
        <w:r w:rsidR="00AB3A78" w:rsidRPr="00DF3894">
          <w:rPr>
            <w:rStyle w:val="Hyperlink"/>
            <w:rtl/>
          </w:rPr>
          <w:t>بيانات الاتصال الواردة</w:t>
        </w:r>
      </w:hyperlink>
      <w:r w:rsidR="00AB3A78" w:rsidRPr="00DF3894">
        <w:rPr>
          <w:rtl/>
        </w:rPr>
        <w:t xml:space="preserve"> </w:t>
      </w:r>
      <w:r w:rsidRPr="00DF3894">
        <w:rPr>
          <w:rtl/>
        </w:rPr>
        <w:t>-</w:t>
      </w:r>
      <w:r w:rsidR="00AB3A78" w:rsidRPr="00DF3894">
        <w:rPr>
          <w:rFonts w:hint="cs"/>
          <w:rtl/>
        </w:rPr>
        <w:t xml:space="preserve"> </w:t>
      </w:r>
      <w:hyperlink r:id="rId656" w:history="1">
        <w:r w:rsidR="00AB3A78" w:rsidRPr="00DF3894">
          <w:rPr>
            <w:rStyle w:val="Hyperlink"/>
            <w:rtl/>
          </w:rPr>
          <w:t>بيانات الاتصال الصادرة</w:t>
        </w:r>
      </w:hyperlink>
    </w:p>
    <w:p w14:paraId="0056C0B3" w14:textId="1CDEB707" w:rsidR="000B2982" w:rsidRPr="00DF3894" w:rsidRDefault="00194443" w:rsidP="00F02AF9">
      <w:pPr>
        <w:pStyle w:val="enumlev1"/>
      </w:pPr>
      <w:r w:rsidRPr="00DF3894">
        <w:rPr>
          <w:rtl/>
        </w:rPr>
        <w:t>-</w:t>
      </w:r>
      <w:r w:rsidR="000B2982" w:rsidRPr="00DF3894">
        <w:tab/>
      </w:r>
      <w:r w:rsidR="00F02AF9" w:rsidRPr="00DF3894">
        <w:rPr>
          <w:rtl/>
          <w:lang w:bidi="ar-EG"/>
        </w:rPr>
        <w:t xml:space="preserve">الاجتماع السادس للفريق </w:t>
      </w:r>
      <w:r w:rsidR="00F02AF9" w:rsidRPr="00DF3894">
        <w:t>FG-VM</w:t>
      </w:r>
      <w:r w:rsidR="00F02AF9" w:rsidRPr="00DF3894">
        <w:rPr>
          <w:rtl/>
          <w:lang w:bidi="ar-EG"/>
        </w:rPr>
        <w:t xml:space="preserve"> - بودابست، </w:t>
      </w:r>
      <w:r w:rsidR="000B2982" w:rsidRPr="00DF3894">
        <w:rPr>
          <w:rFonts w:hint="cs"/>
          <w:rtl/>
        </w:rPr>
        <w:t>هنغاريا، 11-12 سبتمبر</w:t>
      </w:r>
      <w:r w:rsidR="000B2982" w:rsidRPr="00DF3894">
        <w:t xml:space="preserve"> 2019 </w:t>
      </w:r>
      <w:r w:rsidR="000B2982" w:rsidRPr="00DF3894">
        <w:rPr>
          <w:rtl/>
        </w:rPr>
        <w:tab/>
      </w:r>
      <w:r w:rsidR="000B2982" w:rsidRPr="00DF3894">
        <w:br/>
      </w:r>
      <w:hyperlink r:id="rId657" w:history="1">
        <w:r w:rsidR="00F02AF9" w:rsidRPr="00DF3894">
          <w:rPr>
            <w:rStyle w:val="Hyperlink"/>
            <w:rtl/>
          </w:rPr>
          <w:t>الإعلان</w:t>
        </w:r>
      </w:hyperlink>
      <w:r w:rsidR="00F02AF9" w:rsidRPr="00DF3894">
        <w:rPr>
          <w:rtl/>
        </w:rPr>
        <w:t xml:space="preserve"> </w:t>
      </w:r>
      <w:r w:rsidRPr="00DF3894">
        <w:rPr>
          <w:rtl/>
        </w:rPr>
        <w:t>-</w:t>
      </w:r>
      <w:r w:rsidR="00F02AF9" w:rsidRPr="00DF3894">
        <w:rPr>
          <w:rFonts w:hint="cs"/>
          <w:rtl/>
        </w:rPr>
        <w:t xml:space="preserve"> </w:t>
      </w:r>
      <w:hyperlink r:id="rId658" w:history="1">
        <w:r w:rsidR="00F02AF9" w:rsidRPr="00DF3894">
          <w:rPr>
            <w:rStyle w:val="Hyperlink"/>
            <w:rtl/>
            <w:lang w:bidi="ar-EG"/>
          </w:rPr>
          <w:t xml:space="preserve">ورشة عمل مصغرة للفريق </w:t>
        </w:r>
        <w:r w:rsidR="00F02AF9" w:rsidRPr="00DF3894">
          <w:rPr>
            <w:rStyle w:val="Hyperlink"/>
          </w:rPr>
          <w:t>FG-VM</w:t>
        </w:r>
      </w:hyperlink>
      <w:r w:rsidR="00F02AF9" w:rsidRPr="00DF3894">
        <w:rPr>
          <w:rtl/>
        </w:rPr>
        <w:t xml:space="preserve"> </w:t>
      </w:r>
      <w:r w:rsidRPr="00DF3894">
        <w:rPr>
          <w:rtl/>
        </w:rPr>
        <w:t>-</w:t>
      </w:r>
      <w:r w:rsidR="00F02AF9" w:rsidRPr="00DF3894">
        <w:rPr>
          <w:rtl/>
        </w:rPr>
        <w:t xml:space="preserve"> </w:t>
      </w:r>
      <w:hyperlink r:id="rId659" w:history="1">
        <w:r w:rsidR="00F02AF9" w:rsidRPr="00DF3894">
          <w:rPr>
            <w:rStyle w:val="Hyperlink"/>
            <w:rtl/>
          </w:rPr>
          <w:t>الوثائق</w:t>
        </w:r>
      </w:hyperlink>
      <w:r w:rsidR="00F02AF9" w:rsidRPr="00DF3894">
        <w:rPr>
          <w:rtl/>
        </w:rPr>
        <w:t xml:space="preserve"> </w:t>
      </w:r>
      <w:r w:rsidRPr="00DF3894">
        <w:rPr>
          <w:rtl/>
        </w:rPr>
        <w:t>-</w:t>
      </w:r>
      <w:r w:rsidR="00F02AF9" w:rsidRPr="00DF3894">
        <w:rPr>
          <w:rFonts w:hint="cs"/>
          <w:rtl/>
        </w:rPr>
        <w:t xml:space="preserve"> </w:t>
      </w:r>
      <w:hyperlink r:id="rId660" w:history="1">
        <w:r w:rsidR="00F02AF9" w:rsidRPr="00DF3894">
          <w:rPr>
            <w:rStyle w:val="Hyperlink"/>
            <w:rtl/>
          </w:rPr>
          <w:t>التقرير</w:t>
        </w:r>
      </w:hyperlink>
      <w:r w:rsidR="00F02AF9" w:rsidRPr="00DF3894">
        <w:rPr>
          <w:rtl/>
        </w:rPr>
        <w:t xml:space="preserve"> </w:t>
      </w:r>
      <w:r w:rsidR="00F02AF9" w:rsidRPr="00DF3894">
        <w:rPr>
          <w:rFonts w:hint="cs"/>
          <w:rtl/>
        </w:rPr>
        <w:t xml:space="preserve">- </w:t>
      </w:r>
      <w:hyperlink r:id="rId661" w:history="1">
        <w:r w:rsidR="00F02AF9" w:rsidRPr="00DF3894">
          <w:rPr>
            <w:rStyle w:val="Hyperlink"/>
            <w:rtl/>
          </w:rPr>
          <w:t>بيانات الاتصال الواردة</w:t>
        </w:r>
      </w:hyperlink>
      <w:r w:rsidR="00F02AF9" w:rsidRPr="00DF3894">
        <w:rPr>
          <w:rtl/>
        </w:rPr>
        <w:t xml:space="preserve"> </w:t>
      </w:r>
      <w:r w:rsidRPr="00DF3894">
        <w:rPr>
          <w:rtl/>
        </w:rPr>
        <w:t>-</w:t>
      </w:r>
      <w:r w:rsidR="00F02AF9" w:rsidRPr="00DF3894">
        <w:rPr>
          <w:rFonts w:hint="cs"/>
          <w:rtl/>
        </w:rPr>
        <w:t xml:space="preserve"> </w:t>
      </w:r>
      <w:hyperlink r:id="rId662" w:history="1">
        <w:r w:rsidR="00F02AF9" w:rsidRPr="00DF3894">
          <w:rPr>
            <w:rStyle w:val="Hyperlink"/>
            <w:rtl/>
          </w:rPr>
          <w:t>بيانات الاتصال الصادرة</w:t>
        </w:r>
      </w:hyperlink>
    </w:p>
    <w:p w14:paraId="1B2B4E99" w14:textId="3C7F63AF" w:rsidR="000B2982" w:rsidRPr="00DF3894" w:rsidRDefault="00194443" w:rsidP="00F02AF9">
      <w:pPr>
        <w:pStyle w:val="enumlev1"/>
      </w:pPr>
      <w:r w:rsidRPr="00DF3894">
        <w:rPr>
          <w:rtl/>
        </w:rPr>
        <w:t>-</w:t>
      </w:r>
      <w:r w:rsidR="000B2982" w:rsidRPr="00DF3894">
        <w:tab/>
      </w:r>
      <w:r w:rsidR="00F02AF9" w:rsidRPr="00DF3894">
        <w:rPr>
          <w:rtl/>
          <w:lang w:bidi="ar-EG"/>
        </w:rPr>
        <w:t xml:space="preserve">الاجتماع السابع للفريق </w:t>
      </w:r>
      <w:r w:rsidR="00F02AF9" w:rsidRPr="00DF3894">
        <w:t>FG-VM</w:t>
      </w:r>
      <w:r w:rsidR="00F02AF9" w:rsidRPr="00DF3894">
        <w:rPr>
          <w:rtl/>
          <w:lang w:bidi="ar-EG"/>
        </w:rPr>
        <w:t xml:space="preserve"> -</w:t>
      </w:r>
      <w:r w:rsidR="000B2982" w:rsidRPr="00DF3894">
        <w:rPr>
          <w:rFonts w:hint="cs"/>
          <w:rtl/>
        </w:rPr>
        <w:t xml:space="preserve"> جنيف، سويسرا، 12-13 ديسمبر </w:t>
      </w:r>
      <w:r w:rsidR="000B2982" w:rsidRPr="00DF3894">
        <w:t>2019</w:t>
      </w:r>
      <w:r w:rsidR="000B2982" w:rsidRPr="00DF3894">
        <w:rPr>
          <w:rtl/>
        </w:rPr>
        <w:tab/>
      </w:r>
      <w:r w:rsidR="000B2982" w:rsidRPr="00DF3894">
        <w:br/>
      </w:r>
      <w:hyperlink r:id="rId663" w:history="1">
        <w:r w:rsidR="00F02AF9" w:rsidRPr="00DF3894">
          <w:rPr>
            <w:rStyle w:val="Hyperlink"/>
            <w:rtl/>
          </w:rPr>
          <w:t>الإعلان</w:t>
        </w:r>
      </w:hyperlink>
      <w:r w:rsidR="00F02AF9" w:rsidRPr="00DF3894">
        <w:rPr>
          <w:rtl/>
        </w:rPr>
        <w:t xml:space="preserve"> </w:t>
      </w:r>
      <w:r w:rsidRPr="00DF3894">
        <w:rPr>
          <w:rtl/>
        </w:rPr>
        <w:t>-</w:t>
      </w:r>
      <w:r w:rsidR="00F02AF9" w:rsidRPr="00DF3894">
        <w:rPr>
          <w:rFonts w:hint="cs"/>
          <w:rtl/>
        </w:rPr>
        <w:t xml:space="preserve"> </w:t>
      </w:r>
      <w:hyperlink r:id="rId664" w:history="1">
        <w:r w:rsidR="00F02AF9" w:rsidRPr="00DF3894">
          <w:rPr>
            <w:rStyle w:val="Hyperlink"/>
            <w:rtl/>
          </w:rPr>
          <w:t>الوثائق</w:t>
        </w:r>
      </w:hyperlink>
      <w:r w:rsidR="00F02AF9" w:rsidRPr="00DF3894">
        <w:rPr>
          <w:rtl/>
        </w:rPr>
        <w:t xml:space="preserve"> </w:t>
      </w:r>
      <w:r w:rsidRPr="00DF3894">
        <w:rPr>
          <w:rtl/>
        </w:rPr>
        <w:t>-</w:t>
      </w:r>
      <w:r w:rsidR="00F02AF9" w:rsidRPr="00DF3894">
        <w:rPr>
          <w:rFonts w:hint="cs"/>
          <w:rtl/>
        </w:rPr>
        <w:t xml:space="preserve"> </w:t>
      </w:r>
      <w:hyperlink r:id="rId665" w:history="1">
        <w:r w:rsidR="00F02AF9" w:rsidRPr="00DF3894">
          <w:rPr>
            <w:rStyle w:val="Hyperlink"/>
            <w:rtl/>
          </w:rPr>
          <w:t>التقرير</w:t>
        </w:r>
      </w:hyperlink>
      <w:r w:rsidR="00F02AF9" w:rsidRPr="00DF3894">
        <w:rPr>
          <w:rtl/>
        </w:rPr>
        <w:t xml:space="preserve"> </w:t>
      </w:r>
      <w:r w:rsidR="00F02AF9" w:rsidRPr="00DF3894">
        <w:rPr>
          <w:rFonts w:hint="cs"/>
          <w:rtl/>
        </w:rPr>
        <w:t xml:space="preserve">- </w:t>
      </w:r>
      <w:hyperlink r:id="rId666" w:history="1">
        <w:r w:rsidR="00F02AF9" w:rsidRPr="00DF3894">
          <w:rPr>
            <w:rStyle w:val="Hyperlink"/>
            <w:rtl/>
          </w:rPr>
          <w:t>بيانات الاتصال الواردة</w:t>
        </w:r>
      </w:hyperlink>
      <w:r w:rsidR="00F02AF9" w:rsidRPr="00DF3894">
        <w:rPr>
          <w:rtl/>
        </w:rPr>
        <w:t xml:space="preserve"> </w:t>
      </w:r>
      <w:r w:rsidRPr="00DF3894">
        <w:rPr>
          <w:rtl/>
        </w:rPr>
        <w:t>-</w:t>
      </w:r>
      <w:r w:rsidR="00F02AF9" w:rsidRPr="00DF3894">
        <w:rPr>
          <w:rFonts w:hint="cs"/>
          <w:rtl/>
        </w:rPr>
        <w:t xml:space="preserve"> </w:t>
      </w:r>
      <w:hyperlink r:id="rId667" w:history="1">
        <w:r w:rsidR="00F02AF9" w:rsidRPr="00DF3894">
          <w:rPr>
            <w:rStyle w:val="Hyperlink"/>
            <w:rtl/>
          </w:rPr>
          <w:t>بيانات الاتصال الصادرة</w:t>
        </w:r>
      </w:hyperlink>
    </w:p>
    <w:p w14:paraId="67730691" w14:textId="4B34C9DC" w:rsidR="000B2982" w:rsidRPr="00DF3894" w:rsidRDefault="00194443" w:rsidP="00D12A50">
      <w:pPr>
        <w:pStyle w:val="enumlev1"/>
      </w:pPr>
      <w:r w:rsidRPr="00DF3894">
        <w:rPr>
          <w:rtl/>
        </w:rPr>
        <w:t>-</w:t>
      </w:r>
      <w:r w:rsidR="000B2982" w:rsidRPr="00DF3894">
        <w:tab/>
      </w:r>
      <w:r w:rsidR="00D12A50" w:rsidRPr="00DF3894">
        <w:rPr>
          <w:rtl/>
          <w:lang w:bidi="ar-EG"/>
        </w:rPr>
        <w:t xml:space="preserve">الاجتماع الثامن للفريق </w:t>
      </w:r>
      <w:r w:rsidR="00D12A50" w:rsidRPr="00DF3894">
        <w:t>FG-VM</w:t>
      </w:r>
      <w:r w:rsidR="00D12A50" w:rsidRPr="00DF3894">
        <w:rPr>
          <w:rtl/>
          <w:lang w:bidi="ar-EG"/>
        </w:rPr>
        <w:t xml:space="preserve"> - عبر الإنترنت، </w:t>
      </w:r>
      <w:r w:rsidR="000B2982" w:rsidRPr="00DF3894">
        <w:rPr>
          <w:rFonts w:hint="cs"/>
          <w:rtl/>
        </w:rPr>
        <w:t>12-13 مارس 2020</w:t>
      </w:r>
      <w:r w:rsidR="000B2982" w:rsidRPr="00DF3894">
        <w:t xml:space="preserve"> </w:t>
      </w:r>
      <w:r w:rsidR="000B2982" w:rsidRPr="00DF3894">
        <w:rPr>
          <w:rtl/>
        </w:rPr>
        <w:tab/>
      </w:r>
      <w:r w:rsidR="000B2982" w:rsidRPr="00DF3894">
        <w:br/>
      </w:r>
      <w:hyperlink r:id="rId668" w:history="1">
        <w:r w:rsidR="00D12A50" w:rsidRPr="00DF3894">
          <w:rPr>
            <w:rStyle w:val="Hyperlink"/>
            <w:rtl/>
          </w:rPr>
          <w:t>الإعلان</w:t>
        </w:r>
      </w:hyperlink>
      <w:r w:rsidR="00D12A50" w:rsidRPr="00DF3894">
        <w:rPr>
          <w:rtl/>
        </w:rPr>
        <w:t xml:space="preserve"> </w:t>
      </w:r>
      <w:r w:rsidRPr="00DF3894">
        <w:rPr>
          <w:rtl/>
        </w:rPr>
        <w:t>-</w:t>
      </w:r>
      <w:r w:rsidR="00D12A50" w:rsidRPr="00DF3894">
        <w:rPr>
          <w:rFonts w:hint="cs"/>
          <w:rtl/>
        </w:rPr>
        <w:t xml:space="preserve"> </w:t>
      </w:r>
      <w:hyperlink r:id="rId669" w:history="1">
        <w:r w:rsidR="00D12A50" w:rsidRPr="00DF3894">
          <w:rPr>
            <w:rStyle w:val="Hyperlink"/>
            <w:rtl/>
          </w:rPr>
          <w:t>الوثائق</w:t>
        </w:r>
      </w:hyperlink>
      <w:r w:rsidR="00D12A50" w:rsidRPr="00DF3894">
        <w:rPr>
          <w:rtl/>
        </w:rPr>
        <w:t xml:space="preserve"> </w:t>
      </w:r>
      <w:r w:rsidRPr="00DF3894">
        <w:rPr>
          <w:rtl/>
        </w:rPr>
        <w:t>-</w:t>
      </w:r>
      <w:r w:rsidR="00D12A50" w:rsidRPr="00DF3894">
        <w:rPr>
          <w:rFonts w:hint="cs"/>
          <w:rtl/>
        </w:rPr>
        <w:t xml:space="preserve"> </w:t>
      </w:r>
      <w:hyperlink r:id="rId670" w:history="1">
        <w:r w:rsidR="00D12A50" w:rsidRPr="00DF3894">
          <w:rPr>
            <w:rStyle w:val="Hyperlink"/>
            <w:rtl/>
          </w:rPr>
          <w:t>التقرير</w:t>
        </w:r>
      </w:hyperlink>
      <w:r w:rsidR="00D12A50" w:rsidRPr="00DF3894">
        <w:rPr>
          <w:rtl/>
        </w:rPr>
        <w:t xml:space="preserve"> </w:t>
      </w:r>
      <w:r w:rsidR="00D12A50" w:rsidRPr="00DF3894">
        <w:rPr>
          <w:rFonts w:hint="cs"/>
          <w:rtl/>
        </w:rPr>
        <w:t xml:space="preserve">- </w:t>
      </w:r>
      <w:hyperlink r:id="rId671" w:history="1">
        <w:r w:rsidR="00D12A50" w:rsidRPr="00DF3894">
          <w:rPr>
            <w:rStyle w:val="Hyperlink"/>
            <w:rtl/>
          </w:rPr>
          <w:t>بيانات الاتصال الواردة</w:t>
        </w:r>
      </w:hyperlink>
      <w:r w:rsidR="00D12A50" w:rsidRPr="00DF3894">
        <w:rPr>
          <w:rtl/>
        </w:rPr>
        <w:t xml:space="preserve"> </w:t>
      </w:r>
      <w:r w:rsidRPr="00DF3894">
        <w:rPr>
          <w:rtl/>
        </w:rPr>
        <w:t>-</w:t>
      </w:r>
      <w:r w:rsidR="00D12A50" w:rsidRPr="00DF3894">
        <w:rPr>
          <w:rFonts w:hint="cs"/>
          <w:rtl/>
        </w:rPr>
        <w:t xml:space="preserve"> </w:t>
      </w:r>
      <w:hyperlink r:id="rId672" w:history="1">
        <w:r w:rsidR="00D12A50" w:rsidRPr="00DF3894">
          <w:rPr>
            <w:rStyle w:val="Hyperlink"/>
            <w:rtl/>
          </w:rPr>
          <w:t>بيانات الاتصال الصادرة</w:t>
        </w:r>
      </w:hyperlink>
    </w:p>
    <w:p w14:paraId="42CFDFBD" w14:textId="7587F475" w:rsidR="000B2982" w:rsidRPr="00DF3894" w:rsidRDefault="00194443" w:rsidP="00D12A50">
      <w:pPr>
        <w:pStyle w:val="enumlev1"/>
      </w:pPr>
      <w:r w:rsidRPr="00DF3894">
        <w:rPr>
          <w:rtl/>
        </w:rPr>
        <w:t>-</w:t>
      </w:r>
      <w:r w:rsidR="000B2982" w:rsidRPr="00DF3894">
        <w:tab/>
      </w:r>
      <w:r w:rsidR="00D12A50" w:rsidRPr="00DF3894">
        <w:rPr>
          <w:rtl/>
          <w:lang w:bidi="ar-EG"/>
        </w:rPr>
        <w:t xml:space="preserve">الاجتماع التاسع للفريق </w:t>
      </w:r>
      <w:r w:rsidR="00D12A50" w:rsidRPr="00DF3894">
        <w:t>FG-VM</w:t>
      </w:r>
      <w:r w:rsidR="00D12A50" w:rsidRPr="00DF3894">
        <w:rPr>
          <w:rtl/>
          <w:lang w:bidi="ar-EG"/>
        </w:rPr>
        <w:t xml:space="preserve"> - عبر الإنترنت، </w:t>
      </w:r>
      <w:r w:rsidR="000B2982" w:rsidRPr="00DF3894">
        <w:rPr>
          <w:rFonts w:hint="cs"/>
          <w:rtl/>
        </w:rPr>
        <w:t>18-19 يونيو 2020</w:t>
      </w:r>
      <w:r w:rsidR="000B2982" w:rsidRPr="00DF3894">
        <w:t xml:space="preserve"> </w:t>
      </w:r>
      <w:r w:rsidR="000B2982" w:rsidRPr="00DF3894">
        <w:rPr>
          <w:rtl/>
        </w:rPr>
        <w:tab/>
      </w:r>
      <w:r w:rsidR="000B2982" w:rsidRPr="00DF3894">
        <w:br/>
      </w:r>
      <w:hyperlink r:id="rId673" w:history="1">
        <w:r w:rsidR="00D12A50" w:rsidRPr="00DF3894">
          <w:rPr>
            <w:rStyle w:val="Hyperlink"/>
            <w:rtl/>
          </w:rPr>
          <w:t>الإعلان</w:t>
        </w:r>
      </w:hyperlink>
      <w:r w:rsidR="00D12A50" w:rsidRPr="00DF3894">
        <w:rPr>
          <w:rtl/>
        </w:rPr>
        <w:t xml:space="preserve"> </w:t>
      </w:r>
      <w:r w:rsidRPr="00DF3894">
        <w:rPr>
          <w:rtl/>
        </w:rPr>
        <w:t>-</w:t>
      </w:r>
      <w:r w:rsidR="00D12A50" w:rsidRPr="00DF3894">
        <w:rPr>
          <w:rFonts w:hint="cs"/>
          <w:rtl/>
        </w:rPr>
        <w:t xml:space="preserve"> </w:t>
      </w:r>
      <w:hyperlink r:id="rId674" w:history="1">
        <w:r w:rsidR="00D12A50" w:rsidRPr="00DF3894">
          <w:rPr>
            <w:rStyle w:val="Hyperlink"/>
            <w:rtl/>
          </w:rPr>
          <w:t>الوثائق</w:t>
        </w:r>
      </w:hyperlink>
      <w:r w:rsidR="00D12A50" w:rsidRPr="00DF3894">
        <w:rPr>
          <w:rtl/>
        </w:rPr>
        <w:t xml:space="preserve"> </w:t>
      </w:r>
      <w:r w:rsidRPr="00DF3894">
        <w:rPr>
          <w:rtl/>
        </w:rPr>
        <w:t>-</w:t>
      </w:r>
      <w:r w:rsidR="00D12A50" w:rsidRPr="00DF3894">
        <w:rPr>
          <w:rFonts w:hint="cs"/>
          <w:rtl/>
        </w:rPr>
        <w:t xml:space="preserve"> </w:t>
      </w:r>
      <w:hyperlink r:id="rId675" w:history="1">
        <w:r w:rsidR="00D12A50" w:rsidRPr="00DF3894">
          <w:rPr>
            <w:rStyle w:val="Hyperlink"/>
            <w:rtl/>
          </w:rPr>
          <w:t>التقرير</w:t>
        </w:r>
      </w:hyperlink>
      <w:r w:rsidR="00D12A50" w:rsidRPr="00DF3894">
        <w:rPr>
          <w:rtl/>
        </w:rPr>
        <w:t xml:space="preserve"> </w:t>
      </w:r>
      <w:r w:rsidR="00D12A50" w:rsidRPr="00DF3894">
        <w:rPr>
          <w:rFonts w:hint="cs"/>
          <w:rtl/>
        </w:rPr>
        <w:t xml:space="preserve">- </w:t>
      </w:r>
      <w:hyperlink r:id="rId676" w:history="1">
        <w:r w:rsidR="00D12A50" w:rsidRPr="00DF3894">
          <w:rPr>
            <w:rStyle w:val="Hyperlink"/>
            <w:rtl/>
          </w:rPr>
          <w:t>بيانات الاتصال الواردة</w:t>
        </w:r>
      </w:hyperlink>
      <w:r w:rsidR="00D12A50" w:rsidRPr="00DF3894">
        <w:rPr>
          <w:rtl/>
        </w:rPr>
        <w:t xml:space="preserve"> </w:t>
      </w:r>
      <w:r w:rsidRPr="00DF3894">
        <w:rPr>
          <w:rtl/>
        </w:rPr>
        <w:t>-</w:t>
      </w:r>
      <w:r w:rsidR="00D12A50" w:rsidRPr="00DF3894">
        <w:rPr>
          <w:rFonts w:hint="cs"/>
          <w:rtl/>
        </w:rPr>
        <w:t xml:space="preserve"> </w:t>
      </w:r>
      <w:hyperlink r:id="rId677" w:history="1">
        <w:r w:rsidR="00D12A50" w:rsidRPr="00DF3894">
          <w:rPr>
            <w:rStyle w:val="Hyperlink"/>
            <w:rtl/>
          </w:rPr>
          <w:t>بيانات الاتصال الصادرة</w:t>
        </w:r>
      </w:hyperlink>
    </w:p>
    <w:p w14:paraId="3BC72130" w14:textId="069FC86F" w:rsidR="000B2982" w:rsidRPr="00DF3894" w:rsidRDefault="00194443" w:rsidP="00D12A50">
      <w:pPr>
        <w:pStyle w:val="enumlev1"/>
      </w:pPr>
      <w:r w:rsidRPr="00DF3894">
        <w:rPr>
          <w:rtl/>
        </w:rPr>
        <w:t>-</w:t>
      </w:r>
      <w:r w:rsidR="000B2982" w:rsidRPr="00DF3894">
        <w:tab/>
      </w:r>
      <w:r w:rsidR="00D12A50" w:rsidRPr="00DF3894">
        <w:rPr>
          <w:rtl/>
          <w:lang w:bidi="ar-EG"/>
        </w:rPr>
        <w:t xml:space="preserve">الاجتماع العاشر للفريق </w:t>
      </w:r>
      <w:r w:rsidR="00D12A50" w:rsidRPr="00DF3894">
        <w:t>FG-VM</w:t>
      </w:r>
      <w:r w:rsidR="00D12A50" w:rsidRPr="00DF3894">
        <w:rPr>
          <w:rtl/>
          <w:lang w:bidi="ar-EG"/>
        </w:rPr>
        <w:t xml:space="preserve"> - عبر الإنترنت، </w:t>
      </w:r>
      <w:r w:rsidR="000B2982" w:rsidRPr="00DF3894">
        <w:rPr>
          <w:rFonts w:hint="cs"/>
          <w:rtl/>
        </w:rPr>
        <w:t xml:space="preserve">28-29 سبتمبر </w:t>
      </w:r>
      <w:r w:rsidR="000B2982" w:rsidRPr="00DF3894">
        <w:t xml:space="preserve">2020 </w:t>
      </w:r>
      <w:r w:rsidR="000B2982" w:rsidRPr="00DF3894">
        <w:rPr>
          <w:rtl/>
        </w:rPr>
        <w:tab/>
      </w:r>
      <w:r w:rsidR="000B2982" w:rsidRPr="00DF3894">
        <w:br/>
      </w:r>
      <w:hyperlink r:id="rId678" w:history="1">
        <w:r w:rsidR="00D12A50" w:rsidRPr="00DF3894">
          <w:rPr>
            <w:rStyle w:val="Hyperlink"/>
            <w:rtl/>
          </w:rPr>
          <w:t>الإعلان</w:t>
        </w:r>
      </w:hyperlink>
      <w:r w:rsidR="00D12A50" w:rsidRPr="00DF3894">
        <w:rPr>
          <w:rtl/>
        </w:rPr>
        <w:t xml:space="preserve"> </w:t>
      </w:r>
      <w:r w:rsidRPr="00DF3894">
        <w:rPr>
          <w:rtl/>
        </w:rPr>
        <w:t>-</w:t>
      </w:r>
      <w:r w:rsidR="00D12A50" w:rsidRPr="00DF3894">
        <w:rPr>
          <w:rFonts w:hint="cs"/>
          <w:rtl/>
        </w:rPr>
        <w:t xml:space="preserve"> </w:t>
      </w:r>
      <w:hyperlink r:id="rId679" w:history="1">
        <w:r w:rsidR="00D12A50" w:rsidRPr="00DF3894">
          <w:rPr>
            <w:rStyle w:val="Hyperlink"/>
            <w:rtl/>
          </w:rPr>
          <w:t>الوثائق</w:t>
        </w:r>
      </w:hyperlink>
      <w:r w:rsidR="00D12A50" w:rsidRPr="00DF3894">
        <w:rPr>
          <w:rtl/>
        </w:rPr>
        <w:t xml:space="preserve"> </w:t>
      </w:r>
      <w:r w:rsidRPr="00DF3894">
        <w:rPr>
          <w:rtl/>
        </w:rPr>
        <w:t>-</w:t>
      </w:r>
      <w:r w:rsidR="00D12A50" w:rsidRPr="00DF3894">
        <w:rPr>
          <w:rFonts w:hint="cs"/>
          <w:rtl/>
        </w:rPr>
        <w:t xml:space="preserve"> </w:t>
      </w:r>
      <w:hyperlink r:id="rId680" w:history="1">
        <w:r w:rsidR="00D12A50" w:rsidRPr="00DF3894">
          <w:rPr>
            <w:rStyle w:val="Hyperlink"/>
            <w:rtl/>
          </w:rPr>
          <w:t>التقرير</w:t>
        </w:r>
      </w:hyperlink>
      <w:r w:rsidR="00D12A50" w:rsidRPr="00DF3894">
        <w:rPr>
          <w:rtl/>
        </w:rPr>
        <w:t xml:space="preserve"> </w:t>
      </w:r>
      <w:r w:rsidR="00D12A50" w:rsidRPr="00DF3894">
        <w:rPr>
          <w:rFonts w:hint="cs"/>
          <w:rtl/>
        </w:rPr>
        <w:t xml:space="preserve">- </w:t>
      </w:r>
      <w:hyperlink r:id="rId681" w:history="1">
        <w:r w:rsidR="00D12A50" w:rsidRPr="00DF3894">
          <w:rPr>
            <w:rStyle w:val="Hyperlink"/>
            <w:rtl/>
          </w:rPr>
          <w:t>بيانات الاتصال الواردة</w:t>
        </w:r>
      </w:hyperlink>
      <w:r w:rsidR="00D12A50" w:rsidRPr="00DF3894">
        <w:rPr>
          <w:rtl/>
        </w:rPr>
        <w:t xml:space="preserve"> </w:t>
      </w:r>
      <w:r w:rsidRPr="00DF3894">
        <w:rPr>
          <w:rtl/>
        </w:rPr>
        <w:t>-</w:t>
      </w:r>
      <w:r w:rsidR="00D12A50" w:rsidRPr="00DF3894">
        <w:rPr>
          <w:rFonts w:hint="cs"/>
          <w:rtl/>
        </w:rPr>
        <w:t xml:space="preserve"> </w:t>
      </w:r>
      <w:hyperlink r:id="rId682" w:history="1">
        <w:r w:rsidR="00D12A50" w:rsidRPr="00DF3894">
          <w:rPr>
            <w:rStyle w:val="Hyperlink"/>
            <w:rtl/>
          </w:rPr>
          <w:t>بيانات الاتصال الصادرة</w:t>
        </w:r>
      </w:hyperlink>
    </w:p>
    <w:p w14:paraId="61510BDF" w14:textId="6D55650A" w:rsidR="000B2982" w:rsidRPr="00DF3894" w:rsidRDefault="00194443" w:rsidP="00D12A50">
      <w:pPr>
        <w:pStyle w:val="enumlev1"/>
      </w:pPr>
      <w:r w:rsidRPr="00DF3894">
        <w:rPr>
          <w:rtl/>
        </w:rPr>
        <w:t>-</w:t>
      </w:r>
      <w:r w:rsidR="000B2982" w:rsidRPr="00DF3894">
        <w:tab/>
      </w:r>
      <w:r w:rsidR="00D12A50" w:rsidRPr="00DF3894">
        <w:rPr>
          <w:rtl/>
          <w:lang w:bidi="ar-EG"/>
        </w:rPr>
        <w:t xml:space="preserve">الاجتماع الحادي عشر للفريق </w:t>
      </w:r>
      <w:r w:rsidR="00D12A50" w:rsidRPr="00DF3894">
        <w:t>FG-VM</w:t>
      </w:r>
      <w:r w:rsidR="00D12A50" w:rsidRPr="00DF3894">
        <w:rPr>
          <w:rtl/>
          <w:lang w:bidi="ar-EG"/>
        </w:rPr>
        <w:t xml:space="preserve"> - عبر الإنترنت، </w:t>
      </w:r>
      <w:r w:rsidR="000B2982" w:rsidRPr="00DF3894">
        <w:rPr>
          <w:rFonts w:hint="cs"/>
          <w:rtl/>
        </w:rPr>
        <w:t xml:space="preserve">10-11 ديسمبر </w:t>
      </w:r>
      <w:r w:rsidR="000B2982" w:rsidRPr="00DF3894">
        <w:t>2020</w:t>
      </w:r>
      <w:r w:rsidR="000B2982" w:rsidRPr="00DF3894">
        <w:rPr>
          <w:rtl/>
        </w:rPr>
        <w:tab/>
      </w:r>
      <w:r w:rsidR="000B2982" w:rsidRPr="00DF3894">
        <w:br/>
      </w:r>
      <w:hyperlink r:id="rId683" w:history="1">
        <w:r w:rsidR="00D12A50" w:rsidRPr="00DF3894">
          <w:rPr>
            <w:rStyle w:val="Hyperlink"/>
            <w:rtl/>
          </w:rPr>
          <w:t>الإعلان</w:t>
        </w:r>
      </w:hyperlink>
      <w:r w:rsidR="00D12A50" w:rsidRPr="00DF3894">
        <w:rPr>
          <w:rtl/>
        </w:rPr>
        <w:t xml:space="preserve"> </w:t>
      </w:r>
      <w:r w:rsidRPr="00DF3894">
        <w:rPr>
          <w:rtl/>
        </w:rPr>
        <w:t>-</w:t>
      </w:r>
      <w:r w:rsidR="00D12A50" w:rsidRPr="00DF3894">
        <w:rPr>
          <w:rtl/>
          <w:lang w:bidi="ar-EG"/>
        </w:rPr>
        <w:t xml:space="preserve"> </w:t>
      </w:r>
      <w:hyperlink r:id="rId684" w:history="1">
        <w:r w:rsidR="00D12A50" w:rsidRPr="00DF3894">
          <w:rPr>
            <w:rStyle w:val="Hyperlink"/>
            <w:rtl/>
            <w:lang w:bidi="ar-EG"/>
          </w:rPr>
          <w:t xml:space="preserve">ورشة </w:t>
        </w:r>
        <w:r w:rsidR="00D12A50" w:rsidRPr="00DF3894">
          <w:rPr>
            <w:rStyle w:val="Hyperlink"/>
            <w:rFonts w:hint="cs"/>
            <w:rtl/>
            <w:lang w:bidi="ar-EG"/>
          </w:rPr>
          <w:t>ال</w:t>
        </w:r>
        <w:r w:rsidR="00D12A50" w:rsidRPr="00DF3894">
          <w:rPr>
            <w:rStyle w:val="Hyperlink"/>
            <w:rtl/>
            <w:lang w:bidi="ar-EG"/>
          </w:rPr>
          <w:t>عمل</w:t>
        </w:r>
      </w:hyperlink>
      <w:r w:rsidR="00D12A50" w:rsidRPr="00DF3894">
        <w:rPr>
          <w:rtl/>
          <w:lang w:bidi="ar-EG"/>
        </w:rPr>
        <w:t xml:space="preserve"> </w:t>
      </w:r>
      <w:r w:rsidRPr="00DF3894">
        <w:rPr>
          <w:rtl/>
          <w:lang w:bidi="ar-EG"/>
        </w:rPr>
        <w:t>-</w:t>
      </w:r>
      <w:r w:rsidR="00842308" w:rsidRPr="00DF3894">
        <w:rPr>
          <w:rFonts w:hint="cs"/>
          <w:rtl/>
          <w:lang w:bidi="ar-EG"/>
        </w:rPr>
        <w:t xml:space="preserve"> </w:t>
      </w:r>
      <w:hyperlink r:id="rId685" w:history="1">
        <w:r w:rsidR="00D12A50" w:rsidRPr="00DF3894">
          <w:rPr>
            <w:rStyle w:val="Hyperlink"/>
            <w:rtl/>
          </w:rPr>
          <w:t>الوثائق</w:t>
        </w:r>
      </w:hyperlink>
      <w:r w:rsidR="00D12A50" w:rsidRPr="00DF3894">
        <w:rPr>
          <w:rtl/>
        </w:rPr>
        <w:t xml:space="preserve"> </w:t>
      </w:r>
      <w:r w:rsidRPr="00DF3894">
        <w:rPr>
          <w:rtl/>
        </w:rPr>
        <w:t>-</w:t>
      </w:r>
      <w:r w:rsidR="00D12A50" w:rsidRPr="00DF3894">
        <w:rPr>
          <w:rFonts w:hint="cs"/>
          <w:rtl/>
        </w:rPr>
        <w:t xml:space="preserve"> </w:t>
      </w:r>
      <w:hyperlink r:id="rId686" w:history="1">
        <w:r w:rsidR="00D12A50" w:rsidRPr="00DF3894">
          <w:rPr>
            <w:rStyle w:val="Hyperlink"/>
            <w:rtl/>
          </w:rPr>
          <w:t>التقرير</w:t>
        </w:r>
      </w:hyperlink>
      <w:r w:rsidR="00D12A50" w:rsidRPr="00DF3894">
        <w:rPr>
          <w:rtl/>
        </w:rPr>
        <w:t xml:space="preserve"> </w:t>
      </w:r>
      <w:r w:rsidR="00D12A50" w:rsidRPr="00DF3894">
        <w:rPr>
          <w:rFonts w:hint="cs"/>
          <w:rtl/>
        </w:rPr>
        <w:t xml:space="preserve">- </w:t>
      </w:r>
      <w:hyperlink r:id="rId687" w:history="1">
        <w:r w:rsidR="00D12A50" w:rsidRPr="00DF3894">
          <w:rPr>
            <w:rStyle w:val="Hyperlink"/>
            <w:rtl/>
          </w:rPr>
          <w:t>بيانات الاتصال الواردة</w:t>
        </w:r>
      </w:hyperlink>
      <w:r w:rsidR="00D12A50" w:rsidRPr="00DF3894">
        <w:rPr>
          <w:rtl/>
        </w:rPr>
        <w:t xml:space="preserve"> </w:t>
      </w:r>
      <w:r w:rsidRPr="00DF3894">
        <w:rPr>
          <w:rtl/>
        </w:rPr>
        <w:t>-</w:t>
      </w:r>
      <w:r w:rsidR="00D12A50" w:rsidRPr="00DF3894">
        <w:rPr>
          <w:rFonts w:hint="cs"/>
          <w:rtl/>
        </w:rPr>
        <w:t xml:space="preserve"> </w:t>
      </w:r>
      <w:hyperlink r:id="rId688" w:history="1">
        <w:r w:rsidR="00D12A50" w:rsidRPr="00DF3894">
          <w:rPr>
            <w:rStyle w:val="Hyperlink"/>
            <w:rtl/>
          </w:rPr>
          <w:t>بيانات الاتصال الصادرة</w:t>
        </w:r>
      </w:hyperlink>
    </w:p>
    <w:p w14:paraId="7D415741" w14:textId="2E39B5B7" w:rsidR="000B2982" w:rsidRPr="00DF3894" w:rsidRDefault="00194443" w:rsidP="00C64201">
      <w:pPr>
        <w:pStyle w:val="enumlev1"/>
      </w:pPr>
      <w:r w:rsidRPr="00DF3894">
        <w:rPr>
          <w:rtl/>
        </w:rPr>
        <w:t>-</w:t>
      </w:r>
      <w:r w:rsidR="000B2982" w:rsidRPr="00DF3894">
        <w:tab/>
      </w:r>
      <w:r w:rsidR="00C64201" w:rsidRPr="00DF3894">
        <w:rPr>
          <w:rtl/>
          <w:lang w:bidi="ar-EG"/>
        </w:rPr>
        <w:t xml:space="preserve">الاجتماع الثاني عشر للفريق </w:t>
      </w:r>
      <w:r w:rsidR="00C64201" w:rsidRPr="00DF3894">
        <w:t>FG-VM</w:t>
      </w:r>
      <w:r w:rsidR="00C64201" w:rsidRPr="00DF3894">
        <w:rPr>
          <w:rtl/>
          <w:lang w:bidi="ar-EG"/>
        </w:rPr>
        <w:t xml:space="preserve"> - عبر الإنترنت، </w:t>
      </w:r>
      <w:r w:rsidR="000B2982" w:rsidRPr="00DF3894">
        <w:rPr>
          <w:rFonts w:hint="cs"/>
          <w:rtl/>
        </w:rPr>
        <w:t xml:space="preserve">12-13 أبريل </w:t>
      </w:r>
      <w:r w:rsidR="000B2982" w:rsidRPr="00DF3894">
        <w:t>2021</w:t>
      </w:r>
      <w:r w:rsidR="000B2982" w:rsidRPr="00DF3894">
        <w:rPr>
          <w:rtl/>
        </w:rPr>
        <w:tab/>
      </w:r>
      <w:r w:rsidR="000B2982" w:rsidRPr="00DF3894">
        <w:br/>
      </w:r>
      <w:hyperlink r:id="rId689" w:history="1">
        <w:r w:rsidR="00C64201" w:rsidRPr="00DF3894">
          <w:rPr>
            <w:rStyle w:val="Hyperlink"/>
            <w:rtl/>
          </w:rPr>
          <w:t>الإعلان</w:t>
        </w:r>
      </w:hyperlink>
      <w:r w:rsidR="00C64201" w:rsidRPr="00DF3894">
        <w:rPr>
          <w:rtl/>
        </w:rPr>
        <w:t xml:space="preserve"> </w:t>
      </w:r>
      <w:r w:rsidRPr="00DF3894">
        <w:rPr>
          <w:rtl/>
        </w:rPr>
        <w:t>-</w:t>
      </w:r>
      <w:r w:rsidR="00C64201" w:rsidRPr="00DF3894">
        <w:rPr>
          <w:rtl/>
          <w:lang w:bidi="ar-EG"/>
        </w:rPr>
        <w:t xml:space="preserve"> </w:t>
      </w:r>
      <w:hyperlink r:id="rId690" w:history="1">
        <w:r w:rsidR="00C64201" w:rsidRPr="00DF3894">
          <w:rPr>
            <w:rStyle w:val="Hyperlink"/>
            <w:rtl/>
            <w:lang w:bidi="ar-EG"/>
          </w:rPr>
          <w:t>الدورة الخاصة</w:t>
        </w:r>
      </w:hyperlink>
      <w:r w:rsidR="00C64201" w:rsidRPr="00DF3894">
        <w:rPr>
          <w:rtl/>
          <w:lang w:bidi="ar-EG"/>
        </w:rPr>
        <w:t xml:space="preserve"> </w:t>
      </w:r>
      <w:r w:rsidRPr="00DF3894">
        <w:rPr>
          <w:rtl/>
          <w:lang w:bidi="ar-EG"/>
        </w:rPr>
        <w:t>-</w:t>
      </w:r>
      <w:r w:rsidR="00842308" w:rsidRPr="00DF3894">
        <w:rPr>
          <w:rFonts w:hint="cs"/>
          <w:rtl/>
          <w:lang w:bidi="ar-EG"/>
        </w:rPr>
        <w:t xml:space="preserve"> </w:t>
      </w:r>
      <w:hyperlink r:id="rId691" w:history="1">
        <w:r w:rsidR="00C64201" w:rsidRPr="00DF3894">
          <w:rPr>
            <w:rStyle w:val="Hyperlink"/>
            <w:rtl/>
          </w:rPr>
          <w:t>الوثائق</w:t>
        </w:r>
      </w:hyperlink>
      <w:r w:rsidR="00C64201" w:rsidRPr="00DF3894">
        <w:rPr>
          <w:rtl/>
        </w:rPr>
        <w:t xml:space="preserve"> </w:t>
      </w:r>
      <w:r w:rsidRPr="00DF3894">
        <w:rPr>
          <w:rtl/>
        </w:rPr>
        <w:t>-</w:t>
      </w:r>
      <w:r w:rsidR="00C64201" w:rsidRPr="00DF3894">
        <w:rPr>
          <w:rFonts w:hint="cs"/>
          <w:rtl/>
        </w:rPr>
        <w:t xml:space="preserve"> </w:t>
      </w:r>
      <w:hyperlink r:id="rId692" w:history="1">
        <w:r w:rsidR="00C64201" w:rsidRPr="00DF3894">
          <w:rPr>
            <w:rStyle w:val="Hyperlink"/>
            <w:rtl/>
          </w:rPr>
          <w:t>التقرير</w:t>
        </w:r>
      </w:hyperlink>
      <w:r w:rsidR="00C64201" w:rsidRPr="00DF3894">
        <w:rPr>
          <w:rtl/>
        </w:rPr>
        <w:t xml:space="preserve"> </w:t>
      </w:r>
      <w:r w:rsidR="00C64201" w:rsidRPr="00DF3894">
        <w:rPr>
          <w:rFonts w:hint="cs"/>
          <w:rtl/>
        </w:rPr>
        <w:t xml:space="preserve">- </w:t>
      </w:r>
      <w:hyperlink r:id="rId693" w:history="1">
        <w:r w:rsidR="00C64201" w:rsidRPr="00DF3894">
          <w:rPr>
            <w:rStyle w:val="Hyperlink"/>
            <w:rtl/>
          </w:rPr>
          <w:t>بيانات الاتصال الواردة</w:t>
        </w:r>
      </w:hyperlink>
      <w:r w:rsidR="00C64201" w:rsidRPr="00DF3894">
        <w:rPr>
          <w:rtl/>
        </w:rPr>
        <w:t xml:space="preserve"> </w:t>
      </w:r>
      <w:r w:rsidRPr="00DF3894">
        <w:rPr>
          <w:rtl/>
        </w:rPr>
        <w:t>-</w:t>
      </w:r>
      <w:r w:rsidR="00C64201" w:rsidRPr="00DF3894">
        <w:rPr>
          <w:rFonts w:hint="cs"/>
          <w:rtl/>
        </w:rPr>
        <w:t xml:space="preserve"> </w:t>
      </w:r>
      <w:hyperlink r:id="rId694" w:history="1">
        <w:r w:rsidR="00C64201" w:rsidRPr="00DF3894">
          <w:rPr>
            <w:rStyle w:val="Hyperlink"/>
            <w:rtl/>
          </w:rPr>
          <w:t>بيانات الاتصال الصادرة</w:t>
        </w:r>
      </w:hyperlink>
    </w:p>
    <w:p w14:paraId="4EBD525F" w14:textId="280F5700" w:rsidR="000B2982" w:rsidRPr="00DF3894" w:rsidRDefault="00194443" w:rsidP="00C64201">
      <w:pPr>
        <w:pStyle w:val="enumlev1"/>
      </w:pPr>
      <w:r w:rsidRPr="00DF3894">
        <w:rPr>
          <w:rtl/>
        </w:rPr>
        <w:t>-</w:t>
      </w:r>
      <w:r w:rsidR="000B2982" w:rsidRPr="00DF3894">
        <w:tab/>
      </w:r>
      <w:r w:rsidR="00C64201" w:rsidRPr="00DF3894">
        <w:rPr>
          <w:rtl/>
          <w:lang w:bidi="ar-EG"/>
        </w:rPr>
        <w:t xml:space="preserve">الاجتماع الثالث عشر للفريق </w:t>
      </w:r>
      <w:r w:rsidR="00C64201" w:rsidRPr="00DF3894">
        <w:t>FG-VM</w:t>
      </w:r>
      <w:r w:rsidR="00C64201" w:rsidRPr="00DF3894">
        <w:rPr>
          <w:rtl/>
          <w:lang w:bidi="ar-EG"/>
        </w:rPr>
        <w:t xml:space="preserve"> - عبر الإنترنت، </w:t>
      </w:r>
      <w:r w:rsidR="000B2982" w:rsidRPr="00DF3894">
        <w:rPr>
          <w:rFonts w:hint="cs"/>
          <w:rtl/>
        </w:rPr>
        <w:t xml:space="preserve">29-30 يونيو </w:t>
      </w:r>
      <w:r w:rsidR="000B2982" w:rsidRPr="00DF3894">
        <w:t xml:space="preserve">2021 </w:t>
      </w:r>
      <w:r w:rsidR="000B2982" w:rsidRPr="00DF3894">
        <w:rPr>
          <w:rtl/>
        </w:rPr>
        <w:tab/>
      </w:r>
      <w:r w:rsidR="000B2982" w:rsidRPr="00DF3894">
        <w:br/>
      </w:r>
      <w:hyperlink r:id="rId695" w:history="1">
        <w:r w:rsidR="00C64201" w:rsidRPr="00DF3894">
          <w:rPr>
            <w:rStyle w:val="Hyperlink"/>
            <w:rtl/>
          </w:rPr>
          <w:t>الإعلان</w:t>
        </w:r>
      </w:hyperlink>
      <w:r w:rsidR="00C64201" w:rsidRPr="00DF3894">
        <w:rPr>
          <w:rtl/>
        </w:rPr>
        <w:t xml:space="preserve"> </w:t>
      </w:r>
      <w:r w:rsidRPr="00DF3894">
        <w:rPr>
          <w:rtl/>
        </w:rPr>
        <w:t>-</w:t>
      </w:r>
      <w:r w:rsidR="00C64201" w:rsidRPr="00DF3894">
        <w:rPr>
          <w:rFonts w:hint="cs"/>
          <w:rtl/>
        </w:rPr>
        <w:t xml:space="preserve"> </w:t>
      </w:r>
      <w:hyperlink r:id="rId696" w:history="1">
        <w:r w:rsidR="00C64201" w:rsidRPr="00DF3894">
          <w:rPr>
            <w:rStyle w:val="Hyperlink"/>
            <w:rtl/>
          </w:rPr>
          <w:t>الوثائق</w:t>
        </w:r>
      </w:hyperlink>
      <w:r w:rsidR="00C64201" w:rsidRPr="00DF3894">
        <w:rPr>
          <w:rtl/>
        </w:rPr>
        <w:t xml:space="preserve"> </w:t>
      </w:r>
      <w:r w:rsidRPr="00DF3894">
        <w:rPr>
          <w:rtl/>
        </w:rPr>
        <w:t>-</w:t>
      </w:r>
      <w:r w:rsidR="00C64201" w:rsidRPr="00DF3894">
        <w:rPr>
          <w:rFonts w:hint="cs"/>
          <w:rtl/>
        </w:rPr>
        <w:t xml:space="preserve"> </w:t>
      </w:r>
      <w:hyperlink r:id="rId697" w:history="1">
        <w:r w:rsidR="00C64201" w:rsidRPr="00DF3894">
          <w:rPr>
            <w:rStyle w:val="Hyperlink"/>
            <w:rtl/>
          </w:rPr>
          <w:t>التقرير</w:t>
        </w:r>
      </w:hyperlink>
      <w:r w:rsidR="00C64201" w:rsidRPr="00DF3894">
        <w:rPr>
          <w:rtl/>
        </w:rPr>
        <w:t xml:space="preserve"> </w:t>
      </w:r>
      <w:r w:rsidR="00C64201" w:rsidRPr="00DF3894">
        <w:rPr>
          <w:rFonts w:hint="cs"/>
          <w:rtl/>
        </w:rPr>
        <w:t xml:space="preserve">- </w:t>
      </w:r>
      <w:hyperlink r:id="rId698" w:history="1">
        <w:r w:rsidR="00C64201" w:rsidRPr="00DF3894">
          <w:rPr>
            <w:rStyle w:val="Hyperlink"/>
            <w:rtl/>
          </w:rPr>
          <w:t>بيانات الاتصال الواردة</w:t>
        </w:r>
      </w:hyperlink>
      <w:r w:rsidR="00C64201" w:rsidRPr="00DF3894">
        <w:rPr>
          <w:rtl/>
        </w:rPr>
        <w:t xml:space="preserve"> </w:t>
      </w:r>
      <w:r w:rsidRPr="00DF3894">
        <w:rPr>
          <w:rtl/>
        </w:rPr>
        <w:t>-</w:t>
      </w:r>
      <w:r w:rsidR="00C64201" w:rsidRPr="00DF3894">
        <w:rPr>
          <w:rFonts w:hint="cs"/>
          <w:rtl/>
        </w:rPr>
        <w:t xml:space="preserve"> </w:t>
      </w:r>
      <w:hyperlink r:id="rId699" w:history="1">
        <w:r w:rsidR="00C64201" w:rsidRPr="00DF3894">
          <w:rPr>
            <w:rStyle w:val="Hyperlink"/>
            <w:rFonts w:hint="cs"/>
            <w:rtl/>
          </w:rPr>
          <w:t xml:space="preserve">دون </w:t>
        </w:r>
        <w:r w:rsidR="00C64201" w:rsidRPr="00DF3894">
          <w:rPr>
            <w:rStyle w:val="Hyperlink"/>
            <w:rtl/>
          </w:rPr>
          <w:t>بيانات اتصال صادرة</w:t>
        </w:r>
      </w:hyperlink>
    </w:p>
    <w:p w14:paraId="2BB6F3E2" w14:textId="31477DB6" w:rsidR="00C64201" w:rsidRPr="00DF3894" w:rsidRDefault="00194443" w:rsidP="00C64201">
      <w:pPr>
        <w:pStyle w:val="enumlev1"/>
      </w:pPr>
      <w:r w:rsidRPr="00DF3894">
        <w:rPr>
          <w:rtl/>
        </w:rPr>
        <w:t>-</w:t>
      </w:r>
      <w:r w:rsidR="000B2982" w:rsidRPr="00DF3894">
        <w:tab/>
      </w:r>
      <w:r w:rsidR="00C64201" w:rsidRPr="00DF3894">
        <w:rPr>
          <w:rtl/>
          <w:lang w:bidi="ar-EG"/>
        </w:rPr>
        <w:t xml:space="preserve">الاجتماع الرابع عشر للفريق </w:t>
      </w:r>
      <w:r w:rsidR="00C64201" w:rsidRPr="00DF3894">
        <w:t>FG-VM</w:t>
      </w:r>
      <w:r w:rsidR="00C64201" w:rsidRPr="00DF3894">
        <w:rPr>
          <w:rtl/>
          <w:lang w:bidi="ar-EG"/>
        </w:rPr>
        <w:t xml:space="preserve"> - عبر الإنترنت، </w:t>
      </w:r>
      <w:r w:rsidR="000B2982" w:rsidRPr="00DF3894">
        <w:t>29</w:t>
      </w:r>
      <w:r w:rsidR="000B2982" w:rsidRPr="00DF3894">
        <w:rPr>
          <w:rFonts w:hint="cs"/>
          <w:rtl/>
        </w:rPr>
        <w:t xml:space="preserve"> سبتمبر </w:t>
      </w:r>
      <w:r w:rsidR="000B2982" w:rsidRPr="00DF3894">
        <w:t>2021</w:t>
      </w:r>
      <w:r w:rsidR="000B2982" w:rsidRPr="00DF3894">
        <w:rPr>
          <w:rtl/>
        </w:rPr>
        <w:tab/>
      </w:r>
      <w:r w:rsidR="000B2982" w:rsidRPr="00DF3894">
        <w:br/>
      </w:r>
      <w:hyperlink r:id="rId700" w:history="1">
        <w:r w:rsidR="00C64201" w:rsidRPr="00DF3894">
          <w:rPr>
            <w:rStyle w:val="Hyperlink"/>
            <w:rtl/>
          </w:rPr>
          <w:t>الإعلان</w:t>
        </w:r>
      </w:hyperlink>
      <w:r w:rsidR="00C64201" w:rsidRPr="00DF3894">
        <w:rPr>
          <w:rtl/>
        </w:rPr>
        <w:t xml:space="preserve"> </w:t>
      </w:r>
      <w:r w:rsidRPr="00DF3894">
        <w:rPr>
          <w:rtl/>
        </w:rPr>
        <w:t>-</w:t>
      </w:r>
      <w:r w:rsidR="00C64201" w:rsidRPr="00DF3894">
        <w:rPr>
          <w:rFonts w:hint="cs"/>
          <w:rtl/>
        </w:rPr>
        <w:t xml:space="preserve"> </w:t>
      </w:r>
      <w:hyperlink r:id="rId701" w:history="1">
        <w:r w:rsidR="00C64201" w:rsidRPr="00DF3894">
          <w:rPr>
            <w:rStyle w:val="Hyperlink"/>
            <w:rtl/>
          </w:rPr>
          <w:t>الوثائق</w:t>
        </w:r>
      </w:hyperlink>
      <w:r w:rsidR="00C64201" w:rsidRPr="00DF3894">
        <w:rPr>
          <w:rtl/>
        </w:rPr>
        <w:t xml:space="preserve"> </w:t>
      </w:r>
      <w:r w:rsidRPr="00DF3894">
        <w:rPr>
          <w:rtl/>
        </w:rPr>
        <w:t>-</w:t>
      </w:r>
      <w:r w:rsidR="00C64201" w:rsidRPr="00DF3894">
        <w:rPr>
          <w:rFonts w:hint="cs"/>
          <w:rtl/>
        </w:rPr>
        <w:t xml:space="preserve"> </w:t>
      </w:r>
      <w:hyperlink r:id="rId702" w:history="1">
        <w:r w:rsidR="00C64201" w:rsidRPr="00DF3894">
          <w:rPr>
            <w:rStyle w:val="Hyperlink"/>
            <w:rtl/>
          </w:rPr>
          <w:t>التقرير</w:t>
        </w:r>
      </w:hyperlink>
      <w:r w:rsidR="00C64201" w:rsidRPr="00DF3894">
        <w:rPr>
          <w:rtl/>
        </w:rPr>
        <w:t xml:space="preserve"> </w:t>
      </w:r>
      <w:r w:rsidR="00C64201" w:rsidRPr="00DF3894">
        <w:rPr>
          <w:rFonts w:hint="cs"/>
          <w:rtl/>
        </w:rPr>
        <w:t xml:space="preserve">- </w:t>
      </w:r>
      <w:hyperlink r:id="rId703" w:history="1">
        <w:r w:rsidR="00C64201" w:rsidRPr="00DF3894">
          <w:rPr>
            <w:rStyle w:val="Hyperlink"/>
            <w:rtl/>
          </w:rPr>
          <w:t>بيانات الاتصال الواردة</w:t>
        </w:r>
      </w:hyperlink>
      <w:r w:rsidR="00C64201" w:rsidRPr="00DF3894">
        <w:rPr>
          <w:rtl/>
        </w:rPr>
        <w:t xml:space="preserve"> </w:t>
      </w:r>
      <w:r w:rsidRPr="00DF3894">
        <w:rPr>
          <w:rtl/>
        </w:rPr>
        <w:t>-</w:t>
      </w:r>
      <w:r w:rsidR="00C64201" w:rsidRPr="00DF3894">
        <w:rPr>
          <w:rFonts w:hint="cs"/>
          <w:rtl/>
        </w:rPr>
        <w:t xml:space="preserve"> </w:t>
      </w:r>
      <w:hyperlink r:id="rId704" w:history="1">
        <w:r w:rsidR="00C64201" w:rsidRPr="00DF3894">
          <w:rPr>
            <w:rStyle w:val="Hyperlink"/>
            <w:rFonts w:hint="cs"/>
            <w:rtl/>
          </w:rPr>
          <w:t xml:space="preserve">دون </w:t>
        </w:r>
        <w:r w:rsidR="00C64201" w:rsidRPr="00DF3894">
          <w:rPr>
            <w:rStyle w:val="Hyperlink"/>
            <w:rtl/>
          </w:rPr>
          <w:t>بيانات اتصال صادرة</w:t>
        </w:r>
      </w:hyperlink>
    </w:p>
    <w:p w14:paraId="23CE0567" w14:textId="5000B809" w:rsidR="00C64201" w:rsidRPr="00DF3894" w:rsidRDefault="00194443" w:rsidP="00C64201">
      <w:pPr>
        <w:pStyle w:val="enumlev1"/>
      </w:pPr>
      <w:r w:rsidRPr="00DF3894">
        <w:rPr>
          <w:rtl/>
        </w:rPr>
        <w:t>-</w:t>
      </w:r>
      <w:r w:rsidR="000B2982" w:rsidRPr="00DF3894">
        <w:tab/>
      </w:r>
      <w:r w:rsidR="00C64201" w:rsidRPr="00DF3894">
        <w:rPr>
          <w:rtl/>
          <w:lang w:bidi="ar-EG"/>
        </w:rPr>
        <w:t xml:space="preserve">الاجتماع الخامس عشر للفريق </w:t>
      </w:r>
      <w:r w:rsidR="00C64201" w:rsidRPr="00DF3894">
        <w:t>FG-VM</w:t>
      </w:r>
      <w:r w:rsidR="00C64201" w:rsidRPr="00DF3894">
        <w:rPr>
          <w:rtl/>
          <w:lang w:bidi="ar-EG"/>
        </w:rPr>
        <w:t xml:space="preserve"> - عبر الإنترنت، </w:t>
      </w:r>
      <w:r w:rsidR="008563F0" w:rsidRPr="00DF3894">
        <w:rPr>
          <w:rFonts w:hint="cs"/>
          <w:rtl/>
        </w:rPr>
        <w:t>15</w:t>
      </w:r>
      <w:r w:rsidR="000B2982" w:rsidRPr="00DF3894">
        <w:rPr>
          <w:rFonts w:hint="cs"/>
          <w:rtl/>
        </w:rPr>
        <w:t>-16 ديسمبر</w:t>
      </w:r>
      <w:r w:rsidR="000B2982" w:rsidRPr="00DF3894">
        <w:rPr>
          <w:rtl/>
        </w:rPr>
        <w:tab/>
      </w:r>
      <w:r w:rsidR="000B2982" w:rsidRPr="00DF3894">
        <w:br/>
      </w:r>
      <w:hyperlink r:id="rId705" w:history="1">
        <w:r w:rsidR="00C64201" w:rsidRPr="00DF3894">
          <w:rPr>
            <w:rStyle w:val="Hyperlink"/>
            <w:rtl/>
          </w:rPr>
          <w:t>الإعلان</w:t>
        </w:r>
      </w:hyperlink>
      <w:r w:rsidR="00C64201" w:rsidRPr="00DF3894">
        <w:rPr>
          <w:rtl/>
        </w:rPr>
        <w:t xml:space="preserve"> </w:t>
      </w:r>
      <w:r w:rsidRPr="00DF3894">
        <w:rPr>
          <w:rtl/>
        </w:rPr>
        <w:t>-</w:t>
      </w:r>
      <w:r w:rsidR="00C64201" w:rsidRPr="00DF3894">
        <w:rPr>
          <w:rFonts w:hint="cs"/>
          <w:rtl/>
        </w:rPr>
        <w:t xml:space="preserve"> </w:t>
      </w:r>
      <w:hyperlink r:id="rId706" w:history="1">
        <w:r w:rsidR="00C64201" w:rsidRPr="00DF3894">
          <w:rPr>
            <w:rStyle w:val="Hyperlink"/>
            <w:rtl/>
          </w:rPr>
          <w:t>الوثائق</w:t>
        </w:r>
      </w:hyperlink>
      <w:r w:rsidR="00C64201" w:rsidRPr="00DF3894">
        <w:rPr>
          <w:rtl/>
        </w:rPr>
        <w:t xml:space="preserve"> </w:t>
      </w:r>
      <w:r w:rsidRPr="00DF3894">
        <w:rPr>
          <w:rtl/>
        </w:rPr>
        <w:t>-</w:t>
      </w:r>
      <w:r w:rsidR="00C64201" w:rsidRPr="00DF3894">
        <w:rPr>
          <w:rFonts w:hint="cs"/>
          <w:rtl/>
        </w:rPr>
        <w:t xml:space="preserve"> </w:t>
      </w:r>
      <w:hyperlink r:id="rId707" w:history="1">
        <w:r w:rsidR="00C64201" w:rsidRPr="00DF3894">
          <w:rPr>
            <w:rStyle w:val="Hyperlink"/>
            <w:rtl/>
          </w:rPr>
          <w:t>التقرير</w:t>
        </w:r>
      </w:hyperlink>
      <w:r w:rsidR="00C64201" w:rsidRPr="00DF3894">
        <w:rPr>
          <w:rtl/>
        </w:rPr>
        <w:t xml:space="preserve"> </w:t>
      </w:r>
      <w:r w:rsidR="00C64201" w:rsidRPr="00DF3894">
        <w:rPr>
          <w:rFonts w:hint="cs"/>
          <w:rtl/>
        </w:rPr>
        <w:t xml:space="preserve">- </w:t>
      </w:r>
      <w:hyperlink r:id="rId708" w:history="1">
        <w:r w:rsidR="00C64201" w:rsidRPr="00DF3894">
          <w:rPr>
            <w:rStyle w:val="Hyperlink"/>
            <w:rtl/>
          </w:rPr>
          <w:t>بيانات الاتصال الواردة</w:t>
        </w:r>
      </w:hyperlink>
      <w:r w:rsidR="00C64201" w:rsidRPr="00DF3894">
        <w:rPr>
          <w:rtl/>
        </w:rPr>
        <w:t xml:space="preserve"> </w:t>
      </w:r>
      <w:r w:rsidRPr="00DF3894">
        <w:rPr>
          <w:rtl/>
        </w:rPr>
        <w:t>-</w:t>
      </w:r>
      <w:r w:rsidR="00C64201" w:rsidRPr="00DF3894">
        <w:rPr>
          <w:rFonts w:hint="cs"/>
          <w:rtl/>
        </w:rPr>
        <w:t xml:space="preserve"> </w:t>
      </w:r>
      <w:hyperlink r:id="rId709" w:history="1">
        <w:r w:rsidR="00C64201" w:rsidRPr="00DF3894">
          <w:rPr>
            <w:rStyle w:val="Hyperlink"/>
            <w:rFonts w:hint="cs"/>
            <w:rtl/>
          </w:rPr>
          <w:t xml:space="preserve">دون </w:t>
        </w:r>
        <w:r w:rsidR="00C64201" w:rsidRPr="00DF3894">
          <w:rPr>
            <w:rStyle w:val="Hyperlink"/>
            <w:rtl/>
          </w:rPr>
          <w:t>بيانات اتصال صادرة</w:t>
        </w:r>
      </w:hyperlink>
    </w:p>
    <w:bookmarkEnd w:id="52"/>
    <w:p w14:paraId="3E8A3319" w14:textId="198AB467" w:rsidR="000B2982" w:rsidRPr="00DF3894" w:rsidRDefault="00893D3A" w:rsidP="00893D3A">
      <w:pPr>
        <w:rPr>
          <w:rtl/>
          <w:lang w:bidi="ar-EG"/>
        </w:rPr>
      </w:pPr>
      <w:r w:rsidRPr="00DF3894">
        <w:rPr>
          <w:rFonts w:hint="cs"/>
          <w:rtl/>
          <w:lang w:bidi="ar-EG"/>
        </w:rPr>
        <w:t>وإلى حين</w:t>
      </w:r>
      <w:r w:rsidRPr="00DF3894">
        <w:rPr>
          <w:rtl/>
          <w:lang w:bidi="ar-EG"/>
        </w:rPr>
        <w:t xml:space="preserve"> نشر هذا التقرير، </w:t>
      </w:r>
      <w:r w:rsidRPr="00DF3894">
        <w:rPr>
          <w:rFonts w:hint="cs"/>
          <w:rtl/>
          <w:lang w:bidi="ar-EG"/>
        </w:rPr>
        <w:t>وُوفق</w:t>
      </w:r>
      <w:r w:rsidRPr="00DF3894">
        <w:rPr>
          <w:rtl/>
          <w:lang w:bidi="ar-EG"/>
        </w:rPr>
        <w:t xml:space="preserve"> على ناتجين </w:t>
      </w:r>
      <w:r w:rsidRPr="00DF3894">
        <w:rPr>
          <w:rFonts w:hint="cs"/>
          <w:rtl/>
          <w:lang w:bidi="ar-EG"/>
        </w:rPr>
        <w:t>وكان</w:t>
      </w:r>
      <w:r w:rsidRPr="00DF3894">
        <w:rPr>
          <w:rtl/>
          <w:lang w:bidi="ar-EG"/>
        </w:rPr>
        <w:t xml:space="preserve"> أحدهما</w:t>
      </w:r>
      <w:r w:rsidRPr="00DF3894">
        <w:rPr>
          <w:rFonts w:hint="cs"/>
          <w:rtl/>
          <w:lang w:bidi="ar-EG"/>
        </w:rPr>
        <w:t xml:space="preserve"> في طور الاكتمال</w:t>
      </w:r>
      <w:r w:rsidRPr="00DF3894">
        <w:rPr>
          <w:rtl/>
          <w:lang w:bidi="ar-EG"/>
        </w:rPr>
        <w:t>:</w:t>
      </w:r>
    </w:p>
    <w:p w14:paraId="32C70855" w14:textId="06E7FC7D" w:rsidR="008563F0" w:rsidRPr="00DF3894" w:rsidRDefault="008563F0" w:rsidP="008A2F1A">
      <w:pPr>
        <w:pStyle w:val="enumlev1"/>
        <w:rPr>
          <w:rtl/>
          <w:lang w:bidi="ar-EG"/>
        </w:rPr>
      </w:pPr>
      <w:r w:rsidRPr="00DF3894">
        <w:rPr>
          <w:rFonts w:hint="cs"/>
          <w:rtl/>
          <w:lang w:bidi="ar-EG"/>
        </w:rPr>
        <w:t>-</w:t>
      </w:r>
      <w:r w:rsidRPr="00DF3894">
        <w:rPr>
          <w:rtl/>
          <w:lang w:bidi="ar-EG"/>
        </w:rPr>
        <w:tab/>
      </w:r>
      <w:r w:rsidR="005E7087" w:rsidRPr="00DF3894">
        <w:rPr>
          <w:rFonts w:hint="cs"/>
          <w:rtl/>
          <w:lang w:bidi="ar-EG"/>
        </w:rPr>
        <w:t xml:space="preserve">الناتج </w:t>
      </w:r>
      <w:hyperlink r:id="rId710" w:history="1">
        <w:r w:rsidR="008A2F1A" w:rsidRPr="00DF3894">
          <w:rPr>
            <w:rStyle w:val="Hyperlink"/>
            <w:lang w:val="en-GB" w:bidi="ar-EG"/>
          </w:rPr>
          <w:t>FGVM-01R2</w:t>
        </w:r>
      </w:hyperlink>
      <w:r w:rsidR="008A2F1A" w:rsidRPr="00DF3894">
        <w:rPr>
          <w:rFonts w:hint="cs"/>
          <w:rtl/>
          <w:lang w:bidi="ar-EG"/>
        </w:rPr>
        <w:t xml:space="preserve"> </w:t>
      </w:r>
      <w:r w:rsidR="00893D3A" w:rsidRPr="00DF3894">
        <w:rPr>
          <w:rFonts w:hint="cs"/>
          <w:rtl/>
          <w:lang w:bidi="ar-EG"/>
        </w:rPr>
        <w:t>[</w:t>
      </w:r>
      <w:hyperlink r:id="rId711" w:anchor="p=1" w:history="1">
        <w:r w:rsidR="00893D3A" w:rsidRPr="00DF3894">
          <w:rPr>
            <w:rStyle w:val="Hyperlink"/>
            <w:rtl/>
            <w:lang w:bidi="ar-EG"/>
          </w:rPr>
          <w:t>كراسة الطي</w:t>
        </w:r>
      </w:hyperlink>
      <w:r w:rsidR="00893D3A" w:rsidRPr="00DF3894">
        <w:rPr>
          <w:rFonts w:hint="cs"/>
          <w:rtl/>
          <w:lang w:bidi="ar-EG"/>
        </w:rPr>
        <w:t>]</w:t>
      </w:r>
      <w:r w:rsidR="005E7087" w:rsidRPr="00DF3894">
        <w:rPr>
          <w:rFonts w:hint="cs"/>
          <w:rtl/>
          <w:lang w:bidi="ar-EG"/>
        </w:rPr>
        <w:t xml:space="preserve"> </w:t>
      </w:r>
      <w:r w:rsidR="005E7087" w:rsidRPr="00DF3894">
        <w:rPr>
          <w:rtl/>
          <w:lang w:bidi="ar-EG"/>
        </w:rPr>
        <w:t>أُقر أيضاً ب</w:t>
      </w:r>
      <w:r w:rsidR="005E7087" w:rsidRPr="00DF3894">
        <w:rPr>
          <w:rFonts w:hint="cs"/>
          <w:rtl/>
          <w:lang w:bidi="ar-EG"/>
        </w:rPr>
        <w:t xml:space="preserve">صيغة </w:t>
      </w:r>
      <w:r w:rsidRPr="00DF3894">
        <w:rPr>
          <w:rFonts w:hint="cs"/>
          <w:rtl/>
          <w:lang w:bidi="ar-EG"/>
        </w:rPr>
        <w:t xml:space="preserve">التوصية </w:t>
      </w:r>
      <w:hyperlink r:id="rId712" w:history="1">
        <w:r w:rsidR="008A2F1A" w:rsidRPr="00DF3894">
          <w:rPr>
            <w:rStyle w:val="Hyperlink"/>
          </w:rPr>
          <w:t>ITU-T F.749.3</w:t>
        </w:r>
      </w:hyperlink>
      <w:r w:rsidRPr="00DF3894">
        <w:rPr>
          <w:rStyle w:val="Heading5Char"/>
          <w:rFonts w:hint="cs"/>
          <w:rtl/>
        </w:rPr>
        <w:t xml:space="preserve"> </w:t>
      </w:r>
      <w:r w:rsidRPr="00DF3894">
        <w:rPr>
          <w:rStyle w:val="Heading5Char"/>
          <w:rFonts w:hint="cs"/>
          <w:b w:val="0"/>
          <w:bCs w:val="0"/>
          <w:rtl/>
        </w:rPr>
        <w:t>"</w:t>
      </w:r>
      <w:r w:rsidRPr="00DF3894">
        <w:rPr>
          <w:kern w:val="14"/>
          <w:rtl/>
        </w:rPr>
        <w:t>حالات استعمال ومتطلبات من أجل شبكات الوسائط المتعددة في المركبات</w:t>
      </w:r>
      <w:r w:rsidRPr="00DF3894">
        <w:rPr>
          <w:rStyle w:val="Heading5Char"/>
          <w:rFonts w:hint="cs"/>
          <w:b w:val="0"/>
          <w:bCs w:val="0"/>
          <w:rtl/>
        </w:rPr>
        <w:t>".</w:t>
      </w:r>
    </w:p>
    <w:p w14:paraId="6C3056CD" w14:textId="28ADCB80" w:rsidR="008563F0" w:rsidRPr="00DF3894" w:rsidRDefault="008563F0" w:rsidP="00D9212D">
      <w:pPr>
        <w:pStyle w:val="enumlev1"/>
        <w:rPr>
          <w:rtl/>
          <w:lang w:bidi="ar-EG"/>
        </w:rPr>
      </w:pPr>
      <w:r w:rsidRPr="00DF3894">
        <w:rPr>
          <w:rFonts w:hint="cs"/>
          <w:rtl/>
          <w:lang w:bidi="ar-EG"/>
        </w:rPr>
        <w:t>-</w:t>
      </w:r>
      <w:r w:rsidRPr="00DF3894">
        <w:rPr>
          <w:rtl/>
          <w:lang w:bidi="ar-EG"/>
        </w:rPr>
        <w:tab/>
      </w:r>
      <w:r w:rsidR="005E7087" w:rsidRPr="00DF3894">
        <w:rPr>
          <w:rFonts w:hint="cs"/>
          <w:rtl/>
          <w:lang w:bidi="ar-EG"/>
        </w:rPr>
        <w:t xml:space="preserve">الناتج </w:t>
      </w:r>
      <w:hyperlink r:id="rId713" w:history="1">
        <w:r w:rsidR="008A2F1A" w:rsidRPr="00DF3894">
          <w:rPr>
            <w:rStyle w:val="Hyperlink"/>
          </w:rPr>
          <w:t>FGVM-02</w:t>
        </w:r>
      </w:hyperlink>
      <w:r w:rsidR="00D9212D" w:rsidRPr="00DF3894">
        <w:rPr>
          <w:rFonts w:hint="cs"/>
          <w:rtl/>
          <w:lang w:bidi="ar-EG"/>
        </w:rPr>
        <w:t xml:space="preserve"> بعنوان </w:t>
      </w:r>
      <w:r w:rsidR="00D9212D" w:rsidRPr="00DF3894">
        <w:rPr>
          <w:rtl/>
          <w:lang w:bidi="ar-EG"/>
        </w:rPr>
        <w:t>"معمارية أنظمة الوسائط المتعددة في المركبات"</w:t>
      </w:r>
      <w:r w:rsidR="00D9212D" w:rsidRPr="00DF3894">
        <w:rPr>
          <w:rFonts w:hint="cs"/>
          <w:rtl/>
          <w:lang w:bidi="ar-EG"/>
        </w:rPr>
        <w:t xml:space="preserve"> </w:t>
      </w:r>
      <w:r w:rsidR="00D9212D" w:rsidRPr="00DF3894">
        <w:rPr>
          <w:rtl/>
          <w:lang w:bidi="ar-EG"/>
        </w:rPr>
        <w:t>أُقر أيضاً ب</w:t>
      </w:r>
      <w:r w:rsidR="00D9212D" w:rsidRPr="00DF3894">
        <w:rPr>
          <w:rFonts w:hint="cs"/>
          <w:rtl/>
          <w:lang w:bidi="ar-EG"/>
        </w:rPr>
        <w:t>صيغة</w:t>
      </w:r>
      <w:r w:rsidR="00D9212D" w:rsidRPr="00DF3894">
        <w:rPr>
          <w:rtl/>
          <w:lang w:bidi="ar-EG"/>
        </w:rPr>
        <w:t xml:space="preserve"> التوصية </w:t>
      </w:r>
      <w:hyperlink r:id="rId714" w:history="1">
        <w:r w:rsidR="008A2F1A" w:rsidRPr="00DF3894">
          <w:rPr>
            <w:rStyle w:val="Hyperlink"/>
          </w:rPr>
          <w:t>ITU-T H.551</w:t>
        </w:r>
      </w:hyperlink>
      <w:r w:rsidR="00D9212D" w:rsidRPr="00DF3894">
        <w:rPr>
          <w:rtl/>
          <w:lang w:bidi="ar-EG"/>
        </w:rPr>
        <w:t xml:space="preserve"> </w:t>
      </w:r>
      <w:r w:rsidR="00D9212D" w:rsidRPr="00DF3894">
        <w:rPr>
          <w:rFonts w:hint="cs"/>
          <w:rtl/>
          <w:lang w:bidi="ar-EG"/>
        </w:rPr>
        <w:t xml:space="preserve">بعنوان </w:t>
      </w:r>
      <w:r w:rsidR="00D9212D" w:rsidRPr="00DF3894">
        <w:rPr>
          <w:rtl/>
          <w:lang w:bidi="ar-EG"/>
        </w:rPr>
        <w:t>"معمارية أنظمة الوسائط المتعددة في المركبات".</w:t>
      </w:r>
    </w:p>
    <w:p w14:paraId="2E54A21A" w14:textId="61496083" w:rsidR="008563F0" w:rsidRPr="00DF3894" w:rsidRDefault="008563F0" w:rsidP="00D9212D">
      <w:pPr>
        <w:pStyle w:val="enumlev1"/>
        <w:rPr>
          <w:rtl/>
          <w:lang w:bidi="ar-EG"/>
        </w:rPr>
      </w:pPr>
      <w:r w:rsidRPr="00DF3894">
        <w:rPr>
          <w:rFonts w:hint="cs"/>
          <w:rtl/>
          <w:lang w:bidi="ar-EG"/>
        </w:rPr>
        <w:t>-</w:t>
      </w:r>
      <w:r w:rsidRPr="00DF3894">
        <w:rPr>
          <w:rtl/>
          <w:lang w:bidi="ar-EG"/>
        </w:rPr>
        <w:tab/>
      </w:r>
      <w:r w:rsidR="00D9212D" w:rsidRPr="00DF3894">
        <w:rPr>
          <w:rtl/>
          <w:lang w:bidi="ar-EG"/>
        </w:rPr>
        <w:t>مشروع</w:t>
      </w:r>
      <w:r w:rsidR="00D9212D" w:rsidRPr="00DF3894">
        <w:rPr>
          <w:rFonts w:hint="cs"/>
          <w:rtl/>
          <w:lang w:bidi="ar-EG"/>
        </w:rPr>
        <w:t xml:space="preserve"> الناتج </w:t>
      </w:r>
      <w:r w:rsidR="00D9212D" w:rsidRPr="00DF3894">
        <w:rPr>
          <w:lang w:bidi="ar-EG"/>
        </w:rPr>
        <w:t>FGVM-03</w:t>
      </w:r>
      <w:r w:rsidR="00D9212D" w:rsidRPr="00DF3894">
        <w:rPr>
          <w:rtl/>
          <w:lang w:bidi="ar-EG"/>
        </w:rPr>
        <w:t xml:space="preserve"> "جوانب تنفيذ الوسائط المتعددة في المركبات" (</w:t>
      </w:r>
      <w:hyperlink r:id="rId715" w:history="1">
        <w:r w:rsidR="008A2F1A" w:rsidRPr="00DF3894">
          <w:rPr>
            <w:rStyle w:val="Hyperlink"/>
          </w:rPr>
          <w:t>FGVM-O-071</w:t>
        </w:r>
      </w:hyperlink>
      <w:r w:rsidR="00D9212D" w:rsidRPr="00DF3894">
        <w:rPr>
          <w:rtl/>
          <w:lang w:bidi="ar-EG"/>
        </w:rPr>
        <w:t>).</w:t>
      </w:r>
    </w:p>
    <w:p w14:paraId="3AC797CD" w14:textId="0A5A841E" w:rsidR="00171B84" w:rsidRPr="00DF3894" w:rsidRDefault="00171B84" w:rsidP="00171B84">
      <w:pPr>
        <w:rPr>
          <w:rtl/>
          <w:lang w:bidi="ar-EG"/>
        </w:rPr>
      </w:pPr>
      <w:r w:rsidRPr="00DF3894">
        <w:rPr>
          <w:rFonts w:hint="cs"/>
          <w:rtl/>
          <w:lang w:bidi="ar-EG"/>
        </w:rPr>
        <w:t>ويُ</w:t>
      </w:r>
      <w:r w:rsidRPr="00DF3894">
        <w:rPr>
          <w:rtl/>
          <w:lang w:bidi="ar-EG"/>
        </w:rPr>
        <w:t>توقع أن يستمر</w:t>
      </w:r>
      <w:r w:rsidRPr="00DF3894">
        <w:rPr>
          <w:rFonts w:hint="cs"/>
          <w:rtl/>
          <w:lang w:bidi="ar-EG"/>
        </w:rPr>
        <w:t xml:space="preserve"> نشاط</w:t>
      </w:r>
      <w:r w:rsidRPr="00DF3894">
        <w:rPr>
          <w:rtl/>
          <w:lang w:bidi="ar-EG"/>
        </w:rPr>
        <w:t xml:space="preserve"> الفريق المتخصص المعني بالوسائط المتعددة في المركبات (</w:t>
      </w:r>
      <w:r w:rsidRPr="00DF3894">
        <w:rPr>
          <w:lang w:bidi="ar-EG"/>
        </w:rPr>
        <w:t>FG-VM</w:t>
      </w:r>
      <w:r w:rsidRPr="00DF3894">
        <w:rPr>
          <w:rtl/>
          <w:lang w:bidi="ar-EG"/>
        </w:rPr>
        <w:t>) حتى أكتوبر 2022.</w:t>
      </w:r>
    </w:p>
    <w:p w14:paraId="275D8E24" w14:textId="6101F114" w:rsidR="008563F0" w:rsidRPr="00DF3894" w:rsidRDefault="00171B84" w:rsidP="00171B84">
      <w:pPr>
        <w:rPr>
          <w:rStyle w:val="Heading5Char"/>
          <w:rtl/>
        </w:rPr>
      </w:pPr>
      <w:r w:rsidRPr="00DF3894">
        <w:rPr>
          <w:rtl/>
          <w:lang w:bidi="ar-EG"/>
        </w:rPr>
        <w:t xml:space="preserve">وترد الصفحة الإلكترونية للفريق </w:t>
      </w:r>
      <w:r w:rsidRPr="00DF3894">
        <w:rPr>
          <w:rFonts w:hint="cs"/>
          <w:rtl/>
          <w:lang w:bidi="ar-EG"/>
        </w:rPr>
        <w:t>عبر الرابط</w:t>
      </w:r>
      <w:r w:rsidRPr="00DF3894">
        <w:rPr>
          <w:rtl/>
          <w:lang w:bidi="ar-EG"/>
        </w:rPr>
        <w:t xml:space="preserve"> التالي</w:t>
      </w:r>
      <w:r w:rsidRPr="00DF3894">
        <w:rPr>
          <w:rFonts w:hint="cs"/>
          <w:rtl/>
          <w:lang w:bidi="ar-EG"/>
        </w:rPr>
        <w:t>:</w:t>
      </w:r>
      <w:r w:rsidRPr="00DF3894">
        <w:rPr>
          <w:rtl/>
          <w:lang w:bidi="ar-EG"/>
        </w:rPr>
        <w:t xml:space="preserve"> </w:t>
      </w:r>
      <w:hyperlink r:id="rId716" w:history="1">
        <w:r w:rsidR="00194443" w:rsidRPr="00DF3894">
          <w:rPr>
            <w:rStyle w:val="Hyperlink"/>
          </w:rPr>
          <w:t>https://www.itu.int/en/ITU-T/focusgroups/vm</w:t>
        </w:r>
      </w:hyperlink>
      <w:r w:rsidR="008563F0" w:rsidRPr="00DF3894">
        <w:rPr>
          <w:rFonts w:hint="cs"/>
          <w:rtl/>
        </w:rPr>
        <w:t>.</w:t>
      </w:r>
    </w:p>
    <w:p w14:paraId="09F0DE8A" w14:textId="7DDE9D66" w:rsidR="000B2982" w:rsidRPr="00DF3894" w:rsidRDefault="008563F0" w:rsidP="00307342">
      <w:pPr>
        <w:pStyle w:val="Heading3"/>
        <w:rPr>
          <w:rtl/>
        </w:rPr>
      </w:pPr>
      <w:bookmarkStart w:id="53" w:name="_Toc96956954"/>
      <w:r w:rsidRPr="00DF3894">
        <w:rPr>
          <w:rFonts w:hint="cs"/>
          <w:rtl/>
        </w:rPr>
        <w:t>6.3.3</w:t>
      </w:r>
      <w:r w:rsidRPr="00DF3894">
        <w:rPr>
          <w:rtl/>
        </w:rPr>
        <w:tab/>
      </w:r>
      <w:r w:rsidR="00307342" w:rsidRPr="00DF3894">
        <w:rPr>
          <w:rtl/>
          <w:lang w:bidi="ar-SA"/>
        </w:rPr>
        <w:t>فريق العمل بالمراسلة المعني</w:t>
      </w:r>
      <w:r w:rsidR="00307342" w:rsidRPr="00DF3894">
        <w:rPr>
          <w:rFonts w:hint="cs"/>
          <w:rtl/>
          <w:lang w:bidi="ar-SA"/>
        </w:rPr>
        <w:t xml:space="preserve"> بالعوالم </w:t>
      </w:r>
      <w:r w:rsidR="00307342" w:rsidRPr="00DF3894">
        <w:rPr>
          <w:rtl/>
          <w:lang w:bidi="ar-SA"/>
        </w:rPr>
        <w:t>الافتراضية (</w:t>
      </w:r>
      <w:r w:rsidR="00307342" w:rsidRPr="00DF3894">
        <w:rPr>
          <w:lang w:val="en-GB"/>
        </w:rPr>
        <w:t>Metaverse</w:t>
      </w:r>
      <w:r w:rsidR="00307342" w:rsidRPr="00DF3894">
        <w:rPr>
          <w:rtl/>
          <w:lang w:bidi="ar-SA"/>
        </w:rPr>
        <w:t>)</w:t>
      </w:r>
      <w:bookmarkEnd w:id="53"/>
    </w:p>
    <w:p w14:paraId="2A5CAF8D" w14:textId="768300FB" w:rsidR="008563F0" w:rsidRPr="00DF3894" w:rsidRDefault="00CD71E0" w:rsidP="00C1063A">
      <w:pPr>
        <w:rPr>
          <w:rtl/>
          <w:lang w:bidi="ar-EG"/>
        </w:rPr>
      </w:pPr>
      <w:r w:rsidRPr="00DF3894">
        <w:rPr>
          <w:rtl/>
          <w:lang w:bidi="ar-EG"/>
        </w:rPr>
        <w:t xml:space="preserve">أنشئ فريق عمل بالمراسلة في اجتماع لجنة الدراسات 16 عبر الإنترنت، في الفترة </w:t>
      </w:r>
      <w:r w:rsidRPr="00DF3894">
        <w:rPr>
          <w:rFonts w:hint="cs"/>
          <w:rtl/>
          <w:lang w:bidi="ar-EG"/>
        </w:rPr>
        <w:t>17</w:t>
      </w:r>
      <w:r w:rsidRPr="00DF3894">
        <w:rPr>
          <w:rtl/>
          <w:lang w:bidi="ar-EG"/>
        </w:rPr>
        <w:t>-</w:t>
      </w:r>
      <w:r w:rsidRPr="00DF3894">
        <w:rPr>
          <w:rFonts w:hint="cs"/>
          <w:rtl/>
          <w:lang w:bidi="ar-EG"/>
        </w:rPr>
        <w:t>28</w:t>
      </w:r>
      <w:r w:rsidRPr="00DF3894">
        <w:rPr>
          <w:rtl/>
          <w:lang w:bidi="ar-EG"/>
        </w:rPr>
        <w:t xml:space="preserve"> يناير 2022 لمناقشة الجوانب التقنية </w:t>
      </w:r>
      <w:r w:rsidRPr="00DF3894">
        <w:rPr>
          <w:rFonts w:hint="cs"/>
          <w:rtl/>
          <w:lang w:bidi="ar-EG"/>
        </w:rPr>
        <w:t>ل</w:t>
      </w:r>
      <w:r w:rsidRPr="00DF3894">
        <w:rPr>
          <w:rFonts w:hint="cs"/>
          <w:rtl/>
        </w:rPr>
        <w:t xml:space="preserve">لعوالم </w:t>
      </w:r>
      <w:r w:rsidRPr="00DF3894">
        <w:rPr>
          <w:rtl/>
        </w:rPr>
        <w:t>الافتراضية</w:t>
      </w:r>
      <w:r w:rsidRPr="00DF3894">
        <w:rPr>
          <w:rtl/>
          <w:lang w:bidi="ar-EG"/>
        </w:rPr>
        <w:t>. وسيقدم الفريق تقريراً إلى الاجتماع الأول للجنة الدراسات 16 خلال فترة الدراسة الجديدة و</w:t>
      </w:r>
      <w:r w:rsidRPr="00DF3894">
        <w:rPr>
          <w:rFonts w:hint="cs"/>
          <w:rtl/>
          <w:lang w:bidi="ar-EG"/>
        </w:rPr>
        <w:t>س</w:t>
      </w:r>
      <w:r w:rsidRPr="00DF3894">
        <w:rPr>
          <w:rtl/>
          <w:lang w:bidi="ar-EG"/>
        </w:rPr>
        <w:t xml:space="preserve">يقدم معلومات تفضي إلى تحليل لجنة الدراسات 16 لاتجاهات التقييس المستقبلية، وبنود العمل المحتملة واحتياجات التنسيق المستقبلية. وسيشارك في </w:t>
      </w:r>
      <w:r w:rsidRPr="00DF3894">
        <w:rPr>
          <w:rFonts w:hint="cs"/>
          <w:rtl/>
          <w:lang w:bidi="ar-EG"/>
        </w:rPr>
        <w:t>تنسيق أعمال</w:t>
      </w:r>
      <w:r w:rsidRPr="00DF3894">
        <w:rPr>
          <w:rtl/>
          <w:lang w:bidi="ar-EG"/>
        </w:rPr>
        <w:t xml:space="preserve"> الفريق كل من السيد </w:t>
      </w:r>
      <w:r w:rsidRPr="00DF3894">
        <w:rPr>
          <w:lang w:val="en-GB" w:bidi="ar-EG"/>
        </w:rPr>
        <w:t>Shin Gak Kang</w:t>
      </w:r>
      <w:r w:rsidR="00842308" w:rsidRPr="00DF3894">
        <w:rPr>
          <w:rFonts w:hint="cs"/>
          <w:rtl/>
          <w:lang w:val="en-GB" w:bidi="ar-EG"/>
        </w:rPr>
        <w:t xml:space="preserve"> </w:t>
      </w:r>
      <w:r w:rsidRPr="00DF3894">
        <w:rPr>
          <w:rtl/>
          <w:lang w:bidi="ar-EG"/>
        </w:rPr>
        <w:t>(</w:t>
      </w:r>
      <w:r w:rsidRPr="00DF3894">
        <w:rPr>
          <w:lang w:bidi="ar-EG"/>
        </w:rPr>
        <w:t>ETRI</w:t>
      </w:r>
      <w:r w:rsidRPr="00DF3894">
        <w:rPr>
          <w:rtl/>
          <w:lang w:bidi="ar-EG"/>
        </w:rPr>
        <w:t xml:space="preserve">، جمهورية كوريا) والسيد </w:t>
      </w:r>
      <w:proofErr w:type="spellStart"/>
      <w:r w:rsidRPr="00DF3894">
        <w:rPr>
          <w:lang w:val="en-GB" w:bidi="ar-EG"/>
        </w:rPr>
        <w:t>Kepeng</w:t>
      </w:r>
      <w:proofErr w:type="spellEnd"/>
      <w:r w:rsidRPr="00DF3894">
        <w:rPr>
          <w:lang w:val="en-GB" w:bidi="ar-EG"/>
        </w:rPr>
        <w:t xml:space="preserve"> Li</w:t>
      </w:r>
      <w:r w:rsidR="00842308" w:rsidRPr="00DF3894">
        <w:rPr>
          <w:rFonts w:hint="cs"/>
          <w:rtl/>
          <w:lang w:val="en-GB" w:bidi="ar-EG"/>
        </w:rPr>
        <w:t xml:space="preserve"> </w:t>
      </w:r>
      <w:r w:rsidRPr="00DF3894">
        <w:rPr>
          <w:rtl/>
          <w:lang w:bidi="ar-EG"/>
        </w:rPr>
        <w:t>(</w:t>
      </w:r>
      <w:r w:rsidRPr="00DF3894">
        <w:rPr>
          <w:lang w:val="en-GB" w:bidi="ar-EG"/>
        </w:rPr>
        <w:t>Tencent</w:t>
      </w:r>
      <w:r w:rsidRPr="00DF3894">
        <w:rPr>
          <w:rtl/>
          <w:lang w:bidi="ar-EG"/>
        </w:rPr>
        <w:t xml:space="preserve">، الصين). </w:t>
      </w:r>
      <w:r w:rsidR="00C1063A" w:rsidRPr="00DF3894">
        <w:rPr>
          <w:rtl/>
          <w:lang w:bidi="ar-EG"/>
        </w:rPr>
        <w:t xml:space="preserve">والمشاركة في الفريق </w:t>
      </w:r>
      <w:r w:rsidR="00C1063A" w:rsidRPr="00DF3894">
        <w:rPr>
          <w:rFonts w:hint="cs"/>
          <w:rtl/>
          <w:lang w:bidi="ar-EG"/>
        </w:rPr>
        <w:t>متاحة</w:t>
      </w:r>
      <w:r w:rsidR="00C1063A" w:rsidRPr="00DF3894">
        <w:rPr>
          <w:rtl/>
          <w:lang w:bidi="ar-EG"/>
        </w:rPr>
        <w:t xml:space="preserve"> لجميع أعضاء لجنة الدراسات 16 ويمكن الاطلاع على الاختصاصات </w:t>
      </w:r>
      <w:hyperlink r:id="rId717" w:history="1">
        <w:r w:rsidR="00C1063A" w:rsidRPr="00DF3894">
          <w:rPr>
            <w:rStyle w:val="Hyperlink"/>
            <w:rtl/>
          </w:rPr>
          <w:t>هنا</w:t>
        </w:r>
      </w:hyperlink>
      <w:r w:rsidR="00C1063A" w:rsidRPr="00DF3894">
        <w:rPr>
          <w:rtl/>
          <w:lang w:bidi="ar-EG"/>
        </w:rPr>
        <w:t>. ويرد مستودع الملفات في الحيز غير الرسمي لتبادل الملفات (</w:t>
      </w:r>
      <w:r w:rsidR="00C1063A" w:rsidRPr="00DF3894">
        <w:rPr>
          <w:lang w:bidi="ar-EG"/>
        </w:rPr>
        <w:t>IFA</w:t>
      </w:r>
      <w:r w:rsidR="00C1063A" w:rsidRPr="00DF3894">
        <w:rPr>
          <w:rtl/>
          <w:lang w:bidi="ar-EG"/>
        </w:rPr>
        <w:t xml:space="preserve">) الخاص </w:t>
      </w:r>
      <w:hyperlink r:id="rId718" w:history="1">
        <w:r w:rsidR="00C1063A" w:rsidRPr="00DF3894">
          <w:rPr>
            <w:rStyle w:val="Hyperlink"/>
            <w:rtl/>
            <w:lang w:bidi="ar-EG"/>
          </w:rPr>
          <w:t>بلجنة الدراسات 16</w:t>
        </w:r>
      </w:hyperlink>
      <w:r w:rsidR="00C1063A" w:rsidRPr="00DF3894">
        <w:rPr>
          <w:rtl/>
          <w:lang w:bidi="ar-EG"/>
        </w:rPr>
        <w:t xml:space="preserve">، </w:t>
      </w:r>
      <w:r w:rsidR="00C1063A" w:rsidRPr="00DF3894">
        <w:rPr>
          <w:rFonts w:hint="cs"/>
          <w:rtl/>
          <w:lang w:bidi="ar-EG"/>
        </w:rPr>
        <w:t>و</w:t>
      </w:r>
      <w:r w:rsidR="00C1063A" w:rsidRPr="00DF3894">
        <w:rPr>
          <w:rtl/>
          <w:lang w:bidi="ar-EG"/>
        </w:rPr>
        <w:t>القائمة البريدية للفريق</w:t>
      </w:r>
      <w:r w:rsidR="00C1063A" w:rsidRPr="00DF3894">
        <w:rPr>
          <w:rtl/>
        </w:rPr>
        <w:t xml:space="preserve"> العمل بالمراسلة المعني</w:t>
      </w:r>
      <w:r w:rsidR="00C1063A" w:rsidRPr="00DF3894">
        <w:rPr>
          <w:rFonts w:hint="cs"/>
          <w:rtl/>
        </w:rPr>
        <w:t xml:space="preserve"> بالعوالم </w:t>
      </w:r>
      <w:r w:rsidR="00C1063A" w:rsidRPr="00DF3894">
        <w:rPr>
          <w:rtl/>
        </w:rPr>
        <w:t>الافتراضية</w:t>
      </w:r>
      <w:r w:rsidR="00C1063A" w:rsidRPr="00DF3894">
        <w:rPr>
          <w:rtl/>
          <w:lang w:bidi="ar-EG"/>
        </w:rPr>
        <w:t xml:space="preserve"> </w:t>
      </w:r>
      <w:r w:rsidR="00C1063A" w:rsidRPr="00DF3894">
        <w:rPr>
          <w:rFonts w:hint="cs"/>
          <w:rtl/>
          <w:lang w:bidi="ar-EG"/>
        </w:rPr>
        <w:t>(</w:t>
      </w:r>
      <w:r w:rsidR="00C1063A" w:rsidRPr="00DF3894">
        <w:rPr>
          <w:lang w:bidi="ar-EG"/>
        </w:rPr>
        <w:t>CG-Metaverse</w:t>
      </w:r>
      <w:r w:rsidR="00C1063A" w:rsidRPr="00DF3894">
        <w:rPr>
          <w:rFonts w:hint="cs"/>
          <w:rtl/>
          <w:lang w:bidi="ar-EG"/>
        </w:rPr>
        <w:t>)</w:t>
      </w:r>
      <w:r w:rsidR="00C1063A" w:rsidRPr="00DF3894">
        <w:rPr>
          <w:rtl/>
          <w:lang w:bidi="ar-EG"/>
        </w:rPr>
        <w:t xml:space="preserve"> هي </w:t>
      </w:r>
      <w:hyperlink r:id="rId719" w:history="1">
        <w:r w:rsidR="004337AA" w:rsidRPr="00DF3894">
          <w:rPr>
            <w:rStyle w:val="Hyperlink"/>
          </w:rPr>
          <w:t>t17sg16cgmetaverse@lists.itu.int</w:t>
        </w:r>
      </w:hyperlink>
      <w:r w:rsidR="004337AA" w:rsidRPr="00DF3894">
        <w:rPr>
          <w:rtl/>
          <w:lang w:bidi="ar-EG"/>
        </w:rPr>
        <w:t xml:space="preserve"> </w:t>
      </w:r>
      <w:r w:rsidR="00C1063A" w:rsidRPr="00DF3894">
        <w:rPr>
          <w:rtl/>
          <w:lang w:bidi="ar-EG"/>
        </w:rPr>
        <w:t>(</w:t>
      </w:r>
      <w:r w:rsidR="00C1063A" w:rsidRPr="00DF3894">
        <w:rPr>
          <w:rFonts w:hint="cs"/>
          <w:rtl/>
          <w:lang w:bidi="ar-EG"/>
        </w:rPr>
        <w:t>يرجى الاشتراك</w:t>
      </w:r>
      <w:r w:rsidR="00C1063A" w:rsidRPr="00DF3894">
        <w:rPr>
          <w:rtl/>
          <w:lang w:bidi="ar-EG"/>
        </w:rPr>
        <w:t xml:space="preserve"> </w:t>
      </w:r>
      <w:hyperlink r:id="rId720" w:history="1">
        <w:r w:rsidR="00C1063A" w:rsidRPr="00DF3894">
          <w:rPr>
            <w:rStyle w:val="Hyperlink"/>
            <w:rtl/>
          </w:rPr>
          <w:t>هنا</w:t>
        </w:r>
      </w:hyperlink>
      <w:r w:rsidR="00C1063A" w:rsidRPr="00DF3894">
        <w:rPr>
          <w:rtl/>
          <w:lang w:bidi="ar-EG"/>
        </w:rPr>
        <w:t xml:space="preserve">). </w:t>
      </w:r>
    </w:p>
    <w:p w14:paraId="340606C2" w14:textId="107DCC66" w:rsidR="00657DE3" w:rsidRPr="00DF3894" w:rsidRDefault="008563F0" w:rsidP="00657DE3">
      <w:pPr>
        <w:pStyle w:val="Heading3"/>
        <w:rPr>
          <w:rtl/>
        </w:rPr>
      </w:pPr>
      <w:bookmarkStart w:id="54" w:name="_Toc96956955"/>
      <w:r w:rsidRPr="00DF3894">
        <w:t>7</w:t>
      </w:r>
      <w:r w:rsidR="00657DE3" w:rsidRPr="00DF3894">
        <w:t>.3.3</w:t>
      </w:r>
      <w:r w:rsidR="00657DE3" w:rsidRPr="00DF3894">
        <w:tab/>
      </w:r>
      <w:r w:rsidR="00657DE3" w:rsidRPr="00DF3894">
        <w:rPr>
          <w:rFonts w:hint="cs"/>
          <w:rtl/>
        </w:rPr>
        <w:t>الأفرقة الإقليمية</w:t>
      </w:r>
      <w:bookmarkEnd w:id="54"/>
    </w:p>
    <w:p w14:paraId="663E1D9C" w14:textId="4517245E" w:rsidR="00657DE3" w:rsidRPr="00DF3894" w:rsidRDefault="00657DE3" w:rsidP="00657DE3">
      <w:pPr>
        <w:rPr>
          <w:rtl/>
          <w:lang w:bidi="ar-EG"/>
        </w:rPr>
      </w:pPr>
      <w:r w:rsidRPr="00DF3894">
        <w:rPr>
          <w:rFonts w:hint="cs"/>
          <w:rtl/>
          <w:lang w:bidi="ar-EG"/>
        </w:rPr>
        <w:t xml:space="preserve">لم تكن هناك أفرقة إقليمية تابعة للجنة الدراسات </w:t>
      </w:r>
      <w:r w:rsidRPr="00DF3894">
        <w:rPr>
          <w:lang w:bidi="ar-EG"/>
        </w:rPr>
        <w:t>16</w:t>
      </w:r>
      <w:r w:rsidRPr="00DF3894">
        <w:rPr>
          <w:rFonts w:hint="cs"/>
          <w:rtl/>
          <w:lang w:bidi="ar-EG"/>
        </w:rPr>
        <w:t xml:space="preserve"> خلال فترة الدراسة هذه.</w:t>
      </w:r>
    </w:p>
    <w:p w14:paraId="23DB16A6" w14:textId="3F0B4C3E" w:rsidR="008563F0" w:rsidRPr="00DF3894" w:rsidRDefault="008E756F" w:rsidP="008E756F">
      <w:pPr>
        <w:rPr>
          <w:rtl/>
          <w:lang w:bidi="ar-EG"/>
        </w:rPr>
      </w:pPr>
      <w:r w:rsidRPr="00DF3894">
        <w:rPr>
          <w:rtl/>
          <w:lang w:bidi="ar-EG"/>
        </w:rPr>
        <w:lastRenderedPageBreak/>
        <w:t xml:space="preserve">وفي الاجتماع عبر الإنترنت، في الفترة </w:t>
      </w:r>
      <w:r w:rsidRPr="00DF3894">
        <w:rPr>
          <w:rFonts w:hint="cs"/>
          <w:rtl/>
          <w:lang w:bidi="ar-EG"/>
        </w:rPr>
        <w:t>19</w:t>
      </w:r>
      <w:r w:rsidRPr="00DF3894">
        <w:rPr>
          <w:rtl/>
          <w:lang w:bidi="ar-EG"/>
        </w:rPr>
        <w:t>-</w:t>
      </w:r>
      <w:r w:rsidRPr="00DF3894">
        <w:rPr>
          <w:rFonts w:hint="cs"/>
          <w:rtl/>
          <w:lang w:bidi="ar-EG"/>
        </w:rPr>
        <w:t>30</w:t>
      </w:r>
      <w:r w:rsidRPr="00DF3894">
        <w:rPr>
          <w:rtl/>
          <w:lang w:bidi="ar-EG"/>
        </w:rPr>
        <w:t xml:space="preserve"> أبريل 2021، نوقش المقترح الوارد في الوثيقة </w:t>
      </w:r>
      <w:hyperlink r:id="rId721" w:history="1">
        <w:r w:rsidR="004337AA" w:rsidRPr="00DF3894">
          <w:rPr>
            <w:rStyle w:val="Hyperlink"/>
          </w:rPr>
          <w:t>SG16-C785-R1</w:t>
        </w:r>
      </w:hyperlink>
      <w:r w:rsidRPr="00DF3894">
        <w:rPr>
          <w:rtl/>
          <w:lang w:bidi="ar-EG"/>
        </w:rPr>
        <w:t xml:space="preserve"> بشأن إنشاء </w:t>
      </w:r>
      <w:r w:rsidRPr="00DF3894">
        <w:rPr>
          <w:b/>
          <w:bCs/>
          <w:rtl/>
          <w:lang w:bidi="ar-EG"/>
        </w:rPr>
        <w:t>فريق</w:t>
      </w:r>
      <w:r w:rsidR="004337AA" w:rsidRPr="00DF3894">
        <w:rPr>
          <w:rFonts w:hint="cs"/>
          <w:b/>
          <w:bCs/>
          <w:rtl/>
          <w:lang w:bidi="ar-EG"/>
        </w:rPr>
        <w:t> </w:t>
      </w:r>
      <w:r w:rsidRPr="00DF3894">
        <w:rPr>
          <w:b/>
          <w:bCs/>
          <w:rtl/>
          <w:lang w:bidi="ar-EG"/>
        </w:rPr>
        <w:t>إقليمي</w:t>
      </w:r>
      <w:r w:rsidRPr="00DF3894">
        <w:rPr>
          <w:rtl/>
          <w:lang w:bidi="ar-EG"/>
        </w:rPr>
        <w:t xml:space="preserve"> تابع للجنة الدراسات 16 في شرق وجنوب شرق آسيا، ولكنه لم يحظ بالدعم.</w:t>
      </w:r>
      <w:r w:rsidR="00842308" w:rsidRPr="00DF3894">
        <w:rPr>
          <w:rFonts w:hint="cs"/>
          <w:rtl/>
          <w:lang w:bidi="ar-EG"/>
        </w:rPr>
        <w:t xml:space="preserve"> </w:t>
      </w:r>
      <w:r w:rsidRPr="00DF3894">
        <w:rPr>
          <w:rtl/>
          <w:lang w:bidi="ar-EG"/>
        </w:rPr>
        <w:t xml:space="preserve">ودُعي المؤيدون إلى مواصلة مناقشة </w:t>
      </w:r>
      <w:r w:rsidR="00E52AE1" w:rsidRPr="00DF3894">
        <w:rPr>
          <w:rFonts w:hint="cs"/>
          <w:rtl/>
          <w:lang w:bidi="ar-EG"/>
        </w:rPr>
        <w:t xml:space="preserve">هذه </w:t>
      </w:r>
      <w:r w:rsidRPr="00DF3894">
        <w:rPr>
          <w:rtl/>
          <w:lang w:bidi="ar-EG"/>
        </w:rPr>
        <w:t xml:space="preserve">الفكرة في </w:t>
      </w:r>
      <w:r w:rsidR="00E52AE1" w:rsidRPr="00DF3894">
        <w:rPr>
          <w:rtl/>
          <w:lang w:bidi="ar-EG"/>
        </w:rPr>
        <w:t>برنامج تقييس الاتصالات لآسيا والمحيط الهادئ (</w:t>
      </w:r>
      <w:r w:rsidR="00E52AE1" w:rsidRPr="00DF3894">
        <w:rPr>
          <w:lang w:bidi="ar-EG"/>
        </w:rPr>
        <w:t>ASTAP</w:t>
      </w:r>
      <w:r w:rsidR="00E52AE1" w:rsidRPr="00DF3894">
        <w:rPr>
          <w:rtl/>
          <w:lang w:bidi="ar-EG"/>
        </w:rPr>
        <w:t>)</w:t>
      </w:r>
      <w:r w:rsidR="00E52AE1" w:rsidRPr="00DF3894">
        <w:rPr>
          <w:rFonts w:hint="cs"/>
          <w:rtl/>
          <w:lang w:bidi="ar-EG"/>
        </w:rPr>
        <w:t>/</w:t>
      </w:r>
      <w:r w:rsidR="00E52AE1" w:rsidRPr="00DF3894">
        <w:rPr>
          <w:rtl/>
          <w:lang w:bidi="ar-EG"/>
        </w:rPr>
        <w:t>منظمة مجموعة آسيا والمحيط الهادئ للاتصالات</w:t>
      </w:r>
      <w:r w:rsidR="004337AA" w:rsidRPr="00DF3894">
        <w:rPr>
          <w:rFonts w:hint="cs"/>
          <w:rtl/>
          <w:lang w:bidi="ar-EG"/>
        </w:rPr>
        <w:t> </w:t>
      </w:r>
      <w:r w:rsidR="00E52AE1" w:rsidRPr="00DF3894">
        <w:rPr>
          <w:rtl/>
          <w:lang w:bidi="ar-EG"/>
        </w:rPr>
        <w:t>(</w:t>
      </w:r>
      <w:r w:rsidR="00E52AE1" w:rsidRPr="00DF3894">
        <w:rPr>
          <w:lang w:bidi="ar-EG"/>
        </w:rPr>
        <w:t>APT</w:t>
      </w:r>
      <w:r w:rsidR="00E52AE1" w:rsidRPr="00DF3894">
        <w:rPr>
          <w:rFonts w:hint="cs"/>
          <w:rtl/>
          <w:lang w:bidi="ar-EG"/>
        </w:rPr>
        <w:t>)</w:t>
      </w:r>
      <w:r w:rsidRPr="00DF3894">
        <w:rPr>
          <w:rtl/>
          <w:lang w:bidi="ar-EG"/>
        </w:rPr>
        <w:t>.</w:t>
      </w:r>
    </w:p>
    <w:p w14:paraId="7802E167" w14:textId="77777777" w:rsidR="00657DE3" w:rsidRPr="00DF3894" w:rsidRDefault="00657DE3" w:rsidP="00657DE3">
      <w:pPr>
        <w:pStyle w:val="Heading1"/>
        <w:rPr>
          <w:rtl/>
          <w:lang w:val="en-GB"/>
        </w:rPr>
      </w:pPr>
      <w:bookmarkStart w:id="55" w:name="_Toc459626283"/>
      <w:bookmarkStart w:id="56" w:name="_Toc96956956"/>
      <w:r w:rsidRPr="00DF3894">
        <w:rPr>
          <w:lang w:val="en-GB"/>
        </w:rPr>
        <w:t>4</w:t>
      </w:r>
      <w:r w:rsidRPr="00DF3894">
        <w:rPr>
          <w:rtl/>
          <w:lang w:val="en-GB"/>
        </w:rPr>
        <w:tab/>
      </w:r>
      <w:r w:rsidRPr="00DF3894">
        <w:rPr>
          <w:rFonts w:hint="cs"/>
          <w:rtl/>
          <w:lang w:val="en-GB"/>
        </w:rPr>
        <w:t>ملاحظات تتعلق بالأعمال المقبلة</w:t>
      </w:r>
      <w:bookmarkEnd w:id="55"/>
      <w:bookmarkEnd w:id="56"/>
    </w:p>
    <w:p w14:paraId="3A1115C2" w14:textId="5659B486" w:rsidR="008563F0" w:rsidRPr="00DF3894" w:rsidRDefault="00C14279" w:rsidP="00C14279">
      <w:pPr>
        <w:rPr>
          <w:rtl/>
          <w:lang w:bidi="ar-EG"/>
        </w:rPr>
      </w:pPr>
      <w:r w:rsidRPr="00DF3894">
        <w:rPr>
          <w:rtl/>
          <w:lang w:bidi="ar-EG"/>
        </w:rPr>
        <w:t xml:space="preserve">خلال فترة الدراسة هذه، كانت لجنة الدراسات 16 مسؤولة عن الدراسات المتعلقة بتطبيقات </w:t>
      </w:r>
      <w:r w:rsidRPr="00DF3894">
        <w:rPr>
          <w:rtl/>
        </w:rPr>
        <w:t xml:space="preserve">الوسائط المتعددة </w:t>
      </w:r>
      <w:r w:rsidRPr="00DF3894">
        <w:rPr>
          <w:rFonts w:hint="cs"/>
          <w:rtl/>
          <w:lang w:bidi="ar-EG"/>
        </w:rPr>
        <w:t>في كل مكان</w:t>
      </w:r>
      <w:r w:rsidRPr="00DF3894">
        <w:rPr>
          <w:rtl/>
          <w:lang w:bidi="ar-EG"/>
        </w:rPr>
        <w:t xml:space="preserve"> والمقدرات متعددة الوسائط فيما يتعلق بخدمات وتطبيقات الشبكات القائمة وشبكات المستقبل. ويشمل ذلك قابلية النفاذ ومعماريات الوسائط المتعددة وتطبيقاتها؛ والسطوح البينية والخدمات البشرية؛ </w:t>
      </w:r>
      <w:proofErr w:type="spellStart"/>
      <w:r w:rsidRPr="00DF3894">
        <w:rPr>
          <w:rtl/>
          <w:lang w:bidi="ar-EG"/>
        </w:rPr>
        <w:t>والمطاريف</w:t>
      </w:r>
      <w:proofErr w:type="spellEnd"/>
      <w:r w:rsidRPr="00DF3894">
        <w:rPr>
          <w:rtl/>
          <w:lang w:bidi="ar-EG"/>
        </w:rPr>
        <w:t>؛ ومعالجة الإشار</w:t>
      </w:r>
      <w:r w:rsidRPr="00DF3894">
        <w:rPr>
          <w:rFonts w:hint="cs"/>
          <w:rtl/>
          <w:lang w:bidi="ar-EG"/>
        </w:rPr>
        <w:t>ة</w:t>
      </w:r>
      <w:r w:rsidRPr="00DF3894">
        <w:rPr>
          <w:rtl/>
          <w:lang w:bidi="ar-EG"/>
        </w:rPr>
        <w:t xml:space="preserve">؛ وتشفير الوسائط وأنظمتها (مثل معدات معالجة إشارات الشبكة ووحدات المؤتمرات متعددة النقاط والمسيِّرات وحرس </w:t>
      </w:r>
      <w:r w:rsidRPr="00DF3894">
        <w:rPr>
          <w:rFonts w:hint="cs"/>
          <w:rtl/>
          <w:lang w:bidi="ar-EG"/>
        </w:rPr>
        <w:t>البوابات</w:t>
      </w:r>
      <w:r w:rsidRPr="00DF3894">
        <w:rPr>
          <w:rtl/>
          <w:lang w:bidi="ar-EG"/>
        </w:rPr>
        <w:t>).</w:t>
      </w:r>
    </w:p>
    <w:p w14:paraId="346AE8C3" w14:textId="05C257E0" w:rsidR="008563F0" w:rsidRPr="00DF3894" w:rsidRDefault="00C14279" w:rsidP="00AF0CD3">
      <w:pPr>
        <w:rPr>
          <w:rtl/>
          <w:lang w:bidi="ar-EG"/>
        </w:rPr>
      </w:pPr>
      <w:r w:rsidRPr="00DF3894">
        <w:rPr>
          <w:rFonts w:hint="cs"/>
          <w:rtl/>
          <w:lang w:bidi="ar-EG"/>
        </w:rPr>
        <w:t>و</w:t>
      </w:r>
      <w:r w:rsidRPr="00DF3894">
        <w:rPr>
          <w:rtl/>
          <w:lang w:bidi="ar-EG"/>
        </w:rPr>
        <w:t xml:space="preserve">وفقاً للتقليد </w:t>
      </w:r>
      <w:r w:rsidR="006F3DAB" w:rsidRPr="00DF3894">
        <w:rPr>
          <w:rFonts w:hint="cs"/>
          <w:rtl/>
          <w:lang w:bidi="ar-EG"/>
        </w:rPr>
        <w:t>قديم العهد</w:t>
      </w:r>
      <w:r w:rsidRPr="00DF3894">
        <w:rPr>
          <w:rtl/>
          <w:lang w:bidi="ar-EG"/>
        </w:rPr>
        <w:t xml:space="preserve"> المتبع في العمل، </w:t>
      </w:r>
      <w:r w:rsidRPr="00DF3894">
        <w:rPr>
          <w:rFonts w:hint="cs"/>
          <w:rtl/>
          <w:lang w:bidi="ar-EG"/>
        </w:rPr>
        <w:t>ما برحت</w:t>
      </w:r>
      <w:r w:rsidRPr="00DF3894">
        <w:rPr>
          <w:rtl/>
          <w:lang w:bidi="ar-EG"/>
        </w:rPr>
        <w:t xml:space="preserve"> لجنة الدراسات 16 </w:t>
      </w:r>
      <w:r w:rsidRPr="00DF3894">
        <w:rPr>
          <w:rFonts w:hint="cs"/>
          <w:rtl/>
          <w:lang w:bidi="ar-EG"/>
        </w:rPr>
        <w:t>موئلاً</w:t>
      </w:r>
      <w:r w:rsidRPr="00DF3894">
        <w:rPr>
          <w:rtl/>
          <w:lang w:bidi="ar-EG"/>
        </w:rPr>
        <w:t xml:space="preserve"> لجميع أعمال تشفير الوسائط في قطاع تقييس الاتصالات وهي مو</w:t>
      </w:r>
      <w:r w:rsidRPr="00DF3894">
        <w:rPr>
          <w:rFonts w:hint="cs"/>
          <w:rtl/>
          <w:lang w:bidi="ar-EG"/>
        </w:rPr>
        <w:t>ئل</w:t>
      </w:r>
      <w:r w:rsidRPr="00DF3894">
        <w:rPr>
          <w:rtl/>
          <w:lang w:bidi="ar-EG"/>
        </w:rPr>
        <w:t xml:space="preserve"> </w:t>
      </w:r>
      <w:r w:rsidRPr="00DF3894">
        <w:rPr>
          <w:rFonts w:hint="cs"/>
          <w:rtl/>
          <w:lang w:bidi="ar-EG"/>
        </w:rPr>
        <w:t>ا</w:t>
      </w:r>
      <w:r w:rsidRPr="00DF3894">
        <w:rPr>
          <w:rtl/>
          <w:lang w:bidi="ar-EG"/>
        </w:rPr>
        <w:t xml:space="preserve">لمعايير المعروفة والمعتمدة. </w:t>
      </w:r>
      <w:r w:rsidR="001A44BE" w:rsidRPr="00DF3894">
        <w:rPr>
          <w:rtl/>
          <w:lang w:bidi="ar-EG"/>
        </w:rPr>
        <w:t>ويشمل ذلك مشفرات الكلام ضيقة النطاق وعريضة النطاق، والعمل المضطل</w:t>
      </w:r>
      <w:r w:rsidR="006F3DAB" w:rsidRPr="00DF3894">
        <w:rPr>
          <w:rFonts w:hint="cs"/>
          <w:rtl/>
          <w:lang w:bidi="ar-EG"/>
        </w:rPr>
        <w:t>َ</w:t>
      </w:r>
      <w:r w:rsidR="001A44BE" w:rsidRPr="00DF3894">
        <w:rPr>
          <w:rtl/>
          <w:lang w:bidi="ar-EG"/>
        </w:rPr>
        <w:t>ع به مع فريقي العمل</w:t>
      </w:r>
      <w:r w:rsidR="001A44BE" w:rsidRPr="00DF3894">
        <w:rPr>
          <w:rFonts w:hint="cs"/>
          <w:rtl/>
          <w:lang w:bidi="ar-EG"/>
        </w:rPr>
        <w:t xml:space="preserve"> المعنيين بنسقي</w:t>
      </w:r>
      <w:r w:rsidR="001A44BE" w:rsidRPr="00DF3894">
        <w:rPr>
          <w:rtl/>
          <w:lang w:bidi="ar-EG"/>
        </w:rPr>
        <w:t xml:space="preserve"> </w:t>
      </w:r>
      <w:r w:rsidR="001A44BE" w:rsidRPr="00DF3894">
        <w:rPr>
          <w:lang w:bidi="ar-EG"/>
        </w:rPr>
        <w:t>JPEG</w:t>
      </w:r>
      <w:r w:rsidR="001A44BE" w:rsidRPr="00DF3894">
        <w:rPr>
          <w:rtl/>
          <w:lang w:bidi="ar-EG"/>
        </w:rPr>
        <w:t xml:space="preserve"> و</w:t>
      </w:r>
      <w:r w:rsidR="001A44BE" w:rsidRPr="00DF3894">
        <w:rPr>
          <w:lang w:bidi="ar-EG"/>
        </w:rPr>
        <w:t>MPEG</w:t>
      </w:r>
      <w:r w:rsidR="001A44BE" w:rsidRPr="00DF3894">
        <w:rPr>
          <w:rtl/>
          <w:lang w:bidi="ar-EG"/>
        </w:rPr>
        <w:t xml:space="preserve"> ل</w:t>
      </w:r>
      <w:r w:rsidR="001A44BE" w:rsidRPr="00DF3894">
        <w:rPr>
          <w:rFonts w:hint="cs"/>
          <w:rtl/>
          <w:lang w:bidi="ar-EG"/>
        </w:rPr>
        <w:t>دى ا</w:t>
      </w:r>
      <w:r w:rsidR="001A44BE" w:rsidRPr="00DF3894">
        <w:rPr>
          <w:rtl/>
          <w:lang w:bidi="ar-EG"/>
        </w:rPr>
        <w:t xml:space="preserve">لمنظمة الدولية للتوحيد القياسي/اللجنة </w:t>
      </w:r>
      <w:proofErr w:type="spellStart"/>
      <w:r w:rsidR="001A44BE" w:rsidRPr="00DF3894">
        <w:rPr>
          <w:rtl/>
          <w:lang w:bidi="ar-EG"/>
        </w:rPr>
        <w:t>الكهرتقنية</w:t>
      </w:r>
      <w:proofErr w:type="spellEnd"/>
      <w:r w:rsidR="001A44BE" w:rsidRPr="00DF3894">
        <w:rPr>
          <w:rtl/>
          <w:lang w:bidi="ar-EG"/>
        </w:rPr>
        <w:t xml:space="preserve"> الدولية (</w:t>
      </w:r>
      <w:r w:rsidR="001A44BE" w:rsidRPr="00DF3894">
        <w:rPr>
          <w:lang w:bidi="ar-EG"/>
        </w:rPr>
        <w:t>ISO/IEC</w:t>
      </w:r>
      <w:r w:rsidR="001A44BE" w:rsidRPr="00DF3894">
        <w:rPr>
          <w:rtl/>
          <w:lang w:bidi="ar-EG"/>
        </w:rPr>
        <w:t>) في مجال ضغط الصور والفيديو، بما في ذلك</w:t>
      </w:r>
      <w:r w:rsidR="001A44BE" w:rsidRPr="00DF3894">
        <w:rPr>
          <w:rFonts w:hint="cs"/>
          <w:rtl/>
          <w:lang w:bidi="ar-EG"/>
        </w:rPr>
        <w:t xml:space="preserve"> تشفير</w:t>
      </w:r>
      <w:r w:rsidR="004337AA" w:rsidRPr="00DF3894">
        <w:rPr>
          <w:rFonts w:hint="cs"/>
          <w:rtl/>
          <w:lang w:bidi="ar-EG"/>
        </w:rPr>
        <w:t xml:space="preserve"> </w:t>
      </w:r>
      <w:r w:rsidR="004337AA" w:rsidRPr="00DF3894">
        <w:rPr>
          <w:lang w:bidi="ar-EG"/>
        </w:rPr>
        <w:t>JPEG</w:t>
      </w:r>
      <w:r w:rsidR="001A44BE" w:rsidRPr="00DF3894">
        <w:rPr>
          <w:rtl/>
          <w:lang w:bidi="ar-EG"/>
        </w:rPr>
        <w:t xml:space="preserve"> </w:t>
      </w:r>
      <w:r w:rsidR="004337AA" w:rsidRPr="00DF3894">
        <w:rPr>
          <w:rFonts w:hint="cs"/>
          <w:rtl/>
          <w:lang w:bidi="ar-EG"/>
        </w:rPr>
        <w:t>و</w:t>
      </w:r>
      <w:r w:rsidR="001A44BE" w:rsidRPr="00DF3894">
        <w:rPr>
          <w:lang w:bidi="ar-EG"/>
        </w:rPr>
        <w:t>JPEG 2000</w:t>
      </w:r>
      <w:r w:rsidR="001A44BE" w:rsidRPr="00DF3894">
        <w:rPr>
          <w:rtl/>
          <w:lang w:bidi="ar-EG"/>
        </w:rPr>
        <w:t xml:space="preserve"> (سلسلتا</w:t>
      </w:r>
      <w:r w:rsidR="001A44BE" w:rsidRPr="00DF3894">
        <w:rPr>
          <w:rFonts w:hint="cs"/>
          <w:rtl/>
          <w:lang w:bidi="ar-EG"/>
        </w:rPr>
        <w:t xml:space="preserve"> التوصيات</w:t>
      </w:r>
      <w:r w:rsidR="001A44BE" w:rsidRPr="00DF3894">
        <w:rPr>
          <w:rtl/>
          <w:lang w:bidi="ar-EG"/>
        </w:rPr>
        <w:t xml:space="preserve"> </w:t>
      </w:r>
      <w:r w:rsidR="004337AA" w:rsidRPr="00DF3894">
        <w:rPr>
          <w:lang w:bidi="ar-EG"/>
        </w:rPr>
        <w:t>ITU</w:t>
      </w:r>
      <w:r w:rsidR="004337AA" w:rsidRPr="00DF3894">
        <w:rPr>
          <w:lang w:bidi="ar-EG"/>
        </w:rPr>
        <w:noBreakHyphen/>
        <w:t>T </w:t>
      </w:r>
      <w:r w:rsidR="001A44BE" w:rsidRPr="00DF3894">
        <w:rPr>
          <w:lang w:bidi="ar-EG"/>
        </w:rPr>
        <w:t>T.80</w:t>
      </w:r>
      <w:r w:rsidR="001A44BE" w:rsidRPr="00DF3894">
        <w:rPr>
          <w:rtl/>
          <w:lang w:bidi="ar-EG"/>
        </w:rPr>
        <w:t xml:space="preserve"> و</w:t>
      </w:r>
      <w:r w:rsidR="004337AA" w:rsidRPr="00DF3894">
        <w:rPr>
          <w:lang w:bidi="ar-EG"/>
        </w:rPr>
        <w:t>ITU</w:t>
      </w:r>
      <w:r w:rsidR="004337AA" w:rsidRPr="00DF3894">
        <w:rPr>
          <w:lang w:bidi="ar-EG"/>
        </w:rPr>
        <w:noBreakHyphen/>
        <w:t>T </w:t>
      </w:r>
      <w:r w:rsidR="001A44BE" w:rsidRPr="00DF3894">
        <w:rPr>
          <w:lang w:bidi="ar-EG"/>
        </w:rPr>
        <w:t>H.800</w:t>
      </w:r>
      <w:r w:rsidR="001A44BE" w:rsidRPr="00DF3894">
        <w:rPr>
          <w:rtl/>
          <w:lang w:bidi="ar-EG"/>
        </w:rPr>
        <w:t>) وفيديو</w:t>
      </w:r>
      <w:r w:rsidR="001A44BE" w:rsidRPr="00DF3894">
        <w:rPr>
          <w:rFonts w:hint="cs"/>
          <w:rtl/>
          <w:lang w:bidi="ar-EG"/>
        </w:rPr>
        <w:t xml:space="preserve"> </w:t>
      </w:r>
      <w:r w:rsidR="001A44BE" w:rsidRPr="00DF3894">
        <w:rPr>
          <w:lang w:bidi="ar-EG"/>
        </w:rPr>
        <w:t>MPEG-2</w:t>
      </w:r>
      <w:r w:rsidR="00842308" w:rsidRPr="00DF3894">
        <w:rPr>
          <w:rFonts w:hint="cs"/>
          <w:rtl/>
          <w:lang w:bidi="ar-EG"/>
        </w:rPr>
        <w:t xml:space="preserve"> </w:t>
      </w:r>
      <w:r w:rsidR="001A44BE" w:rsidRPr="00DF3894">
        <w:rPr>
          <w:lang w:bidi="ar-EG"/>
        </w:rPr>
        <w:t>(ITU-T H.262)</w:t>
      </w:r>
      <w:r w:rsidR="001A44BE" w:rsidRPr="00DF3894">
        <w:rPr>
          <w:rtl/>
          <w:lang w:bidi="ar-EG"/>
        </w:rPr>
        <w:t xml:space="preserve"> و</w:t>
      </w:r>
      <w:r w:rsidR="001A44BE" w:rsidRPr="00DF3894">
        <w:rPr>
          <w:rFonts w:hint="cs"/>
          <w:rtl/>
          <w:lang w:bidi="ar-EG"/>
        </w:rPr>
        <w:t>التوصية</w:t>
      </w:r>
      <w:r w:rsidR="001A44BE" w:rsidRPr="00DF3894">
        <w:rPr>
          <w:rtl/>
          <w:lang w:bidi="ar-EG"/>
        </w:rPr>
        <w:t xml:space="preserve"> </w:t>
      </w:r>
      <w:r w:rsidR="001A44BE" w:rsidRPr="00DF3894">
        <w:rPr>
          <w:lang w:bidi="ar-EG"/>
        </w:rPr>
        <w:t>ITU-T H.264</w:t>
      </w:r>
      <w:r w:rsidR="001A44BE" w:rsidRPr="00DF3894">
        <w:rPr>
          <w:rtl/>
          <w:lang w:bidi="ar-EG"/>
        </w:rPr>
        <w:t xml:space="preserve"> (أو الجزء 10 من</w:t>
      </w:r>
      <w:r w:rsidR="001A44BE" w:rsidRPr="00DF3894">
        <w:rPr>
          <w:rFonts w:hint="cs"/>
          <w:rtl/>
          <w:lang w:bidi="ar-EG"/>
        </w:rPr>
        <w:t xml:space="preserve"> التشفير </w:t>
      </w:r>
      <w:proofErr w:type="spellStart"/>
      <w:r w:rsidR="001A44BE" w:rsidRPr="00DF3894">
        <w:rPr>
          <w:rFonts w:hint="cs"/>
          <w:rtl/>
          <w:lang w:bidi="ar-EG"/>
        </w:rPr>
        <w:t>الفيديوي</w:t>
      </w:r>
      <w:proofErr w:type="spellEnd"/>
      <w:r w:rsidR="001A44BE" w:rsidRPr="00DF3894">
        <w:rPr>
          <w:rFonts w:hint="cs"/>
          <w:rtl/>
          <w:lang w:bidi="ar-EG"/>
        </w:rPr>
        <w:t xml:space="preserve"> المتقدم</w:t>
      </w:r>
      <w:r w:rsidR="004337AA" w:rsidRPr="00DF3894">
        <w:rPr>
          <w:rFonts w:hint="cs"/>
          <w:rtl/>
          <w:lang w:bidi="ar-EG"/>
        </w:rPr>
        <w:t> </w:t>
      </w:r>
      <w:r w:rsidR="001A44BE" w:rsidRPr="00DF3894">
        <w:rPr>
          <w:lang w:bidi="ar-EG"/>
        </w:rPr>
        <w:t>MPEG-4</w:t>
      </w:r>
      <w:r w:rsidR="001A44BE" w:rsidRPr="00DF3894">
        <w:rPr>
          <w:rtl/>
          <w:lang w:bidi="ar-EG"/>
        </w:rPr>
        <w:t>) و</w:t>
      </w:r>
      <w:r w:rsidR="001A44BE" w:rsidRPr="00DF3894">
        <w:rPr>
          <w:rFonts w:hint="cs"/>
          <w:rtl/>
          <w:lang w:bidi="ar-EG"/>
        </w:rPr>
        <w:t xml:space="preserve">التوصية </w:t>
      </w:r>
      <w:r w:rsidR="001A44BE" w:rsidRPr="00DF3894">
        <w:rPr>
          <w:lang w:bidi="ar-EG"/>
        </w:rPr>
        <w:t>ITU-T H.265</w:t>
      </w:r>
      <w:r w:rsidR="001A44BE" w:rsidRPr="00DF3894">
        <w:rPr>
          <w:rtl/>
          <w:lang w:bidi="ar-EG"/>
        </w:rPr>
        <w:t xml:space="preserve"> </w:t>
      </w:r>
      <w:r w:rsidR="001A44BE" w:rsidRPr="00DF3894">
        <w:rPr>
          <w:lang w:bidi="ar-EG"/>
        </w:rPr>
        <w:t>(HEVC)</w:t>
      </w:r>
      <w:r w:rsidR="001A44BE" w:rsidRPr="00DF3894">
        <w:rPr>
          <w:rtl/>
          <w:lang w:bidi="ar-EG"/>
        </w:rPr>
        <w:t xml:space="preserve">. </w:t>
      </w:r>
      <w:r w:rsidR="002D3F41" w:rsidRPr="00DF3894">
        <w:rPr>
          <w:rFonts w:hint="cs"/>
          <w:rtl/>
          <w:lang w:bidi="ar-EG"/>
        </w:rPr>
        <w:t>و</w:t>
      </w:r>
      <w:r w:rsidR="002D3F41" w:rsidRPr="00DF3894">
        <w:rPr>
          <w:rtl/>
          <w:lang w:bidi="ar-EG"/>
        </w:rPr>
        <w:t xml:space="preserve">لجنة الدراسات 16 </w:t>
      </w:r>
      <w:r w:rsidR="002D3F41" w:rsidRPr="00DF3894">
        <w:rPr>
          <w:rFonts w:hint="cs"/>
          <w:rtl/>
          <w:lang w:bidi="ar-EG"/>
        </w:rPr>
        <w:t>هي منشأ</w:t>
      </w:r>
      <w:r w:rsidR="002D3F41" w:rsidRPr="00DF3894">
        <w:rPr>
          <w:rtl/>
          <w:lang w:bidi="ar-EG"/>
        </w:rPr>
        <w:t xml:space="preserve"> مجموعة كبيرة من أنظمة المؤتمرات الفيديوية الناجحة </w:t>
      </w:r>
      <w:r w:rsidR="002D3F41" w:rsidRPr="00DF3894">
        <w:rPr>
          <w:rFonts w:hint="cs"/>
          <w:rtl/>
          <w:lang w:bidi="ar-EG"/>
        </w:rPr>
        <w:t>ال</w:t>
      </w:r>
      <w:r w:rsidR="002D3F41" w:rsidRPr="00DF3894">
        <w:rPr>
          <w:rtl/>
          <w:lang w:bidi="ar-EG"/>
        </w:rPr>
        <w:t xml:space="preserve">مصممة خصيصاً لعدة شبكات: </w:t>
      </w:r>
      <w:r w:rsidR="002D3F41" w:rsidRPr="00DF3894">
        <w:rPr>
          <w:rFonts w:hint="cs"/>
          <w:rtl/>
          <w:lang w:bidi="ar-EG"/>
        </w:rPr>
        <w:t>من قبيل ما يرد في</w:t>
      </w:r>
      <w:r w:rsidR="002D3F41" w:rsidRPr="00DF3894">
        <w:rPr>
          <w:rtl/>
          <w:lang w:bidi="ar-EG"/>
        </w:rPr>
        <w:t xml:space="preserve"> التوصيات </w:t>
      </w:r>
      <w:r w:rsidR="004337AA" w:rsidRPr="00DF3894">
        <w:rPr>
          <w:lang w:bidi="ar-EG"/>
        </w:rPr>
        <w:t>ITU</w:t>
      </w:r>
      <w:r w:rsidR="004337AA" w:rsidRPr="00DF3894">
        <w:rPr>
          <w:lang w:bidi="ar-EG"/>
        </w:rPr>
        <w:noBreakHyphen/>
        <w:t>T </w:t>
      </w:r>
      <w:r w:rsidR="002D3F41" w:rsidRPr="00DF3894">
        <w:rPr>
          <w:lang w:bidi="ar-EG"/>
        </w:rPr>
        <w:t>H.320</w:t>
      </w:r>
      <w:r w:rsidR="002D3F41" w:rsidRPr="00DF3894">
        <w:rPr>
          <w:rtl/>
          <w:lang w:bidi="ar-EG"/>
        </w:rPr>
        <w:t xml:space="preserve"> و</w:t>
      </w:r>
      <w:r w:rsidR="004337AA" w:rsidRPr="00DF3894">
        <w:rPr>
          <w:lang w:bidi="ar-EG"/>
        </w:rPr>
        <w:t>ITU</w:t>
      </w:r>
      <w:r w:rsidR="004337AA" w:rsidRPr="00DF3894">
        <w:rPr>
          <w:lang w:bidi="ar-EG"/>
        </w:rPr>
        <w:noBreakHyphen/>
        <w:t>T </w:t>
      </w:r>
      <w:r w:rsidR="002D3F41" w:rsidRPr="00DF3894">
        <w:rPr>
          <w:lang w:bidi="ar-EG"/>
        </w:rPr>
        <w:t>H.323</w:t>
      </w:r>
      <w:r w:rsidR="002D3F41" w:rsidRPr="00DF3894">
        <w:rPr>
          <w:rtl/>
          <w:lang w:bidi="ar-EG"/>
        </w:rPr>
        <w:t xml:space="preserve"> و</w:t>
      </w:r>
      <w:r w:rsidR="004337AA" w:rsidRPr="00DF3894">
        <w:rPr>
          <w:lang w:bidi="ar-EG"/>
        </w:rPr>
        <w:t>ITU</w:t>
      </w:r>
      <w:r w:rsidR="004337AA" w:rsidRPr="00DF3894">
        <w:rPr>
          <w:lang w:bidi="ar-EG"/>
        </w:rPr>
        <w:noBreakHyphen/>
        <w:t>T </w:t>
      </w:r>
      <w:r w:rsidR="002D3F41" w:rsidRPr="00DF3894">
        <w:rPr>
          <w:lang w:bidi="ar-EG"/>
        </w:rPr>
        <w:t>F.734</w:t>
      </w:r>
      <w:r w:rsidR="002D3F41" w:rsidRPr="00DF3894">
        <w:rPr>
          <w:rtl/>
          <w:lang w:bidi="ar-EG"/>
        </w:rPr>
        <w:t xml:space="preserve"> و</w:t>
      </w:r>
      <w:r w:rsidR="004337AA" w:rsidRPr="00DF3894">
        <w:rPr>
          <w:lang w:bidi="ar-EG"/>
        </w:rPr>
        <w:t>ITU</w:t>
      </w:r>
      <w:r w:rsidR="004337AA" w:rsidRPr="00DF3894">
        <w:rPr>
          <w:lang w:bidi="ar-EG"/>
        </w:rPr>
        <w:noBreakHyphen/>
        <w:t>T </w:t>
      </w:r>
      <w:r w:rsidR="002D3F41" w:rsidRPr="00DF3894">
        <w:rPr>
          <w:lang w:bidi="ar-EG"/>
        </w:rPr>
        <w:t>H.420</w:t>
      </w:r>
      <w:r w:rsidR="002D3F41" w:rsidRPr="00DF3894">
        <w:rPr>
          <w:rtl/>
          <w:lang w:bidi="ar-EG"/>
        </w:rPr>
        <w:t xml:space="preserve"> ب</w:t>
      </w:r>
      <w:r w:rsidR="002D3F41" w:rsidRPr="00DF3894">
        <w:rPr>
          <w:rFonts w:hint="cs"/>
          <w:rtl/>
          <w:lang w:bidi="ar-EG"/>
        </w:rPr>
        <w:t xml:space="preserve">شأن </w:t>
      </w:r>
      <w:r w:rsidR="002D3F41" w:rsidRPr="00DF3894">
        <w:rPr>
          <w:rtl/>
          <w:lang w:bidi="ar-EG"/>
        </w:rPr>
        <w:t>أنظمة الحضور عن ب</w:t>
      </w:r>
      <w:r w:rsidR="004337AA" w:rsidRPr="00DF3894">
        <w:rPr>
          <w:rFonts w:hint="cs"/>
          <w:rtl/>
          <w:lang w:bidi="ar-EG"/>
        </w:rPr>
        <w:t>ُ</w:t>
      </w:r>
      <w:r w:rsidR="002D3F41" w:rsidRPr="00DF3894">
        <w:rPr>
          <w:rtl/>
          <w:lang w:bidi="ar-EG"/>
        </w:rPr>
        <w:t xml:space="preserve">عد. ولجنة الدراسات 16 مسؤولة عن المعايير التي تمكّن من </w:t>
      </w:r>
      <w:r w:rsidR="002D3F41" w:rsidRPr="00DF3894">
        <w:rPr>
          <w:rFonts w:hint="cs"/>
          <w:rtl/>
          <w:lang w:bidi="ar-EG"/>
        </w:rPr>
        <w:t>تقديم</w:t>
      </w:r>
      <w:r w:rsidR="002D3F41" w:rsidRPr="00DF3894">
        <w:rPr>
          <w:rtl/>
          <w:lang w:bidi="ar-EG"/>
        </w:rPr>
        <w:t xml:space="preserve"> خدمات </w:t>
      </w:r>
      <w:proofErr w:type="spellStart"/>
      <w:r w:rsidR="002D3F41" w:rsidRPr="00DF3894">
        <w:rPr>
          <w:rtl/>
          <w:lang w:bidi="ar-EG"/>
        </w:rPr>
        <w:t>ومطاريف</w:t>
      </w:r>
      <w:proofErr w:type="spellEnd"/>
      <w:r w:rsidR="002D3F41" w:rsidRPr="00DF3894">
        <w:rPr>
          <w:rtl/>
          <w:lang w:bidi="ar-EG"/>
        </w:rPr>
        <w:t xml:space="preserve"> تلفزيون بروتوكول الإنترنت، وترد تفاصيلها في سلسلة</w:t>
      </w:r>
      <w:r w:rsidR="002D3F41" w:rsidRPr="00DF3894">
        <w:rPr>
          <w:rFonts w:hint="cs"/>
          <w:rtl/>
          <w:lang w:bidi="ar-EG"/>
        </w:rPr>
        <w:t xml:space="preserve"> التوصيات</w:t>
      </w:r>
      <w:r w:rsidR="002D3F41" w:rsidRPr="00DF3894">
        <w:rPr>
          <w:rtl/>
          <w:lang w:bidi="ar-EG"/>
        </w:rPr>
        <w:t xml:space="preserve"> </w:t>
      </w:r>
      <w:r w:rsidR="004337AA" w:rsidRPr="00DF3894">
        <w:rPr>
          <w:lang w:bidi="ar-EG"/>
        </w:rPr>
        <w:t>ITU</w:t>
      </w:r>
      <w:r w:rsidR="004337AA" w:rsidRPr="00DF3894">
        <w:rPr>
          <w:lang w:bidi="ar-EG"/>
        </w:rPr>
        <w:noBreakHyphen/>
        <w:t>T </w:t>
      </w:r>
      <w:r w:rsidR="002D3F41" w:rsidRPr="00DF3894">
        <w:rPr>
          <w:lang w:bidi="ar-EG"/>
        </w:rPr>
        <w:t>H.700</w:t>
      </w:r>
      <w:r w:rsidR="002D3F41" w:rsidRPr="00DF3894">
        <w:rPr>
          <w:rtl/>
          <w:lang w:bidi="ar-EG"/>
        </w:rPr>
        <w:t>، وكذلك عن الأعمال المتعلقة بأنظمة اللافتات الرقمية المقيَّسة.</w:t>
      </w:r>
      <w:r w:rsidR="00AF0CD3" w:rsidRPr="00DF3894">
        <w:rPr>
          <w:rFonts w:hint="cs"/>
          <w:rtl/>
          <w:lang w:bidi="ar-EG"/>
        </w:rPr>
        <w:t xml:space="preserve"> أما </w:t>
      </w:r>
      <w:r w:rsidR="00AF0CD3" w:rsidRPr="00DF3894">
        <w:rPr>
          <w:rtl/>
          <w:lang w:bidi="ar-EG"/>
        </w:rPr>
        <w:t>مجموعة معايير بروتوكول مسيِّر الوسائط</w:t>
      </w:r>
      <w:r w:rsidR="00AF0CD3" w:rsidRPr="00DF3894">
        <w:rPr>
          <w:rFonts w:hint="cs"/>
          <w:rtl/>
          <w:lang w:bidi="ar-EG"/>
        </w:rPr>
        <w:t xml:space="preserve"> الواردة</w:t>
      </w:r>
      <w:r w:rsidR="00AF0CD3" w:rsidRPr="00DF3894">
        <w:rPr>
          <w:rtl/>
          <w:lang w:bidi="ar-EG"/>
        </w:rPr>
        <w:t xml:space="preserve"> في سلسلة التوصيات</w:t>
      </w:r>
      <w:r w:rsidR="004337AA" w:rsidRPr="00DF3894">
        <w:rPr>
          <w:rFonts w:hint="cs"/>
          <w:rtl/>
          <w:lang w:bidi="ar-EG"/>
        </w:rPr>
        <w:t> </w:t>
      </w:r>
      <w:r w:rsidR="00AF0CD3" w:rsidRPr="00DF3894">
        <w:rPr>
          <w:lang w:bidi="ar-EG"/>
        </w:rPr>
        <w:t>ITU</w:t>
      </w:r>
      <w:r w:rsidR="004337AA" w:rsidRPr="00DF3894">
        <w:rPr>
          <w:lang w:bidi="ar-EG"/>
        </w:rPr>
        <w:noBreakHyphen/>
      </w:r>
      <w:r w:rsidR="00AF0CD3" w:rsidRPr="00DF3894">
        <w:rPr>
          <w:lang w:bidi="ar-EG"/>
        </w:rPr>
        <w:t>T</w:t>
      </w:r>
      <w:r w:rsidR="004337AA" w:rsidRPr="00DF3894">
        <w:rPr>
          <w:lang w:bidi="ar-EG"/>
        </w:rPr>
        <w:t> </w:t>
      </w:r>
      <w:r w:rsidR="00AF0CD3" w:rsidRPr="00DF3894">
        <w:rPr>
          <w:lang w:bidi="ar-EG"/>
        </w:rPr>
        <w:t>H.248</w:t>
      </w:r>
      <w:r w:rsidR="00AF0CD3" w:rsidRPr="00DF3894">
        <w:rPr>
          <w:rtl/>
          <w:lang w:bidi="ar-EG"/>
        </w:rPr>
        <w:t xml:space="preserve"> </w:t>
      </w:r>
      <w:r w:rsidR="00AF0CD3" w:rsidRPr="00DF3894">
        <w:rPr>
          <w:rFonts w:hint="cs"/>
          <w:rtl/>
          <w:lang w:bidi="ar-EG"/>
        </w:rPr>
        <w:t xml:space="preserve">فهي </w:t>
      </w:r>
      <w:r w:rsidR="00AF0CD3" w:rsidRPr="00DF3894">
        <w:rPr>
          <w:rtl/>
          <w:lang w:bidi="ar-EG"/>
        </w:rPr>
        <w:t>ت</w:t>
      </w:r>
      <w:r w:rsidR="00AF0CD3" w:rsidRPr="00DF3894">
        <w:rPr>
          <w:rFonts w:hint="cs"/>
          <w:rtl/>
          <w:lang w:bidi="ar-EG"/>
        </w:rPr>
        <w:t>ُ</w:t>
      </w:r>
      <w:r w:rsidR="00AF0CD3" w:rsidRPr="00DF3894">
        <w:rPr>
          <w:rtl/>
          <w:lang w:bidi="ar-EG"/>
        </w:rPr>
        <w:t xml:space="preserve">ستعمل </w:t>
      </w:r>
      <w:r w:rsidR="00AF0CD3" w:rsidRPr="00DF3894">
        <w:rPr>
          <w:rFonts w:hint="cs"/>
          <w:rtl/>
          <w:lang w:bidi="ar-EG"/>
        </w:rPr>
        <w:t xml:space="preserve">أيضاً </w:t>
      </w:r>
      <w:r w:rsidR="00AF0CD3" w:rsidRPr="00DF3894">
        <w:rPr>
          <w:rtl/>
          <w:lang w:bidi="ar-EG"/>
        </w:rPr>
        <w:t>في جميع أنحاء العالم، من أجل شبكات الجيل التالي</w:t>
      </w:r>
      <w:r w:rsidR="00AF0CD3" w:rsidRPr="00DF3894">
        <w:rPr>
          <w:rFonts w:hint="cs"/>
          <w:rtl/>
          <w:lang w:bidi="ar-EG"/>
        </w:rPr>
        <w:t xml:space="preserve"> على وجه الخصوص</w:t>
      </w:r>
      <w:r w:rsidR="00AF0CD3" w:rsidRPr="00DF3894">
        <w:rPr>
          <w:rtl/>
          <w:lang w:bidi="ar-EG"/>
        </w:rPr>
        <w:t>.</w:t>
      </w:r>
    </w:p>
    <w:p w14:paraId="7E99A09A" w14:textId="4B9E549B" w:rsidR="008563F0" w:rsidRPr="00DF3894" w:rsidRDefault="003328CD" w:rsidP="00A52E71">
      <w:pPr>
        <w:rPr>
          <w:rtl/>
          <w:lang w:bidi="ar-EG"/>
        </w:rPr>
      </w:pPr>
      <w:r w:rsidRPr="00DF3894">
        <w:rPr>
          <w:rtl/>
          <w:lang w:bidi="ar-EG"/>
        </w:rPr>
        <w:t>وبالإضافة إلى مجالات التقييس الوسائط</w:t>
      </w:r>
      <w:r w:rsidRPr="00DF3894">
        <w:rPr>
          <w:rtl/>
        </w:rPr>
        <w:t xml:space="preserve"> المتعددة</w:t>
      </w:r>
      <w:r w:rsidRPr="00DF3894">
        <w:rPr>
          <w:rtl/>
          <w:lang w:bidi="ar-EG"/>
        </w:rPr>
        <w:t xml:space="preserve"> التقليدية، ما برح عمل لجنة الدراسات 16 يتطور وفقاً لاحتياجات </w:t>
      </w:r>
      <w:r w:rsidRPr="00DF3894">
        <w:rPr>
          <w:rFonts w:hint="cs"/>
          <w:rtl/>
          <w:lang w:bidi="ar-EG"/>
        </w:rPr>
        <w:t xml:space="preserve">دوائر </w:t>
      </w:r>
      <w:r w:rsidRPr="00DF3894">
        <w:rPr>
          <w:rtl/>
          <w:lang w:bidi="ar-EG"/>
        </w:rPr>
        <w:t xml:space="preserve">الصناعة وقد شهدت لجنة الدراسات زيادة في وضع معايير الوسائط المتعددة للصحة الرقمية والثقافة الرقمية والمراقبة </w:t>
      </w:r>
      <w:r w:rsidRPr="00DF3894">
        <w:rPr>
          <w:rFonts w:hint="cs"/>
          <w:rtl/>
          <w:lang w:bidi="ar-EG"/>
        </w:rPr>
        <w:t>المرئية</w:t>
      </w:r>
      <w:r w:rsidRPr="00DF3894">
        <w:rPr>
          <w:rtl/>
          <w:lang w:bidi="ar-EG"/>
        </w:rPr>
        <w:t xml:space="preserve"> و</w:t>
      </w:r>
      <w:r w:rsidRPr="00DF3894">
        <w:rPr>
          <w:rFonts w:hint="cs"/>
          <w:rtl/>
          <w:lang w:bidi="ar-EG"/>
        </w:rPr>
        <w:t>ال</w:t>
      </w:r>
      <w:r w:rsidRPr="00DF3894">
        <w:rPr>
          <w:rtl/>
          <w:lang w:bidi="ar-EG"/>
        </w:rPr>
        <w:t>تجربة الحية الغامرة (</w:t>
      </w:r>
      <w:r w:rsidRPr="00DF3894">
        <w:rPr>
          <w:lang w:bidi="ar-EG"/>
        </w:rPr>
        <w:t>ILE</w:t>
      </w:r>
      <w:r w:rsidRPr="00DF3894">
        <w:rPr>
          <w:rtl/>
          <w:lang w:bidi="ar-EG"/>
        </w:rPr>
        <w:t xml:space="preserve">) </w:t>
      </w:r>
      <w:r w:rsidRPr="00DF3894">
        <w:rPr>
          <w:rFonts w:hint="cs"/>
          <w:rtl/>
          <w:lang w:bidi="ar-EG"/>
        </w:rPr>
        <w:t>وإيصال</w:t>
      </w:r>
      <w:r w:rsidRPr="00DF3894">
        <w:rPr>
          <w:rtl/>
          <w:lang w:bidi="ar-EG"/>
        </w:rPr>
        <w:t xml:space="preserve"> المحتوى متعدد الوسائط التفاعلي منخفض الكمون (بما في ذلك المحتوى الحي الذي </w:t>
      </w:r>
      <w:r w:rsidRPr="00DF3894">
        <w:rPr>
          <w:rFonts w:hint="cs"/>
          <w:rtl/>
          <w:lang w:bidi="ar-EG"/>
        </w:rPr>
        <w:t>ينشئه</w:t>
      </w:r>
      <w:r w:rsidRPr="00DF3894">
        <w:rPr>
          <w:rtl/>
          <w:lang w:bidi="ar-EG"/>
        </w:rPr>
        <w:t xml:space="preserve"> المستعمل والواقع الافتراضي وما إلى ذلك) والذكاء الاصطناعي (</w:t>
      </w:r>
      <w:r w:rsidRPr="00DF3894">
        <w:rPr>
          <w:lang w:bidi="ar-EG"/>
        </w:rPr>
        <w:t>AI</w:t>
      </w:r>
      <w:r w:rsidRPr="00DF3894">
        <w:rPr>
          <w:rtl/>
          <w:lang w:bidi="ar-EG"/>
        </w:rPr>
        <w:t xml:space="preserve">) من أجل الوسائط المتعددة وتكنولوجيات </w:t>
      </w:r>
      <w:r w:rsidR="00A52E71" w:rsidRPr="00DF3894">
        <w:rPr>
          <w:rtl/>
        </w:rPr>
        <w:t>السجلات الموزعة</w:t>
      </w:r>
      <w:r w:rsidR="00A52E71" w:rsidRPr="00DF3894">
        <w:rPr>
          <w:rtl/>
          <w:lang w:bidi="ar-EG"/>
        </w:rPr>
        <w:t xml:space="preserve"> </w:t>
      </w:r>
      <w:r w:rsidRPr="00DF3894">
        <w:rPr>
          <w:rtl/>
          <w:lang w:bidi="ar-EG"/>
        </w:rPr>
        <w:t>(</w:t>
      </w:r>
      <w:r w:rsidRPr="00DF3894">
        <w:rPr>
          <w:lang w:bidi="ar-EG"/>
        </w:rPr>
        <w:t>DLT</w:t>
      </w:r>
      <w:r w:rsidRPr="00DF3894">
        <w:rPr>
          <w:rtl/>
          <w:lang w:bidi="ar-EG"/>
        </w:rPr>
        <w:t>) ومسيِّرات المركبات وجوانب الوسائط المتعددة للمركبات في صناعة السيارات والتنقلية.</w:t>
      </w:r>
      <w:r w:rsidR="00DA4E6D" w:rsidRPr="00DF3894">
        <w:rPr>
          <w:rFonts w:hint="cs"/>
          <w:rtl/>
          <w:lang w:bidi="ar-EG"/>
        </w:rPr>
        <w:t xml:space="preserve"> و</w:t>
      </w:r>
      <w:r w:rsidR="00DA4E6D" w:rsidRPr="00DF3894">
        <w:rPr>
          <w:rtl/>
          <w:lang w:bidi="ar-EG"/>
        </w:rPr>
        <w:t xml:space="preserve">لاحظت لجنة الدراسات 16 </w:t>
      </w:r>
      <w:r w:rsidR="00DA4E6D" w:rsidRPr="00DF3894">
        <w:rPr>
          <w:rFonts w:hint="cs"/>
          <w:rtl/>
          <w:lang w:bidi="ar-EG"/>
        </w:rPr>
        <w:t xml:space="preserve">أيضاً </w:t>
      </w:r>
      <w:r w:rsidR="00DA4E6D" w:rsidRPr="00DF3894">
        <w:rPr>
          <w:rtl/>
          <w:lang w:bidi="ar-EG"/>
        </w:rPr>
        <w:t xml:space="preserve">زيادة في استعمال تقنيات الذكاء الاصطناعي في معايير الوسائط المتعددة، </w:t>
      </w:r>
      <w:r w:rsidR="00DA4E6D" w:rsidRPr="00DF3894">
        <w:rPr>
          <w:rFonts w:hint="cs"/>
          <w:rtl/>
          <w:lang w:bidi="ar-EG"/>
        </w:rPr>
        <w:t>ويُ</w:t>
      </w:r>
      <w:r w:rsidR="00DA4E6D" w:rsidRPr="00DF3894">
        <w:rPr>
          <w:rtl/>
          <w:lang w:bidi="ar-EG"/>
        </w:rPr>
        <w:t xml:space="preserve">توقع أن يزداد ذلك في غضون السنوات القليلة المقبلة ليصبح عنصراً منتظماً في عملها </w:t>
      </w:r>
      <w:proofErr w:type="spellStart"/>
      <w:r w:rsidR="00DA4E6D" w:rsidRPr="00DF3894">
        <w:rPr>
          <w:rtl/>
          <w:lang w:bidi="ar-EG"/>
        </w:rPr>
        <w:t>التقييسي</w:t>
      </w:r>
      <w:proofErr w:type="spellEnd"/>
      <w:r w:rsidR="00DA4E6D" w:rsidRPr="00DF3894">
        <w:rPr>
          <w:rtl/>
          <w:lang w:bidi="ar-EG"/>
        </w:rPr>
        <w:t xml:space="preserve">. ويمكن لتقنيات الذكاء الاصطناعي أن تستفيد، بصورة </w:t>
      </w:r>
      <w:r w:rsidR="00DA4E6D" w:rsidRPr="00DF3894">
        <w:rPr>
          <w:rFonts w:hint="cs"/>
          <w:rtl/>
          <w:lang w:bidi="ar-EG"/>
        </w:rPr>
        <w:t>مكملة</w:t>
      </w:r>
      <w:r w:rsidR="00DA4E6D" w:rsidRPr="00DF3894">
        <w:rPr>
          <w:rtl/>
          <w:lang w:bidi="ar-EG"/>
        </w:rPr>
        <w:t>، من بيانات الوسائط المتعددة عند تطوير التطبيقات.</w:t>
      </w:r>
    </w:p>
    <w:p w14:paraId="5AB3E218" w14:textId="1AD86C22" w:rsidR="00DA4E6D" w:rsidRPr="00DF3894" w:rsidRDefault="00DA4E6D" w:rsidP="00303A56">
      <w:pPr>
        <w:rPr>
          <w:rtl/>
          <w:lang w:bidi="ar-EG"/>
        </w:rPr>
      </w:pPr>
      <w:r w:rsidRPr="00DF3894">
        <w:rPr>
          <w:rtl/>
          <w:lang w:bidi="ar-EG"/>
        </w:rPr>
        <w:t xml:space="preserve">ومن العناصر </w:t>
      </w:r>
      <w:r w:rsidRPr="00DF3894">
        <w:rPr>
          <w:rFonts w:hint="cs"/>
          <w:rtl/>
          <w:lang w:bidi="ar-EG"/>
        </w:rPr>
        <w:t>الشائعة</w:t>
      </w:r>
      <w:r w:rsidRPr="00DF3894">
        <w:rPr>
          <w:rtl/>
          <w:lang w:bidi="ar-EG"/>
        </w:rPr>
        <w:t xml:space="preserve"> التي لوحظت أثناء تطور أعمال التقييس التي تضطلع بها لجنة الدراسات 16 الحاجة إلى تلبية احتياجات تقييس تكنولوجيا المعلومات والاتصالات في مختلف الصناعات التخصصية التي لم يشارك بعضها في الماضي في أعمال لجنة الدراسات 16 أو حتى في أعمال الاتحاد. </w:t>
      </w:r>
      <w:r w:rsidR="00DE352B" w:rsidRPr="00DF3894">
        <w:rPr>
          <w:rtl/>
          <w:lang w:bidi="ar-EG"/>
        </w:rPr>
        <w:t xml:space="preserve">وقد </w:t>
      </w:r>
      <w:r w:rsidR="00DE352B" w:rsidRPr="00DF3894">
        <w:rPr>
          <w:rFonts w:hint="cs"/>
          <w:rtl/>
          <w:lang w:bidi="ar-EG"/>
        </w:rPr>
        <w:t>تسنى الوصول إلى</w:t>
      </w:r>
      <w:r w:rsidR="00DE352B" w:rsidRPr="00DF3894">
        <w:rPr>
          <w:rtl/>
          <w:lang w:bidi="ar-EG"/>
        </w:rPr>
        <w:t xml:space="preserve"> الدوائر </w:t>
      </w:r>
      <w:r w:rsidR="00DE352B" w:rsidRPr="00DF3894">
        <w:rPr>
          <w:rFonts w:hint="cs"/>
          <w:rtl/>
          <w:lang w:bidi="ar-EG"/>
        </w:rPr>
        <w:t>المستفيدة لدى</w:t>
      </w:r>
      <w:r w:rsidR="00DE352B" w:rsidRPr="00DF3894">
        <w:rPr>
          <w:rtl/>
          <w:lang w:bidi="ar-EG"/>
        </w:rPr>
        <w:t xml:space="preserve"> القطاعات التخصصية الأخرى باستعمال أدوات مختلفة، مثل إنشاء أفرقة متخصصة تابعة لقطاع تقييس الاتصالات وتطوير أنشطة ومبادرات مشتركة مع منظمات شقيقة تابعة للأمم المتحدة مثل منظمة الصحة العالمية (</w:t>
      </w:r>
      <w:r w:rsidR="00DE352B" w:rsidRPr="00DF3894">
        <w:rPr>
          <w:lang w:bidi="ar-EG"/>
        </w:rPr>
        <w:t>WHO</w:t>
      </w:r>
      <w:r w:rsidR="00DE352B" w:rsidRPr="00DF3894">
        <w:rPr>
          <w:rtl/>
          <w:lang w:bidi="ar-EG"/>
        </w:rPr>
        <w:t>) بشأن الصحة الرقمية ولجنة الأمم المتحدة الاقتصادية لأوروبا</w:t>
      </w:r>
      <w:r w:rsidR="004337AA" w:rsidRPr="00DF3894">
        <w:rPr>
          <w:rFonts w:hint="cs"/>
          <w:rtl/>
          <w:lang w:bidi="ar-EG"/>
        </w:rPr>
        <w:t> </w:t>
      </w:r>
      <w:r w:rsidR="00DE352B" w:rsidRPr="00DF3894">
        <w:rPr>
          <w:rtl/>
          <w:lang w:bidi="ar-EG"/>
        </w:rPr>
        <w:t>(</w:t>
      </w:r>
      <w:r w:rsidR="00DE352B" w:rsidRPr="00DF3894">
        <w:rPr>
          <w:lang w:bidi="ar-EG"/>
        </w:rPr>
        <w:t>UNECE</w:t>
      </w:r>
      <w:r w:rsidR="00DE352B" w:rsidRPr="00DF3894">
        <w:rPr>
          <w:rtl/>
          <w:lang w:bidi="ar-EG"/>
        </w:rPr>
        <w:t>) المعنية بالنقل الذكي وغير</w:t>
      </w:r>
      <w:r w:rsidR="00DE352B" w:rsidRPr="00DF3894">
        <w:rPr>
          <w:rFonts w:hint="cs"/>
          <w:rtl/>
          <w:lang w:bidi="ar-EG"/>
        </w:rPr>
        <w:t>ها</w:t>
      </w:r>
      <w:r w:rsidR="00DE352B" w:rsidRPr="00DF3894">
        <w:rPr>
          <w:rtl/>
          <w:lang w:bidi="ar-EG"/>
        </w:rPr>
        <w:t xml:space="preserve"> من </w:t>
      </w:r>
      <w:r w:rsidR="00DE352B" w:rsidRPr="00DF3894">
        <w:rPr>
          <w:rFonts w:hint="cs"/>
          <w:rtl/>
          <w:lang w:bidi="ar-EG"/>
        </w:rPr>
        <w:t>ال</w:t>
      </w:r>
      <w:r w:rsidR="00DE352B" w:rsidRPr="00DF3894">
        <w:rPr>
          <w:rtl/>
          <w:lang w:bidi="ar-EG"/>
        </w:rPr>
        <w:t xml:space="preserve">منظمات </w:t>
      </w:r>
      <w:r w:rsidR="00DE352B" w:rsidRPr="00DF3894">
        <w:rPr>
          <w:rFonts w:hint="cs"/>
          <w:rtl/>
          <w:lang w:bidi="ar-EG"/>
        </w:rPr>
        <w:t>المعنية ب</w:t>
      </w:r>
      <w:r w:rsidR="00DE352B" w:rsidRPr="00DF3894">
        <w:rPr>
          <w:rtl/>
          <w:lang w:bidi="ar-EG"/>
        </w:rPr>
        <w:t>وضع المعايير، مثل</w:t>
      </w:r>
      <w:r w:rsidR="00DE352B" w:rsidRPr="00DF3894">
        <w:rPr>
          <w:rFonts w:hint="cs"/>
          <w:rtl/>
          <w:lang w:bidi="ar-EG"/>
        </w:rPr>
        <w:t xml:space="preserve"> اللجنة الخاصة</w:t>
      </w:r>
      <w:r w:rsidR="00DE352B" w:rsidRPr="00DF3894">
        <w:rPr>
          <w:rtl/>
          <w:lang w:bidi="ar-EG"/>
        </w:rPr>
        <w:t xml:space="preserve"> </w:t>
      </w:r>
      <w:r w:rsidR="00DE352B" w:rsidRPr="00DF3894">
        <w:rPr>
          <w:lang w:bidi="ar-EG"/>
        </w:rPr>
        <w:t>ISO TC22/SC31</w:t>
      </w:r>
      <w:r w:rsidR="00DE352B" w:rsidRPr="00DF3894">
        <w:rPr>
          <w:rtl/>
          <w:lang w:bidi="ar-EG"/>
        </w:rPr>
        <w:t xml:space="preserve"> بشأن خدمات ميادين السيارات واللجنة</w:t>
      </w:r>
      <w:r w:rsidR="00DE352B" w:rsidRPr="00DF3894">
        <w:rPr>
          <w:rFonts w:hint="cs"/>
          <w:rtl/>
          <w:lang w:bidi="ar-EG"/>
        </w:rPr>
        <w:t xml:space="preserve"> الخاصة</w:t>
      </w:r>
      <w:r w:rsidR="00DE352B" w:rsidRPr="00DF3894">
        <w:rPr>
          <w:rtl/>
          <w:lang w:bidi="ar-EG"/>
        </w:rPr>
        <w:t xml:space="preserve"> </w:t>
      </w:r>
      <w:r w:rsidR="00DE352B" w:rsidRPr="00DF3894">
        <w:rPr>
          <w:lang w:bidi="ar-EG"/>
        </w:rPr>
        <w:t>JTC1 SC35</w:t>
      </w:r>
      <w:r w:rsidR="00DE352B" w:rsidRPr="00DF3894">
        <w:rPr>
          <w:rtl/>
          <w:lang w:bidi="ar-EG"/>
        </w:rPr>
        <w:t xml:space="preserve"> بشأن السطوح البينية للمستعمل (إمكانية النفاذ). </w:t>
      </w:r>
      <w:r w:rsidR="00303A56" w:rsidRPr="00DF3894">
        <w:rPr>
          <w:rFonts w:hint="cs"/>
          <w:rtl/>
          <w:lang w:bidi="ar-EG"/>
        </w:rPr>
        <w:t>وتشجع هذه</w:t>
      </w:r>
      <w:r w:rsidR="00303A56" w:rsidRPr="00DF3894">
        <w:rPr>
          <w:rtl/>
          <w:lang w:bidi="ar-EG"/>
        </w:rPr>
        <w:t xml:space="preserve"> النتائج الجيدة </w:t>
      </w:r>
      <w:r w:rsidR="00303A56" w:rsidRPr="00DF3894">
        <w:rPr>
          <w:rFonts w:hint="cs"/>
          <w:rtl/>
          <w:lang w:bidi="ar-EG"/>
        </w:rPr>
        <w:t>ع</w:t>
      </w:r>
      <w:r w:rsidR="00303A56" w:rsidRPr="00DF3894">
        <w:rPr>
          <w:rtl/>
          <w:lang w:bidi="ar-EG"/>
        </w:rPr>
        <w:t xml:space="preserve">لى مواصلة استكشاف هذه الآليات لتطوير مجتمعات جديدة من الخبراء من شأنها أن تمكّن من تحديد المعايير ذات الصلة التي تستجيب لاحتياجات السوق والمستعملين </w:t>
      </w:r>
      <w:r w:rsidR="00303A56" w:rsidRPr="00DF3894">
        <w:rPr>
          <w:rFonts w:hint="cs"/>
          <w:rtl/>
          <w:lang w:bidi="ar-EG"/>
        </w:rPr>
        <w:t>ويمكن أن</w:t>
      </w:r>
      <w:r w:rsidR="00303A56" w:rsidRPr="00DF3894">
        <w:rPr>
          <w:rtl/>
          <w:lang w:bidi="ar-EG"/>
        </w:rPr>
        <w:t xml:space="preserve"> </w:t>
      </w:r>
      <w:r w:rsidR="00303A56" w:rsidRPr="00DF3894">
        <w:rPr>
          <w:rFonts w:hint="cs"/>
          <w:rtl/>
          <w:lang w:bidi="ar-EG"/>
        </w:rPr>
        <w:t>تفسح</w:t>
      </w:r>
      <w:r w:rsidR="00303A56" w:rsidRPr="00DF3894">
        <w:rPr>
          <w:rtl/>
          <w:lang w:bidi="ar-EG"/>
        </w:rPr>
        <w:t xml:space="preserve"> مجالاً كافياً للنمو المستدام الذي تضطلع به لجنة الدراسات 16 لفترات الدراسة القليلة المقبلة.</w:t>
      </w:r>
    </w:p>
    <w:p w14:paraId="43591D8D" w14:textId="03017A01" w:rsidR="005A6A70" w:rsidRPr="00DF3894" w:rsidRDefault="00303A56" w:rsidP="005A6A70">
      <w:pPr>
        <w:rPr>
          <w:spacing w:val="-4"/>
          <w:rtl/>
          <w:lang w:bidi="ar-EG"/>
        </w:rPr>
      </w:pPr>
      <w:r w:rsidRPr="00DF3894">
        <w:rPr>
          <w:rFonts w:hint="cs"/>
          <w:spacing w:val="-4"/>
          <w:rtl/>
          <w:lang w:bidi="ar-EG"/>
        </w:rPr>
        <w:t>ولتقديم</w:t>
      </w:r>
      <w:r w:rsidR="005A6A70" w:rsidRPr="00DF3894">
        <w:rPr>
          <w:spacing w:val="-4"/>
          <w:rtl/>
          <w:lang w:bidi="ar-EG"/>
        </w:rPr>
        <w:t xml:space="preserve"> أفضل دعم لاتجاهات التقييس هذه، يمكن النظر إلى العمل الجاري في لجنة الدراسات 16 على أنه تناول ثلاثة أبعاد مختلفة:</w:t>
      </w:r>
    </w:p>
    <w:p w14:paraId="1B0CDB0F" w14:textId="008BD4B8" w:rsidR="008563F0" w:rsidRPr="00DF3894" w:rsidRDefault="008563F0" w:rsidP="008563F0">
      <w:pPr>
        <w:pStyle w:val="Headingb"/>
        <w:rPr>
          <w:rtl/>
        </w:rPr>
      </w:pPr>
      <w:r w:rsidRPr="00DF3894">
        <w:rPr>
          <w:rFonts w:hint="cs"/>
          <w:rtl/>
        </w:rPr>
        <w:t>(1)</w:t>
      </w:r>
      <w:r w:rsidRPr="00DF3894">
        <w:rPr>
          <w:rtl/>
        </w:rPr>
        <w:tab/>
      </w:r>
      <w:r w:rsidR="00F62362" w:rsidRPr="00DF3894">
        <w:rPr>
          <w:rtl/>
        </w:rPr>
        <w:t>خدمات وتطبيقات وأنظمة الوسائط المتعددة التقليدية</w:t>
      </w:r>
    </w:p>
    <w:p w14:paraId="61175EF8" w14:textId="31379B53" w:rsidR="008563F0" w:rsidRPr="00DF3894" w:rsidRDefault="0053100D" w:rsidP="0053100D">
      <w:pPr>
        <w:rPr>
          <w:rtl/>
        </w:rPr>
      </w:pPr>
      <w:r w:rsidRPr="00DF3894">
        <w:rPr>
          <w:rtl/>
        </w:rPr>
        <w:t xml:space="preserve">تتناول هذه الفئة معايير التكنولوجيا الخاصة بالمجالات الراسخة </w:t>
      </w:r>
      <w:r w:rsidRPr="00DF3894">
        <w:rPr>
          <w:rFonts w:hint="cs"/>
          <w:rtl/>
          <w:lang w:bidi="ar-EG"/>
        </w:rPr>
        <w:t>في</w:t>
      </w:r>
      <w:r w:rsidRPr="00DF3894">
        <w:rPr>
          <w:rtl/>
        </w:rPr>
        <w:t xml:space="preserve"> التطبيقات والأنظمة متعددة الوسائط.</w:t>
      </w:r>
      <w:r w:rsidRPr="00DF3894">
        <w:rPr>
          <w:rFonts w:hint="cs"/>
          <w:rtl/>
        </w:rPr>
        <w:t xml:space="preserve"> </w:t>
      </w:r>
      <w:r w:rsidRPr="00DF3894">
        <w:rPr>
          <w:rtl/>
        </w:rPr>
        <w:t>ويشمل ذلك، في</w:t>
      </w:r>
      <w:r w:rsidR="004337AA" w:rsidRPr="00DF3894">
        <w:rPr>
          <w:rFonts w:hint="cs"/>
          <w:rtl/>
        </w:rPr>
        <w:t> </w:t>
      </w:r>
      <w:r w:rsidRPr="00DF3894">
        <w:rPr>
          <w:rtl/>
        </w:rPr>
        <w:t xml:space="preserve">جملة أمور، أنظمة المؤتمرات الفيديوية وأنظمة الحضور عن بُعد بما في ذلك </w:t>
      </w:r>
      <w:r w:rsidRPr="00DF3894">
        <w:rPr>
          <w:rtl/>
          <w:lang w:bidi="ar-EG"/>
        </w:rPr>
        <w:t>و</w:t>
      </w:r>
      <w:r w:rsidRPr="00DF3894">
        <w:rPr>
          <w:rFonts w:hint="cs"/>
          <w:rtl/>
          <w:lang w:bidi="ar-EG"/>
        </w:rPr>
        <w:t>ال</w:t>
      </w:r>
      <w:r w:rsidRPr="00DF3894">
        <w:rPr>
          <w:rtl/>
          <w:lang w:bidi="ar-EG"/>
        </w:rPr>
        <w:t>تجربة الحية الغامرة (</w:t>
      </w:r>
      <w:r w:rsidRPr="00DF3894">
        <w:t>ILE</w:t>
      </w:r>
      <w:r w:rsidRPr="00DF3894">
        <w:rPr>
          <w:rtl/>
          <w:lang w:bidi="ar-EG"/>
        </w:rPr>
        <w:t xml:space="preserve">) </w:t>
      </w:r>
      <w:r w:rsidRPr="00DF3894">
        <w:rPr>
          <w:rtl/>
        </w:rPr>
        <w:t xml:space="preserve">وبروتوكولات مسيِّرات الوسائط والضغط السمعي </w:t>
      </w:r>
      <w:proofErr w:type="spellStart"/>
      <w:r w:rsidRPr="00DF3894">
        <w:rPr>
          <w:rtl/>
        </w:rPr>
        <w:t>والفيديوي</w:t>
      </w:r>
      <w:proofErr w:type="spellEnd"/>
      <w:r w:rsidRPr="00DF3894">
        <w:rPr>
          <w:rtl/>
        </w:rPr>
        <w:t xml:space="preserve"> وتلفزيون بروتوكول الإنترنت وأنظمة اللافتات الرقمية وشبكات </w:t>
      </w:r>
      <w:r w:rsidRPr="00DF3894">
        <w:rPr>
          <w:rFonts w:hint="cs"/>
          <w:rtl/>
          <w:lang w:bidi="ar-EG"/>
        </w:rPr>
        <w:t xml:space="preserve">إيصال </w:t>
      </w:r>
      <w:r w:rsidRPr="00DF3894">
        <w:rPr>
          <w:rtl/>
        </w:rPr>
        <w:t xml:space="preserve">المحتوى متعدد </w:t>
      </w:r>
      <w:r w:rsidRPr="00DF3894">
        <w:rPr>
          <w:rtl/>
        </w:rPr>
        <w:lastRenderedPageBreak/>
        <w:t xml:space="preserve">الوسائط وأنظمة المراقبة </w:t>
      </w:r>
      <w:r w:rsidRPr="00DF3894">
        <w:rPr>
          <w:rFonts w:hint="cs"/>
          <w:rtl/>
        </w:rPr>
        <w:t>المرئية</w:t>
      </w:r>
      <w:r w:rsidRPr="00DF3894">
        <w:rPr>
          <w:rtl/>
        </w:rPr>
        <w:t xml:space="preserve">. وسيستكشف هذا البعد من أبعاد العمل أبعاداً جديدة من التكنولوجيات المعروفة </w:t>
      </w:r>
      <w:r w:rsidRPr="00DF3894">
        <w:rPr>
          <w:rFonts w:hint="cs"/>
          <w:rtl/>
        </w:rPr>
        <w:t>و</w:t>
      </w:r>
      <w:r w:rsidRPr="00DF3894">
        <w:rPr>
          <w:rtl/>
        </w:rPr>
        <w:t xml:space="preserve">سيتيح </w:t>
      </w:r>
      <w:r w:rsidRPr="00DF3894">
        <w:rPr>
          <w:rFonts w:hint="cs"/>
          <w:rtl/>
        </w:rPr>
        <w:t xml:space="preserve">أيضاً </w:t>
      </w:r>
      <w:r w:rsidRPr="00DF3894">
        <w:rPr>
          <w:rtl/>
        </w:rPr>
        <w:t>صيانة معايير لجنة الدراسات 16 في مجالات التكنولوجيا القائمة و</w:t>
      </w:r>
      <w:r w:rsidRPr="00DF3894">
        <w:rPr>
          <w:rFonts w:hint="cs"/>
          <w:rtl/>
        </w:rPr>
        <w:t xml:space="preserve">التي </w:t>
      </w:r>
      <w:r w:rsidRPr="00DF3894">
        <w:rPr>
          <w:rtl/>
        </w:rPr>
        <w:t>ما زالت ذات صلة.</w:t>
      </w:r>
    </w:p>
    <w:p w14:paraId="7B78164F" w14:textId="6E93769F" w:rsidR="008563F0" w:rsidRPr="00DF3894" w:rsidRDefault="008563F0" w:rsidP="0053100D">
      <w:pPr>
        <w:pStyle w:val="Headingb"/>
        <w:rPr>
          <w:rtl/>
        </w:rPr>
      </w:pPr>
      <w:r w:rsidRPr="00DF3894">
        <w:t>(2)</w:t>
      </w:r>
      <w:r w:rsidRPr="00DF3894">
        <w:rPr>
          <w:rtl/>
        </w:rPr>
        <w:tab/>
      </w:r>
      <w:r w:rsidR="0053100D" w:rsidRPr="00DF3894">
        <w:rPr>
          <w:rtl/>
          <w:lang w:bidi="ar-SA"/>
        </w:rPr>
        <w:t xml:space="preserve">الخدمات الموجهة </w:t>
      </w:r>
      <w:r w:rsidR="0053100D" w:rsidRPr="00DF3894">
        <w:rPr>
          <w:rFonts w:hint="cs"/>
          <w:rtl/>
          <w:lang w:bidi="ar-SA"/>
        </w:rPr>
        <w:t>نحو</w:t>
      </w:r>
      <w:r w:rsidR="0053100D" w:rsidRPr="00DF3894">
        <w:rPr>
          <w:rtl/>
          <w:lang w:bidi="ar-SA"/>
        </w:rPr>
        <w:t xml:space="preserve"> الصناع</w:t>
      </w:r>
      <w:r w:rsidR="0053100D" w:rsidRPr="00DF3894">
        <w:rPr>
          <w:rFonts w:hint="cs"/>
          <w:rtl/>
          <w:lang w:bidi="ar-SA"/>
        </w:rPr>
        <w:t>ات</w:t>
      </w:r>
      <w:r w:rsidR="0053100D" w:rsidRPr="00DF3894">
        <w:rPr>
          <w:rtl/>
          <w:lang w:bidi="ar-SA"/>
        </w:rPr>
        <w:t xml:space="preserve"> </w:t>
      </w:r>
      <w:r w:rsidR="0053100D" w:rsidRPr="00DF3894">
        <w:rPr>
          <w:rFonts w:hint="cs"/>
          <w:rtl/>
          <w:lang w:bidi="ar-SA"/>
        </w:rPr>
        <w:t>التخصصية</w:t>
      </w:r>
    </w:p>
    <w:p w14:paraId="28DE8C6D" w14:textId="55B6BC89" w:rsidR="008563F0" w:rsidRPr="00DF3894" w:rsidRDefault="00B663F3" w:rsidP="00B663F3">
      <w:pPr>
        <w:rPr>
          <w:rtl/>
        </w:rPr>
      </w:pPr>
      <w:r w:rsidRPr="00DF3894">
        <w:rPr>
          <w:rFonts w:hint="cs"/>
          <w:rtl/>
        </w:rPr>
        <w:t xml:space="preserve">ما برحت </w:t>
      </w:r>
      <w:r w:rsidRPr="00DF3894">
        <w:rPr>
          <w:rtl/>
        </w:rPr>
        <w:t>لجنة الدراسات 16 تعمل خلال فترتي الدراسة الأخيرتين على</w:t>
      </w:r>
      <w:r w:rsidRPr="00DF3894">
        <w:rPr>
          <w:rFonts w:hint="cs"/>
          <w:rtl/>
        </w:rPr>
        <w:t xml:space="preserve"> الأقل في مجال</w:t>
      </w:r>
      <w:r w:rsidRPr="00DF3894">
        <w:rPr>
          <w:rtl/>
        </w:rPr>
        <w:t xml:space="preserve"> وضع معايير للخدمات التي تستعملها الصناعات </w:t>
      </w:r>
      <w:r w:rsidRPr="00DF3894">
        <w:rPr>
          <w:rFonts w:hint="cs"/>
          <w:rtl/>
        </w:rPr>
        <w:t>التخصصية</w:t>
      </w:r>
      <w:r w:rsidRPr="00DF3894">
        <w:rPr>
          <w:rtl/>
        </w:rPr>
        <w:t xml:space="preserve"> </w:t>
      </w:r>
      <w:r w:rsidRPr="00DF3894">
        <w:rPr>
          <w:rFonts w:hint="cs"/>
          <w:rtl/>
        </w:rPr>
        <w:t>وهي</w:t>
      </w:r>
      <w:r w:rsidRPr="00DF3894">
        <w:rPr>
          <w:rtl/>
        </w:rPr>
        <w:t xml:space="preserve"> توسع المفهوم التقليدي للوسائط المتعددة وتمثل جزءاً من الزيادة الكبيرة في أعمال التقييس.</w:t>
      </w:r>
      <w:r w:rsidR="00842308" w:rsidRPr="00DF3894">
        <w:rPr>
          <w:rFonts w:hint="cs"/>
          <w:rtl/>
        </w:rPr>
        <w:t xml:space="preserve"> </w:t>
      </w:r>
      <w:r w:rsidRPr="00DF3894">
        <w:rPr>
          <w:rtl/>
        </w:rPr>
        <w:t>ومن الأمثلة على ذلك ما يلي:</w:t>
      </w:r>
    </w:p>
    <w:p w14:paraId="6F0E8E4D" w14:textId="4730CAE5" w:rsidR="008563F0" w:rsidRPr="00DF3894" w:rsidRDefault="008563F0" w:rsidP="00A52E71">
      <w:pPr>
        <w:pStyle w:val="enumlev1"/>
        <w:rPr>
          <w:rtl/>
        </w:rPr>
      </w:pPr>
      <w:r w:rsidRPr="00DF3894">
        <w:rPr>
          <w:rFonts w:hint="cs"/>
          <w:rtl/>
        </w:rPr>
        <w:t>-</w:t>
      </w:r>
      <w:r w:rsidRPr="00DF3894">
        <w:rPr>
          <w:rtl/>
        </w:rPr>
        <w:tab/>
      </w:r>
      <w:r w:rsidR="009820A7" w:rsidRPr="00DF3894">
        <w:rPr>
          <w:rtl/>
        </w:rPr>
        <w:t xml:space="preserve">القطاع المالي </w:t>
      </w:r>
      <w:r w:rsidR="009820A7" w:rsidRPr="00DF3894">
        <w:rPr>
          <w:rFonts w:hint="cs"/>
          <w:rtl/>
        </w:rPr>
        <w:t>و</w:t>
      </w:r>
      <w:r w:rsidR="009820A7" w:rsidRPr="00DF3894">
        <w:rPr>
          <w:rtl/>
        </w:rPr>
        <w:t xml:space="preserve">المصرفي: تضع لجنة الدراسات 16 توصيات بشأن تكنولوجيات </w:t>
      </w:r>
      <w:r w:rsidR="00A52E71" w:rsidRPr="00DF3894">
        <w:rPr>
          <w:rtl/>
        </w:rPr>
        <w:t xml:space="preserve">السجلات الموزعة </w:t>
      </w:r>
      <w:r w:rsidR="009820A7" w:rsidRPr="00DF3894">
        <w:rPr>
          <w:rtl/>
        </w:rPr>
        <w:t xml:space="preserve">والخدمات القائمة على تكنولوجيا </w:t>
      </w:r>
      <w:r w:rsidR="00A52E71" w:rsidRPr="00DF3894">
        <w:rPr>
          <w:rtl/>
        </w:rPr>
        <w:t xml:space="preserve">السجلات الموزعة </w:t>
      </w:r>
      <w:r w:rsidR="009820A7" w:rsidRPr="00DF3894">
        <w:rPr>
          <w:rtl/>
        </w:rPr>
        <w:t>(</w:t>
      </w:r>
      <w:r w:rsidR="009820A7" w:rsidRPr="00DF3894">
        <w:t>DLT</w:t>
      </w:r>
      <w:r w:rsidR="009820A7" w:rsidRPr="00DF3894">
        <w:rPr>
          <w:rtl/>
        </w:rPr>
        <w:t>). وتلقى</w:t>
      </w:r>
      <w:r w:rsidR="009820A7" w:rsidRPr="00DF3894">
        <w:rPr>
          <w:rFonts w:hint="cs"/>
          <w:rtl/>
        </w:rPr>
        <w:t xml:space="preserve"> فريق المسألة </w:t>
      </w:r>
      <w:r w:rsidR="002F664E" w:rsidRPr="00DF3894">
        <w:t>22/16</w:t>
      </w:r>
      <w:r w:rsidR="00842308" w:rsidRPr="00DF3894">
        <w:rPr>
          <w:rFonts w:hint="cs"/>
          <w:rtl/>
        </w:rPr>
        <w:t xml:space="preserve"> </w:t>
      </w:r>
      <w:r w:rsidR="009820A7" w:rsidRPr="00DF3894">
        <w:rPr>
          <w:rtl/>
        </w:rPr>
        <w:t xml:space="preserve">نواتج الفريق المتخصص المعني بتكنولوجيا </w:t>
      </w:r>
      <w:r w:rsidR="00A52E71" w:rsidRPr="00DF3894">
        <w:rPr>
          <w:rtl/>
        </w:rPr>
        <w:t xml:space="preserve">السجلات الموزعة </w:t>
      </w:r>
      <w:r w:rsidR="009820A7" w:rsidRPr="00DF3894">
        <w:rPr>
          <w:rtl/>
        </w:rPr>
        <w:t>التابع لقطاع تقييس الاتصالات</w:t>
      </w:r>
      <w:r w:rsidR="009820A7" w:rsidRPr="00DF3894">
        <w:rPr>
          <w:rFonts w:hint="cs"/>
          <w:rtl/>
        </w:rPr>
        <w:t xml:space="preserve"> (</w:t>
      </w:r>
      <w:r w:rsidR="009820A7" w:rsidRPr="00DF3894">
        <w:t>ITU-T FG DLT</w:t>
      </w:r>
      <w:r w:rsidR="009820A7" w:rsidRPr="00DF3894">
        <w:rPr>
          <w:rFonts w:hint="cs"/>
          <w:rtl/>
        </w:rPr>
        <w:t>)</w:t>
      </w:r>
      <w:r w:rsidR="009820A7" w:rsidRPr="00DF3894">
        <w:rPr>
          <w:rtl/>
        </w:rPr>
        <w:t xml:space="preserve"> لتلبية متطلبات الصناعة المالية </w:t>
      </w:r>
      <w:r w:rsidR="009820A7" w:rsidRPr="00DF3894">
        <w:rPr>
          <w:rFonts w:hint="cs"/>
          <w:rtl/>
        </w:rPr>
        <w:t xml:space="preserve">من </w:t>
      </w:r>
      <w:r w:rsidR="009820A7" w:rsidRPr="00DF3894">
        <w:rPr>
          <w:rtl/>
        </w:rPr>
        <w:t xml:space="preserve">تكنولوجيا المعلومات والاتصالات </w:t>
      </w:r>
      <w:r w:rsidR="009820A7" w:rsidRPr="00DF3894">
        <w:rPr>
          <w:rFonts w:hint="cs"/>
          <w:rtl/>
        </w:rPr>
        <w:t>و</w:t>
      </w:r>
      <w:r w:rsidR="009820A7" w:rsidRPr="00DF3894">
        <w:rPr>
          <w:rtl/>
        </w:rPr>
        <w:t>متطلبات</w:t>
      </w:r>
      <w:r w:rsidR="009820A7" w:rsidRPr="00DF3894">
        <w:rPr>
          <w:rFonts w:hint="cs"/>
          <w:rtl/>
        </w:rPr>
        <w:t>ها</w:t>
      </w:r>
      <w:r w:rsidR="009820A7" w:rsidRPr="00DF3894">
        <w:rPr>
          <w:rtl/>
        </w:rPr>
        <w:t xml:space="preserve"> الأمنية </w:t>
      </w:r>
      <w:r w:rsidR="009820A7" w:rsidRPr="00DF3894">
        <w:rPr>
          <w:rFonts w:hint="cs"/>
          <w:rtl/>
        </w:rPr>
        <w:t>وقد</w:t>
      </w:r>
      <w:r w:rsidR="009820A7" w:rsidRPr="00DF3894">
        <w:rPr>
          <w:rtl/>
        </w:rPr>
        <w:t xml:space="preserve"> و</w:t>
      </w:r>
      <w:r w:rsidR="009820A7" w:rsidRPr="00DF3894">
        <w:rPr>
          <w:rFonts w:hint="cs"/>
          <w:rtl/>
        </w:rPr>
        <w:t>ُ</w:t>
      </w:r>
      <w:r w:rsidR="009820A7" w:rsidRPr="00DF3894">
        <w:rPr>
          <w:rtl/>
        </w:rPr>
        <w:t xml:space="preserve">ضع العديد من </w:t>
      </w:r>
      <w:r w:rsidR="009820A7" w:rsidRPr="00DF3894">
        <w:rPr>
          <w:rFonts w:hint="cs"/>
          <w:rtl/>
        </w:rPr>
        <w:t>الورقات</w:t>
      </w:r>
      <w:r w:rsidR="009820A7" w:rsidRPr="00DF3894">
        <w:rPr>
          <w:rtl/>
        </w:rPr>
        <w:t xml:space="preserve"> التقنية والتوصيات في فترة قصيرة.</w:t>
      </w:r>
    </w:p>
    <w:p w14:paraId="4E1C28E8" w14:textId="5F3ACF8B" w:rsidR="008563F0" w:rsidRPr="00DF3894" w:rsidRDefault="008563F0" w:rsidP="0056031B">
      <w:pPr>
        <w:pStyle w:val="enumlev1"/>
        <w:rPr>
          <w:rtl/>
        </w:rPr>
      </w:pPr>
      <w:r w:rsidRPr="00DF3894">
        <w:rPr>
          <w:rFonts w:hint="cs"/>
          <w:rtl/>
        </w:rPr>
        <w:t>-</w:t>
      </w:r>
      <w:r w:rsidRPr="00DF3894">
        <w:rPr>
          <w:rtl/>
        </w:rPr>
        <w:tab/>
      </w:r>
      <w:r w:rsidR="0056031B" w:rsidRPr="00DF3894">
        <w:rPr>
          <w:rtl/>
        </w:rPr>
        <w:t>قطاع الصحة:</w:t>
      </w:r>
      <w:r w:rsidR="0056031B" w:rsidRPr="00DF3894">
        <w:rPr>
          <w:rFonts w:hint="cs"/>
          <w:rtl/>
        </w:rPr>
        <w:t xml:space="preserve"> أنشأت</w:t>
      </w:r>
      <w:r w:rsidR="0056031B" w:rsidRPr="00DF3894">
        <w:rPr>
          <w:rtl/>
        </w:rPr>
        <w:t xml:space="preserve"> لجنة الدراسات 16 مسألة (المسألة </w:t>
      </w:r>
      <w:r w:rsidR="002F664E" w:rsidRPr="00DF3894">
        <w:t>28/16</w:t>
      </w:r>
      <w:r w:rsidR="0056031B" w:rsidRPr="00DF3894">
        <w:rPr>
          <w:rtl/>
        </w:rPr>
        <w:t xml:space="preserve">) بشأن الصحة الإلكترونية، وهي تركز على تقييس أنظمة وخدمات الوسائط المتعددة لدعم تطبيقات الصحة الرقمية (بما في ذلك الصحة الإلكترونية). </w:t>
      </w:r>
      <w:r w:rsidR="0056031B" w:rsidRPr="00DF3894">
        <w:rPr>
          <w:rFonts w:hint="cs"/>
          <w:rtl/>
        </w:rPr>
        <w:t>و</w:t>
      </w:r>
      <w:r w:rsidR="0056031B" w:rsidRPr="00DF3894">
        <w:rPr>
          <w:rtl/>
        </w:rPr>
        <w:t xml:space="preserve">أنشأت لجنة الدراسات 16 </w:t>
      </w:r>
      <w:r w:rsidR="00842308" w:rsidRPr="00DF3894">
        <w:rPr>
          <w:rFonts w:hint="cs"/>
          <w:rtl/>
        </w:rPr>
        <w:t>لقطاع</w:t>
      </w:r>
      <w:r w:rsidR="0056031B" w:rsidRPr="00DF3894">
        <w:rPr>
          <w:rtl/>
        </w:rPr>
        <w:t xml:space="preserve"> تقييس الاتصالات</w:t>
      </w:r>
      <w:r w:rsidR="0056031B" w:rsidRPr="00DF3894">
        <w:rPr>
          <w:rFonts w:hint="cs"/>
          <w:rtl/>
        </w:rPr>
        <w:t xml:space="preserve"> كذلك</w:t>
      </w:r>
      <w:r w:rsidR="0056031B" w:rsidRPr="00DF3894">
        <w:rPr>
          <w:rtl/>
        </w:rPr>
        <w:t xml:space="preserve"> فريقاً متخصصاً يعنى بالذكاء الاصطناعي لأغراض الصحة (</w:t>
      </w:r>
      <w:r w:rsidR="0056031B" w:rsidRPr="00DF3894">
        <w:t>FG-AI4H</w:t>
      </w:r>
      <w:r w:rsidR="0056031B" w:rsidRPr="00DF3894">
        <w:rPr>
          <w:rtl/>
        </w:rPr>
        <w:t>) بالشراكة مع منظمة الصحة العالمية (</w:t>
      </w:r>
      <w:r w:rsidR="0056031B" w:rsidRPr="00DF3894">
        <w:t>WHO</w:t>
      </w:r>
      <w:r w:rsidR="0056031B" w:rsidRPr="00DF3894">
        <w:rPr>
          <w:rtl/>
        </w:rPr>
        <w:t xml:space="preserve">) لوضع إطار تقييم موحد لتقييم الأساليب القائمة على الذكاء الاصطناعي لأغراض القرارات المتعلقة </w:t>
      </w:r>
      <w:proofErr w:type="gramStart"/>
      <w:r w:rsidR="0056031B" w:rsidRPr="00DF3894">
        <w:rPr>
          <w:rtl/>
        </w:rPr>
        <w:t>بالصحة</w:t>
      </w:r>
      <w:proofErr w:type="gramEnd"/>
      <w:r w:rsidR="0056031B" w:rsidRPr="00DF3894">
        <w:rPr>
          <w:rtl/>
        </w:rPr>
        <w:t xml:space="preserve"> أو التشخيص أو الفرز أو المعالجة.</w:t>
      </w:r>
    </w:p>
    <w:p w14:paraId="34F9D745" w14:textId="30D8806F" w:rsidR="008563F0" w:rsidRPr="00DF3894" w:rsidRDefault="008563F0" w:rsidP="00E354AB">
      <w:pPr>
        <w:pStyle w:val="enumlev1"/>
        <w:rPr>
          <w:rtl/>
        </w:rPr>
      </w:pPr>
      <w:r w:rsidRPr="00DF3894">
        <w:rPr>
          <w:rFonts w:hint="cs"/>
          <w:rtl/>
        </w:rPr>
        <w:t>-</w:t>
      </w:r>
      <w:r w:rsidRPr="00DF3894">
        <w:rPr>
          <w:rtl/>
        </w:rPr>
        <w:tab/>
      </w:r>
      <w:r w:rsidR="000454C4" w:rsidRPr="00DF3894">
        <w:rPr>
          <w:rtl/>
        </w:rPr>
        <w:t>قطاع الثقافة:</w:t>
      </w:r>
      <w:r w:rsidR="000454C4" w:rsidRPr="00DF3894">
        <w:rPr>
          <w:rFonts w:hint="cs"/>
          <w:rtl/>
        </w:rPr>
        <w:t xml:space="preserve"> </w:t>
      </w:r>
      <w:r w:rsidR="00B6496C" w:rsidRPr="00DF3894">
        <w:rPr>
          <w:rFonts w:hint="cs"/>
          <w:rtl/>
        </w:rPr>
        <w:t>أنتجت</w:t>
      </w:r>
      <w:r w:rsidR="00B6496C" w:rsidRPr="00DF3894">
        <w:rPr>
          <w:rtl/>
        </w:rPr>
        <w:t xml:space="preserve"> لجنة الدراسات 16 دراس</w:t>
      </w:r>
      <w:r w:rsidR="00B6496C" w:rsidRPr="00DF3894">
        <w:rPr>
          <w:rFonts w:hint="cs"/>
          <w:rtl/>
        </w:rPr>
        <w:t>ات بشأن</w:t>
      </w:r>
      <w:r w:rsidR="00B6496C" w:rsidRPr="00DF3894">
        <w:rPr>
          <w:rtl/>
        </w:rPr>
        <w:t xml:space="preserve"> المتطلبات أو نسق الملف أو البيانات </w:t>
      </w:r>
      <w:proofErr w:type="spellStart"/>
      <w:r w:rsidR="00B6496C" w:rsidRPr="00DF3894">
        <w:rPr>
          <w:rtl/>
        </w:rPr>
        <w:t>الشرحية</w:t>
      </w:r>
      <w:proofErr w:type="spellEnd"/>
      <w:r w:rsidR="00B6496C" w:rsidRPr="00DF3894">
        <w:rPr>
          <w:rtl/>
        </w:rPr>
        <w:t xml:space="preserve"> لخدمة الثقافة الرقمية وتطبيقها على مسألة جديدة تركز على معايير الوسائط المتعددة للثقافة الرقمية. </w:t>
      </w:r>
      <w:r w:rsidR="00E354AB" w:rsidRPr="00DF3894">
        <w:rPr>
          <w:rtl/>
        </w:rPr>
        <w:t xml:space="preserve">وكانت التوصية الأولى التي نُشرت هي التوصية </w:t>
      </w:r>
      <w:r w:rsidR="00E354AB" w:rsidRPr="00DF3894">
        <w:t>ITU-T T.621</w:t>
      </w:r>
      <w:r w:rsidR="00E354AB" w:rsidRPr="00DF3894">
        <w:rPr>
          <w:rtl/>
        </w:rPr>
        <w:t xml:space="preserve"> بشأن "</w:t>
      </w:r>
      <w:r w:rsidR="00E354AB" w:rsidRPr="00DF3894">
        <w:rPr>
          <w:rFonts w:hint="cs"/>
          <w:rtl/>
        </w:rPr>
        <w:t xml:space="preserve">هيكل ملف </w:t>
      </w:r>
      <w:r w:rsidR="00E354AB" w:rsidRPr="00DF3894">
        <w:rPr>
          <w:rFonts w:hint="cs"/>
          <w:rtl/>
          <w:lang w:bidi="ar-EG"/>
        </w:rPr>
        <w:t>ل</w:t>
      </w:r>
      <w:r w:rsidR="00E354AB" w:rsidRPr="00DF3894">
        <w:rPr>
          <w:rtl/>
          <w:lang w:bidi="ar-EG"/>
        </w:rPr>
        <w:t xml:space="preserve">محتوى الرسوم </w:t>
      </w:r>
      <w:r w:rsidR="00E354AB" w:rsidRPr="00DF3894">
        <w:rPr>
          <w:rFonts w:hint="cs"/>
          <w:rtl/>
        </w:rPr>
        <w:t>والصور المتحركة المتنقلة التفاعلية</w:t>
      </w:r>
      <w:r w:rsidR="00E354AB" w:rsidRPr="00DF3894">
        <w:rPr>
          <w:rtl/>
        </w:rPr>
        <w:t xml:space="preserve">"، وتشمل الدراسات اللاحقة متطلبات نظام </w:t>
      </w:r>
      <w:r w:rsidR="00E354AB" w:rsidRPr="00DF3894">
        <w:rPr>
          <w:rFonts w:hint="cs"/>
          <w:rtl/>
          <w:lang w:bidi="ar-EG"/>
        </w:rPr>
        <w:t>ال</w:t>
      </w:r>
      <w:r w:rsidR="00E354AB" w:rsidRPr="00DF3894">
        <w:rPr>
          <w:rtl/>
          <w:lang w:bidi="ar-EG"/>
        </w:rPr>
        <w:t xml:space="preserve">معلومات </w:t>
      </w:r>
      <w:r w:rsidR="00E354AB" w:rsidRPr="00DF3894">
        <w:rPr>
          <w:rFonts w:hint="cs"/>
          <w:rtl/>
          <w:lang w:bidi="ar-EG"/>
        </w:rPr>
        <w:t>للمعروضات</w:t>
      </w:r>
      <w:r w:rsidR="00E354AB" w:rsidRPr="00DF3894">
        <w:rPr>
          <w:rtl/>
          <w:lang w:bidi="ar-EG"/>
        </w:rPr>
        <w:t xml:space="preserve"> </w:t>
      </w:r>
      <w:r w:rsidR="00E354AB" w:rsidRPr="00DF3894">
        <w:rPr>
          <w:rtl/>
        </w:rPr>
        <w:t>في المتاحف</w:t>
      </w:r>
      <w:r w:rsidR="00E354AB" w:rsidRPr="00DF3894">
        <w:rPr>
          <w:rFonts w:hint="cs"/>
          <w:rtl/>
        </w:rPr>
        <w:t>،</w:t>
      </w:r>
      <w:r w:rsidR="00E354AB" w:rsidRPr="00DF3894">
        <w:rPr>
          <w:rtl/>
        </w:rPr>
        <w:t xml:space="preserve"> والسيناريوهات والإطار والبيانات </w:t>
      </w:r>
      <w:proofErr w:type="spellStart"/>
      <w:r w:rsidR="00E354AB" w:rsidRPr="00DF3894">
        <w:rPr>
          <w:rtl/>
        </w:rPr>
        <w:t>الشرحية</w:t>
      </w:r>
      <w:proofErr w:type="spellEnd"/>
      <w:r w:rsidR="00E354AB" w:rsidRPr="00DF3894">
        <w:rPr>
          <w:rtl/>
        </w:rPr>
        <w:t xml:space="preserve"> من أجل أنظمة عرض صور الأعمال الفنية </w:t>
      </w:r>
      <w:proofErr w:type="spellStart"/>
      <w:r w:rsidR="00E354AB" w:rsidRPr="00DF3894">
        <w:rPr>
          <w:rtl/>
        </w:rPr>
        <w:t>المرقمنة</w:t>
      </w:r>
      <w:proofErr w:type="spellEnd"/>
      <w:r w:rsidR="00E354AB" w:rsidRPr="00DF3894">
        <w:rPr>
          <w:rtl/>
        </w:rPr>
        <w:t xml:space="preserve"> والمتطلبات والإطار المرجعي للتمثيل الرقمي </w:t>
      </w:r>
      <w:r w:rsidR="00E354AB" w:rsidRPr="00DF3894">
        <w:rPr>
          <w:rFonts w:hint="cs"/>
          <w:rtl/>
          <w:lang w:bidi="ar-EG"/>
        </w:rPr>
        <w:t>للآثار</w:t>
      </w:r>
      <w:r w:rsidR="00E354AB" w:rsidRPr="00DF3894">
        <w:rPr>
          <w:rtl/>
          <w:lang w:bidi="ar-EG"/>
        </w:rPr>
        <w:t xml:space="preserve"> الثقافية</w:t>
      </w:r>
      <w:r w:rsidR="00E354AB" w:rsidRPr="00DF3894">
        <w:rPr>
          <w:rFonts w:hint="cs"/>
          <w:rtl/>
          <w:lang w:bidi="ar-EG"/>
        </w:rPr>
        <w:t>/الأعمال الفنية</w:t>
      </w:r>
      <w:r w:rsidR="00E354AB" w:rsidRPr="00DF3894">
        <w:rPr>
          <w:rtl/>
        </w:rPr>
        <w:t xml:space="preserve"> باستعمال الواقع المزيد والمتطلبات والبيانات </w:t>
      </w:r>
      <w:proofErr w:type="spellStart"/>
      <w:r w:rsidR="00E354AB" w:rsidRPr="00DF3894">
        <w:rPr>
          <w:rtl/>
        </w:rPr>
        <w:t>الشرحية</w:t>
      </w:r>
      <w:proofErr w:type="spellEnd"/>
      <w:r w:rsidR="00E354AB" w:rsidRPr="00DF3894">
        <w:rPr>
          <w:rtl/>
        </w:rPr>
        <w:t xml:space="preserve"> </w:t>
      </w:r>
      <w:proofErr w:type="spellStart"/>
      <w:r w:rsidR="00E354AB" w:rsidRPr="00DF3894">
        <w:rPr>
          <w:rtl/>
        </w:rPr>
        <w:t>لرقمنة</w:t>
      </w:r>
      <w:proofErr w:type="spellEnd"/>
      <w:r w:rsidR="00E354AB" w:rsidRPr="00DF3894">
        <w:rPr>
          <w:rtl/>
        </w:rPr>
        <w:t xml:space="preserve"> </w:t>
      </w:r>
      <w:r w:rsidR="00E354AB" w:rsidRPr="00DF3894">
        <w:rPr>
          <w:rFonts w:hint="cs"/>
          <w:rtl/>
        </w:rPr>
        <w:t>الأزياء</w:t>
      </w:r>
      <w:r w:rsidR="00E354AB" w:rsidRPr="00DF3894">
        <w:rPr>
          <w:rtl/>
        </w:rPr>
        <w:t xml:space="preserve"> </w:t>
      </w:r>
      <w:r w:rsidR="00E354AB" w:rsidRPr="00DF3894">
        <w:rPr>
          <w:rFonts w:hint="cs"/>
          <w:rtl/>
        </w:rPr>
        <w:t>الإثنية</w:t>
      </w:r>
      <w:r w:rsidR="00E354AB" w:rsidRPr="00DF3894">
        <w:rPr>
          <w:rtl/>
        </w:rPr>
        <w:t>.</w:t>
      </w:r>
      <w:r w:rsidR="00842308" w:rsidRPr="00DF3894">
        <w:rPr>
          <w:rFonts w:hint="cs"/>
          <w:rtl/>
        </w:rPr>
        <w:t xml:space="preserve"> </w:t>
      </w:r>
      <w:r w:rsidR="00E354AB" w:rsidRPr="00DF3894">
        <w:rPr>
          <w:rFonts w:hint="cs"/>
          <w:rtl/>
        </w:rPr>
        <w:t>وت</w:t>
      </w:r>
      <w:r w:rsidR="00E354AB" w:rsidRPr="00DF3894">
        <w:rPr>
          <w:rtl/>
        </w:rPr>
        <w:t>خطط لجنة الدراسات 16</w:t>
      </w:r>
      <w:r w:rsidR="00E354AB" w:rsidRPr="00DF3894">
        <w:rPr>
          <w:rFonts w:hint="cs"/>
          <w:rtl/>
        </w:rPr>
        <w:t xml:space="preserve"> </w:t>
      </w:r>
      <w:r w:rsidR="00E354AB" w:rsidRPr="00DF3894">
        <w:rPr>
          <w:rtl/>
        </w:rPr>
        <w:t xml:space="preserve">لإجراء دراسات بشأن معايير موحدة لتصنيف البيانات، ومعايير البيانات </w:t>
      </w:r>
      <w:proofErr w:type="spellStart"/>
      <w:r w:rsidR="00E354AB" w:rsidRPr="00DF3894">
        <w:rPr>
          <w:rtl/>
        </w:rPr>
        <w:t>الشرحية</w:t>
      </w:r>
      <w:proofErr w:type="spellEnd"/>
      <w:r w:rsidR="00E354AB" w:rsidRPr="00DF3894">
        <w:rPr>
          <w:rtl/>
        </w:rPr>
        <w:t xml:space="preserve"> الرقمية الملائمة للتراث الثقافي غير المادي.</w:t>
      </w:r>
    </w:p>
    <w:p w14:paraId="5D573BE3" w14:textId="7349014C" w:rsidR="003A3E99" w:rsidRPr="00DF3894" w:rsidRDefault="008563F0" w:rsidP="003A3E99">
      <w:pPr>
        <w:pStyle w:val="enumlev1"/>
        <w:rPr>
          <w:rtl/>
        </w:rPr>
      </w:pPr>
      <w:r w:rsidRPr="00DF3894">
        <w:rPr>
          <w:rFonts w:hint="cs"/>
          <w:rtl/>
        </w:rPr>
        <w:t>-</w:t>
      </w:r>
      <w:r w:rsidRPr="00DF3894">
        <w:rPr>
          <w:rtl/>
        </w:rPr>
        <w:tab/>
      </w:r>
      <w:r w:rsidR="00230120" w:rsidRPr="00DF3894">
        <w:rPr>
          <w:rtl/>
        </w:rPr>
        <w:t>قطاع الترفيه:</w:t>
      </w:r>
      <w:r w:rsidR="003A3E99" w:rsidRPr="00DF3894">
        <w:rPr>
          <w:rtl/>
        </w:rPr>
        <w:t xml:space="preserve"> بالإضافة إلى المجالات القائمة مثل تكنولوجيات ضغط الوسائط </w:t>
      </w:r>
      <w:r w:rsidR="003A3E99" w:rsidRPr="00DF3894">
        <w:rPr>
          <w:rFonts w:hint="cs"/>
          <w:rtl/>
        </w:rPr>
        <w:t>وال</w:t>
      </w:r>
      <w:r w:rsidR="003A3E99" w:rsidRPr="00DF3894">
        <w:rPr>
          <w:rtl/>
        </w:rPr>
        <w:t xml:space="preserve">تكنولوجيات </w:t>
      </w:r>
      <w:r w:rsidR="003A3E99" w:rsidRPr="00DF3894">
        <w:rPr>
          <w:rFonts w:hint="cs"/>
          <w:rtl/>
        </w:rPr>
        <w:t>الغامرة</w:t>
      </w:r>
      <w:r w:rsidR="003A3E99" w:rsidRPr="00DF3894">
        <w:rPr>
          <w:rtl/>
        </w:rPr>
        <w:t xml:space="preserve">، </w:t>
      </w:r>
      <w:r w:rsidR="003A3E99" w:rsidRPr="00DF3894">
        <w:rPr>
          <w:rFonts w:hint="cs"/>
          <w:rtl/>
        </w:rPr>
        <w:t>ثمة</w:t>
      </w:r>
      <w:r w:rsidR="003A3E99" w:rsidRPr="00DF3894">
        <w:rPr>
          <w:rtl/>
        </w:rPr>
        <w:t xml:space="preserve"> مجالات </w:t>
      </w:r>
      <w:r w:rsidR="003A3E99" w:rsidRPr="00DF3894">
        <w:rPr>
          <w:rFonts w:hint="cs"/>
          <w:rtl/>
        </w:rPr>
        <w:t>تقييس متنامية في</w:t>
      </w:r>
      <w:r w:rsidR="003A3E99" w:rsidRPr="00DF3894">
        <w:rPr>
          <w:rtl/>
        </w:rPr>
        <w:t xml:space="preserve"> تكنولوجيات التوصيل الشبكي مثل تلفزيون بروتوكول الإنترنت وشبكات </w:t>
      </w:r>
      <w:r w:rsidR="003A3E99" w:rsidRPr="00DF3894">
        <w:rPr>
          <w:rFonts w:hint="cs"/>
          <w:rtl/>
        </w:rPr>
        <w:t>إيصال</w:t>
      </w:r>
      <w:r w:rsidR="003A3E99" w:rsidRPr="00DF3894">
        <w:rPr>
          <w:rtl/>
        </w:rPr>
        <w:t xml:space="preserve"> المحتوى، </w:t>
      </w:r>
      <w:r w:rsidR="003A3E99" w:rsidRPr="00DF3894">
        <w:rPr>
          <w:rFonts w:hint="cs"/>
          <w:rtl/>
        </w:rPr>
        <w:t>و</w:t>
      </w:r>
      <w:r w:rsidR="003A3E99" w:rsidRPr="00DF3894">
        <w:rPr>
          <w:rtl/>
        </w:rPr>
        <w:t xml:space="preserve">مجالات أوسع مثل آليات </w:t>
      </w:r>
      <w:r w:rsidR="003A3E99" w:rsidRPr="00DF3894">
        <w:rPr>
          <w:rFonts w:hint="cs"/>
          <w:rtl/>
        </w:rPr>
        <w:t>إيصال</w:t>
      </w:r>
      <w:r w:rsidR="003A3E99" w:rsidRPr="00DF3894">
        <w:rPr>
          <w:rtl/>
        </w:rPr>
        <w:t xml:space="preserve"> </w:t>
      </w:r>
      <w:r w:rsidR="00915CF0" w:rsidRPr="00DF3894">
        <w:rPr>
          <w:rFonts w:hint="cs"/>
          <w:rtl/>
        </w:rPr>
        <w:t>الخدمات المتاحة بحرية على الإنترنت</w:t>
      </w:r>
      <w:r w:rsidR="003A3E99" w:rsidRPr="00DF3894">
        <w:rPr>
          <w:rtl/>
        </w:rPr>
        <w:t xml:space="preserve"> (</w:t>
      </w:r>
      <w:r w:rsidR="003A3E99" w:rsidRPr="00DF3894">
        <w:t>OTT</w:t>
      </w:r>
      <w:r w:rsidR="003A3E99" w:rsidRPr="00DF3894">
        <w:rPr>
          <w:rtl/>
        </w:rPr>
        <w:t>)، إلى جانب مواضيع مثل ألعاب الفيديو (</w:t>
      </w:r>
      <w:r w:rsidR="003A3E99" w:rsidRPr="00DF3894">
        <w:rPr>
          <w:rFonts w:hint="cs"/>
          <w:rtl/>
        </w:rPr>
        <w:t>المنطوية على</w:t>
      </w:r>
      <w:r w:rsidR="003A3E99" w:rsidRPr="00DF3894">
        <w:rPr>
          <w:rtl/>
        </w:rPr>
        <w:t xml:space="preserve"> جوانب </w:t>
      </w:r>
      <w:r w:rsidR="003A3E99" w:rsidRPr="00DF3894">
        <w:rPr>
          <w:rFonts w:hint="cs"/>
          <w:rtl/>
        </w:rPr>
        <w:t>على تماس مع</w:t>
      </w:r>
      <w:r w:rsidR="003A3E99" w:rsidRPr="00DF3894">
        <w:rPr>
          <w:rtl/>
        </w:rPr>
        <w:t xml:space="preserve"> دراسات الثقافة الرقمية فضلاً عن الاستماع الآمن).</w:t>
      </w:r>
    </w:p>
    <w:p w14:paraId="6F0ACA43" w14:textId="6C29E71D" w:rsidR="008563F0" w:rsidRPr="00DF3894" w:rsidRDefault="008563F0" w:rsidP="009478C7">
      <w:pPr>
        <w:pStyle w:val="enumlev1"/>
        <w:rPr>
          <w:rtl/>
        </w:rPr>
      </w:pPr>
      <w:r w:rsidRPr="00DF3894">
        <w:rPr>
          <w:rFonts w:hint="cs"/>
          <w:rtl/>
        </w:rPr>
        <w:t>-</w:t>
      </w:r>
      <w:r w:rsidRPr="00DF3894">
        <w:rPr>
          <w:rtl/>
        </w:rPr>
        <w:tab/>
      </w:r>
      <w:r w:rsidR="003A3E99" w:rsidRPr="00DF3894">
        <w:rPr>
          <w:rtl/>
        </w:rPr>
        <w:t>قطاع النقل:</w:t>
      </w:r>
      <w:r w:rsidR="001047BA" w:rsidRPr="00DF3894">
        <w:rPr>
          <w:rtl/>
        </w:rPr>
        <w:t xml:space="preserve"> درست لجنة الدراسات 16 خدمات وتطبيقات منصة مسيِّرات المركبات/أنظمة النقل الذكية (</w:t>
      </w:r>
      <w:r w:rsidR="001047BA" w:rsidRPr="00DF3894">
        <w:t>ITS</w:t>
      </w:r>
      <w:r w:rsidR="001047BA" w:rsidRPr="00DF3894">
        <w:rPr>
          <w:rtl/>
        </w:rPr>
        <w:t>)، مثل</w:t>
      </w:r>
      <w:r w:rsidR="001047BA" w:rsidRPr="00DF3894">
        <w:rPr>
          <w:rFonts w:hint="cs"/>
          <w:rtl/>
        </w:rPr>
        <w:t xml:space="preserve"> </w:t>
      </w:r>
      <w:r w:rsidR="001047BA" w:rsidRPr="00DF3894">
        <w:rPr>
          <w:rtl/>
        </w:rPr>
        <w:t>متطلبات الوظائف والخدمة لمنصة مسيِّر المركبات لدعم اتصالات المركبات وتحسينات لدعم خدمات الطوارئ والإنذار المبكر (</w:t>
      </w:r>
      <w:r w:rsidR="001047BA" w:rsidRPr="00DF3894">
        <w:rPr>
          <w:rFonts w:hint="cs"/>
          <w:rtl/>
        </w:rPr>
        <w:t>كما في</w:t>
      </w:r>
      <w:r w:rsidR="001047BA" w:rsidRPr="00DF3894">
        <w:rPr>
          <w:rtl/>
        </w:rPr>
        <w:t xml:space="preserve"> حوادث المرور)؛ </w:t>
      </w:r>
      <w:r w:rsidR="001047BA" w:rsidRPr="00DF3894">
        <w:rPr>
          <w:rFonts w:hint="cs"/>
          <w:rtl/>
        </w:rPr>
        <w:t>و</w:t>
      </w:r>
      <w:r w:rsidR="001047BA" w:rsidRPr="00DF3894">
        <w:rPr>
          <w:rtl/>
        </w:rPr>
        <w:t xml:space="preserve">درست لجنة الدراسات 16 </w:t>
      </w:r>
      <w:r w:rsidR="001047BA" w:rsidRPr="00DF3894">
        <w:rPr>
          <w:rFonts w:hint="cs"/>
          <w:rtl/>
        </w:rPr>
        <w:t xml:space="preserve">أيضاً </w:t>
      </w:r>
      <w:r w:rsidR="001047BA" w:rsidRPr="00DF3894">
        <w:rPr>
          <w:rtl/>
        </w:rPr>
        <w:t xml:space="preserve">معايير </w:t>
      </w:r>
      <w:r w:rsidR="001047BA" w:rsidRPr="00DF3894">
        <w:rPr>
          <w:rFonts w:hint="cs"/>
          <w:rtl/>
        </w:rPr>
        <w:t>ل</w:t>
      </w:r>
      <w:r w:rsidR="001047BA" w:rsidRPr="00DF3894">
        <w:rPr>
          <w:rtl/>
        </w:rPr>
        <w:t>خدمة اتصالات المركبات الجوية المدنية غير المأهولة (</w:t>
      </w:r>
      <w:r w:rsidR="001047BA" w:rsidRPr="00DF3894">
        <w:t>CUAV</w:t>
      </w:r>
      <w:r w:rsidR="001047BA" w:rsidRPr="00DF3894">
        <w:rPr>
          <w:rtl/>
        </w:rPr>
        <w:t>) وتشمل المتطلبات وإطار التطبيق الموحد لخدمات وتطبيقات اتصالات المركبات الجوية المدنية غير المأهولة، إلى جانب السطوح البينية بين نظام المركبات الجوية المدنية غير المأهولة وغير</w:t>
      </w:r>
      <w:r w:rsidR="001047BA" w:rsidRPr="00DF3894">
        <w:rPr>
          <w:rFonts w:hint="cs"/>
          <w:rtl/>
        </w:rPr>
        <w:t>ه</w:t>
      </w:r>
      <w:r w:rsidR="001047BA" w:rsidRPr="00DF3894">
        <w:rPr>
          <w:rtl/>
        </w:rPr>
        <w:t xml:space="preserve"> من أنظمة تطبيقات الصناعات </w:t>
      </w:r>
      <w:r w:rsidR="001047BA" w:rsidRPr="00DF3894">
        <w:rPr>
          <w:rFonts w:hint="cs"/>
          <w:rtl/>
        </w:rPr>
        <w:t>التخصصية</w:t>
      </w:r>
      <w:r w:rsidR="001047BA" w:rsidRPr="00DF3894">
        <w:rPr>
          <w:rtl/>
        </w:rPr>
        <w:t>.</w:t>
      </w:r>
      <w:r w:rsidR="001047BA" w:rsidRPr="00DF3894">
        <w:rPr>
          <w:rFonts w:hint="cs"/>
          <w:rtl/>
        </w:rPr>
        <w:t xml:space="preserve"> و</w:t>
      </w:r>
      <w:r w:rsidR="001047BA" w:rsidRPr="00DF3894">
        <w:rPr>
          <w:rtl/>
        </w:rPr>
        <w:t xml:space="preserve">لجنة الدراسات 16 هي اللجنة الرئيسية التي يتبع لها فريقان متخصصان </w:t>
      </w:r>
      <w:r w:rsidR="001047BA" w:rsidRPr="00DF3894">
        <w:rPr>
          <w:rFonts w:hint="cs"/>
          <w:rtl/>
        </w:rPr>
        <w:t>متصلان</w:t>
      </w:r>
      <w:r w:rsidR="001047BA" w:rsidRPr="00DF3894">
        <w:rPr>
          <w:rtl/>
        </w:rPr>
        <w:t xml:space="preserve">. </w:t>
      </w:r>
      <w:r w:rsidR="001047BA" w:rsidRPr="00DF3894">
        <w:rPr>
          <w:rFonts w:hint="cs"/>
          <w:rtl/>
        </w:rPr>
        <w:t>و</w:t>
      </w:r>
      <w:r w:rsidR="001047BA" w:rsidRPr="00DF3894">
        <w:rPr>
          <w:rtl/>
        </w:rPr>
        <w:t xml:space="preserve">بصفتها لجنة الدراسات الرئيسية للفريق </w:t>
      </w:r>
      <w:r w:rsidR="001047BA" w:rsidRPr="00DF3894">
        <w:rPr>
          <w:rtl/>
          <w:lang w:bidi="ar-EG"/>
        </w:rPr>
        <w:t>المتخصص المعني بالوسائط المتعددة في المركبات (</w:t>
      </w:r>
      <w:r w:rsidR="001047BA" w:rsidRPr="00DF3894">
        <w:t>FG-VM</w:t>
      </w:r>
      <w:r w:rsidR="001047BA" w:rsidRPr="00DF3894">
        <w:rPr>
          <w:rtl/>
          <w:lang w:bidi="ar-EG"/>
        </w:rPr>
        <w:t>)</w:t>
      </w:r>
      <w:r w:rsidR="001047BA" w:rsidRPr="00DF3894">
        <w:rPr>
          <w:rFonts w:hint="cs"/>
          <w:rtl/>
          <w:lang w:bidi="ar-EG"/>
        </w:rPr>
        <w:t>،</w:t>
      </w:r>
      <w:r w:rsidR="001047BA" w:rsidRPr="00DF3894">
        <w:rPr>
          <w:rtl/>
          <w:lang w:bidi="ar-EG"/>
        </w:rPr>
        <w:t xml:space="preserve"> </w:t>
      </w:r>
      <w:r w:rsidR="001047BA" w:rsidRPr="00DF3894">
        <w:rPr>
          <w:rFonts w:hint="cs"/>
          <w:rtl/>
        </w:rPr>
        <w:t>ف</w:t>
      </w:r>
      <w:r w:rsidR="001047BA" w:rsidRPr="00DF3894">
        <w:rPr>
          <w:rtl/>
        </w:rPr>
        <w:t>قد تطورت بسرعة دراسات بشأن معايير خدمات الوسائط المتعددة في المركبات وتطبيقات الإعلام الترفيهي.</w:t>
      </w:r>
      <w:r w:rsidR="00842308" w:rsidRPr="00DF3894">
        <w:rPr>
          <w:rFonts w:hint="cs"/>
          <w:rtl/>
        </w:rPr>
        <w:t xml:space="preserve"> </w:t>
      </w:r>
      <w:r w:rsidR="001047BA" w:rsidRPr="00DF3894">
        <w:rPr>
          <w:rFonts w:hint="cs"/>
          <w:rtl/>
        </w:rPr>
        <w:t>و</w:t>
      </w:r>
      <w:r w:rsidR="001047BA" w:rsidRPr="00DF3894">
        <w:rPr>
          <w:rtl/>
        </w:rPr>
        <w:t xml:space="preserve">بصفتها لجنة الدراسات الرئيسية للفريق </w:t>
      </w:r>
      <w:r w:rsidR="001047BA" w:rsidRPr="00DF3894">
        <w:rPr>
          <w:rtl/>
          <w:lang w:bidi="ar-EG"/>
        </w:rPr>
        <w:t>المتخصص المعني</w:t>
      </w:r>
      <w:r w:rsidR="009478C7" w:rsidRPr="00DF3894">
        <w:rPr>
          <w:rtl/>
          <w:lang w:val="en-GB"/>
        </w:rPr>
        <w:t xml:space="preserve"> </w:t>
      </w:r>
      <w:r w:rsidR="009478C7" w:rsidRPr="00DF3894">
        <w:rPr>
          <w:rtl/>
        </w:rPr>
        <w:t xml:space="preserve">بالذكاء الاصطناعي </w:t>
      </w:r>
      <w:r w:rsidR="009478C7" w:rsidRPr="00DF3894">
        <w:rPr>
          <w:rFonts w:hint="cs"/>
          <w:rtl/>
        </w:rPr>
        <w:t>من أجل ا</w:t>
      </w:r>
      <w:r w:rsidR="009478C7" w:rsidRPr="00DF3894">
        <w:rPr>
          <w:rtl/>
        </w:rPr>
        <w:t>لقيادة الذاتية والقيادة المساعَدة (</w:t>
      </w:r>
      <w:r w:rsidR="009478C7" w:rsidRPr="00DF3894">
        <w:rPr>
          <w:lang w:bidi="ar-EG"/>
        </w:rPr>
        <w:t>FG-AI4AD</w:t>
      </w:r>
      <w:r w:rsidR="009478C7" w:rsidRPr="00DF3894">
        <w:rPr>
          <w:rtl/>
        </w:rPr>
        <w:t>)</w:t>
      </w:r>
      <w:r w:rsidR="009478C7" w:rsidRPr="00DF3894">
        <w:rPr>
          <w:rFonts w:hint="cs"/>
          <w:rtl/>
        </w:rPr>
        <w:t>، ت</w:t>
      </w:r>
      <w:r w:rsidR="009478C7" w:rsidRPr="00DF3894">
        <w:rPr>
          <w:rtl/>
        </w:rPr>
        <w:t>ستكشف لجنة الدراسات 16</w:t>
      </w:r>
      <w:r w:rsidR="009478C7" w:rsidRPr="00DF3894">
        <w:rPr>
          <w:rFonts w:hint="cs"/>
          <w:rtl/>
        </w:rPr>
        <w:t xml:space="preserve"> آفاق</w:t>
      </w:r>
      <w:r w:rsidR="009478C7" w:rsidRPr="00DF3894">
        <w:rPr>
          <w:rtl/>
        </w:rPr>
        <w:t xml:space="preserve"> تقييس </w:t>
      </w:r>
      <w:r w:rsidR="009478C7" w:rsidRPr="00DF3894">
        <w:rPr>
          <w:rFonts w:hint="cs"/>
          <w:rtl/>
        </w:rPr>
        <w:t>ا</w:t>
      </w:r>
      <w:r w:rsidR="009478C7" w:rsidRPr="00DF3894">
        <w:rPr>
          <w:rtl/>
        </w:rPr>
        <w:t>لخدمات والتطبيقات التي تتيحها أنظمة الذكاء الاصطناعي في القيادة الذاتية والمساعَدة.</w:t>
      </w:r>
    </w:p>
    <w:p w14:paraId="563C22F6" w14:textId="68450BD0" w:rsidR="008563F0" w:rsidRPr="00DF3894" w:rsidRDefault="008563F0" w:rsidP="009478C7">
      <w:pPr>
        <w:pStyle w:val="Headingb"/>
        <w:rPr>
          <w:rtl/>
        </w:rPr>
      </w:pPr>
      <w:r w:rsidRPr="00DF3894">
        <w:t>(3)</w:t>
      </w:r>
      <w:r w:rsidRPr="00DF3894">
        <w:rPr>
          <w:rtl/>
        </w:rPr>
        <w:tab/>
      </w:r>
      <w:r w:rsidR="009478C7" w:rsidRPr="00DF3894">
        <w:rPr>
          <w:rtl/>
          <w:lang w:bidi="ar-SA"/>
        </w:rPr>
        <w:t>التكنولوجيات التمكينية</w:t>
      </w:r>
    </w:p>
    <w:p w14:paraId="5C16237D" w14:textId="4538D2FE" w:rsidR="008563F0" w:rsidRPr="00DF3894" w:rsidRDefault="003B73B8" w:rsidP="003B73B8">
      <w:pPr>
        <w:rPr>
          <w:rtl/>
        </w:rPr>
      </w:pPr>
      <w:r w:rsidRPr="00DF3894">
        <w:rPr>
          <w:rtl/>
        </w:rPr>
        <w:t xml:space="preserve">وفي هذه الفئة، يمكن اعتبار </w:t>
      </w:r>
      <w:r w:rsidRPr="00DF3894">
        <w:rPr>
          <w:rFonts w:hint="cs"/>
          <w:rtl/>
        </w:rPr>
        <w:t>ال</w:t>
      </w:r>
      <w:r w:rsidRPr="00DF3894">
        <w:rPr>
          <w:rtl/>
        </w:rPr>
        <w:t>تقييس</w:t>
      </w:r>
      <w:r w:rsidRPr="00DF3894">
        <w:rPr>
          <w:rFonts w:hint="cs"/>
          <w:rtl/>
        </w:rPr>
        <w:t xml:space="preserve"> الذي تقوم به</w:t>
      </w:r>
      <w:r w:rsidRPr="00DF3894">
        <w:rPr>
          <w:rtl/>
        </w:rPr>
        <w:t xml:space="preserve"> لجنة الدراسات 16 كمقدم للبنات بناء في طبقة التطبيق (أي</w:t>
      </w:r>
      <w:r w:rsidRPr="00DF3894">
        <w:rPr>
          <w:rFonts w:hint="cs"/>
          <w:rtl/>
        </w:rPr>
        <w:t xml:space="preserve"> </w:t>
      </w:r>
      <w:r w:rsidRPr="00DF3894">
        <w:rPr>
          <w:rtl/>
        </w:rPr>
        <w:t>تقييس</w:t>
      </w:r>
      <w:r w:rsidRPr="00DF3894">
        <w:rPr>
          <w:rtl/>
          <w:lang w:bidi="ar-EG"/>
        </w:rPr>
        <w:t xml:space="preserve"> غير تمييزي</w:t>
      </w:r>
      <w:r w:rsidRPr="00DF3894">
        <w:rPr>
          <w:rFonts w:hint="cs"/>
          <w:rtl/>
          <w:lang w:bidi="ar-EG"/>
        </w:rPr>
        <w:t xml:space="preserve"> من ناحية</w:t>
      </w:r>
      <w:r w:rsidRPr="00DF3894">
        <w:rPr>
          <w:rtl/>
        </w:rPr>
        <w:t xml:space="preserve"> النقل) تمك</w:t>
      </w:r>
      <w:r w:rsidRPr="00DF3894">
        <w:rPr>
          <w:rFonts w:hint="cs"/>
          <w:rtl/>
        </w:rPr>
        <w:t>ِّ</w:t>
      </w:r>
      <w:r w:rsidRPr="00DF3894">
        <w:rPr>
          <w:rtl/>
        </w:rPr>
        <w:t xml:space="preserve">ن من </w:t>
      </w:r>
      <w:r w:rsidRPr="00DF3894">
        <w:rPr>
          <w:rFonts w:hint="cs"/>
          <w:rtl/>
        </w:rPr>
        <w:t>توصيف</w:t>
      </w:r>
      <w:r w:rsidRPr="00DF3894">
        <w:rPr>
          <w:rtl/>
        </w:rPr>
        <w:t xml:space="preserve"> أنظمة معقدة ومحددة</w:t>
      </w:r>
      <w:r w:rsidRPr="00DF3894">
        <w:rPr>
          <w:rFonts w:hint="cs"/>
          <w:rtl/>
        </w:rPr>
        <w:t xml:space="preserve"> معرَّفة</w:t>
      </w:r>
      <w:r w:rsidRPr="00DF3894">
        <w:rPr>
          <w:rtl/>
        </w:rPr>
        <w:t xml:space="preserve"> في الاتحاد الدولي للاتصالات أو </w:t>
      </w:r>
      <w:r w:rsidRPr="00DF3894">
        <w:rPr>
          <w:rFonts w:hint="cs"/>
          <w:rtl/>
        </w:rPr>
        <w:t>لدى جهات</w:t>
      </w:r>
      <w:r w:rsidRPr="00DF3894">
        <w:rPr>
          <w:rtl/>
        </w:rPr>
        <w:t xml:space="preserve"> أخرى.</w:t>
      </w:r>
    </w:p>
    <w:p w14:paraId="7E211554" w14:textId="139B2F0D" w:rsidR="008563F0" w:rsidRPr="00DF3894" w:rsidRDefault="003B73B8" w:rsidP="003B73B8">
      <w:pPr>
        <w:rPr>
          <w:rtl/>
        </w:rPr>
      </w:pPr>
      <w:r w:rsidRPr="00DF3894">
        <w:rPr>
          <w:rtl/>
        </w:rPr>
        <w:t xml:space="preserve">وفي الواقع، </w:t>
      </w:r>
      <w:r w:rsidRPr="00DF3894">
        <w:rPr>
          <w:rFonts w:hint="cs"/>
          <w:rtl/>
        </w:rPr>
        <w:t>و</w:t>
      </w:r>
      <w:r w:rsidRPr="00DF3894">
        <w:rPr>
          <w:rtl/>
        </w:rPr>
        <w:t xml:space="preserve">منذ وقت قريب، لم يركز عمل لجنة الدراسات 16 على تطوير أنظمة </w:t>
      </w:r>
      <w:r w:rsidRPr="00DF3894">
        <w:rPr>
          <w:rFonts w:hint="cs"/>
          <w:rtl/>
        </w:rPr>
        <w:t>موحدة</w:t>
      </w:r>
      <w:r w:rsidRPr="00DF3894">
        <w:rPr>
          <w:rtl/>
        </w:rPr>
        <w:t xml:space="preserve"> و</w:t>
      </w:r>
      <w:r w:rsidRPr="00DF3894">
        <w:rPr>
          <w:rFonts w:hint="cs"/>
          <w:rtl/>
        </w:rPr>
        <w:t>أ</w:t>
      </w:r>
      <w:r w:rsidRPr="00DF3894">
        <w:rPr>
          <w:rtl/>
        </w:rPr>
        <w:t xml:space="preserve">نتج إما مواصفات </w:t>
      </w:r>
      <w:r w:rsidRPr="00DF3894">
        <w:rPr>
          <w:rFonts w:hint="cs"/>
          <w:rtl/>
        </w:rPr>
        <w:t>أعم</w:t>
      </w:r>
      <w:r w:rsidRPr="00DF3894">
        <w:rPr>
          <w:rtl/>
        </w:rPr>
        <w:t xml:space="preserve"> أو مواصفات يمكن أن تعمل بمثابة "أدوات" لبناء نظام معين.</w:t>
      </w:r>
    </w:p>
    <w:p w14:paraId="18C5D17B" w14:textId="4107BD5B" w:rsidR="008563F0" w:rsidRPr="00DF3894" w:rsidRDefault="00A15F84" w:rsidP="00915CF0">
      <w:pPr>
        <w:rPr>
          <w:rtl/>
        </w:rPr>
      </w:pPr>
      <w:r w:rsidRPr="00DF3894">
        <w:rPr>
          <w:rtl/>
        </w:rPr>
        <w:lastRenderedPageBreak/>
        <w:t xml:space="preserve">وعلى الرغم من أن أعمال التقييس التي تضطلع بها لجنة الدراسات 16 غطت </w:t>
      </w:r>
      <w:r w:rsidRPr="00DF3894">
        <w:rPr>
          <w:rFonts w:hint="cs"/>
          <w:rtl/>
        </w:rPr>
        <w:t>سلاسل</w:t>
      </w:r>
      <w:r w:rsidRPr="00DF3894">
        <w:rPr>
          <w:rtl/>
        </w:rPr>
        <w:t xml:space="preserve"> توصيات </w:t>
      </w:r>
      <w:r w:rsidRPr="00DF3894">
        <w:rPr>
          <w:rFonts w:hint="cs"/>
          <w:rtl/>
        </w:rPr>
        <w:t>عرَّفت</w:t>
      </w:r>
      <w:r w:rsidRPr="00DF3894">
        <w:rPr>
          <w:rtl/>
        </w:rPr>
        <w:t xml:space="preserve"> الأنظمة </w:t>
      </w:r>
      <w:r w:rsidRPr="00DF3894">
        <w:rPr>
          <w:rFonts w:hint="cs"/>
          <w:rtl/>
        </w:rPr>
        <w:t>الموحدة</w:t>
      </w:r>
      <w:r w:rsidRPr="00DF3894">
        <w:rPr>
          <w:rtl/>
        </w:rPr>
        <w:t xml:space="preserve"> </w:t>
      </w:r>
      <w:r w:rsidRPr="00DF3894">
        <w:rPr>
          <w:rFonts w:hint="cs"/>
          <w:rtl/>
        </w:rPr>
        <w:t>الموصَّفة</w:t>
      </w:r>
      <w:r w:rsidRPr="00DF3894">
        <w:rPr>
          <w:rtl/>
        </w:rPr>
        <w:t xml:space="preserve"> بدقة (مثل التوصية</w:t>
      </w:r>
      <w:r w:rsidRPr="00DF3894">
        <w:rPr>
          <w:rFonts w:hint="cs"/>
          <w:rtl/>
        </w:rPr>
        <w:t xml:space="preserve"> </w:t>
      </w:r>
      <w:r w:rsidRPr="00DF3894">
        <w:t>H.323</w:t>
      </w:r>
      <w:r w:rsidRPr="00DF3894">
        <w:rPr>
          <w:rtl/>
        </w:rPr>
        <w:t xml:space="preserve"> </w:t>
      </w:r>
      <w:r w:rsidRPr="00DF3894">
        <w:rPr>
          <w:rFonts w:hint="cs"/>
          <w:rtl/>
        </w:rPr>
        <w:t>بشأن</w:t>
      </w:r>
      <w:r w:rsidRPr="00DF3894">
        <w:rPr>
          <w:rtl/>
        </w:rPr>
        <w:t xml:space="preserve"> الاتصالات متعددة الوسائط، والتوصية </w:t>
      </w:r>
      <w:r w:rsidRPr="00DF3894">
        <w:t>H.248</w:t>
      </w:r>
      <w:r w:rsidRPr="00DF3894">
        <w:rPr>
          <w:rtl/>
        </w:rPr>
        <w:t xml:space="preserve"> </w:t>
      </w:r>
      <w:r w:rsidRPr="00DF3894">
        <w:rPr>
          <w:rFonts w:hint="cs"/>
          <w:rtl/>
        </w:rPr>
        <w:t>بشأن</w:t>
      </w:r>
      <w:r w:rsidRPr="00DF3894">
        <w:rPr>
          <w:rtl/>
        </w:rPr>
        <w:t xml:space="preserve"> مسيِّرات الوسائط والسلسلة</w:t>
      </w:r>
      <w:r w:rsidR="004337AA" w:rsidRPr="00DF3894">
        <w:rPr>
          <w:rFonts w:hint="cs"/>
          <w:rtl/>
        </w:rPr>
        <w:t> </w:t>
      </w:r>
      <w:r w:rsidRPr="00DF3894">
        <w:t>H.8</w:t>
      </w:r>
      <w:r w:rsidR="004337AA" w:rsidRPr="00DF3894">
        <w:t>5</w:t>
      </w:r>
      <w:r w:rsidRPr="00DF3894">
        <w:t>0-H.</w:t>
      </w:r>
      <w:r w:rsidR="004337AA" w:rsidRPr="00DF3894">
        <w:t>81</w:t>
      </w:r>
      <w:r w:rsidRPr="00DF3894">
        <w:t>0</w:t>
      </w:r>
      <w:r w:rsidRPr="00DF3894">
        <w:rPr>
          <w:rtl/>
        </w:rPr>
        <w:t xml:space="preserve"> بمواصفات الصحة الشخصية الموصولة </w:t>
      </w:r>
      <w:r w:rsidRPr="00DF3894">
        <w:t>Continua</w:t>
      </w:r>
      <w:r w:rsidRPr="00DF3894">
        <w:rPr>
          <w:rtl/>
        </w:rPr>
        <w:t>)، فقد أنجزت مؤخراً المزيد من العمل من أجل وضع توصيات "لبنات بناء قابلة ل</w:t>
      </w:r>
      <w:r w:rsidRPr="00DF3894">
        <w:rPr>
          <w:rFonts w:hint="cs"/>
          <w:rtl/>
        </w:rPr>
        <w:t>إعادة ا</w:t>
      </w:r>
      <w:r w:rsidRPr="00DF3894">
        <w:rPr>
          <w:rtl/>
        </w:rPr>
        <w:t>لاستعمال" مثل خوارزميات ضغط الصوت والفيديو التي اعت</w:t>
      </w:r>
      <w:r w:rsidRPr="00DF3894">
        <w:rPr>
          <w:rFonts w:hint="cs"/>
          <w:rtl/>
        </w:rPr>
        <w:t>ُ</w:t>
      </w:r>
      <w:r w:rsidRPr="00DF3894">
        <w:rPr>
          <w:rtl/>
        </w:rPr>
        <w:t>مدت/</w:t>
      </w:r>
      <w:r w:rsidRPr="00DF3894">
        <w:rPr>
          <w:rFonts w:hint="cs"/>
          <w:rtl/>
        </w:rPr>
        <w:t>دُعمت</w:t>
      </w:r>
      <w:r w:rsidRPr="00DF3894">
        <w:rPr>
          <w:rtl/>
        </w:rPr>
        <w:t xml:space="preserve"> في مجموعة متنوعة من الأنظمة المعرَّفة في الاتحاد </w:t>
      </w:r>
      <w:r w:rsidRPr="00DF3894">
        <w:rPr>
          <w:rFonts w:hint="cs"/>
          <w:rtl/>
        </w:rPr>
        <w:t>ولدى جهات</w:t>
      </w:r>
      <w:r w:rsidRPr="00DF3894">
        <w:rPr>
          <w:rtl/>
        </w:rPr>
        <w:t xml:space="preserve"> أخرى. </w:t>
      </w:r>
      <w:r w:rsidR="002354F3" w:rsidRPr="00DF3894">
        <w:rPr>
          <w:rtl/>
        </w:rPr>
        <w:t xml:space="preserve">ويمكن أيضاً </w:t>
      </w:r>
      <w:r w:rsidR="002354F3" w:rsidRPr="00DF3894">
        <w:rPr>
          <w:rFonts w:hint="cs"/>
          <w:rtl/>
        </w:rPr>
        <w:t>فرز</w:t>
      </w:r>
      <w:r w:rsidR="002354F3" w:rsidRPr="00DF3894">
        <w:rPr>
          <w:rtl/>
        </w:rPr>
        <w:t xml:space="preserve"> بعض المعايير كلبنات بناء لأنظمة محددة، على الرغم من أن النظام </w:t>
      </w:r>
      <w:r w:rsidR="002354F3" w:rsidRPr="00DF3894">
        <w:rPr>
          <w:rFonts w:hint="cs"/>
          <w:rtl/>
        </w:rPr>
        <w:t>الموحد</w:t>
      </w:r>
      <w:r w:rsidR="002354F3" w:rsidRPr="00DF3894">
        <w:rPr>
          <w:rtl/>
        </w:rPr>
        <w:t xml:space="preserve"> في حد ذاته غير </w:t>
      </w:r>
      <w:r w:rsidR="002354F3" w:rsidRPr="00DF3894">
        <w:rPr>
          <w:rFonts w:hint="cs"/>
          <w:rtl/>
        </w:rPr>
        <w:t>معرَّف</w:t>
      </w:r>
      <w:r w:rsidR="002354F3" w:rsidRPr="00DF3894">
        <w:rPr>
          <w:rtl/>
        </w:rPr>
        <w:t xml:space="preserve"> (مثل توصيات أنظمة تلفزيون بروتوكول الإنترنت الواردة في السلسلة </w:t>
      </w:r>
      <w:r w:rsidR="002354F3" w:rsidRPr="00DF3894">
        <w:t>H.700</w:t>
      </w:r>
      <w:r w:rsidR="002354F3" w:rsidRPr="00DF3894">
        <w:rPr>
          <w:rtl/>
        </w:rPr>
        <w:t xml:space="preserve"> أو المراقبة الفيديوية). </w:t>
      </w:r>
      <w:r w:rsidR="000E3764" w:rsidRPr="00DF3894">
        <w:rPr>
          <w:rtl/>
        </w:rPr>
        <w:t>وبأخذ مثال تلفزيون بروتوكول الإنترنت (</w:t>
      </w:r>
      <w:r w:rsidR="000E3764" w:rsidRPr="00DF3894">
        <w:t>IPTV</w:t>
      </w:r>
      <w:r w:rsidR="000E3764" w:rsidRPr="00DF3894">
        <w:rPr>
          <w:rtl/>
        </w:rPr>
        <w:t xml:space="preserve">)، بدأت لجنة الدراسات 16 مؤخراً العمل </w:t>
      </w:r>
      <w:r w:rsidR="000E3764" w:rsidRPr="00DF3894">
        <w:rPr>
          <w:rFonts w:hint="cs"/>
          <w:rtl/>
        </w:rPr>
        <w:t>على</w:t>
      </w:r>
      <w:r w:rsidR="000E3764" w:rsidRPr="00DF3894">
        <w:rPr>
          <w:rtl/>
        </w:rPr>
        <w:t xml:space="preserve"> إمكانيات </w:t>
      </w:r>
      <w:r w:rsidR="000E3764" w:rsidRPr="00DF3894">
        <w:rPr>
          <w:rFonts w:hint="cs"/>
          <w:rtl/>
        </w:rPr>
        <w:t>كشف</w:t>
      </w:r>
      <w:r w:rsidR="000E3764" w:rsidRPr="00DF3894">
        <w:rPr>
          <w:rtl/>
        </w:rPr>
        <w:t xml:space="preserve"> </w:t>
      </w:r>
      <w:r w:rsidR="000E3764" w:rsidRPr="00DF3894">
        <w:rPr>
          <w:rFonts w:hint="cs"/>
          <w:rtl/>
        </w:rPr>
        <w:t>الميزات</w:t>
      </w:r>
      <w:r w:rsidR="000E3764" w:rsidRPr="00DF3894">
        <w:rPr>
          <w:rtl/>
        </w:rPr>
        <w:t xml:space="preserve"> المدارة لمنصة تلفزيون بروتوكول الإنترنت، بما في ذلك جودة الخدمة </w:t>
      </w:r>
      <w:r w:rsidR="000E3764" w:rsidRPr="00DF3894">
        <w:rPr>
          <w:rFonts w:hint="cs"/>
          <w:rtl/>
        </w:rPr>
        <w:t>و</w:t>
      </w:r>
      <w:r w:rsidR="000E3764" w:rsidRPr="00DF3894">
        <w:rPr>
          <w:rFonts w:hint="cs"/>
          <w:rtl/>
          <w:lang w:bidi="ar-EG"/>
        </w:rPr>
        <w:t>الإرسال إلى مقاصد شبكية متعددة</w:t>
      </w:r>
      <w:r w:rsidR="000E3764" w:rsidRPr="00DF3894">
        <w:rPr>
          <w:rtl/>
        </w:rPr>
        <w:t xml:space="preserve">، </w:t>
      </w:r>
      <w:r w:rsidR="000E3764" w:rsidRPr="00DF3894">
        <w:rPr>
          <w:rFonts w:hint="cs"/>
          <w:rtl/>
        </w:rPr>
        <w:t>ل</w:t>
      </w:r>
      <w:r w:rsidR="000E3764" w:rsidRPr="00DF3894">
        <w:rPr>
          <w:rtl/>
        </w:rPr>
        <w:t xml:space="preserve">أطراف ثالثة (مثل </w:t>
      </w:r>
      <w:r w:rsidR="00915CF0" w:rsidRPr="00DF3894">
        <w:rPr>
          <w:rtl/>
        </w:rPr>
        <w:t>الخدمات المتاحة بحرية على الإنترنت</w:t>
      </w:r>
      <w:r w:rsidR="00915CF0" w:rsidRPr="00DF3894">
        <w:rPr>
          <w:rFonts w:hint="cs"/>
          <w:rtl/>
        </w:rPr>
        <w:t xml:space="preserve"> </w:t>
      </w:r>
      <w:r w:rsidR="000E3764" w:rsidRPr="00DF3894">
        <w:t>(OTT)</w:t>
      </w:r>
      <w:r w:rsidR="000E3764" w:rsidRPr="00DF3894">
        <w:rPr>
          <w:rtl/>
        </w:rPr>
        <w:t xml:space="preserve">) بطريقة شفافة. وعلى مستوى آخر، </w:t>
      </w:r>
      <w:r w:rsidR="000E3764" w:rsidRPr="00DF3894">
        <w:rPr>
          <w:rFonts w:hint="cs"/>
          <w:rtl/>
        </w:rPr>
        <w:t>أُعدت</w:t>
      </w:r>
      <w:r w:rsidR="000E3764" w:rsidRPr="00DF3894">
        <w:rPr>
          <w:rtl/>
        </w:rPr>
        <w:t xml:space="preserve"> وثائق متنوعة بشأن المعمارية والمتطلبات</w:t>
      </w:r>
      <w:r w:rsidR="000E3764" w:rsidRPr="00DF3894">
        <w:rPr>
          <w:rFonts w:hint="cs"/>
          <w:rtl/>
        </w:rPr>
        <w:t xml:space="preserve"> تكتفي</w:t>
      </w:r>
      <w:r w:rsidR="000E3764" w:rsidRPr="00DF3894">
        <w:rPr>
          <w:rtl/>
        </w:rPr>
        <w:t xml:space="preserve"> </w:t>
      </w:r>
      <w:r w:rsidR="000E3764" w:rsidRPr="00DF3894">
        <w:rPr>
          <w:rFonts w:hint="cs"/>
          <w:rtl/>
        </w:rPr>
        <w:t>بتعريف</w:t>
      </w:r>
      <w:r w:rsidR="000E3764" w:rsidRPr="00DF3894">
        <w:rPr>
          <w:rtl/>
        </w:rPr>
        <w:t xml:space="preserve"> عناصر النظام الرئيسية، ولا تنص على تكنولوجيات أو تقنيات/خوارزميات محددة يتعين استعمالها؛ وتتيح هذه التوصيات تحديد </w:t>
      </w:r>
      <w:r w:rsidR="000E3764" w:rsidRPr="00DF3894">
        <w:rPr>
          <w:rFonts w:hint="cs"/>
          <w:rtl/>
        </w:rPr>
        <w:t>اللبنات</w:t>
      </w:r>
      <w:r w:rsidR="000E3764" w:rsidRPr="00DF3894">
        <w:rPr>
          <w:rtl/>
        </w:rPr>
        <w:t xml:space="preserve"> الملائمة لمجال تطبيق معين.</w:t>
      </w:r>
    </w:p>
    <w:p w14:paraId="2EA37FC2" w14:textId="4384B2D8" w:rsidR="00BF0B92" w:rsidRPr="00DF3894" w:rsidRDefault="00FE73D1" w:rsidP="009875E2">
      <w:pPr>
        <w:rPr>
          <w:rtl/>
        </w:rPr>
      </w:pPr>
      <w:r w:rsidRPr="00DF3894">
        <w:rPr>
          <w:rtl/>
        </w:rPr>
        <w:t xml:space="preserve">وبغية تنفيذ هذه الرؤية، تقترح لجنة الدراسات 16 على الجمعية </w:t>
      </w:r>
      <w:r w:rsidRPr="00DF3894">
        <w:rPr>
          <w:rFonts w:hint="cs"/>
          <w:rtl/>
          <w:lang w:bidi="ar-EG"/>
        </w:rPr>
        <w:t xml:space="preserve">العالمية لتقييس الاتصالات </w:t>
      </w:r>
      <w:r w:rsidRPr="00DF3894">
        <w:rPr>
          <w:rtl/>
        </w:rPr>
        <w:t xml:space="preserve">تحديث </w:t>
      </w:r>
      <w:r w:rsidRPr="00DF3894">
        <w:rPr>
          <w:rFonts w:hint="cs"/>
          <w:rtl/>
        </w:rPr>
        <w:t>تسميتها</w:t>
      </w:r>
      <w:r w:rsidRPr="00DF3894">
        <w:rPr>
          <w:rtl/>
        </w:rPr>
        <w:t xml:space="preserve"> وولايتها ونقاطها </w:t>
      </w:r>
      <w:r w:rsidRPr="00DF3894">
        <w:rPr>
          <w:rFonts w:hint="cs"/>
          <w:rtl/>
        </w:rPr>
        <w:t>الإرشادية</w:t>
      </w:r>
      <w:r w:rsidRPr="00DF3894">
        <w:rPr>
          <w:rtl/>
        </w:rPr>
        <w:t xml:space="preserve"> وأدوارها الرئيسية </w:t>
      </w:r>
      <w:r w:rsidRPr="00DF3894">
        <w:rPr>
          <w:rFonts w:hint="cs"/>
          <w:rtl/>
        </w:rPr>
        <w:t>بما</w:t>
      </w:r>
      <w:r w:rsidRPr="00DF3894">
        <w:rPr>
          <w:rtl/>
        </w:rPr>
        <w:t xml:space="preserve"> </w:t>
      </w:r>
      <w:r w:rsidRPr="00DF3894">
        <w:rPr>
          <w:rFonts w:hint="cs"/>
          <w:rtl/>
        </w:rPr>
        <w:t>ي</w:t>
      </w:r>
      <w:r w:rsidRPr="00DF3894">
        <w:rPr>
          <w:rtl/>
        </w:rPr>
        <w:t xml:space="preserve">ستعمل مصطلحات </w:t>
      </w:r>
      <w:r w:rsidRPr="00DF3894">
        <w:rPr>
          <w:rFonts w:hint="cs"/>
          <w:rtl/>
        </w:rPr>
        <w:t>ورطانة</w:t>
      </w:r>
      <w:r w:rsidRPr="00DF3894">
        <w:rPr>
          <w:rtl/>
        </w:rPr>
        <w:t xml:space="preserve"> </w:t>
      </w:r>
      <w:r w:rsidR="009875E2" w:rsidRPr="00DF3894">
        <w:rPr>
          <w:rFonts w:hint="cs"/>
          <w:rtl/>
        </w:rPr>
        <w:t>أحدث</w:t>
      </w:r>
      <w:r w:rsidRPr="00DF3894">
        <w:rPr>
          <w:rtl/>
        </w:rPr>
        <w:t xml:space="preserve"> </w:t>
      </w:r>
      <w:r w:rsidRPr="00DF3894">
        <w:rPr>
          <w:rFonts w:hint="cs"/>
          <w:rtl/>
        </w:rPr>
        <w:t>تتناغم</w:t>
      </w:r>
      <w:r w:rsidRPr="00DF3894">
        <w:rPr>
          <w:rtl/>
        </w:rPr>
        <w:t xml:space="preserve"> مع اتجاهات التكنولوجيا الحالية ومع جمهور أوسع يتسم بخلفي</w:t>
      </w:r>
      <w:r w:rsidRPr="00DF3894">
        <w:rPr>
          <w:rFonts w:hint="cs"/>
          <w:rtl/>
        </w:rPr>
        <w:t>ات</w:t>
      </w:r>
      <w:r w:rsidRPr="00DF3894">
        <w:rPr>
          <w:rtl/>
        </w:rPr>
        <w:t xml:space="preserve"> مختلفة.</w:t>
      </w:r>
      <w:r w:rsidR="009875E2" w:rsidRPr="00DF3894">
        <w:rPr>
          <w:rFonts w:hint="cs"/>
          <w:rtl/>
        </w:rPr>
        <w:t xml:space="preserve"> وستحسن</w:t>
      </w:r>
      <w:r w:rsidR="009875E2" w:rsidRPr="00DF3894">
        <w:rPr>
          <w:rtl/>
        </w:rPr>
        <w:t xml:space="preserve"> هذه التحديثات أيضاً بيئة وضع معايير لجنة الدراسات 16 فيما يتعلق بالوسائط المتعددة والتكنولوجيات الرقمية ذات الصلة </w:t>
      </w:r>
      <w:r w:rsidR="009875E2" w:rsidRPr="00DF3894">
        <w:rPr>
          <w:rFonts w:hint="cs"/>
          <w:rtl/>
        </w:rPr>
        <w:t>كي</w:t>
      </w:r>
      <w:r w:rsidR="009875E2" w:rsidRPr="00DF3894">
        <w:rPr>
          <w:rtl/>
        </w:rPr>
        <w:t xml:space="preserve"> تلبي الطلب المتزايد على معايير التكنولوجيا التي </w:t>
      </w:r>
      <w:r w:rsidR="009875E2" w:rsidRPr="00DF3894">
        <w:rPr>
          <w:rFonts w:hint="cs"/>
          <w:rtl/>
        </w:rPr>
        <w:t>تخدِّم</w:t>
      </w:r>
      <w:r w:rsidR="009875E2" w:rsidRPr="00DF3894">
        <w:rPr>
          <w:rtl/>
        </w:rPr>
        <w:t xml:space="preserve"> احتياجات الكثير من الصناعات </w:t>
      </w:r>
      <w:r w:rsidR="009875E2" w:rsidRPr="00DF3894">
        <w:rPr>
          <w:rFonts w:hint="cs"/>
          <w:rtl/>
        </w:rPr>
        <w:t>التخصصية</w:t>
      </w:r>
      <w:r w:rsidR="009875E2" w:rsidRPr="00DF3894">
        <w:rPr>
          <w:rtl/>
        </w:rPr>
        <w:t xml:space="preserve"> بمعايير</w:t>
      </w:r>
      <w:r w:rsidR="009875E2" w:rsidRPr="00DF3894">
        <w:rPr>
          <w:rFonts w:hint="cs"/>
          <w:rtl/>
        </w:rPr>
        <w:t xml:space="preserve"> مرنة</w:t>
      </w:r>
      <w:r w:rsidR="009875E2" w:rsidRPr="00DF3894">
        <w:rPr>
          <w:rtl/>
        </w:rPr>
        <w:t xml:space="preserve"> عالية الجودة </w:t>
      </w:r>
      <w:r w:rsidR="009875E2" w:rsidRPr="00DF3894">
        <w:rPr>
          <w:rFonts w:hint="cs"/>
          <w:rtl/>
        </w:rPr>
        <w:t>ت</w:t>
      </w:r>
      <w:r w:rsidR="009875E2" w:rsidRPr="00DF3894">
        <w:rPr>
          <w:rtl/>
        </w:rPr>
        <w:t xml:space="preserve">مكن إعادة استعمالها عند </w:t>
      </w:r>
      <w:r w:rsidR="009875E2" w:rsidRPr="00DF3894">
        <w:rPr>
          <w:rFonts w:hint="cs"/>
          <w:rtl/>
        </w:rPr>
        <w:t>تعريف</w:t>
      </w:r>
      <w:r w:rsidR="009875E2" w:rsidRPr="00DF3894">
        <w:rPr>
          <w:rtl/>
        </w:rPr>
        <w:t xml:space="preserve"> أنظمة وتطبيقات مختلفة في الاتحاد أو </w:t>
      </w:r>
      <w:r w:rsidR="009875E2" w:rsidRPr="00DF3894">
        <w:rPr>
          <w:rFonts w:hint="cs"/>
          <w:rtl/>
        </w:rPr>
        <w:t>لدى جهات</w:t>
      </w:r>
      <w:r w:rsidR="009875E2" w:rsidRPr="00DF3894">
        <w:rPr>
          <w:rtl/>
        </w:rPr>
        <w:t xml:space="preserve"> أخرى.</w:t>
      </w:r>
      <w:r w:rsidR="00842308" w:rsidRPr="00DF3894">
        <w:rPr>
          <w:rFonts w:hint="cs"/>
          <w:rtl/>
        </w:rPr>
        <w:t xml:space="preserve"> </w:t>
      </w:r>
      <w:r w:rsidR="009875E2" w:rsidRPr="00DF3894">
        <w:rPr>
          <w:rFonts w:hint="cs"/>
          <w:rtl/>
        </w:rPr>
        <w:t>و</w:t>
      </w:r>
      <w:r w:rsidR="00BF0B92" w:rsidRPr="00DF3894">
        <w:rPr>
          <w:rtl/>
        </w:rPr>
        <w:t xml:space="preserve">أعدت لجنة الدراسات 16 </w:t>
      </w:r>
      <w:r w:rsidR="009875E2" w:rsidRPr="00DF3894">
        <w:rPr>
          <w:rFonts w:hint="cs"/>
          <w:rtl/>
        </w:rPr>
        <w:t xml:space="preserve">أيضاً </w:t>
      </w:r>
      <w:r w:rsidR="00BF0B92" w:rsidRPr="00DF3894">
        <w:rPr>
          <w:rtl/>
        </w:rPr>
        <w:t xml:space="preserve">مجموعة المسائل المراجعة الواردة في الجزء الثاني من هذا التقرير والتي تنظم مختلف مجالات الدراسة المحددة في الولاية المحدّثة للحفاظ على خط مثمر لأنشطة التقييس </w:t>
      </w:r>
      <w:r w:rsidR="009875E2" w:rsidRPr="00DF3894">
        <w:rPr>
          <w:rFonts w:hint="cs"/>
          <w:rtl/>
        </w:rPr>
        <w:t xml:space="preserve">خلال </w:t>
      </w:r>
      <w:r w:rsidR="00BF0B92" w:rsidRPr="00DF3894">
        <w:rPr>
          <w:rtl/>
        </w:rPr>
        <w:t>فترة الدراسة التالية وما بعدها.</w:t>
      </w:r>
    </w:p>
    <w:p w14:paraId="200736D5" w14:textId="655A9798" w:rsidR="00657DE3" w:rsidRPr="00DF3894" w:rsidRDefault="00657DE3" w:rsidP="00657DE3">
      <w:pPr>
        <w:pStyle w:val="Heading1"/>
        <w:rPr>
          <w:rtl/>
        </w:rPr>
      </w:pPr>
      <w:bookmarkStart w:id="57" w:name="_Toc450299748"/>
      <w:bookmarkStart w:id="58" w:name="_Toc459626284"/>
      <w:bookmarkStart w:id="59" w:name="_Toc96956957"/>
      <w:r w:rsidRPr="00DF3894">
        <w:t>5</w:t>
      </w:r>
      <w:r w:rsidRPr="00DF3894">
        <w:tab/>
      </w:r>
      <w:r w:rsidRPr="00DF3894">
        <w:rPr>
          <w:rFonts w:hint="cs"/>
          <w:rtl/>
        </w:rPr>
        <w:t xml:space="preserve">تحديث القرار </w:t>
      </w:r>
      <w:r w:rsidRPr="00DF3894">
        <w:t>2</w:t>
      </w:r>
      <w:r w:rsidRPr="00DF3894">
        <w:rPr>
          <w:rFonts w:hint="cs"/>
          <w:rtl/>
        </w:rPr>
        <w:t xml:space="preserve"> للجمعية العالمية لتقييس الاتصالات من أجل فترة الدراسة </w:t>
      </w:r>
      <w:bookmarkEnd w:id="57"/>
      <w:bookmarkEnd w:id="58"/>
      <w:r w:rsidR="008563F0" w:rsidRPr="00DF3894">
        <w:t>2024-2022</w:t>
      </w:r>
      <w:bookmarkEnd w:id="59"/>
    </w:p>
    <w:p w14:paraId="4FCF5490" w14:textId="77777777" w:rsidR="00657DE3" w:rsidRPr="00DF3894" w:rsidRDefault="00657DE3" w:rsidP="00657DE3">
      <w:pPr>
        <w:rPr>
          <w:rtl/>
          <w:lang w:bidi="ar-EG"/>
        </w:rPr>
      </w:pPr>
      <w:r w:rsidRPr="00DF3894">
        <w:rPr>
          <w:rFonts w:hint="cs"/>
          <w:rtl/>
          <w:lang w:bidi="ar-EG"/>
        </w:rPr>
        <w:t xml:space="preserve">يتضمن الملحق </w:t>
      </w:r>
      <w:r w:rsidRPr="00DF3894">
        <w:rPr>
          <w:lang w:bidi="ar-EG"/>
        </w:rPr>
        <w:t>2</w:t>
      </w:r>
      <w:r w:rsidRPr="00DF3894">
        <w:rPr>
          <w:rFonts w:hint="cs"/>
          <w:rtl/>
          <w:lang w:bidi="ar-EG"/>
        </w:rPr>
        <w:t xml:space="preserve"> تعديلات لتحديث القرار </w:t>
      </w:r>
      <w:r w:rsidRPr="00DF3894">
        <w:rPr>
          <w:lang w:bidi="ar-EG"/>
        </w:rPr>
        <w:t>2</w:t>
      </w:r>
      <w:r w:rsidRPr="00DF3894">
        <w:rPr>
          <w:rFonts w:hint="cs"/>
          <w:rtl/>
          <w:lang w:bidi="ar-EG"/>
        </w:rPr>
        <w:t xml:space="preserve"> للجمعية العالمية لتقييس الاتصالات مقترحة من لجنة الدراسات </w:t>
      </w:r>
      <w:r w:rsidRPr="00DF3894">
        <w:rPr>
          <w:lang w:bidi="ar-EG"/>
        </w:rPr>
        <w:t>16</w:t>
      </w:r>
      <w:r w:rsidRPr="00DF3894">
        <w:rPr>
          <w:rFonts w:hint="cs"/>
          <w:rtl/>
          <w:lang w:bidi="ar-EG"/>
        </w:rPr>
        <w:t xml:space="preserve"> فيما يتعلق بالمجالات العامة للدراسة وعنوان اللجنة واختصاصاتها والأدوار الرئيسية التي تؤديها ونقاط يُسترشد بها في فترة الدراسة المقبلة.</w:t>
      </w:r>
    </w:p>
    <w:p w14:paraId="5FEC084B" w14:textId="77777777" w:rsidR="00657DE3" w:rsidRPr="00DF3894" w:rsidRDefault="00657DE3" w:rsidP="004337AA">
      <w:pPr>
        <w:rPr>
          <w:rtl/>
        </w:rPr>
      </w:pPr>
      <w:bookmarkStart w:id="60" w:name="_Toc450299749"/>
      <w:bookmarkStart w:id="61" w:name="_Toc459626285"/>
      <w:r w:rsidRPr="00DF3894">
        <w:rPr>
          <w:rtl/>
        </w:rPr>
        <w:br w:type="page"/>
      </w:r>
    </w:p>
    <w:p w14:paraId="7D06FDA8" w14:textId="2328AD59" w:rsidR="00657DE3" w:rsidRPr="00DF3894" w:rsidRDefault="004337AA" w:rsidP="00657DE3">
      <w:pPr>
        <w:pStyle w:val="AnnexNo"/>
        <w:rPr>
          <w:rtl/>
        </w:rPr>
      </w:pPr>
      <w:bookmarkStart w:id="62" w:name="_Toc96867276"/>
      <w:bookmarkStart w:id="63" w:name="_Toc96956958"/>
      <w:r w:rsidRPr="00DF3894">
        <w:rPr>
          <w:rFonts w:hint="cs"/>
          <w:rtl/>
        </w:rPr>
        <w:lastRenderedPageBreak/>
        <w:t>الملحق</w:t>
      </w:r>
      <w:r w:rsidR="00657DE3" w:rsidRPr="00DF3894">
        <w:rPr>
          <w:rFonts w:hint="cs"/>
          <w:rtl/>
        </w:rPr>
        <w:t xml:space="preserve"> </w:t>
      </w:r>
      <w:r w:rsidR="00657DE3" w:rsidRPr="00DF3894">
        <w:t>1</w:t>
      </w:r>
      <w:bookmarkEnd w:id="60"/>
      <w:bookmarkEnd w:id="61"/>
      <w:bookmarkEnd w:id="62"/>
      <w:bookmarkEnd w:id="63"/>
    </w:p>
    <w:p w14:paraId="103E2320" w14:textId="77777777" w:rsidR="00657DE3" w:rsidRPr="00DF3894" w:rsidRDefault="00657DE3" w:rsidP="00657DE3">
      <w:pPr>
        <w:pStyle w:val="Annextitle"/>
        <w:rPr>
          <w:rtl/>
        </w:rPr>
      </w:pPr>
      <w:bookmarkStart w:id="64" w:name="_Toc450299750"/>
      <w:bookmarkStart w:id="65" w:name="_Toc96956959"/>
      <w:r w:rsidRPr="00DF3894">
        <w:rPr>
          <w:rFonts w:hint="cs"/>
          <w:rtl/>
        </w:rPr>
        <w:t>قائمة بالتوصيات والإضافات والمواد الأخرى الصادرة أو الملغاة في فترة الدراسة</w:t>
      </w:r>
      <w:bookmarkEnd w:id="64"/>
      <w:bookmarkEnd w:id="65"/>
    </w:p>
    <w:p w14:paraId="3AD6374D" w14:textId="77777777" w:rsidR="00657DE3" w:rsidRPr="00DF3894" w:rsidRDefault="00657DE3" w:rsidP="00657DE3">
      <w:pPr>
        <w:pStyle w:val="Normalaftertitle"/>
        <w:rPr>
          <w:rtl/>
        </w:rPr>
      </w:pPr>
      <w:r w:rsidRPr="00DF3894">
        <w:rPr>
          <w:rFonts w:hint="cs"/>
          <w:rtl/>
        </w:rPr>
        <w:t xml:space="preserve">يتضمن الجدول </w:t>
      </w:r>
      <w:r w:rsidRPr="00DF3894">
        <w:t>7</w:t>
      </w:r>
      <w:r w:rsidRPr="00DF3894">
        <w:rPr>
          <w:rFonts w:hint="cs"/>
          <w:rtl/>
        </w:rPr>
        <w:t xml:space="preserve"> قائمة بالتوصيات الجديدة والمراجَعة الموافَق عليها في فترة الدراسة.</w:t>
      </w:r>
    </w:p>
    <w:p w14:paraId="4714530C" w14:textId="77777777" w:rsidR="00657DE3" w:rsidRPr="00DF3894" w:rsidRDefault="00657DE3" w:rsidP="00657DE3">
      <w:pPr>
        <w:rPr>
          <w:rtl/>
          <w:lang w:bidi="ar-EG"/>
        </w:rPr>
      </w:pPr>
      <w:r w:rsidRPr="00DF3894">
        <w:rPr>
          <w:rFonts w:hint="cs"/>
          <w:rtl/>
          <w:lang w:bidi="ar-EG"/>
        </w:rPr>
        <w:t xml:space="preserve">ويتضمن الجدول </w:t>
      </w:r>
      <w:r w:rsidRPr="00DF3894">
        <w:rPr>
          <w:lang w:bidi="ar-EG"/>
        </w:rPr>
        <w:t>8</w:t>
      </w:r>
      <w:r w:rsidRPr="00DF3894">
        <w:rPr>
          <w:rFonts w:hint="cs"/>
          <w:rtl/>
          <w:lang w:bidi="ar-EG"/>
        </w:rPr>
        <w:t xml:space="preserve"> قائمة بالتوصيات المحددة/المتفق عليها في الاجتماع الأخير للجنة الدراسات </w:t>
      </w:r>
      <w:r w:rsidRPr="00DF3894">
        <w:rPr>
          <w:lang w:bidi="ar-EG"/>
        </w:rPr>
        <w:t>16</w:t>
      </w:r>
      <w:r w:rsidRPr="00DF3894">
        <w:rPr>
          <w:rFonts w:hint="cs"/>
          <w:rtl/>
          <w:lang w:bidi="ar-EG"/>
        </w:rPr>
        <w:t xml:space="preserve"> (لم تكن قد ووفق عليها وقت نشر هذا التقرير).</w:t>
      </w:r>
    </w:p>
    <w:p w14:paraId="71C2D789" w14:textId="77777777" w:rsidR="00657DE3" w:rsidRPr="00DF3894" w:rsidRDefault="00657DE3" w:rsidP="00657DE3">
      <w:pPr>
        <w:rPr>
          <w:rtl/>
          <w:lang w:bidi="ar-EG"/>
        </w:rPr>
      </w:pPr>
      <w:r w:rsidRPr="00DF3894">
        <w:rPr>
          <w:rFonts w:hint="cs"/>
          <w:rtl/>
          <w:lang w:bidi="ar-EG"/>
        </w:rPr>
        <w:t xml:space="preserve">ويتضمن الجدول </w:t>
      </w:r>
      <w:r w:rsidRPr="00DF3894">
        <w:rPr>
          <w:lang w:bidi="ar-EG"/>
        </w:rPr>
        <w:t>9</w:t>
      </w:r>
      <w:r w:rsidRPr="00DF3894">
        <w:rPr>
          <w:rFonts w:hint="cs"/>
          <w:rtl/>
          <w:lang w:bidi="ar-EG"/>
        </w:rPr>
        <w:t xml:space="preserve"> قائمة بالتوصيات التي ألغتها لجنة الدراسات </w:t>
      </w:r>
      <w:r w:rsidRPr="00DF3894">
        <w:rPr>
          <w:lang w:bidi="ar-EG"/>
        </w:rPr>
        <w:t>16</w:t>
      </w:r>
      <w:r w:rsidRPr="00DF3894">
        <w:rPr>
          <w:rFonts w:hint="cs"/>
          <w:rtl/>
          <w:lang w:bidi="ar-EG"/>
        </w:rPr>
        <w:t>في فترة الدراسة.</w:t>
      </w:r>
    </w:p>
    <w:p w14:paraId="5AD39D5A" w14:textId="77777777" w:rsidR="00657DE3" w:rsidRPr="00DF3894" w:rsidRDefault="00657DE3" w:rsidP="00657DE3">
      <w:pPr>
        <w:rPr>
          <w:rtl/>
          <w:lang w:bidi="ar-EG"/>
        </w:rPr>
      </w:pPr>
      <w:r w:rsidRPr="00DF3894">
        <w:rPr>
          <w:rFonts w:hint="cs"/>
          <w:rtl/>
          <w:lang w:bidi="ar-EG"/>
        </w:rPr>
        <w:t xml:space="preserve">ويتضمن الجدول </w:t>
      </w:r>
      <w:r w:rsidRPr="00DF3894">
        <w:rPr>
          <w:lang w:bidi="ar-EG"/>
        </w:rPr>
        <w:t>10</w:t>
      </w:r>
      <w:r w:rsidRPr="00DF3894">
        <w:rPr>
          <w:rFonts w:hint="cs"/>
          <w:rtl/>
          <w:lang w:bidi="ar-EG"/>
        </w:rPr>
        <w:t xml:space="preserve"> قائمة بالتوصيات المقدمة من لجنة الدراسات </w:t>
      </w:r>
      <w:r w:rsidRPr="00DF3894">
        <w:rPr>
          <w:lang w:bidi="ar-EG"/>
        </w:rPr>
        <w:t>16</w:t>
      </w:r>
      <w:r w:rsidRPr="00DF3894">
        <w:rPr>
          <w:rFonts w:hint="cs"/>
          <w:rtl/>
          <w:lang w:bidi="ar-EG"/>
        </w:rPr>
        <w:t>إلى الجمعية العالمية لتقييس الاتصالات لعام</w:t>
      </w:r>
      <w:r w:rsidRPr="00DF3894">
        <w:rPr>
          <w:rFonts w:hint="eastAsia"/>
          <w:rtl/>
          <w:lang w:bidi="ar-EG"/>
        </w:rPr>
        <w:t> </w:t>
      </w:r>
      <w:r w:rsidRPr="00DF3894">
        <w:rPr>
          <w:lang w:bidi="ar-EG"/>
        </w:rPr>
        <w:t>2016</w:t>
      </w:r>
      <w:r w:rsidRPr="00DF3894">
        <w:rPr>
          <w:rFonts w:hint="cs"/>
          <w:rtl/>
          <w:lang w:bidi="ar-EG"/>
        </w:rPr>
        <w:t xml:space="preserve"> من أجل الموافقة</w:t>
      </w:r>
      <w:r w:rsidRPr="00DF3894">
        <w:rPr>
          <w:rFonts w:hint="eastAsia"/>
          <w:rtl/>
          <w:lang w:bidi="ar-EG"/>
        </w:rPr>
        <w:t> </w:t>
      </w:r>
      <w:r w:rsidRPr="00DF3894">
        <w:rPr>
          <w:rFonts w:hint="cs"/>
          <w:rtl/>
          <w:lang w:bidi="ar-EG"/>
        </w:rPr>
        <w:t>عليها.</w:t>
      </w:r>
    </w:p>
    <w:p w14:paraId="034865D5" w14:textId="77777777" w:rsidR="00657DE3" w:rsidRPr="00DF3894" w:rsidRDefault="00657DE3" w:rsidP="00657DE3">
      <w:pPr>
        <w:rPr>
          <w:rtl/>
          <w:lang w:bidi="ar-EG"/>
        </w:rPr>
      </w:pPr>
      <w:r w:rsidRPr="00DF3894">
        <w:rPr>
          <w:rFonts w:hint="cs"/>
          <w:rtl/>
          <w:lang w:bidi="ar-EG"/>
        </w:rPr>
        <w:t xml:space="preserve">ويتضمن الجدول </w:t>
      </w:r>
      <w:r w:rsidRPr="00DF3894">
        <w:rPr>
          <w:lang w:bidi="ar-EG"/>
        </w:rPr>
        <w:t>11</w:t>
      </w:r>
      <w:r w:rsidRPr="00DF3894">
        <w:rPr>
          <w:rFonts w:hint="cs"/>
          <w:rtl/>
          <w:lang w:bidi="ar-EG"/>
        </w:rPr>
        <w:t xml:space="preserve"> والجداول الواردة بعده قائمة بالمنشورات الأخرى التي وافقت عليها لجنة الدراسات </w:t>
      </w:r>
      <w:r w:rsidRPr="00DF3894">
        <w:rPr>
          <w:lang w:bidi="ar-EG"/>
        </w:rPr>
        <w:t>16</w:t>
      </w:r>
      <w:r w:rsidRPr="00DF3894">
        <w:rPr>
          <w:rFonts w:hint="cs"/>
          <w:rtl/>
          <w:lang w:bidi="ar-EG"/>
        </w:rPr>
        <w:t xml:space="preserve"> و/أو ألغتها في</w:t>
      </w:r>
      <w:r w:rsidRPr="00DF3894">
        <w:rPr>
          <w:rFonts w:hint="eastAsia"/>
          <w:rtl/>
          <w:lang w:bidi="ar-EG"/>
        </w:rPr>
        <w:t> </w:t>
      </w:r>
      <w:r w:rsidRPr="00DF3894">
        <w:rPr>
          <w:rFonts w:hint="cs"/>
          <w:rtl/>
          <w:lang w:bidi="ar-EG"/>
        </w:rPr>
        <w:t>فترة</w:t>
      </w:r>
      <w:r w:rsidRPr="00DF3894">
        <w:rPr>
          <w:rFonts w:hint="eastAsia"/>
          <w:rtl/>
          <w:lang w:bidi="ar-EG"/>
        </w:rPr>
        <w:t> </w:t>
      </w:r>
      <w:r w:rsidRPr="00DF3894">
        <w:rPr>
          <w:rFonts w:hint="cs"/>
          <w:rtl/>
          <w:lang w:bidi="ar-EG"/>
        </w:rPr>
        <w:t>الدراسة.</w:t>
      </w:r>
    </w:p>
    <w:p w14:paraId="0B775195" w14:textId="77777777" w:rsidR="00657DE3" w:rsidRPr="00DF3894" w:rsidRDefault="00657DE3" w:rsidP="007050A8">
      <w:pPr>
        <w:pStyle w:val="TableNo"/>
        <w:rPr>
          <w:rtl/>
        </w:rPr>
      </w:pPr>
      <w:r w:rsidRPr="00DF3894">
        <w:rPr>
          <w:rFonts w:hint="cs"/>
          <w:rtl/>
        </w:rPr>
        <w:t xml:space="preserve">الجدول </w:t>
      </w:r>
      <w:r w:rsidRPr="00DF3894">
        <w:t>7</w:t>
      </w:r>
    </w:p>
    <w:p w14:paraId="7B817341" w14:textId="1A1510EA" w:rsidR="00657DE3" w:rsidRPr="00DF3894" w:rsidRDefault="00657DE3" w:rsidP="00657DE3">
      <w:pPr>
        <w:pStyle w:val="Tabletitle"/>
        <w:rPr>
          <w:rtl/>
          <w:lang w:bidi="ar-EG"/>
        </w:rPr>
      </w:pPr>
      <w:r w:rsidRPr="00DF3894">
        <w:rPr>
          <w:rFonts w:hint="cs"/>
          <w:rtl/>
          <w:lang w:bidi="ar-EG"/>
        </w:rPr>
        <w:t xml:space="preserve">لجنة الدراسات </w:t>
      </w:r>
      <w:r w:rsidRPr="00DF3894">
        <w:rPr>
          <w:lang w:bidi="ar-EG"/>
        </w:rPr>
        <w:t>16</w:t>
      </w:r>
      <w:r w:rsidRPr="00DF3894">
        <w:rPr>
          <w:rFonts w:hint="cs"/>
          <w:rtl/>
          <w:lang w:bidi="ar-EG"/>
        </w:rPr>
        <w:t xml:space="preserve"> - التوصيات الموافَق عليها في فترة الدراسة</w:t>
      </w:r>
    </w:p>
    <w:tbl>
      <w:tblPr>
        <w:tblStyle w:val="TableGrid"/>
        <w:bidiVisual/>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73"/>
        <w:gridCol w:w="1275"/>
        <w:gridCol w:w="690"/>
        <w:gridCol w:w="1842"/>
        <w:gridCol w:w="3829"/>
      </w:tblGrid>
      <w:tr w:rsidR="008563F0" w:rsidRPr="00DF3894" w14:paraId="646136DA" w14:textId="77777777" w:rsidTr="004337AA">
        <w:trPr>
          <w:tblHeader/>
          <w:jc w:val="center"/>
        </w:trPr>
        <w:tc>
          <w:tcPr>
            <w:tcW w:w="1973" w:type="dxa"/>
            <w:tcBorders>
              <w:top w:val="single" w:sz="12" w:space="0" w:color="auto"/>
              <w:bottom w:val="single" w:sz="12" w:space="0" w:color="auto"/>
            </w:tcBorders>
            <w:shd w:val="clear" w:color="auto" w:fill="auto"/>
            <w:vAlign w:val="center"/>
          </w:tcPr>
          <w:p w14:paraId="467FBF94" w14:textId="3F3E0DDD" w:rsidR="008563F0" w:rsidRPr="00DF3894" w:rsidRDefault="008563F0" w:rsidP="00953725">
            <w:pPr>
              <w:pStyle w:val="Tablehead"/>
              <w:spacing w:before="80" w:after="80" w:line="280" w:lineRule="exact"/>
              <w:rPr>
                <w:position w:val="2"/>
              </w:rPr>
            </w:pPr>
            <w:r w:rsidRPr="00DF3894">
              <w:rPr>
                <w:rFonts w:hint="cs"/>
                <w:position w:val="2"/>
                <w:rtl/>
              </w:rPr>
              <w:t>التوصية</w:t>
            </w:r>
          </w:p>
        </w:tc>
        <w:tc>
          <w:tcPr>
            <w:tcW w:w="1275" w:type="dxa"/>
            <w:tcBorders>
              <w:top w:val="single" w:sz="12" w:space="0" w:color="auto"/>
              <w:bottom w:val="single" w:sz="12" w:space="0" w:color="auto"/>
            </w:tcBorders>
            <w:shd w:val="clear" w:color="auto" w:fill="auto"/>
            <w:vAlign w:val="center"/>
          </w:tcPr>
          <w:p w14:paraId="2DE575B2" w14:textId="786184BC" w:rsidR="008563F0" w:rsidRPr="00DF3894" w:rsidRDefault="008563F0" w:rsidP="009E62D4">
            <w:pPr>
              <w:pStyle w:val="Tablehead"/>
              <w:spacing w:before="80" w:after="80" w:line="280" w:lineRule="exact"/>
              <w:rPr>
                <w:position w:val="2"/>
              </w:rPr>
            </w:pPr>
            <w:r w:rsidRPr="00DF3894">
              <w:rPr>
                <w:rFonts w:hint="cs"/>
                <w:position w:val="2"/>
                <w:rtl/>
              </w:rPr>
              <w:t>الموافقة</w:t>
            </w:r>
          </w:p>
        </w:tc>
        <w:tc>
          <w:tcPr>
            <w:tcW w:w="690" w:type="dxa"/>
            <w:tcBorders>
              <w:top w:val="single" w:sz="12" w:space="0" w:color="auto"/>
              <w:bottom w:val="single" w:sz="12" w:space="0" w:color="auto"/>
            </w:tcBorders>
            <w:shd w:val="clear" w:color="auto" w:fill="auto"/>
            <w:vAlign w:val="center"/>
          </w:tcPr>
          <w:p w14:paraId="56E0FAD7" w14:textId="110129F3" w:rsidR="008563F0" w:rsidRPr="00DF3894" w:rsidRDefault="008563F0" w:rsidP="009E62D4">
            <w:pPr>
              <w:pStyle w:val="Tablehead"/>
              <w:spacing w:before="80" w:after="80" w:line="280" w:lineRule="exact"/>
              <w:rPr>
                <w:position w:val="2"/>
              </w:rPr>
            </w:pPr>
            <w:r w:rsidRPr="00DF3894">
              <w:rPr>
                <w:rFonts w:hint="cs"/>
                <w:position w:val="2"/>
                <w:rtl/>
              </w:rPr>
              <w:t>الحالة</w:t>
            </w:r>
          </w:p>
        </w:tc>
        <w:tc>
          <w:tcPr>
            <w:tcW w:w="1842" w:type="dxa"/>
            <w:tcBorders>
              <w:top w:val="single" w:sz="12" w:space="0" w:color="auto"/>
              <w:bottom w:val="single" w:sz="12" w:space="0" w:color="auto"/>
            </w:tcBorders>
            <w:shd w:val="clear" w:color="auto" w:fill="auto"/>
            <w:vAlign w:val="center"/>
          </w:tcPr>
          <w:p w14:paraId="1003E765" w14:textId="5B9CA460" w:rsidR="008563F0" w:rsidRPr="00DF3894" w:rsidRDefault="0097449E" w:rsidP="009E62D4">
            <w:pPr>
              <w:pStyle w:val="Tablehead"/>
              <w:spacing w:before="80" w:after="80" w:line="280" w:lineRule="exact"/>
              <w:rPr>
                <w:position w:val="2"/>
              </w:rPr>
            </w:pPr>
            <w:r w:rsidRPr="00DF3894">
              <w:rPr>
                <w:rFonts w:hint="cs"/>
                <w:position w:val="2"/>
                <w:rtl/>
              </w:rPr>
              <w:t>العملية</w:t>
            </w:r>
          </w:p>
        </w:tc>
        <w:tc>
          <w:tcPr>
            <w:tcW w:w="3829" w:type="dxa"/>
            <w:tcBorders>
              <w:top w:val="single" w:sz="12" w:space="0" w:color="auto"/>
              <w:bottom w:val="single" w:sz="12" w:space="0" w:color="auto"/>
            </w:tcBorders>
            <w:shd w:val="clear" w:color="auto" w:fill="auto"/>
            <w:vAlign w:val="center"/>
          </w:tcPr>
          <w:p w14:paraId="00D0C6A4" w14:textId="35EA8099" w:rsidR="008563F0" w:rsidRPr="00DF3894" w:rsidRDefault="008563F0" w:rsidP="009E62D4">
            <w:pPr>
              <w:pStyle w:val="Tablehead"/>
              <w:spacing w:before="80" w:after="80" w:line="280" w:lineRule="exact"/>
              <w:rPr>
                <w:position w:val="2"/>
              </w:rPr>
            </w:pPr>
            <w:r w:rsidRPr="00DF3894">
              <w:rPr>
                <w:rFonts w:hint="cs"/>
                <w:position w:val="2"/>
                <w:rtl/>
              </w:rPr>
              <w:t>العنوان</w:t>
            </w:r>
          </w:p>
        </w:tc>
      </w:tr>
      <w:tr w:rsidR="008563F0" w:rsidRPr="00DF3894" w14:paraId="4BFF3FEE" w14:textId="77777777" w:rsidTr="004337AA">
        <w:trPr>
          <w:jc w:val="center"/>
        </w:trPr>
        <w:tc>
          <w:tcPr>
            <w:tcW w:w="1973" w:type="dxa"/>
            <w:shd w:val="clear" w:color="auto" w:fill="auto"/>
          </w:tcPr>
          <w:p w14:paraId="008228A9" w14:textId="77777777" w:rsidR="008563F0" w:rsidRPr="00DF3894" w:rsidRDefault="00DF3894" w:rsidP="00953725">
            <w:pPr>
              <w:pStyle w:val="Tabletext"/>
              <w:spacing w:before="80" w:after="80" w:line="280" w:lineRule="exact"/>
              <w:jc w:val="left"/>
              <w:rPr>
                <w:position w:val="2"/>
              </w:rPr>
            </w:pPr>
            <w:hyperlink r:id="rId722" w:history="1">
              <w:r w:rsidR="008563F0" w:rsidRPr="00DF3894">
                <w:rPr>
                  <w:rStyle w:val="Hyperlink"/>
                  <w:position w:val="2"/>
                </w:rPr>
                <w:t>F.735.1</w:t>
              </w:r>
            </w:hyperlink>
          </w:p>
        </w:tc>
        <w:tc>
          <w:tcPr>
            <w:tcW w:w="1275" w:type="dxa"/>
            <w:shd w:val="clear" w:color="auto" w:fill="auto"/>
          </w:tcPr>
          <w:p w14:paraId="1C5E83B5"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70EF85F4" w14:textId="140AD06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FF2C6C2" w14:textId="0DD7C44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FBFCBEF" w14:textId="5BA1FD43" w:rsidR="008563F0" w:rsidRPr="00DF3894" w:rsidRDefault="009E62D4" w:rsidP="009E62D4">
            <w:pPr>
              <w:pStyle w:val="Tabletext"/>
              <w:spacing w:before="80" w:after="80" w:line="280" w:lineRule="exact"/>
              <w:jc w:val="left"/>
              <w:rPr>
                <w:position w:val="2"/>
              </w:rPr>
            </w:pPr>
            <w:r w:rsidRPr="00DF3894">
              <w:rPr>
                <w:position w:val="2"/>
                <w:rtl/>
              </w:rPr>
              <w:t>متطلبات الكاميرات المعرّفة بالبرمجيات</w:t>
            </w:r>
            <w:r w:rsidRPr="00DF3894">
              <w:rPr>
                <w:position w:val="2"/>
                <w:rtl/>
              </w:rPr>
              <w:tab/>
            </w:r>
          </w:p>
        </w:tc>
      </w:tr>
      <w:tr w:rsidR="008563F0" w:rsidRPr="00DF3894" w14:paraId="2ECA63E4" w14:textId="77777777" w:rsidTr="004337AA">
        <w:trPr>
          <w:jc w:val="center"/>
        </w:trPr>
        <w:tc>
          <w:tcPr>
            <w:tcW w:w="1973" w:type="dxa"/>
            <w:shd w:val="clear" w:color="auto" w:fill="auto"/>
          </w:tcPr>
          <w:p w14:paraId="1A445877" w14:textId="77777777" w:rsidR="008563F0" w:rsidRPr="00DF3894" w:rsidRDefault="00DF3894" w:rsidP="00953725">
            <w:pPr>
              <w:pStyle w:val="Tabletext"/>
              <w:spacing w:before="80" w:after="80" w:line="280" w:lineRule="exact"/>
              <w:jc w:val="left"/>
              <w:rPr>
                <w:position w:val="2"/>
              </w:rPr>
            </w:pPr>
            <w:hyperlink r:id="rId723" w:history="1">
              <w:r w:rsidR="008563F0" w:rsidRPr="00DF3894">
                <w:rPr>
                  <w:rStyle w:val="Hyperlink"/>
                  <w:position w:val="2"/>
                </w:rPr>
                <w:t>F.735.2</w:t>
              </w:r>
            </w:hyperlink>
          </w:p>
        </w:tc>
        <w:tc>
          <w:tcPr>
            <w:tcW w:w="1275" w:type="dxa"/>
            <w:shd w:val="clear" w:color="auto" w:fill="auto"/>
          </w:tcPr>
          <w:p w14:paraId="4B02A040"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3ECA9AFB" w14:textId="3218195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DA85FF4" w14:textId="7BB96B7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F760C80" w14:textId="4542DB07" w:rsidR="008563F0" w:rsidRPr="00DF3894" w:rsidRDefault="009E62D4" w:rsidP="009E62D4">
            <w:pPr>
              <w:pStyle w:val="Tabletext"/>
              <w:spacing w:before="80" w:after="80" w:line="280" w:lineRule="exact"/>
              <w:jc w:val="left"/>
              <w:rPr>
                <w:position w:val="2"/>
              </w:rPr>
            </w:pPr>
            <w:r w:rsidRPr="00DF3894">
              <w:rPr>
                <w:position w:val="2"/>
                <w:rtl/>
              </w:rPr>
              <w:t>المعمارية والبروتوكولات للكاميرات المعرفة</w:t>
            </w:r>
            <w:r w:rsidR="004337AA" w:rsidRPr="00DF3894">
              <w:rPr>
                <w:rFonts w:hint="cs"/>
                <w:position w:val="2"/>
                <w:rtl/>
              </w:rPr>
              <w:t> </w:t>
            </w:r>
            <w:r w:rsidRPr="00DF3894">
              <w:rPr>
                <w:position w:val="2"/>
                <w:rtl/>
              </w:rPr>
              <w:t>بالبرمجيات</w:t>
            </w:r>
          </w:p>
        </w:tc>
      </w:tr>
      <w:tr w:rsidR="008563F0" w:rsidRPr="00DF3894" w14:paraId="1E60D7C0" w14:textId="77777777" w:rsidTr="004337AA">
        <w:trPr>
          <w:jc w:val="center"/>
        </w:trPr>
        <w:tc>
          <w:tcPr>
            <w:tcW w:w="1973" w:type="dxa"/>
            <w:shd w:val="clear" w:color="auto" w:fill="auto"/>
          </w:tcPr>
          <w:p w14:paraId="2566F00E" w14:textId="77777777" w:rsidR="008563F0" w:rsidRPr="00DF3894" w:rsidRDefault="00DF3894" w:rsidP="00953725">
            <w:pPr>
              <w:pStyle w:val="Tabletext"/>
              <w:spacing w:before="80" w:after="80" w:line="280" w:lineRule="exact"/>
              <w:jc w:val="left"/>
              <w:rPr>
                <w:position w:val="2"/>
              </w:rPr>
            </w:pPr>
            <w:hyperlink r:id="rId724" w:history="1">
              <w:r w:rsidR="008563F0" w:rsidRPr="00DF3894">
                <w:rPr>
                  <w:rStyle w:val="Hyperlink"/>
                  <w:position w:val="2"/>
                </w:rPr>
                <w:t>F.740.1</w:t>
              </w:r>
            </w:hyperlink>
          </w:p>
        </w:tc>
        <w:tc>
          <w:tcPr>
            <w:tcW w:w="1275" w:type="dxa"/>
            <w:shd w:val="clear" w:color="auto" w:fill="auto"/>
          </w:tcPr>
          <w:p w14:paraId="791414D6"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12704816" w14:textId="20E30EF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88A2EA8" w14:textId="023918E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82CEBD9" w14:textId="095FE4A5" w:rsidR="008563F0" w:rsidRPr="00DF3894" w:rsidRDefault="009E62D4" w:rsidP="009E62D4">
            <w:pPr>
              <w:pStyle w:val="Tabletext"/>
              <w:spacing w:before="80" w:after="80" w:line="280" w:lineRule="exact"/>
              <w:jc w:val="left"/>
              <w:rPr>
                <w:position w:val="2"/>
              </w:rPr>
            </w:pPr>
            <w:r w:rsidRPr="00DF3894">
              <w:rPr>
                <w:position w:val="2"/>
                <w:rtl/>
              </w:rPr>
              <w:t>متطلبات من أجل خدمة معلومات لأغراض في</w:t>
            </w:r>
            <w:r w:rsidRPr="00DF3894">
              <w:rPr>
                <w:rFonts w:hint="cs"/>
                <w:position w:val="2"/>
                <w:rtl/>
              </w:rPr>
              <w:t> </w:t>
            </w:r>
            <w:r w:rsidRPr="00DF3894">
              <w:rPr>
                <w:position w:val="2"/>
                <w:rtl/>
              </w:rPr>
              <w:t>المتاحف</w:t>
            </w:r>
          </w:p>
        </w:tc>
      </w:tr>
      <w:tr w:rsidR="008563F0" w:rsidRPr="00DF3894" w14:paraId="27F283CC" w14:textId="77777777" w:rsidTr="004337AA">
        <w:trPr>
          <w:jc w:val="center"/>
        </w:trPr>
        <w:tc>
          <w:tcPr>
            <w:tcW w:w="1973" w:type="dxa"/>
            <w:shd w:val="clear" w:color="auto" w:fill="auto"/>
          </w:tcPr>
          <w:p w14:paraId="04419428" w14:textId="77777777" w:rsidR="008563F0" w:rsidRPr="00DF3894" w:rsidRDefault="00DF3894" w:rsidP="00953725">
            <w:pPr>
              <w:pStyle w:val="Tabletext"/>
              <w:spacing w:before="80" w:after="80" w:line="280" w:lineRule="exact"/>
              <w:jc w:val="left"/>
              <w:rPr>
                <w:position w:val="2"/>
              </w:rPr>
            </w:pPr>
            <w:hyperlink r:id="rId725" w:history="1">
              <w:r w:rsidR="008563F0" w:rsidRPr="00DF3894">
                <w:rPr>
                  <w:rStyle w:val="Hyperlink"/>
                  <w:position w:val="2"/>
                </w:rPr>
                <w:t>F.740.2</w:t>
              </w:r>
            </w:hyperlink>
          </w:p>
        </w:tc>
        <w:tc>
          <w:tcPr>
            <w:tcW w:w="1275" w:type="dxa"/>
            <w:shd w:val="clear" w:color="auto" w:fill="auto"/>
          </w:tcPr>
          <w:p w14:paraId="62DD66DF"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62C05685" w14:textId="2A13D9F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7C42089" w14:textId="496C181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A20D0AF" w14:textId="7CDA60E0" w:rsidR="008563F0" w:rsidRPr="00DF3894" w:rsidRDefault="009E62D4" w:rsidP="009E62D4">
            <w:pPr>
              <w:pStyle w:val="Tabletext"/>
              <w:spacing w:before="80" w:after="80" w:line="280" w:lineRule="exact"/>
              <w:jc w:val="left"/>
              <w:rPr>
                <w:position w:val="2"/>
              </w:rPr>
            </w:pPr>
            <w:r w:rsidRPr="00DF3894">
              <w:rPr>
                <w:position w:val="2"/>
                <w:rtl/>
              </w:rPr>
              <w:t>المتطلبات والإطار المرجعي من أجل التمثيل الرقمي للآثار الثقافية والأعمال الفنية با</w:t>
            </w:r>
            <w:r w:rsidR="003745C1" w:rsidRPr="00DF3894">
              <w:rPr>
                <w:position w:val="2"/>
                <w:rtl/>
              </w:rPr>
              <w:t>ستعمال</w:t>
            </w:r>
            <w:r w:rsidRPr="00DF3894">
              <w:rPr>
                <w:position w:val="2"/>
                <w:rtl/>
              </w:rPr>
              <w:t xml:space="preserve"> الواقع المزيد</w:t>
            </w:r>
          </w:p>
        </w:tc>
      </w:tr>
      <w:tr w:rsidR="008563F0" w:rsidRPr="00DF3894" w14:paraId="31285C6B" w14:textId="77777777" w:rsidTr="004337AA">
        <w:trPr>
          <w:jc w:val="center"/>
        </w:trPr>
        <w:tc>
          <w:tcPr>
            <w:tcW w:w="1973" w:type="dxa"/>
            <w:shd w:val="clear" w:color="auto" w:fill="auto"/>
          </w:tcPr>
          <w:p w14:paraId="1DB6E1C2" w14:textId="77777777" w:rsidR="008563F0" w:rsidRPr="00DF3894" w:rsidRDefault="00DF3894" w:rsidP="00953725">
            <w:pPr>
              <w:pStyle w:val="Tabletext"/>
              <w:spacing w:before="80" w:after="80" w:line="280" w:lineRule="exact"/>
              <w:jc w:val="left"/>
              <w:rPr>
                <w:position w:val="2"/>
              </w:rPr>
            </w:pPr>
            <w:hyperlink r:id="rId726" w:history="1">
              <w:r w:rsidR="008563F0" w:rsidRPr="00DF3894">
                <w:rPr>
                  <w:rStyle w:val="Hyperlink"/>
                  <w:position w:val="2"/>
                </w:rPr>
                <w:t>F.743 (V2)</w:t>
              </w:r>
            </w:hyperlink>
          </w:p>
        </w:tc>
        <w:tc>
          <w:tcPr>
            <w:tcW w:w="1275" w:type="dxa"/>
            <w:shd w:val="clear" w:color="auto" w:fill="auto"/>
          </w:tcPr>
          <w:p w14:paraId="0BFF8F3E"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6627071A" w14:textId="2691A51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2485886" w14:textId="3512D88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C78CB9F" w14:textId="42AEB703" w:rsidR="008563F0" w:rsidRPr="00DF3894" w:rsidRDefault="009E62D4" w:rsidP="009E62D4">
            <w:pPr>
              <w:pStyle w:val="Tabletext"/>
              <w:spacing w:before="80" w:after="80" w:line="280" w:lineRule="exact"/>
              <w:jc w:val="left"/>
              <w:rPr>
                <w:position w:val="2"/>
              </w:rPr>
            </w:pPr>
            <w:r w:rsidRPr="00DF3894">
              <w:rPr>
                <w:position w:val="2"/>
                <w:rtl/>
              </w:rPr>
              <w:t>وصف المتطلبات والخدمة من أجل المراقبة المرئية</w:t>
            </w:r>
          </w:p>
        </w:tc>
      </w:tr>
      <w:tr w:rsidR="008563F0" w:rsidRPr="00DF3894" w14:paraId="6E24DE32" w14:textId="77777777" w:rsidTr="004337AA">
        <w:trPr>
          <w:jc w:val="center"/>
        </w:trPr>
        <w:tc>
          <w:tcPr>
            <w:tcW w:w="1973" w:type="dxa"/>
            <w:shd w:val="clear" w:color="auto" w:fill="auto"/>
          </w:tcPr>
          <w:p w14:paraId="746E548D" w14:textId="77777777" w:rsidR="008563F0" w:rsidRPr="00DF3894" w:rsidRDefault="00DF3894" w:rsidP="00953725">
            <w:pPr>
              <w:pStyle w:val="Tabletext"/>
              <w:spacing w:before="80" w:after="80" w:line="280" w:lineRule="exact"/>
              <w:jc w:val="left"/>
              <w:rPr>
                <w:position w:val="2"/>
              </w:rPr>
            </w:pPr>
            <w:hyperlink r:id="rId727" w:history="1">
              <w:r w:rsidR="008563F0" w:rsidRPr="00DF3894">
                <w:rPr>
                  <w:rStyle w:val="Hyperlink"/>
                  <w:position w:val="2"/>
                </w:rPr>
                <w:t>F.743.10</w:t>
              </w:r>
            </w:hyperlink>
          </w:p>
        </w:tc>
        <w:tc>
          <w:tcPr>
            <w:tcW w:w="1275" w:type="dxa"/>
            <w:shd w:val="clear" w:color="auto" w:fill="auto"/>
          </w:tcPr>
          <w:p w14:paraId="47AEA3B4"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11CAFB3F" w14:textId="6BE5BE0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31564F9" w14:textId="1D71402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6CF6A10" w14:textId="050629C0" w:rsidR="008563F0" w:rsidRPr="00DF3894" w:rsidRDefault="009E62D4" w:rsidP="009E62D4">
            <w:pPr>
              <w:pStyle w:val="Tabletext"/>
              <w:spacing w:before="80" w:after="80" w:line="280" w:lineRule="exact"/>
              <w:jc w:val="left"/>
              <w:rPr>
                <w:position w:val="2"/>
              </w:rPr>
            </w:pPr>
            <w:r w:rsidRPr="00DF3894">
              <w:rPr>
                <w:position w:val="2"/>
                <w:rtl/>
              </w:rPr>
              <w:t>متطلبات من أجل شبكات توصيل المحتوى المدعومة بحوسبة الحافة المتنقلة</w:t>
            </w:r>
          </w:p>
        </w:tc>
      </w:tr>
      <w:tr w:rsidR="008563F0" w:rsidRPr="00DF3894" w14:paraId="2F0773C6" w14:textId="77777777" w:rsidTr="004337AA">
        <w:trPr>
          <w:jc w:val="center"/>
        </w:trPr>
        <w:tc>
          <w:tcPr>
            <w:tcW w:w="1973" w:type="dxa"/>
            <w:shd w:val="clear" w:color="auto" w:fill="auto"/>
          </w:tcPr>
          <w:p w14:paraId="176D2412" w14:textId="77777777" w:rsidR="008563F0" w:rsidRPr="00DF3894" w:rsidRDefault="00DF3894" w:rsidP="00953725">
            <w:pPr>
              <w:pStyle w:val="Tabletext"/>
              <w:spacing w:before="80" w:after="80" w:line="280" w:lineRule="exact"/>
              <w:jc w:val="left"/>
              <w:rPr>
                <w:position w:val="2"/>
              </w:rPr>
            </w:pPr>
            <w:hyperlink r:id="rId728" w:history="1">
              <w:r w:rsidR="008563F0" w:rsidRPr="00DF3894">
                <w:rPr>
                  <w:rStyle w:val="Hyperlink"/>
                  <w:position w:val="2"/>
                </w:rPr>
                <w:t>F.743.11</w:t>
              </w:r>
            </w:hyperlink>
          </w:p>
        </w:tc>
        <w:tc>
          <w:tcPr>
            <w:tcW w:w="1275" w:type="dxa"/>
            <w:shd w:val="clear" w:color="auto" w:fill="auto"/>
          </w:tcPr>
          <w:p w14:paraId="510D7C69"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0D6AB8FD" w14:textId="113733E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2478A84" w14:textId="1687BE4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D99C42B" w14:textId="4259AA00" w:rsidR="008563F0" w:rsidRPr="00DF3894" w:rsidRDefault="009E62D4" w:rsidP="009E62D4">
            <w:pPr>
              <w:pStyle w:val="Tabletext"/>
              <w:spacing w:before="80" w:after="80" w:line="280" w:lineRule="exact"/>
              <w:jc w:val="left"/>
              <w:rPr>
                <w:position w:val="2"/>
              </w:rPr>
            </w:pPr>
            <w:r w:rsidRPr="00DF3894">
              <w:rPr>
                <w:position w:val="2"/>
                <w:rtl/>
              </w:rPr>
              <w:t>متطلبات المراقبة الفيديوية با</w:t>
            </w:r>
            <w:r w:rsidR="003745C1" w:rsidRPr="00DF3894">
              <w:rPr>
                <w:position w:val="2"/>
                <w:rtl/>
              </w:rPr>
              <w:t>ستعمال</w:t>
            </w:r>
            <w:r w:rsidRPr="00DF3894">
              <w:rPr>
                <w:position w:val="2"/>
                <w:rtl/>
              </w:rPr>
              <w:t xml:space="preserve"> وحدات المنشآت</w:t>
            </w:r>
            <w:r w:rsidRPr="00DF3894">
              <w:rPr>
                <w:rFonts w:hint="cs"/>
                <w:position w:val="2"/>
                <w:rtl/>
              </w:rPr>
              <w:t> </w:t>
            </w:r>
            <w:r w:rsidRPr="00DF3894">
              <w:rPr>
                <w:position w:val="2"/>
                <w:rtl/>
              </w:rPr>
              <w:t>المتنقلة</w:t>
            </w:r>
          </w:p>
        </w:tc>
      </w:tr>
      <w:tr w:rsidR="008563F0" w:rsidRPr="00DF3894" w14:paraId="1AC742AD" w14:textId="77777777" w:rsidTr="004337AA">
        <w:trPr>
          <w:jc w:val="center"/>
        </w:trPr>
        <w:tc>
          <w:tcPr>
            <w:tcW w:w="1973" w:type="dxa"/>
            <w:shd w:val="clear" w:color="auto" w:fill="auto"/>
          </w:tcPr>
          <w:p w14:paraId="4BF137B7" w14:textId="77777777" w:rsidR="008563F0" w:rsidRPr="00DF3894" w:rsidRDefault="00DF3894" w:rsidP="00953725">
            <w:pPr>
              <w:pStyle w:val="Tabletext"/>
              <w:spacing w:before="80" w:after="80" w:line="280" w:lineRule="exact"/>
              <w:jc w:val="left"/>
              <w:rPr>
                <w:position w:val="2"/>
              </w:rPr>
            </w:pPr>
            <w:hyperlink r:id="rId729" w:history="1">
              <w:r w:rsidR="008563F0" w:rsidRPr="00DF3894">
                <w:rPr>
                  <w:rStyle w:val="Hyperlink"/>
                  <w:position w:val="2"/>
                </w:rPr>
                <w:t>F.743.12</w:t>
              </w:r>
            </w:hyperlink>
          </w:p>
        </w:tc>
        <w:tc>
          <w:tcPr>
            <w:tcW w:w="1275" w:type="dxa"/>
            <w:shd w:val="clear" w:color="auto" w:fill="auto"/>
          </w:tcPr>
          <w:p w14:paraId="7FF33793"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30A80946" w14:textId="78B19DD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9789A79" w14:textId="0438DFD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2CAD7D7" w14:textId="0DA4911D" w:rsidR="008563F0" w:rsidRPr="00DF3894" w:rsidRDefault="009E62D4" w:rsidP="009E62D4">
            <w:pPr>
              <w:pStyle w:val="Tabletext"/>
              <w:spacing w:before="80" w:after="80" w:line="280" w:lineRule="exact"/>
              <w:jc w:val="left"/>
              <w:rPr>
                <w:position w:val="2"/>
              </w:rPr>
            </w:pPr>
            <w:r w:rsidRPr="00DF3894">
              <w:rPr>
                <w:position w:val="2"/>
                <w:rtl/>
              </w:rPr>
              <w:t>متطلبات حوسبة الحافة في المراقبة الفيديوية</w:t>
            </w:r>
          </w:p>
        </w:tc>
      </w:tr>
      <w:tr w:rsidR="008563F0" w:rsidRPr="00DF3894" w14:paraId="3D06B8AC" w14:textId="77777777" w:rsidTr="004337AA">
        <w:trPr>
          <w:jc w:val="center"/>
        </w:trPr>
        <w:tc>
          <w:tcPr>
            <w:tcW w:w="1973" w:type="dxa"/>
            <w:shd w:val="clear" w:color="auto" w:fill="auto"/>
          </w:tcPr>
          <w:p w14:paraId="6955AC14" w14:textId="77777777" w:rsidR="008563F0" w:rsidRPr="00DF3894" w:rsidRDefault="00DF3894" w:rsidP="00953725">
            <w:pPr>
              <w:pStyle w:val="Tabletext"/>
              <w:spacing w:before="80" w:after="80" w:line="280" w:lineRule="exact"/>
              <w:jc w:val="left"/>
              <w:rPr>
                <w:position w:val="2"/>
              </w:rPr>
            </w:pPr>
            <w:hyperlink r:id="rId730" w:history="1">
              <w:r w:rsidR="008563F0" w:rsidRPr="00DF3894">
                <w:rPr>
                  <w:rStyle w:val="Hyperlink"/>
                  <w:position w:val="2"/>
                </w:rPr>
                <w:t>F.743.20</w:t>
              </w:r>
            </w:hyperlink>
          </w:p>
        </w:tc>
        <w:tc>
          <w:tcPr>
            <w:tcW w:w="1275" w:type="dxa"/>
            <w:shd w:val="clear" w:color="auto" w:fill="auto"/>
          </w:tcPr>
          <w:p w14:paraId="16B7752D"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17170722" w14:textId="2EE450B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9795746" w14:textId="2EB5450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F1613E9" w14:textId="2B0D5E74" w:rsidR="008563F0" w:rsidRPr="00DF3894" w:rsidRDefault="009E62D4" w:rsidP="009E62D4">
            <w:pPr>
              <w:pStyle w:val="Tabletext"/>
              <w:spacing w:before="80" w:after="80" w:line="280" w:lineRule="exact"/>
              <w:jc w:val="left"/>
              <w:rPr>
                <w:position w:val="2"/>
              </w:rPr>
            </w:pPr>
            <w:r w:rsidRPr="00DF3894">
              <w:rPr>
                <w:position w:val="2"/>
                <w:rtl/>
              </w:rPr>
              <w:t>إطار تقييم للبنية التحتية للبيانات الضخمة</w:t>
            </w:r>
          </w:p>
        </w:tc>
      </w:tr>
      <w:tr w:rsidR="008563F0" w:rsidRPr="00DF3894" w14:paraId="5AE4E572" w14:textId="77777777" w:rsidTr="004337AA">
        <w:trPr>
          <w:jc w:val="center"/>
        </w:trPr>
        <w:tc>
          <w:tcPr>
            <w:tcW w:w="1973" w:type="dxa"/>
            <w:shd w:val="clear" w:color="auto" w:fill="auto"/>
          </w:tcPr>
          <w:p w14:paraId="45E76F08" w14:textId="77777777" w:rsidR="008563F0" w:rsidRPr="00DF3894" w:rsidRDefault="00DF3894" w:rsidP="00953725">
            <w:pPr>
              <w:pStyle w:val="Tabletext"/>
              <w:spacing w:before="80" w:after="80" w:line="280" w:lineRule="exact"/>
              <w:jc w:val="left"/>
              <w:rPr>
                <w:position w:val="2"/>
              </w:rPr>
            </w:pPr>
            <w:hyperlink r:id="rId731" w:history="1">
              <w:r w:rsidR="008563F0" w:rsidRPr="00DF3894">
                <w:rPr>
                  <w:rStyle w:val="Hyperlink"/>
                  <w:position w:val="2"/>
                </w:rPr>
                <w:t>F.743.21</w:t>
              </w:r>
            </w:hyperlink>
          </w:p>
        </w:tc>
        <w:tc>
          <w:tcPr>
            <w:tcW w:w="1275" w:type="dxa"/>
            <w:shd w:val="clear" w:color="auto" w:fill="auto"/>
          </w:tcPr>
          <w:p w14:paraId="5A9B69DC"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1739029A" w14:textId="1CC355D5"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1259415" w14:textId="75EA31D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9AE9DB5" w14:textId="6D9E3A8B" w:rsidR="008563F0" w:rsidRPr="00DF3894" w:rsidRDefault="009E62D4" w:rsidP="009E62D4">
            <w:pPr>
              <w:pStyle w:val="Tabletext"/>
              <w:spacing w:before="80" w:after="80" w:line="280" w:lineRule="exact"/>
              <w:jc w:val="left"/>
              <w:rPr>
                <w:position w:val="2"/>
              </w:rPr>
            </w:pPr>
            <w:r w:rsidRPr="00DF3894">
              <w:rPr>
                <w:position w:val="2"/>
                <w:rtl/>
              </w:rPr>
              <w:t>إطار لإدارة موارد البيانات</w:t>
            </w:r>
          </w:p>
        </w:tc>
      </w:tr>
      <w:tr w:rsidR="008563F0" w:rsidRPr="00DF3894" w14:paraId="7D5D56D3" w14:textId="77777777" w:rsidTr="004337AA">
        <w:trPr>
          <w:jc w:val="center"/>
        </w:trPr>
        <w:tc>
          <w:tcPr>
            <w:tcW w:w="1973" w:type="dxa"/>
            <w:shd w:val="clear" w:color="auto" w:fill="auto"/>
          </w:tcPr>
          <w:p w14:paraId="1A4330B4" w14:textId="77777777" w:rsidR="008563F0" w:rsidRPr="00DF3894" w:rsidRDefault="00DF3894" w:rsidP="00953725">
            <w:pPr>
              <w:pStyle w:val="Tabletext"/>
              <w:spacing w:before="80" w:after="80" w:line="280" w:lineRule="exact"/>
              <w:jc w:val="left"/>
              <w:rPr>
                <w:position w:val="2"/>
              </w:rPr>
            </w:pPr>
            <w:hyperlink r:id="rId732" w:history="1">
              <w:r w:rsidR="008563F0" w:rsidRPr="00DF3894">
                <w:rPr>
                  <w:rStyle w:val="Hyperlink"/>
                  <w:position w:val="2"/>
                </w:rPr>
                <w:t>F.743.4</w:t>
              </w:r>
            </w:hyperlink>
          </w:p>
        </w:tc>
        <w:tc>
          <w:tcPr>
            <w:tcW w:w="1275" w:type="dxa"/>
            <w:shd w:val="clear" w:color="auto" w:fill="auto"/>
          </w:tcPr>
          <w:p w14:paraId="1EB022F0"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663917D8" w14:textId="5448747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7549E53" w14:textId="0F8BECA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44A9C5C" w14:textId="4226F924" w:rsidR="008563F0" w:rsidRPr="00DF3894" w:rsidRDefault="009E62D4" w:rsidP="009E62D4">
            <w:pPr>
              <w:pStyle w:val="Tabletext"/>
              <w:spacing w:before="80" w:after="80" w:line="280" w:lineRule="exact"/>
              <w:jc w:val="left"/>
              <w:rPr>
                <w:position w:val="2"/>
              </w:rPr>
            </w:pPr>
            <w:r w:rsidRPr="00DF3894">
              <w:rPr>
                <w:position w:val="2"/>
                <w:rtl/>
              </w:rPr>
              <w:t>المتطلبات الوظيفية للشبكات الافتراضية لتوصيل</w:t>
            </w:r>
            <w:r w:rsidRPr="00DF3894">
              <w:rPr>
                <w:rFonts w:hint="cs"/>
                <w:position w:val="2"/>
                <w:rtl/>
              </w:rPr>
              <w:t> </w:t>
            </w:r>
            <w:r w:rsidRPr="00DF3894">
              <w:rPr>
                <w:position w:val="2"/>
                <w:rtl/>
              </w:rPr>
              <w:t>المحتوى</w:t>
            </w:r>
          </w:p>
        </w:tc>
      </w:tr>
      <w:tr w:rsidR="008563F0" w:rsidRPr="00DF3894" w14:paraId="0132AAC9" w14:textId="77777777" w:rsidTr="004337AA">
        <w:trPr>
          <w:jc w:val="center"/>
        </w:trPr>
        <w:tc>
          <w:tcPr>
            <w:tcW w:w="1973" w:type="dxa"/>
            <w:shd w:val="clear" w:color="auto" w:fill="auto"/>
          </w:tcPr>
          <w:p w14:paraId="00D8E1F4" w14:textId="77777777" w:rsidR="008563F0" w:rsidRPr="00DF3894" w:rsidRDefault="00DF3894" w:rsidP="00953725">
            <w:pPr>
              <w:pStyle w:val="Tabletext"/>
              <w:spacing w:before="80" w:after="80" w:line="280" w:lineRule="exact"/>
              <w:jc w:val="left"/>
              <w:rPr>
                <w:position w:val="2"/>
              </w:rPr>
            </w:pPr>
            <w:hyperlink r:id="rId733" w:history="1">
              <w:r w:rsidR="008563F0" w:rsidRPr="00DF3894">
                <w:rPr>
                  <w:rStyle w:val="Hyperlink"/>
                  <w:position w:val="2"/>
                </w:rPr>
                <w:t>F.743.5</w:t>
              </w:r>
            </w:hyperlink>
          </w:p>
        </w:tc>
        <w:tc>
          <w:tcPr>
            <w:tcW w:w="1275" w:type="dxa"/>
            <w:shd w:val="clear" w:color="auto" w:fill="auto"/>
          </w:tcPr>
          <w:p w14:paraId="1B610684"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7443A442" w14:textId="151870F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201670E" w14:textId="20B0295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ADB7C0B" w14:textId="217926CE" w:rsidR="008563F0" w:rsidRPr="00DF3894" w:rsidRDefault="009E62D4" w:rsidP="009E62D4">
            <w:pPr>
              <w:pStyle w:val="Tabletext"/>
              <w:spacing w:before="80" w:after="80" w:line="280" w:lineRule="exact"/>
              <w:jc w:val="left"/>
              <w:rPr>
                <w:position w:val="2"/>
              </w:rPr>
            </w:pPr>
            <w:r w:rsidRPr="00DF3894">
              <w:rPr>
                <w:position w:val="2"/>
                <w:rtl/>
              </w:rPr>
              <w:t>الإطار والسطوح البينية لشبكة توصيل المحتوى متعدد</w:t>
            </w:r>
            <w:r w:rsidRPr="00DF3894">
              <w:rPr>
                <w:rFonts w:hint="cs"/>
                <w:position w:val="2"/>
                <w:rtl/>
              </w:rPr>
              <w:t> </w:t>
            </w:r>
            <w:r w:rsidRPr="00DF3894">
              <w:rPr>
                <w:position w:val="2"/>
                <w:rtl/>
              </w:rPr>
              <w:t>الوسائط</w:t>
            </w:r>
          </w:p>
        </w:tc>
      </w:tr>
      <w:tr w:rsidR="008563F0" w:rsidRPr="00DF3894" w14:paraId="57C16F29" w14:textId="77777777" w:rsidTr="004337AA">
        <w:trPr>
          <w:jc w:val="center"/>
        </w:trPr>
        <w:tc>
          <w:tcPr>
            <w:tcW w:w="1973" w:type="dxa"/>
            <w:shd w:val="clear" w:color="auto" w:fill="auto"/>
          </w:tcPr>
          <w:p w14:paraId="0FCE8D01" w14:textId="77777777" w:rsidR="008563F0" w:rsidRPr="00DF3894" w:rsidRDefault="00DF3894" w:rsidP="00953725">
            <w:pPr>
              <w:pStyle w:val="Tabletext"/>
              <w:spacing w:before="80" w:after="80" w:line="280" w:lineRule="exact"/>
              <w:jc w:val="left"/>
              <w:rPr>
                <w:position w:val="2"/>
              </w:rPr>
            </w:pPr>
            <w:hyperlink r:id="rId734" w:history="1">
              <w:r w:rsidR="008563F0" w:rsidRPr="00DF3894">
                <w:rPr>
                  <w:rStyle w:val="Hyperlink"/>
                  <w:position w:val="2"/>
                </w:rPr>
                <w:t>F.743.6</w:t>
              </w:r>
            </w:hyperlink>
          </w:p>
        </w:tc>
        <w:tc>
          <w:tcPr>
            <w:tcW w:w="1275" w:type="dxa"/>
            <w:shd w:val="clear" w:color="auto" w:fill="auto"/>
          </w:tcPr>
          <w:p w14:paraId="02042ABF"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74E89605" w14:textId="6D1EA59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9D041F5" w14:textId="31ABE7A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57F17D0" w14:textId="09EFF340" w:rsidR="008563F0" w:rsidRPr="00DF3894" w:rsidRDefault="009E62D4" w:rsidP="009E62D4">
            <w:pPr>
              <w:pStyle w:val="Tabletext"/>
              <w:spacing w:before="80" w:after="80" w:line="280" w:lineRule="exact"/>
              <w:jc w:val="left"/>
              <w:rPr>
                <w:position w:val="2"/>
              </w:rPr>
            </w:pPr>
            <w:r w:rsidRPr="00DF3894">
              <w:rPr>
                <w:position w:val="2"/>
                <w:rtl/>
              </w:rPr>
              <w:t>متطلبات الخدمة لشبكات توصيل المحتوى من الجيل</w:t>
            </w:r>
            <w:r w:rsidRPr="00DF3894">
              <w:rPr>
                <w:rFonts w:hint="cs"/>
                <w:position w:val="2"/>
                <w:rtl/>
              </w:rPr>
              <w:t> </w:t>
            </w:r>
            <w:r w:rsidRPr="00DF3894">
              <w:rPr>
                <w:position w:val="2"/>
                <w:rtl/>
              </w:rPr>
              <w:t>التالي</w:t>
            </w:r>
          </w:p>
        </w:tc>
      </w:tr>
      <w:tr w:rsidR="008563F0" w:rsidRPr="00DF3894" w14:paraId="3C8400BC" w14:textId="77777777" w:rsidTr="004337AA">
        <w:trPr>
          <w:jc w:val="center"/>
        </w:trPr>
        <w:tc>
          <w:tcPr>
            <w:tcW w:w="1973" w:type="dxa"/>
            <w:shd w:val="clear" w:color="auto" w:fill="auto"/>
          </w:tcPr>
          <w:p w14:paraId="32D2679D" w14:textId="77777777" w:rsidR="008563F0" w:rsidRPr="00DF3894" w:rsidRDefault="00DF3894" w:rsidP="00953725">
            <w:pPr>
              <w:pStyle w:val="Tabletext"/>
              <w:spacing w:before="80" w:after="80" w:line="280" w:lineRule="exact"/>
              <w:jc w:val="left"/>
              <w:rPr>
                <w:position w:val="2"/>
              </w:rPr>
            </w:pPr>
            <w:hyperlink r:id="rId735" w:history="1">
              <w:r w:rsidR="008563F0" w:rsidRPr="00DF3894">
                <w:rPr>
                  <w:rStyle w:val="Hyperlink"/>
                  <w:position w:val="2"/>
                </w:rPr>
                <w:t>F.743.7</w:t>
              </w:r>
            </w:hyperlink>
          </w:p>
        </w:tc>
        <w:tc>
          <w:tcPr>
            <w:tcW w:w="1275" w:type="dxa"/>
            <w:shd w:val="clear" w:color="auto" w:fill="auto"/>
          </w:tcPr>
          <w:p w14:paraId="4CDDC535"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72E34D8E" w14:textId="338E9F0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5232F7C" w14:textId="54E062D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1E154EF" w14:textId="7F97BA6E" w:rsidR="008563F0" w:rsidRPr="00DF3894" w:rsidRDefault="009E62D4" w:rsidP="009E62D4">
            <w:pPr>
              <w:pStyle w:val="Tabletext"/>
              <w:spacing w:before="80" w:after="80" w:line="280" w:lineRule="exact"/>
              <w:jc w:val="left"/>
              <w:rPr>
                <w:position w:val="2"/>
              </w:rPr>
            </w:pPr>
            <w:r w:rsidRPr="00DF3894">
              <w:rPr>
                <w:position w:val="2"/>
                <w:rtl/>
              </w:rPr>
              <w:t>متطلبات خدمات المراقبة المرئية المعززة بالبيانات</w:t>
            </w:r>
            <w:r w:rsidRPr="00DF3894">
              <w:rPr>
                <w:rFonts w:hint="cs"/>
                <w:position w:val="2"/>
                <w:rtl/>
              </w:rPr>
              <w:t> </w:t>
            </w:r>
            <w:r w:rsidRPr="00DF3894">
              <w:rPr>
                <w:position w:val="2"/>
                <w:rtl/>
              </w:rPr>
              <w:t>الضخمة</w:t>
            </w:r>
          </w:p>
        </w:tc>
      </w:tr>
      <w:tr w:rsidR="008563F0" w:rsidRPr="00DF3894" w14:paraId="6B29DE72" w14:textId="77777777" w:rsidTr="004337AA">
        <w:trPr>
          <w:jc w:val="center"/>
        </w:trPr>
        <w:tc>
          <w:tcPr>
            <w:tcW w:w="1973" w:type="dxa"/>
            <w:shd w:val="clear" w:color="auto" w:fill="auto"/>
          </w:tcPr>
          <w:p w14:paraId="2F1CF0B6" w14:textId="77777777" w:rsidR="008563F0" w:rsidRPr="00DF3894" w:rsidRDefault="00DF3894" w:rsidP="00953725">
            <w:pPr>
              <w:pStyle w:val="Tabletext"/>
              <w:spacing w:before="80" w:after="80" w:line="280" w:lineRule="exact"/>
              <w:jc w:val="left"/>
              <w:rPr>
                <w:position w:val="2"/>
              </w:rPr>
            </w:pPr>
            <w:hyperlink r:id="rId736" w:history="1">
              <w:r w:rsidR="008563F0" w:rsidRPr="00DF3894">
                <w:rPr>
                  <w:rStyle w:val="Hyperlink"/>
                  <w:position w:val="2"/>
                </w:rPr>
                <w:t>F.743.8</w:t>
              </w:r>
            </w:hyperlink>
          </w:p>
        </w:tc>
        <w:tc>
          <w:tcPr>
            <w:tcW w:w="1275" w:type="dxa"/>
            <w:shd w:val="clear" w:color="auto" w:fill="auto"/>
          </w:tcPr>
          <w:p w14:paraId="044B3A61"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550B60EC" w14:textId="7DEAFA7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09214BA" w14:textId="360D9EF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F31F8FC" w14:textId="0451FC28" w:rsidR="008563F0" w:rsidRPr="00DF3894" w:rsidRDefault="0072084B" w:rsidP="0072084B">
            <w:pPr>
              <w:pStyle w:val="Tabletext"/>
              <w:spacing w:before="80" w:after="80" w:line="280" w:lineRule="exact"/>
              <w:jc w:val="left"/>
              <w:rPr>
                <w:position w:val="2"/>
              </w:rPr>
            </w:pPr>
            <w:r w:rsidRPr="00DF3894">
              <w:rPr>
                <w:position w:val="2"/>
                <w:rtl/>
              </w:rPr>
              <w:t>متطلبات منصة الحوسبة السحابية التي تدعم نظام المراقبة المرئية</w:t>
            </w:r>
            <w:r w:rsidRPr="00DF3894">
              <w:rPr>
                <w:position w:val="2"/>
              </w:rPr>
              <w:tab/>
            </w:r>
          </w:p>
        </w:tc>
      </w:tr>
      <w:tr w:rsidR="008563F0" w:rsidRPr="00DF3894" w14:paraId="6E279DD4" w14:textId="77777777" w:rsidTr="004337AA">
        <w:trPr>
          <w:jc w:val="center"/>
        </w:trPr>
        <w:tc>
          <w:tcPr>
            <w:tcW w:w="1973" w:type="dxa"/>
            <w:shd w:val="clear" w:color="auto" w:fill="auto"/>
          </w:tcPr>
          <w:p w14:paraId="4047A1D7" w14:textId="77777777" w:rsidR="008563F0" w:rsidRPr="00DF3894" w:rsidRDefault="00DF3894" w:rsidP="00953725">
            <w:pPr>
              <w:pStyle w:val="Tabletext"/>
              <w:spacing w:before="80" w:after="80" w:line="280" w:lineRule="exact"/>
              <w:jc w:val="left"/>
              <w:rPr>
                <w:position w:val="2"/>
              </w:rPr>
            </w:pPr>
            <w:hyperlink r:id="rId737" w:history="1">
              <w:r w:rsidR="008563F0" w:rsidRPr="00DF3894">
                <w:rPr>
                  <w:rStyle w:val="Hyperlink"/>
                  <w:position w:val="2"/>
                </w:rPr>
                <w:t>F.743.9</w:t>
              </w:r>
            </w:hyperlink>
          </w:p>
        </w:tc>
        <w:tc>
          <w:tcPr>
            <w:tcW w:w="1275" w:type="dxa"/>
            <w:shd w:val="clear" w:color="auto" w:fill="auto"/>
          </w:tcPr>
          <w:p w14:paraId="17189AA3"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25F1176A" w14:textId="3BFAF9F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D1BF9D4" w14:textId="415CC11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54BF5F6" w14:textId="32967CA5" w:rsidR="008563F0" w:rsidRPr="00DF3894" w:rsidRDefault="0072084B" w:rsidP="0072084B">
            <w:pPr>
              <w:pStyle w:val="Tabletext"/>
              <w:spacing w:before="80" w:after="80" w:line="280" w:lineRule="exact"/>
              <w:jc w:val="left"/>
              <w:rPr>
                <w:position w:val="2"/>
              </w:rPr>
            </w:pPr>
            <w:r w:rsidRPr="00DF3894">
              <w:rPr>
                <w:position w:val="2"/>
                <w:rtl/>
              </w:rPr>
              <w:t>حالات استعمال شبكات إيصال المحتوى متعدد الوسائط ومتطلبات هذه الشبكات</w:t>
            </w:r>
          </w:p>
        </w:tc>
      </w:tr>
      <w:tr w:rsidR="008563F0" w:rsidRPr="00DF3894" w14:paraId="49FD40F4" w14:textId="77777777" w:rsidTr="004337AA">
        <w:trPr>
          <w:jc w:val="center"/>
        </w:trPr>
        <w:tc>
          <w:tcPr>
            <w:tcW w:w="1973" w:type="dxa"/>
            <w:shd w:val="clear" w:color="auto" w:fill="auto"/>
          </w:tcPr>
          <w:p w14:paraId="00DEC874" w14:textId="77777777" w:rsidR="008563F0" w:rsidRPr="00DF3894" w:rsidRDefault="00DF3894" w:rsidP="00953725">
            <w:pPr>
              <w:pStyle w:val="Tabletext"/>
              <w:spacing w:before="80" w:after="80" w:line="280" w:lineRule="exact"/>
              <w:jc w:val="left"/>
              <w:rPr>
                <w:position w:val="2"/>
              </w:rPr>
            </w:pPr>
            <w:hyperlink r:id="rId738" w:history="1">
              <w:r w:rsidR="008563F0" w:rsidRPr="00DF3894">
                <w:rPr>
                  <w:rStyle w:val="Hyperlink"/>
                  <w:position w:val="2"/>
                </w:rPr>
                <w:t>F.746.10</w:t>
              </w:r>
            </w:hyperlink>
          </w:p>
        </w:tc>
        <w:tc>
          <w:tcPr>
            <w:tcW w:w="1275" w:type="dxa"/>
            <w:shd w:val="clear" w:color="auto" w:fill="auto"/>
          </w:tcPr>
          <w:p w14:paraId="7DBCB61F"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4BA3B501" w14:textId="25C6B32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263C266" w14:textId="5151E8C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825B77F" w14:textId="02566611" w:rsidR="008563F0" w:rsidRPr="00DF3894" w:rsidRDefault="0072084B" w:rsidP="0072084B">
            <w:pPr>
              <w:pStyle w:val="Tabletext"/>
              <w:spacing w:before="80" w:after="80" w:line="280" w:lineRule="exact"/>
              <w:jc w:val="left"/>
              <w:rPr>
                <w:position w:val="2"/>
              </w:rPr>
            </w:pPr>
            <w:r w:rsidRPr="00DF3894">
              <w:rPr>
                <w:position w:val="2"/>
                <w:rtl/>
              </w:rPr>
              <w:t>متطلبات من أجل شبكات توصيل المحتوى المدعومة بحوسبة الحافة المتنقلة</w:t>
            </w:r>
          </w:p>
        </w:tc>
      </w:tr>
      <w:tr w:rsidR="008563F0" w:rsidRPr="00DF3894" w14:paraId="76AD82E4" w14:textId="77777777" w:rsidTr="004337AA">
        <w:trPr>
          <w:jc w:val="center"/>
        </w:trPr>
        <w:tc>
          <w:tcPr>
            <w:tcW w:w="1973" w:type="dxa"/>
            <w:shd w:val="clear" w:color="auto" w:fill="auto"/>
          </w:tcPr>
          <w:p w14:paraId="13B1A4DD" w14:textId="77777777" w:rsidR="008563F0" w:rsidRPr="00DF3894" w:rsidRDefault="00DF3894" w:rsidP="00953725">
            <w:pPr>
              <w:pStyle w:val="Tabletext"/>
              <w:spacing w:before="80" w:after="80" w:line="280" w:lineRule="exact"/>
              <w:jc w:val="left"/>
              <w:rPr>
                <w:position w:val="2"/>
              </w:rPr>
            </w:pPr>
            <w:hyperlink r:id="rId739" w:history="1">
              <w:r w:rsidR="008563F0" w:rsidRPr="00DF3894">
                <w:rPr>
                  <w:rStyle w:val="Hyperlink"/>
                  <w:position w:val="2"/>
                </w:rPr>
                <w:t>F.746.11</w:t>
              </w:r>
            </w:hyperlink>
          </w:p>
        </w:tc>
        <w:tc>
          <w:tcPr>
            <w:tcW w:w="1275" w:type="dxa"/>
            <w:shd w:val="clear" w:color="auto" w:fill="auto"/>
          </w:tcPr>
          <w:p w14:paraId="210E6C0F"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415430A6" w14:textId="0197CB05"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5DB28CB" w14:textId="11E06D1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3B8E171" w14:textId="08CACCDD" w:rsidR="008563F0" w:rsidRPr="00DF3894" w:rsidRDefault="00953725" w:rsidP="00953725">
            <w:pPr>
              <w:pStyle w:val="Tabletext"/>
              <w:spacing w:before="80" w:after="80" w:line="280" w:lineRule="exact"/>
              <w:jc w:val="left"/>
              <w:rPr>
                <w:position w:val="2"/>
              </w:rPr>
            </w:pPr>
            <w:r w:rsidRPr="00DF3894">
              <w:rPr>
                <w:position w:val="2"/>
                <w:rtl/>
              </w:rPr>
              <w:t>سطوح بينية من أجل نظام ذكي للإجابة على</w:t>
            </w:r>
            <w:r w:rsidR="004337AA" w:rsidRPr="00DF3894">
              <w:rPr>
                <w:rFonts w:hint="cs"/>
                <w:position w:val="2"/>
                <w:rtl/>
              </w:rPr>
              <w:t> </w:t>
            </w:r>
            <w:r w:rsidRPr="00DF3894">
              <w:rPr>
                <w:position w:val="2"/>
                <w:rtl/>
              </w:rPr>
              <w:t>الأسئلة</w:t>
            </w:r>
          </w:p>
        </w:tc>
      </w:tr>
      <w:tr w:rsidR="008563F0" w:rsidRPr="00DF3894" w14:paraId="54525446" w14:textId="77777777" w:rsidTr="004337AA">
        <w:trPr>
          <w:jc w:val="center"/>
        </w:trPr>
        <w:tc>
          <w:tcPr>
            <w:tcW w:w="1973" w:type="dxa"/>
            <w:shd w:val="clear" w:color="auto" w:fill="auto"/>
          </w:tcPr>
          <w:p w14:paraId="798352AB" w14:textId="77777777" w:rsidR="008563F0" w:rsidRPr="00DF3894" w:rsidRDefault="00DF3894" w:rsidP="00953725">
            <w:pPr>
              <w:pStyle w:val="Tabletext"/>
              <w:spacing w:before="80" w:after="80" w:line="280" w:lineRule="exact"/>
              <w:jc w:val="left"/>
              <w:rPr>
                <w:position w:val="2"/>
              </w:rPr>
            </w:pPr>
            <w:hyperlink r:id="rId740" w:history="1">
              <w:r w:rsidR="008563F0" w:rsidRPr="00DF3894">
                <w:rPr>
                  <w:rStyle w:val="Hyperlink"/>
                  <w:position w:val="2"/>
                </w:rPr>
                <w:t>F.746.4</w:t>
              </w:r>
            </w:hyperlink>
          </w:p>
        </w:tc>
        <w:tc>
          <w:tcPr>
            <w:tcW w:w="1275" w:type="dxa"/>
            <w:shd w:val="clear" w:color="auto" w:fill="auto"/>
          </w:tcPr>
          <w:p w14:paraId="3E07756A"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3F3030C2" w14:textId="3672FDE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6CB66BB" w14:textId="7B32834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430EF1F" w14:textId="337F480A" w:rsidR="008563F0" w:rsidRPr="00DF3894" w:rsidRDefault="00953725" w:rsidP="00953725">
            <w:pPr>
              <w:pStyle w:val="Tabletext"/>
              <w:spacing w:before="80" w:after="80" w:line="280" w:lineRule="exact"/>
              <w:jc w:val="left"/>
              <w:rPr>
                <w:position w:val="2"/>
              </w:rPr>
            </w:pPr>
            <w:r w:rsidRPr="00DF3894">
              <w:rPr>
                <w:position w:val="2"/>
                <w:rtl/>
              </w:rPr>
              <w:t>المتطلبات من أجل نشر الشبكة القائمة على</w:t>
            </w:r>
            <w:r w:rsidR="004337AA" w:rsidRPr="00DF3894">
              <w:rPr>
                <w:rFonts w:hint="cs"/>
                <w:position w:val="2"/>
                <w:rtl/>
              </w:rPr>
              <w:t> </w:t>
            </w:r>
            <w:r w:rsidRPr="00DF3894">
              <w:rPr>
                <w:position w:val="2"/>
                <w:rtl/>
              </w:rPr>
              <w:t>المعلومات</w:t>
            </w:r>
          </w:p>
        </w:tc>
      </w:tr>
      <w:tr w:rsidR="008563F0" w:rsidRPr="00DF3894" w14:paraId="220691AC" w14:textId="77777777" w:rsidTr="004337AA">
        <w:trPr>
          <w:jc w:val="center"/>
        </w:trPr>
        <w:tc>
          <w:tcPr>
            <w:tcW w:w="1973" w:type="dxa"/>
            <w:shd w:val="clear" w:color="auto" w:fill="auto"/>
          </w:tcPr>
          <w:p w14:paraId="7577DD5D" w14:textId="77777777" w:rsidR="008563F0" w:rsidRPr="00DF3894" w:rsidRDefault="00DF3894" w:rsidP="00953725">
            <w:pPr>
              <w:pStyle w:val="Tabletext"/>
              <w:spacing w:before="80" w:after="80" w:line="280" w:lineRule="exact"/>
              <w:jc w:val="left"/>
              <w:rPr>
                <w:position w:val="2"/>
              </w:rPr>
            </w:pPr>
            <w:hyperlink r:id="rId741" w:history="1">
              <w:r w:rsidR="008563F0" w:rsidRPr="00DF3894">
                <w:rPr>
                  <w:rStyle w:val="Hyperlink"/>
                  <w:position w:val="2"/>
                </w:rPr>
                <w:t>F.746.5</w:t>
              </w:r>
            </w:hyperlink>
          </w:p>
        </w:tc>
        <w:tc>
          <w:tcPr>
            <w:tcW w:w="1275" w:type="dxa"/>
            <w:shd w:val="clear" w:color="auto" w:fill="auto"/>
          </w:tcPr>
          <w:p w14:paraId="1274341F"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0F003C24" w14:textId="5CF315A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70FF15F" w14:textId="53F4711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9AB7724" w14:textId="2C39C609" w:rsidR="008563F0" w:rsidRPr="00DF3894" w:rsidRDefault="00953725" w:rsidP="00953725">
            <w:pPr>
              <w:pStyle w:val="Tabletext"/>
              <w:spacing w:before="80" w:after="80" w:line="280" w:lineRule="exact"/>
              <w:jc w:val="left"/>
              <w:rPr>
                <w:position w:val="2"/>
              </w:rPr>
            </w:pPr>
            <w:r w:rsidRPr="00DF3894">
              <w:rPr>
                <w:position w:val="2"/>
                <w:rtl/>
              </w:rPr>
              <w:t>إطار نظام تعلم اللغة استناداً إلى تكنولوجيا معالجة الكلام واللغة الطبيعية (</w:t>
            </w:r>
            <w:r w:rsidRPr="00DF3894">
              <w:rPr>
                <w:position w:val="2"/>
              </w:rPr>
              <w:t>NLP</w:t>
            </w:r>
            <w:r w:rsidRPr="00DF3894">
              <w:rPr>
                <w:position w:val="2"/>
                <w:rtl/>
              </w:rPr>
              <w:t>)</w:t>
            </w:r>
          </w:p>
        </w:tc>
      </w:tr>
      <w:tr w:rsidR="008563F0" w:rsidRPr="00DF3894" w14:paraId="3A2BDB9B" w14:textId="77777777" w:rsidTr="004337AA">
        <w:trPr>
          <w:jc w:val="center"/>
        </w:trPr>
        <w:tc>
          <w:tcPr>
            <w:tcW w:w="1973" w:type="dxa"/>
            <w:shd w:val="clear" w:color="auto" w:fill="auto"/>
          </w:tcPr>
          <w:p w14:paraId="710F350B" w14:textId="77777777" w:rsidR="008563F0" w:rsidRPr="00DF3894" w:rsidRDefault="00DF3894" w:rsidP="00953725">
            <w:pPr>
              <w:pStyle w:val="Tabletext"/>
              <w:spacing w:before="80" w:after="80" w:line="280" w:lineRule="exact"/>
              <w:jc w:val="left"/>
              <w:rPr>
                <w:position w:val="2"/>
              </w:rPr>
            </w:pPr>
            <w:hyperlink r:id="rId742" w:history="1">
              <w:r w:rsidR="008563F0" w:rsidRPr="00DF3894">
                <w:rPr>
                  <w:rStyle w:val="Hyperlink"/>
                  <w:position w:val="2"/>
                </w:rPr>
                <w:t>F.746.6</w:t>
              </w:r>
            </w:hyperlink>
          </w:p>
        </w:tc>
        <w:tc>
          <w:tcPr>
            <w:tcW w:w="1275" w:type="dxa"/>
            <w:shd w:val="clear" w:color="auto" w:fill="auto"/>
          </w:tcPr>
          <w:p w14:paraId="6F72E4B9"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25BD859E" w14:textId="3955E6A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2BBD457" w14:textId="68B062C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ACDF48F" w14:textId="7C03B1C9" w:rsidR="008563F0" w:rsidRPr="00DF3894" w:rsidRDefault="00953725" w:rsidP="00953725">
            <w:pPr>
              <w:pStyle w:val="Tabletext"/>
              <w:spacing w:before="80" w:after="80" w:line="280" w:lineRule="exact"/>
              <w:jc w:val="left"/>
              <w:rPr>
                <w:position w:val="2"/>
              </w:rPr>
            </w:pPr>
            <w:r w:rsidRPr="00DF3894">
              <w:rPr>
                <w:position w:val="2"/>
                <w:rtl/>
              </w:rPr>
              <w:t>متطلبات خدمة استبانة الأسماء في الشبكات التي تركز على المعلومات</w:t>
            </w:r>
          </w:p>
        </w:tc>
      </w:tr>
      <w:tr w:rsidR="008563F0" w:rsidRPr="00DF3894" w14:paraId="28210D9D" w14:textId="77777777" w:rsidTr="004337AA">
        <w:trPr>
          <w:jc w:val="center"/>
        </w:trPr>
        <w:tc>
          <w:tcPr>
            <w:tcW w:w="1973" w:type="dxa"/>
            <w:shd w:val="clear" w:color="auto" w:fill="auto"/>
          </w:tcPr>
          <w:p w14:paraId="3F9491FD" w14:textId="77777777" w:rsidR="008563F0" w:rsidRPr="00DF3894" w:rsidRDefault="00DF3894" w:rsidP="00953725">
            <w:pPr>
              <w:pStyle w:val="Tabletext"/>
              <w:spacing w:before="80" w:after="80" w:line="280" w:lineRule="exact"/>
              <w:jc w:val="left"/>
              <w:rPr>
                <w:position w:val="2"/>
              </w:rPr>
            </w:pPr>
            <w:hyperlink r:id="rId743" w:history="1">
              <w:r w:rsidR="008563F0" w:rsidRPr="00DF3894">
                <w:rPr>
                  <w:rStyle w:val="Hyperlink"/>
                  <w:position w:val="2"/>
                </w:rPr>
                <w:t>F.746.7</w:t>
              </w:r>
            </w:hyperlink>
          </w:p>
        </w:tc>
        <w:tc>
          <w:tcPr>
            <w:tcW w:w="1275" w:type="dxa"/>
            <w:shd w:val="clear" w:color="auto" w:fill="auto"/>
          </w:tcPr>
          <w:p w14:paraId="41B17818"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5058FABF" w14:textId="1B65FC5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0985CEA" w14:textId="050C308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0312338" w14:textId="6E093144" w:rsidR="008563F0" w:rsidRPr="00DF3894" w:rsidRDefault="00953725" w:rsidP="00953725">
            <w:pPr>
              <w:pStyle w:val="Tabletext"/>
              <w:spacing w:before="80" w:after="80" w:line="280" w:lineRule="exact"/>
              <w:jc w:val="left"/>
              <w:rPr>
                <w:position w:val="2"/>
              </w:rPr>
            </w:pPr>
            <w:r w:rsidRPr="00DF3894">
              <w:rPr>
                <w:position w:val="2"/>
                <w:rtl/>
              </w:rPr>
              <w:t xml:space="preserve">بيانات </w:t>
            </w:r>
            <w:proofErr w:type="spellStart"/>
            <w:r w:rsidRPr="00DF3894">
              <w:rPr>
                <w:position w:val="2"/>
                <w:rtl/>
              </w:rPr>
              <w:t>شرحية</w:t>
            </w:r>
            <w:proofErr w:type="spellEnd"/>
            <w:r w:rsidRPr="00DF3894">
              <w:rPr>
                <w:position w:val="2"/>
                <w:rtl/>
              </w:rPr>
              <w:t xml:space="preserve"> من أجل خدمة ذكية للرد على</w:t>
            </w:r>
            <w:r w:rsidR="004337AA" w:rsidRPr="00DF3894">
              <w:rPr>
                <w:rFonts w:hint="cs"/>
                <w:position w:val="2"/>
                <w:rtl/>
              </w:rPr>
              <w:t> </w:t>
            </w:r>
            <w:r w:rsidRPr="00DF3894">
              <w:rPr>
                <w:position w:val="2"/>
                <w:rtl/>
              </w:rPr>
              <w:t>الأسئلة</w:t>
            </w:r>
          </w:p>
        </w:tc>
      </w:tr>
      <w:tr w:rsidR="008563F0" w:rsidRPr="00DF3894" w14:paraId="3449C894" w14:textId="77777777" w:rsidTr="004337AA">
        <w:trPr>
          <w:jc w:val="center"/>
        </w:trPr>
        <w:tc>
          <w:tcPr>
            <w:tcW w:w="1973" w:type="dxa"/>
            <w:shd w:val="clear" w:color="auto" w:fill="auto"/>
          </w:tcPr>
          <w:p w14:paraId="1713FF34" w14:textId="77777777" w:rsidR="008563F0" w:rsidRPr="00DF3894" w:rsidRDefault="00DF3894" w:rsidP="00953725">
            <w:pPr>
              <w:pStyle w:val="Tabletext"/>
              <w:spacing w:before="80" w:after="80" w:line="280" w:lineRule="exact"/>
              <w:jc w:val="left"/>
              <w:rPr>
                <w:position w:val="2"/>
              </w:rPr>
            </w:pPr>
            <w:hyperlink r:id="rId744" w:history="1">
              <w:r w:rsidR="008563F0" w:rsidRPr="00DF3894">
                <w:rPr>
                  <w:rStyle w:val="Hyperlink"/>
                  <w:position w:val="2"/>
                </w:rPr>
                <w:t>F.746.8</w:t>
              </w:r>
            </w:hyperlink>
          </w:p>
        </w:tc>
        <w:tc>
          <w:tcPr>
            <w:tcW w:w="1275" w:type="dxa"/>
            <w:shd w:val="clear" w:color="auto" w:fill="auto"/>
          </w:tcPr>
          <w:p w14:paraId="75322615"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1FEBFCAD" w14:textId="7EC5DA1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B4934DE" w14:textId="1C67A8C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27DEF16" w14:textId="266B33BF" w:rsidR="008563F0" w:rsidRPr="00DF3894" w:rsidRDefault="00953725" w:rsidP="00953725">
            <w:pPr>
              <w:pStyle w:val="Tabletext"/>
              <w:spacing w:before="80" w:after="80" w:line="280" w:lineRule="exact"/>
              <w:jc w:val="left"/>
              <w:rPr>
                <w:position w:val="2"/>
              </w:rPr>
            </w:pPr>
            <w:r w:rsidRPr="00DF3894">
              <w:rPr>
                <w:position w:val="2"/>
                <w:rtl/>
              </w:rPr>
              <w:t>متطلبات مراقبة الحالة الموحدة للشبكات والخدمات</w:t>
            </w:r>
          </w:p>
        </w:tc>
      </w:tr>
      <w:tr w:rsidR="008563F0" w:rsidRPr="00DF3894" w14:paraId="3697079A" w14:textId="77777777" w:rsidTr="004337AA">
        <w:trPr>
          <w:jc w:val="center"/>
        </w:trPr>
        <w:tc>
          <w:tcPr>
            <w:tcW w:w="1973" w:type="dxa"/>
            <w:shd w:val="clear" w:color="auto" w:fill="auto"/>
          </w:tcPr>
          <w:p w14:paraId="0DA0A858" w14:textId="77777777" w:rsidR="008563F0" w:rsidRPr="00DF3894" w:rsidRDefault="00DF3894" w:rsidP="00953725">
            <w:pPr>
              <w:pStyle w:val="Tabletext"/>
              <w:spacing w:before="80" w:after="80" w:line="280" w:lineRule="exact"/>
              <w:jc w:val="left"/>
              <w:rPr>
                <w:position w:val="2"/>
              </w:rPr>
            </w:pPr>
            <w:hyperlink r:id="rId745" w:history="1">
              <w:r w:rsidR="008563F0" w:rsidRPr="00DF3894">
                <w:rPr>
                  <w:rStyle w:val="Hyperlink"/>
                  <w:position w:val="2"/>
                </w:rPr>
                <w:t>F.746.9</w:t>
              </w:r>
            </w:hyperlink>
          </w:p>
        </w:tc>
        <w:tc>
          <w:tcPr>
            <w:tcW w:w="1275" w:type="dxa"/>
            <w:shd w:val="clear" w:color="auto" w:fill="auto"/>
          </w:tcPr>
          <w:p w14:paraId="6766E287"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710D3579" w14:textId="3B8FB0F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2C95A65" w14:textId="7ADBB5A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19D9CD9" w14:textId="2012B5FB" w:rsidR="008563F0" w:rsidRPr="00DF3894" w:rsidRDefault="00953725" w:rsidP="00953725">
            <w:pPr>
              <w:pStyle w:val="Tabletext"/>
              <w:spacing w:before="80" w:after="80" w:line="280" w:lineRule="exact"/>
              <w:jc w:val="left"/>
              <w:rPr>
                <w:position w:val="2"/>
              </w:rPr>
            </w:pPr>
            <w:r w:rsidRPr="00DF3894">
              <w:rPr>
                <w:position w:val="2"/>
                <w:rtl/>
              </w:rPr>
              <w:t>متطلبات ومعمارية الأنظمة الروبوتية للمحادثة داخل المباني</w:t>
            </w:r>
          </w:p>
        </w:tc>
      </w:tr>
      <w:tr w:rsidR="008563F0" w:rsidRPr="00DF3894" w14:paraId="1E480CB6" w14:textId="77777777" w:rsidTr="004337AA">
        <w:trPr>
          <w:jc w:val="center"/>
        </w:trPr>
        <w:tc>
          <w:tcPr>
            <w:tcW w:w="1973" w:type="dxa"/>
            <w:shd w:val="clear" w:color="auto" w:fill="auto"/>
          </w:tcPr>
          <w:p w14:paraId="5B0B5F75" w14:textId="77777777" w:rsidR="008563F0" w:rsidRPr="00DF3894" w:rsidRDefault="00DF3894" w:rsidP="00953725">
            <w:pPr>
              <w:pStyle w:val="Tabletext"/>
              <w:spacing w:before="80" w:after="80" w:line="280" w:lineRule="exact"/>
              <w:jc w:val="left"/>
              <w:rPr>
                <w:position w:val="2"/>
              </w:rPr>
            </w:pPr>
            <w:hyperlink r:id="rId746" w:history="1">
              <w:r w:rsidR="008563F0" w:rsidRPr="00DF3894">
                <w:rPr>
                  <w:rStyle w:val="Hyperlink"/>
                  <w:position w:val="2"/>
                </w:rPr>
                <w:t>F.747.10</w:t>
              </w:r>
            </w:hyperlink>
          </w:p>
        </w:tc>
        <w:tc>
          <w:tcPr>
            <w:tcW w:w="1275" w:type="dxa"/>
            <w:shd w:val="clear" w:color="auto" w:fill="auto"/>
          </w:tcPr>
          <w:p w14:paraId="5E59F467" w14:textId="77777777" w:rsidR="008563F0" w:rsidRPr="00DF3894" w:rsidRDefault="008563F0" w:rsidP="009E62D4">
            <w:pPr>
              <w:pStyle w:val="Tabletext"/>
              <w:spacing w:before="80" w:after="80" w:line="280" w:lineRule="exact"/>
              <w:jc w:val="center"/>
              <w:rPr>
                <w:position w:val="2"/>
              </w:rPr>
            </w:pPr>
            <w:r w:rsidRPr="00DF3894">
              <w:rPr>
                <w:position w:val="2"/>
              </w:rPr>
              <w:t>2022-01-17</w:t>
            </w:r>
          </w:p>
        </w:tc>
        <w:tc>
          <w:tcPr>
            <w:tcW w:w="690" w:type="dxa"/>
            <w:shd w:val="clear" w:color="auto" w:fill="auto"/>
          </w:tcPr>
          <w:p w14:paraId="3C01F8A6" w14:textId="157FDC1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2ACBAFE" w14:textId="384579F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التقليدية</w:t>
            </w:r>
          </w:p>
        </w:tc>
        <w:tc>
          <w:tcPr>
            <w:tcW w:w="3829" w:type="dxa"/>
            <w:shd w:val="clear" w:color="auto" w:fill="auto"/>
          </w:tcPr>
          <w:p w14:paraId="278E6F14" w14:textId="0D9F3152" w:rsidR="008563F0" w:rsidRPr="00DF3894" w:rsidRDefault="00953725" w:rsidP="00A52E71">
            <w:pPr>
              <w:pStyle w:val="Tabletext"/>
              <w:spacing w:before="80" w:after="80" w:line="280" w:lineRule="exact"/>
              <w:jc w:val="left"/>
              <w:rPr>
                <w:position w:val="2"/>
              </w:rPr>
            </w:pPr>
            <w:r w:rsidRPr="00DF3894">
              <w:rPr>
                <w:position w:val="2"/>
                <w:rtl/>
              </w:rPr>
              <w:t xml:space="preserve">متطلبات أنظمة </w:t>
            </w:r>
            <w:r w:rsidR="00A52E71" w:rsidRPr="00DF3894">
              <w:rPr>
                <w:position w:val="2"/>
                <w:rtl/>
              </w:rPr>
              <w:t xml:space="preserve">السجلات الموزعة </w:t>
            </w:r>
            <w:r w:rsidRPr="00DF3894">
              <w:rPr>
                <w:position w:val="2"/>
                <w:rtl/>
              </w:rPr>
              <w:t>من أجل خدمات العوامل البشرية الآمنة</w:t>
            </w:r>
          </w:p>
        </w:tc>
      </w:tr>
      <w:tr w:rsidR="008563F0" w:rsidRPr="00DF3894" w14:paraId="3FC5C62A" w14:textId="77777777" w:rsidTr="004337AA">
        <w:trPr>
          <w:jc w:val="center"/>
        </w:trPr>
        <w:tc>
          <w:tcPr>
            <w:tcW w:w="1973" w:type="dxa"/>
            <w:shd w:val="clear" w:color="auto" w:fill="auto"/>
          </w:tcPr>
          <w:p w14:paraId="4D1C6FAB" w14:textId="77777777" w:rsidR="008563F0" w:rsidRPr="00DF3894" w:rsidRDefault="00DF3894" w:rsidP="00953725">
            <w:pPr>
              <w:pStyle w:val="Tabletext"/>
              <w:spacing w:before="80" w:after="80" w:line="280" w:lineRule="exact"/>
              <w:jc w:val="left"/>
              <w:rPr>
                <w:position w:val="2"/>
              </w:rPr>
            </w:pPr>
            <w:hyperlink r:id="rId747" w:history="1">
              <w:r w:rsidR="008563F0" w:rsidRPr="00DF3894">
                <w:rPr>
                  <w:rStyle w:val="Hyperlink"/>
                  <w:position w:val="2"/>
                </w:rPr>
                <w:t>F.747.9</w:t>
              </w:r>
            </w:hyperlink>
          </w:p>
        </w:tc>
        <w:tc>
          <w:tcPr>
            <w:tcW w:w="1275" w:type="dxa"/>
            <w:shd w:val="clear" w:color="auto" w:fill="auto"/>
          </w:tcPr>
          <w:p w14:paraId="56F4CCE2"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0864EB2C" w14:textId="58F7AE7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29EAE22" w14:textId="4F24D47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C8B1C34" w14:textId="0B95F0B4" w:rsidR="008563F0" w:rsidRPr="00DF3894" w:rsidRDefault="00953725" w:rsidP="00953725">
            <w:pPr>
              <w:pStyle w:val="Tabletext"/>
              <w:spacing w:before="80" w:after="80" w:line="280" w:lineRule="exact"/>
              <w:jc w:val="left"/>
              <w:rPr>
                <w:position w:val="2"/>
              </w:rPr>
            </w:pPr>
            <w:r w:rsidRPr="00DF3894">
              <w:rPr>
                <w:position w:val="2"/>
                <w:rtl/>
              </w:rPr>
              <w:t>متطلبات ومعمارية خدمات إدارة الطاقة</w:t>
            </w:r>
          </w:p>
        </w:tc>
      </w:tr>
      <w:tr w:rsidR="008563F0" w:rsidRPr="00DF3894" w14:paraId="4A7584BB" w14:textId="77777777" w:rsidTr="004337AA">
        <w:trPr>
          <w:jc w:val="center"/>
        </w:trPr>
        <w:tc>
          <w:tcPr>
            <w:tcW w:w="1973" w:type="dxa"/>
            <w:shd w:val="clear" w:color="auto" w:fill="auto"/>
          </w:tcPr>
          <w:p w14:paraId="215019D8" w14:textId="77777777" w:rsidR="008563F0" w:rsidRPr="00DF3894" w:rsidRDefault="00DF3894" w:rsidP="00953725">
            <w:pPr>
              <w:pStyle w:val="Tabletext"/>
              <w:spacing w:before="80" w:after="80" w:line="280" w:lineRule="exact"/>
              <w:jc w:val="left"/>
              <w:rPr>
                <w:position w:val="2"/>
              </w:rPr>
            </w:pPr>
            <w:hyperlink r:id="rId748" w:history="1">
              <w:r w:rsidR="008563F0" w:rsidRPr="00DF3894">
                <w:rPr>
                  <w:rStyle w:val="Hyperlink"/>
                  <w:position w:val="2"/>
                </w:rPr>
                <w:t>F.748.11</w:t>
              </w:r>
            </w:hyperlink>
          </w:p>
        </w:tc>
        <w:tc>
          <w:tcPr>
            <w:tcW w:w="1275" w:type="dxa"/>
            <w:shd w:val="clear" w:color="auto" w:fill="auto"/>
          </w:tcPr>
          <w:p w14:paraId="18FC2C1E"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1D353AAA" w14:textId="653D096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E185557" w14:textId="6EFD18C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68EAC52" w14:textId="39DDBE18" w:rsidR="008563F0" w:rsidRPr="00DF3894" w:rsidRDefault="00953725" w:rsidP="00953725">
            <w:pPr>
              <w:pStyle w:val="Tabletext"/>
              <w:spacing w:before="80" w:after="80" w:line="280" w:lineRule="exact"/>
              <w:jc w:val="left"/>
              <w:rPr>
                <w:position w:val="2"/>
              </w:rPr>
            </w:pPr>
            <w:r w:rsidRPr="00DF3894">
              <w:rPr>
                <w:position w:val="2"/>
                <w:rtl/>
              </w:rPr>
              <w:t>المقاييس وطرق التقييم لمعيار معالج الشبكة العصبية العميقة</w:t>
            </w:r>
          </w:p>
        </w:tc>
      </w:tr>
      <w:tr w:rsidR="008563F0" w:rsidRPr="00DF3894" w14:paraId="238DF785" w14:textId="77777777" w:rsidTr="004337AA">
        <w:trPr>
          <w:jc w:val="center"/>
        </w:trPr>
        <w:tc>
          <w:tcPr>
            <w:tcW w:w="1973" w:type="dxa"/>
            <w:shd w:val="clear" w:color="auto" w:fill="auto"/>
          </w:tcPr>
          <w:p w14:paraId="1971C397" w14:textId="77777777" w:rsidR="008563F0" w:rsidRPr="00DF3894" w:rsidRDefault="00DF3894" w:rsidP="00953725">
            <w:pPr>
              <w:pStyle w:val="Tabletext"/>
              <w:spacing w:before="80" w:after="80" w:line="280" w:lineRule="exact"/>
              <w:jc w:val="left"/>
              <w:rPr>
                <w:position w:val="2"/>
              </w:rPr>
            </w:pPr>
            <w:hyperlink r:id="rId749" w:history="1">
              <w:r w:rsidR="008563F0" w:rsidRPr="00DF3894">
                <w:rPr>
                  <w:rStyle w:val="Hyperlink"/>
                  <w:position w:val="2"/>
                </w:rPr>
                <w:t>F.748.12</w:t>
              </w:r>
            </w:hyperlink>
          </w:p>
        </w:tc>
        <w:tc>
          <w:tcPr>
            <w:tcW w:w="1275" w:type="dxa"/>
            <w:shd w:val="clear" w:color="auto" w:fill="auto"/>
          </w:tcPr>
          <w:p w14:paraId="3C694089"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2CDDA8F4" w14:textId="0F1D090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EA762AB" w14:textId="3E24467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68125A6" w14:textId="4A059B59" w:rsidR="008563F0" w:rsidRPr="00DF3894" w:rsidRDefault="00953725" w:rsidP="00953725">
            <w:pPr>
              <w:pStyle w:val="Tabletext"/>
              <w:spacing w:before="80" w:after="80" w:line="280" w:lineRule="exact"/>
              <w:jc w:val="left"/>
              <w:rPr>
                <w:position w:val="2"/>
              </w:rPr>
            </w:pPr>
            <w:r w:rsidRPr="00DF3894">
              <w:rPr>
                <w:position w:val="2"/>
                <w:rtl/>
              </w:rPr>
              <w:t>منهجية تقييم إطار برمجيات التعلم العميق</w:t>
            </w:r>
          </w:p>
        </w:tc>
      </w:tr>
      <w:tr w:rsidR="008563F0" w:rsidRPr="00DF3894" w14:paraId="4B232483" w14:textId="77777777" w:rsidTr="004337AA">
        <w:trPr>
          <w:jc w:val="center"/>
        </w:trPr>
        <w:tc>
          <w:tcPr>
            <w:tcW w:w="1973" w:type="dxa"/>
            <w:shd w:val="clear" w:color="auto" w:fill="auto"/>
          </w:tcPr>
          <w:p w14:paraId="185D7539" w14:textId="77777777" w:rsidR="008563F0" w:rsidRPr="00DF3894" w:rsidRDefault="00DF3894" w:rsidP="00953725">
            <w:pPr>
              <w:pStyle w:val="Tabletext"/>
              <w:spacing w:before="80" w:after="80" w:line="280" w:lineRule="exact"/>
              <w:jc w:val="left"/>
              <w:rPr>
                <w:position w:val="2"/>
              </w:rPr>
            </w:pPr>
            <w:hyperlink r:id="rId750" w:history="1">
              <w:r w:rsidR="008563F0" w:rsidRPr="00DF3894">
                <w:rPr>
                  <w:rStyle w:val="Hyperlink"/>
                  <w:position w:val="2"/>
                </w:rPr>
                <w:t>F.748.13</w:t>
              </w:r>
            </w:hyperlink>
          </w:p>
        </w:tc>
        <w:tc>
          <w:tcPr>
            <w:tcW w:w="1275" w:type="dxa"/>
            <w:shd w:val="clear" w:color="auto" w:fill="auto"/>
          </w:tcPr>
          <w:p w14:paraId="5466BF42"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04C41F9F" w14:textId="79C4931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2FDC5AA" w14:textId="569EB96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C94FFB9" w14:textId="18768B7A" w:rsidR="008563F0" w:rsidRPr="00DF3894" w:rsidRDefault="00953725" w:rsidP="00953725">
            <w:pPr>
              <w:pStyle w:val="Tabletext"/>
              <w:spacing w:before="80" w:after="80" w:line="280" w:lineRule="exact"/>
              <w:jc w:val="left"/>
              <w:rPr>
                <w:position w:val="2"/>
              </w:rPr>
            </w:pPr>
            <w:r w:rsidRPr="00DF3894">
              <w:rPr>
                <w:position w:val="2"/>
                <w:rtl/>
              </w:rPr>
              <w:t>الإطار التقني لنظام تعلُّم الآلة المشترك</w:t>
            </w:r>
          </w:p>
        </w:tc>
      </w:tr>
      <w:tr w:rsidR="008563F0" w:rsidRPr="00DF3894" w14:paraId="41716B46" w14:textId="77777777" w:rsidTr="004337AA">
        <w:trPr>
          <w:jc w:val="center"/>
        </w:trPr>
        <w:tc>
          <w:tcPr>
            <w:tcW w:w="1973" w:type="dxa"/>
            <w:shd w:val="clear" w:color="auto" w:fill="auto"/>
          </w:tcPr>
          <w:p w14:paraId="1E3C9A4C" w14:textId="77777777" w:rsidR="008563F0" w:rsidRPr="00DF3894" w:rsidRDefault="00DF3894" w:rsidP="00953725">
            <w:pPr>
              <w:pStyle w:val="Tabletext"/>
              <w:spacing w:before="80" w:after="80" w:line="280" w:lineRule="exact"/>
              <w:jc w:val="left"/>
              <w:rPr>
                <w:position w:val="2"/>
              </w:rPr>
            </w:pPr>
            <w:hyperlink r:id="rId751" w:history="1">
              <w:r w:rsidR="008563F0" w:rsidRPr="00DF3894">
                <w:rPr>
                  <w:rStyle w:val="Hyperlink"/>
                  <w:position w:val="2"/>
                </w:rPr>
                <w:t>F.749.10</w:t>
              </w:r>
            </w:hyperlink>
          </w:p>
        </w:tc>
        <w:tc>
          <w:tcPr>
            <w:tcW w:w="1275" w:type="dxa"/>
            <w:shd w:val="clear" w:color="auto" w:fill="auto"/>
          </w:tcPr>
          <w:p w14:paraId="15F80DE2"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68395A63" w14:textId="68D2708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B4D6625" w14:textId="6754E05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354A601" w14:textId="1C3D0285" w:rsidR="008563F0" w:rsidRPr="00DF3894" w:rsidRDefault="00953725" w:rsidP="00953725">
            <w:pPr>
              <w:pStyle w:val="Tabletext"/>
              <w:spacing w:before="80" w:after="80" w:line="280" w:lineRule="exact"/>
              <w:jc w:val="left"/>
              <w:rPr>
                <w:position w:val="2"/>
              </w:rPr>
            </w:pPr>
            <w:r w:rsidRPr="00DF3894">
              <w:rPr>
                <w:position w:val="2"/>
                <w:rtl/>
              </w:rPr>
              <w:t>متطلبات خدمات اتصالات المركبات الجوية المدنية غير المأهولة</w:t>
            </w:r>
          </w:p>
        </w:tc>
      </w:tr>
      <w:tr w:rsidR="008563F0" w:rsidRPr="00DF3894" w14:paraId="3BE52767" w14:textId="77777777" w:rsidTr="004337AA">
        <w:trPr>
          <w:jc w:val="center"/>
        </w:trPr>
        <w:tc>
          <w:tcPr>
            <w:tcW w:w="1973" w:type="dxa"/>
            <w:shd w:val="clear" w:color="auto" w:fill="auto"/>
          </w:tcPr>
          <w:p w14:paraId="372D4063" w14:textId="77777777" w:rsidR="008563F0" w:rsidRPr="00DF3894" w:rsidRDefault="00DF3894" w:rsidP="00953725">
            <w:pPr>
              <w:pStyle w:val="Tabletext"/>
              <w:spacing w:before="80" w:after="80" w:line="280" w:lineRule="exact"/>
              <w:jc w:val="left"/>
              <w:rPr>
                <w:position w:val="2"/>
              </w:rPr>
            </w:pPr>
            <w:hyperlink r:id="rId752" w:history="1">
              <w:r w:rsidR="008563F0" w:rsidRPr="00DF3894">
                <w:rPr>
                  <w:rStyle w:val="Hyperlink"/>
                  <w:position w:val="2"/>
                </w:rPr>
                <w:t>F.749.11</w:t>
              </w:r>
            </w:hyperlink>
          </w:p>
        </w:tc>
        <w:tc>
          <w:tcPr>
            <w:tcW w:w="1275" w:type="dxa"/>
            <w:shd w:val="clear" w:color="auto" w:fill="auto"/>
          </w:tcPr>
          <w:p w14:paraId="5E0BD547"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0701F14B" w14:textId="20BA6BB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0927E52" w14:textId="3CD5720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F04F2D8" w14:textId="09C0C2CA" w:rsidR="008563F0" w:rsidRPr="00DF3894" w:rsidRDefault="00953725" w:rsidP="00953725">
            <w:pPr>
              <w:pStyle w:val="Tabletext"/>
              <w:spacing w:before="80" w:after="80" w:line="280" w:lineRule="exact"/>
              <w:jc w:val="left"/>
              <w:rPr>
                <w:position w:val="2"/>
              </w:rPr>
            </w:pPr>
            <w:r w:rsidRPr="00DF3894">
              <w:rPr>
                <w:position w:val="2"/>
                <w:rtl/>
              </w:rPr>
              <w:t>متطلبات من أجل حوسبة الحافة المتنقلة المدعومة بالمركبات الجوية المدنية غير المأهولة</w:t>
            </w:r>
          </w:p>
        </w:tc>
      </w:tr>
      <w:tr w:rsidR="008563F0" w:rsidRPr="00DF3894" w14:paraId="29A19C77" w14:textId="77777777" w:rsidTr="004337AA">
        <w:trPr>
          <w:jc w:val="center"/>
        </w:trPr>
        <w:tc>
          <w:tcPr>
            <w:tcW w:w="1973" w:type="dxa"/>
            <w:shd w:val="clear" w:color="auto" w:fill="auto"/>
          </w:tcPr>
          <w:p w14:paraId="61257993" w14:textId="77777777" w:rsidR="008563F0" w:rsidRPr="00DF3894" w:rsidRDefault="00DF3894" w:rsidP="00953725">
            <w:pPr>
              <w:pStyle w:val="Tabletext"/>
              <w:spacing w:before="80" w:after="80" w:line="280" w:lineRule="exact"/>
              <w:jc w:val="left"/>
              <w:rPr>
                <w:position w:val="2"/>
              </w:rPr>
            </w:pPr>
            <w:hyperlink r:id="rId753" w:history="1">
              <w:r w:rsidR="008563F0" w:rsidRPr="00DF3894">
                <w:rPr>
                  <w:rStyle w:val="Hyperlink"/>
                  <w:position w:val="2"/>
                </w:rPr>
                <w:t>F.749.12</w:t>
              </w:r>
            </w:hyperlink>
          </w:p>
        </w:tc>
        <w:tc>
          <w:tcPr>
            <w:tcW w:w="1275" w:type="dxa"/>
            <w:shd w:val="clear" w:color="auto" w:fill="auto"/>
          </w:tcPr>
          <w:p w14:paraId="75B5F077"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5FD6ECEE" w14:textId="094ADDF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34C4F49" w14:textId="7C08D40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18A81C8" w14:textId="3570A77B" w:rsidR="008563F0" w:rsidRPr="00DF3894" w:rsidRDefault="00953725" w:rsidP="00953725">
            <w:pPr>
              <w:pStyle w:val="Tabletext"/>
              <w:spacing w:before="80" w:after="80" w:line="280" w:lineRule="exact"/>
              <w:jc w:val="left"/>
              <w:rPr>
                <w:position w:val="2"/>
              </w:rPr>
            </w:pPr>
            <w:r w:rsidRPr="00DF3894">
              <w:rPr>
                <w:position w:val="2"/>
                <w:rtl/>
              </w:rPr>
              <w:t>إطار خدمات اتصالات المركبات الجوية المدنية غير</w:t>
            </w:r>
            <w:r w:rsidR="004337AA" w:rsidRPr="00DF3894">
              <w:rPr>
                <w:rFonts w:hint="cs"/>
                <w:position w:val="2"/>
                <w:rtl/>
              </w:rPr>
              <w:t> </w:t>
            </w:r>
            <w:r w:rsidRPr="00DF3894">
              <w:rPr>
                <w:position w:val="2"/>
                <w:rtl/>
              </w:rPr>
              <w:t>المأهولة</w:t>
            </w:r>
          </w:p>
        </w:tc>
      </w:tr>
      <w:tr w:rsidR="008563F0" w:rsidRPr="00DF3894" w14:paraId="5D98B46A" w14:textId="77777777" w:rsidTr="004337AA">
        <w:trPr>
          <w:jc w:val="center"/>
        </w:trPr>
        <w:tc>
          <w:tcPr>
            <w:tcW w:w="1973" w:type="dxa"/>
            <w:shd w:val="clear" w:color="auto" w:fill="auto"/>
          </w:tcPr>
          <w:p w14:paraId="37FC4DA8" w14:textId="77777777" w:rsidR="008563F0" w:rsidRPr="00DF3894" w:rsidRDefault="00DF3894" w:rsidP="00953725">
            <w:pPr>
              <w:pStyle w:val="Tabletext"/>
              <w:spacing w:before="80" w:after="80" w:line="280" w:lineRule="exact"/>
              <w:jc w:val="left"/>
              <w:rPr>
                <w:position w:val="2"/>
              </w:rPr>
            </w:pPr>
            <w:hyperlink r:id="rId754" w:history="1">
              <w:r w:rsidR="008563F0" w:rsidRPr="00DF3894">
                <w:rPr>
                  <w:rStyle w:val="Hyperlink"/>
                  <w:position w:val="2"/>
                </w:rPr>
                <w:t>F.749.13</w:t>
              </w:r>
            </w:hyperlink>
          </w:p>
        </w:tc>
        <w:tc>
          <w:tcPr>
            <w:tcW w:w="1275" w:type="dxa"/>
            <w:shd w:val="clear" w:color="auto" w:fill="auto"/>
          </w:tcPr>
          <w:p w14:paraId="653C0A5C"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4B664D94" w14:textId="5CCF7DB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EBAFEA8" w14:textId="3902CA9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6C84F58" w14:textId="76050F26" w:rsidR="008563F0" w:rsidRPr="00DF3894" w:rsidRDefault="00953725" w:rsidP="00953725">
            <w:pPr>
              <w:pStyle w:val="Tabletext"/>
              <w:spacing w:before="80" w:after="80" w:line="280" w:lineRule="exact"/>
              <w:jc w:val="left"/>
              <w:rPr>
                <w:position w:val="2"/>
              </w:rPr>
            </w:pPr>
            <w:r w:rsidRPr="00DF3894">
              <w:rPr>
                <w:position w:val="2"/>
                <w:rtl/>
              </w:rPr>
              <w:t>إطار ومتطلبات التحكم في طيران المركبات الجوية المدنية غير المأهولة با</w:t>
            </w:r>
            <w:r w:rsidR="003745C1" w:rsidRPr="00DF3894">
              <w:rPr>
                <w:position w:val="2"/>
                <w:rtl/>
              </w:rPr>
              <w:t>ستعمال</w:t>
            </w:r>
            <w:r w:rsidRPr="00DF3894">
              <w:rPr>
                <w:position w:val="2"/>
                <w:rtl/>
              </w:rPr>
              <w:t xml:space="preserve"> الذكاء الاصطناعي</w:t>
            </w:r>
          </w:p>
        </w:tc>
      </w:tr>
      <w:tr w:rsidR="008563F0" w:rsidRPr="00DF3894" w14:paraId="1B9C972A" w14:textId="77777777" w:rsidTr="004337AA">
        <w:trPr>
          <w:jc w:val="center"/>
        </w:trPr>
        <w:tc>
          <w:tcPr>
            <w:tcW w:w="1973" w:type="dxa"/>
            <w:shd w:val="clear" w:color="auto" w:fill="auto"/>
          </w:tcPr>
          <w:p w14:paraId="464E315B" w14:textId="77777777" w:rsidR="008563F0" w:rsidRPr="00DF3894" w:rsidRDefault="00DF3894" w:rsidP="00953725">
            <w:pPr>
              <w:pStyle w:val="Tabletext"/>
              <w:spacing w:before="80" w:after="80" w:line="280" w:lineRule="exact"/>
              <w:jc w:val="left"/>
              <w:rPr>
                <w:position w:val="2"/>
              </w:rPr>
            </w:pPr>
            <w:hyperlink r:id="rId755" w:history="1">
              <w:r w:rsidR="008563F0" w:rsidRPr="00DF3894">
                <w:rPr>
                  <w:rStyle w:val="Hyperlink"/>
                  <w:position w:val="2"/>
                </w:rPr>
                <w:t>F.749.14</w:t>
              </w:r>
            </w:hyperlink>
          </w:p>
        </w:tc>
        <w:tc>
          <w:tcPr>
            <w:tcW w:w="1275" w:type="dxa"/>
            <w:shd w:val="clear" w:color="auto" w:fill="auto"/>
          </w:tcPr>
          <w:p w14:paraId="40C84AA6"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5EE48CEF" w14:textId="4C0A557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0FF835F" w14:textId="5AEB5C4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55F7F1E" w14:textId="3F9BF325" w:rsidR="008563F0" w:rsidRPr="00DF3894" w:rsidRDefault="00953725" w:rsidP="00953725">
            <w:pPr>
              <w:pStyle w:val="Tabletext"/>
              <w:spacing w:before="80" w:after="80" w:line="280" w:lineRule="exact"/>
              <w:jc w:val="left"/>
              <w:rPr>
                <w:position w:val="2"/>
              </w:rPr>
            </w:pPr>
            <w:r w:rsidRPr="00DF3894">
              <w:rPr>
                <w:position w:val="2"/>
                <w:rtl/>
              </w:rPr>
              <w:t>متطلبات تنسيق المركبات الجوية المدنية غير</w:t>
            </w:r>
            <w:r w:rsidR="004337AA" w:rsidRPr="00DF3894">
              <w:rPr>
                <w:rFonts w:hint="cs"/>
                <w:position w:val="2"/>
                <w:rtl/>
              </w:rPr>
              <w:t> </w:t>
            </w:r>
            <w:r w:rsidRPr="00DF3894">
              <w:rPr>
                <w:position w:val="2"/>
                <w:rtl/>
              </w:rPr>
              <w:t>المأهولة</w:t>
            </w:r>
          </w:p>
        </w:tc>
      </w:tr>
      <w:tr w:rsidR="008563F0" w:rsidRPr="00DF3894" w14:paraId="249E62EC" w14:textId="77777777" w:rsidTr="004337AA">
        <w:trPr>
          <w:jc w:val="center"/>
        </w:trPr>
        <w:tc>
          <w:tcPr>
            <w:tcW w:w="1973" w:type="dxa"/>
            <w:shd w:val="clear" w:color="auto" w:fill="auto"/>
          </w:tcPr>
          <w:p w14:paraId="615FEF76" w14:textId="77777777" w:rsidR="008563F0" w:rsidRPr="00DF3894" w:rsidRDefault="00DF3894" w:rsidP="00953725">
            <w:pPr>
              <w:pStyle w:val="Tabletext"/>
              <w:spacing w:before="80" w:after="80" w:line="280" w:lineRule="exact"/>
              <w:jc w:val="left"/>
              <w:rPr>
                <w:position w:val="2"/>
              </w:rPr>
            </w:pPr>
            <w:hyperlink r:id="rId756" w:history="1">
              <w:r w:rsidR="008563F0" w:rsidRPr="00DF3894">
                <w:rPr>
                  <w:rStyle w:val="Hyperlink"/>
                  <w:position w:val="2"/>
                </w:rPr>
                <w:t>F.749.2</w:t>
              </w:r>
            </w:hyperlink>
          </w:p>
        </w:tc>
        <w:tc>
          <w:tcPr>
            <w:tcW w:w="1275" w:type="dxa"/>
            <w:shd w:val="clear" w:color="auto" w:fill="auto"/>
          </w:tcPr>
          <w:p w14:paraId="38726D77"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18DE41C7" w14:textId="604443B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18E3714" w14:textId="5F6AC27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7E3AE30" w14:textId="124455C7" w:rsidR="008563F0" w:rsidRPr="00DF3894" w:rsidRDefault="00953725" w:rsidP="00953725">
            <w:pPr>
              <w:pStyle w:val="Tabletext"/>
              <w:spacing w:before="80" w:after="80" w:line="280" w:lineRule="exact"/>
              <w:jc w:val="left"/>
              <w:rPr>
                <w:position w:val="2"/>
              </w:rPr>
            </w:pPr>
            <w:r w:rsidRPr="00DF3894">
              <w:rPr>
                <w:position w:val="2"/>
                <w:rtl/>
              </w:rPr>
              <w:t xml:space="preserve">متطلبات الخدمة لمنصات </w:t>
            </w:r>
            <w:r w:rsidR="007529A8" w:rsidRPr="00DF3894">
              <w:rPr>
                <w:position w:val="2"/>
                <w:rtl/>
              </w:rPr>
              <w:t>مسيِّرات</w:t>
            </w:r>
            <w:r w:rsidRPr="00DF3894">
              <w:rPr>
                <w:position w:val="2"/>
                <w:rtl/>
              </w:rPr>
              <w:t xml:space="preserve"> المركبات</w:t>
            </w:r>
          </w:p>
        </w:tc>
      </w:tr>
      <w:tr w:rsidR="008563F0" w:rsidRPr="00DF3894" w14:paraId="267827D4" w14:textId="77777777" w:rsidTr="004337AA">
        <w:trPr>
          <w:jc w:val="center"/>
        </w:trPr>
        <w:tc>
          <w:tcPr>
            <w:tcW w:w="1973" w:type="dxa"/>
            <w:shd w:val="clear" w:color="auto" w:fill="auto"/>
          </w:tcPr>
          <w:p w14:paraId="6B45B865" w14:textId="77777777" w:rsidR="008563F0" w:rsidRPr="00DF3894" w:rsidRDefault="00DF3894" w:rsidP="00953725">
            <w:pPr>
              <w:pStyle w:val="Tabletext"/>
              <w:spacing w:before="80" w:after="80" w:line="280" w:lineRule="exact"/>
              <w:jc w:val="left"/>
              <w:rPr>
                <w:position w:val="2"/>
              </w:rPr>
            </w:pPr>
            <w:hyperlink r:id="rId757" w:history="1">
              <w:r w:rsidR="008563F0" w:rsidRPr="00DF3894">
                <w:rPr>
                  <w:rStyle w:val="Hyperlink"/>
                  <w:position w:val="2"/>
                </w:rPr>
                <w:t>F.749.3</w:t>
              </w:r>
            </w:hyperlink>
          </w:p>
        </w:tc>
        <w:tc>
          <w:tcPr>
            <w:tcW w:w="1275" w:type="dxa"/>
            <w:shd w:val="clear" w:color="auto" w:fill="auto"/>
          </w:tcPr>
          <w:p w14:paraId="6CBFF186"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1AA1A52E" w14:textId="5CAC4B8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64AA728" w14:textId="6BC2B27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8FB9461" w14:textId="7FBC79FC" w:rsidR="008563F0" w:rsidRPr="00DF3894" w:rsidRDefault="00953725" w:rsidP="00953725">
            <w:pPr>
              <w:pStyle w:val="Tabletext"/>
              <w:spacing w:before="80" w:after="80" w:line="280" w:lineRule="exact"/>
              <w:jc w:val="left"/>
              <w:rPr>
                <w:position w:val="2"/>
              </w:rPr>
            </w:pPr>
            <w:r w:rsidRPr="00DF3894">
              <w:rPr>
                <w:position w:val="2"/>
                <w:rtl/>
              </w:rPr>
              <w:t xml:space="preserve">متطلبات الخدمة لمنصات </w:t>
            </w:r>
            <w:r w:rsidR="007529A8" w:rsidRPr="00DF3894">
              <w:rPr>
                <w:position w:val="2"/>
                <w:rtl/>
              </w:rPr>
              <w:t>مسيِّرات</w:t>
            </w:r>
            <w:r w:rsidRPr="00DF3894">
              <w:rPr>
                <w:position w:val="2"/>
                <w:rtl/>
              </w:rPr>
              <w:t xml:space="preserve"> المركبات</w:t>
            </w:r>
          </w:p>
        </w:tc>
      </w:tr>
      <w:tr w:rsidR="008563F0" w:rsidRPr="00DF3894" w14:paraId="19829ABF" w14:textId="77777777" w:rsidTr="004337AA">
        <w:trPr>
          <w:jc w:val="center"/>
        </w:trPr>
        <w:tc>
          <w:tcPr>
            <w:tcW w:w="1973" w:type="dxa"/>
            <w:shd w:val="clear" w:color="auto" w:fill="auto"/>
          </w:tcPr>
          <w:p w14:paraId="6A9CBAA4" w14:textId="77777777" w:rsidR="008563F0" w:rsidRPr="00DF3894" w:rsidRDefault="00DF3894" w:rsidP="00953725">
            <w:pPr>
              <w:pStyle w:val="Tabletext"/>
              <w:spacing w:before="80" w:after="80" w:line="280" w:lineRule="exact"/>
              <w:jc w:val="left"/>
              <w:rPr>
                <w:position w:val="2"/>
              </w:rPr>
            </w:pPr>
            <w:hyperlink r:id="rId758" w:history="1">
              <w:r w:rsidR="008563F0" w:rsidRPr="00DF3894">
                <w:rPr>
                  <w:rStyle w:val="Hyperlink"/>
                  <w:position w:val="2"/>
                </w:rPr>
                <w:t>F.749.4</w:t>
              </w:r>
            </w:hyperlink>
          </w:p>
        </w:tc>
        <w:tc>
          <w:tcPr>
            <w:tcW w:w="1275" w:type="dxa"/>
            <w:shd w:val="clear" w:color="auto" w:fill="auto"/>
          </w:tcPr>
          <w:p w14:paraId="19B1227C"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3B84C105" w14:textId="6C07983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EEDABB7" w14:textId="08C19D8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EE16F96" w14:textId="4BDA0BB8" w:rsidR="008563F0" w:rsidRPr="00DF3894" w:rsidRDefault="00953725" w:rsidP="00953725">
            <w:pPr>
              <w:pStyle w:val="Tabletext"/>
              <w:spacing w:before="80" w:after="80" w:line="280" w:lineRule="exact"/>
              <w:jc w:val="left"/>
              <w:rPr>
                <w:position w:val="2"/>
              </w:rPr>
            </w:pPr>
            <w:r w:rsidRPr="00DF3894">
              <w:rPr>
                <w:position w:val="2"/>
                <w:rtl/>
              </w:rPr>
              <w:t>حالات استعمال ومتطلبات أنظمة المركبات الممكَّنة باتصالات الوسائط المتعددة با</w:t>
            </w:r>
            <w:r w:rsidR="003745C1" w:rsidRPr="00DF3894">
              <w:rPr>
                <w:position w:val="2"/>
                <w:rtl/>
              </w:rPr>
              <w:t>ستعمال</w:t>
            </w:r>
            <w:r w:rsidRPr="00DF3894">
              <w:rPr>
                <w:position w:val="2"/>
                <w:rtl/>
              </w:rPr>
              <w:t xml:space="preserve"> الذكاء الاصطناعي</w:t>
            </w:r>
          </w:p>
        </w:tc>
      </w:tr>
      <w:tr w:rsidR="008563F0" w:rsidRPr="00DF3894" w14:paraId="37155599" w14:textId="77777777" w:rsidTr="004337AA">
        <w:trPr>
          <w:jc w:val="center"/>
        </w:trPr>
        <w:tc>
          <w:tcPr>
            <w:tcW w:w="1973" w:type="dxa"/>
            <w:shd w:val="clear" w:color="auto" w:fill="auto"/>
          </w:tcPr>
          <w:p w14:paraId="42774F47" w14:textId="77777777" w:rsidR="008563F0" w:rsidRPr="00DF3894" w:rsidRDefault="00DF3894" w:rsidP="00953725">
            <w:pPr>
              <w:pStyle w:val="Tabletext"/>
              <w:spacing w:before="80" w:after="80" w:line="280" w:lineRule="exact"/>
              <w:jc w:val="left"/>
              <w:rPr>
                <w:position w:val="2"/>
              </w:rPr>
            </w:pPr>
            <w:hyperlink r:id="rId759" w:history="1">
              <w:r w:rsidR="008563F0" w:rsidRPr="00DF3894">
                <w:rPr>
                  <w:rStyle w:val="Hyperlink"/>
                  <w:position w:val="2"/>
                </w:rPr>
                <w:t>F.749.5</w:t>
              </w:r>
            </w:hyperlink>
          </w:p>
        </w:tc>
        <w:tc>
          <w:tcPr>
            <w:tcW w:w="1275" w:type="dxa"/>
            <w:shd w:val="clear" w:color="auto" w:fill="auto"/>
          </w:tcPr>
          <w:p w14:paraId="762931FA" w14:textId="77777777" w:rsidR="008563F0" w:rsidRPr="00DF3894" w:rsidRDefault="008563F0" w:rsidP="009E62D4">
            <w:pPr>
              <w:pStyle w:val="Tabletext"/>
              <w:spacing w:before="80" w:after="80" w:line="280" w:lineRule="exact"/>
              <w:jc w:val="center"/>
              <w:rPr>
                <w:position w:val="2"/>
              </w:rPr>
            </w:pPr>
            <w:r w:rsidRPr="00DF3894">
              <w:rPr>
                <w:position w:val="2"/>
              </w:rPr>
              <w:t>2021-10-29</w:t>
            </w:r>
          </w:p>
        </w:tc>
        <w:tc>
          <w:tcPr>
            <w:tcW w:w="690" w:type="dxa"/>
            <w:shd w:val="clear" w:color="auto" w:fill="auto"/>
          </w:tcPr>
          <w:p w14:paraId="256F4633" w14:textId="7B0626D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8E4C81A" w14:textId="4B55F22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BDD626A" w14:textId="5B7862F2" w:rsidR="008563F0" w:rsidRPr="00DF3894" w:rsidRDefault="0097449E" w:rsidP="009E62D4">
            <w:pPr>
              <w:pStyle w:val="Tabletext"/>
              <w:spacing w:before="80" w:after="80" w:line="280" w:lineRule="exact"/>
              <w:jc w:val="left"/>
              <w:rPr>
                <w:position w:val="2"/>
              </w:rPr>
            </w:pPr>
            <w:r w:rsidRPr="00DF3894">
              <w:rPr>
                <w:rtl/>
                <w:lang w:val="en-GB" w:bidi="ar-EG"/>
              </w:rPr>
              <w:t>خدمة ميدان المركبات - المعلومات العامة وتعاريف حالات الاستعمال</w:t>
            </w:r>
          </w:p>
        </w:tc>
      </w:tr>
      <w:tr w:rsidR="008563F0" w:rsidRPr="00DF3894" w14:paraId="5C7E4564" w14:textId="77777777" w:rsidTr="004337AA">
        <w:trPr>
          <w:jc w:val="center"/>
        </w:trPr>
        <w:tc>
          <w:tcPr>
            <w:tcW w:w="1973" w:type="dxa"/>
            <w:shd w:val="clear" w:color="auto" w:fill="auto"/>
          </w:tcPr>
          <w:p w14:paraId="4881A74C" w14:textId="77777777" w:rsidR="008563F0" w:rsidRPr="00DF3894" w:rsidRDefault="00DF3894" w:rsidP="00953725">
            <w:pPr>
              <w:pStyle w:val="Tabletext"/>
              <w:spacing w:before="80" w:after="80" w:line="280" w:lineRule="exact"/>
              <w:jc w:val="left"/>
              <w:rPr>
                <w:position w:val="2"/>
              </w:rPr>
            </w:pPr>
            <w:hyperlink r:id="rId760" w:history="1">
              <w:r w:rsidR="008563F0" w:rsidRPr="00DF3894">
                <w:rPr>
                  <w:rStyle w:val="Hyperlink"/>
                  <w:position w:val="2"/>
                </w:rPr>
                <w:t>F.751.0</w:t>
              </w:r>
            </w:hyperlink>
          </w:p>
        </w:tc>
        <w:tc>
          <w:tcPr>
            <w:tcW w:w="1275" w:type="dxa"/>
            <w:shd w:val="clear" w:color="auto" w:fill="auto"/>
          </w:tcPr>
          <w:p w14:paraId="30FBEAD9"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4B6D514F" w14:textId="5693F45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BD532AB" w14:textId="49A8E4E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D05A455" w14:textId="464A10C1" w:rsidR="008563F0" w:rsidRPr="00DF3894" w:rsidRDefault="00953725" w:rsidP="00A52E71">
            <w:pPr>
              <w:pStyle w:val="Tabletext"/>
              <w:spacing w:before="80" w:after="80" w:line="280" w:lineRule="exact"/>
              <w:jc w:val="left"/>
              <w:rPr>
                <w:position w:val="2"/>
              </w:rPr>
            </w:pPr>
            <w:r w:rsidRPr="00DF3894">
              <w:rPr>
                <w:position w:val="2"/>
                <w:rtl/>
              </w:rPr>
              <w:t xml:space="preserve">متطلبات أنظمة </w:t>
            </w:r>
            <w:r w:rsidR="00A52E71" w:rsidRPr="00DF3894">
              <w:rPr>
                <w:position w:val="2"/>
                <w:rtl/>
              </w:rPr>
              <w:t>السجلات الموزعة</w:t>
            </w:r>
          </w:p>
        </w:tc>
      </w:tr>
      <w:tr w:rsidR="008563F0" w:rsidRPr="00DF3894" w14:paraId="6E933867" w14:textId="77777777" w:rsidTr="004337AA">
        <w:trPr>
          <w:jc w:val="center"/>
        </w:trPr>
        <w:tc>
          <w:tcPr>
            <w:tcW w:w="1973" w:type="dxa"/>
            <w:shd w:val="clear" w:color="auto" w:fill="auto"/>
          </w:tcPr>
          <w:p w14:paraId="7338F88C" w14:textId="77777777" w:rsidR="008563F0" w:rsidRPr="00DF3894" w:rsidRDefault="00DF3894" w:rsidP="00953725">
            <w:pPr>
              <w:pStyle w:val="Tabletext"/>
              <w:spacing w:before="80" w:after="80" w:line="280" w:lineRule="exact"/>
              <w:jc w:val="left"/>
              <w:rPr>
                <w:position w:val="2"/>
              </w:rPr>
            </w:pPr>
            <w:hyperlink r:id="rId761" w:history="1">
              <w:r w:rsidR="008563F0" w:rsidRPr="00DF3894">
                <w:rPr>
                  <w:rStyle w:val="Hyperlink"/>
                  <w:position w:val="2"/>
                </w:rPr>
                <w:t>F.751.1</w:t>
              </w:r>
            </w:hyperlink>
          </w:p>
        </w:tc>
        <w:tc>
          <w:tcPr>
            <w:tcW w:w="1275" w:type="dxa"/>
            <w:shd w:val="clear" w:color="auto" w:fill="auto"/>
          </w:tcPr>
          <w:p w14:paraId="6BA41049"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1011C36C" w14:textId="6E0F70F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482C64D" w14:textId="295FFEE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7FE370F" w14:textId="1DDCEDE2" w:rsidR="008563F0" w:rsidRPr="00DF3894" w:rsidRDefault="00953725" w:rsidP="00A52E71">
            <w:pPr>
              <w:pStyle w:val="Tabletext"/>
              <w:spacing w:before="80" w:after="80" w:line="280" w:lineRule="exact"/>
              <w:jc w:val="left"/>
              <w:rPr>
                <w:position w:val="2"/>
              </w:rPr>
            </w:pPr>
            <w:r w:rsidRPr="00DF3894">
              <w:rPr>
                <w:position w:val="2"/>
                <w:rtl/>
              </w:rPr>
              <w:t xml:space="preserve">معايير التقييم لتكنولوجيا </w:t>
            </w:r>
            <w:r w:rsidR="00A52E71" w:rsidRPr="00DF3894">
              <w:rPr>
                <w:position w:val="2"/>
                <w:rtl/>
              </w:rPr>
              <w:t>السجلات الموزعة</w:t>
            </w:r>
          </w:p>
        </w:tc>
      </w:tr>
      <w:tr w:rsidR="008563F0" w:rsidRPr="00DF3894" w14:paraId="07370833" w14:textId="77777777" w:rsidTr="004337AA">
        <w:trPr>
          <w:jc w:val="center"/>
        </w:trPr>
        <w:tc>
          <w:tcPr>
            <w:tcW w:w="1973" w:type="dxa"/>
            <w:shd w:val="clear" w:color="auto" w:fill="auto"/>
          </w:tcPr>
          <w:p w14:paraId="20E7AE4C" w14:textId="77777777" w:rsidR="008563F0" w:rsidRPr="00DF3894" w:rsidRDefault="00DF3894" w:rsidP="00953725">
            <w:pPr>
              <w:pStyle w:val="Tabletext"/>
              <w:spacing w:before="80" w:after="80" w:line="280" w:lineRule="exact"/>
              <w:jc w:val="left"/>
              <w:rPr>
                <w:position w:val="2"/>
              </w:rPr>
            </w:pPr>
            <w:hyperlink r:id="rId762" w:history="1">
              <w:r w:rsidR="008563F0" w:rsidRPr="00DF3894">
                <w:rPr>
                  <w:rStyle w:val="Hyperlink"/>
                  <w:position w:val="2"/>
                </w:rPr>
                <w:t>F.751.2</w:t>
              </w:r>
            </w:hyperlink>
          </w:p>
        </w:tc>
        <w:tc>
          <w:tcPr>
            <w:tcW w:w="1275" w:type="dxa"/>
            <w:shd w:val="clear" w:color="auto" w:fill="auto"/>
          </w:tcPr>
          <w:p w14:paraId="73165C38"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3BDCBC8A" w14:textId="288DFAB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E39DF10" w14:textId="44077CF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D2F35FD" w14:textId="3CB009B5" w:rsidR="008563F0" w:rsidRPr="00DF3894" w:rsidRDefault="00953725" w:rsidP="00A52E71">
            <w:pPr>
              <w:pStyle w:val="Tabletext"/>
              <w:spacing w:before="80" w:after="80" w:line="280" w:lineRule="exact"/>
              <w:jc w:val="left"/>
              <w:rPr>
                <w:position w:val="2"/>
              </w:rPr>
            </w:pPr>
            <w:r w:rsidRPr="00DF3894">
              <w:rPr>
                <w:position w:val="2"/>
                <w:rtl/>
              </w:rPr>
              <w:t xml:space="preserve">إطار مرجعي لتكنولوجيا </w:t>
            </w:r>
            <w:r w:rsidR="00A52E71" w:rsidRPr="00DF3894">
              <w:rPr>
                <w:position w:val="2"/>
                <w:rtl/>
              </w:rPr>
              <w:t>السجلات الموزعة</w:t>
            </w:r>
          </w:p>
        </w:tc>
      </w:tr>
      <w:tr w:rsidR="008563F0" w:rsidRPr="00DF3894" w14:paraId="298BE5F9" w14:textId="77777777" w:rsidTr="004337AA">
        <w:trPr>
          <w:jc w:val="center"/>
        </w:trPr>
        <w:tc>
          <w:tcPr>
            <w:tcW w:w="1973" w:type="dxa"/>
            <w:shd w:val="clear" w:color="auto" w:fill="auto"/>
          </w:tcPr>
          <w:p w14:paraId="65424579" w14:textId="77777777" w:rsidR="008563F0" w:rsidRPr="00DF3894" w:rsidRDefault="00DF3894" w:rsidP="00953725">
            <w:pPr>
              <w:pStyle w:val="Tabletext"/>
              <w:spacing w:before="80" w:after="80" w:line="280" w:lineRule="exact"/>
              <w:jc w:val="left"/>
              <w:rPr>
                <w:position w:val="2"/>
              </w:rPr>
            </w:pPr>
            <w:hyperlink r:id="rId763" w:history="1">
              <w:r w:rsidR="008563F0" w:rsidRPr="00DF3894">
                <w:rPr>
                  <w:rStyle w:val="Hyperlink"/>
                  <w:position w:val="2"/>
                </w:rPr>
                <w:t>F.780.1</w:t>
              </w:r>
            </w:hyperlink>
          </w:p>
        </w:tc>
        <w:tc>
          <w:tcPr>
            <w:tcW w:w="1275" w:type="dxa"/>
            <w:shd w:val="clear" w:color="auto" w:fill="auto"/>
          </w:tcPr>
          <w:p w14:paraId="3A700E98" w14:textId="77777777" w:rsidR="008563F0" w:rsidRPr="00DF3894" w:rsidRDefault="008563F0" w:rsidP="009E62D4">
            <w:pPr>
              <w:pStyle w:val="Tabletext"/>
              <w:spacing w:before="80" w:after="80" w:line="280" w:lineRule="exact"/>
              <w:jc w:val="center"/>
              <w:rPr>
                <w:position w:val="2"/>
              </w:rPr>
            </w:pPr>
            <w:r w:rsidRPr="00DF3894">
              <w:rPr>
                <w:position w:val="2"/>
              </w:rPr>
              <w:t>2018-10-14</w:t>
            </w:r>
          </w:p>
        </w:tc>
        <w:tc>
          <w:tcPr>
            <w:tcW w:w="690" w:type="dxa"/>
            <w:shd w:val="clear" w:color="auto" w:fill="auto"/>
          </w:tcPr>
          <w:p w14:paraId="77ECBCAD" w14:textId="2BCF045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00F226C" w14:textId="43557FB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FA86086" w14:textId="4E20266A" w:rsidR="008563F0" w:rsidRPr="00DF3894" w:rsidRDefault="00953725" w:rsidP="00953725">
            <w:pPr>
              <w:pStyle w:val="Tabletext"/>
              <w:spacing w:before="80" w:after="80" w:line="280" w:lineRule="exact"/>
              <w:jc w:val="left"/>
              <w:rPr>
                <w:position w:val="2"/>
              </w:rPr>
            </w:pPr>
            <w:r w:rsidRPr="00DF3894">
              <w:rPr>
                <w:position w:val="2"/>
                <w:rtl/>
              </w:rPr>
              <w:t>إطار لأنظمة الطب عن بُعد التي تستعمل التصوير فائق الاستبانة</w:t>
            </w:r>
          </w:p>
        </w:tc>
      </w:tr>
      <w:tr w:rsidR="008563F0" w:rsidRPr="00DF3894" w14:paraId="1C56D410" w14:textId="77777777" w:rsidTr="004337AA">
        <w:trPr>
          <w:jc w:val="center"/>
        </w:trPr>
        <w:tc>
          <w:tcPr>
            <w:tcW w:w="1973" w:type="dxa"/>
            <w:shd w:val="clear" w:color="auto" w:fill="auto"/>
          </w:tcPr>
          <w:p w14:paraId="77024D82" w14:textId="77777777" w:rsidR="008563F0" w:rsidRPr="00DF3894" w:rsidRDefault="00DF3894" w:rsidP="00953725">
            <w:pPr>
              <w:pStyle w:val="Tabletext"/>
              <w:spacing w:before="80" w:after="80" w:line="280" w:lineRule="exact"/>
              <w:jc w:val="left"/>
              <w:rPr>
                <w:position w:val="2"/>
              </w:rPr>
            </w:pPr>
            <w:hyperlink r:id="rId764" w:history="1">
              <w:r w:rsidR="008563F0" w:rsidRPr="00DF3894">
                <w:rPr>
                  <w:rStyle w:val="Hyperlink"/>
                  <w:position w:val="2"/>
                </w:rPr>
                <w:t>F.791</w:t>
              </w:r>
            </w:hyperlink>
          </w:p>
        </w:tc>
        <w:tc>
          <w:tcPr>
            <w:tcW w:w="1275" w:type="dxa"/>
            <w:shd w:val="clear" w:color="auto" w:fill="auto"/>
          </w:tcPr>
          <w:p w14:paraId="2E645C14"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5B2D3BD0" w14:textId="2F0CE36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15C7E84" w14:textId="3ACCCFB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46E73A3" w14:textId="02B3A857" w:rsidR="008563F0" w:rsidRPr="00DF3894" w:rsidRDefault="00953725" w:rsidP="00953725">
            <w:pPr>
              <w:pStyle w:val="Tabletext"/>
              <w:spacing w:before="80" w:after="80" w:line="280" w:lineRule="exact"/>
              <w:jc w:val="left"/>
              <w:rPr>
                <w:position w:val="2"/>
              </w:rPr>
            </w:pPr>
            <w:r w:rsidRPr="00DF3894">
              <w:rPr>
                <w:position w:val="2"/>
                <w:rtl/>
              </w:rPr>
              <w:t>مصطلحات وتعاريف بشأن إمكانية النفاذ</w:t>
            </w:r>
          </w:p>
        </w:tc>
      </w:tr>
      <w:tr w:rsidR="008563F0" w:rsidRPr="00DF3894" w14:paraId="0047D011" w14:textId="77777777" w:rsidTr="004337AA">
        <w:trPr>
          <w:jc w:val="center"/>
        </w:trPr>
        <w:tc>
          <w:tcPr>
            <w:tcW w:w="1973" w:type="dxa"/>
            <w:shd w:val="clear" w:color="auto" w:fill="auto"/>
          </w:tcPr>
          <w:p w14:paraId="4A1224DB" w14:textId="77777777" w:rsidR="008563F0" w:rsidRPr="00DF3894" w:rsidRDefault="00DF3894" w:rsidP="00953725">
            <w:pPr>
              <w:pStyle w:val="Tabletext"/>
              <w:spacing w:before="80" w:after="80" w:line="280" w:lineRule="exact"/>
              <w:jc w:val="left"/>
              <w:rPr>
                <w:position w:val="2"/>
              </w:rPr>
            </w:pPr>
            <w:hyperlink r:id="rId765" w:history="1">
              <w:r w:rsidR="008563F0" w:rsidRPr="00DF3894">
                <w:rPr>
                  <w:rStyle w:val="Hyperlink"/>
                  <w:position w:val="2"/>
                </w:rPr>
                <w:t>F.921 (V1)</w:t>
              </w:r>
            </w:hyperlink>
          </w:p>
        </w:tc>
        <w:tc>
          <w:tcPr>
            <w:tcW w:w="1275" w:type="dxa"/>
            <w:shd w:val="clear" w:color="auto" w:fill="auto"/>
          </w:tcPr>
          <w:p w14:paraId="351CC47E"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2BAAF4EF" w14:textId="4B8F8B3F"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58834286" w14:textId="1D538B0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E9BF661" w14:textId="4F5EBA2B" w:rsidR="008563F0" w:rsidRPr="00DF3894" w:rsidRDefault="00953725" w:rsidP="00953725">
            <w:pPr>
              <w:pStyle w:val="Tabletext"/>
              <w:spacing w:before="80" w:after="80" w:line="280" w:lineRule="exact"/>
              <w:jc w:val="left"/>
              <w:rPr>
                <w:position w:val="2"/>
              </w:rPr>
            </w:pPr>
            <w:r w:rsidRPr="00DF3894">
              <w:rPr>
                <w:position w:val="2"/>
                <w:rtl/>
              </w:rPr>
              <w:t xml:space="preserve">نظام </w:t>
            </w:r>
            <w:r w:rsidRPr="00DF3894">
              <w:rPr>
                <w:rFonts w:hint="cs"/>
                <w:position w:val="2"/>
                <w:rtl/>
                <w:lang w:bidi="ar-EG"/>
              </w:rPr>
              <w:t>ال</w:t>
            </w:r>
            <w:r w:rsidRPr="00DF3894">
              <w:rPr>
                <w:position w:val="2"/>
                <w:rtl/>
              </w:rPr>
              <w:t xml:space="preserve">تصفح </w:t>
            </w:r>
            <w:r w:rsidRPr="00DF3894">
              <w:rPr>
                <w:rFonts w:hint="cs"/>
                <w:position w:val="2"/>
                <w:rtl/>
              </w:rPr>
              <w:t>ال</w:t>
            </w:r>
            <w:r w:rsidRPr="00DF3894">
              <w:rPr>
                <w:position w:val="2"/>
                <w:rtl/>
              </w:rPr>
              <w:t xml:space="preserve">شبكي </w:t>
            </w:r>
            <w:r w:rsidRPr="00DF3894">
              <w:rPr>
                <w:rFonts w:hint="cs"/>
                <w:position w:val="2"/>
                <w:rtl/>
                <w:lang w:bidi="ar-EG"/>
              </w:rPr>
              <w:t>ال</w:t>
            </w:r>
            <w:r w:rsidRPr="00DF3894">
              <w:rPr>
                <w:position w:val="2"/>
                <w:rtl/>
              </w:rPr>
              <w:t>قائم على الصوت للأشخاص ذوي الإعاقة البصرية</w:t>
            </w:r>
          </w:p>
        </w:tc>
      </w:tr>
      <w:tr w:rsidR="008563F0" w:rsidRPr="00DF3894" w14:paraId="608B692B" w14:textId="77777777" w:rsidTr="004337AA">
        <w:trPr>
          <w:jc w:val="center"/>
        </w:trPr>
        <w:tc>
          <w:tcPr>
            <w:tcW w:w="1973" w:type="dxa"/>
            <w:shd w:val="clear" w:color="auto" w:fill="auto"/>
          </w:tcPr>
          <w:p w14:paraId="5E05D412" w14:textId="77777777" w:rsidR="008563F0" w:rsidRPr="00DF3894" w:rsidRDefault="00DF3894" w:rsidP="00953725">
            <w:pPr>
              <w:pStyle w:val="Tabletext"/>
              <w:spacing w:before="80" w:after="80" w:line="280" w:lineRule="exact"/>
              <w:jc w:val="left"/>
              <w:rPr>
                <w:position w:val="2"/>
              </w:rPr>
            </w:pPr>
            <w:hyperlink r:id="rId766" w:history="1">
              <w:r w:rsidR="008563F0" w:rsidRPr="00DF3894">
                <w:rPr>
                  <w:rStyle w:val="Hyperlink"/>
                  <w:position w:val="2"/>
                </w:rPr>
                <w:t>F.921 (V2)</w:t>
              </w:r>
            </w:hyperlink>
          </w:p>
        </w:tc>
        <w:tc>
          <w:tcPr>
            <w:tcW w:w="1275" w:type="dxa"/>
            <w:shd w:val="clear" w:color="auto" w:fill="auto"/>
          </w:tcPr>
          <w:p w14:paraId="20A5A3B7"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0D8657EF" w14:textId="5525318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5E824FE" w14:textId="54E2945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5E014D0" w14:textId="65A2F83D" w:rsidR="008563F0" w:rsidRPr="00DF3894" w:rsidRDefault="00953725" w:rsidP="00953725">
            <w:pPr>
              <w:pStyle w:val="Tabletext"/>
              <w:spacing w:before="80" w:after="80" w:line="280" w:lineRule="exact"/>
              <w:jc w:val="left"/>
              <w:rPr>
                <w:position w:val="2"/>
              </w:rPr>
            </w:pPr>
            <w:r w:rsidRPr="00DF3894">
              <w:rPr>
                <w:position w:val="2"/>
                <w:rtl/>
              </w:rPr>
              <w:t>نظام التصفح الشبكي القائم على الصوت داخل المباني وخارجها لذوي الإعاقة البصرية</w:t>
            </w:r>
          </w:p>
        </w:tc>
      </w:tr>
      <w:tr w:rsidR="008563F0" w:rsidRPr="00DF3894" w14:paraId="55F224F1" w14:textId="77777777" w:rsidTr="004337AA">
        <w:trPr>
          <w:jc w:val="center"/>
        </w:trPr>
        <w:tc>
          <w:tcPr>
            <w:tcW w:w="1973" w:type="dxa"/>
            <w:shd w:val="clear" w:color="auto" w:fill="auto"/>
          </w:tcPr>
          <w:p w14:paraId="5F4E8F41" w14:textId="77777777" w:rsidR="008563F0" w:rsidRPr="00DF3894" w:rsidRDefault="00DF3894" w:rsidP="00953725">
            <w:pPr>
              <w:pStyle w:val="Tabletext"/>
              <w:spacing w:before="80" w:after="80" w:line="280" w:lineRule="exact"/>
              <w:jc w:val="left"/>
              <w:rPr>
                <w:position w:val="2"/>
              </w:rPr>
            </w:pPr>
            <w:hyperlink r:id="rId767" w:history="1">
              <w:r w:rsidR="008563F0" w:rsidRPr="00DF3894">
                <w:rPr>
                  <w:rStyle w:val="Hyperlink"/>
                  <w:position w:val="2"/>
                </w:rPr>
                <w:t>F.922</w:t>
              </w:r>
            </w:hyperlink>
          </w:p>
        </w:tc>
        <w:tc>
          <w:tcPr>
            <w:tcW w:w="1275" w:type="dxa"/>
            <w:shd w:val="clear" w:color="auto" w:fill="auto"/>
          </w:tcPr>
          <w:p w14:paraId="63DA9B62"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5487F895" w14:textId="60C4B71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F58613D" w14:textId="1D43241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C975DB0" w14:textId="5D5A529D" w:rsidR="008563F0" w:rsidRPr="00DF3894" w:rsidRDefault="00953725" w:rsidP="00953725">
            <w:pPr>
              <w:pStyle w:val="Tabletext"/>
              <w:spacing w:before="80" w:after="80" w:line="280" w:lineRule="exact"/>
              <w:jc w:val="left"/>
              <w:rPr>
                <w:position w:val="2"/>
              </w:rPr>
            </w:pPr>
            <w:r w:rsidRPr="00DF3894">
              <w:rPr>
                <w:position w:val="2"/>
                <w:rtl/>
              </w:rPr>
              <w:t>متطلبات أنظمة خدمات المعلومات من أجل الأشخاص ذوي الإعاقة البصرية</w:t>
            </w:r>
          </w:p>
        </w:tc>
      </w:tr>
      <w:tr w:rsidR="008563F0" w:rsidRPr="00DF3894" w14:paraId="3D769E06" w14:textId="77777777" w:rsidTr="004337AA">
        <w:trPr>
          <w:jc w:val="center"/>
        </w:trPr>
        <w:tc>
          <w:tcPr>
            <w:tcW w:w="1973" w:type="dxa"/>
            <w:shd w:val="clear" w:color="auto" w:fill="auto"/>
          </w:tcPr>
          <w:p w14:paraId="45802311" w14:textId="77777777" w:rsidR="008563F0" w:rsidRPr="00DF3894" w:rsidRDefault="00DF3894" w:rsidP="00953725">
            <w:pPr>
              <w:pStyle w:val="Tabletext"/>
              <w:spacing w:before="80" w:after="80" w:line="280" w:lineRule="exact"/>
              <w:jc w:val="left"/>
              <w:rPr>
                <w:position w:val="2"/>
              </w:rPr>
            </w:pPr>
            <w:hyperlink r:id="rId768" w:history="1">
              <w:r w:rsidR="008563F0" w:rsidRPr="00DF3894">
                <w:rPr>
                  <w:rStyle w:val="Hyperlink"/>
                  <w:position w:val="2"/>
                </w:rPr>
                <w:t>F.930</w:t>
              </w:r>
            </w:hyperlink>
          </w:p>
        </w:tc>
        <w:tc>
          <w:tcPr>
            <w:tcW w:w="1275" w:type="dxa"/>
            <w:shd w:val="clear" w:color="auto" w:fill="auto"/>
          </w:tcPr>
          <w:p w14:paraId="5FCE2422" w14:textId="77777777" w:rsidR="008563F0" w:rsidRPr="00DF3894" w:rsidRDefault="008563F0" w:rsidP="009E62D4">
            <w:pPr>
              <w:pStyle w:val="Tabletext"/>
              <w:spacing w:before="80" w:after="80" w:line="280" w:lineRule="exact"/>
              <w:jc w:val="center"/>
              <w:rPr>
                <w:position w:val="2"/>
              </w:rPr>
            </w:pPr>
            <w:r w:rsidRPr="00DF3894">
              <w:rPr>
                <w:position w:val="2"/>
              </w:rPr>
              <w:t>2018-03-29</w:t>
            </w:r>
          </w:p>
        </w:tc>
        <w:tc>
          <w:tcPr>
            <w:tcW w:w="690" w:type="dxa"/>
            <w:shd w:val="clear" w:color="auto" w:fill="auto"/>
          </w:tcPr>
          <w:p w14:paraId="024D07D8" w14:textId="08A0011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03294A0" w14:textId="31DDF04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F7CAFF2" w14:textId="7DB541B3" w:rsidR="008563F0" w:rsidRPr="00DF3894" w:rsidRDefault="00953725" w:rsidP="00953725">
            <w:pPr>
              <w:pStyle w:val="Tabletext"/>
              <w:spacing w:before="80" w:after="80" w:line="280" w:lineRule="exact"/>
              <w:jc w:val="left"/>
              <w:rPr>
                <w:position w:val="2"/>
              </w:rPr>
            </w:pPr>
            <w:r w:rsidRPr="00DF3894">
              <w:rPr>
                <w:position w:val="2"/>
                <w:rtl/>
              </w:rPr>
              <w:t>خدمات ترحيل الاتصالات متعددة الوسائط</w:t>
            </w:r>
          </w:p>
        </w:tc>
      </w:tr>
      <w:tr w:rsidR="008563F0" w:rsidRPr="00DF3894" w14:paraId="0A08747C" w14:textId="77777777" w:rsidTr="004337AA">
        <w:trPr>
          <w:jc w:val="center"/>
        </w:trPr>
        <w:tc>
          <w:tcPr>
            <w:tcW w:w="1973" w:type="dxa"/>
            <w:shd w:val="clear" w:color="auto" w:fill="auto"/>
          </w:tcPr>
          <w:p w14:paraId="0A990E1F" w14:textId="77777777" w:rsidR="008563F0" w:rsidRPr="00DF3894" w:rsidRDefault="00DF3894" w:rsidP="00953725">
            <w:pPr>
              <w:pStyle w:val="Tabletext"/>
              <w:spacing w:before="80" w:after="80" w:line="280" w:lineRule="exact"/>
              <w:jc w:val="left"/>
              <w:rPr>
                <w:position w:val="2"/>
              </w:rPr>
            </w:pPr>
            <w:hyperlink r:id="rId769" w:history="1">
              <w:r w:rsidR="008563F0" w:rsidRPr="00DF3894">
                <w:rPr>
                  <w:rStyle w:val="Hyperlink"/>
                  <w:position w:val="2"/>
                </w:rPr>
                <w:t>G.722.2 Annex C</w:t>
              </w:r>
            </w:hyperlink>
          </w:p>
        </w:tc>
        <w:tc>
          <w:tcPr>
            <w:tcW w:w="1275" w:type="dxa"/>
            <w:shd w:val="clear" w:color="auto" w:fill="auto"/>
          </w:tcPr>
          <w:p w14:paraId="2CBF68BF"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462224AE" w14:textId="047CC89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6E5F104" w14:textId="79F5FED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E5BFD12" w14:textId="3D8F97F0" w:rsidR="008563F0" w:rsidRPr="00DF3894" w:rsidRDefault="00783BE5" w:rsidP="00783BE5">
            <w:pPr>
              <w:pStyle w:val="Tabletext"/>
              <w:spacing w:before="80" w:after="80" w:line="280" w:lineRule="exact"/>
              <w:jc w:val="left"/>
              <w:rPr>
                <w:position w:val="2"/>
              </w:rPr>
            </w:pPr>
            <w:r w:rsidRPr="00DF3894">
              <w:rPr>
                <w:position w:val="2"/>
                <w:rtl/>
              </w:rPr>
              <w:t>شفرة </w:t>
            </w:r>
            <w:r w:rsidRPr="00DF3894">
              <w:rPr>
                <w:position w:val="2"/>
              </w:rPr>
              <w:t>C</w:t>
            </w:r>
            <w:r w:rsidRPr="00DF3894">
              <w:rPr>
                <w:position w:val="2"/>
                <w:rtl/>
              </w:rPr>
              <w:t xml:space="preserve"> ذات النقطة الثابتة</w:t>
            </w:r>
          </w:p>
        </w:tc>
      </w:tr>
      <w:tr w:rsidR="008563F0" w:rsidRPr="00DF3894" w14:paraId="70869622" w14:textId="77777777" w:rsidTr="004337AA">
        <w:trPr>
          <w:jc w:val="center"/>
        </w:trPr>
        <w:tc>
          <w:tcPr>
            <w:tcW w:w="1973" w:type="dxa"/>
            <w:shd w:val="clear" w:color="auto" w:fill="auto"/>
          </w:tcPr>
          <w:p w14:paraId="01695D77" w14:textId="77777777" w:rsidR="008563F0" w:rsidRPr="00DF3894" w:rsidRDefault="00DF3894" w:rsidP="00953725">
            <w:pPr>
              <w:pStyle w:val="Tabletext"/>
              <w:spacing w:before="80" w:after="80" w:line="280" w:lineRule="exact"/>
              <w:jc w:val="left"/>
              <w:rPr>
                <w:position w:val="2"/>
              </w:rPr>
            </w:pPr>
            <w:hyperlink r:id="rId770" w:history="1">
              <w:r w:rsidR="008563F0" w:rsidRPr="00DF3894">
                <w:rPr>
                  <w:rStyle w:val="Hyperlink"/>
                  <w:position w:val="2"/>
                </w:rPr>
                <w:t>G.722.2 Annex C (2017) Cor.1</w:t>
              </w:r>
            </w:hyperlink>
          </w:p>
        </w:tc>
        <w:tc>
          <w:tcPr>
            <w:tcW w:w="1275" w:type="dxa"/>
            <w:shd w:val="clear" w:color="auto" w:fill="auto"/>
          </w:tcPr>
          <w:p w14:paraId="42335C59"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476A8C10" w14:textId="3136BEE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D8C1CEC" w14:textId="29CCD69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33E8524" w14:textId="2BC12023" w:rsidR="008563F0" w:rsidRPr="00DF3894" w:rsidRDefault="00783BE5" w:rsidP="00783BE5">
            <w:pPr>
              <w:pStyle w:val="Tabletext"/>
              <w:spacing w:before="80" w:after="80" w:line="280" w:lineRule="exact"/>
              <w:jc w:val="left"/>
              <w:rPr>
                <w:position w:val="2"/>
                <w:rtl/>
                <w:lang w:bidi="ar-EG"/>
              </w:rPr>
            </w:pPr>
            <w:r w:rsidRPr="00DF3894">
              <w:rPr>
                <w:position w:val="2"/>
                <w:rtl/>
              </w:rPr>
              <w:t xml:space="preserve">تصويب للجدول </w:t>
            </w:r>
            <w:r w:rsidRPr="00DF3894">
              <w:rPr>
                <w:position w:val="2"/>
              </w:rPr>
              <w:t>5.C</w:t>
            </w:r>
          </w:p>
        </w:tc>
      </w:tr>
      <w:tr w:rsidR="008563F0" w:rsidRPr="00DF3894" w14:paraId="78A47A95" w14:textId="77777777" w:rsidTr="004337AA">
        <w:trPr>
          <w:jc w:val="center"/>
        </w:trPr>
        <w:tc>
          <w:tcPr>
            <w:tcW w:w="1973" w:type="dxa"/>
            <w:shd w:val="clear" w:color="auto" w:fill="auto"/>
          </w:tcPr>
          <w:p w14:paraId="763A914E" w14:textId="77777777" w:rsidR="008563F0" w:rsidRPr="00DF3894" w:rsidRDefault="00DF3894" w:rsidP="00953725">
            <w:pPr>
              <w:pStyle w:val="Tabletext"/>
              <w:spacing w:before="80" w:after="80" w:line="280" w:lineRule="exact"/>
              <w:jc w:val="left"/>
              <w:rPr>
                <w:position w:val="2"/>
              </w:rPr>
            </w:pPr>
            <w:hyperlink r:id="rId771" w:history="1">
              <w:r w:rsidR="008563F0" w:rsidRPr="00DF3894">
                <w:rPr>
                  <w:rStyle w:val="Hyperlink"/>
                  <w:position w:val="2"/>
                </w:rPr>
                <w:t>G.722.2 Annex D</w:t>
              </w:r>
            </w:hyperlink>
          </w:p>
        </w:tc>
        <w:tc>
          <w:tcPr>
            <w:tcW w:w="1275" w:type="dxa"/>
            <w:shd w:val="clear" w:color="auto" w:fill="auto"/>
          </w:tcPr>
          <w:p w14:paraId="3FE56063"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5DAF83F7" w14:textId="7570B24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16677F1" w14:textId="698FABB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31430E4" w14:textId="3826D6DA" w:rsidR="008563F0" w:rsidRPr="00DF3894" w:rsidRDefault="00783BE5" w:rsidP="00783BE5">
            <w:pPr>
              <w:pStyle w:val="Tabletext"/>
              <w:spacing w:before="80" w:after="80" w:line="280" w:lineRule="exact"/>
              <w:jc w:val="left"/>
              <w:rPr>
                <w:position w:val="2"/>
              </w:rPr>
            </w:pPr>
            <w:proofErr w:type="spellStart"/>
            <w:r w:rsidRPr="00DF3894">
              <w:rPr>
                <w:position w:val="2"/>
                <w:rtl/>
              </w:rPr>
              <w:t>تتابعات</w:t>
            </w:r>
            <w:proofErr w:type="spellEnd"/>
            <w:r w:rsidRPr="00DF3894">
              <w:rPr>
                <w:position w:val="2"/>
                <w:rtl/>
              </w:rPr>
              <w:t xml:space="preserve"> الاختبار الرقمي</w:t>
            </w:r>
          </w:p>
        </w:tc>
      </w:tr>
      <w:tr w:rsidR="008563F0" w:rsidRPr="00DF3894" w14:paraId="758C8083" w14:textId="77777777" w:rsidTr="004337AA">
        <w:trPr>
          <w:jc w:val="center"/>
        </w:trPr>
        <w:tc>
          <w:tcPr>
            <w:tcW w:w="1973" w:type="dxa"/>
            <w:shd w:val="clear" w:color="auto" w:fill="auto"/>
          </w:tcPr>
          <w:p w14:paraId="58FFAB93" w14:textId="77777777" w:rsidR="008563F0" w:rsidRPr="00DF3894" w:rsidRDefault="00DF3894" w:rsidP="00953725">
            <w:pPr>
              <w:pStyle w:val="Tabletext"/>
              <w:spacing w:before="80" w:after="80" w:line="280" w:lineRule="exact"/>
              <w:jc w:val="left"/>
              <w:rPr>
                <w:position w:val="2"/>
              </w:rPr>
            </w:pPr>
            <w:hyperlink r:id="rId772" w:history="1">
              <w:r w:rsidR="008563F0" w:rsidRPr="00DF3894">
                <w:rPr>
                  <w:rStyle w:val="Hyperlink"/>
                  <w:position w:val="2"/>
                </w:rPr>
                <w:t>H.222.0 (2014) Amd.3 Cor.1</w:t>
              </w:r>
            </w:hyperlink>
          </w:p>
        </w:tc>
        <w:tc>
          <w:tcPr>
            <w:tcW w:w="1275" w:type="dxa"/>
            <w:shd w:val="clear" w:color="auto" w:fill="auto"/>
          </w:tcPr>
          <w:p w14:paraId="63661392"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5E09BAD4" w14:textId="4542C2B7"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6513B58" w14:textId="5805A14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55E811F" w14:textId="349E9FAF" w:rsidR="008563F0" w:rsidRPr="00DF3894" w:rsidRDefault="00783BE5" w:rsidP="00783BE5">
            <w:pPr>
              <w:pStyle w:val="Tabletext"/>
              <w:spacing w:before="80" w:after="80" w:line="280" w:lineRule="exact"/>
              <w:jc w:val="left"/>
              <w:rPr>
                <w:position w:val="2"/>
              </w:rPr>
            </w:pPr>
            <w:r w:rsidRPr="00DF3894">
              <w:rPr>
                <w:position w:val="2"/>
                <w:rtl/>
              </w:rPr>
              <w:t>تصحيح قواعد التركيب لواصف التمديد الأخضر</w:t>
            </w:r>
          </w:p>
        </w:tc>
      </w:tr>
      <w:tr w:rsidR="00783BE5" w:rsidRPr="00DF3894" w14:paraId="6C43F1D9" w14:textId="77777777" w:rsidTr="004337AA">
        <w:trPr>
          <w:jc w:val="center"/>
        </w:trPr>
        <w:tc>
          <w:tcPr>
            <w:tcW w:w="1973" w:type="dxa"/>
            <w:shd w:val="clear" w:color="auto" w:fill="auto"/>
          </w:tcPr>
          <w:p w14:paraId="2A2B2444" w14:textId="77777777" w:rsidR="00783BE5" w:rsidRPr="00DF3894" w:rsidRDefault="00DF3894" w:rsidP="00783BE5">
            <w:pPr>
              <w:pStyle w:val="Tabletext"/>
              <w:spacing w:before="80" w:after="80" w:line="280" w:lineRule="exact"/>
              <w:jc w:val="left"/>
              <w:rPr>
                <w:position w:val="2"/>
              </w:rPr>
            </w:pPr>
            <w:hyperlink r:id="rId773" w:history="1">
              <w:r w:rsidR="00783BE5" w:rsidRPr="00DF3894">
                <w:rPr>
                  <w:rStyle w:val="Hyperlink"/>
                  <w:position w:val="2"/>
                </w:rPr>
                <w:t>H.222.0 (2014) Amd.7</w:t>
              </w:r>
            </w:hyperlink>
          </w:p>
        </w:tc>
        <w:tc>
          <w:tcPr>
            <w:tcW w:w="1275" w:type="dxa"/>
            <w:shd w:val="clear" w:color="auto" w:fill="auto"/>
          </w:tcPr>
          <w:p w14:paraId="541B1626" w14:textId="77777777" w:rsidR="00783BE5" w:rsidRPr="00DF3894" w:rsidRDefault="00783BE5" w:rsidP="00783BE5">
            <w:pPr>
              <w:pStyle w:val="Tabletext"/>
              <w:spacing w:before="80" w:after="80" w:line="280" w:lineRule="exact"/>
              <w:jc w:val="center"/>
              <w:rPr>
                <w:position w:val="2"/>
              </w:rPr>
            </w:pPr>
            <w:r w:rsidRPr="00DF3894">
              <w:rPr>
                <w:position w:val="2"/>
              </w:rPr>
              <w:t>2017-03-01</w:t>
            </w:r>
          </w:p>
        </w:tc>
        <w:tc>
          <w:tcPr>
            <w:tcW w:w="690" w:type="dxa"/>
            <w:shd w:val="clear" w:color="auto" w:fill="auto"/>
          </w:tcPr>
          <w:p w14:paraId="2E2D9AA7" w14:textId="5A6CCAD9" w:rsidR="00783BE5" w:rsidRPr="00DF3894" w:rsidRDefault="00783BE5" w:rsidP="00783BE5">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2692D342" w14:textId="2B87AB8B" w:rsidR="00783BE5" w:rsidRPr="00DF3894" w:rsidRDefault="00783BE5" w:rsidP="00783BE5">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9BF559A" w14:textId="0FF9C6D4" w:rsidR="00783BE5" w:rsidRPr="00DF3894" w:rsidRDefault="0097449E" w:rsidP="00783BE5">
            <w:pPr>
              <w:pStyle w:val="Tabletext"/>
              <w:spacing w:before="80" w:after="80" w:line="280" w:lineRule="exact"/>
              <w:jc w:val="left"/>
              <w:rPr>
                <w:position w:val="2"/>
              </w:rPr>
            </w:pPr>
            <w:r w:rsidRPr="00DF3894">
              <w:rPr>
                <w:rFonts w:hint="cs"/>
                <w:position w:val="2"/>
                <w:rtl/>
              </w:rPr>
              <w:t>التجزئة الافتراضية</w:t>
            </w:r>
          </w:p>
        </w:tc>
      </w:tr>
      <w:tr w:rsidR="00783BE5" w:rsidRPr="00DF3894" w14:paraId="001380E7" w14:textId="77777777" w:rsidTr="004337AA">
        <w:trPr>
          <w:jc w:val="center"/>
        </w:trPr>
        <w:tc>
          <w:tcPr>
            <w:tcW w:w="1973" w:type="dxa"/>
            <w:shd w:val="clear" w:color="auto" w:fill="auto"/>
          </w:tcPr>
          <w:p w14:paraId="05A20A2C" w14:textId="77777777" w:rsidR="00783BE5" w:rsidRPr="00DF3894" w:rsidRDefault="00DF3894" w:rsidP="00783BE5">
            <w:pPr>
              <w:pStyle w:val="Tabletext"/>
              <w:spacing w:before="80" w:after="80" w:line="280" w:lineRule="exact"/>
              <w:jc w:val="left"/>
              <w:rPr>
                <w:position w:val="2"/>
              </w:rPr>
            </w:pPr>
            <w:hyperlink r:id="rId774" w:history="1">
              <w:r w:rsidR="00783BE5" w:rsidRPr="00DF3894">
                <w:rPr>
                  <w:rStyle w:val="Hyperlink"/>
                  <w:position w:val="2"/>
                </w:rPr>
                <w:t>H.222.0 (2014) Amd.8</w:t>
              </w:r>
            </w:hyperlink>
          </w:p>
        </w:tc>
        <w:tc>
          <w:tcPr>
            <w:tcW w:w="1275" w:type="dxa"/>
            <w:shd w:val="clear" w:color="auto" w:fill="auto"/>
          </w:tcPr>
          <w:p w14:paraId="346CE2AC" w14:textId="77777777" w:rsidR="00783BE5" w:rsidRPr="00DF3894" w:rsidRDefault="00783BE5" w:rsidP="00783BE5">
            <w:pPr>
              <w:pStyle w:val="Tabletext"/>
              <w:spacing w:before="80" w:after="80" w:line="280" w:lineRule="exact"/>
              <w:jc w:val="center"/>
              <w:rPr>
                <w:position w:val="2"/>
              </w:rPr>
            </w:pPr>
            <w:r w:rsidRPr="00DF3894">
              <w:rPr>
                <w:position w:val="2"/>
              </w:rPr>
              <w:t>2017-03-01</w:t>
            </w:r>
          </w:p>
        </w:tc>
        <w:tc>
          <w:tcPr>
            <w:tcW w:w="690" w:type="dxa"/>
            <w:shd w:val="clear" w:color="auto" w:fill="auto"/>
          </w:tcPr>
          <w:p w14:paraId="5040AC29" w14:textId="4191C513" w:rsidR="00783BE5" w:rsidRPr="00DF3894" w:rsidRDefault="00783BE5" w:rsidP="00783BE5">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5C198C44" w14:textId="61B4B080" w:rsidR="00783BE5" w:rsidRPr="00DF3894" w:rsidRDefault="00783BE5" w:rsidP="00783BE5">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B26F1B5" w14:textId="1CD8BD31" w:rsidR="00783BE5" w:rsidRPr="00DF3894" w:rsidRDefault="0097449E" w:rsidP="0097449E">
            <w:pPr>
              <w:pStyle w:val="Tabletext"/>
              <w:spacing w:before="80" w:after="80" w:line="280" w:lineRule="exact"/>
              <w:jc w:val="left"/>
              <w:rPr>
                <w:position w:val="2"/>
              </w:rPr>
            </w:pPr>
            <w:r w:rsidRPr="00DF3894">
              <w:rPr>
                <w:rFonts w:hint="cs"/>
                <w:position w:val="2"/>
                <w:rtl/>
                <w:lang w:val="en-GB"/>
              </w:rPr>
              <w:t xml:space="preserve">محتوى </w:t>
            </w:r>
            <w:r w:rsidRPr="00DF3894">
              <w:rPr>
                <w:position w:val="2"/>
                <w:rtl/>
                <w:lang w:val="en-GB"/>
              </w:rPr>
              <w:t>تشوير التدرج اللوني الواسع (</w:t>
            </w:r>
            <w:r w:rsidRPr="00DF3894">
              <w:rPr>
                <w:position w:val="2"/>
                <w:lang w:val="en-GB"/>
              </w:rPr>
              <w:t>WCG</w:t>
            </w:r>
            <w:r w:rsidRPr="00DF3894">
              <w:rPr>
                <w:position w:val="2"/>
                <w:rtl/>
                <w:lang w:val="en-GB"/>
              </w:rPr>
              <w:t xml:space="preserve">) والمدى الدينامي العالي </w:t>
            </w:r>
            <w:r w:rsidRPr="00DF3894">
              <w:rPr>
                <w:position w:val="2"/>
                <w:lang w:val="en-GB"/>
              </w:rPr>
              <w:t>HDR)</w:t>
            </w:r>
            <w:r w:rsidRPr="00DF3894">
              <w:rPr>
                <w:rFonts w:hint="cs"/>
                <w:position w:val="2"/>
                <w:rtl/>
                <w:lang w:val="en-GB"/>
              </w:rPr>
              <w:t>)</w:t>
            </w:r>
            <w:r w:rsidR="00842308" w:rsidRPr="00DF3894">
              <w:rPr>
                <w:rFonts w:hint="cs"/>
                <w:position w:val="2"/>
                <w:rtl/>
                <w:lang w:val="en-GB"/>
              </w:rPr>
              <w:t xml:space="preserve"> </w:t>
            </w:r>
            <w:r w:rsidRPr="00DF3894">
              <w:rPr>
                <w:rFonts w:hint="cs"/>
                <w:position w:val="2"/>
                <w:rtl/>
                <w:lang w:val="en-GB"/>
              </w:rPr>
              <w:t>في</w:t>
            </w:r>
            <w:r w:rsidR="004337AA" w:rsidRPr="00DF3894">
              <w:rPr>
                <w:rFonts w:hint="eastAsia"/>
                <w:position w:val="2"/>
                <w:rtl/>
                <w:lang w:val="en-GB"/>
              </w:rPr>
              <w:t> </w:t>
            </w:r>
            <w:r w:rsidRPr="00DF3894">
              <w:rPr>
                <w:rFonts w:hint="cs"/>
                <w:position w:val="2"/>
                <w:rtl/>
                <w:lang w:val="en-GB"/>
              </w:rPr>
              <w:t>أنظمة</w:t>
            </w:r>
            <w:r w:rsidR="004337AA" w:rsidRPr="00DF3894">
              <w:rPr>
                <w:rFonts w:hint="eastAsia"/>
                <w:position w:val="2"/>
                <w:rtl/>
                <w:lang w:val="en-GB"/>
              </w:rPr>
              <w:t> </w:t>
            </w:r>
            <w:r w:rsidRPr="00DF3894">
              <w:rPr>
                <w:position w:val="2"/>
                <w:lang w:val="en-GB"/>
              </w:rPr>
              <w:t>MPEG</w:t>
            </w:r>
            <w:r w:rsidR="004337AA" w:rsidRPr="00DF3894">
              <w:rPr>
                <w:position w:val="2"/>
                <w:lang w:val="en-GB"/>
              </w:rPr>
              <w:noBreakHyphen/>
            </w:r>
            <w:r w:rsidRPr="00DF3894">
              <w:rPr>
                <w:position w:val="2"/>
                <w:lang w:val="en-GB"/>
              </w:rPr>
              <w:t>2</w:t>
            </w:r>
          </w:p>
        </w:tc>
      </w:tr>
      <w:tr w:rsidR="008563F0" w:rsidRPr="00DF3894" w14:paraId="59AE89B9" w14:textId="77777777" w:rsidTr="004337AA">
        <w:trPr>
          <w:jc w:val="center"/>
        </w:trPr>
        <w:tc>
          <w:tcPr>
            <w:tcW w:w="1973" w:type="dxa"/>
            <w:shd w:val="clear" w:color="auto" w:fill="auto"/>
          </w:tcPr>
          <w:p w14:paraId="0744D0B9" w14:textId="77777777" w:rsidR="008563F0" w:rsidRPr="00DF3894" w:rsidRDefault="00DF3894" w:rsidP="00953725">
            <w:pPr>
              <w:pStyle w:val="Tabletext"/>
              <w:spacing w:before="80" w:after="80" w:line="280" w:lineRule="exact"/>
              <w:jc w:val="left"/>
              <w:rPr>
                <w:position w:val="2"/>
              </w:rPr>
            </w:pPr>
            <w:hyperlink r:id="rId775" w:history="1">
              <w:r w:rsidR="008563F0" w:rsidRPr="00DF3894">
                <w:rPr>
                  <w:rStyle w:val="Hyperlink"/>
                  <w:position w:val="2"/>
                </w:rPr>
                <w:t>H.222.0 (2014) Cor.2</w:t>
              </w:r>
            </w:hyperlink>
          </w:p>
        </w:tc>
        <w:tc>
          <w:tcPr>
            <w:tcW w:w="1275" w:type="dxa"/>
            <w:shd w:val="clear" w:color="auto" w:fill="auto"/>
          </w:tcPr>
          <w:p w14:paraId="76080287"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2C55DAD1" w14:textId="56A11F0D"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74B8493B" w14:textId="24842A3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CDE5D4F" w14:textId="389C3CA6" w:rsidR="008563F0" w:rsidRPr="00DF3894" w:rsidRDefault="00783BE5" w:rsidP="00783BE5">
            <w:pPr>
              <w:pStyle w:val="Tabletext"/>
              <w:spacing w:before="80" w:after="80" w:line="280" w:lineRule="exact"/>
              <w:jc w:val="left"/>
              <w:rPr>
                <w:position w:val="2"/>
              </w:rPr>
            </w:pPr>
            <w:r w:rsidRPr="00DF3894">
              <w:rPr>
                <w:position w:val="2"/>
                <w:rtl/>
              </w:rPr>
              <w:t xml:space="preserve">أحجام </w:t>
            </w:r>
            <w:proofErr w:type="spellStart"/>
            <w:r w:rsidRPr="00DF3894">
              <w:rPr>
                <w:position w:val="2"/>
                <w:rtl/>
              </w:rPr>
              <w:t>الدوارئ</w:t>
            </w:r>
            <w:proofErr w:type="spellEnd"/>
            <w:r w:rsidRPr="00DF3894">
              <w:rPr>
                <w:position w:val="2"/>
                <w:rtl/>
              </w:rPr>
              <w:t> </w:t>
            </w:r>
            <w:r w:rsidRPr="00DF3894">
              <w:rPr>
                <w:position w:val="2"/>
              </w:rPr>
              <w:t>STD</w:t>
            </w:r>
            <w:r w:rsidRPr="00DF3894">
              <w:rPr>
                <w:position w:val="2"/>
                <w:rtl/>
              </w:rPr>
              <w:t xml:space="preserve"> من أجل التشفير </w:t>
            </w:r>
            <w:r w:rsidRPr="00DF3894">
              <w:rPr>
                <w:position w:val="2"/>
              </w:rPr>
              <w:t>HEVC</w:t>
            </w:r>
            <w:r w:rsidRPr="00DF3894">
              <w:rPr>
                <w:position w:val="2"/>
                <w:rtl/>
              </w:rPr>
              <w:t xml:space="preserve"> ومسائل </w:t>
            </w:r>
            <w:proofErr w:type="spellStart"/>
            <w:r w:rsidRPr="00DF3894">
              <w:rPr>
                <w:position w:val="2"/>
                <w:rtl/>
              </w:rPr>
              <w:t>صياغية</w:t>
            </w:r>
            <w:proofErr w:type="spellEnd"/>
            <w:r w:rsidRPr="00DF3894">
              <w:rPr>
                <w:position w:val="2"/>
                <w:rtl/>
              </w:rPr>
              <w:t xml:space="preserve"> متفرقة</w:t>
            </w:r>
          </w:p>
        </w:tc>
      </w:tr>
      <w:tr w:rsidR="008563F0" w:rsidRPr="00DF3894" w14:paraId="26D12816" w14:textId="77777777" w:rsidTr="004337AA">
        <w:trPr>
          <w:jc w:val="center"/>
        </w:trPr>
        <w:tc>
          <w:tcPr>
            <w:tcW w:w="1973" w:type="dxa"/>
            <w:shd w:val="clear" w:color="auto" w:fill="auto"/>
          </w:tcPr>
          <w:p w14:paraId="17E658DF" w14:textId="77777777" w:rsidR="008563F0" w:rsidRPr="00DF3894" w:rsidRDefault="00DF3894" w:rsidP="00953725">
            <w:pPr>
              <w:pStyle w:val="Tabletext"/>
              <w:spacing w:before="80" w:after="80" w:line="280" w:lineRule="exact"/>
              <w:jc w:val="left"/>
              <w:rPr>
                <w:position w:val="2"/>
              </w:rPr>
            </w:pPr>
            <w:hyperlink r:id="rId776" w:history="1">
              <w:r w:rsidR="008563F0" w:rsidRPr="00DF3894">
                <w:rPr>
                  <w:rStyle w:val="Hyperlink"/>
                  <w:position w:val="2"/>
                </w:rPr>
                <w:t>H.222.0 (2017)</w:t>
              </w:r>
            </w:hyperlink>
          </w:p>
        </w:tc>
        <w:tc>
          <w:tcPr>
            <w:tcW w:w="1275" w:type="dxa"/>
            <w:shd w:val="clear" w:color="auto" w:fill="auto"/>
          </w:tcPr>
          <w:p w14:paraId="7AEC349B"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52AB1718" w14:textId="3D53E049"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08A1C612" w14:textId="3637FB7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138458E" w14:textId="00D49A3A" w:rsidR="008563F0" w:rsidRPr="00DF3894" w:rsidRDefault="00783BE5" w:rsidP="00783BE5">
            <w:pPr>
              <w:pStyle w:val="Tabletext"/>
              <w:spacing w:before="80" w:after="80" w:line="280" w:lineRule="exact"/>
              <w:jc w:val="left"/>
              <w:rPr>
                <w:position w:val="2"/>
              </w:rPr>
            </w:pPr>
            <w:r w:rsidRPr="00DF3894">
              <w:rPr>
                <w:position w:val="2"/>
                <w:rtl/>
              </w:rPr>
              <w:t>تكنولوجيا المعلومات - تشفير تنوعي للصور المتحركة والمعلومات الصوتية المصاحبة: الأنظمة</w:t>
            </w:r>
          </w:p>
        </w:tc>
      </w:tr>
      <w:tr w:rsidR="008563F0" w:rsidRPr="00DF3894" w14:paraId="24ADCF73" w14:textId="77777777" w:rsidTr="004337AA">
        <w:trPr>
          <w:jc w:val="center"/>
        </w:trPr>
        <w:tc>
          <w:tcPr>
            <w:tcW w:w="1973" w:type="dxa"/>
            <w:shd w:val="clear" w:color="auto" w:fill="auto"/>
          </w:tcPr>
          <w:p w14:paraId="40FBA31E" w14:textId="77777777" w:rsidR="008563F0" w:rsidRPr="00DF3894" w:rsidRDefault="00DF3894" w:rsidP="00953725">
            <w:pPr>
              <w:pStyle w:val="Tabletext"/>
              <w:spacing w:before="80" w:after="80" w:line="280" w:lineRule="exact"/>
              <w:jc w:val="left"/>
              <w:rPr>
                <w:position w:val="2"/>
              </w:rPr>
            </w:pPr>
            <w:hyperlink r:id="rId777" w:history="1">
              <w:r w:rsidR="008563F0" w:rsidRPr="00DF3894">
                <w:rPr>
                  <w:rStyle w:val="Hyperlink"/>
                  <w:position w:val="2"/>
                </w:rPr>
                <w:t>H.222.0 (2017) Amd.1</w:t>
              </w:r>
            </w:hyperlink>
          </w:p>
        </w:tc>
        <w:tc>
          <w:tcPr>
            <w:tcW w:w="1275" w:type="dxa"/>
            <w:shd w:val="clear" w:color="auto" w:fill="auto"/>
          </w:tcPr>
          <w:p w14:paraId="10AD888C"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6C5C23BF" w14:textId="2AEDC003"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25D43BC4" w14:textId="57E6CCB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A059EE6" w14:textId="7AE442E6" w:rsidR="008563F0" w:rsidRPr="00DF3894" w:rsidRDefault="00783BE5" w:rsidP="00783BE5">
            <w:pPr>
              <w:pStyle w:val="Tabletext"/>
              <w:spacing w:before="80" w:after="80" w:line="280" w:lineRule="exact"/>
              <w:jc w:val="left"/>
              <w:rPr>
                <w:position w:val="2"/>
              </w:rPr>
            </w:pPr>
            <w:r w:rsidRPr="00DF3894">
              <w:rPr>
                <w:position w:val="2"/>
                <w:rtl/>
              </w:rPr>
              <w:t>كمون فائق الانخفاض ودعم باستبانة 4</w:t>
            </w:r>
            <w:r w:rsidRPr="00DF3894">
              <w:rPr>
                <w:position w:val="2"/>
              </w:rPr>
              <w:t>K</w:t>
            </w:r>
            <w:r w:rsidRPr="00DF3894">
              <w:rPr>
                <w:position w:val="2"/>
                <w:rtl/>
              </w:rPr>
              <w:t xml:space="preserve"> واستبانة أعلى لنقل إشارات الفيديو </w:t>
            </w:r>
            <w:r w:rsidRPr="00DF3894">
              <w:rPr>
                <w:position w:val="2"/>
              </w:rPr>
              <w:t>JPEG 2000</w:t>
            </w:r>
          </w:p>
        </w:tc>
      </w:tr>
      <w:tr w:rsidR="008563F0" w:rsidRPr="00DF3894" w14:paraId="6C905C94" w14:textId="77777777" w:rsidTr="004337AA">
        <w:trPr>
          <w:jc w:val="center"/>
        </w:trPr>
        <w:tc>
          <w:tcPr>
            <w:tcW w:w="1973" w:type="dxa"/>
            <w:shd w:val="clear" w:color="auto" w:fill="auto"/>
          </w:tcPr>
          <w:p w14:paraId="3AFC25DA" w14:textId="77777777" w:rsidR="008563F0" w:rsidRPr="00DF3894" w:rsidRDefault="00DF3894" w:rsidP="00953725">
            <w:pPr>
              <w:pStyle w:val="Tabletext"/>
              <w:spacing w:before="80" w:after="80" w:line="280" w:lineRule="exact"/>
              <w:jc w:val="left"/>
              <w:rPr>
                <w:position w:val="2"/>
              </w:rPr>
            </w:pPr>
            <w:hyperlink r:id="rId778" w:history="1">
              <w:r w:rsidR="008563F0" w:rsidRPr="00DF3894">
                <w:rPr>
                  <w:rStyle w:val="Hyperlink"/>
                  <w:position w:val="2"/>
                </w:rPr>
                <w:t>H.222.0 (2018)</w:t>
              </w:r>
            </w:hyperlink>
          </w:p>
        </w:tc>
        <w:tc>
          <w:tcPr>
            <w:tcW w:w="1275" w:type="dxa"/>
            <w:shd w:val="clear" w:color="auto" w:fill="auto"/>
          </w:tcPr>
          <w:p w14:paraId="7644E313"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4BC849A9" w14:textId="63AD58A6"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5DBEB8AD" w14:textId="34A84E9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8BFAE58" w14:textId="396EFB4B" w:rsidR="008563F0" w:rsidRPr="00DF3894" w:rsidRDefault="00783BE5" w:rsidP="00783BE5">
            <w:pPr>
              <w:pStyle w:val="Tabletext"/>
              <w:spacing w:before="80" w:after="80" w:line="280" w:lineRule="exact"/>
              <w:jc w:val="left"/>
              <w:rPr>
                <w:position w:val="2"/>
              </w:rPr>
            </w:pPr>
            <w:r w:rsidRPr="00DF3894">
              <w:rPr>
                <w:position w:val="2"/>
                <w:rtl/>
              </w:rPr>
              <w:t>تكنولوجيا المعلومات - تشفير تنوعي للصور المتحركة والمعلومات الصوتية المصاحبة: الأنظمة</w:t>
            </w:r>
          </w:p>
        </w:tc>
      </w:tr>
      <w:tr w:rsidR="008563F0" w:rsidRPr="00DF3894" w14:paraId="05C01954" w14:textId="77777777" w:rsidTr="004337AA">
        <w:trPr>
          <w:jc w:val="center"/>
        </w:trPr>
        <w:tc>
          <w:tcPr>
            <w:tcW w:w="1973" w:type="dxa"/>
            <w:shd w:val="clear" w:color="auto" w:fill="auto"/>
          </w:tcPr>
          <w:p w14:paraId="793C8848" w14:textId="77777777" w:rsidR="008563F0" w:rsidRPr="00DF3894" w:rsidRDefault="00DF3894" w:rsidP="00953725">
            <w:pPr>
              <w:pStyle w:val="Tabletext"/>
              <w:spacing w:before="80" w:after="80" w:line="280" w:lineRule="exact"/>
              <w:jc w:val="left"/>
              <w:rPr>
                <w:position w:val="2"/>
              </w:rPr>
            </w:pPr>
            <w:hyperlink r:id="rId779" w:history="1">
              <w:r w:rsidR="008563F0" w:rsidRPr="00DF3894">
                <w:rPr>
                  <w:rStyle w:val="Hyperlink"/>
                  <w:position w:val="2"/>
                </w:rPr>
                <w:t>H.222.0 (2018) Amd.1</w:t>
              </w:r>
            </w:hyperlink>
          </w:p>
        </w:tc>
        <w:tc>
          <w:tcPr>
            <w:tcW w:w="1275" w:type="dxa"/>
            <w:shd w:val="clear" w:color="auto" w:fill="auto"/>
          </w:tcPr>
          <w:p w14:paraId="22452F5D"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5336CA57" w14:textId="78E1EB2D"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77FD5759" w14:textId="62C5AE3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D0CF92D" w14:textId="3F458ED8" w:rsidR="008563F0" w:rsidRPr="00DF3894" w:rsidRDefault="00783BE5" w:rsidP="00783BE5">
            <w:pPr>
              <w:pStyle w:val="Tabletext"/>
              <w:spacing w:before="80" w:after="80" w:line="280" w:lineRule="exact"/>
              <w:jc w:val="left"/>
              <w:rPr>
                <w:position w:val="2"/>
              </w:rPr>
            </w:pPr>
            <w:r w:rsidRPr="00DF3894">
              <w:rPr>
                <w:position w:val="2"/>
                <w:rtl/>
              </w:rPr>
              <w:t xml:space="preserve">نقل إشارات المعيار </w:t>
            </w:r>
            <w:r w:rsidRPr="00DF3894">
              <w:rPr>
                <w:position w:val="2"/>
              </w:rPr>
              <w:t>JPEG XS</w:t>
            </w:r>
            <w:r w:rsidRPr="00DF3894">
              <w:rPr>
                <w:position w:val="2"/>
                <w:rtl/>
              </w:rPr>
              <w:t xml:space="preserve"> في</w:t>
            </w:r>
            <w:r w:rsidRPr="00DF3894">
              <w:rPr>
                <w:rFonts w:hint="cs"/>
                <w:position w:val="2"/>
                <w:rtl/>
              </w:rPr>
              <w:t> </w:t>
            </w:r>
            <w:r w:rsidRPr="00DF3894">
              <w:rPr>
                <w:position w:val="2"/>
                <w:rtl/>
              </w:rPr>
              <w:t>قطارات</w:t>
            </w:r>
            <w:r w:rsidRPr="00DF3894">
              <w:rPr>
                <w:rFonts w:hint="cs"/>
                <w:position w:val="2"/>
                <w:rtl/>
              </w:rPr>
              <w:t> </w:t>
            </w:r>
            <w:r w:rsidRPr="00DF3894">
              <w:rPr>
                <w:position w:val="2"/>
              </w:rPr>
              <w:t>MPEG</w:t>
            </w:r>
            <w:r w:rsidRPr="00DF3894">
              <w:rPr>
                <w:position w:val="2"/>
              </w:rPr>
              <w:noBreakHyphen/>
              <w:t>2 TS</w:t>
            </w:r>
          </w:p>
        </w:tc>
      </w:tr>
      <w:tr w:rsidR="008563F0" w:rsidRPr="00DF3894" w14:paraId="435CEAF5" w14:textId="77777777" w:rsidTr="004337AA">
        <w:trPr>
          <w:jc w:val="center"/>
        </w:trPr>
        <w:tc>
          <w:tcPr>
            <w:tcW w:w="1973" w:type="dxa"/>
            <w:shd w:val="clear" w:color="auto" w:fill="auto"/>
          </w:tcPr>
          <w:p w14:paraId="35986729" w14:textId="77777777" w:rsidR="008563F0" w:rsidRPr="00DF3894" w:rsidRDefault="00DF3894" w:rsidP="00953725">
            <w:pPr>
              <w:pStyle w:val="Tabletext"/>
              <w:spacing w:before="80" w:after="80" w:line="280" w:lineRule="exact"/>
              <w:jc w:val="left"/>
              <w:rPr>
                <w:position w:val="2"/>
              </w:rPr>
            </w:pPr>
            <w:hyperlink r:id="rId780" w:history="1">
              <w:r w:rsidR="008563F0" w:rsidRPr="00DF3894">
                <w:rPr>
                  <w:rStyle w:val="Hyperlink"/>
                  <w:position w:val="2"/>
                </w:rPr>
                <w:t>H.222.0 (2018) Cor.1</w:t>
              </w:r>
            </w:hyperlink>
          </w:p>
        </w:tc>
        <w:tc>
          <w:tcPr>
            <w:tcW w:w="1275" w:type="dxa"/>
            <w:shd w:val="clear" w:color="auto" w:fill="auto"/>
          </w:tcPr>
          <w:p w14:paraId="32BA59DA"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3215BE63" w14:textId="67264A31"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0735ACAB" w14:textId="1489D2F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12DC149" w14:textId="5C09E58F" w:rsidR="008563F0" w:rsidRPr="00DF3894" w:rsidRDefault="00783BE5" w:rsidP="00783BE5">
            <w:pPr>
              <w:pStyle w:val="Tabletext"/>
              <w:spacing w:before="80" w:after="80" w:line="280" w:lineRule="exact"/>
              <w:jc w:val="left"/>
              <w:rPr>
                <w:position w:val="2"/>
              </w:rPr>
            </w:pPr>
            <w:r w:rsidRPr="00DF3894">
              <w:rPr>
                <w:position w:val="2"/>
                <w:rtl/>
              </w:rPr>
              <w:t xml:space="preserve">نقل إشارات المعيار </w:t>
            </w:r>
            <w:r w:rsidRPr="00DF3894">
              <w:rPr>
                <w:position w:val="2"/>
              </w:rPr>
              <w:t>JPEG XS</w:t>
            </w:r>
            <w:r w:rsidRPr="00DF3894">
              <w:rPr>
                <w:position w:val="2"/>
                <w:rtl/>
              </w:rPr>
              <w:t xml:space="preserve"> في</w:t>
            </w:r>
            <w:r w:rsidR="004337AA" w:rsidRPr="00DF3894">
              <w:rPr>
                <w:rFonts w:hint="cs"/>
                <w:position w:val="2"/>
                <w:rtl/>
              </w:rPr>
              <w:t> </w:t>
            </w:r>
            <w:r w:rsidRPr="00DF3894">
              <w:rPr>
                <w:position w:val="2"/>
                <w:rtl/>
              </w:rPr>
              <w:t>قطارات</w:t>
            </w:r>
            <w:r w:rsidR="004337AA" w:rsidRPr="00DF3894">
              <w:rPr>
                <w:rFonts w:hint="cs"/>
                <w:position w:val="2"/>
                <w:rtl/>
              </w:rPr>
              <w:t> </w:t>
            </w:r>
            <w:r w:rsidRPr="00DF3894">
              <w:rPr>
                <w:position w:val="2"/>
              </w:rPr>
              <w:t>MPEG</w:t>
            </w:r>
            <w:r w:rsidR="007D72F1" w:rsidRPr="00DF3894">
              <w:rPr>
                <w:position w:val="2"/>
              </w:rPr>
              <w:noBreakHyphen/>
            </w:r>
            <w:r w:rsidRPr="00DF3894">
              <w:rPr>
                <w:position w:val="2"/>
              </w:rPr>
              <w:t>2</w:t>
            </w:r>
            <w:r w:rsidR="007D72F1" w:rsidRPr="00DF3894">
              <w:rPr>
                <w:position w:val="2"/>
              </w:rPr>
              <w:t> </w:t>
            </w:r>
            <w:r w:rsidRPr="00DF3894">
              <w:rPr>
                <w:position w:val="2"/>
              </w:rPr>
              <w:t>TS</w:t>
            </w:r>
          </w:p>
        </w:tc>
      </w:tr>
      <w:tr w:rsidR="008563F0" w:rsidRPr="00DF3894" w14:paraId="529067CB" w14:textId="77777777" w:rsidTr="004337AA">
        <w:trPr>
          <w:jc w:val="center"/>
        </w:trPr>
        <w:tc>
          <w:tcPr>
            <w:tcW w:w="1973" w:type="dxa"/>
            <w:shd w:val="clear" w:color="auto" w:fill="auto"/>
          </w:tcPr>
          <w:p w14:paraId="5EAE7FE2" w14:textId="77777777" w:rsidR="008563F0" w:rsidRPr="00DF3894" w:rsidRDefault="00DF3894" w:rsidP="00953725">
            <w:pPr>
              <w:pStyle w:val="Tabletext"/>
              <w:spacing w:before="80" w:after="80" w:line="280" w:lineRule="exact"/>
              <w:jc w:val="left"/>
              <w:rPr>
                <w:position w:val="2"/>
              </w:rPr>
            </w:pPr>
            <w:hyperlink r:id="rId781" w:history="1">
              <w:r w:rsidR="008563F0" w:rsidRPr="00DF3894">
                <w:rPr>
                  <w:rStyle w:val="Hyperlink"/>
                  <w:position w:val="2"/>
                </w:rPr>
                <w:t>H.222.0 (2021)</w:t>
              </w:r>
            </w:hyperlink>
          </w:p>
        </w:tc>
        <w:tc>
          <w:tcPr>
            <w:tcW w:w="1275" w:type="dxa"/>
            <w:shd w:val="clear" w:color="auto" w:fill="auto"/>
          </w:tcPr>
          <w:p w14:paraId="676CFADC"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5AE0AA21" w14:textId="4233804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7EB9684" w14:textId="07725EA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3FA40B0" w14:textId="5E3510E8" w:rsidR="008563F0" w:rsidRPr="00DF3894" w:rsidRDefault="00783BE5" w:rsidP="00783BE5">
            <w:pPr>
              <w:pStyle w:val="Tabletext"/>
              <w:spacing w:before="80" w:after="80" w:line="280" w:lineRule="exact"/>
              <w:jc w:val="left"/>
              <w:rPr>
                <w:position w:val="2"/>
              </w:rPr>
            </w:pPr>
            <w:r w:rsidRPr="00DF3894">
              <w:rPr>
                <w:position w:val="2"/>
                <w:rtl/>
              </w:rPr>
              <w:t>تكنولوجيا المعلومات - تشفير تنوعي للصور المتحركة والمعلومات الصوتية المصاحبة: الأنظمة</w:t>
            </w:r>
          </w:p>
        </w:tc>
      </w:tr>
      <w:tr w:rsidR="008563F0" w:rsidRPr="00DF3894" w14:paraId="13D2577C" w14:textId="77777777" w:rsidTr="004337AA">
        <w:trPr>
          <w:jc w:val="center"/>
        </w:trPr>
        <w:tc>
          <w:tcPr>
            <w:tcW w:w="1973" w:type="dxa"/>
            <w:shd w:val="clear" w:color="auto" w:fill="auto"/>
          </w:tcPr>
          <w:p w14:paraId="08EAB802" w14:textId="77777777" w:rsidR="008563F0" w:rsidRPr="00DF3894" w:rsidRDefault="00DF3894" w:rsidP="00953725">
            <w:pPr>
              <w:pStyle w:val="Tabletext"/>
              <w:spacing w:before="80" w:after="80" w:line="280" w:lineRule="exact"/>
              <w:jc w:val="left"/>
              <w:rPr>
                <w:position w:val="2"/>
              </w:rPr>
            </w:pPr>
            <w:hyperlink r:id="rId782" w:history="1">
              <w:r w:rsidR="008563F0" w:rsidRPr="00DF3894">
                <w:rPr>
                  <w:rStyle w:val="Hyperlink"/>
                  <w:position w:val="2"/>
                </w:rPr>
                <w:t>H.230</w:t>
              </w:r>
            </w:hyperlink>
          </w:p>
        </w:tc>
        <w:tc>
          <w:tcPr>
            <w:tcW w:w="1275" w:type="dxa"/>
            <w:shd w:val="clear" w:color="auto" w:fill="auto"/>
          </w:tcPr>
          <w:p w14:paraId="2FA1CF5D"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6D9CE3D2" w14:textId="7877167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6DCE29B" w14:textId="2A72E14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2EE1CC3" w14:textId="27E9CEC9" w:rsidR="008563F0" w:rsidRPr="00DF3894" w:rsidRDefault="00783BE5" w:rsidP="00783BE5">
            <w:pPr>
              <w:pStyle w:val="Tabletext"/>
              <w:spacing w:before="80" w:after="80" w:line="280" w:lineRule="exact"/>
              <w:jc w:val="left"/>
              <w:rPr>
                <w:position w:val="2"/>
              </w:rPr>
            </w:pPr>
            <w:r w:rsidRPr="00DF3894">
              <w:rPr>
                <w:position w:val="2"/>
                <w:rtl/>
              </w:rPr>
              <w:t>إشارات الدلالة والتحكم في الإطار المتزامن للأنظمة السمعية المرئية</w:t>
            </w:r>
          </w:p>
        </w:tc>
      </w:tr>
      <w:tr w:rsidR="008563F0" w:rsidRPr="00DF3894" w14:paraId="4A82FA70" w14:textId="77777777" w:rsidTr="004337AA">
        <w:trPr>
          <w:jc w:val="center"/>
        </w:trPr>
        <w:tc>
          <w:tcPr>
            <w:tcW w:w="1973" w:type="dxa"/>
            <w:shd w:val="clear" w:color="auto" w:fill="auto"/>
          </w:tcPr>
          <w:p w14:paraId="0772E014" w14:textId="77777777" w:rsidR="008563F0" w:rsidRPr="00DF3894" w:rsidRDefault="00DF3894" w:rsidP="00953725">
            <w:pPr>
              <w:pStyle w:val="Tabletext"/>
              <w:spacing w:before="80" w:after="80" w:line="280" w:lineRule="exact"/>
              <w:jc w:val="left"/>
              <w:rPr>
                <w:position w:val="2"/>
              </w:rPr>
            </w:pPr>
            <w:hyperlink r:id="rId783" w:history="1">
              <w:r w:rsidR="008563F0" w:rsidRPr="00DF3894">
                <w:rPr>
                  <w:rStyle w:val="Hyperlink"/>
                  <w:position w:val="2"/>
                </w:rPr>
                <w:t>H.243</w:t>
              </w:r>
            </w:hyperlink>
          </w:p>
        </w:tc>
        <w:tc>
          <w:tcPr>
            <w:tcW w:w="1275" w:type="dxa"/>
            <w:shd w:val="clear" w:color="auto" w:fill="auto"/>
          </w:tcPr>
          <w:p w14:paraId="5D0B234D"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0F56181E" w14:textId="4BAE27B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4E7F3E3" w14:textId="1E4A32A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1844620" w14:textId="33B73A27" w:rsidR="008563F0" w:rsidRPr="00DF3894" w:rsidRDefault="00783BE5" w:rsidP="00783BE5">
            <w:pPr>
              <w:pStyle w:val="Tabletext"/>
              <w:spacing w:before="80" w:after="80" w:line="280" w:lineRule="exact"/>
              <w:jc w:val="left"/>
              <w:rPr>
                <w:position w:val="2"/>
              </w:rPr>
            </w:pPr>
            <w:r w:rsidRPr="00DF3894">
              <w:rPr>
                <w:position w:val="2"/>
                <w:rtl/>
              </w:rPr>
              <w:t xml:space="preserve">إجراءات إقامة الاتصال بين ثلاثة </w:t>
            </w:r>
            <w:proofErr w:type="spellStart"/>
            <w:r w:rsidRPr="00DF3894">
              <w:rPr>
                <w:position w:val="2"/>
                <w:rtl/>
              </w:rPr>
              <w:t>مطاريف</w:t>
            </w:r>
            <w:proofErr w:type="spellEnd"/>
            <w:r w:rsidRPr="00DF3894">
              <w:rPr>
                <w:position w:val="2"/>
                <w:rtl/>
              </w:rPr>
              <w:t xml:space="preserve"> سمعية مرئية أو أكثر باستعمال قنوات رقمية بمعدل يصل إلى </w:t>
            </w:r>
            <w:r w:rsidRPr="00DF3894">
              <w:rPr>
                <w:position w:val="2"/>
              </w:rPr>
              <w:t>kbit/s 1 920</w:t>
            </w:r>
          </w:p>
        </w:tc>
      </w:tr>
      <w:tr w:rsidR="008563F0" w:rsidRPr="00DF3894" w14:paraId="4451A2BC" w14:textId="77777777" w:rsidTr="004337AA">
        <w:trPr>
          <w:jc w:val="center"/>
        </w:trPr>
        <w:tc>
          <w:tcPr>
            <w:tcW w:w="1973" w:type="dxa"/>
            <w:shd w:val="clear" w:color="auto" w:fill="auto"/>
          </w:tcPr>
          <w:p w14:paraId="1DCE791A" w14:textId="77777777" w:rsidR="008563F0" w:rsidRPr="00DF3894" w:rsidRDefault="00DF3894" w:rsidP="00953725">
            <w:pPr>
              <w:pStyle w:val="Tabletext"/>
              <w:spacing w:before="80" w:after="80" w:line="280" w:lineRule="exact"/>
              <w:jc w:val="left"/>
              <w:rPr>
                <w:position w:val="2"/>
              </w:rPr>
            </w:pPr>
            <w:hyperlink r:id="rId784" w:history="1">
              <w:r w:rsidR="008563F0" w:rsidRPr="00DF3894">
                <w:rPr>
                  <w:rStyle w:val="Hyperlink"/>
                  <w:position w:val="2"/>
                </w:rPr>
                <w:t>H.248.77</w:t>
              </w:r>
            </w:hyperlink>
          </w:p>
        </w:tc>
        <w:tc>
          <w:tcPr>
            <w:tcW w:w="1275" w:type="dxa"/>
            <w:shd w:val="clear" w:color="auto" w:fill="auto"/>
          </w:tcPr>
          <w:p w14:paraId="1508944B"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052DBD6B" w14:textId="20888C6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6C85FE1" w14:textId="0E0486B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0130273" w14:textId="46EA978C" w:rsidR="008563F0" w:rsidRPr="00DF3894" w:rsidRDefault="00783BE5" w:rsidP="00783BE5">
            <w:pPr>
              <w:pStyle w:val="Tabletext"/>
              <w:spacing w:before="80" w:after="80" w:line="280" w:lineRule="exact"/>
              <w:jc w:val="left"/>
              <w:rPr>
                <w:position w:val="2"/>
              </w:rPr>
            </w:pPr>
            <w:r w:rsidRPr="00DF3894">
              <w:rPr>
                <w:position w:val="2"/>
                <w:rtl/>
              </w:rPr>
              <w:t>بروتوكول التحكم في ال</w:t>
            </w:r>
            <w:r w:rsidR="005373FA" w:rsidRPr="00DF3894">
              <w:rPr>
                <w:position w:val="2"/>
                <w:rtl/>
              </w:rPr>
              <w:t>مسيِّر</w:t>
            </w:r>
            <w:r w:rsidRPr="00DF3894">
              <w:rPr>
                <w:position w:val="2"/>
                <w:rtl/>
              </w:rPr>
              <w:t>: باقة وإجراءات بروتوكول النقل الآمن في الوقت الفعلي (</w:t>
            </w:r>
            <w:r w:rsidRPr="00DF3894">
              <w:rPr>
                <w:position w:val="2"/>
              </w:rPr>
              <w:t>SRTP</w:t>
            </w:r>
            <w:r w:rsidRPr="00DF3894">
              <w:rPr>
                <w:position w:val="2"/>
                <w:rtl/>
              </w:rPr>
              <w:t>)</w:t>
            </w:r>
          </w:p>
        </w:tc>
      </w:tr>
      <w:tr w:rsidR="008563F0" w:rsidRPr="00DF3894" w14:paraId="18091229" w14:textId="77777777" w:rsidTr="004337AA">
        <w:trPr>
          <w:jc w:val="center"/>
        </w:trPr>
        <w:tc>
          <w:tcPr>
            <w:tcW w:w="1973" w:type="dxa"/>
            <w:shd w:val="clear" w:color="auto" w:fill="auto"/>
          </w:tcPr>
          <w:p w14:paraId="0ADCDF8A" w14:textId="77777777" w:rsidR="008563F0" w:rsidRPr="00DF3894" w:rsidRDefault="00DF3894" w:rsidP="00953725">
            <w:pPr>
              <w:pStyle w:val="Tabletext"/>
              <w:spacing w:before="80" w:after="80" w:line="280" w:lineRule="exact"/>
              <w:jc w:val="left"/>
              <w:rPr>
                <w:position w:val="2"/>
              </w:rPr>
            </w:pPr>
            <w:hyperlink r:id="rId785" w:history="1">
              <w:r w:rsidR="008563F0" w:rsidRPr="00DF3894">
                <w:rPr>
                  <w:rStyle w:val="Hyperlink"/>
                  <w:position w:val="2"/>
                </w:rPr>
                <w:t>H.264 (V12)</w:t>
              </w:r>
            </w:hyperlink>
          </w:p>
        </w:tc>
        <w:tc>
          <w:tcPr>
            <w:tcW w:w="1275" w:type="dxa"/>
            <w:shd w:val="clear" w:color="auto" w:fill="auto"/>
          </w:tcPr>
          <w:p w14:paraId="5678716C"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65A4103A" w14:textId="6E1EEAF0"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620F72A9" w14:textId="6DCC707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5AEA553" w14:textId="4B9F4859" w:rsidR="008563F0"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المتقدم للخدمات السمعية البصرية</w:t>
            </w:r>
            <w:r w:rsidRPr="00DF3894">
              <w:rPr>
                <w:rFonts w:hint="cs"/>
                <w:position w:val="2"/>
                <w:rtl/>
              </w:rPr>
              <w:t> </w:t>
            </w:r>
            <w:r w:rsidRPr="00DF3894">
              <w:rPr>
                <w:position w:val="2"/>
                <w:rtl/>
              </w:rPr>
              <w:t>العامة</w:t>
            </w:r>
          </w:p>
        </w:tc>
      </w:tr>
      <w:tr w:rsidR="008563F0" w:rsidRPr="00DF3894" w14:paraId="0B7116E0" w14:textId="77777777" w:rsidTr="004337AA">
        <w:trPr>
          <w:jc w:val="center"/>
        </w:trPr>
        <w:tc>
          <w:tcPr>
            <w:tcW w:w="1973" w:type="dxa"/>
            <w:shd w:val="clear" w:color="auto" w:fill="auto"/>
          </w:tcPr>
          <w:p w14:paraId="2F0A5A6E" w14:textId="77777777" w:rsidR="008563F0" w:rsidRPr="00DF3894" w:rsidRDefault="00DF3894" w:rsidP="00953725">
            <w:pPr>
              <w:pStyle w:val="Tabletext"/>
              <w:spacing w:before="80" w:after="80" w:line="280" w:lineRule="exact"/>
              <w:jc w:val="left"/>
              <w:rPr>
                <w:position w:val="2"/>
              </w:rPr>
            </w:pPr>
            <w:hyperlink r:id="rId786" w:history="1">
              <w:r w:rsidR="008563F0" w:rsidRPr="00DF3894">
                <w:rPr>
                  <w:rStyle w:val="Hyperlink"/>
                  <w:position w:val="2"/>
                </w:rPr>
                <w:t>H.264 (V13)</w:t>
              </w:r>
            </w:hyperlink>
          </w:p>
        </w:tc>
        <w:tc>
          <w:tcPr>
            <w:tcW w:w="1275" w:type="dxa"/>
            <w:shd w:val="clear" w:color="auto" w:fill="auto"/>
          </w:tcPr>
          <w:p w14:paraId="3B3BF5E5" w14:textId="77777777" w:rsidR="008563F0" w:rsidRPr="00DF3894" w:rsidRDefault="008563F0" w:rsidP="009E62D4">
            <w:pPr>
              <w:pStyle w:val="Tabletext"/>
              <w:spacing w:before="80" w:after="80" w:line="280" w:lineRule="exact"/>
              <w:jc w:val="center"/>
              <w:rPr>
                <w:position w:val="2"/>
              </w:rPr>
            </w:pPr>
            <w:r w:rsidRPr="00DF3894">
              <w:rPr>
                <w:position w:val="2"/>
              </w:rPr>
              <w:t>2019-06-13</w:t>
            </w:r>
          </w:p>
        </w:tc>
        <w:tc>
          <w:tcPr>
            <w:tcW w:w="690" w:type="dxa"/>
            <w:shd w:val="clear" w:color="auto" w:fill="auto"/>
          </w:tcPr>
          <w:p w14:paraId="0655140F" w14:textId="1E18F45A"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08EF29F7" w14:textId="4549A72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A29AA24" w14:textId="06560884" w:rsidR="008563F0"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المتقدم للخدمات السمعية البصرية</w:t>
            </w:r>
            <w:r w:rsidRPr="00DF3894">
              <w:rPr>
                <w:rFonts w:hint="cs"/>
                <w:position w:val="2"/>
                <w:rtl/>
              </w:rPr>
              <w:t> </w:t>
            </w:r>
            <w:r w:rsidRPr="00DF3894">
              <w:rPr>
                <w:position w:val="2"/>
                <w:rtl/>
              </w:rPr>
              <w:t>العامة</w:t>
            </w:r>
          </w:p>
        </w:tc>
      </w:tr>
      <w:tr w:rsidR="008563F0" w:rsidRPr="00DF3894" w14:paraId="3771FC74" w14:textId="77777777" w:rsidTr="004337AA">
        <w:trPr>
          <w:jc w:val="center"/>
        </w:trPr>
        <w:tc>
          <w:tcPr>
            <w:tcW w:w="1973" w:type="dxa"/>
            <w:shd w:val="clear" w:color="auto" w:fill="auto"/>
          </w:tcPr>
          <w:p w14:paraId="0C874327" w14:textId="77777777" w:rsidR="008563F0" w:rsidRPr="00DF3894" w:rsidRDefault="00DF3894" w:rsidP="00953725">
            <w:pPr>
              <w:pStyle w:val="Tabletext"/>
              <w:spacing w:before="80" w:after="80" w:line="280" w:lineRule="exact"/>
              <w:jc w:val="left"/>
              <w:rPr>
                <w:position w:val="2"/>
              </w:rPr>
            </w:pPr>
            <w:hyperlink r:id="rId787" w:history="1">
              <w:r w:rsidR="008563F0" w:rsidRPr="00DF3894">
                <w:rPr>
                  <w:rStyle w:val="Hyperlink"/>
                  <w:position w:val="2"/>
                </w:rPr>
                <w:t>H.264 (V14)</w:t>
              </w:r>
            </w:hyperlink>
          </w:p>
        </w:tc>
        <w:tc>
          <w:tcPr>
            <w:tcW w:w="1275" w:type="dxa"/>
            <w:shd w:val="clear" w:color="auto" w:fill="auto"/>
          </w:tcPr>
          <w:p w14:paraId="3C27F65A" w14:textId="77777777" w:rsidR="008563F0" w:rsidRPr="00DF3894" w:rsidRDefault="008563F0" w:rsidP="009E62D4">
            <w:pPr>
              <w:pStyle w:val="Tabletext"/>
              <w:spacing w:before="80" w:after="80" w:line="280" w:lineRule="exact"/>
              <w:jc w:val="center"/>
              <w:rPr>
                <w:position w:val="2"/>
              </w:rPr>
            </w:pPr>
            <w:r w:rsidRPr="00DF3894">
              <w:rPr>
                <w:position w:val="2"/>
              </w:rPr>
              <w:t>2021-08-22</w:t>
            </w:r>
          </w:p>
        </w:tc>
        <w:tc>
          <w:tcPr>
            <w:tcW w:w="690" w:type="dxa"/>
            <w:shd w:val="clear" w:color="auto" w:fill="auto"/>
          </w:tcPr>
          <w:p w14:paraId="6422A399" w14:textId="795CFD43"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FEB1AAC" w14:textId="40AC6BD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96AF627" w14:textId="3BCBB9B7" w:rsidR="008563F0"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المتقدم للخدمات السمعية البصرية</w:t>
            </w:r>
            <w:r w:rsidRPr="00DF3894">
              <w:rPr>
                <w:rFonts w:hint="cs"/>
                <w:position w:val="2"/>
                <w:rtl/>
              </w:rPr>
              <w:t> </w:t>
            </w:r>
            <w:r w:rsidRPr="00DF3894">
              <w:rPr>
                <w:position w:val="2"/>
                <w:rtl/>
              </w:rPr>
              <w:t>العامة</w:t>
            </w:r>
          </w:p>
        </w:tc>
      </w:tr>
      <w:tr w:rsidR="008563F0" w:rsidRPr="00DF3894" w14:paraId="2FE00FDF" w14:textId="77777777" w:rsidTr="004337AA">
        <w:trPr>
          <w:jc w:val="center"/>
        </w:trPr>
        <w:tc>
          <w:tcPr>
            <w:tcW w:w="1973" w:type="dxa"/>
            <w:shd w:val="clear" w:color="auto" w:fill="auto"/>
          </w:tcPr>
          <w:p w14:paraId="2AEEB027" w14:textId="77777777" w:rsidR="008563F0" w:rsidRPr="00DF3894" w:rsidRDefault="00DF3894" w:rsidP="00953725">
            <w:pPr>
              <w:pStyle w:val="Tabletext"/>
              <w:spacing w:before="80" w:after="80" w:line="280" w:lineRule="exact"/>
              <w:jc w:val="left"/>
              <w:rPr>
                <w:position w:val="2"/>
              </w:rPr>
            </w:pPr>
            <w:hyperlink r:id="rId788" w:history="1">
              <w:r w:rsidR="008563F0" w:rsidRPr="00DF3894">
                <w:rPr>
                  <w:rStyle w:val="Hyperlink"/>
                  <w:position w:val="2"/>
                </w:rPr>
                <w:t>H.265 (V4)</w:t>
              </w:r>
            </w:hyperlink>
          </w:p>
        </w:tc>
        <w:tc>
          <w:tcPr>
            <w:tcW w:w="1275" w:type="dxa"/>
            <w:shd w:val="clear" w:color="auto" w:fill="auto"/>
          </w:tcPr>
          <w:p w14:paraId="21E8A2FC" w14:textId="77777777" w:rsidR="008563F0" w:rsidRPr="00DF3894" w:rsidRDefault="008563F0" w:rsidP="009E62D4">
            <w:pPr>
              <w:pStyle w:val="Tabletext"/>
              <w:spacing w:before="80" w:after="80" w:line="280" w:lineRule="exact"/>
              <w:jc w:val="center"/>
              <w:rPr>
                <w:position w:val="2"/>
              </w:rPr>
            </w:pPr>
            <w:r w:rsidRPr="00DF3894">
              <w:rPr>
                <w:position w:val="2"/>
              </w:rPr>
              <w:t>2016-12-22</w:t>
            </w:r>
          </w:p>
        </w:tc>
        <w:tc>
          <w:tcPr>
            <w:tcW w:w="690" w:type="dxa"/>
            <w:shd w:val="clear" w:color="auto" w:fill="auto"/>
          </w:tcPr>
          <w:p w14:paraId="74C156B7" w14:textId="741E635D"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8289B06" w14:textId="3AB0963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8D0086E" w14:textId="3D858165" w:rsidR="008563F0"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عالي الكفاءة</w:t>
            </w:r>
          </w:p>
        </w:tc>
      </w:tr>
      <w:tr w:rsidR="007D72F1" w:rsidRPr="00DF3894" w14:paraId="49C08295" w14:textId="77777777" w:rsidTr="004337AA">
        <w:trPr>
          <w:jc w:val="center"/>
        </w:trPr>
        <w:tc>
          <w:tcPr>
            <w:tcW w:w="1973" w:type="dxa"/>
            <w:shd w:val="clear" w:color="auto" w:fill="auto"/>
          </w:tcPr>
          <w:p w14:paraId="41CDA26C" w14:textId="77777777" w:rsidR="007D72F1" w:rsidRPr="00DF3894" w:rsidRDefault="00DF3894" w:rsidP="007D72F1">
            <w:pPr>
              <w:pStyle w:val="Tabletext"/>
              <w:spacing w:before="80" w:after="80" w:line="280" w:lineRule="exact"/>
              <w:jc w:val="left"/>
              <w:rPr>
                <w:position w:val="2"/>
              </w:rPr>
            </w:pPr>
            <w:hyperlink r:id="rId789" w:history="1">
              <w:r w:rsidR="007D72F1" w:rsidRPr="00DF3894">
                <w:rPr>
                  <w:rStyle w:val="Hyperlink"/>
                  <w:position w:val="2"/>
                </w:rPr>
                <w:t>H.265 (V5)</w:t>
              </w:r>
            </w:hyperlink>
          </w:p>
        </w:tc>
        <w:tc>
          <w:tcPr>
            <w:tcW w:w="1275" w:type="dxa"/>
            <w:shd w:val="clear" w:color="auto" w:fill="auto"/>
          </w:tcPr>
          <w:p w14:paraId="08DCDCDC" w14:textId="77777777" w:rsidR="007D72F1" w:rsidRPr="00DF3894" w:rsidRDefault="007D72F1" w:rsidP="007D72F1">
            <w:pPr>
              <w:pStyle w:val="Tabletext"/>
              <w:spacing w:before="80" w:after="80" w:line="280" w:lineRule="exact"/>
              <w:jc w:val="center"/>
              <w:rPr>
                <w:position w:val="2"/>
              </w:rPr>
            </w:pPr>
            <w:r w:rsidRPr="00DF3894">
              <w:rPr>
                <w:position w:val="2"/>
              </w:rPr>
              <w:t>2018-02-13</w:t>
            </w:r>
          </w:p>
        </w:tc>
        <w:tc>
          <w:tcPr>
            <w:tcW w:w="690" w:type="dxa"/>
            <w:shd w:val="clear" w:color="auto" w:fill="auto"/>
          </w:tcPr>
          <w:p w14:paraId="1C118C50" w14:textId="6A9C32C3" w:rsidR="007D72F1" w:rsidRPr="00DF3894" w:rsidRDefault="007D72F1" w:rsidP="007D72F1">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684088DD" w14:textId="6B7086D6" w:rsidR="007D72F1" w:rsidRPr="00DF3894" w:rsidRDefault="007D72F1" w:rsidP="007D72F1">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ECF8225" w14:textId="5397CD44" w:rsidR="007D72F1"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عالي الكفاءة</w:t>
            </w:r>
          </w:p>
        </w:tc>
      </w:tr>
      <w:tr w:rsidR="007D72F1" w:rsidRPr="00DF3894" w14:paraId="6407FB44" w14:textId="77777777" w:rsidTr="004337AA">
        <w:trPr>
          <w:jc w:val="center"/>
        </w:trPr>
        <w:tc>
          <w:tcPr>
            <w:tcW w:w="1973" w:type="dxa"/>
            <w:shd w:val="clear" w:color="auto" w:fill="auto"/>
          </w:tcPr>
          <w:p w14:paraId="795E705B" w14:textId="77777777" w:rsidR="007D72F1" w:rsidRPr="00DF3894" w:rsidRDefault="00DF3894" w:rsidP="007D72F1">
            <w:pPr>
              <w:pStyle w:val="Tabletext"/>
              <w:spacing w:before="80" w:after="80" w:line="280" w:lineRule="exact"/>
              <w:jc w:val="left"/>
              <w:rPr>
                <w:position w:val="2"/>
              </w:rPr>
            </w:pPr>
            <w:hyperlink r:id="rId790" w:history="1">
              <w:r w:rsidR="007D72F1" w:rsidRPr="00DF3894">
                <w:rPr>
                  <w:rStyle w:val="Hyperlink"/>
                  <w:position w:val="2"/>
                </w:rPr>
                <w:t>H.265 (V6)</w:t>
              </w:r>
            </w:hyperlink>
          </w:p>
        </w:tc>
        <w:tc>
          <w:tcPr>
            <w:tcW w:w="1275" w:type="dxa"/>
            <w:shd w:val="clear" w:color="auto" w:fill="auto"/>
          </w:tcPr>
          <w:p w14:paraId="37095848" w14:textId="77777777" w:rsidR="007D72F1" w:rsidRPr="00DF3894" w:rsidRDefault="007D72F1" w:rsidP="007D72F1">
            <w:pPr>
              <w:pStyle w:val="Tabletext"/>
              <w:spacing w:before="80" w:after="80" w:line="280" w:lineRule="exact"/>
              <w:jc w:val="center"/>
              <w:rPr>
                <w:position w:val="2"/>
              </w:rPr>
            </w:pPr>
            <w:r w:rsidRPr="00DF3894">
              <w:rPr>
                <w:position w:val="2"/>
              </w:rPr>
              <w:t>2019-06-29</w:t>
            </w:r>
          </w:p>
        </w:tc>
        <w:tc>
          <w:tcPr>
            <w:tcW w:w="690" w:type="dxa"/>
            <w:shd w:val="clear" w:color="auto" w:fill="auto"/>
          </w:tcPr>
          <w:p w14:paraId="7C8C9A7E" w14:textId="0F322826" w:rsidR="007D72F1" w:rsidRPr="00DF3894" w:rsidRDefault="007D72F1" w:rsidP="007D72F1">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90FD9E5" w14:textId="11C82AF9" w:rsidR="007D72F1" w:rsidRPr="00DF3894" w:rsidRDefault="007D72F1" w:rsidP="007D72F1">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027056D" w14:textId="03F5AF26" w:rsidR="007D72F1"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عالي الكفاءة</w:t>
            </w:r>
          </w:p>
        </w:tc>
      </w:tr>
      <w:tr w:rsidR="007D72F1" w:rsidRPr="00DF3894" w14:paraId="3E8E489A" w14:textId="77777777" w:rsidTr="004337AA">
        <w:trPr>
          <w:jc w:val="center"/>
        </w:trPr>
        <w:tc>
          <w:tcPr>
            <w:tcW w:w="1973" w:type="dxa"/>
            <w:shd w:val="clear" w:color="auto" w:fill="auto"/>
          </w:tcPr>
          <w:p w14:paraId="213F4349" w14:textId="77777777" w:rsidR="007D72F1" w:rsidRPr="00DF3894" w:rsidRDefault="00DF3894" w:rsidP="007D72F1">
            <w:pPr>
              <w:pStyle w:val="Tabletext"/>
              <w:spacing w:before="80" w:after="80" w:line="280" w:lineRule="exact"/>
              <w:jc w:val="left"/>
              <w:rPr>
                <w:position w:val="2"/>
              </w:rPr>
            </w:pPr>
            <w:hyperlink r:id="rId791" w:history="1">
              <w:r w:rsidR="007D72F1" w:rsidRPr="00DF3894">
                <w:rPr>
                  <w:rStyle w:val="Hyperlink"/>
                  <w:position w:val="2"/>
                </w:rPr>
                <w:t>H.265 (V7)</w:t>
              </w:r>
            </w:hyperlink>
          </w:p>
        </w:tc>
        <w:tc>
          <w:tcPr>
            <w:tcW w:w="1275" w:type="dxa"/>
            <w:shd w:val="clear" w:color="auto" w:fill="auto"/>
          </w:tcPr>
          <w:p w14:paraId="13050A5C" w14:textId="77777777" w:rsidR="007D72F1" w:rsidRPr="00DF3894" w:rsidRDefault="007D72F1" w:rsidP="007D72F1">
            <w:pPr>
              <w:pStyle w:val="Tabletext"/>
              <w:spacing w:before="80" w:after="80" w:line="280" w:lineRule="exact"/>
              <w:jc w:val="center"/>
              <w:rPr>
                <w:position w:val="2"/>
              </w:rPr>
            </w:pPr>
            <w:r w:rsidRPr="00DF3894">
              <w:rPr>
                <w:position w:val="2"/>
              </w:rPr>
              <w:t>2019-11-29</w:t>
            </w:r>
          </w:p>
        </w:tc>
        <w:tc>
          <w:tcPr>
            <w:tcW w:w="690" w:type="dxa"/>
            <w:shd w:val="clear" w:color="auto" w:fill="auto"/>
          </w:tcPr>
          <w:p w14:paraId="436B1FCC" w14:textId="7A8B0ADE" w:rsidR="007D72F1" w:rsidRPr="00DF3894" w:rsidRDefault="007D72F1" w:rsidP="007D72F1">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7FAFADAC" w14:textId="7ED5B284" w:rsidR="007D72F1" w:rsidRPr="00DF3894" w:rsidRDefault="007D72F1" w:rsidP="007D72F1">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1A69427" w14:textId="3A67F020" w:rsidR="007D72F1"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عالي الكفاءة</w:t>
            </w:r>
          </w:p>
        </w:tc>
      </w:tr>
      <w:tr w:rsidR="007D72F1" w:rsidRPr="00DF3894" w14:paraId="16D5A10C" w14:textId="77777777" w:rsidTr="004337AA">
        <w:trPr>
          <w:jc w:val="center"/>
        </w:trPr>
        <w:tc>
          <w:tcPr>
            <w:tcW w:w="1973" w:type="dxa"/>
            <w:shd w:val="clear" w:color="auto" w:fill="auto"/>
          </w:tcPr>
          <w:p w14:paraId="73840AC4" w14:textId="77777777" w:rsidR="007D72F1" w:rsidRPr="00DF3894" w:rsidRDefault="00DF3894" w:rsidP="007D72F1">
            <w:pPr>
              <w:pStyle w:val="Tabletext"/>
              <w:spacing w:before="80" w:after="80" w:line="280" w:lineRule="exact"/>
              <w:jc w:val="left"/>
              <w:rPr>
                <w:position w:val="2"/>
              </w:rPr>
            </w:pPr>
            <w:hyperlink r:id="rId792" w:history="1">
              <w:r w:rsidR="007D72F1" w:rsidRPr="00DF3894">
                <w:rPr>
                  <w:rStyle w:val="Hyperlink"/>
                  <w:position w:val="2"/>
                </w:rPr>
                <w:t>H.265 (V8)</w:t>
              </w:r>
            </w:hyperlink>
          </w:p>
        </w:tc>
        <w:tc>
          <w:tcPr>
            <w:tcW w:w="1275" w:type="dxa"/>
            <w:shd w:val="clear" w:color="auto" w:fill="auto"/>
          </w:tcPr>
          <w:p w14:paraId="2B9E04B4" w14:textId="77777777" w:rsidR="007D72F1" w:rsidRPr="00DF3894" w:rsidRDefault="007D72F1" w:rsidP="007D72F1">
            <w:pPr>
              <w:pStyle w:val="Tabletext"/>
              <w:spacing w:before="80" w:after="80" w:line="280" w:lineRule="exact"/>
              <w:jc w:val="center"/>
              <w:rPr>
                <w:position w:val="2"/>
              </w:rPr>
            </w:pPr>
            <w:r w:rsidRPr="00DF3894">
              <w:rPr>
                <w:position w:val="2"/>
              </w:rPr>
              <w:t>2021-08-22</w:t>
            </w:r>
          </w:p>
        </w:tc>
        <w:tc>
          <w:tcPr>
            <w:tcW w:w="690" w:type="dxa"/>
            <w:shd w:val="clear" w:color="auto" w:fill="auto"/>
          </w:tcPr>
          <w:p w14:paraId="68273ED6" w14:textId="0F8EC6DA" w:rsidR="007D72F1" w:rsidRPr="00DF3894" w:rsidRDefault="007D72F1" w:rsidP="007D72F1">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4A28297" w14:textId="798B34F8" w:rsidR="007D72F1" w:rsidRPr="00DF3894" w:rsidRDefault="007D72F1" w:rsidP="007D72F1">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978B572" w14:textId="356DC2E7" w:rsidR="007D72F1" w:rsidRPr="00DF3894" w:rsidRDefault="007D72F1" w:rsidP="007D72F1">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عالي الكفاءة</w:t>
            </w:r>
          </w:p>
        </w:tc>
      </w:tr>
      <w:tr w:rsidR="008563F0" w:rsidRPr="00DF3894" w14:paraId="4A36AF3D" w14:textId="77777777" w:rsidTr="004337AA">
        <w:trPr>
          <w:jc w:val="center"/>
        </w:trPr>
        <w:tc>
          <w:tcPr>
            <w:tcW w:w="1973" w:type="dxa"/>
            <w:shd w:val="clear" w:color="auto" w:fill="auto"/>
          </w:tcPr>
          <w:p w14:paraId="1C8FF98A" w14:textId="77777777" w:rsidR="008563F0" w:rsidRPr="00DF3894" w:rsidRDefault="00DF3894" w:rsidP="00953725">
            <w:pPr>
              <w:pStyle w:val="Tabletext"/>
              <w:spacing w:before="80" w:after="80" w:line="280" w:lineRule="exact"/>
              <w:jc w:val="left"/>
              <w:rPr>
                <w:position w:val="2"/>
              </w:rPr>
            </w:pPr>
            <w:hyperlink r:id="rId793" w:history="1">
              <w:r w:rsidR="008563F0" w:rsidRPr="00DF3894">
                <w:rPr>
                  <w:rStyle w:val="Hyperlink"/>
                  <w:position w:val="2"/>
                </w:rPr>
                <w:t>H.265.1 (V1)</w:t>
              </w:r>
            </w:hyperlink>
          </w:p>
        </w:tc>
        <w:tc>
          <w:tcPr>
            <w:tcW w:w="1275" w:type="dxa"/>
            <w:shd w:val="clear" w:color="auto" w:fill="auto"/>
          </w:tcPr>
          <w:p w14:paraId="5A64F51A" w14:textId="77777777" w:rsidR="008563F0" w:rsidRPr="00DF3894" w:rsidRDefault="008563F0" w:rsidP="009E62D4">
            <w:pPr>
              <w:pStyle w:val="Tabletext"/>
              <w:spacing w:before="80" w:after="80" w:line="280" w:lineRule="exact"/>
              <w:jc w:val="center"/>
              <w:rPr>
                <w:position w:val="2"/>
              </w:rPr>
            </w:pPr>
            <w:r w:rsidRPr="00DF3894">
              <w:rPr>
                <w:position w:val="2"/>
              </w:rPr>
              <w:t>2018-10-14</w:t>
            </w:r>
          </w:p>
        </w:tc>
        <w:tc>
          <w:tcPr>
            <w:tcW w:w="690" w:type="dxa"/>
            <w:shd w:val="clear" w:color="auto" w:fill="auto"/>
          </w:tcPr>
          <w:p w14:paraId="6E1BDBB5" w14:textId="1266D6E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DC892DC" w14:textId="6F87DC8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2B6CF2C" w14:textId="6A8CE410" w:rsidR="008563F0" w:rsidRPr="00DF3894" w:rsidRDefault="0076426B" w:rsidP="0076426B">
            <w:pPr>
              <w:pStyle w:val="Tabletext"/>
              <w:spacing w:before="80" w:after="80" w:line="280" w:lineRule="exact"/>
              <w:jc w:val="left"/>
              <w:rPr>
                <w:position w:val="2"/>
              </w:rPr>
            </w:pPr>
            <w:r w:rsidRPr="00DF3894">
              <w:rPr>
                <w:position w:val="2"/>
                <w:rtl/>
              </w:rPr>
              <w:t xml:space="preserve">مواصفات المطابقة للتوصية </w:t>
            </w:r>
            <w:r w:rsidRPr="00DF3894">
              <w:rPr>
                <w:position w:val="2"/>
              </w:rPr>
              <w:t>ITU-T H.265</w:t>
            </w:r>
            <w:r w:rsidRPr="00DF3894">
              <w:rPr>
                <w:position w:val="2"/>
                <w:rtl/>
              </w:rPr>
              <w:t xml:space="preserve">: التشفير </w:t>
            </w:r>
            <w:proofErr w:type="spellStart"/>
            <w:r w:rsidRPr="00DF3894">
              <w:rPr>
                <w:position w:val="2"/>
                <w:rtl/>
              </w:rPr>
              <w:t>الفيديوي</w:t>
            </w:r>
            <w:proofErr w:type="spellEnd"/>
            <w:r w:rsidRPr="00DF3894">
              <w:rPr>
                <w:position w:val="2"/>
                <w:rtl/>
              </w:rPr>
              <w:t xml:space="preserve"> عالي الكفاءة</w:t>
            </w:r>
          </w:p>
        </w:tc>
      </w:tr>
      <w:tr w:rsidR="008563F0" w:rsidRPr="00DF3894" w14:paraId="593E6737" w14:textId="77777777" w:rsidTr="004337AA">
        <w:trPr>
          <w:jc w:val="center"/>
        </w:trPr>
        <w:tc>
          <w:tcPr>
            <w:tcW w:w="1973" w:type="dxa"/>
            <w:shd w:val="clear" w:color="auto" w:fill="auto"/>
          </w:tcPr>
          <w:p w14:paraId="2EED9259" w14:textId="77777777" w:rsidR="008563F0" w:rsidRPr="00DF3894" w:rsidRDefault="00DF3894" w:rsidP="00953725">
            <w:pPr>
              <w:pStyle w:val="Tabletext"/>
              <w:spacing w:before="80" w:after="80" w:line="280" w:lineRule="exact"/>
              <w:jc w:val="left"/>
              <w:rPr>
                <w:position w:val="2"/>
              </w:rPr>
            </w:pPr>
            <w:hyperlink r:id="rId794" w:history="1">
              <w:r w:rsidR="008563F0" w:rsidRPr="00DF3894">
                <w:rPr>
                  <w:rStyle w:val="Hyperlink"/>
                  <w:position w:val="2"/>
                </w:rPr>
                <w:t>H.265.2 (V3)</w:t>
              </w:r>
            </w:hyperlink>
          </w:p>
        </w:tc>
        <w:tc>
          <w:tcPr>
            <w:tcW w:w="1275" w:type="dxa"/>
            <w:shd w:val="clear" w:color="auto" w:fill="auto"/>
          </w:tcPr>
          <w:p w14:paraId="6B143C57" w14:textId="77777777" w:rsidR="008563F0" w:rsidRPr="00DF3894" w:rsidRDefault="008563F0" w:rsidP="009E62D4">
            <w:pPr>
              <w:pStyle w:val="Tabletext"/>
              <w:spacing w:before="80" w:after="80" w:line="280" w:lineRule="exact"/>
              <w:jc w:val="center"/>
              <w:rPr>
                <w:position w:val="2"/>
              </w:rPr>
            </w:pPr>
            <w:r w:rsidRPr="00DF3894">
              <w:rPr>
                <w:position w:val="2"/>
              </w:rPr>
              <w:t>2016-12-22</w:t>
            </w:r>
          </w:p>
        </w:tc>
        <w:tc>
          <w:tcPr>
            <w:tcW w:w="690" w:type="dxa"/>
            <w:shd w:val="clear" w:color="auto" w:fill="auto"/>
          </w:tcPr>
          <w:p w14:paraId="025BD7E9" w14:textId="3662E8C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876B454" w14:textId="10409E2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CF0B437" w14:textId="13706271" w:rsidR="008563F0" w:rsidRPr="00DF3894" w:rsidRDefault="0076426B" w:rsidP="0076426B">
            <w:pPr>
              <w:pStyle w:val="Tabletext"/>
              <w:spacing w:before="80" w:after="80" w:line="280" w:lineRule="exact"/>
              <w:jc w:val="left"/>
              <w:rPr>
                <w:position w:val="2"/>
              </w:rPr>
            </w:pPr>
            <w:proofErr w:type="spellStart"/>
            <w:r w:rsidRPr="00DF3894">
              <w:rPr>
                <w:position w:val="2"/>
                <w:rtl/>
              </w:rPr>
              <w:t>البرم‍جيات</w:t>
            </w:r>
            <w:proofErr w:type="spellEnd"/>
            <w:r w:rsidRPr="00DF3894">
              <w:rPr>
                <w:position w:val="2"/>
                <w:rtl/>
              </w:rPr>
              <w:t xml:space="preserve"> </w:t>
            </w:r>
            <w:proofErr w:type="spellStart"/>
            <w:r w:rsidRPr="00DF3894">
              <w:rPr>
                <w:position w:val="2"/>
                <w:rtl/>
              </w:rPr>
              <w:t>ال‍مرجعية</w:t>
            </w:r>
            <w:proofErr w:type="spellEnd"/>
            <w:r w:rsidRPr="00DF3894">
              <w:rPr>
                <w:position w:val="2"/>
                <w:rtl/>
              </w:rPr>
              <w:t xml:space="preserve"> للتشفير </w:t>
            </w:r>
            <w:proofErr w:type="spellStart"/>
            <w:r w:rsidRPr="00DF3894">
              <w:rPr>
                <w:position w:val="2"/>
                <w:rtl/>
              </w:rPr>
              <w:t>الفيديوي</w:t>
            </w:r>
            <w:proofErr w:type="spellEnd"/>
            <w:r w:rsidRPr="00DF3894">
              <w:rPr>
                <w:position w:val="2"/>
                <w:rtl/>
              </w:rPr>
              <w:t xml:space="preserve"> عالي الكفاءة الخاص بالتوصية </w:t>
            </w:r>
            <w:r w:rsidRPr="00DF3894">
              <w:rPr>
                <w:position w:val="2"/>
              </w:rPr>
              <w:t>ITU-T H.265</w:t>
            </w:r>
          </w:p>
        </w:tc>
      </w:tr>
      <w:tr w:rsidR="008563F0" w:rsidRPr="00DF3894" w14:paraId="1C575548" w14:textId="77777777" w:rsidTr="004337AA">
        <w:trPr>
          <w:jc w:val="center"/>
        </w:trPr>
        <w:tc>
          <w:tcPr>
            <w:tcW w:w="1973" w:type="dxa"/>
            <w:shd w:val="clear" w:color="auto" w:fill="auto"/>
          </w:tcPr>
          <w:p w14:paraId="4A0A7C86" w14:textId="77777777" w:rsidR="008563F0" w:rsidRPr="00DF3894" w:rsidRDefault="00DF3894" w:rsidP="00953725">
            <w:pPr>
              <w:pStyle w:val="Tabletext"/>
              <w:spacing w:before="80" w:after="80" w:line="280" w:lineRule="exact"/>
              <w:jc w:val="left"/>
              <w:rPr>
                <w:position w:val="2"/>
              </w:rPr>
            </w:pPr>
            <w:hyperlink r:id="rId795" w:history="1">
              <w:r w:rsidR="008563F0" w:rsidRPr="00DF3894">
                <w:rPr>
                  <w:rStyle w:val="Hyperlink"/>
                  <w:position w:val="2"/>
                </w:rPr>
                <w:t>H.266</w:t>
              </w:r>
            </w:hyperlink>
          </w:p>
        </w:tc>
        <w:tc>
          <w:tcPr>
            <w:tcW w:w="1275" w:type="dxa"/>
            <w:shd w:val="clear" w:color="auto" w:fill="auto"/>
          </w:tcPr>
          <w:p w14:paraId="0F580ED4" w14:textId="77777777" w:rsidR="008563F0" w:rsidRPr="00DF3894" w:rsidRDefault="008563F0" w:rsidP="009E62D4">
            <w:pPr>
              <w:pStyle w:val="Tabletext"/>
              <w:spacing w:before="80" w:after="80" w:line="280" w:lineRule="exact"/>
              <w:jc w:val="center"/>
              <w:rPr>
                <w:position w:val="2"/>
              </w:rPr>
            </w:pPr>
            <w:r w:rsidRPr="00DF3894">
              <w:rPr>
                <w:position w:val="2"/>
              </w:rPr>
              <w:t>2020-08-29</w:t>
            </w:r>
          </w:p>
        </w:tc>
        <w:tc>
          <w:tcPr>
            <w:tcW w:w="690" w:type="dxa"/>
            <w:shd w:val="clear" w:color="auto" w:fill="auto"/>
          </w:tcPr>
          <w:p w14:paraId="403D8EF1" w14:textId="2AE3511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4A188AC" w14:textId="6F21786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404EF27" w14:textId="3923E83C" w:rsidR="008563F0" w:rsidRPr="00DF3894" w:rsidRDefault="0076426B" w:rsidP="0076426B">
            <w:pPr>
              <w:pStyle w:val="Tabletext"/>
              <w:spacing w:before="80" w:after="80" w:line="280" w:lineRule="exact"/>
              <w:jc w:val="left"/>
              <w:rPr>
                <w:position w:val="2"/>
              </w:rPr>
            </w:pPr>
            <w:r w:rsidRPr="00DF3894">
              <w:rPr>
                <w:position w:val="2"/>
                <w:rtl/>
              </w:rPr>
              <w:t xml:space="preserve">التشفير </w:t>
            </w:r>
            <w:proofErr w:type="spellStart"/>
            <w:r w:rsidRPr="00DF3894">
              <w:rPr>
                <w:position w:val="2"/>
                <w:rtl/>
              </w:rPr>
              <w:t>الفيديوي</w:t>
            </w:r>
            <w:proofErr w:type="spellEnd"/>
            <w:r w:rsidRPr="00DF3894">
              <w:rPr>
                <w:position w:val="2"/>
                <w:rtl/>
              </w:rPr>
              <w:t xml:space="preserve"> متعدد الا</w:t>
            </w:r>
            <w:r w:rsidR="003745C1" w:rsidRPr="00DF3894">
              <w:rPr>
                <w:position w:val="2"/>
                <w:rtl/>
              </w:rPr>
              <w:t>ستعمال</w:t>
            </w:r>
            <w:r w:rsidRPr="00DF3894">
              <w:rPr>
                <w:position w:val="2"/>
                <w:rtl/>
              </w:rPr>
              <w:t>ات</w:t>
            </w:r>
          </w:p>
        </w:tc>
      </w:tr>
      <w:tr w:rsidR="008563F0" w:rsidRPr="00DF3894" w14:paraId="7BD8830C" w14:textId="77777777" w:rsidTr="004337AA">
        <w:trPr>
          <w:jc w:val="center"/>
        </w:trPr>
        <w:tc>
          <w:tcPr>
            <w:tcW w:w="1973" w:type="dxa"/>
            <w:shd w:val="clear" w:color="auto" w:fill="auto"/>
          </w:tcPr>
          <w:p w14:paraId="5D6F61C7" w14:textId="77777777" w:rsidR="008563F0" w:rsidRPr="00DF3894" w:rsidRDefault="00DF3894" w:rsidP="00953725">
            <w:pPr>
              <w:pStyle w:val="Tabletext"/>
              <w:spacing w:before="80" w:after="80" w:line="280" w:lineRule="exact"/>
              <w:jc w:val="left"/>
              <w:rPr>
                <w:position w:val="2"/>
              </w:rPr>
            </w:pPr>
            <w:hyperlink r:id="rId796" w:history="1">
              <w:r w:rsidR="008563F0" w:rsidRPr="00DF3894">
                <w:rPr>
                  <w:rStyle w:val="Hyperlink"/>
                  <w:position w:val="2"/>
                </w:rPr>
                <w:t>H.273</w:t>
              </w:r>
            </w:hyperlink>
          </w:p>
        </w:tc>
        <w:tc>
          <w:tcPr>
            <w:tcW w:w="1275" w:type="dxa"/>
            <w:shd w:val="clear" w:color="auto" w:fill="auto"/>
          </w:tcPr>
          <w:p w14:paraId="1506F918" w14:textId="77777777" w:rsidR="008563F0" w:rsidRPr="00DF3894" w:rsidRDefault="008563F0" w:rsidP="009E62D4">
            <w:pPr>
              <w:pStyle w:val="Tabletext"/>
              <w:spacing w:before="80" w:after="80" w:line="280" w:lineRule="exact"/>
              <w:jc w:val="center"/>
              <w:rPr>
                <w:position w:val="2"/>
              </w:rPr>
            </w:pPr>
            <w:r w:rsidRPr="00DF3894">
              <w:rPr>
                <w:position w:val="2"/>
              </w:rPr>
              <w:t>2016-12-22</w:t>
            </w:r>
          </w:p>
        </w:tc>
        <w:tc>
          <w:tcPr>
            <w:tcW w:w="690" w:type="dxa"/>
            <w:shd w:val="clear" w:color="auto" w:fill="auto"/>
          </w:tcPr>
          <w:p w14:paraId="478ED37A" w14:textId="2B003DC5"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D53CD48" w14:textId="57C2166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2F71475" w14:textId="2DF762F5" w:rsidR="008563F0" w:rsidRPr="00DF3894" w:rsidRDefault="0076426B" w:rsidP="0076426B">
            <w:pPr>
              <w:pStyle w:val="Tabletext"/>
              <w:spacing w:before="80" w:after="80" w:line="280" w:lineRule="exact"/>
              <w:jc w:val="left"/>
              <w:rPr>
                <w:position w:val="2"/>
              </w:rPr>
            </w:pPr>
            <w:r w:rsidRPr="00DF3894">
              <w:rPr>
                <w:position w:val="2"/>
                <w:rtl/>
              </w:rPr>
              <w:t>تحديد نقاط التشفير المستقلة لتحديد هوية نمط الإشارة الفيديوية</w:t>
            </w:r>
          </w:p>
        </w:tc>
      </w:tr>
      <w:tr w:rsidR="008563F0" w:rsidRPr="00DF3894" w14:paraId="46DAE93E" w14:textId="77777777" w:rsidTr="004337AA">
        <w:trPr>
          <w:jc w:val="center"/>
        </w:trPr>
        <w:tc>
          <w:tcPr>
            <w:tcW w:w="1973" w:type="dxa"/>
            <w:shd w:val="clear" w:color="auto" w:fill="auto"/>
          </w:tcPr>
          <w:p w14:paraId="3C286C8E" w14:textId="77777777" w:rsidR="008563F0" w:rsidRPr="00DF3894" w:rsidRDefault="00DF3894" w:rsidP="00953725">
            <w:pPr>
              <w:pStyle w:val="Tabletext"/>
              <w:spacing w:before="80" w:after="80" w:line="280" w:lineRule="exact"/>
              <w:jc w:val="left"/>
              <w:rPr>
                <w:position w:val="2"/>
              </w:rPr>
            </w:pPr>
            <w:hyperlink r:id="rId797" w:history="1">
              <w:r w:rsidR="008563F0" w:rsidRPr="00DF3894">
                <w:rPr>
                  <w:rStyle w:val="Hyperlink"/>
                  <w:position w:val="2"/>
                </w:rPr>
                <w:t>H.273 (V2)</w:t>
              </w:r>
            </w:hyperlink>
          </w:p>
        </w:tc>
        <w:tc>
          <w:tcPr>
            <w:tcW w:w="1275" w:type="dxa"/>
            <w:shd w:val="clear" w:color="auto" w:fill="auto"/>
          </w:tcPr>
          <w:p w14:paraId="75D94D8A" w14:textId="77777777" w:rsidR="008563F0" w:rsidRPr="00DF3894" w:rsidRDefault="008563F0" w:rsidP="009E62D4">
            <w:pPr>
              <w:pStyle w:val="Tabletext"/>
              <w:spacing w:before="80" w:after="80" w:line="280" w:lineRule="exact"/>
              <w:jc w:val="center"/>
              <w:rPr>
                <w:position w:val="2"/>
              </w:rPr>
            </w:pPr>
            <w:r w:rsidRPr="00DF3894">
              <w:rPr>
                <w:position w:val="2"/>
              </w:rPr>
              <w:t>2021-07-14</w:t>
            </w:r>
          </w:p>
        </w:tc>
        <w:tc>
          <w:tcPr>
            <w:tcW w:w="690" w:type="dxa"/>
            <w:shd w:val="clear" w:color="auto" w:fill="auto"/>
          </w:tcPr>
          <w:p w14:paraId="2C808BB0" w14:textId="50913423"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A7BAFC9" w14:textId="2410630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6138B7C" w14:textId="46E005AD" w:rsidR="008563F0" w:rsidRPr="00DF3894" w:rsidRDefault="0076426B" w:rsidP="009E62D4">
            <w:pPr>
              <w:pStyle w:val="Tabletext"/>
              <w:spacing w:before="80" w:after="80" w:line="280" w:lineRule="exact"/>
              <w:jc w:val="left"/>
              <w:rPr>
                <w:position w:val="2"/>
              </w:rPr>
            </w:pPr>
            <w:r w:rsidRPr="00DF3894">
              <w:rPr>
                <w:position w:val="2"/>
                <w:rtl/>
              </w:rPr>
              <w:t>تحديد نقاط التشفير المستقلة لتحديد هوية نمط الإشارة الفيديوية</w:t>
            </w:r>
          </w:p>
        </w:tc>
      </w:tr>
      <w:tr w:rsidR="008563F0" w:rsidRPr="00DF3894" w14:paraId="246529D7" w14:textId="77777777" w:rsidTr="004337AA">
        <w:trPr>
          <w:jc w:val="center"/>
        </w:trPr>
        <w:tc>
          <w:tcPr>
            <w:tcW w:w="1973" w:type="dxa"/>
            <w:shd w:val="clear" w:color="auto" w:fill="auto"/>
          </w:tcPr>
          <w:p w14:paraId="5732B727" w14:textId="77777777" w:rsidR="008563F0" w:rsidRPr="00DF3894" w:rsidRDefault="00DF3894" w:rsidP="00953725">
            <w:pPr>
              <w:pStyle w:val="Tabletext"/>
              <w:spacing w:before="80" w:after="80" w:line="280" w:lineRule="exact"/>
              <w:jc w:val="left"/>
              <w:rPr>
                <w:position w:val="2"/>
              </w:rPr>
            </w:pPr>
            <w:hyperlink r:id="rId798" w:history="1">
              <w:r w:rsidR="008563F0" w:rsidRPr="00DF3894">
                <w:rPr>
                  <w:rStyle w:val="Hyperlink"/>
                  <w:position w:val="2"/>
                </w:rPr>
                <w:t>H.274</w:t>
              </w:r>
            </w:hyperlink>
          </w:p>
        </w:tc>
        <w:tc>
          <w:tcPr>
            <w:tcW w:w="1275" w:type="dxa"/>
            <w:shd w:val="clear" w:color="auto" w:fill="auto"/>
          </w:tcPr>
          <w:p w14:paraId="4FA945E2" w14:textId="77777777" w:rsidR="008563F0" w:rsidRPr="00DF3894" w:rsidRDefault="008563F0" w:rsidP="009E62D4">
            <w:pPr>
              <w:pStyle w:val="Tabletext"/>
              <w:spacing w:before="80" w:after="80" w:line="280" w:lineRule="exact"/>
              <w:jc w:val="center"/>
              <w:rPr>
                <w:position w:val="2"/>
              </w:rPr>
            </w:pPr>
            <w:r w:rsidRPr="00DF3894">
              <w:rPr>
                <w:position w:val="2"/>
              </w:rPr>
              <w:t>2020-08-29</w:t>
            </w:r>
          </w:p>
        </w:tc>
        <w:tc>
          <w:tcPr>
            <w:tcW w:w="690" w:type="dxa"/>
            <w:shd w:val="clear" w:color="auto" w:fill="auto"/>
          </w:tcPr>
          <w:p w14:paraId="2BEACC77" w14:textId="617127D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9B2B124" w14:textId="1FDFC45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742AFF6" w14:textId="25F37359" w:rsidR="008563F0" w:rsidRPr="00DF3894" w:rsidRDefault="0076426B" w:rsidP="0076426B">
            <w:pPr>
              <w:pStyle w:val="Tabletext"/>
              <w:spacing w:before="80" w:after="80" w:line="280" w:lineRule="exact"/>
              <w:jc w:val="left"/>
              <w:rPr>
                <w:position w:val="2"/>
              </w:rPr>
            </w:pPr>
            <w:r w:rsidRPr="00DF3894">
              <w:rPr>
                <w:position w:val="2"/>
                <w:rtl/>
              </w:rPr>
              <w:t>رسائل معلومات التعزيز المكملة متعددة الا</w:t>
            </w:r>
            <w:r w:rsidR="003745C1" w:rsidRPr="00DF3894">
              <w:rPr>
                <w:position w:val="2"/>
                <w:rtl/>
              </w:rPr>
              <w:t>ستعمال</w:t>
            </w:r>
            <w:r w:rsidRPr="00DF3894">
              <w:rPr>
                <w:position w:val="2"/>
                <w:rtl/>
              </w:rPr>
              <w:t>ات من أجل قطارات بتات الفيديو المشفرة</w:t>
            </w:r>
          </w:p>
        </w:tc>
      </w:tr>
      <w:tr w:rsidR="008563F0" w:rsidRPr="00DF3894" w14:paraId="1E3EE0E9" w14:textId="77777777" w:rsidTr="004337AA">
        <w:trPr>
          <w:jc w:val="center"/>
        </w:trPr>
        <w:tc>
          <w:tcPr>
            <w:tcW w:w="1973" w:type="dxa"/>
            <w:shd w:val="clear" w:color="auto" w:fill="auto"/>
          </w:tcPr>
          <w:p w14:paraId="5802DCCB" w14:textId="77777777" w:rsidR="008563F0" w:rsidRPr="00DF3894" w:rsidRDefault="00DF3894" w:rsidP="00953725">
            <w:pPr>
              <w:pStyle w:val="Tabletext"/>
              <w:spacing w:before="80" w:after="80" w:line="280" w:lineRule="exact"/>
              <w:jc w:val="left"/>
              <w:rPr>
                <w:position w:val="2"/>
              </w:rPr>
            </w:pPr>
            <w:hyperlink r:id="rId799" w:history="1">
              <w:r w:rsidR="008563F0" w:rsidRPr="00DF3894">
                <w:rPr>
                  <w:rStyle w:val="Hyperlink"/>
                  <w:position w:val="2"/>
                </w:rPr>
                <w:t>H.430.1</w:t>
              </w:r>
            </w:hyperlink>
          </w:p>
        </w:tc>
        <w:tc>
          <w:tcPr>
            <w:tcW w:w="1275" w:type="dxa"/>
            <w:shd w:val="clear" w:color="auto" w:fill="auto"/>
          </w:tcPr>
          <w:p w14:paraId="00DD40BA"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4308BF0A" w14:textId="5647960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195C790" w14:textId="1484497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A15B7F4" w14:textId="2C7F1DF3" w:rsidR="008563F0" w:rsidRPr="00DF3894" w:rsidRDefault="0076426B" w:rsidP="0076426B">
            <w:pPr>
              <w:pStyle w:val="Tabletext"/>
              <w:spacing w:before="80" w:after="80" w:line="280" w:lineRule="exact"/>
              <w:jc w:val="left"/>
              <w:rPr>
                <w:position w:val="2"/>
              </w:rPr>
            </w:pPr>
            <w:r w:rsidRPr="00DF3894">
              <w:rPr>
                <w:position w:val="2"/>
                <w:rtl/>
              </w:rPr>
              <w:t xml:space="preserve">متطلبات خدمات </w:t>
            </w:r>
            <w:r w:rsidR="00F97AEC" w:rsidRPr="00DF3894">
              <w:rPr>
                <w:position w:val="2"/>
                <w:rtl/>
              </w:rPr>
              <w:t xml:space="preserve">التجربة الحية الغامرة </w:t>
            </w:r>
            <w:r w:rsidRPr="00DF3894">
              <w:rPr>
                <w:position w:val="2"/>
                <w:rtl/>
              </w:rPr>
              <w:t>(</w:t>
            </w:r>
            <w:r w:rsidRPr="00DF3894">
              <w:rPr>
                <w:position w:val="2"/>
              </w:rPr>
              <w:t>ILE</w:t>
            </w:r>
            <w:r w:rsidRPr="00DF3894">
              <w:rPr>
                <w:position w:val="2"/>
                <w:rtl/>
              </w:rPr>
              <w:t>)</w:t>
            </w:r>
          </w:p>
        </w:tc>
      </w:tr>
      <w:tr w:rsidR="008563F0" w:rsidRPr="00DF3894" w14:paraId="236097D7" w14:textId="77777777" w:rsidTr="004337AA">
        <w:trPr>
          <w:jc w:val="center"/>
        </w:trPr>
        <w:tc>
          <w:tcPr>
            <w:tcW w:w="1973" w:type="dxa"/>
            <w:shd w:val="clear" w:color="auto" w:fill="auto"/>
          </w:tcPr>
          <w:p w14:paraId="6D47193E" w14:textId="77777777" w:rsidR="008563F0" w:rsidRPr="00DF3894" w:rsidRDefault="00DF3894" w:rsidP="00953725">
            <w:pPr>
              <w:pStyle w:val="Tabletext"/>
              <w:spacing w:before="80" w:after="80" w:line="280" w:lineRule="exact"/>
              <w:jc w:val="left"/>
              <w:rPr>
                <w:position w:val="2"/>
              </w:rPr>
            </w:pPr>
            <w:hyperlink r:id="rId800" w:history="1">
              <w:r w:rsidR="008563F0" w:rsidRPr="00DF3894">
                <w:rPr>
                  <w:rStyle w:val="Hyperlink"/>
                  <w:position w:val="2"/>
                </w:rPr>
                <w:t>H.430.2</w:t>
              </w:r>
            </w:hyperlink>
          </w:p>
        </w:tc>
        <w:tc>
          <w:tcPr>
            <w:tcW w:w="1275" w:type="dxa"/>
            <w:shd w:val="clear" w:color="auto" w:fill="auto"/>
          </w:tcPr>
          <w:p w14:paraId="5BA04E1E"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2FE1B2A3" w14:textId="30B272B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08ED39C" w14:textId="36B6928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258CA96" w14:textId="448C1732" w:rsidR="008563F0" w:rsidRPr="00DF3894" w:rsidRDefault="0076426B" w:rsidP="00F97AEC">
            <w:pPr>
              <w:pStyle w:val="Tabletext"/>
              <w:spacing w:before="80" w:after="80" w:line="280" w:lineRule="exact"/>
              <w:jc w:val="left"/>
              <w:rPr>
                <w:position w:val="2"/>
              </w:rPr>
            </w:pPr>
            <w:r w:rsidRPr="00DF3894">
              <w:rPr>
                <w:position w:val="2"/>
                <w:rtl/>
              </w:rPr>
              <w:t xml:space="preserve">متطلبات خدمات </w:t>
            </w:r>
            <w:r w:rsidR="00F97AEC" w:rsidRPr="00DF3894">
              <w:rPr>
                <w:position w:val="2"/>
                <w:rtl/>
                <w:lang w:bidi="ar-EG"/>
              </w:rPr>
              <w:t xml:space="preserve">التجربة الحية الغامرة </w:t>
            </w:r>
            <w:r w:rsidRPr="00DF3894">
              <w:rPr>
                <w:position w:val="2"/>
                <w:rtl/>
              </w:rPr>
              <w:t>(</w:t>
            </w:r>
            <w:r w:rsidRPr="00DF3894">
              <w:rPr>
                <w:position w:val="2"/>
              </w:rPr>
              <w:t>ILE</w:t>
            </w:r>
            <w:r w:rsidRPr="00DF3894">
              <w:rPr>
                <w:position w:val="2"/>
                <w:rtl/>
              </w:rPr>
              <w:t>)</w:t>
            </w:r>
          </w:p>
        </w:tc>
      </w:tr>
      <w:tr w:rsidR="008563F0" w:rsidRPr="00DF3894" w14:paraId="34AA67A4" w14:textId="77777777" w:rsidTr="004337AA">
        <w:trPr>
          <w:jc w:val="center"/>
        </w:trPr>
        <w:tc>
          <w:tcPr>
            <w:tcW w:w="1973" w:type="dxa"/>
            <w:shd w:val="clear" w:color="auto" w:fill="auto"/>
          </w:tcPr>
          <w:p w14:paraId="4BADCCAF" w14:textId="77777777" w:rsidR="008563F0" w:rsidRPr="00DF3894" w:rsidRDefault="00DF3894" w:rsidP="00953725">
            <w:pPr>
              <w:pStyle w:val="Tabletext"/>
              <w:spacing w:before="80" w:after="80" w:line="280" w:lineRule="exact"/>
              <w:jc w:val="left"/>
              <w:rPr>
                <w:position w:val="2"/>
              </w:rPr>
            </w:pPr>
            <w:hyperlink r:id="rId801" w:history="1">
              <w:r w:rsidR="008563F0" w:rsidRPr="00DF3894">
                <w:rPr>
                  <w:rStyle w:val="Hyperlink"/>
                  <w:position w:val="2"/>
                </w:rPr>
                <w:t>H.430.3</w:t>
              </w:r>
            </w:hyperlink>
          </w:p>
        </w:tc>
        <w:tc>
          <w:tcPr>
            <w:tcW w:w="1275" w:type="dxa"/>
            <w:shd w:val="clear" w:color="auto" w:fill="auto"/>
          </w:tcPr>
          <w:p w14:paraId="65924241"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3704B6B1" w14:textId="23C4BA6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AE1808A" w14:textId="7CB7C94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80CF89D" w14:textId="5814EC0D" w:rsidR="008563F0" w:rsidRPr="00DF3894" w:rsidRDefault="0076426B" w:rsidP="00F97AEC">
            <w:pPr>
              <w:pStyle w:val="Tabletext"/>
              <w:spacing w:before="80" w:after="80" w:line="280" w:lineRule="exact"/>
              <w:jc w:val="left"/>
              <w:rPr>
                <w:position w:val="2"/>
              </w:rPr>
            </w:pPr>
            <w:r w:rsidRPr="00DF3894">
              <w:rPr>
                <w:position w:val="2"/>
                <w:rtl/>
              </w:rPr>
              <w:t xml:space="preserve">سيناريو الخدمة </w:t>
            </w:r>
            <w:r w:rsidR="00F97AEC" w:rsidRPr="00DF3894">
              <w:rPr>
                <w:rFonts w:hint="cs"/>
                <w:position w:val="2"/>
                <w:rtl/>
              </w:rPr>
              <w:t>ل</w:t>
            </w:r>
            <w:r w:rsidR="00F97AEC" w:rsidRPr="00DF3894">
              <w:rPr>
                <w:position w:val="2"/>
                <w:rtl/>
                <w:lang w:bidi="ar-EG"/>
              </w:rPr>
              <w:t xml:space="preserve">لتجربة الحية الغامرة </w:t>
            </w:r>
            <w:r w:rsidRPr="00DF3894">
              <w:rPr>
                <w:position w:val="2"/>
                <w:rtl/>
              </w:rPr>
              <w:t>(</w:t>
            </w:r>
            <w:r w:rsidRPr="00DF3894">
              <w:rPr>
                <w:position w:val="2"/>
              </w:rPr>
              <w:t>ILE</w:t>
            </w:r>
            <w:r w:rsidRPr="00DF3894">
              <w:rPr>
                <w:position w:val="2"/>
                <w:rtl/>
              </w:rPr>
              <w:t>)</w:t>
            </w:r>
          </w:p>
        </w:tc>
      </w:tr>
      <w:tr w:rsidR="008563F0" w:rsidRPr="00DF3894" w14:paraId="0A6A3299" w14:textId="77777777" w:rsidTr="004337AA">
        <w:trPr>
          <w:jc w:val="center"/>
        </w:trPr>
        <w:tc>
          <w:tcPr>
            <w:tcW w:w="1973" w:type="dxa"/>
            <w:shd w:val="clear" w:color="auto" w:fill="auto"/>
          </w:tcPr>
          <w:p w14:paraId="0856D8CC" w14:textId="77777777" w:rsidR="008563F0" w:rsidRPr="00DF3894" w:rsidRDefault="00DF3894" w:rsidP="00953725">
            <w:pPr>
              <w:pStyle w:val="Tabletext"/>
              <w:spacing w:before="80" w:after="80" w:line="280" w:lineRule="exact"/>
              <w:jc w:val="left"/>
              <w:rPr>
                <w:position w:val="2"/>
              </w:rPr>
            </w:pPr>
            <w:hyperlink r:id="rId802" w:history="1">
              <w:r w:rsidR="008563F0" w:rsidRPr="00DF3894">
                <w:rPr>
                  <w:rStyle w:val="Hyperlink"/>
                  <w:position w:val="2"/>
                </w:rPr>
                <w:t>H.430.4</w:t>
              </w:r>
            </w:hyperlink>
          </w:p>
        </w:tc>
        <w:tc>
          <w:tcPr>
            <w:tcW w:w="1275" w:type="dxa"/>
            <w:shd w:val="clear" w:color="auto" w:fill="auto"/>
          </w:tcPr>
          <w:p w14:paraId="06C7B1E6"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36008957" w14:textId="4400565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DA19EB4" w14:textId="02718CA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C523FE6" w14:textId="33D6653E" w:rsidR="008563F0" w:rsidRPr="00DF3894" w:rsidRDefault="0076426B" w:rsidP="0076426B">
            <w:pPr>
              <w:pStyle w:val="Tabletext"/>
              <w:spacing w:before="80" w:after="80" w:line="280" w:lineRule="exact"/>
              <w:jc w:val="left"/>
              <w:rPr>
                <w:position w:val="2"/>
              </w:rPr>
            </w:pPr>
            <w:r w:rsidRPr="00DF3894">
              <w:rPr>
                <w:position w:val="2"/>
                <w:rtl/>
              </w:rPr>
              <w:t xml:space="preserve">تشكيلة الخدمة وبروتوكولات نقل الوسائط ومعلومات تشوير نقل الوسائط </w:t>
            </w:r>
            <w:r w:rsidRPr="00DF3894">
              <w:rPr>
                <w:position w:val="2"/>
              </w:rPr>
              <w:t>MPEG</w:t>
            </w:r>
            <w:r w:rsidRPr="00DF3894">
              <w:rPr>
                <w:position w:val="2"/>
                <w:rtl/>
              </w:rPr>
              <w:t xml:space="preserve"> من أجل أنظمة التجارب الحية الغامرة (</w:t>
            </w:r>
            <w:r w:rsidRPr="00DF3894">
              <w:rPr>
                <w:position w:val="2"/>
              </w:rPr>
              <w:t>ILE</w:t>
            </w:r>
            <w:r w:rsidRPr="00DF3894">
              <w:rPr>
                <w:position w:val="2"/>
                <w:rtl/>
              </w:rPr>
              <w:t>)</w:t>
            </w:r>
          </w:p>
        </w:tc>
      </w:tr>
      <w:tr w:rsidR="008563F0" w:rsidRPr="00DF3894" w14:paraId="254B328E" w14:textId="77777777" w:rsidTr="004337AA">
        <w:trPr>
          <w:jc w:val="center"/>
        </w:trPr>
        <w:tc>
          <w:tcPr>
            <w:tcW w:w="1973" w:type="dxa"/>
            <w:tcBorders>
              <w:bottom w:val="single" w:sz="4" w:space="0" w:color="auto"/>
            </w:tcBorders>
            <w:shd w:val="clear" w:color="auto" w:fill="auto"/>
          </w:tcPr>
          <w:p w14:paraId="2723DB78" w14:textId="77777777" w:rsidR="008563F0" w:rsidRPr="00DF3894" w:rsidRDefault="00DF3894" w:rsidP="00953725">
            <w:pPr>
              <w:pStyle w:val="Tabletext"/>
              <w:spacing w:before="80" w:after="80" w:line="280" w:lineRule="exact"/>
              <w:jc w:val="left"/>
              <w:rPr>
                <w:position w:val="2"/>
              </w:rPr>
            </w:pPr>
            <w:hyperlink r:id="rId803" w:history="1">
              <w:r w:rsidR="008563F0" w:rsidRPr="00DF3894">
                <w:rPr>
                  <w:rStyle w:val="Hyperlink"/>
                  <w:position w:val="2"/>
                </w:rPr>
                <w:t>H.430.5</w:t>
              </w:r>
            </w:hyperlink>
          </w:p>
        </w:tc>
        <w:tc>
          <w:tcPr>
            <w:tcW w:w="1275" w:type="dxa"/>
            <w:tcBorders>
              <w:bottom w:val="single" w:sz="4" w:space="0" w:color="auto"/>
            </w:tcBorders>
            <w:shd w:val="clear" w:color="auto" w:fill="auto"/>
          </w:tcPr>
          <w:p w14:paraId="25A753CD"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tcBorders>
              <w:bottom w:val="single" w:sz="4" w:space="0" w:color="auto"/>
            </w:tcBorders>
            <w:shd w:val="clear" w:color="auto" w:fill="auto"/>
          </w:tcPr>
          <w:p w14:paraId="1F46A4B5" w14:textId="27863C7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tcBorders>
              <w:bottom w:val="single" w:sz="4" w:space="0" w:color="auto"/>
            </w:tcBorders>
            <w:shd w:val="clear" w:color="auto" w:fill="auto"/>
          </w:tcPr>
          <w:p w14:paraId="7429874C" w14:textId="46362BF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tcBorders>
              <w:bottom w:val="single" w:sz="4" w:space="0" w:color="auto"/>
            </w:tcBorders>
            <w:shd w:val="clear" w:color="auto" w:fill="auto"/>
          </w:tcPr>
          <w:p w14:paraId="78385CC0" w14:textId="54D9DE1C" w:rsidR="008563F0" w:rsidRPr="00DF3894" w:rsidRDefault="0076426B" w:rsidP="0076426B">
            <w:pPr>
              <w:pStyle w:val="Tabletext"/>
              <w:spacing w:before="80" w:after="80" w:line="280" w:lineRule="exact"/>
              <w:jc w:val="left"/>
              <w:rPr>
                <w:position w:val="2"/>
              </w:rPr>
            </w:pPr>
            <w:r w:rsidRPr="00DF3894">
              <w:rPr>
                <w:position w:val="2"/>
                <w:rtl/>
              </w:rPr>
              <w:t>نماذج مرجعية لبيئات عرض التجارب الحية الغامرة</w:t>
            </w:r>
            <w:r w:rsidRPr="00DF3894">
              <w:rPr>
                <w:rFonts w:hint="cs"/>
                <w:position w:val="2"/>
                <w:rtl/>
              </w:rPr>
              <w:t> </w:t>
            </w:r>
            <w:r w:rsidRPr="00DF3894">
              <w:rPr>
                <w:position w:val="2"/>
                <w:rtl/>
              </w:rPr>
              <w:t>(</w:t>
            </w:r>
            <w:r w:rsidRPr="00DF3894">
              <w:rPr>
                <w:position w:val="2"/>
              </w:rPr>
              <w:t>ILE</w:t>
            </w:r>
            <w:r w:rsidRPr="00DF3894">
              <w:rPr>
                <w:position w:val="2"/>
                <w:rtl/>
              </w:rPr>
              <w:t>)</w:t>
            </w:r>
          </w:p>
        </w:tc>
      </w:tr>
      <w:tr w:rsidR="008563F0" w:rsidRPr="00DF3894" w14:paraId="6D916D37" w14:textId="77777777" w:rsidTr="004337AA">
        <w:trPr>
          <w:jc w:val="center"/>
        </w:trPr>
        <w:tc>
          <w:tcPr>
            <w:tcW w:w="1973" w:type="dxa"/>
            <w:tcBorders>
              <w:top w:val="single" w:sz="4" w:space="0" w:color="auto"/>
              <w:bottom w:val="single" w:sz="4" w:space="0" w:color="auto"/>
            </w:tcBorders>
            <w:shd w:val="clear" w:color="auto" w:fill="auto"/>
          </w:tcPr>
          <w:p w14:paraId="50DF2E5A" w14:textId="77777777" w:rsidR="008563F0" w:rsidRPr="00DF3894" w:rsidRDefault="00DF3894" w:rsidP="00953725">
            <w:pPr>
              <w:pStyle w:val="Tabletext"/>
              <w:spacing w:before="80" w:after="80" w:line="280" w:lineRule="exact"/>
              <w:jc w:val="left"/>
              <w:rPr>
                <w:position w:val="2"/>
              </w:rPr>
            </w:pPr>
            <w:hyperlink r:id="rId804" w:history="1">
              <w:r w:rsidR="008563F0" w:rsidRPr="00DF3894">
                <w:rPr>
                  <w:rStyle w:val="Hyperlink"/>
                  <w:position w:val="2"/>
                </w:rPr>
                <w:t>H.550</w:t>
              </w:r>
            </w:hyperlink>
          </w:p>
        </w:tc>
        <w:tc>
          <w:tcPr>
            <w:tcW w:w="1275" w:type="dxa"/>
            <w:tcBorders>
              <w:top w:val="single" w:sz="4" w:space="0" w:color="auto"/>
              <w:bottom w:val="single" w:sz="4" w:space="0" w:color="auto"/>
            </w:tcBorders>
            <w:shd w:val="clear" w:color="auto" w:fill="auto"/>
          </w:tcPr>
          <w:p w14:paraId="1D021873"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tcBorders>
              <w:top w:val="single" w:sz="4" w:space="0" w:color="auto"/>
              <w:bottom w:val="single" w:sz="4" w:space="0" w:color="auto"/>
            </w:tcBorders>
            <w:shd w:val="clear" w:color="auto" w:fill="auto"/>
          </w:tcPr>
          <w:p w14:paraId="7470C0E0" w14:textId="7F8BF99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tcBorders>
              <w:top w:val="single" w:sz="4" w:space="0" w:color="auto"/>
              <w:bottom w:val="single" w:sz="4" w:space="0" w:color="auto"/>
            </w:tcBorders>
            <w:shd w:val="clear" w:color="auto" w:fill="auto"/>
          </w:tcPr>
          <w:p w14:paraId="24A44E0F" w14:textId="3330325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tcBorders>
              <w:top w:val="single" w:sz="4" w:space="0" w:color="auto"/>
              <w:bottom w:val="single" w:sz="4" w:space="0" w:color="auto"/>
            </w:tcBorders>
            <w:shd w:val="clear" w:color="auto" w:fill="auto"/>
          </w:tcPr>
          <w:p w14:paraId="4E535284" w14:textId="3ACE6717" w:rsidR="008563F0" w:rsidRPr="00DF3894" w:rsidRDefault="0076426B" w:rsidP="0076426B">
            <w:pPr>
              <w:pStyle w:val="Tabletext"/>
              <w:spacing w:before="80" w:after="80" w:line="280" w:lineRule="exact"/>
              <w:jc w:val="left"/>
              <w:rPr>
                <w:position w:val="2"/>
              </w:rPr>
            </w:pPr>
            <w:r w:rsidRPr="00DF3894">
              <w:rPr>
                <w:position w:val="2"/>
                <w:rtl/>
              </w:rPr>
              <w:t xml:space="preserve">المعمارية والكيانات الوظيفية لمنصات </w:t>
            </w:r>
            <w:r w:rsidR="007529A8" w:rsidRPr="00DF3894">
              <w:rPr>
                <w:position w:val="2"/>
                <w:rtl/>
              </w:rPr>
              <w:t>مسيِّرات</w:t>
            </w:r>
            <w:r w:rsidRPr="00DF3894">
              <w:rPr>
                <w:rFonts w:hint="cs"/>
                <w:position w:val="2"/>
                <w:rtl/>
              </w:rPr>
              <w:t> </w:t>
            </w:r>
            <w:r w:rsidRPr="00DF3894">
              <w:rPr>
                <w:position w:val="2"/>
                <w:rtl/>
              </w:rPr>
              <w:t>المركبات</w:t>
            </w:r>
          </w:p>
        </w:tc>
      </w:tr>
      <w:tr w:rsidR="008563F0" w:rsidRPr="00DF3894" w14:paraId="7789E993" w14:textId="77777777" w:rsidTr="004337AA">
        <w:trPr>
          <w:jc w:val="center"/>
        </w:trPr>
        <w:tc>
          <w:tcPr>
            <w:tcW w:w="1973" w:type="dxa"/>
            <w:tcBorders>
              <w:top w:val="single" w:sz="4" w:space="0" w:color="auto"/>
              <w:bottom w:val="single" w:sz="4" w:space="0" w:color="auto"/>
            </w:tcBorders>
            <w:shd w:val="clear" w:color="auto" w:fill="auto"/>
          </w:tcPr>
          <w:p w14:paraId="7F17B9F5" w14:textId="77777777" w:rsidR="008563F0" w:rsidRPr="00DF3894" w:rsidRDefault="00DF3894" w:rsidP="00953725">
            <w:pPr>
              <w:pStyle w:val="Tabletext"/>
              <w:spacing w:before="80" w:after="80" w:line="280" w:lineRule="exact"/>
              <w:jc w:val="left"/>
              <w:rPr>
                <w:position w:val="2"/>
              </w:rPr>
            </w:pPr>
            <w:hyperlink r:id="rId805" w:history="1">
              <w:r w:rsidR="008563F0" w:rsidRPr="00DF3894">
                <w:rPr>
                  <w:rStyle w:val="Hyperlink"/>
                  <w:position w:val="2"/>
                </w:rPr>
                <w:t>H.551</w:t>
              </w:r>
            </w:hyperlink>
          </w:p>
        </w:tc>
        <w:tc>
          <w:tcPr>
            <w:tcW w:w="1275" w:type="dxa"/>
            <w:tcBorders>
              <w:top w:val="single" w:sz="4" w:space="0" w:color="auto"/>
              <w:bottom w:val="single" w:sz="4" w:space="0" w:color="auto"/>
            </w:tcBorders>
            <w:shd w:val="clear" w:color="auto" w:fill="auto"/>
          </w:tcPr>
          <w:p w14:paraId="4C45EA42" w14:textId="77777777" w:rsidR="008563F0" w:rsidRPr="00DF3894" w:rsidRDefault="008563F0" w:rsidP="009E62D4">
            <w:pPr>
              <w:pStyle w:val="Tabletext"/>
              <w:spacing w:before="80" w:after="80" w:line="280" w:lineRule="exact"/>
              <w:jc w:val="center"/>
              <w:rPr>
                <w:position w:val="2"/>
              </w:rPr>
            </w:pPr>
            <w:r w:rsidRPr="00DF3894">
              <w:rPr>
                <w:position w:val="2"/>
              </w:rPr>
              <w:t>2022-01-28</w:t>
            </w:r>
          </w:p>
        </w:tc>
        <w:tc>
          <w:tcPr>
            <w:tcW w:w="690" w:type="dxa"/>
            <w:tcBorders>
              <w:top w:val="single" w:sz="4" w:space="0" w:color="auto"/>
              <w:bottom w:val="single" w:sz="4" w:space="0" w:color="auto"/>
            </w:tcBorders>
            <w:shd w:val="clear" w:color="auto" w:fill="auto"/>
          </w:tcPr>
          <w:p w14:paraId="3138C25D" w14:textId="1E725A5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tcBorders>
              <w:top w:val="single" w:sz="4" w:space="0" w:color="auto"/>
              <w:bottom w:val="single" w:sz="4" w:space="0" w:color="auto"/>
            </w:tcBorders>
            <w:shd w:val="clear" w:color="auto" w:fill="auto"/>
          </w:tcPr>
          <w:p w14:paraId="69854233" w14:textId="078386E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التقليدية</w:t>
            </w:r>
          </w:p>
        </w:tc>
        <w:tc>
          <w:tcPr>
            <w:tcW w:w="3829" w:type="dxa"/>
            <w:tcBorders>
              <w:top w:val="single" w:sz="4" w:space="0" w:color="auto"/>
              <w:bottom w:val="single" w:sz="4" w:space="0" w:color="auto"/>
            </w:tcBorders>
            <w:shd w:val="clear" w:color="auto" w:fill="auto"/>
          </w:tcPr>
          <w:p w14:paraId="38498541" w14:textId="463B3474" w:rsidR="008563F0" w:rsidRPr="00DF3894" w:rsidRDefault="000C64AA" w:rsidP="000C64AA">
            <w:pPr>
              <w:pStyle w:val="Tabletext"/>
              <w:spacing w:before="80" w:after="80" w:line="280" w:lineRule="exact"/>
              <w:jc w:val="left"/>
              <w:rPr>
                <w:position w:val="2"/>
              </w:rPr>
            </w:pPr>
            <w:r w:rsidRPr="00DF3894">
              <w:rPr>
                <w:position w:val="2"/>
                <w:rtl/>
              </w:rPr>
              <w:t>معمارية أنظمة الوسائط المتعددة في المركبات</w:t>
            </w:r>
          </w:p>
        </w:tc>
      </w:tr>
      <w:tr w:rsidR="008563F0" w:rsidRPr="00DF3894" w14:paraId="757D9379" w14:textId="77777777" w:rsidTr="004337AA">
        <w:trPr>
          <w:jc w:val="center"/>
        </w:trPr>
        <w:tc>
          <w:tcPr>
            <w:tcW w:w="1973" w:type="dxa"/>
            <w:tcBorders>
              <w:top w:val="single" w:sz="4" w:space="0" w:color="auto"/>
            </w:tcBorders>
            <w:shd w:val="clear" w:color="auto" w:fill="auto"/>
          </w:tcPr>
          <w:p w14:paraId="00D299E0" w14:textId="77777777" w:rsidR="008563F0" w:rsidRPr="00DF3894" w:rsidRDefault="00DF3894" w:rsidP="00953725">
            <w:pPr>
              <w:pStyle w:val="Tabletext"/>
              <w:spacing w:before="80" w:after="80" w:line="280" w:lineRule="exact"/>
              <w:jc w:val="left"/>
              <w:rPr>
                <w:position w:val="2"/>
              </w:rPr>
            </w:pPr>
            <w:hyperlink r:id="rId806" w:history="1">
              <w:r w:rsidR="008563F0" w:rsidRPr="00DF3894">
                <w:rPr>
                  <w:rStyle w:val="Hyperlink"/>
                  <w:position w:val="2"/>
                </w:rPr>
                <w:t>H.560</w:t>
              </w:r>
            </w:hyperlink>
          </w:p>
        </w:tc>
        <w:tc>
          <w:tcPr>
            <w:tcW w:w="1275" w:type="dxa"/>
            <w:tcBorders>
              <w:top w:val="single" w:sz="4" w:space="0" w:color="auto"/>
            </w:tcBorders>
            <w:shd w:val="clear" w:color="auto" w:fill="auto"/>
          </w:tcPr>
          <w:p w14:paraId="2A65E863"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tcBorders>
              <w:top w:val="single" w:sz="4" w:space="0" w:color="auto"/>
            </w:tcBorders>
            <w:shd w:val="clear" w:color="auto" w:fill="auto"/>
          </w:tcPr>
          <w:p w14:paraId="2290F8C8" w14:textId="6BA7EFF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tcBorders>
              <w:top w:val="single" w:sz="4" w:space="0" w:color="auto"/>
            </w:tcBorders>
            <w:shd w:val="clear" w:color="auto" w:fill="auto"/>
          </w:tcPr>
          <w:p w14:paraId="2EA4D554" w14:textId="6439E38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tcBorders>
              <w:top w:val="single" w:sz="4" w:space="0" w:color="auto"/>
            </w:tcBorders>
            <w:shd w:val="clear" w:color="auto" w:fill="auto"/>
          </w:tcPr>
          <w:p w14:paraId="0498D059" w14:textId="405C621D" w:rsidR="008563F0" w:rsidRPr="00DF3894" w:rsidRDefault="0076426B" w:rsidP="0076426B">
            <w:pPr>
              <w:pStyle w:val="Tabletext"/>
              <w:spacing w:before="80" w:after="80" w:line="280" w:lineRule="exact"/>
              <w:jc w:val="left"/>
              <w:rPr>
                <w:position w:val="2"/>
              </w:rPr>
            </w:pPr>
            <w:r w:rsidRPr="00DF3894">
              <w:rPr>
                <w:position w:val="2"/>
                <w:rtl/>
              </w:rPr>
              <w:t xml:space="preserve">المعمارية والكيانات الوظيفية لمنصات </w:t>
            </w:r>
            <w:r w:rsidR="007529A8" w:rsidRPr="00DF3894">
              <w:rPr>
                <w:position w:val="2"/>
                <w:rtl/>
              </w:rPr>
              <w:t>مسيِّرات</w:t>
            </w:r>
            <w:r w:rsidR="000C64AA" w:rsidRPr="00DF3894">
              <w:rPr>
                <w:rFonts w:hint="cs"/>
                <w:position w:val="2"/>
                <w:rtl/>
              </w:rPr>
              <w:t> </w:t>
            </w:r>
            <w:r w:rsidRPr="00DF3894">
              <w:rPr>
                <w:position w:val="2"/>
                <w:rtl/>
              </w:rPr>
              <w:t>المركبات</w:t>
            </w:r>
          </w:p>
        </w:tc>
      </w:tr>
      <w:tr w:rsidR="008563F0" w:rsidRPr="00DF3894" w14:paraId="74DD8C4B" w14:textId="77777777" w:rsidTr="004337AA">
        <w:trPr>
          <w:jc w:val="center"/>
        </w:trPr>
        <w:tc>
          <w:tcPr>
            <w:tcW w:w="1973" w:type="dxa"/>
            <w:shd w:val="clear" w:color="auto" w:fill="auto"/>
          </w:tcPr>
          <w:p w14:paraId="6D8F86CC" w14:textId="77777777" w:rsidR="008563F0" w:rsidRPr="00DF3894" w:rsidRDefault="00DF3894" w:rsidP="00953725">
            <w:pPr>
              <w:pStyle w:val="Tabletext"/>
              <w:spacing w:before="80" w:after="80" w:line="280" w:lineRule="exact"/>
              <w:jc w:val="left"/>
              <w:rPr>
                <w:position w:val="2"/>
              </w:rPr>
            </w:pPr>
            <w:hyperlink r:id="rId807" w:history="1">
              <w:r w:rsidR="008563F0" w:rsidRPr="00DF3894">
                <w:rPr>
                  <w:rStyle w:val="Hyperlink"/>
                  <w:position w:val="2"/>
                </w:rPr>
                <w:t>H.625</w:t>
              </w:r>
            </w:hyperlink>
          </w:p>
        </w:tc>
        <w:tc>
          <w:tcPr>
            <w:tcW w:w="1275" w:type="dxa"/>
            <w:shd w:val="clear" w:color="auto" w:fill="auto"/>
          </w:tcPr>
          <w:p w14:paraId="36332FAE"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64B8EB85" w14:textId="5B5558D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53027D5" w14:textId="5C4F2DB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374DA0A" w14:textId="5A867B14" w:rsidR="008563F0" w:rsidRPr="00DF3894" w:rsidRDefault="0076426B" w:rsidP="0076426B">
            <w:pPr>
              <w:pStyle w:val="Tabletext"/>
              <w:spacing w:before="80" w:after="80" w:line="280" w:lineRule="exact"/>
              <w:jc w:val="left"/>
              <w:rPr>
                <w:position w:val="2"/>
              </w:rPr>
            </w:pPr>
            <w:r w:rsidRPr="00DF3894">
              <w:rPr>
                <w:position w:val="2"/>
                <w:rtl/>
              </w:rPr>
              <w:t xml:space="preserve">المعمارية والكيانات الوظيفية لمنصات </w:t>
            </w:r>
            <w:r w:rsidR="007529A8" w:rsidRPr="00DF3894">
              <w:rPr>
                <w:position w:val="2"/>
                <w:rtl/>
              </w:rPr>
              <w:t>مسيِّرات</w:t>
            </w:r>
            <w:r w:rsidR="000C64AA" w:rsidRPr="00DF3894">
              <w:rPr>
                <w:rFonts w:hint="cs"/>
                <w:position w:val="2"/>
                <w:rtl/>
              </w:rPr>
              <w:t> </w:t>
            </w:r>
            <w:r w:rsidRPr="00DF3894">
              <w:rPr>
                <w:position w:val="2"/>
                <w:rtl/>
              </w:rPr>
              <w:t>المركبات</w:t>
            </w:r>
          </w:p>
        </w:tc>
      </w:tr>
      <w:tr w:rsidR="008563F0" w:rsidRPr="00DF3894" w14:paraId="4C766055" w14:textId="77777777" w:rsidTr="004337AA">
        <w:trPr>
          <w:jc w:val="center"/>
        </w:trPr>
        <w:tc>
          <w:tcPr>
            <w:tcW w:w="1973" w:type="dxa"/>
            <w:shd w:val="clear" w:color="auto" w:fill="auto"/>
          </w:tcPr>
          <w:p w14:paraId="725C1134" w14:textId="77777777" w:rsidR="008563F0" w:rsidRPr="00DF3894" w:rsidRDefault="00DF3894" w:rsidP="00953725">
            <w:pPr>
              <w:pStyle w:val="Tabletext"/>
              <w:spacing w:before="80" w:after="80" w:line="280" w:lineRule="exact"/>
              <w:jc w:val="left"/>
              <w:rPr>
                <w:position w:val="2"/>
              </w:rPr>
            </w:pPr>
            <w:hyperlink r:id="rId808" w:history="1">
              <w:r w:rsidR="008563F0" w:rsidRPr="00DF3894">
                <w:rPr>
                  <w:rStyle w:val="Hyperlink"/>
                  <w:position w:val="2"/>
                </w:rPr>
                <w:t>H.626 (V2)</w:t>
              </w:r>
            </w:hyperlink>
          </w:p>
        </w:tc>
        <w:tc>
          <w:tcPr>
            <w:tcW w:w="1275" w:type="dxa"/>
            <w:shd w:val="clear" w:color="auto" w:fill="auto"/>
          </w:tcPr>
          <w:p w14:paraId="510CF0C0"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787CCF23" w14:textId="0C7D6A2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723664D" w14:textId="7E1E6FC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4188A16" w14:textId="0AA567B5" w:rsidR="008563F0" w:rsidRPr="00DF3894" w:rsidRDefault="0076426B" w:rsidP="0076426B">
            <w:pPr>
              <w:pStyle w:val="Tabletext"/>
              <w:spacing w:before="80" w:after="80" w:line="280" w:lineRule="exact"/>
              <w:jc w:val="left"/>
              <w:rPr>
                <w:position w:val="2"/>
              </w:rPr>
            </w:pPr>
            <w:r w:rsidRPr="00DF3894">
              <w:rPr>
                <w:position w:val="2"/>
                <w:rtl/>
              </w:rPr>
              <w:t>المتطلبات المعمارية لنظام مراقبة فيديوي</w:t>
            </w:r>
          </w:p>
        </w:tc>
      </w:tr>
      <w:tr w:rsidR="008563F0" w:rsidRPr="00DF3894" w14:paraId="02E78EA2" w14:textId="77777777" w:rsidTr="004337AA">
        <w:trPr>
          <w:jc w:val="center"/>
        </w:trPr>
        <w:tc>
          <w:tcPr>
            <w:tcW w:w="1973" w:type="dxa"/>
            <w:shd w:val="clear" w:color="auto" w:fill="auto"/>
          </w:tcPr>
          <w:p w14:paraId="745A7DC2" w14:textId="77777777" w:rsidR="008563F0" w:rsidRPr="00DF3894" w:rsidRDefault="00DF3894" w:rsidP="00953725">
            <w:pPr>
              <w:pStyle w:val="Tabletext"/>
              <w:spacing w:before="80" w:after="80" w:line="280" w:lineRule="exact"/>
              <w:jc w:val="left"/>
              <w:rPr>
                <w:position w:val="2"/>
              </w:rPr>
            </w:pPr>
            <w:hyperlink r:id="rId809" w:history="1">
              <w:r w:rsidR="008563F0" w:rsidRPr="00DF3894">
                <w:rPr>
                  <w:rStyle w:val="Hyperlink"/>
                  <w:position w:val="2"/>
                </w:rPr>
                <w:t>H.626.2</w:t>
              </w:r>
            </w:hyperlink>
          </w:p>
        </w:tc>
        <w:tc>
          <w:tcPr>
            <w:tcW w:w="1275" w:type="dxa"/>
            <w:shd w:val="clear" w:color="auto" w:fill="auto"/>
          </w:tcPr>
          <w:p w14:paraId="4E97765C"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23A47D11" w14:textId="407D26F3"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85EC040" w14:textId="016795D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602579A" w14:textId="620B0CE1" w:rsidR="008563F0" w:rsidRPr="00DF3894" w:rsidRDefault="0076426B" w:rsidP="0076426B">
            <w:pPr>
              <w:pStyle w:val="Tabletext"/>
              <w:spacing w:before="80" w:after="80" w:line="280" w:lineRule="exact"/>
              <w:jc w:val="left"/>
              <w:rPr>
                <w:position w:val="2"/>
              </w:rPr>
            </w:pPr>
            <w:r w:rsidRPr="00DF3894">
              <w:rPr>
                <w:position w:val="2"/>
                <w:rtl/>
              </w:rPr>
              <w:t xml:space="preserve">معمارية التخزين </w:t>
            </w:r>
            <w:proofErr w:type="spellStart"/>
            <w:r w:rsidRPr="00DF3894">
              <w:rPr>
                <w:position w:val="2"/>
                <w:rtl/>
              </w:rPr>
              <w:t>السحابي</w:t>
            </w:r>
            <w:proofErr w:type="spellEnd"/>
            <w:r w:rsidRPr="00DF3894">
              <w:rPr>
                <w:position w:val="2"/>
                <w:rtl/>
              </w:rPr>
              <w:t xml:space="preserve"> في المراقبة المرئية</w:t>
            </w:r>
          </w:p>
        </w:tc>
      </w:tr>
      <w:tr w:rsidR="008563F0" w:rsidRPr="00DF3894" w14:paraId="023A0131" w14:textId="77777777" w:rsidTr="004337AA">
        <w:trPr>
          <w:jc w:val="center"/>
        </w:trPr>
        <w:tc>
          <w:tcPr>
            <w:tcW w:w="1973" w:type="dxa"/>
            <w:shd w:val="clear" w:color="auto" w:fill="auto"/>
          </w:tcPr>
          <w:p w14:paraId="08578E9C" w14:textId="77777777" w:rsidR="008563F0" w:rsidRPr="00DF3894" w:rsidRDefault="00DF3894" w:rsidP="00953725">
            <w:pPr>
              <w:pStyle w:val="Tabletext"/>
              <w:spacing w:before="80" w:after="80" w:line="280" w:lineRule="exact"/>
              <w:jc w:val="left"/>
              <w:rPr>
                <w:position w:val="2"/>
              </w:rPr>
            </w:pPr>
            <w:hyperlink r:id="rId810" w:history="1">
              <w:r w:rsidR="008563F0" w:rsidRPr="00DF3894">
                <w:rPr>
                  <w:rStyle w:val="Hyperlink"/>
                  <w:position w:val="2"/>
                </w:rPr>
                <w:t>H.626.3</w:t>
              </w:r>
            </w:hyperlink>
          </w:p>
        </w:tc>
        <w:tc>
          <w:tcPr>
            <w:tcW w:w="1275" w:type="dxa"/>
            <w:shd w:val="clear" w:color="auto" w:fill="auto"/>
          </w:tcPr>
          <w:p w14:paraId="22069B2B"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727B7655" w14:textId="2C9C635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57794E7" w14:textId="7089AD9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7982115" w14:textId="2523DD8C" w:rsidR="008563F0" w:rsidRPr="00DF3894" w:rsidRDefault="0076426B" w:rsidP="0076426B">
            <w:pPr>
              <w:pStyle w:val="Tabletext"/>
              <w:spacing w:before="80" w:after="80" w:line="280" w:lineRule="exact"/>
              <w:jc w:val="left"/>
              <w:rPr>
                <w:position w:val="2"/>
              </w:rPr>
            </w:pPr>
            <w:r w:rsidRPr="00DF3894">
              <w:rPr>
                <w:position w:val="2"/>
                <w:rtl/>
              </w:rPr>
              <w:t>معمارية من أجل التشغيل البيني لأنظمة المراقبة</w:t>
            </w:r>
            <w:r w:rsidR="000C64AA" w:rsidRPr="00DF3894">
              <w:rPr>
                <w:rFonts w:hint="cs"/>
                <w:position w:val="2"/>
                <w:rtl/>
              </w:rPr>
              <w:t> </w:t>
            </w:r>
            <w:r w:rsidRPr="00DF3894">
              <w:rPr>
                <w:position w:val="2"/>
                <w:rtl/>
              </w:rPr>
              <w:t>المرئية</w:t>
            </w:r>
          </w:p>
        </w:tc>
      </w:tr>
      <w:tr w:rsidR="008563F0" w:rsidRPr="00DF3894" w14:paraId="0FD1B637" w14:textId="77777777" w:rsidTr="004337AA">
        <w:trPr>
          <w:jc w:val="center"/>
        </w:trPr>
        <w:tc>
          <w:tcPr>
            <w:tcW w:w="1973" w:type="dxa"/>
            <w:shd w:val="clear" w:color="auto" w:fill="auto"/>
          </w:tcPr>
          <w:p w14:paraId="064C711F" w14:textId="77777777" w:rsidR="008563F0" w:rsidRPr="00DF3894" w:rsidRDefault="00DF3894" w:rsidP="00953725">
            <w:pPr>
              <w:pStyle w:val="Tabletext"/>
              <w:spacing w:before="80" w:after="80" w:line="280" w:lineRule="exact"/>
              <w:jc w:val="left"/>
              <w:rPr>
                <w:position w:val="2"/>
              </w:rPr>
            </w:pPr>
            <w:hyperlink r:id="rId811" w:history="1">
              <w:r w:rsidR="008563F0" w:rsidRPr="00DF3894">
                <w:rPr>
                  <w:rStyle w:val="Hyperlink"/>
                  <w:position w:val="2"/>
                </w:rPr>
                <w:t>H.626.4</w:t>
              </w:r>
            </w:hyperlink>
          </w:p>
        </w:tc>
        <w:tc>
          <w:tcPr>
            <w:tcW w:w="1275" w:type="dxa"/>
            <w:shd w:val="clear" w:color="auto" w:fill="auto"/>
          </w:tcPr>
          <w:p w14:paraId="3D9C6E35"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353CBDB6" w14:textId="4845B86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646D132" w14:textId="55C6970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5D46274" w14:textId="0D9A6593" w:rsidR="008563F0" w:rsidRPr="00DF3894" w:rsidRDefault="0076426B" w:rsidP="0076426B">
            <w:pPr>
              <w:pStyle w:val="Tabletext"/>
              <w:spacing w:before="80" w:after="80" w:line="280" w:lineRule="exact"/>
              <w:jc w:val="left"/>
              <w:rPr>
                <w:position w:val="2"/>
              </w:rPr>
            </w:pPr>
            <w:r w:rsidRPr="00DF3894">
              <w:rPr>
                <w:position w:val="2"/>
                <w:rtl/>
              </w:rPr>
              <w:t>معمارية من أجل التشغيل البيني لأنظمة المراقبة</w:t>
            </w:r>
            <w:r w:rsidR="000C64AA" w:rsidRPr="00DF3894">
              <w:rPr>
                <w:rFonts w:hint="cs"/>
                <w:position w:val="2"/>
                <w:rtl/>
              </w:rPr>
              <w:t> </w:t>
            </w:r>
            <w:r w:rsidRPr="00DF3894">
              <w:rPr>
                <w:position w:val="2"/>
                <w:rtl/>
              </w:rPr>
              <w:t>المرئية</w:t>
            </w:r>
          </w:p>
        </w:tc>
      </w:tr>
      <w:tr w:rsidR="008563F0" w:rsidRPr="00DF3894" w14:paraId="0D81EC79" w14:textId="77777777" w:rsidTr="004337AA">
        <w:trPr>
          <w:jc w:val="center"/>
        </w:trPr>
        <w:tc>
          <w:tcPr>
            <w:tcW w:w="1973" w:type="dxa"/>
            <w:shd w:val="clear" w:color="auto" w:fill="auto"/>
          </w:tcPr>
          <w:p w14:paraId="7B4806B0" w14:textId="77777777" w:rsidR="008563F0" w:rsidRPr="00DF3894" w:rsidRDefault="00DF3894" w:rsidP="00953725">
            <w:pPr>
              <w:pStyle w:val="Tabletext"/>
              <w:spacing w:before="80" w:after="80" w:line="280" w:lineRule="exact"/>
              <w:jc w:val="left"/>
              <w:rPr>
                <w:position w:val="2"/>
              </w:rPr>
            </w:pPr>
            <w:hyperlink r:id="rId812" w:history="1">
              <w:r w:rsidR="008563F0" w:rsidRPr="00DF3894">
                <w:rPr>
                  <w:rStyle w:val="Hyperlink"/>
                  <w:position w:val="2"/>
                </w:rPr>
                <w:t>H.626.5</w:t>
              </w:r>
            </w:hyperlink>
          </w:p>
        </w:tc>
        <w:tc>
          <w:tcPr>
            <w:tcW w:w="1275" w:type="dxa"/>
            <w:shd w:val="clear" w:color="auto" w:fill="auto"/>
          </w:tcPr>
          <w:p w14:paraId="15357C4F"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3FEEAB9B" w14:textId="2050FD2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23A2908" w14:textId="306012B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C44FBEF" w14:textId="5D8BFDE1" w:rsidR="008563F0" w:rsidRPr="00DF3894" w:rsidRDefault="0076426B" w:rsidP="0076426B">
            <w:pPr>
              <w:pStyle w:val="Tabletext"/>
              <w:spacing w:before="80" w:after="80" w:line="280" w:lineRule="exact"/>
              <w:jc w:val="left"/>
              <w:rPr>
                <w:position w:val="2"/>
              </w:rPr>
            </w:pPr>
            <w:r w:rsidRPr="00DF3894">
              <w:rPr>
                <w:position w:val="2"/>
                <w:rtl/>
              </w:rPr>
              <w:t>معمارية أنظمة المراقبة المرئية الذكية</w:t>
            </w:r>
          </w:p>
        </w:tc>
      </w:tr>
      <w:tr w:rsidR="008563F0" w:rsidRPr="00DF3894" w14:paraId="3905D09E" w14:textId="77777777" w:rsidTr="004337AA">
        <w:trPr>
          <w:jc w:val="center"/>
        </w:trPr>
        <w:tc>
          <w:tcPr>
            <w:tcW w:w="1973" w:type="dxa"/>
            <w:shd w:val="clear" w:color="auto" w:fill="auto"/>
          </w:tcPr>
          <w:p w14:paraId="4C599FF8" w14:textId="77777777" w:rsidR="008563F0" w:rsidRPr="00DF3894" w:rsidRDefault="00DF3894" w:rsidP="00953725">
            <w:pPr>
              <w:pStyle w:val="Tabletext"/>
              <w:spacing w:before="80" w:after="80" w:line="280" w:lineRule="exact"/>
              <w:jc w:val="left"/>
              <w:rPr>
                <w:position w:val="2"/>
              </w:rPr>
            </w:pPr>
            <w:hyperlink r:id="rId813" w:history="1">
              <w:r w:rsidR="008563F0" w:rsidRPr="00DF3894">
                <w:rPr>
                  <w:rStyle w:val="Hyperlink"/>
                  <w:position w:val="2"/>
                </w:rPr>
                <w:t>H.627</w:t>
              </w:r>
            </w:hyperlink>
          </w:p>
        </w:tc>
        <w:tc>
          <w:tcPr>
            <w:tcW w:w="1275" w:type="dxa"/>
            <w:shd w:val="clear" w:color="auto" w:fill="auto"/>
          </w:tcPr>
          <w:p w14:paraId="255AC7E9"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26B3EED1" w14:textId="129AFD1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FDD921A" w14:textId="494CB1A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23AE8E7" w14:textId="7529B61E" w:rsidR="008563F0" w:rsidRPr="00DF3894" w:rsidRDefault="000C64AA" w:rsidP="000C64AA">
            <w:pPr>
              <w:pStyle w:val="Tabletext"/>
              <w:spacing w:before="80" w:after="80" w:line="280" w:lineRule="exact"/>
              <w:jc w:val="left"/>
              <w:rPr>
                <w:position w:val="2"/>
              </w:rPr>
            </w:pPr>
            <w:r w:rsidRPr="00DF3894">
              <w:rPr>
                <w:position w:val="2"/>
                <w:rtl/>
              </w:rPr>
              <w:t>معمارية أنظمة المراقبة المرئية الذكية</w:t>
            </w:r>
          </w:p>
        </w:tc>
      </w:tr>
      <w:tr w:rsidR="008563F0" w:rsidRPr="00DF3894" w14:paraId="4E3744F1" w14:textId="77777777" w:rsidTr="004337AA">
        <w:trPr>
          <w:jc w:val="center"/>
        </w:trPr>
        <w:tc>
          <w:tcPr>
            <w:tcW w:w="1973" w:type="dxa"/>
            <w:shd w:val="clear" w:color="auto" w:fill="auto"/>
          </w:tcPr>
          <w:p w14:paraId="2F210A0D" w14:textId="77777777" w:rsidR="008563F0" w:rsidRPr="00DF3894" w:rsidRDefault="00DF3894" w:rsidP="00953725">
            <w:pPr>
              <w:pStyle w:val="Tabletext"/>
              <w:spacing w:before="80" w:after="80" w:line="280" w:lineRule="exact"/>
              <w:jc w:val="left"/>
              <w:rPr>
                <w:position w:val="2"/>
              </w:rPr>
            </w:pPr>
            <w:hyperlink r:id="rId814" w:history="1">
              <w:r w:rsidR="008563F0" w:rsidRPr="00DF3894">
                <w:rPr>
                  <w:rStyle w:val="Hyperlink"/>
                  <w:position w:val="2"/>
                </w:rPr>
                <w:t>H.627.1</w:t>
              </w:r>
            </w:hyperlink>
          </w:p>
        </w:tc>
        <w:tc>
          <w:tcPr>
            <w:tcW w:w="1275" w:type="dxa"/>
            <w:shd w:val="clear" w:color="auto" w:fill="auto"/>
          </w:tcPr>
          <w:p w14:paraId="218B6798"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7C120802" w14:textId="2F6CACF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ACA341A" w14:textId="69E0133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A3DC18F" w14:textId="42AA6050" w:rsidR="008563F0" w:rsidRPr="00DF3894" w:rsidRDefault="000C64AA" w:rsidP="000C64AA">
            <w:pPr>
              <w:pStyle w:val="Tabletext"/>
              <w:spacing w:before="80" w:after="80" w:line="280" w:lineRule="exact"/>
              <w:jc w:val="left"/>
              <w:rPr>
                <w:position w:val="2"/>
              </w:rPr>
            </w:pPr>
            <w:r w:rsidRPr="00DF3894">
              <w:rPr>
                <w:position w:val="2"/>
                <w:rtl/>
              </w:rPr>
              <w:t>بروتوكولات من أجل الرقابة المرئية المتنقلة</w:t>
            </w:r>
          </w:p>
        </w:tc>
      </w:tr>
      <w:tr w:rsidR="008563F0" w:rsidRPr="00DF3894" w14:paraId="509EFE54" w14:textId="77777777" w:rsidTr="004337AA">
        <w:trPr>
          <w:jc w:val="center"/>
        </w:trPr>
        <w:tc>
          <w:tcPr>
            <w:tcW w:w="1973" w:type="dxa"/>
            <w:shd w:val="clear" w:color="auto" w:fill="auto"/>
          </w:tcPr>
          <w:p w14:paraId="395CC205" w14:textId="77777777" w:rsidR="008563F0" w:rsidRPr="00DF3894" w:rsidRDefault="00DF3894" w:rsidP="00953725">
            <w:pPr>
              <w:pStyle w:val="Tabletext"/>
              <w:spacing w:before="80" w:after="80" w:line="280" w:lineRule="exact"/>
              <w:jc w:val="left"/>
              <w:rPr>
                <w:position w:val="2"/>
              </w:rPr>
            </w:pPr>
            <w:hyperlink r:id="rId815" w:history="1">
              <w:r w:rsidR="008563F0" w:rsidRPr="00DF3894">
                <w:rPr>
                  <w:rStyle w:val="Hyperlink"/>
                  <w:position w:val="2"/>
                </w:rPr>
                <w:t>H.629.1</w:t>
              </w:r>
            </w:hyperlink>
          </w:p>
        </w:tc>
        <w:tc>
          <w:tcPr>
            <w:tcW w:w="1275" w:type="dxa"/>
            <w:shd w:val="clear" w:color="auto" w:fill="auto"/>
          </w:tcPr>
          <w:p w14:paraId="368C05F2"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34CCDD5F" w14:textId="5CB1321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25551CA" w14:textId="48731DD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E2F88C7" w14:textId="472E089D" w:rsidR="008563F0" w:rsidRPr="00DF3894" w:rsidRDefault="000C64AA" w:rsidP="000C64AA">
            <w:pPr>
              <w:pStyle w:val="Tabletext"/>
              <w:spacing w:before="80" w:after="80" w:line="280" w:lineRule="exact"/>
              <w:jc w:val="left"/>
              <w:rPr>
                <w:position w:val="2"/>
              </w:rPr>
            </w:pPr>
            <w:r w:rsidRPr="00DF3894">
              <w:rPr>
                <w:position w:val="2"/>
                <w:rtl/>
              </w:rPr>
              <w:t xml:space="preserve">السيناريوهات والإطار والبيانات </w:t>
            </w:r>
            <w:proofErr w:type="spellStart"/>
            <w:r w:rsidRPr="00DF3894">
              <w:rPr>
                <w:position w:val="2"/>
                <w:rtl/>
              </w:rPr>
              <w:t>الشرحية</w:t>
            </w:r>
            <w:proofErr w:type="spellEnd"/>
            <w:r w:rsidRPr="00DF3894">
              <w:rPr>
                <w:position w:val="2"/>
                <w:rtl/>
              </w:rPr>
              <w:t xml:space="preserve"> من أجل نظام لعرض الصور الفنية </w:t>
            </w:r>
            <w:proofErr w:type="spellStart"/>
            <w:r w:rsidRPr="00DF3894">
              <w:rPr>
                <w:position w:val="2"/>
                <w:rtl/>
              </w:rPr>
              <w:t>المرقمنة</w:t>
            </w:r>
            <w:proofErr w:type="spellEnd"/>
          </w:p>
        </w:tc>
      </w:tr>
      <w:tr w:rsidR="008563F0" w:rsidRPr="00DF3894" w14:paraId="7763D305" w14:textId="77777777" w:rsidTr="004337AA">
        <w:trPr>
          <w:jc w:val="center"/>
        </w:trPr>
        <w:tc>
          <w:tcPr>
            <w:tcW w:w="1973" w:type="dxa"/>
            <w:shd w:val="clear" w:color="auto" w:fill="auto"/>
          </w:tcPr>
          <w:p w14:paraId="7E8FB3A7" w14:textId="77777777" w:rsidR="008563F0" w:rsidRPr="00DF3894" w:rsidRDefault="00DF3894" w:rsidP="00953725">
            <w:pPr>
              <w:pStyle w:val="Tabletext"/>
              <w:spacing w:before="80" w:after="80" w:line="280" w:lineRule="exact"/>
              <w:jc w:val="left"/>
              <w:rPr>
                <w:position w:val="2"/>
              </w:rPr>
            </w:pPr>
            <w:hyperlink r:id="rId816" w:history="1">
              <w:r w:rsidR="008563F0" w:rsidRPr="00DF3894">
                <w:rPr>
                  <w:rStyle w:val="Hyperlink"/>
                  <w:position w:val="2"/>
                </w:rPr>
                <w:t>H.643.1</w:t>
              </w:r>
            </w:hyperlink>
          </w:p>
        </w:tc>
        <w:tc>
          <w:tcPr>
            <w:tcW w:w="1275" w:type="dxa"/>
            <w:shd w:val="clear" w:color="auto" w:fill="auto"/>
          </w:tcPr>
          <w:p w14:paraId="69EC1762"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214A0569" w14:textId="6377B01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FBE5BD2" w14:textId="0868ABA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4D5567D" w14:textId="04804B93" w:rsidR="008563F0" w:rsidRPr="00DF3894" w:rsidRDefault="000C64AA" w:rsidP="000C64AA">
            <w:pPr>
              <w:pStyle w:val="Tabletext"/>
              <w:spacing w:before="80" w:after="80" w:line="280" w:lineRule="exact"/>
              <w:jc w:val="left"/>
              <w:rPr>
                <w:position w:val="2"/>
              </w:rPr>
            </w:pPr>
            <w:r w:rsidRPr="00DF3894">
              <w:rPr>
                <w:position w:val="2"/>
                <w:rtl/>
              </w:rPr>
              <w:t>معمارية نشر الشبكات المتمحورة حول المعلومات</w:t>
            </w:r>
          </w:p>
        </w:tc>
      </w:tr>
      <w:tr w:rsidR="008563F0" w:rsidRPr="00DF3894" w14:paraId="45D94067" w14:textId="77777777" w:rsidTr="004337AA">
        <w:trPr>
          <w:jc w:val="center"/>
        </w:trPr>
        <w:tc>
          <w:tcPr>
            <w:tcW w:w="1973" w:type="dxa"/>
            <w:shd w:val="clear" w:color="auto" w:fill="auto"/>
          </w:tcPr>
          <w:p w14:paraId="4BA3704F" w14:textId="77777777" w:rsidR="008563F0" w:rsidRPr="00DF3894" w:rsidRDefault="00DF3894" w:rsidP="00953725">
            <w:pPr>
              <w:pStyle w:val="Tabletext"/>
              <w:spacing w:before="80" w:after="80" w:line="280" w:lineRule="exact"/>
              <w:jc w:val="left"/>
              <w:rPr>
                <w:position w:val="2"/>
              </w:rPr>
            </w:pPr>
            <w:hyperlink r:id="rId817" w:history="1">
              <w:r w:rsidR="008563F0" w:rsidRPr="00DF3894">
                <w:rPr>
                  <w:rStyle w:val="Hyperlink"/>
                  <w:position w:val="2"/>
                </w:rPr>
                <w:t>H.644.1</w:t>
              </w:r>
            </w:hyperlink>
          </w:p>
        </w:tc>
        <w:tc>
          <w:tcPr>
            <w:tcW w:w="1275" w:type="dxa"/>
            <w:shd w:val="clear" w:color="auto" w:fill="auto"/>
          </w:tcPr>
          <w:p w14:paraId="58186C87"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3C084B1D" w14:textId="7E00712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53669BC" w14:textId="74F5D6B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3830EBD" w14:textId="65FAC3D7" w:rsidR="008563F0" w:rsidRPr="00DF3894" w:rsidRDefault="000C64AA" w:rsidP="000C64AA">
            <w:pPr>
              <w:pStyle w:val="Tabletext"/>
              <w:spacing w:before="80" w:after="80" w:line="280" w:lineRule="exact"/>
              <w:jc w:val="left"/>
              <w:rPr>
                <w:position w:val="2"/>
              </w:rPr>
            </w:pPr>
            <w:r w:rsidRPr="00DF3894">
              <w:rPr>
                <w:position w:val="2"/>
                <w:rtl/>
              </w:rPr>
              <w:t>المعمارية الوظيفية لشبكات إيصال المحتوى</w:t>
            </w:r>
            <w:r w:rsidRPr="00DF3894">
              <w:rPr>
                <w:rFonts w:hint="cs"/>
                <w:position w:val="2"/>
                <w:rtl/>
              </w:rPr>
              <w:t> </w:t>
            </w:r>
            <w:r w:rsidRPr="00DF3894">
              <w:rPr>
                <w:position w:val="2"/>
                <w:rtl/>
              </w:rPr>
              <w:t>الافتراضية</w:t>
            </w:r>
          </w:p>
        </w:tc>
      </w:tr>
      <w:tr w:rsidR="008563F0" w:rsidRPr="00DF3894" w14:paraId="1A4D826C" w14:textId="77777777" w:rsidTr="004337AA">
        <w:trPr>
          <w:jc w:val="center"/>
        </w:trPr>
        <w:tc>
          <w:tcPr>
            <w:tcW w:w="1973" w:type="dxa"/>
            <w:shd w:val="clear" w:color="auto" w:fill="auto"/>
          </w:tcPr>
          <w:p w14:paraId="3A887DCB" w14:textId="77777777" w:rsidR="008563F0" w:rsidRPr="00DF3894" w:rsidRDefault="00DF3894" w:rsidP="00953725">
            <w:pPr>
              <w:pStyle w:val="Tabletext"/>
              <w:spacing w:before="80" w:after="80" w:line="280" w:lineRule="exact"/>
              <w:jc w:val="left"/>
              <w:rPr>
                <w:position w:val="2"/>
              </w:rPr>
            </w:pPr>
            <w:hyperlink r:id="rId818" w:history="1">
              <w:r w:rsidR="008563F0" w:rsidRPr="00DF3894">
                <w:rPr>
                  <w:rStyle w:val="Hyperlink"/>
                  <w:position w:val="2"/>
                </w:rPr>
                <w:t>H.644.2</w:t>
              </w:r>
            </w:hyperlink>
          </w:p>
        </w:tc>
        <w:tc>
          <w:tcPr>
            <w:tcW w:w="1275" w:type="dxa"/>
            <w:shd w:val="clear" w:color="auto" w:fill="auto"/>
          </w:tcPr>
          <w:p w14:paraId="214EAE70"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6286C26C" w14:textId="3A84A8B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6DD8ADD" w14:textId="0EC4CA3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C25341F" w14:textId="4DE6E0DB" w:rsidR="008563F0" w:rsidRPr="00DF3894" w:rsidRDefault="000C64AA" w:rsidP="000C64AA">
            <w:pPr>
              <w:pStyle w:val="Tabletext"/>
              <w:spacing w:before="80" w:after="80" w:line="280" w:lineRule="exact"/>
              <w:jc w:val="left"/>
              <w:rPr>
                <w:position w:val="2"/>
              </w:rPr>
            </w:pPr>
            <w:r w:rsidRPr="00DF3894">
              <w:rPr>
                <w:position w:val="2"/>
                <w:rtl/>
              </w:rPr>
              <w:t>شبكة توصيل المحتوى الافتراضية: إضفاء الطابع الافتراضي على الشبكات</w:t>
            </w:r>
          </w:p>
        </w:tc>
      </w:tr>
      <w:tr w:rsidR="008563F0" w:rsidRPr="00DF3894" w14:paraId="4A4A9659" w14:textId="77777777" w:rsidTr="004337AA">
        <w:trPr>
          <w:jc w:val="center"/>
        </w:trPr>
        <w:tc>
          <w:tcPr>
            <w:tcW w:w="1973" w:type="dxa"/>
            <w:shd w:val="clear" w:color="auto" w:fill="auto"/>
          </w:tcPr>
          <w:p w14:paraId="2A913810" w14:textId="77777777" w:rsidR="008563F0" w:rsidRPr="00DF3894" w:rsidRDefault="00DF3894" w:rsidP="00953725">
            <w:pPr>
              <w:pStyle w:val="Tabletext"/>
              <w:spacing w:before="80" w:after="80" w:line="280" w:lineRule="exact"/>
              <w:jc w:val="left"/>
              <w:rPr>
                <w:position w:val="2"/>
              </w:rPr>
            </w:pPr>
            <w:hyperlink r:id="rId819" w:history="1">
              <w:r w:rsidR="008563F0" w:rsidRPr="00DF3894">
                <w:rPr>
                  <w:rStyle w:val="Hyperlink"/>
                  <w:position w:val="2"/>
                </w:rPr>
                <w:t>H.644.3</w:t>
              </w:r>
            </w:hyperlink>
          </w:p>
        </w:tc>
        <w:tc>
          <w:tcPr>
            <w:tcW w:w="1275" w:type="dxa"/>
            <w:shd w:val="clear" w:color="auto" w:fill="auto"/>
          </w:tcPr>
          <w:p w14:paraId="20207496"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18256FDE" w14:textId="35D14F6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F415529" w14:textId="2F08EF3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86D0AF8" w14:textId="1B50365E" w:rsidR="008563F0" w:rsidRPr="00DF3894" w:rsidRDefault="000C64AA" w:rsidP="000C64AA">
            <w:pPr>
              <w:pStyle w:val="Tabletext"/>
              <w:spacing w:before="80" w:after="80" w:line="280" w:lineRule="exact"/>
              <w:jc w:val="left"/>
              <w:rPr>
                <w:position w:val="2"/>
              </w:rPr>
            </w:pPr>
            <w:r w:rsidRPr="00DF3894">
              <w:rPr>
                <w:position w:val="2"/>
                <w:rtl/>
              </w:rPr>
              <w:t>المعمارية الوظيفية لشبكات تقديم المحتوى متعدد</w:t>
            </w:r>
            <w:r w:rsidRPr="00DF3894">
              <w:rPr>
                <w:rFonts w:hint="cs"/>
                <w:position w:val="2"/>
                <w:rtl/>
              </w:rPr>
              <w:t> </w:t>
            </w:r>
            <w:r w:rsidRPr="00DF3894">
              <w:rPr>
                <w:position w:val="2"/>
                <w:rtl/>
              </w:rPr>
              <w:t>الوسائط</w:t>
            </w:r>
          </w:p>
        </w:tc>
      </w:tr>
      <w:tr w:rsidR="008563F0" w:rsidRPr="00DF3894" w14:paraId="3C3E4C75" w14:textId="77777777" w:rsidTr="004337AA">
        <w:trPr>
          <w:jc w:val="center"/>
        </w:trPr>
        <w:tc>
          <w:tcPr>
            <w:tcW w:w="1973" w:type="dxa"/>
            <w:shd w:val="clear" w:color="auto" w:fill="auto"/>
          </w:tcPr>
          <w:p w14:paraId="2A76AE66" w14:textId="77777777" w:rsidR="008563F0" w:rsidRPr="00DF3894" w:rsidRDefault="00DF3894" w:rsidP="00953725">
            <w:pPr>
              <w:pStyle w:val="Tabletext"/>
              <w:spacing w:before="80" w:after="80" w:line="280" w:lineRule="exact"/>
              <w:jc w:val="left"/>
              <w:rPr>
                <w:position w:val="2"/>
              </w:rPr>
            </w:pPr>
            <w:hyperlink r:id="rId820" w:history="1">
              <w:r w:rsidR="008563F0" w:rsidRPr="00DF3894">
                <w:rPr>
                  <w:rStyle w:val="Hyperlink"/>
                  <w:position w:val="2"/>
                </w:rPr>
                <w:t>H.644.4</w:t>
              </w:r>
            </w:hyperlink>
          </w:p>
        </w:tc>
        <w:tc>
          <w:tcPr>
            <w:tcW w:w="1275" w:type="dxa"/>
            <w:shd w:val="clear" w:color="auto" w:fill="auto"/>
          </w:tcPr>
          <w:p w14:paraId="260D3F45"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65410717" w14:textId="0C574CE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AB9F312" w14:textId="0F37478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AAEBABB" w14:textId="65603D2B" w:rsidR="008563F0" w:rsidRPr="00DF3894" w:rsidRDefault="000C64AA" w:rsidP="000C64AA">
            <w:pPr>
              <w:pStyle w:val="Tabletext"/>
              <w:spacing w:before="80" w:after="80" w:line="280" w:lineRule="exact"/>
              <w:jc w:val="left"/>
              <w:rPr>
                <w:position w:val="2"/>
              </w:rPr>
            </w:pPr>
            <w:r w:rsidRPr="00DF3894">
              <w:rPr>
                <w:position w:val="2"/>
                <w:rtl/>
              </w:rPr>
              <w:t>معمارية شبكات توصيل المحتوى الممكَّنة بحوسبة الحافة المتنقلة</w:t>
            </w:r>
            <w:r w:rsidRPr="00DF3894">
              <w:rPr>
                <w:rFonts w:hint="cs"/>
                <w:position w:val="2"/>
                <w:rtl/>
              </w:rPr>
              <w:t>/</w:t>
            </w:r>
            <w:r w:rsidRPr="00DF3894">
              <w:rPr>
                <w:position w:val="2"/>
                <w:rtl/>
              </w:rPr>
              <w:t>متعددة النفاذ</w:t>
            </w:r>
          </w:p>
        </w:tc>
      </w:tr>
      <w:tr w:rsidR="008563F0" w:rsidRPr="00DF3894" w14:paraId="1C6CEB51" w14:textId="77777777" w:rsidTr="004337AA">
        <w:trPr>
          <w:jc w:val="center"/>
        </w:trPr>
        <w:tc>
          <w:tcPr>
            <w:tcW w:w="1973" w:type="dxa"/>
            <w:shd w:val="clear" w:color="auto" w:fill="auto"/>
          </w:tcPr>
          <w:p w14:paraId="3D080B02" w14:textId="77777777" w:rsidR="008563F0" w:rsidRPr="00DF3894" w:rsidRDefault="00DF3894" w:rsidP="00953725">
            <w:pPr>
              <w:pStyle w:val="Tabletext"/>
              <w:spacing w:before="80" w:after="80" w:line="280" w:lineRule="exact"/>
              <w:jc w:val="left"/>
              <w:rPr>
                <w:position w:val="2"/>
              </w:rPr>
            </w:pPr>
            <w:hyperlink r:id="rId821" w:history="1">
              <w:r w:rsidR="008563F0" w:rsidRPr="00DF3894">
                <w:rPr>
                  <w:rStyle w:val="Hyperlink"/>
                  <w:position w:val="2"/>
                </w:rPr>
                <w:t>H.702 (2015) Cor.1</w:t>
              </w:r>
            </w:hyperlink>
          </w:p>
        </w:tc>
        <w:tc>
          <w:tcPr>
            <w:tcW w:w="1275" w:type="dxa"/>
            <w:shd w:val="clear" w:color="auto" w:fill="auto"/>
          </w:tcPr>
          <w:p w14:paraId="789B11C8"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70061F7D" w14:textId="3669743D"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5F2E5BD" w14:textId="12DB64E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26449B8" w14:textId="557FBABF" w:rsidR="008563F0" w:rsidRPr="00DF3894" w:rsidRDefault="000C64AA" w:rsidP="000C64AA">
            <w:pPr>
              <w:pStyle w:val="Tabletext"/>
              <w:spacing w:before="80" w:after="80" w:line="280" w:lineRule="exact"/>
              <w:jc w:val="left"/>
              <w:rPr>
                <w:position w:val="2"/>
              </w:rPr>
            </w:pPr>
            <w:r w:rsidRPr="00DF3894">
              <w:rPr>
                <w:position w:val="2"/>
                <w:rtl/>
              </w:rPr>
              <w:t>تصحيحات وتوضيحات متعددة</w:t>
            </w:r>
          </w:p>
        </w:tc>
      </w:tr>
      <w:tr w:rsidR="008563F0" w:rsidRPr="00DF3894" w14:paraId="1CDC0549" w14:textId="77777777" w:rsidTr="004337AA">
        <w:trPr>
          <w:jc w:val="center"/>
        </w:trPr>
        <w:tc>
          <w:tcPr>
            <w:tcW w:w="1973" w:type="dxa"/>
            <w:shd w:val="clear" w:color="auto" w:fill="auto"/>
          </w:tcPr>
          <w:p w14:paraId="198C433E" w14:textId="77777777" w:rsidR="008563F0" w:rsidRPr="00DF3894" w:rsidRDefault="00DF3894" w:rsidP="00953725">
            <w:pPr>
              <w:pStyle w:val="Tabletext"/>
              <w:spacing w:before="80" w:after="80" w:line="280" w:lineRule="exact"/>
              <w:jc w:val="left"/>
              <w:rPr>
                <w:position w:val="2"/>
              </w:rPr>
            </w:pPr>
            <w:hyperlink r:id="rId822" w:history="1">
              <w:r w:rsidR="008563F0" w:rsidRPr="00DF3894">
                <w:rPr>
                  <w:rStyle w:val="Hyperlink"/>
                  <w:position w:val="2"/>
                </w:rPr>
                <w:t>H.702 (2020)</w:t>
              </w:r>
            </w:hyperlink>
          </w:p>
        </w:tc>
        <w:tc>
          <w:tcPr>
            <w:tcW w:w="1275" w:type="dxa"/>
            <w:shd w:val="clear" w:color="auto" w:fill="auto"/>
          </w:tcPr>
          <w:p w14:paraId="34FC5992"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50050AC8" w14:textId="5943CA0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C7B8534" w14:textId="5FD03A4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9B200F8" w14:textId="15FC2C56" w:rsidR="008563F0" w:rsidRPr="00DF3894" w:rsidRDefault="000C64AA" w:rsidP="000C64AA">
            <w:pPr>
              <w:pStyle w:val="Tabletext"/>
              <w:spacing w:before="80" w:after="80" w:line="280" w:lineRule="exact"/>
              <w:jc w:val="left"/>
              <w:rPr>
                <w:position w:val="2"/>
              </w:rPr>
            </w:pPr>
            <w:r w:rsidRPr="00DF3894">
              <w:rPr>
                <w:position w:val="2"/>
                <w:rtl/>
              </w:rPr>
              <w:t>مواصفات إمكانية النفاذ لأنظمة تلفزيون بروتوكول</w:t>
            </w:r>
            <w:r w:rsidRPr="00DF3894">
              <w:rPr>
                <w:rFonts w:hint="cs"/>
                <w:position w:val="2"/>
                <w:rtl/>
              </w:rPr>
              <w:t> </w:t>
            </w:r>
            <w:r w:rsidRPr="00DF3894">
              <w:rPr>
                <w:position w:val="2"/>
                <w:rtl/>
              </w:rPr>
              <w:t>الإنترنت</w:t>
            </w:r>
          </w:p>
        </w:tc>
      </w:tr>
      <w:tr w:rsidR="008563F0" w:rsidRPr="00DF3894" w14:paraId="6724FD3C" w14:textId="77777777" w:rsidTr="004337AA">
        <w:trPr>
          <w:jc w:val="center"/>
        </w:trPr>
        <w:tc>
          <w:tcPr>
            <w:tcW w:w="1973" w:type="dxa"/>
            <w:shd w:val="clear" w:color="auto" w:fill="auto"/>
          </w:tcPr>
          <w:p w14:paraId="3FC3772B" w14:textId="77777777" w:rsidR="008563F0" w:rsidRPr="00DF3894" w:rsidRDefault="00DF3894" w:rsidP="00953725">
            <w:pPr>
              <w:pStyle w:val="Tabletext"/>
              <w:spacing w:before="80" w:after="80" w:line="280" w:lineRule="exact"/>
              <w:jc w:val="left"/>
              <w:rPr>
                <w:position w:val="2"/>
              </w:rPr>
            </w:pPr>
            <w:hyperlink r:id="rId823" w:history="1">
              <w:r w:rsidR="008563F0" w:rsidRPr="00DF3894">
                <w:rPr>
                  <w:rStyle w:val="Hyperlink"/>
                  <w:position w:val="2"/>
                </w:rPr>
                <w:t>H.704</w:t>
              </w:r>
            </w:hyperlink>
          </w:p>
        </w:tc>
        <w:tc>
          <w:tcPr>
            <w:tcW w:w="1275" w:type="dxa"/>
            <w:shd w:val="clear" w:color="auto" w:fill="auto"/>
          </w:tcPr>
          <w:p w14:paraId="48BF888F"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76E6AAEA" w14:textId="3088EBD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A37D277" w14:textId="0D5C3BA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A91D1A9" w14:textId="5B9CD48E" w:rsidR="008563F0" w:rsidRPr="00DF3894" w:rsidRDefault="000C64AA" w:rsidP="000C64AA">
            <w:pPr>
              <w:pStyle w:val="Tabletext"/>
              <w:spacing w:before="80" w:after="80" w:line="280" w:lineRule="exact"/>
              <w:jc w:val="left"/>
              <w:rPr>
                <w:position w:val="2"/>
              </w:rPr>
            </w:pPr>
            <w:r w:rsidRPr="00DF3894">
              <w:rPr>
                <w:position w:val="2"/>
                <w:rtl/>
              </w:rPr>
              <w:t xml:space="preserve">إطار سطح بيني محسّن للمستعمل لجهاز </w:t>
            </w:r>
            <w:proofErr w:type="spellStart"/>
            <w:r w:rsidRPr="00DF3894">
              <w:rPr>
                <w:position w:val="2"/>
                <w:rtl/>
              </w:rPr>
              <w:t>مطرافي</w:t>
            </w:r>
            <w:proofErr w:type="spellEnd"/>
            <w:r w:rsidRPr="00DF3894">
              <w:rPr>
                <w:position w:val="2"/>
                <w:rtl/>
              </w:rPr>
              <w:t xml:space="preserve"> لتلفزيون بروتوكول الإنترنت – سطح بيني لمراقبة</w:t>
            </w:r>
            <w:r w:rsidRPr="00DF3894">
              <w:rPr>
                <w:rFonts w:hint="cs"/>
                <w:position w:val="2"/>
                <w:rtl/>
              </w:rPr>
              <w:t> </w:t>
            </w:r>
            <w:r w:rsidRPr="00DF3894">
              <w:rPr>
                <w:position w:val="2"/>
                <w:rtl/>
              </w:rPr>
              <w:t>الإيماءات</w:t>
            </w:r>
          </w:p>
        </w:tc>
      </w:tr>
      <w:tr w:rsidR="008563F0" w:rsidRPr="00DF3894" w14:paraId="4490DC55" w14:textId="77777777" w:rsidTr="004337AA">
        <w:trPr>
          <w:jc w:val="center"/>
        </w:trPr>
        <w:tc>
          <w:tcPr>
            <w:tcW w:w="1973" w:type="dxa"/>
            <w:shd w:val="clear" w:color="auto" w:fill="auto"/>
          </w:tcPr>
          <w:p w14:paraId="1113D385" w14:textId="77777777" w:rsidR="008563F0" w:rsidRPr="00DF3894" w:rsidRDefault="00DF3894" w:rsidP="00953725">
            <w:pPr>
              <w:pStyle w:val="Tabletext"/>
              <w:spacing w:before="80" w:after="80" w:line="280" w:lineRule="exact"/>
              <w:jc w:val="left"/>
              <w:rPr>
                <w:position w:val="2"/>
              </w:rPr>
            </w:pPr>
            <w:hyperlink r:id="rId824" w:history="1">
              <w:r w:rsidR="008563F0" w:rsidRPr="00DF3894">
                <w:rPr>
                  <w:rStyle w:val="Hyperlink"/>
                  <w:position w:val="2"/>
                </w:rPr>
                <w:t>H.724</w:t>
              </w:r>
            </w:hyperlink>
          </w:p>
        </w:tc>
        <w:tc>
          <w:tcPr>
            <w:tcW w:w="1275" w:type="dxa"/>
            <w:shd w:val="clear" w:color="auto" w:fill="auto"/>
          </w:tcPr>
          <w:p w14:paraId="40A65E4C"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497C604D" w14:textId="383FB31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38749E2" w14:textId="20E25AC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82A29C2" w14:textId="56A1897A" w:rsidR="008563F0" w:rsidRPr="00DF3894" w:rsidRDefault="000C64AA" w:rsidP="000C64AA">
            <w:pPr>
              <w:pStyle w:val="Tabletext"/>
              <w:spacing w:before="80" w:after="80" w:line="280" w:lineRule="exact"/>
              <w:jc w:val="left"/>
              <w:rPr>
                <w:position w:val="2"/>
              </w:rPr>
            </w:pPr>
            <w:r w:rsidRPr="00DF3894">
              <w:rPr>
                <w:position w:val="2"/>
                <w:rtl/>
              </w:rPr>
              <w:t xml:space="preserve">جهاز </w:t>
            </w:r>
            <w:proofErr w:type="spellStart"/>
            <w:r w:rsidRPr="00DF3894">
              <w:rPr>
                <w:position w:val="2"/>
                <w:rtl/>
              </w:rPr>
              <w:t>مطرافي</w:t>
            </w:r>
            <w:proofErr w:type="spellEnd"/>
            <w:r w:rsidRPr="00DF3894">
              <w:rPr>
                <w:position w:val="2"/>
                <w:rtl/>
              </w:rPr>
              <w:t xml:space="preserve"> لتلفزيون بروتوكول الإنترنت: نموذج مدعوم بالتشغيل البيني لأجهزة متعددة</w:t>
            </w:r>
          </w:p>
        </w:tc>
      </w:tr>
      <w:tr w:rsidR="008563F0" w:rsidRPr="00DF3894" w14:paraId="00089FDD" w14:textId="77777777" w:rsidTr="004337AA">
        <w:trPr>
          <w:jc w:val="center"/>
        </w:trPr>
        <w:tc>
          <w:tcPr>
            <w:tcW w:w="1973" w:type="dxa"/>
            <w:shd w:val="clear" w:color="auto" w:fill="auto"/>
          </w:tcPr>
          <w:p w14:paraId="04616F17" w14:textId="77777777" w:rsidR="008563F0" w:rsidRPr="00DF3894" w:rsidRDefault="00DF3894" w:rsidP="00953725">
            <w:pPr>
              <w:pStyle w:val="Tabletext"/>
              <w:spacing w:before="80" w:after="80" w:line="280" w:lineRule="exact"/>
              <w:jc w:val="left"/>
              <w:rPr>
                <w:position w:val="2"/>
              </w:rPr>
            </w:pPr>
            <w:hyperlink r:id="rId825" w:history="1">
              <w:r w:rsidR="008563F0" w:rsidRPr="00DF3894">
                <w:rPr>
                  <w:rStyle w:val="Hyperlink"/>
                  <w:position w:val="2"/>
                </w:rPr>
                <w:t>H.753</w:t>
              </w:r>
            </w:hyperlink>
          </w:p>
        </w:tc>
        <w:tc>
          <w:tcPr>
            <w:tcW w:w="1275" w:type="dxa"/>
            <w:shd w:val="clear" w:color="auto" w:fill="auto"/>
          </w:tcPr>
          <w:p w14:paraId="28EF8067"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071DA7FE" w14:textId="050E61B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7C27412" w14:textId="5EBEA42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9EBA43E" w14:textId="6764E6B9" w:rsidR="008563F0" w:rsidRPr="00DF3894" w:rsidRDefault="000C64AA" w:rsidP="000C64AA">
            <w:pPr>
              <w:pStyle w:val="Tabletext"/>
              <w:spacing w:before="80" w:after="80" w:line="280" w:lineRule="exact"/>
              <w:jc w:val="left"/>
              <w:rPr>
                <w:position w:val="2"/>
              </w:rPr>
            </w:pPr>
            <w:r w:rsidRPr="00DF3894">
              <w:rPr>
                <w:position w:val="2"/>
                <w:rtl/>
              </w:rPr>
              <w:t xml:space="preserve">البيانات </w:t>
            </w:r>
            <w:proofErr w:type="spellStart"/>
            <w:r w:rsidRPr="00DF3894">
              <w:rPr>
                <w:position w:val="2"/>
                <w:rtl/>
              </w:rPr>
              <w:t>الشرحية</w:t>
            </w:r>
            <w:proofErr w:type="spellEnd"/>
            <w:r w:rsidRPr="00DF3894">
              <w:rPr>
                <w:position w:val="2"/>
                <w:rtl/>
              </w:rPr>
              <w:t xml:space="preserve"> القائمة على المشهد من أجل خدمات تلفزيون بروتوكول الإنترنت</w:t>
            </w:r>
          </w:p>
        </w:tc>
      </w:tr>
      <w:tr w:rsidR="008563F0" w:rsidRPr="00DF3894" w14:paraId="47892BB9" w14:textId="77777777" w:rsidTr="004337AA">
        <w:trPr>
          <w:jc w:val="center"/>
        </w:trPr>
        <w:tc>
          <w:tcPr>
            <w:tcW w:w="1973" w:type="dxa"/>
            <w:shd w:val="clear" w:color="auto" w:fill="auto"/>
          </w:tcPr>
          <w:p w14:paraId="65E9A3BF" w14:textId="77777777" w:rsidR="008563F0" w:rsidRPr="00DF3894" w:rsidRDefault="00DF3894" w:rsidP="00953725">
            <w:pPr>
              <w:pStyle w:val="Tabletext"/>
              <w:spacing w:before="80" w:after="80" w:line="280" w:lineRule="exact"/>
              <w:jc w:val="left"/>
              <w:rPr>
                <w:position w:val="2"/>
              </w:rPr>
            </w:pPr>
            <w:hyperlink r:id="rId826" w:history="1">
              <w:r w:rsidR="008563F0" w:rsidRPr="00DF3894">
                <w:rPr>
                  <w:rStyle w:val="Hyperlink"/>
                  <w:position w:val="2"/>
                </w:rPr>
                <w:t>H.753 (2019) Cor.1</w:t>
              </w:r>
            </w:hyperlink>
          </w:p>
        </w:tc>
        <w:tc>
          <w:tcPr>
            <w:tcW w:w="1275" w:type="dxa"/>
            <w:shd w:val="clear" w:color="auto" w:fill="auto"/>
          </w:tcPr>
          <w:p w14:paraId="4F3BB4A6"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408E18C0" w14:textId="45EEBB1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6584C6D" w14:textId="2662608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478C0CD" w14:textId="526C66D9" w:rsidR="008563F0" w:rsidRPr="00DF3894" w:rsidRDefault="000C64AA" w:rsidP="000C64AA">
            <w:pPr>
              <w:pStyle w:val="Tabletext"/>
              <w:spacing w:before="80" w:after="80" w:line="280" w:lineRule="exact"/>
              <w:jc w:val="left"/>
              <w:rPr>
                <w:position w:val="2"/>
                <w:rtl/>
                <w:lang w:bidi="ar-EG"/>
              </w:rPr>
            </w:pPr>
            <w:r w:rsidRPr="00DF3894">
              <w:rPr>
                <w:position w:val="2"/>
                <w:rtl/>
              </w:rPr>
              <w:t xml:space="preserve">البيانات </w:t>
            </w:r>
            <w:proofErr w:type="spellStart"/>
            <w:r w:rsidRPr="00DF3894">
              <w:rPr>
                <w:position w:val="2"/>
                <w:rtl/>
              </w:rPr>
              <w:t>الشرحية</w:t>
            </w:r>
            <w:proofErr w:type="spellEnd"/>
            <w:r w:rsidRPr="00DF3894">
              <w:rPr>
                <w:position w:val="2"/>
                <w:rtl/>
              </w:rPr>
              <w:t xml:space="preserve"> القائمة على المشهد من أجل خدمات تلفزيون بروتوكول الإنترنت: تصويب تعريف ومختصر المصطلح </w:t>
            </w:r>
            <w:r w:rsidRPr="00DF3894">
              <w:rPr>
                <w:position w:val="2"/>
              </w:rPr>
              <w:t>"Scene on Demand"</w:t>
            </w:r>
          </w:p>
        </w:tc>
      </w:tr>
      <w:tr w:rsidR="008563F0" w:rsidRPr="00DF3894" w14:paraId="2A8CE2A9" w14:textId="77777777" w:rsidTr="004337AA">
        <w:trPr>
          <w:jc w:val="center"/>
        </w:trPr>
        <w:tc>
          <w:tcPr>
            <w:tcW w:w="1973" w:type="dxa"/>
            <w:shd w:val="clear" w:color="auto" w:fill="auto"/>
          </w:tcPr>
          <w:p w14:paraId="745F3B56" w14:textId="77777777" w:rsidR="008563F0" w:rsidRPr="00DF3894" w:rsidRDefault="00DF3894" w:rsidP="00953725">
            <w:pPr>
              <w:pStyle w:val="Tabletext"/>
              <w:spacing w:before="80" w:after="80" w:line="280" w:lineRule="exact"/>
              <w:jc w:val="left"/>
              <w:rPr>
                <w:position w:val="2"/>
              </w:rPr>
            </w:pPr>
            <w:hyperlink r:id="rId827" w:history="1">
              <w:r w:rsidR="008563F0" w:rsidRPr="00DF3894">
                <w:rPr>
                  <w:rStyle w:val="Hyperlink"/>
                  <w:position w:val="2"/>
                </w:rPr>
                <w:t>H.763.2</w:t>
              </w:r>
            </w:hyperlink>
          </w:p>
        </w:tc>
        <w:tc>
          <w:tcPr>
            <w:tcW w:w="1275" w:type="dxa"/>
            <w:shd w:val="clear" w:color="auto" w:fill="auto"/>
          </w:tcPr>
          <w:p w14:paraId="04743800"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7994FEE2" w14:textId="0F39B49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4032EB8" w14:textId="63A1BF2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924242E" w14:textId="46383476" w:rsidR="008563F0" w:rsidRPr="00DF3894" w:rsidRDefault="000C64AA" w:rsidP="000C64AA">
            <w:pPr>
              <w:pStyle w:val="Tabletext"/>
              <w:spacing w:before="80" w:after="80" w:line="280" w:lineRule="exact"/>
              <w:jc w:val="left"/>
              <w:rPr>
                <w:position w:val="2"/>
              </w:rPr>
            </w:pPr>
            <w:r w:rsidRPr="00DF3894">
              <w:rPr>
                <w:position w:val="2"/>
                <w:rtl/>
              </w:rPr>
              <w:t>رسوم بيانية متدرجة للمتجهات في خدمات تلفزيون بروتوكول الإنترنت (</w:t>
            </w:r>
            <w:r w:rsidRPr="00DF3894">
              <w:rPr>
                <w:position w:val="2"/>
              </w:rPr>
              <w:t>IPTV</w:t>
            </w:r>
            <w:r w:rsidRPr="00DF3894">
              <w:rPr>
                <w:position w:val="2"/>
                <w:rtl/>
              </w:rPr>
              <w:t>)</w:t>
            </w:r>
          </w:p>
        </w:tc>
      </w:tr>
      <w:tr w:rsidR="008563F0" w:rsidRPr="00DF3894" w14:paraId="5C548939" w14:textId="77777777" w:rsidTr="004337AA">
        <w:trPr>
          <w:jc w:val="center"/>
        </w:trPr>
        <w:tc>
          <w:tcPr>
            <w:tcW w:w="1973" w:type="dxa"/>
            <w:shd w:val="clear" w:color="auto" w:fill="auto"/>
          </w:tcPr>
          <w:p w14:paraId="79E04116" w14:textId="77777777" w:rsidR="008563F0" w:rsidRPr="00DF3894" w:rsidRDefault="00DF3894" w:rsidP="00953725">
            <w:pPr>
              <w:pStyle w:val="Tabletext"/>
              <w:spacing w:before="80" w:after="80" w:line="280" w:lineRule="exact"/>
              <w:jc w:val="left"/>
              <w:rPr>
                <w:position w:val="2"/>
              </w:rPr>
            </w:pPr>
            <w:hyperlink r:id="rId828" w:history="1">
              <w:r w:rsidR="008563F0" w:rsidRPr="00DF3894">
                <w:rPr>
                  <w:rStyle w:val="Hyperlink"/>
                  <w:position w:val="2"/>
                </w:rPr>
                <w:t>H.763.3</w:t>
              </w:r>
            </w:hyperlink>
          </w:p>
        </w:tc>
        <w:tc>
          <w:tcPr>
            <w:tcW w:w="1275" w:type="dxa"/>
            <w:shd w:val="clear" w:color="auto" w:fill="auto"/>
          </w:tcPr>
          <w:p w14:paraId="2B2DE513"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1AB9DBF4" w14:textId="287B47F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737CF25" w14:textId="0D2C2C3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3129E6C" w14:textId="1AB6463E" w:rsidR="008563F0" w:rsidRPr="00DF3894" w:rsidRDefault="000C64AA" w:rsidP="000C64AA">
            <w:pPr>
              <w:pStyle w:val="Tabletext"/>
              <w:spacing w:before="80" w:after="80" w:line="280" w:lineRule="exact"/>
              <w:jc w:val="left"/>
              <w:rPr>
                <w:position w:val="2"/>
              </w:rPr>
            </w:pPr>
            <w:r w:rsidRPr="00DF3894">
              <w:rPr>
                <w:position w:val="2"/>
                <w:rtl/>
              </w:rPr>
              <w:t>لغة ترميز النصوص المتشعبة (</w:t>
            </w:r>
            <w:r w:rsidRPr="00DF3894">
              <w:rPr>
                <w:position w:val="2"/>
              </w:rPr>
              <w:t>HTML</w:t>
            </w:r>
            <w:r w:rsidRPr="00DF3894">
              <w:rPr>
                <w:position w:val="2"/>
                <w:rtl/>
              </w:rPr>
              <w:t>) من أجل خدمات تلفزيون بروتوكول الإنترنت</w:t>
            </w:r>
          </w:p>
        </w:tc>
      </w:tr>
      <w:tr w:rsidR="008563F0" w:rsidRPr="00DF3894" w14:paraId="6E7A4701" w14:textId="77777777" w:rsidTr="004337AA">
        <w:trPr>
          <w:jc w:val="center"/>
        </w:trPr>
        <w:tc>
          <w:tcPr>
            <w:tcW w:w="1973" w:type="dxa"/>
            <w:shd w:val="clear" w:color="auto" w:fill="auto"/>
          </w:tcPr>
          <w:p w14:paraId="32213071" w14:textId="77777777" w:rsidR="008563F0" w:rsidRPr="00DF3894" w:rsidRDefault="00DF3894" w:rsidP="00953725">
            <w:pPr>
              <w:pStyle w:val="Tabletext"/>
              <w:spacing w:before="80" w:after="80" w:line="280" w:lineRule="exact"/>
              <w:jc w:val="left"/>
              <w:rPr>
                <w:position w:val="2"/>
              </w:rPr>
            </w:pPr>
            <w:hyperlink r:id="rId829" w:history="1">
              <w:r w:rsidR="008563F0" w:rsidRPr="00DF3894">
                <w:rPr>
                  <w:rStyle w:val="Hyperlink"/>
                  <w:position w:val="2"/>
                </w:rPr>
                <w:t>H.764 (V2)</w:t>
              </w:r>
            </w:hyperlink>
          </w:p>
        </w:tc>
        <w:tc>
          <w:tcPr>
            <w:tcW w:w="1275" w:type="dxa"/>
            <w:shd w:val="clear" w:color="auto" w:fill="auto"/>
          </w:tcPr>
          <w:p w14:paraId="3E4C25A2"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0A4C95BE" w14:textId="27ED7E9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7193DFD" w14:textId="2E6097B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E6BF3F1" w14:textId="6BC4849C" w:rsidR="008563F0" w:rsidRPr="00DF3894" w:rsidRDefault="000C64AA" w:rsidP="000C64AA">
            <w:pPr>
              <w:pStyle w:val="Tabletext"/>
              <w:spacing w:before="80" w:after="80" w:line="280" w:lineRule="exact"/>
              <w:jc w:val="left"/>
              <w:rPr>
                <w:position w:val="2"/>
              </w:rPr>
            </w:pPr>
            <w:r w:rsidRPr="00DF3894">
              <w:rPr>
                <w:position w:val="2"/>
                <w:rtl/>
              </w:rPr>
              <w:t>لغة النصوص المعززة لخدمات تلفزيون بروتوكول</w:t>
            </w:r>
            <w:r w:rsidRPr="00DF3894">
              <w:rPr>
                <w:rFonts w:hint="cs"/>
                <w:position w:val="2"/>
                <w:rtl/>
              </w:rPr>
              <w:t> </w:t>
            </w:r>
            <w:r w:rsidRPr="00DF3894">
              <w:rPr>
                <w:position w:val="2"/>
                <w:rtl/>
              </w:rPr>
              <w:t>الإنترنت</w:t>
            </w:r>
          </w:p>
        </w:tc>
      </w:tr>
      <w:tr w:rsidR="008563F0" w:rsidRPr="00DF3894" w14:paraId="335B8925" w14:textId="77777777" w:rsidTr="004337AA">
        <w:trPr>
          <w:jc w:val="center"/>
        </w:trPr>
        <w:tc>
          <w:tcPr>
            <w:tcW w:w="1973" w:type="dxa"/>
            <w:shd w:val="clear" w:color="auto" w:fill="auto"/>
          </w:tcPr>
          <w:p w14:paraId="6402E520" w14:textId="77777777" w:rsidR="008563F0" w:rsidRPr="00DF3894" w:rsidRDefault="00DF3894" w:rsidP="00953725">
            <w:pPr>
              <w:pStyle w:val="Tabletext"/>
              <w:spacing w:before="80" w:after="80" w:line="280" w:lineRule="exact"/>
              <w:jc w:val="left"/>
              <w:rPr>
                <w:position w:val="2"/>
              </w:rPr>
            </w:pPr>
            <w:hyperlink r:id="rId830" w:history="1">
              <w:r w:rsidR="008563F0" w:rsidRPr="00DF3894">
                <w:rPr>
                  <w:rStyle w:val="Hyperlink"/>
                  <w:position w:val="2"/>
                </w:rPr>
                <w:t>H.766</w:t>
              </w:r>
            </w:hyperlink>
          </w:p>
        </w:tc>
        <w:tc>
          <w:tcPr>
            <w:tcW w:w="1275" w:type="dxa"/>
            <w:shd w:val="clear" w:color="auto" w:fill="auto"/>
          </w:tcPr>
          <w:p w14:paraId="5E1CEEE4"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17057ABF" w14:textId="6DDB305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842A3AA" w14:textId="2C62F14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F8D8607" w14:textId="41A13709" w:rsidR="008563F0" w:rsidRPr="00DF3894" w:rsidRDefault="000C64AA" w:rsidP="000C64AA">
            <w:pPr>
              <w:pStyle w:val="Tabletext"/>
              <w:spacing w:before="80" w:after="80" w:line="280" w:lineRule="exact"/>
              <w:jc w:val="left"/>
              <w:rPr>
                <w:position w:val="2"/>
              </w:rPr>
            </w:pPr>
            <w:r w:rsidRPr="00DF3894">
              <w:rPr>
                <w:position w:val="2"/>
                <w:rtl/>
              </w:rPr>
              <w:t xml:space="preserve">الإطار </w:t>
            </w:r>
            <w:r w:rsidRPr="00DF3894">
              <w:rPr>
                <w:position w:val="2"/>
              </w:rPr>
              <w:t>Lua</w:t>
            </w:r>
            <w:r w:rsidRPr="00DF3894">
              <w:rPr>
                <w:position w:val="2"/>
                <w:rtl/>
              </w:rPr>
              <w:t xml:space="preserve"> من أجل خدمات تلفزيون بروتوكول</w:t>
            </w:r>
            <w:r w:rsidR="004337AA" w:rsidRPr="00DF3894">
              <w:rPr>
                <w:rFonts w:hint="cs"/>
                <w:position w:val="2"/>
                <w:rtl/>
              </w:rPr>
              <w:t> </w:t>
            </w:r>
            <w:r w:rsidRPr="00DF3894">
              <w:rPr>
                <w:position w:val="2"/>
                <w:rtl/>
              </w:rPr>
              <w:t>الإنترنت</w:t>
            </w:r>
          </w:p>
        </w:tc>
      </w:tr>
      <w:tr w:rsidR="008563F0" w:rsidRPr="00DF3894" w14:paraId="29158EA6" w14:textId="77777777" w:rsidTr="004337AA">
        <w:trPr>
          <w:jc w:val="center"/>
        </w:trPr>
        <w:tc>
          <w:tcPr>
            <w:tcW w:w="1973" w:type="dxa"/>
            <w:shd w:val="clear" w:color="auto" w:fill="auto"/>
          </w:tcPr>
          <w:p w14:paraId="59A918AC" w14:textId="77777777" w:rsidR="008563F0" w:rsidRPr="00DF3894" w:rsidRDefault="00DF3894" w:rsidP="00953725">
            <w:pPr>
              <w:pStyle w:val="Tabletext"/>
              <w:spacing w:before="80" w:after="80" w:line="280" w:lineRule="exact"/>
              <w:jc w:val="left"/>
              <w:rPr>
                <w:position w:val="2"/>
              </w:rPr>
            </w:pPr>
            <w:hyperlink r:id="rId831" w:history="1">
              <w:r w:rsidR="008563F0" w:rsidRPr="00DF3894">
                <w:rPr>
                  <w:rStyle w:val="Hyperlink"/>
                  <w:position w:val="2"/>
                </w:rPr>
                <w:t>H.782 (V1)</w:t>
              </w:r>
            </w:hyperlink>
          </w:p>
        </w:tc>
        <w:tc>
          <w:tcPr>
            <w:tcW w:w="1275" w:type="dxa"/>
            <w:shd w:val="clear" w:color="auto" w:fill="auto"/>
          </w:tcPr>
          <w:p w14:paraId="47245C38"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58F2B319" w14:textId="54F78E21"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71CDAF5B" w14:textId="223F8CE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ACD17C3" w14:textId="3C4171EA" w:rsidR="008563F0" w:rsidRPr="00DF3894" w:rsidRDefault="000C64AA" w:rsidP="000C64AA">
            <w:pPr>
              <w:pStyle w:val="Tabletext"/>
              <w:spacing w:before="80" w:after="80" w:line="280" w:lineRule="exact"/>
              <w:jc w:val="left"/>
              <w:rPr>
                <w:position w:val="2"/>
              </w:rPr>
            </w:pPr>
            <w:r w:rsidRPr="00DF3894">
              <w:rPr>
                <w:position w:val="2"/>
                <w:rtl/>
              </w:rPr>
              <w:t xml:space="preserve">اللوحات الرقمية: البيانات </w:t>
            </w:r>
            <w:proofErr w:type="spellStart"/>
            <w:r w:rsidRPr="00DF3894">
              <w:rPr>
                <w:position w:val="2"/>
                <w:rtl/>
              </w:rPr>
              <w:t>الشرحية</w:t>
            </w:r>
            <w:proofErr w:type="spellEnd"/>
          </w:p>
        </w:tc>
      </w:tr>
      <w:tr w:rsidR="008563F0" w:rsidRPr="00DF3894" w14:paraId="0F7EA51C" w14:textId="77777777" w:rsidTr="004337AA">
        <w:trPr>
          <w:jc w:val="center"/>
        </w:trPr>
        <w:tc>
          <w:tcPr>
            <w:tcW w:w="1973" w:type="dxa"/>
            <w:shd w:val="clear" w:color="auto" w:fill="auto"/>
          </w:tcPr>
          <w:p w14:paraId="3B0E450E" w14:textId="77777777" w:rsidR="008563F0" w:rsidRPr="00DF3894" w:rsidRDefault="00DF3894" w:rsidP="00953725">
            <w:pPr>
              <w:pStyle w:val="Tabletext"/>
              <w:spacing w:before="80" w:after="80" w:line="280" w:lineRule="exact"/>
              <w:jc w:val="left"/>
              <w:rPr>
                <w:position w:val="2"/>
              </w:rPr>
            </w:pPr>
            <w:hyperlink r:id="rId832" w:history="1">
              <w:r w:rsidR="008563F0" w:rsidRPr="00DF3894">
                <w:rPr>
                  <w:rStyle w:val="Hyperlink"/>
                  <w:position w:val="2"/>
                </w:rPr>
                <w:t>H.782 (V2)</w:t>
              </w:r>
            </w:hyperlink>
          </w:p>
        </w:tc>
        <w:tc>
          <w:tcPr>
            <w:tcW w:w="1275" w:type="dxa"/>
            <w:shd w:val="clear" w:color="auto" w:fill="auto"/>
          </w:tcPr>
          <w:p w14:paraId="2D7C0041" w14:textId="77777777" w:rsidR="008563F0" w:rsidRPr="00DF3894" w:rsidRDefault="008563F0" w:rsidP="009E62D4">
            <w:pPr>
              <w:pStyle w:val="Tabletext"/>
              <w:spacing w:before="80" w:after="80" w:line="280" w:lineRule="exact"/>
              <w:jc w:val="center"/>
              <w:rPr>
                <w:position w:val="2"/>
              </w:rPr>
            </w:pPr>
            <w:r w:rsidRPr="00DF3894">
              <w:rPr>
                <w:position w:val="2"/>
              </w:rPr>
              <w:t>2018-11-29</w:t>
            </w:r>
          </w:p>
        </w:tc>
        <w:tc>
          <w:tcPr>
            <w:tcW w:w="690" w:type="dxa"/>
            <w:shd w:val="clear" w:color="auto" w:fill="auto"/>
          </w:tcPr>
          <w:p w14:paraId="0922931C" w14:textId="5937650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E725651" w14:textId="33B883F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3661D4B" w14:textId="2292EDD8" w:rsidR="008563F0" w:rsidRPr="00DF3894" w:rsidRDefault="000C64AA" w:rsidP="000C64AA">
            <w:pPr>
              <w:pStyle w:val="Tabletext"/>
              <w:spacing w:before="80" w:after="80" w:line="280" w:lineRule="exact"/>
              <w:jc w:val="left"/>
              <w:rPr>
                <w:position w:val="2"/>
              </w:rPr>
            </w:pPr>
            <w:r w:rsidRPr="00DF3894">
              <w:rPr>
                <w:position w:val="2"/>
                <w:rtl/>
              </w:rPr>
              <w:t xml:space="preserve">اللوحات الرقمية: البيانات </w:t>
            </w:r>
            <w:proofErr w:type="spellStart"/>
            <w:r w:rsidRPr="00DF3894">
              <w:rPr>
                <w:position w:val="2"/>
                <w:rtl/>
              </w:rPr>
              <w:t>الشرحية</w:t>
            </w:r>
            <w:proofErr w:type="spellEnd"/>
          </w:p>
        </w:tc>
      </w:tr>
      <w:tr w:rsidR="008563F0" w:rsidRPr="00DF3894" w14:paraId="7B1ED4BD" w14:textId="77777777" w:rsidTr="004337AA">
        <w:trPr>
          <w:jc w:val="center"/>
        </w:trPr>
        <w:tc>
          <w:tcPr>
            <w:tcW w:w="1973" w:type="dxa"/>
            <w:shd w:val="clear" w:color="auto" w:fill="auto"/>
          </w:tcPr>
          <w:p w14:paraId="0890D501" w14:textId="77777777" w:rsidR="008563F0" w:rsidRPr="00DF3894" w:rsidRDefault="00DF3894" w:rsidP="00953725">
            <w:pPr>
              <w:pStyle w:val="Tabletext"/>
              <w:spacing w:before="80" w:after="80" w:line="280" w:lineRule="exact"/>
              <w:jc w:val="left"/>
              <w:rPr>
                <w:position w:val="2"/>
              </w:rPr>
            </w:pPr>
            <w:hyperlink r:id="rId833" w:history="1">
              <w:r w:rsidR="008563F0" w:rsidRPr="00DF3894">
                <w:rPr>
                  <w:rStyle w:val="Hyperlink"/>
                  <w:position w:val="2"/>
                </w:rPr>
                <w:t>H.783 (V1)</w:t>
              </w:r>
            </w:hyperlink>
          </w:p>
        </w:tc>
        <w:tc>
          <w:tcPr>
            <w:tcW w:w="1275" w:type="dxa"/>
            <w:shd w:val="clear" w:color="auto" w:fill="auto"/>
          </w:tcPr>
          <w:p w14:paraId="374832D3"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67D2899D" w14:textId="0124F1C0"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12F63862" w14:textId="7E40680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ADDD41B" w14:textId="0D5BE295" w:rsidR="008563F0" w:rsidRPr="00DF3894" w:rsidRDefault="000C64AA" w:rsidP="000C64AA">
            <w:pPr>
              <w:pStyle w:val="Tabletext"/>
              <w:spacing w:before="80" w:after="80" w:line="280" w:lineRule="exact"/>
              <w:jc w:val="left"/>
              <w:rPr>
                <w:position w:val="2"/>
              </w:rPr>
            </w:pPr>
            <w:r w:rsidRPr="00DF3894">
              <w:rPr>
                <w:position w:val="2"/>
                <w:rtl/>
              </w:rPr>
              <w:t>اللافتات الرقمية: خدمات قياس الجمهور</w:t>
            </w:r>
          </w:p>
        </w:tc>
      </w:tr>
      <w:tr w:rsidR="008563F0" w:rsidRPr="00DF3894" w14:paraId="5DF025BB" w14:textId="77777777" w:rsidTr="004337AA">
        <w:trPr>
          <w:jc w:val="center"/>
        </w:trPr>
        <w:tc>
          <w:tcPr>
            <w:tcW w:w="1973" w:type="dxa"/>
            <w:shd w:val="clear" w:color="auto" w:fill="auto"/>
          </w:tcPr>
          <w:p w14:paraId="68D45B0E" w14:textId="77777777" w:rsidR="008563F0" w:rsidRPr="00DF3894" w:rsidRDefault="00DF3894" w:rsidP="00953725">
            <w:pPr>
              <w:pStyle w:val="Tabletext"/>
              <w:spacing w:before="80" w:after="80" w:line="280" w:lineRule="exact"/>
              <w:jc w:val="left"/>
              <w:rPr>
                <w:position w:val="2"/>
              </w:rPr>
            </w:pPr>
            <w:hyperlink r:id="rId834" w:history="1">
              <w:r w:rsidR="008563F0" w:rsidRPr="00DF3894">
                <w:rPr>
                  <w:rStyle w:val="Hyperlink"/>
                  <w:position w:val="2"/>
                </w:rPr>
                <w:t>H.783 (V2)</w:t>
              </w:r>
            </w:hyperlink>
          </w:p>
        </w:tc>
        <w:tc>
          <w:tcPr>
            <w:tcW w:w="1275" w:type="dxa"/>
            <w:shd w:val="clear" w:color="auto" w:fill="auto"/>
          </w:tcPr>
          <w:p w14:paraId="35B626CA"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27FAF325" w14:textId="6E47359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14E8B29" w14:textId="281AC01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D3D90FE" w14:textId="4FC55A96" w:rsidR="008563F0" w:rsidRPr="00DF3894" w:rsidRDefault="000C64AA" w:rsidP="000C64AA">
            <w:pPr>
              <w:pStyle w:val="Tabletext"/>
              <w:spacing w:before="80" w:after="80" w:line="280" w:lineRule="exact"/>
              <w:jc w:val="left"/>
              <w:rPr>
                <w:position w:val="2"/>
              </w:rPr>
            </w:pPr>
            <w:r w:rsidRPr="00DF3894">
              <w:rPr>
                <w:position w:val="2"/>
                <w:rtl/>
              </w:rPr>
              <w:t>اللافتات الرقمية: خدمات قياس الجمهور</w:t>
            </w:r>
          </w:p>
        </w:tc>
      </w:tr>
      <w:tr w:rsidR="008563F0" w:rsidRPr="00DF3894" w14:paraId="0E851B38" w14:textId="77777777" w:rsidTr="004337AA">
        <w:trPr>
          <w:jc w:val="center"/>
        </w:trPr>
        <w:tc>
          <w:tcPr>
            <w:tcW w:w="1973" w:type="dxa"/>
            <w:shd w:val="clear" w:color="auto" w:fill="auto"/>
          </w:tcPr>
          <w:p w14:paraId="60E45F62" w14:textId="77777777" w:rsidR="008563F0" w:rsidRPr="00DF3894" w:rsidRDefault="00DF3894" w:rsidP="00953725">
            <w:pPr>
              <w:pStyle w:val="Tabletext"/>
              <w:spacing w:before="80" w:after="80" w:line="280" w:lineRule="exact"/>
              <w:jc w:val="left"/>
              <w:rPr>
                <w:position w:val="2"/>
              </w:rPr>
            </w:pPr>
            <w:hyperlink r:id="rId835" w:history="1">
              <w:r w:rsidR="008563F0" w:rsidRPr="00DF3894">
                <w:rPr>
                  <w:rStyle w:val="Hyperlink"/>
                  <w:position w:val="2"/>
                </w:rPr>
                <w:t>H.784</w:t>
              </w:r>
            </w:hyperlink>
          </w:p>
        </w:tc>
        <w:tc>
          <w:tcPr>
            <w:tcW w:w="1275" w:type="dxa"/>
            <w:shd w:val="clear" w:color="auto" w:fill="auto"/>
          </w:tcPr>
          <w:p w14:paraId="342C1462" w14:textId="77777777" w:rsidR="008563F0" w:rsidRPr="00DF3894" w:rsidRDefault="008563F0" w:rsidP="009E62D4">
            <w:pPr>
              <w:pStyle w:val="Tabletext"/>
              <w:spacing w:before="80" w:after="80" w:line="280" w:lineRule="exact"/>
              <w:jc w:val="center"/>
              <w:rPr>
                <w:position w:val="2"/>
              </w:rPr>
            </w:pPr>
            <w:r w:rsidRPr="00DF3894">
              <w:rPr>
                <w:position w:val="2"/>
              </w:rPr>
              <w:t>2018-11-29</w:t>
            </w:r>
          </w:p>
        </w:tc>
        <w:tc>
          <w:tcPr>
            <w:tcW w:w="690" w:type="dxa"/>
            <w:shd w:val="clear" w:color="auto" w:fill="auto"/>
          </w:tcPr>
          <w:p w14:paraId="1A16CF04" w14:textId="5FA0353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8109701" w14:textId="5F2439F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F7DF74D" w14:textId="6D84CF7E" w:rsidR="008563F0" w:rsidRPr="00DF3894" w:rsidRDefault="000C64AA" w:rsidP="000C64AA">
            <w:pPr>
              <w:pStyle w:val="Tabletext"/>
              <w:spacing w:before="80" w:after="80" w:line="280" w:lineRule="exact"/>
              <w:jc w:val="left"/>
              <w:rPr>
                <w:position w:val="2"/>
              </w:rPr>
            </w:pPr>
            <w:r w:rsidRPr="00DF3894">
              <w:rPr>
                <w:position w:val="2"/>
                <w:rtl/>
              </w:rPr>
              <w:t>اللافتات الرقمية: خدمات قياس الجمهور</w:t>
            </w:r>
          </w:p>
        </w:tc>
      </w:tr>
      <w:tr w:rsidR="008563F0" w:rsidRPr="00DF3894" w14:paraId="6E080324" w14:textId="77777777" w:rsidTr="004337AA">
        <w:trPr>
          <w:jc w:val="center"/>
        </w:trPr>
        <w:tc>
          <w:tcPr>
            <w:tcW w:w="1973" w:type="dxa"/>
            <w:shd w:val="clear" w:color="auto" w:fill="auto"/>
          </w:tcPr>
          <w:p w14:paraId="2371E972" w14:textId="77777777" w:rsidR="008563F0" w:rsidRPr="00DF3894" w:rsidRDefault="00DF3894" w:rsidP="00953725">
            <w:pPr>
              <w:pStyle w:val="Tabletext"/>
              <w:spacing w:before="80" w:after="80" w:line="280" w:lineRule="exact"/>
              <w:jc w:val="left"/>
              <w:rPr>
                <w:position w:val="2"/>
              </w:rPr>
            </w:pPr>
            <w:hyperlink r:id="rId836" w:history="1">
              <w:r w:rsidR="008563F0" w:rsidRPr="00DF3894">
                <w:rPr>
                  <w:rStyle w:val="Hyperlink"/>
                  <w:position w:val="2"/>
                </w:rPr>
                <w:t>H.785.1</w:t>
              </w:r>
            </w:hyperlink>
          </w:p>
        </w:tc>
        <w:tc>
          <w:tcPr>
            <w:tcW w:w="1275" w:type="dxa"/>
            <w:shd w:val="clear" w:color="auto" w:fill="auto"/>
          </w:tcPr>
          <w:p w14:paraId="6415736F"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25FA4BEF" w14:textId="03CF72E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E3FC4CD" w14:textId="6704D8E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F6DB00F" w14:textId="7D7E9712" w:rsidR="008563F0" w:rsidRPr="00DF3894" w:rsidRDefault="000C64AA" w:rsidP="000C64AA">
            <w:pPr>
              <w:pStyle w:val="Tabletext"/>
              <w:spacing w:before="80" w:after="80" w:line="280" w:lineRule="exact"/>
              <w:jc w:val="left"/>
              <w:rPr>
                <w:position w:val="2"/>
              </w:rPr>
            </w:pPr>
            <w:r w:rsidRPr="00DF3894">
              <w:rPr>
                <w:position w:val="2"/>
                <w:rtl/>
              </w:rPr>
              <w:t>اللافتات الرقمية: متطلبات الخدمة ونموذج مرجعي بشأن خدمات المعلومات في الأماكن العامة عبر منصة خدمة قابلة لتشغيل البيني</w:t>
            </w:r>
          </w:p>
        </w:tc>
      </w:tr>
      <w:tr w:rsidR="008563F0" w:rsidRPr="00DF3894" w14:paraId="50F483CE" w14:textId="77777777" w:rsidTr="004337AA">
        <w:trPr>
          <w:jc w:val="center"/>
        </w:trPr>
        <w:tc>
          <w:tcPr>
            <w:tcW w:w="1973" w:type="dxa"/>
            <w:shd w:val="clear" w:color="auto" w:fill="auto"/>
          </w:tcPr>
          <w:p w14:paraId="446D7829" w14:textId="77777777" w:rsidR="008563F0" w:rsidRPr="00DF3894" w:rsidRDefault="00DF3894" w:rsidP="00953725">
            <w:pPr>
              <w:pStyle w:val="Tabletext"/>
              <w:spacing w:before="80" w:after="80" w:line="280" w:lineRule="exact"/>
              <w:jc w:val="left"/>
              <w:rPr>
                <w:position w:val="2"/>
              </w:rPr>
            </w:pPr>
            <w:hyperlink r:id="rId837" w:history="1">
              <w:r w:rsidR="008563F0" w:rsidRPr="00DF3894">
                <w:rPr>
                  <w:rStyle w:val="Hyperlink"/>
                  <w:position w:val="2"/>
                </w:rPr>
                <w:t>H.810 (V4)</w:t>
              </w:r>
            </w:hyperlink>
          </w:p>
        </w:tc>
        <w:tc>
          <w:tcPr>
            <w:tcW w:w="1275" w:type="dxa"/>
            <w:shd w:val="clear" w:color="auto" w:fill="auto"/>
          </w:tcPr>
          <w:p w14:paraId="36A78EF1"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5523896B" w14:textId="1E3577C9"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F5BADDB" w14:textId="4ADB671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B297830" w14:textId="78CCB5CA"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ترمي إلى ضمان قابلية التشغيل البيني للأنظمة الصحية الشخصية الموصولة:</w:t>
            </w:r>
            <w:r w:rsidRPr="00DF3894">
              <w:rPr>
                <w:rFonts w:hint="cs"/>
                <w:rtl/>
              </w:rPr>
              <w:t> </w:t>
            </w:r>
            <w:r w:rsidRPr="00DF3894">
              <w:rPr>
                <w:position w:val="2"/>
                <w:rtl/>
              </w:rPr>
              <w:t>مقدمة</w:t>
            </w:r>
          </w:p>
        </w:tc>
      </w:tr>
      <w:tr w:rsidR="008563F0" w:rsidRPr="00DF3894" w14:paraId="52386975" w14:textId="77777777" w:rsidTr="004337AA">
        <w:trPr>
          <w:jc w:val="center"/>
        </w:trPr>
        <w:tc>
          <w:tcPr>
            <w:tcW w:w="1973" w:type="dxa"/>
            <w:shd w:val="clear" w:color="auto" w:fill="auto"/>
          </w:tcPr>
          <w:p w14:paraId="4F7162C8" w14:textId="77777777" w:rsidR="008563F0" w:rsidRPr="00DF3894" w:rsidRDefault="00DF3894" w:rsidP="00953725">
            <w:pPr>
              <w:pStyle w:val="Tabletext"/>
              <w:spacing w:before="80" w:after="80" w:line="280" w:lineRule="exact"/>
              <w:jc w:val="left"/>
              <w:rPr>
                <w:position w:val="2"/>
              </w:rPr>
            </w:pPr>
            <w:hyperlink r:id="rId838" w:history="1">
              <w:r w:rsidR="008563F0" w:rsidRPr="00DF3894">
                <w:rPr>
                  <w:rStyle w:val="Hyperlink"/>
                  <w:position w:val="2"/>
                </w:rPr>
                <w:t>H.810 (V5)</w:t>
              </w:r>
            </w:hyperlink>
          </w:p>
        </w:tc>
        <w:tc>
          <w:tcPr>
            <w:tcW w:w="1275" w:type="dxa"/>
            <w:shd w:val="clear" w:color="auto" w:fill="auto"/>
          </w:tcPr>
          <w:p w14:paraId="4BE7708A"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08D54ED4" w14:textId="0A7825E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A3DD5AE" w14:textId="595F2FD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13B7D08" w14:textId="51C87251"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ترمي إلى ضمان قابلية التشغيل البيني للأنظمة الصحية الشخصية الموصولة:</w:t>
            </w:r>
            <w:r w:rsidRPr="00DF3894">
              <w:rPr>
                <w:rFonts w:hint="cs"/>
                <w:position w:val="2"/>
                <w:rtl/>
              </w:rPr>
              <w:t> </w:t>
            </w:r>
            <w:r w:rsidRPr="00DF3894">
              <w:rPr>
                <w:position w:val="2"/>
                <w:rtl/>
              </w:rPr>
              <w:t>مقدمة</w:t>
            </w:r>
          </w:p>
        </w:tc>
      </w:tr>
      <w:tr w:rsidR="008563F0" w:rsidRPr="00DF3894" w14:paraId="1D6416DE" w14:textId="77777777" w:rsidTr="004337AA">
        <w:trPr>
          <w:jc w:val="center"/>
        </w:trPr>
        <w:tc>
          <w:tcPr>
            <w:tcW w:w="1973" w:type="dxa"/>
            <w:shd w:val="clear" w:color="auto" w:fill="auto"/>
          </w:tcPr>
          <w:p w14:paraId="59328744" w14:textId="77777777" w:rsidR="008563F0" w:rsidRPr="00DF3894" w:rsidRDefault="00DF3894" w:rsidP="00953725">
            <w:pPr>
              <w:pStyle w:val="Tabletext"/>
              <w:spacing w:before="80" w:after="80" w:line="280" w:lineRule="exact"/>
              <w:jc w:val="left"/>
              <w:rPr>
                <w:position w:val="2"/>
              </w:rPr>
            </w:pPr>
            <w:hyperlink r:id="rId839" w:history="1">
              <w:r w:rsidR="008563F0" w:rsidRPr="00DF3894">
                <w:rPr>
                  <w:rStyle w:val="Hyperlink"/>
                  <w:position w:val="2"/>
                </w:rPr>
                <w:t>H.811</w:t>
              </w:r>
            </w:hyperlink>
          </w:p>
        </w:tc>
        <w:tc>
          <w:tcPr>
            <w:tcW w:w="1275" w:type="dxa"/>
            <w:shd w:val="clear" w:color="auto" w:fill="auto"/>
          </w:tcPr>
          <w:p w14:paraId="027C2CC6"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70CE5F13" w14:textId="69F4E80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822501F" w14:textId="21AC920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768752E" w14:textId="688C605E"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القابل للتشغيل البيني لأنظمة الصحة الشخصية: السطح البيني لأجهزة الصحة</w:t>
            </w:r>
            <w:r w:rsidRPr="00DF3894">
              <w:rPr>
                <w:rFonts w:hint="cs"/>
                <w:position w:val="2"/>
                <w:rtl/>
              </w:rPr>
              <w:t> </w:t>
            </w:r>
            <w:r w:rsidRPr="00DF3894">
              <w:rPr>
                <w:position w:val="2"/>
                <w:rtl/>
              </w:rPr>
              <w:t>الشخصية</w:t>
            </w:r>
          </w:p>
        </w:tc>
      </w:tr>
      <w:tr w:rsidR="008563F0" w:rsidRPr="00DF3894" w14:paraId="4D7D3925" w14:textId="77777777" w:rsidTr="004337AA">
        <w:trPr>
          <w:jc w:val="center"/>
        </w:trPr>
        <w:tc>
          <w:tcPr>
            <w:tcW w:w="1973" w:type="dxa"/>
            <w:shd w:val="clear" w:color="auto" w:fill="auto"/>
          </w:tcPr>
          <w:p w14:paraId="23CDFC1F" w14:textId="77777777" w:rsidR="008563F0" w:rsidRPr="00DF3894" w:rsidRDefault="00DF3894" w:rsidP="00953725">
            <w:pPr>
              <w:pStyle w:val="Tabletext"/>
              <w:spacing w:before="80" w:after="80" w:line="280" w:lineRule="exact"/>
              <w:jc w:val="left"/>
              <w:rPr>
                <w:position w:val="2"/>
              </w:rPr>
            </w:pPr>
            <w:hyperlink r:id="rId840" w:history="1">
              <w:r w:rsidR="008563F0" w:rsidRPr="00DF3894">
                <w:rPr>
                  <w:rStyle w:val="Hyperlink"/>
                  <w:position w:val="2"/>
                </w:rPr>
                <w:t>H.812</w:t>
              </w:r>
            </w:hyperlink>
          </w:p>
        </w:tc>
        <w:tc>
          <w:tcPr>
            <w:tcW w:w="1275" w:type="dxa"/>
            <w:shd w:val="clear" w:color="auto" w:fill="auto"/>
          </w:tcPr>
          <w:p w14:paraId="304DF0F4"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39218341" w14:textId="3B17819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5B51A72" w14:textId="41A97E6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FC46C58" w14:textId="02A51A7B"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القابل للتشغيل البيني لأنظمة الصحة الشخصية: السطح البيني للخدمات: صنف مقدرة معتمد مشترك</w:t>
            </w:r>
          </w:p>
        </w:tc>
      </w:tr>
      <w:tr w:rsidR="008563F0" w:rsidRPr="00DF3894" w14:paraId="6BE59965" w14:textId="77777777" w:rsidTr="004337AA">
        <w:trPr>
          <w:jc w:val="center"/>
        </w:trPr>
        <w:tc>
          <w:tcPr>
            <w:tcW w:w="1973" w:type="dxa"/>
            <w:shd w:val="clear" w:color="auto" w:fill="auto"/>
          </w:tcPr>
          <w:p w14:paraId="58061DBA" w14:textId="77777777" w:rsidR="008563F0" w:rsidRPr="00DF3894" w:rsidRDefault="00DF3894" w:rsidP="00953725">
            <w:pPr>
              <w:pStyle w:val="Tabletext"/>
              <w:spacing w:before="80" w:after="80" w:line="280" w:lineRule="exact"/>
              <w:jc w:val="left"/>
              <w:rPr>
                <w:position w:val="2"/>
              </w:rPr>
            </w:pPr>
            <w:hyperlink r:id="rId841" w:history="1">
              <w:r w:rsidR="008563F0" w:rsidRPr="00DF3894">
                <w:rPr>
                  <w:rStyle w:val="Hyperlink"/>
                  <w:position w:val="2"/>
                </w:rPr>
                <w:t>H.812.1</w:t>
              </w:r>
            </w:hyperlink>
          </w:p>
        </w:tc>
        <w:tc>
          <w:tcPr>
            <w:tcW w:w="1275" w:type="dxa"/>
            <w:shd w:val="clear" w:color="auto" w:fill="auto"/>
          </w:tcPr>
          <w:p w14:paraId="7DAF47E0"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48655E60" w14:textId="28A45F7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3E26868" w14:textId="61D0069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FCC4E53" w14:textId="6E42801C"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القابل للتشغيل البيني لأنظمة الصحة الشخصية: السطح البيني للخدمات: صنف مقدرة معتمد لنشر الملاحظات</w:t>
            </w:r>
          </w:p>
        </w:tc>
      </w:tr>
      <w:tr w:rsidR="008563F0" w:rsidRPr="00DF3894" w14:paraId="0E11353B" w14:textId="77777777" w:rsidTr="004337AA">
        <w:trPr>
          <w:jc w:val="center"/>
        </w:trPr>
        <w:tc>
          <w:tcPr>
            <w:tcW w:w="1973" w:type="dxa"/>
            <w:shd w:val="clear" w:color="auto" w:fill="auto"/>
          </w:tcPr>
          <w:p w14:paraId="623AB053" w14:textId="77777777" w:rsidR="008563F0" w:rsidRPr="00DF3894" w:rsidRDefault="00DF3894" w:rsidP="00953725">
            <w:pPr>
              <w:pStyle w:val="Tabletext"/>
              <w:spacing w:before="80" w:after="80" w:line="280" w:lineRule="exact"/>
              <w:jc w:val="left"/>
              <w:rPr>
                <w:position w:val="2"/>
              </w:rPr>
            </w:pPr>
            <w:hyperlink r:id="rId842" w:history="1">
              <w:r w:rsidR="008563F0" w:rsidRPr="00DF3894">
                <w:rPr>
                  <w:rStyle w:val="Hyperlink"/>
                  <w:position w:val="2"/>
                </w:rPr>
                <w:t>H.812.2</w:t>
              </w:r>
            </w:hyperlink>
          </w:p>
        </w:tc>
        <w:tc>
          <w:tcPr>
            <w:tcW w:w="1275" w:type="dxa"/>
            <w:shd w:val="clear" w:color="auto" w:fill="auto"/>
          </w:tcPr>
          <w:p w14:paraId="008B4B14"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7ACBF975" w14:textId="24D70B7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E2DEA5F" w14:textId="4163919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2854768" w14:textId="2741CAA5" w:rsidR="008563F0" w:rsidRPr="00DF3894" w:rsidRDefault="000C64AA" w:rsidP="000C64AA">
            <w:pPr>
              <w:pStyle w:val="Tabletext"/>
              <w:spacing w:before="80" w:after="80" w:line="280" w:lineRule="exact"/>
              <w:jc w:val="left"/>
              <w:rPr>
                <w:position w:val="2"/>
                <w:lang w:val="en-GB"/>
              </w:rPr>
            </w:pPr>
            <w:r w:rsidRPr="00DF3894">
              <w:rPr>
                <w:position w:val="2"/>
                <w:rtl/>
              </w:rPr>
              <w:t>مبادئ توجيهية للتصميم القابل للتشغيل البيني لأنظمة الصحة الشخصية: السطح البيني للخدمات:</w:t>
            </w:r>
            <w:r w:rsidR="00F91F7A" w:rsidRPr="00DF3894">
              <w:rPr>
                <w:rFonts w:hint="cs"/>
                <w:position w:val="2"/>
                <w:rtl/>
              </w:rPr>
              <w:t> </w:t>
            </w:r>
            <w:r w:rsidRPr="00DF3894">
              <w:rPr>
                <w:position w:val="2"/>
                <w:rtl/>
              </w:rPr>
              <w:t>استبيانات</w:t>
            </w:r>
          </w:p>
        </w:tc>
      </w:tr>
      <w:tr w:rsidR="008563F0" w:rsidRPr="00DF3894" w14:paraId="15E7E6A8" w14:textId="77777777" w:rsidTr="004337AA">
        <w:trPr>
          <w:jc w:val="center"/>
        </w:trPr>
        <w:tc>
          <w:tcPr>
            <w:tcW w:w="1973" w:type="dxa"/>
            <w:shd w:val="clear" w:color="auto" w:fill="auto"/>
          </w:tcPr>
          <w:p w14:paraId="4533C0BF" w14:textId="77777777" w:rsidR="008563F0" w:rsidRPr="00DF3894" w:rsidRDefault="00DF3894" w:rsidP="00953725">
            <w:pPr>
              <w:pStyle w:val="Tabletext"/>
              <w:spacing w:before="80" w:after="80" w:line="280" w:lineRule="exact"/>
              <w:jc w:val="left"/>
              <w:rPr>
                <w:position w:val="2"/>
              </w:rPr>
            </w:pPr>
            <w:hyperlink r:id="rId843" w:history="1">
              <w:r w:rsidR="008563F0" w:rsidRPr="00DF3894">
                <w:rPr>
                  <w:rStyle w:val="Hyperlink"/>
                  <w:position w:val="2"/>
                </w:rPr>
                <w:t>H.812.3</w:t>
              </w:r>
            </w:hyperlink>
          </w:p>
        </w:tc>
        <w:tc>
          <w:tcPr>
            <w:tcW w:w="1275" w:type="dxa"/>
            <w:shd w:val="clear" w:color="auto" w:fill="auto"/>
          </w:tcPr>
          <w:p w14:paraId="6D762E95"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69E60A1B" w14:textId="416E782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91E90F1" w14:textId="3DEBA83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4AB2CF0" w14:textId="53666399"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ترمي إلى ضمان قابلية التشغيل البيني للأنظمة الصحية الشخصية الموصولة: السطح البيني للخدمات: إمكانية تبادل الإمكانات</w:t>
            </w:r>
          </w:p>
        </w:tc>
      </w:tr>
      <w:tr w:rsidR="008563F0" w:rsidRPr="00DF3894" w14:paraId="2FB3C308" w14:textId="77777777" w:rsidTr="004337AA">
        <w:trPr>
          <w:jc w:val="center"/>
        </w:trPr>
        <w:tc>
          <w:tcPr>
            <w:tcW w:w="1973" w:type="dxa"/>
            <w:shd w:val="clear" w:color="auto" w:fill="auto"/>
          </w:tcPr>
          <w:p w14:paraId="7C886AFB" w14:textId="77777777" w:rsidR="008563F0" w:rsidRPr="00DF3894" w:rsidRDefault="00DF3894" w:rsidP="00953725">
            <w:pPr>
              <w:pStyle w:val="Tabletext"/>
              <w:spacing w:before="80" w:after="80" w:line="280" w:lineRule="exact"/>
              <w:jc w:val="left"/>
              <w:rPr>
                <w:position w:val="2"/>
              </w:rPr>
            </w:pPr>
            <w:hyperlink r:id="rId844" w:history="1">
              <w:r w:rsidR="008563F0" w:rsidRPr="00DF3894">
                <w:rPr>
                  <w:rStyle w:val="Hyperlink"/>
                  <w:position w:val="2"/>
                </w:rPr>
                <w:t>H.812.4</w:t>
              </w:r>
            </w:hyperlink>
          </w:p>
        </w:tc>
        <w:tc>
          <w:tcPr>
            <w:tcW w:w="1275" w:type="dxa"/>
            <w:shd w:val="clear" w:color="auto" w:fill="auto"/>
          </w:tcPr>
          <w:p w14:paraId="187D28FB"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1499DA29" w14:textId="078776D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D531A7A" w14:textId="5D2FCF8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82BB461" w14:textId="5666C53A" w:rsidR="008563F0" w:rsidRPr="00DF3894" w:rsidRDefault="000C64AA" w:rsidP="000C64AA">
            <w:pPr>
              <w:pStyle w:val="Tabletext"/>
              <w:spacing w:before="80" w:after="80" w:line="280" w:lineRule="exact"/>
              <w:jc w:val="left"/>
              <w:rPr>
                <w:position w:val="2"/>
              </w:rPr>
            </w:pPr>
            <w:r w:rsidRPr="00DF3894">
              <w:rPr>
                <w:position w:val="2"/>
                <w:rtl/>
              </w:rPr>
              <w:t xml:space="preserve">مبادئ توجيهية للتصميم القابل للتشغيل البيني لأنظمة الصحة الشخصية: السطح البيني للخدمات: مقدرة لدورة ثابتة </w:t>
            </w:r>
            <w:proofErr w:type="spellStart"/>
            <w:r w:rsidRPr="00DF3894">
              <w:rPr>
                <w:position w:val="2"/>
                <w:rtl/>
              </w:rPr>
              <w:t>مستيقنة</w:t>
            </w:r>
            <w:proofErr w:type="spellEnd"/>
          </w:p>
        </w:tc>
      </w:tr>
      <w:tr w:rsidR="008563F0" w:rsidRPr="00DF3894" w14:paraId="4D2530DC" w14:textId="77777777" w:rsidTr="004337AA">
        <w:trPr>
          <w:jc w:val="center"/>
        </w:trPr>
        <w:tc>
          <w:tcPr>
            <w:tcW w:w="1973" w:type="dxa"/>
            <w:shd w:val="clear" w:color="auto" w:fill="auto"/>
          </w:tcPr>
          <w:p w14:paraId="1E4DE2EC" w14:textId="77777777" w:rsidR="008563F0" w:rsidRPr="00DF3894" w:rsidRDefault="00DF3894" w:rsidP="00953725">
            <w:pPr>
              <w:pStyle w:val="Tabletext"/>
              <w:spacing w:before="80" w:after="80" w:line="280" w:lineRule="exact"/>
              <w:jc w:val="left"/>
              <w:rPr>
                <w:position w:val="2"/>
              </w:rPr>
            </w:pPr>
            <w:hyperlink r:id="rId845" w:history="1">
              <w:r w:rsidR="008563F0" w:rsidRPr="00DF3894">
                <w:rPr>
                  <w:rStyle w:val="Hyperlink"/>
                  <w:position w:val="2"/>
                </w:rPr>
                <w:t>H.813 (V3)</w:t>
              </w:r>
            </w:hyperlink>
          </w:p>
        </w:tc>
        <w:tc>
          <w:tcPr>
            <w:tcW w:w="1275" w:type="dxa"/>
            <w:shd w:val="clear" w:color="auto" w:fill="auto"/>
          </w:tcPr>
          <w:p w14:paraId="2D07497C"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0B9AD40B" w14:textId="51E14703"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DC5741A" w14:textId="4DB1684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B03D593" w14:textId="47E37410"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القابل للتشغيل البيني لأنظمة الصحة الشخصية: السطح البيني لنظام معلومات الرعاية الصحية (</w:t>
            </w:r>
            <w:r w:rsidRPr="00DF3894">
              <w:rPr>
                <w:position w:val="2"/>
              </w:rPr>
              <w:t>HIS</w:t>
            </w:r>
            <w:r w:rsidRPr="00DF3894">
              <w:rPr>
                <w:position w:val="2"/>
                <w:rtl/>
              </w:rPr>
              <w:t>)</w:t>
            </w:r>
          </w:p>
        </w:tc>
      </w:tr>
      <w:tr w:rsidR="008563F0" w:rsidRPr="00DF3894" w14:paraId="41B39C56" w14:textId="77777777" w:rsidTr="004337AA">
        <w:trPr>
          <w:jc w:val="center"/>
        </w:trPr>
        <w:tc>
          <w:tcPr>
            <w:tcW w:w="1973" w:type="dxa"/>
            <w:shd w:val="clear" w:color="auto" w:fill="auto"/>
          </w:tcPr>
          <w:p w14:paraId="26D03433" w14:textId="77777777" w:rsidR="008563F0" w:rsidRPr="00DF3894" w:rsidRDefault="00DF3894" w:rsidP="00953725">
            <w:pPr>
              <w:pStyle w:val="Tabletext"/>
              <w:spacing w:before="80" w:after="80" w:line="280" w:lineRule="exact"/>
              <w:jc w:val="left"/>
              <w:rPr>
                <w:position w:val="2"/>
              </w:rPr>
            </w:pPr>
            <w:hyperlink r:id="rId846" w:history="1">
              <w:r w:rsidR="008563F0" w:rsidRPr="00DF3894">
                <w:rPr>
                  <w:rStyle w:val="Hyperlink"/>
                  <w:position w:val="2"/>
                </w:rPr>
                <w:t>H.813 (V4)</w:t>
              </w:r>
            </w:hyperlink>
          </w:p>
        </w:tc>
        <w:tc>
          <w:tcPr>
            <w:tcW w:w="1275" w:type="dxa"/>
            <w:shd w:val="clear" w:color="auto" w:fill="auto"/>
          </w:tcPr>
          <w:p w14:paraId="1C6F5EEC"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779947C4" w14:textId="792C2E4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E6327B5" w14:textId="6CEA146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CF72E2F" w14:textId="1EC3FCB6" w:rsidR="008563F0" w:rsidRPr="00DF3894" w:rsidRDefault="000C64AA" w:rsidP="000C64AA">
            <w:pPr>
              <w:pStyle w:val="Tabletext"/>
              <w:spacing w:before="80" w:after="80" w:line="280" w:lineRule="exact"/>
              <w:jc w:val="left"/>
              <w:rPr>
                <w:position w:val="2"/>
              </w:rPr>
            </w:pPr>
            <w:r w:rsidRPr="00DF3894">
              <w:rPr>
                <w:position w:val="2"/>
                <w:rtl/>
              </w:rPr>
              <w:t>مبادئ توجيهية للتصميم القابل للتشغيل البيني لأنظمة الصحة الشخصية: السطح البيني لنظام معلومات الرعاية الصحية (</w:t>
            </w:r>
            <w:r w:rsidRPr="00DF3894">
              <w:rPr>
                <w:position w:val="2"/>
              </w:rPr>
              <w:t>HIS</w:t>
            </w:r>
            <w:r w:rsidRPr="00DF3894">
              <w:rPr>
                <w:position w:val="2"/>
                <w:rtl/>
              </w:rPr>
              <w:t>)</w:t>
            </w:r>
          </w:p>
        </w:tc>
      </w:tr>
      <w:tr w:rsidR="008563F0" w:rsidRPr="00DF3894" w14:paraId="1A578C09" w14:textId="77777777" w:rsidTr="004337AA">
        <w:trPr>
          <w:jc w:val="center"/>
        </w:trPr>
        <w:tc>
          <w:tcPr>
            <w:tcW w:w="1973" w:type="dxa"/>
            <w:shd w:val="clear" w:color="auto" w:fill="auto"/>
          </w:tcPr>
          <w:p w14:paraId="22817239" w14:textId="77777777" w:rsidR="008563F0" w:rsidRPr="00DF3894" w:rsidRDefault="00DF3894" w:rsidP="00953725">
            <w:pPr>
              <w:pStyle w:val="Tabletext"/>
              <w:spacing w:before="80" w:after="80" w:line="280" w:lineRule="exact"/>
              <w:jc w:val="left"/>
              <w:rPr>
                <w:position w:val="2"/>
              </w:rPr>
            </w:pPr>
            <w:hyperlink r:id="rId847" w:history="1">
              <w:r w:rsidR="008563F0" w:rsidRPr="00DF3894">
                <w:rPr>
                  <w:rStyle w:val="Hyperlink"/>
                  <w:position w:val="2"/>
                </w:rPr>
                <w:t>H.820</w:t>
              </w:r>
            </w:hyperlink>
          </w:p>
        </w:tc>
        <w:tc>
          <w:tcPr>
            <w:tcW w:w="1275" w:type="dxa"/>
            <w:shd w:val="clear" w:color="auto" w:fill="auto"/>
          </w:tcPr>
          <w:p w14:paraId="5B07CC86"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553E0606" w14:textId="6AE5B3D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779E9BF" w14:textId="45A4379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B092EDD" w14:textId="45FC770A" w:rsidR="008563F0" w:rsidRPr="00DF3894" w:rsidRDefault="000C64AA" w:rsidP="000C64AA">
            <w:pPr>
              <w:pStyle w:val="Tabletext"/>
              <w:spacing w:before="80" w:after="80" w:line="280" w:lineRule="exact"/>
              <w:jc w:val="left"/>
              <w:rPr>
                <w:position w:val="2"/>
              </w:rPr>
            </w:pPr>
            <w:r w:rsidRPr="00DF3894">
              <w:rPr>
                <w:position w:val="2"/>
                <w:rtl/>
              </w:rPr>
              <w:t>مطابقة نظام الصحة الشخصية للتوصية </w:t>
            </w:r>
            <w:r w:rsidRPr="00DF3894">
              <w:rPr>
                <w:position w:val="2"/>
              </w:rPr>
              <w:t>ITU</w:t>
            </w:r>
            <w:r w:rsidRPr="00DF3894">
              <w:rPr>
                <w:position w:val="2"/>
              </w:rPr>
              <w:noBreakHyphen/>
              <w:t>T H.810</w:t>
            </w:r>
            <w:r w:rsidRPr="00DF3894">
              <w:rPr>
                <w:position w:val="2"/>
                <w:rtl/>
              </w:rPr>
              <w:t>: خطة اختبار تقييم</w:t>
            </w:r>
            <w:r w:rsidR="004337AA" w:rsidRPr="00DF3894">
              <w:rPr>
                <w:rFonts w:hint="cs"/>
                <w:position w:val="2"/>
                <w:rtl/>
              </w:rPr>
              <w:t> </w:t>
            </w:r>
            <w:r w:rsidRPr="00DF3894">
              <w:rPr>
                <w:position w:val="2"/>
                <w:rtl/>
              </w:rPr>
              <w:t>المطابقة</w:t>
            </w:r>
          </w:p>
        </w:tc>
      </w:tr>
      <w:tr w:rsidR="008563F0" w:rsidRPr="00DF3894" w14:paraId="309B8EB5" w14:textId="77777777" w:rsidTr="004337AA">
        <w:trPr>
          <w:jc w:val="center"/>
        </w:trPr>
        <w:tc>
          <w:tcPr>
            <w:tcW w:w="1973" w:type="dxa"/>
            <w:shd w:val="clear" w:color="auto" w:fill="auto"/>
          </w:tcPr>
          <w:p w14:paraId="2BA3EE24" w14:textId="77777777" w:rsidR="008563F0" w:rsidRPr="00DF3894" w:rsidRDefault="00DF3894" w:rsidP="00953725">
            <w:pPr>
              <w:pStyle w:val="Tabletext"/>
              <w:spacing w:before="80" w:after="80" w:line="280" w:lineRule="exact"/>
              <w:jc w:val="left"/>
              <w:rPr>
                <w:position w:val="2"/>
              </w:rPr>
            </w:pPr>
            <w:hyperlink r:id="rId848" w:history="1">
              <w:r w:rsidR="008563F0" w:rsidRPr="00DF3894">
                <w:rPr>
                  <w:rStyle w:val="Hyperlink"/>
                  <w:position w:val="2"/>
                </w:rPr>
                <w:t>H.821</w:t>
              </w:r>
            </w:hyperlink>
          </w:p>
        </w:tc>
        <w:tc>
          <w:tcPr>
            <w:tcW w:w="1275" w:type="dxa"/>
            <w:shd w:val="clear" w:color="auto" w:fill="auto"/>
          </w:tcPr>
          <w:p w14:paraId="4AF3AFBF"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01AA15F8" w14:textId="396C06B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5198DED" w14:textId="542C0FA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066BE33" w14:textId="7C0F6AE3" w:rsidR="008563F0" w:rsidRPr="00DF3894" w:rsidRDefault="000C64AA" w:rsidP="000C64A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السطح البيني لنظام معلومات الرعاية الصحية</w:t>
            </w:r>
          </w:p>
        </w:tc>
      </w:tr>
      <w:tr w:rsidR="008563F0" w:rsidRPr="00DF3894" w14:paraId="1500ED65" w14:textId="77777777" w:rsidTr="004337AA">
        <w:trPr>
          <w:jc w:val="center"/>
        </w:trPr>
        <w:tc>
          <w:tcPr>
            <w:tcW w:w="1973" w:type="dxa"/>
            <w:shd w:val="clear" w:color="auto" w:fill="auto"/>
          </w:tcPr>
          <w:p w14:paraId="5ABE8A0C" w14:textId="77777777" w:rsidR="008563F0" w:rsidRPr="00DF3894" w:rsidRDefault="00DF3894" w:rsidP="00953725">
            <w:pPr>
              <w:pStyle w:val="Tabletext"/>
              <w:spacing w:before="80" w:after="80" w:line="280" w:lineRule="exact"/>
              <w:jc w:val="left"/>
              <w:rPr>
                <w:position w:val="2"/>
              </w:rPr>
            </w:pPr>
            <w:hyperlink r:id="rId849" w:history="1">
              <w:r w:rsidR="008563F0" w:rsidRPr="00DF3894">
                <w:rPr>
                  <w:rStyle w:val="Hyperlink"/>
                  <w:position w:val="2"/>
                </w:rPr>
                <w:t>H.830.1</w:t>
              </w:r>
            </w:hyperlink>
          </w:p>
        </w:tc>
        <w:tc>
          <w:tcPr>
            <w:tcW w:w="1275" w:type="dxa"/>
            <w:shd w:val="clear" w:color="auto" w:fill="auto"/>
          </w:tcPr>
          <w:p w14:paraId="5AC2D576"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7F83E74E" w14:textId="271A24F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24D9A91" w14:textId="5CAF5CE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62F70A2" w14:textId="6583723B" w:rsidR="008563F0" w:rsidRPr="00DF3894" w:rsidRDefault="000C64AA" w:rsidP="000C64A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 من السطح البيني للخدمات: قابلية التشغيل البيني لخدمات الويب: المرسِل في خدمة الصحة واللياقة البدنية</w:t>
            </w:r>
          </w:p>
        </w:tc>
      </w:tr>
      <w:tr w:rsidR="008563F0" w:rsidRPr="00DF3894" w14:paraId="198033E0" w14:textId="77777777" w:rsidTr="004337AA">
        <w:trPr>
          <w:jc w:val="center"/>
        </w:trPr>
        <w:tc>
          <w:tcPr>
            <w:tcW w:w="1973" w:type="dxa"/>
            <w:shd w:val="clear" w:color="auto" w:fill="auto"/>
          </w:tcPr>
          <w:p w14:paraId="5F9FED84" w14:textId="77777777" w:rsidR="008563F0" w:rsidRPr="00DF3894" w:rsidRDefault="00DF3894" w:rsidP="00953725">
            <w:pPr>
              <w:pStyle w:val="Tabletext"/>
              <w:spacing w:before="80" w:after="80" w:line="280" w:lineRule="exact"/>
              <w:jc w:val="left"/>
              <w:rPr>
                <w:position w:val="2"/>
              </w:rPr>
            </w:pPr>
            <w:hyperlink r:id="rId850" w:history="1">
              <w:r w:rsidR="008563F0" w:rsidRPr="00DF3894">
                <w:rPr>
                  <w:rStyle w:val="Hyperlink"/>
                  <w:position w:val="2"/>
                </w:rPr>
                <w:t>H.830.2</w:t>
              </w:r>
            </w:hyperlink>
          </w:p>
        </w:tc>
        <w:tc>
          <w:tcPr>
            <w:tcW w:w="1275" w:type="dxa"/>
            <w:shd w:val="clear" w:color="auto" w:fill="auto"/>
          </w:tcPr>
          <w:p w14:paraId="1567D924"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4C01FB0A" w14:textId="4CC7113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3089AFC" w14:textId="7469087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C2E5BAF" w14:textId="2B9DC57F" w:rsidR="008563F0" w:rsidRPr="00DF3894" w:rsidRDefault="000C64AA" w:rsidP="000C64A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2 من السطح البيني للخدمات: قابلية التشغيل البيني لخدمات الويب: المستقبِل في خدمة الصحة واللياقة البدنية</w:t>
            </w:r>
          </w:p>
        </w:tc>
      </w:tr>
      <w:tr w:rsidR="008563F0" w:rsidRPr="00DF3894" w14:paraId="3F49E7D8" w14:textId="77777777" w:rsidTr="004337AA">
        <w:trPr>
          <w:jc w:val="center"/>
        </w:trPr>
        <w:tc>
          <w:tcPr>
            <w:tcW w:w="1973" w:type="dxa"/>
            <w:shd w:val="clear" w:color="auto" w:fill="auto"/>
          </w:tcPr>
          <w:p w14:paraId="6652E71F" w14:textId="77777777" w:rsidR="008563F0" w:rsidRPr="00DF3894" w:rsidRDefault="00DF3894" w:rsidP="00953725">
            <w:pPr>
              <w:pStyle w:val="Tabletext"/>
              <w:spacing w:before="80" w:after="80" w:line="280" w:lineRule="exact"/>
              <w:jc w:val="left"/>
              <w:rPr>
                <w:position w:val="2"/>
              </w:rPr>
            </w:pPr>
            <w:hyperlink r:id="rId851" w:history="1">
              <w:r w:rsidR="008563F0" w:rsidRPr="00DF3894">
                <w:rPr>
                  <w:rStyle w:val="Hyperlink"/>
                  <w:position w:val="2"/>
                </w:rPr>
                <w:t>H.830.3</w:t>
              </w:r>
            </w:hyperlink>
          </w:p>
        </w:tc>
        <w:tc>
          <w:tcPr>
            <w:tcW w:w="1275" w:type="dxa"/>
            <w:shd w:val="clear" w:color="auto" w:fill="auto"/>
          </w:tcPr>
          <w:p w14:paraId="15798CCC"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731B1D3D" w14:textId="10D1746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23D90AA" w14:textId="15C9846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EE3ABFD" w14:textId="02BBE66A" w:rsidR="008563F0" w:rsidRPr="00DF3894" w:rsidRDefault="000C64AA" w:rsidP="000C64AA">
            <w:pPr>
              <w:pStyle w:val="Tablet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xml:space="preserve">: الجزء 3 من السطح البيني للخدمات: </w:t>
            </w:r>
            <w:r w:rsidRPr="00DF3894">
              <w:rPr>
                <w:position w:val="2"/>
              </w:rPr>
              <w:t>SOAP/ATNA</w:t>
            </w:r>
            <w:r w:rsidRPr="00DF3894">
              <w:rPr>
                <w:position w:val="2"/>
                <w:rtl/>
              </w:rPr>
              <w:t>: المرسِل في خدمة الصحة واللياقة البدنية</w:t>
            </w:r>
          </w:p>
        </w:tc>
      </w:tr>
      <w:tr w:rsidR="008563F0" w:rsidRPr="00DF3894" w14:paraId="61893780" w14:textId="77777777" w:rsidTr="004337AA">
        <w:trPr>
          <w:jc w:val="center"/>
        </w:trPr>
        <w:tc>
          <w:tcPr>
            <w:tcW w:w="1973" w:type="dxa"/>
            <w:shd w:val="clear" w:color="auto" w:fill="auto"/>
          </w:tcPr>
          <w:p w14:paraId="115028A1" w14:textId="77777777" w:rsidR="008563F0" w:rsidRPr="00DF3894" w:rsidRDefault="00DF3894" w:rsidP="00953725">
            <w:pPr>
              <w:pStyle w:val="Tabletext"/>
              <w:spacing w:before="80" w:after="80" w:line="280" w:lineRule="exact"/>
              <w:jc w:val="left"/>
              <w:rPr>
                <w:position w:val="2"/>
              </w:rPr>
            </w:pPr>
            <w:hyperlink r:id="rId852" w:history="1">
              <w:r w:rsidR="008563F0" w:rsidRPr="00DF3894">
                <w:rPr>
                  <w:rStyle w:val="Hyperlink"/>
                  <w:position w:val="2"/>
                </w:rPr>
                <w:t>H.830.4</w:t>
              </w:r>
            </w:hyperlink>
          </w:p>
        </w:tc>
        <w:tc>
          <w:tcPr>
            <w:tcW w:w="1275" w:type="dxa"/>
            <w:shd w:val="clear" w:color="auto" w:fill="auto"/>
          </w:tcPr>
          <w:p w14:paraId="4B337630"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1049F724" w14:textId="1C735D8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09AE28B" w14:textId="0341F14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0F1A664" w14:textId="4F4D005C" w:rsidR="008563F0" w:rsidRPr="00DF3894" w:rsidRDefault="000C64AA" w:rsidP="000C64A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xml:space="preserve">: الجزء 4 من السطح البيني للخدمات: </w:t>
            </w:r>
            <w:r w:rsidRPr="00DF3894">
              <w:rPr>
                <w:position w:val="2"/>
              </w:rPr>
              <w:t>SOAP/ATNA</w:t>
            </w:r>
            <w:r w:rsidRPr="00DF3894">
              <w:rPr>
                <w:position w:val="2"/>
                <w:rtl/>
              </w:rPr>
              <w:t>: المستقبِل في خدمة الصحة واللياقة البدنية</w:t>
            </w:r>
          </w:p>
        </w:tc>
      </w:tr>
      <w:tr w:rsidR="008563F0" w:rsidRPr="00DF3894" w14:paraId="7DFEE4B8" w14:textId="77777777" w:rsidTr="004337AA">
        <w:trPr>
          <w:jc w:val="center"/>
        </w:trPr>
        <w:tc>
          <w:tcPr>
            <w:tcW w:w="1973" w:type="dxa"/>
            <w:shd w:val="clear" w:color="auto" w:fill="auto"/>
          </w:tcPr>
          <w:p w14:paraId="68230164" w14:textId="77777777" w:rsidR="008563F0" w:rsidRPr="00DF3894" w:rsidRDefault="00DF3894" w:rsidP="00953725">
            <w:pPr>
              <w:pStyle w:val="Tabletext"/>
              <w:spacing w:before="80" w:after="80" w:line="280" w:lineRule="exact"/>
              <w:jc w:val="left"/>
              <w:rPr>
                <w:position w:val="2"/>
              </w:rPr>
            </w:pPr>
            <w:hyperlink r:id="rId853" w:history="1">
              <w:r w:rsidR="008563F0" w:rsidRPr="00DF3894">
                <w:rPr>
                  <w:rStyle w:val="Hyperlink"/>
                  <w:position w:val="2"/>
                </w:rPr>
                <w:t>H.830.5</w:t>
              </w:r>
            </w:hyperlink>
          </w:p>
        </w:tc>
        <w:tc>
          <w:tcPr>
            <w:tcW w:w="1275" w:type="dxa"/>
            <w:shd w:val="clear" w:color="auto" w:fill="auto"/>
          </w:tcPr>
          <w:p w14:paraId="21F935A4"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708BA606" w14:textId="460E85C3"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86D1F07" w14:textId="7315A06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D4C2A48" w14:textId="6A25A5F9" w:rsidR="008563F0" w:rsidRPr="00DF3894" w:rsidRDefault="000C64AA" w:rsidP="000C64A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ITU-T H.810</w:t>
            </w:r>
            <w:r w:rsidRPr="00DF3894">
              <w:rPr>
                <w:position w:val="2"/>
                <w:rtl/>
              </w:rPr>
              <w:t xml:space="preserve">: السطح البيني للخدمات - الجزء 5: رسائل </w:t>
            </w:r>
            <w:r w:rsidRPr="00DF3894">
              <w:rPr>
                <w:position w:val="2"/>
              </w:rPr>
              <w:t>PCD-01 HL7</w:t>
            </w:r>
            <w:r w:rsidRPr="00DF3894">
              <w:rPr>
                <w:position w:val="2"/>
                <w:rtl/>
              </w:rPr>
              <w:t>: مرسِل خدمات الصحة واللياقة البدنية</w:t>
            </w:r>
          </w:p>
        </w:tc>
      </w:tr>
      <w:tr w:rsidR="008563F0" w:rsidRPr="00DF3894" w14:paraId="2051C2E5" w14:textId="77777777" w:rsidTr="004337AA">
        <w:trPr>
          <w:jc w:val="center"/>
        </w:trPr>
        <w:tc>
          <w:tcPr>
            <w:tcW w:w="1973" w:type="dxa"/>
            <w:shd w:val="clear" w:color="auto" w:fill="auto"/>
          </w:tcPr>
          <w:p w14:paraId="36995B82" w14:textId="77777777" w:rsidR="008563F0" w:rsidRPr="00DF3894" w:rsidRDefault="00DF3894" w:rsidP="00953725">
            <w:pPr>
              <w:pStyle w:val="Tabletext"/>
              <w:spacing w:before="80" w:after="80" w:line="280" w:lineRule="exact"/>
              <w:jc w:val="left"/>
              <w:rPr>
                <w:position w:val="2"/>
              </w:rPr>
            </w:pPr>
            <w:hyperlink r:id="rId854" w:history="1">
              <w:r w:rsidR="008563F0" w:rsidRPr="00DF3894">
                <w:rPr>
                  <w:rStyle w:val="Hyperlink"/>
                  <w:position w:val="2"/>
                </w:rPr>
                <w:t>H.830.5 (2017) Cor.1</w:t>
              </w:r>
            </w:hyperlink>
          </w:p>
        </w:tc>
        <w:tc>
          <w:tcPr>
            <w:tcW w:w="1275" w:type="dxa"/>
            <w:shd w:val="clear" w:color="auto" w:fill="auto"/>
          </w:tcPr>
          <w:p w14:paraId="34585D06" w14:textId="77777777" w:rsidR="008563F0" w:rsidRPr="00DF3894" w:rsidRDefault="008563F0" w:rsidP="009E62D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3CF57E01" w14:textId="2DD52ED3"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0EFC980" w14:textId="09A7994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A1204DE" w14:textId="0699090F" w:rsidR="008563F0" w:rsidRPr="00DF3894" w:rsidRDefault="00B951A4" w:rsidP="00B951A4">
            <w:pPr>
              <w:pStyle w:val="Tabletext"/>
              <w:spacing w:before="80" w:after="80" w:line="280" w:lineRule="exact"/>
              <w:jc w:val="left"/>
              <w:rPr>
                <w:position w:val="2"/>
              </w:rPr>
            </w:pPr>
            <w:r w:rsidRPr="00DF3894">
              <w:rPr>
                <w:rFonts w:hint="cs"/>
                <w:position w:val="2"/>
                <w:rtl/>
              </w:rPr>
              <w:t xml:space="preserve">المواءمة مع </w:t>
            </w:r>
            <w:r w:rsidRPr="00DF3894">
              <w:rPr>
                <w:position w:val="2"/>
                <w:lang w:val="en-GB"/>
              </w:rPr>
              <w:t>CDG2016</w:t>
            </w:r>
            <w:r w:rsidRPr="00DF3894">
              <w:rPr>
                <w:rFonts w:hint="cs"/>
                <w:position w:val="2"/>
                <w:rtl/>
                <w:lang w:val="en-GB"/>
              </w:rPr>
              <w:t xml:space="preserve"> (</w:t>
            </w:r>
            <w:r w:rsidRPr="00DF3894">
              <w:rPr>
                <w:position w:val="2"/>
                <w:rtl/>
                <w:lang w:val="en-GB"/>
              </w:rPr>
              <w:t>قزحية العين</w:t>
            </w:r>
            <w:r w:rsidRPr="00DF3894">
              <w:rPr>
                <w:rFonts w:hint="cs"/>
                <w:position w:val="2"/>
                <w:rtl/>
                <w:lang w:val="en-GB"/>
              </w:rPr>
              <w:t>)</w:t>
            </w:r>
          </w:p>
        </w:tc>
      </w:tr>
      <w:tr w:rsidR="008563F0" w:rsidRPr="00DF3894" w14:paraId="1ECA7708" w14:textId="77777777" w:rsidTr="004337AA">
        <w:trPr>
          <w:jc w:val="center"/>
        </w:trPr>
        <w:tc>
          <w:tcPr>
            <w:tcW w:w="1973" w:type="dxa"/>
            <w:shd w:val="clear" w:color="auto" w:fill="auto"/>
          </w:tcPr>
          <w:p w14:paraId="7BAE839C" w14:textId="77777777" w:rsidR="008563F0" w:rsidRPr="00DF3894" w:rsidRDefault="00DF3894" w:rsidP="00953725">
            <w:pPr>
              <w:pStyle w:val="Tabletext"/>
              <w:spacing w:before="80" w:after="80" w:line="280" w:lineRule="exact"/>
              <w:jc w:val="left"/>
              <w:rPr>
                <w:position w:val="2"/>
              </w:rPr>
            </w:pPr>
            <w:hyperlink r:id="rId855" w:history="1">
              <w:r w:rsidR="008563F0" w:rsidRPr="00DF3894">
                <w:rPr>
                  <w:rStyle w:val="Hyperlink"/>
                  <w:position w:val="2"/>
                </w:rPr>
                <w:t>H.830.6</w:t>
              </w:r>
            </w:hyperlink>
          </w:p>
        </w:tc>
        <w:tc>
          <w:tcPr>
            <w:tcW w:w="1275" w:type="dxa"/>
            <w:shd w:val="clear" w:color="auto" w:fill="auto"/>
          </w:tcPr>
          <w:p w14:paraId="70FBEF41"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0C168CEC" w14:textId="407AC27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828FA65" w14:textId="6C7900F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71AEB87" w14:textId="7BFA9147"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السطح البيني للخدمات - الجزء 6: رسائل</w:t>
            </w:r>
            <w:r w:rsidRPr="00DF3894">
              <w:rPr>
                <w:position w:val="2"/>
              </w:rPr>
              <w:t>PCD-01 HL</w:t>
            </w:r>
            <w:proofErr w:type="gramStart"/>
            <w:r w:rsidRPr="00DF3894">
              <w:rPr>
                <w:position w:val="2"/>
              </w:rPr>
              <w:t>7</w:t>
            </w:r>
            <w:r w:rsidRPr="00DF3894">
              <w:rPr>
                <w:position w:val="2"/>
                <w:rtl/>
              </w:rPr>
              <w:t xml:space="preserve"> :</w:t>
            </w:r>
            <w:proofErr w:type="gramEnd"/>
            <w:r w:rsidRPr="00DF3894">
              <w:rPr>
                <w:position w:val="2"/>
                <w:rtl/>
              </w:rPr>
              <w:t xml:space="preserve"> مستقبِل خدمات الصحة واللياقة البدنية</w:t>
            </w:r>
          </w:p>
        </w:tc>
      </w:tr>
      <w:tr w:rsidR="00B951A4" w:rsidRPr="00DF3894" w14:paraId="061E53BD" w14:textId="77777777" w:rsidTr="004337AA">
        <w:trPr>
          <w:jc w:val="center"/>
        </w:trPr>
        <w:tc>
          <w:tcPr>
            <w:tcW w:w="1973" w:type="dxa"/>
            <w:shd w:val="clear" w:color="auto" w:fill="auto"/>
          </w:tcPr>
          <w:p w14:paraId="58453157" w14:textId="77777777" w:rsidR="00B951A4" w:rsidRPr="00DF3894" w:rsidRDefault="00DF3894" w:rsidP="00B951A4">
            <w:pPr>
              <w:pStyle w:val="Tabletext"/>
              <w:spacing w:before="80" w:after="80" w:line="280" w:lineRule="exact"/>
              <w:jc w:val="left"/>
              <w:rPr>
                <w:position w:val="2"/>
              </w:rPr>
            </w:pPr>
            <w:hyperlink r:id="rId856" w:history="1">
              <w:r w:rsidR="00B951A4" w:rsidRPr="00DF3894">
                <w:rPr>
                  <w:rStyle w:val="Hyperlink"/>
                  <w:position w:val="2"/>
                </w:rPr>
                <w:t>H.830.6 (2017) Cor.1</w:t>
              </w:r>
            </w:hyperlink>
          </w:p>
        </w:tc>
        <w:tc>
          <w:tcPr>
            <w:tcW w:w="1275" w:type="dxa"/>
            <w:shd w:val="clear" w:color="auto" w:fill="auto"/>
          </w:tcPr>
          <w:p w14:paraId="7182C2B9" w14:textId="77777777" w:rsidR="00B951A4" w:rsidRPr="00DF3894" w:rsidRDefault="00B951A4" w:rsidP="00B951A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40753788" w14:textId="161E6AA5" w:rsidR="00B951A4" w:rsidRPr="00DF3894" w:rsidRDefault="00B951A4" w:rsidP="00B951A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BE02DDA" w14:textId="54D7DF83" w:rsidR="00B951A4" w:rsidRPr="00DF3894" w:rsidRDefault="00B951A4" w:rsidP="00B951A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24BEF0C" w14:textId="48246523" w:rsidR="00B951A4" w:rsidRPr="00DF3894" w:rsidRDefault="00B951A4" w:rsidP="00B951A4">
            <w:pPr>
              <w:pStyle w:val="Tabletext"/>
              <w:spacing w:before="80" w:after="80" w:line="280" w:lineRule="exact"/>
              <w:jc w:val="left"/>
              <w:rPr>
                <w:position w:val="2"/>
              </w:rPr>
            </w:pPr>
            <w:r w:rsidRPr="00DF3894">
              <w:rPr>
                <w:rFonts w:hint="cs"/>
                <w:position w:val="2"/>
                <w:rtl/>
              </w:rPr>
              <w:t xml:space="preserve">المواءمة مع </w:t>
            </w:r>
            <w:r w:rsidRPr="00DF3894">
              <w:rPr>
                <w:position w:val="2"/>
                <w:lang w:val="en-GB"/>
              </w:rPr>
              <w:t>CDG2016</w:t>
            </w:r>
            <w:r w:rsidRPr="00DF3894">
              <w:rPr>
                <w:rFonts w:hint="cs"/>
                <w:position w:val="2"/>
                <w:rtl/>
                <w:lang w:val="en-GB"/>
              </w:rPr>
              <w:t xml:space="preserve"> (</w:t>
            </w:r>
            <w:r w:rsidRPr="00DF3894">
              <w:rPr>
                <w:position w:val="2"/>
                <w:rtl/>
                <w:lang w:val="en-GB"/>
              </w:rPr>
              <w:t>قزحية العين</w:t>
            </w:r>
            <w:r w:rsidRPr="00DF3894">
              <w:rPr>
                <w:rFonts w:hint="cs"/>
                <w:position w:val="2"/>
                <w:rtl/>
                <w:lang w:val="en-GB"/>
              </w:rPr>
              <w:t>)</w:t>
            </w:r>
          </w:p>
        </w:tc>
      </w:tr>
      <w:tr w:rsidR="008563F0" w:rsidRPr="00DF3894" w14:paraId="3E3E0126" w14:textId="77777777" w:rsidTr="004337AA">
        <w:trPr>
          <w:jc w:val="center"/>
        </w:trPr>
        <w:tc>
          <w:tcPr>
            <w:tcW w:w="1973" w:type="dxa"/>
            <w:shd w:val="clear" w:color="auto" w:fill="auto"/>
          </w:tcPr>
          <w:p w14:paraId="547F2BDC" w14:textId="77777777" w:rsidR="008563F0" w:rsidRPr="00DF3894" w:rsidRDefault="00DF3894" w:rsidP="00953725">
            <w:pPr>
              <w:pStyle w:val="Tabletext"/>
              <w:spacing w:before="80" w:after="80" w:line="280" w:lineRule="exact"/>
              <w:jc w:val="left"/>
              <w:rPr>
                <w:position w:val="2"/>
              </w:rPr>
            </w:pPr>
            <w:hyperlink r:id="rId857" w:history="1">
              <w:r w:rsidR="008563F0" w:rsidRPr="00DF3894">
                <w:rPr>
                  <w:rStyle w:val="Hyperlink"/>
                  <w:position w:val="2"/>
                </w:rPr>
                <w:t>H.830.7</w:t>
              </w:r>
            </w:hyperlink>
          </w:p>
        </w:tc>
        <w:tc>
          <w:tcPr>
            <w:tcW w:w="1275" w:type="dxa"/>
            <w:shd w:val="clear" w:color="auto" w:fill="auto"/>
          </w:tcPr>
          <w:p w14:paraId="2DC28B96"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1B71CC37" w14:textId="6EB045E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7B421D5" w14:textId="2744488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482F000" w14:textId="68C33CDB"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7 من السطح البيني للخدمات: إدارة الموافقة: المرسِل في خدمة الصحة واللياقة البدنية</w:t>
            </w:r>
          </w:p>
        </w:tc>
      </w:tr>
      <w:tr w:rsidR="008563F0" w:rsidRPr="00DF3894" w14:paraId="5678EC87" w14:textId="77777777" w:rsidTr="004337AA">
        <w:trPr>
          <w:jc w:val="center"/>
        </w:trPr>
        <w:tc>
          <w:tcPr>
            <w:tcW w:w="1973" w:type="dxa"/>
            <w:shd w:val="clear" w:color="auto" w:fill="auto"/>
          </w:tcPr>
          <w:p w14:paraId="6BBEDDC7" w14:textId="77777777" w:rsidR="008563F0" w:rsidRPr="00DF3894" w:rsidRDefault="00DF3894" w:rsidP="00953725">
            <w:pPr>
              <w:pStyle w:val="Tabletext"/>
              <w:spacing w:before="80" w:after="80" w:line="280" w:lineRule="exact"/>
              <w:jc w:val="left"/>
              <w:rPr>
                <w:position w:val="2"/>
              </w:rPr>
            </w:pPr>
            <w:hyperlink r:id="rId858" w:history="1">
              <w:r w:rsidR="008563F0" w:rsidRPr="00DF3894">
                <w:rPr>
                  <w:rStyle w:val="Hyperlink"/>
                  <w:position w:val="2"/>
                </w:rPr>
                <w:t>H.830.8</w:t>
              </w:r>
            </w:hyperlink>
          </w:p>
        </w:tc>
        <w:tc>
          <w:tcPr>
            <w:tcW w:w="1275" w:type="dxa"/>
            <w:shd w:val="clear" w:color="auto" w:fill="auto"/>
          </w:tcPr>
          <w:p w14:paraId="144F065E"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36B40D5B" w14:textId="1CA5FCA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471214B" w14:textId="3C80953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3170DCA" w14:textId="33DA6A31"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8 من السطح البيني للخدمات: إدارة الموافقة: المستقبِل في خدمة الصحة واللياقة البدنية</w:t>
            </w:r>
          </w:p>
        </w:tc>
      </w:tr>
      <w:tr w:rsidR="008563F0" w:rsidRPr="00DF3894" w14:paraId="714805E3" w14:textId="77777777" w:rsidTr="004337AA">
        <w:trPr>
          <w:jc w:val="center"/>
        </w:trPr>
        <w:tc>
          <w:tcPr>
            <w:tcW w:w="1973" w:type="dxa"/>
            <w:shd w:val="clear" w:color="auto" w:fill="auto"/>
          </w:tcPr>
          <w:p w14:paraId="7816D17A" w14:textId="77777777" w:rsidR="008563F0" w:rsidRPr="00DF3894" w:rsidRDefault="00DF3894" w:rsidP="00953725">
            <w:pPr>
              <w:pStyle w:val="Tabletext"/>
              <w:spacing w:before="80" w:after="80" w:line="280" w:lineRule="exact"/>
              <w:jc w:val="left"/>
              <w:rPr>
                <w:position w:val="2"/>
              </w:rPr>
            </w:pPr>
            <w:hyperlink r:id="rId859" w:history="1">
              <w:r w:rsidR="008563F0" w:rsidRPr="00DF3894">
                <w:rPr>
                  <w:rStyle w:val="Hyperlink"/>
                  <w:position w:val="2"/>
                </w:rPr>
                <w:t>H.830.9</w:t>
              </w:r>
            </w:hyperlink>
          </w:p>
        </w:tc>
        <w:tc>
          <w:tcPr>
            <w:tcW w:w="1275" w:type="dxa"/>
            <w:shd w:val="clear" w:color="auto" w:fill="auto"/>
          </w:tcPr>
          <w:p w14:paraId="1E6F3EBE"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2CC6B799" w14:textId="25C37A6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E7E2160" w14:textId="03764E4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7D353F1" w14:textId="059C223C"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9 من السطح البيني للخدمات: نشر رصد البيانات </w:t>
            </w:r>
            <w:proofErr w:type="spellStart"/>
            <w:r w:rsidRPr="00DF3894">
              <w:rPr>
                <w:position w:val="2"/>
              </w:rPr>
              <w:t>hData</w:t>
            </w:r>
            <w:proofErr w:type="spellEnd"/>
            <w:r w:rsidRPr="00DF3894">
              <w:rPr>
                <w:position w:val="2"/>
                <w:rtl/>
              </w:rPr>
              <w:t>: المرسِل في خدمة الصحة واللياقة البدنية</w:t>
            </w:r>
          </w:p>
        </w:tc>
      </w:tr>
      <w:tr w:rsidR="008563F0" w:rsidRPr="00DF3894" w14:paraId="20EEF527" w14:textId="77777777" w:rsidTr="004337AA">
        <w:trPr>
          <w:jc w:val="center"/>
        </w:trPr>
        <w:tc>
          <w:tcPr>
            <w:tcW w:w="1973" w:type="dxa"/>
            <w:shd w:val="clear" w:color="auto" w:fill="auto"/>
          </w:tcPr>
          <w:p w14:paraId="7316BE49" w14:textId="77777777" w:rsidR="008563F0" w:rsidRPr="00DF3894" w:rsidRDefault="00DF3894" w:rsidP="00953725">
            <w:pPr>
              <w:pStyle w:val="Tabletext"/>
              <w:spacing w:before="80" w:after="80" w:line="280" w:lineRule="exact"/>
              <w:jc w:val="left"/>
              <w:rPr>
                <w:position w:val="2"/>
              </w:rPr>
            </w:pPr>
            <w:hyperlink r:id="rId860" w:history="1">
              <w:r w:rsidR="008563F0" w:rsidRPr="00DF3894">
                <w:rPr>
                  <w:rStyle w:val="Hyperlink"/>
                  <w:position w:val="2"/>
                </w:rPr>
                <w:t>H.830.10</w:t>
              </w:r>
            </w:hyperlink>
          </w:p>
        </w:tc>
        <w:tc>
          <w:tcPr>
            <w:tcW w:w="1275" w:type="dxa"/>
            <w:shd w:val="clear" w:color="auto" w:fill="auto"/>
          </w:tcPr>
          <w:p w14:paraId="4A8EFB38"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6A486131" w14:textId="35C000D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5C58A6F" w14:textId="14F5DF1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65CCB45" w14:textId="45067390"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 من السطح البيني للخدمات: نشر رصد البيانات </w:t>
            </w:r>
            <w:proofErr w:type="spellStart"/>
            <w:r w:rsidRPr="00DF3894">
              <w:rPr>
                <w:position w:val="2"/>
              </w:rPr>
              <w:t>hData</w:t>
            </w:r>
            <w:proofErr w:type="spellEnd"/>
            <w:r w:rsidRPr="00DF3894">
              <w:rPr>
                <w:position w:val="2"/>
                <w:rtl/>
              </w:rPr>
              <w:t>: المستقبِل في خدمة الصحة واللياقة البدنية</w:t>
            </w:r>
          </w:p>
        </w:tc>
      </w:tr>
      <w:tr w:rsidR="008563F0" w:rsidRPr="00DF3894" w14:paraId="314980B7" w14:textId="77777777" w:rsidTr="004337AA">
        <w:trPr>
          <w:jc w:val="center"/>
        </w:trPr>
        <w:tc>
          <w:tcPr>
            <w:tcW w:w="1973" w:type="dxa"/>
            <w:shd w:val="clear" w:color="auto" w:fill="auto"/>
          </w:tcPr>
          <w:p w14:paraId="0A3F9FE7" w14:textId="77777777" w:rsidR="008563F0" w:rsidRPr="00DF3894" w:rsidRDefault="00DF3894" w:rsidP="00953725">
            <w:pPr>
              <w:pStyle w:val="Tabletext"/>
              <w:spacing w:before="80" w:after="80" w:line="280" w:lineRule="exact"/>
              <w:jc w:val="left"/>
              <w:rPr>
                <w:position w:val="2"/>
              </w:rPr>
            </w:pPr>
            <w:hyperlink r:id="rId861" w:history="1">
              <w:r w:rsidR="008563F0" w:rsidRPr="00DF3894">
                <w:rPr>
                  <w:rStyle w:val="Hyperlink"/>
                  <w:position w:val="2"/>
                </w:rPr>
                <w:t>H.830.11</w:t>
              </w:r>
            </w:hyperlink>
          </w:p>
        </w:tc>
        <w:tc>
          <w:tcPr>
            <w:tcW w:w="1275" w:type="dxa"/>
            <w:shd w:val="clear" w:color="auto" w:fill="auto"/>
          </w:tcPr>
          <w:p w14:paraId="45E62660"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295B1954" w14:textId="2C5B26E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6E766F0" w14:textId="33AFA89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664BA3D" w14:textId="207B9369" w:rsidR="008563F0" w:rsidRPr="00DF3894" w:rsidRDefault="00F91F7A" w:rsidP="004337AA">
            <w:pPr>
              <w:pStyle w:val="Tablet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 من السطح البيني للخدمات: نشر رصد البيانات </w:t>
            </w:r>
            <w:proofErr w:type="spellStart"/>
            <w:r w:rsidRPr="00DF3894">
              <w:rPr>
                <w:position w:val="2"/>
              </w:rPr>
              <w:t>hData</w:t>
            </w:r>
            <w:proofErr w:type="spellEnd"/>
            <w:r w:rsidRPr="00DF3894">
              <w:rPr>
                <w:position w:val="2"/>
                <w:rtl/>
              </w:rPr>
              <w:t>: المستقبِل في خدمة الصحة واللياقة البدنية</w:t>
            </w:r>
          </w:p>
        </w:tc>
      </w:tr>
      <w:tr w:rsidR="008563F0" w:rsidRPr="00DF3894" w14:paraId="7FC548EF" w14:textId="77777777" w:rsidTr="004337AA">
        <w:trPr>
          <w:jc w:val="center"/>
        </w:trPr>
        <w:tc>
          <w:tcPr>
            <w:tcW w:w="1973" w:type="dxa"/>
            <w:shd w:val="clear" w:color="auto" w:fill="auto"/>
          </w:tcPr>
          <w:p w14:paraId="6BDBBC0D" w14:textId="77777777" w:rsidR="008563F0" w:rsidRPr="00DF3894" w:rsidRDefault="00DF3894" w:rsidP="00953725">
            <w:pPr>
              <w:pStyle w:val="Tabletext"/>
              <w:spacing w:before="80" w:after="80" w:line="280" w:lineRule="exact"/>
              <w:jc w:val="left"/>
              <w:rPr>
                <w:position w:val="2"/>
              </w:rPr>
            </w:pPr>
            <w:hyperlink r:id="rId862" w:history="1">
              <w:r w:rsidR="008563F0" w:rsidRPr="00DF3894">
                <w:rPr>
                  <w:rStyle w:val="Hyperlink"/>
                  <w:position w:val="2"/>
                </w:rPr>
                <w:t>H.830.12</w:t>
              </w:r>
            </w:hyperlink>
          </w:p>
        </w:tc>
        <w:tc>
          <w:tcPr>
            <w:tcW w:w="1275" w:type="dxa"/>
            <w:shd w:val="clear" w:color="auto" w:fill="auto"/>
          </w:tcPr>
          <w:p w14:paraId="67CA3B2D"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544D224F" w14:textId="5B32D975"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E2A1F4B" w14:textId="64A45C5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0FF5DFC" w14:textId="603AA953"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ITU-T H.810</w:t>
            </w:r>
            <w:r w:rsidRPr="00DF3894">
              <w:rPr>
                <w:position w:val="2"/>
                <w:rtl/>
              </w:rPr>
              <w:t>: الجزء 12 من السطح البيني للخدمات: استبيانات: المستقبِل في خدمة الصحة واللياقة</w:t>
            </w:r>
            <w:r w:rsidR="004337AA" w:rsidRPr="00DF3894">
              <w:rPr>
                <w:rFonts w:hint="cs"/>
                <w:position w:val="2"/>
                <w:rtl/>
              </w:rPr>
              <w:t> </w:t>
            </w:r>
            <w:r w:rsidRPr="00DF3894">
              <w:rPr>
                <w:position w:val="2"/>
                <w:rtl/>
              </w:rPr>
              <w:t>البدنية</w:t>
            </w:r>
          </w:p>
        </w:tc>
      </w:tr>
      <w:tr w:rsidR="008563F0" w:rsidRPr="00DF3894" w14:paraId="327F5295" w14:textId="77777777" w:rsidTr="004337AA">
        <w:trPr>
          <w:jc w:val="center"/>
        </w:trPr>
        <w:tc>
          <w:tcPr>
            <w:tcW w:w="1973" w:type="dxa"/>
            <w:shd w:val="clear" w:color="auto" w:fill="auto"/>
          </w:tcPr>
          <w:p w14:paraId="4E8C0876" w14:textId="77777777" w:rsidR="008563F0" w:rsidRPr="00DF3894" w:rsidRDefault="00DF3894" w:rsidP="00953725">
            <w:pPr>
              <w:pStyle w:val="Tabletext"/>
              <w:spacing w:before="80" w:after="80" w:line="280" w:lineRule="exact"/>
              <w:jc w:val="left"/>
              <w:rPr>
                <w:position w:val="2"/>
              </w:rPr>
            </w:pPr>
            <w:hyperlink r:id="rId863" w:history="1">
              <w:r w:rsidR="008563F0" w:rsidRPr="00DF3894">
                <w:rPr>
                  <w:rStyle w:val="Hyperlink"/>
                  <w:position w:val="2"/>
                </w:rPr>
                <w:t>H.830.13</w:t>
              </w:r>
            </w:hyperlink>
          </w:p>
        </w:tc>
        <w:tc>
          <w:tcPr>
            <w:tcW w:w="1275" w:type="dxa"/>
            <w:shd w:val="clear" w:color="auto" w:fill="auto"/>
          </w:tcPr>
          <w:p w14:paraId="6D2D78A5"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047A53B9" w14:textId="0471F56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3EA8465" w14:textId="76F1AD9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6E60CA1" w14:textId="13B969E4" w:rsidR="008563F0" w:rsidRPr="00DF3894" w:rsidRDefault="00F91F7A" w:rsidP="00F91F7A">
            <w:pPr>
              <w:pStyle w:val="Tabletext"/>
              <w:spacing w:before="80" w:after="80" w:line="280" w:lineRule="exact"/>
              <w:jc w:val="left"/>
              <w:rPr>
                <w:position w:val="2"/>
              </w:rPr>
            </w:pPr>
            <w:r w:rsidRPr="00DF3894">
              <w:rPr>
                <w:position w:val="2"/>
                <w:rtl/>
              </w:rPr>
              <w:t>مطابقة نظام الصحة الشخصية للتوصية </w:t>
            </w:r>
            <w:r w:rsidRPr="00DF3894">
              <w:rPr>
                <w:position w:val="2"/>
              </w:rPr>
              <w:t>ITU</w:t>
            </w:r>
            <w:r w:rsidRPr="00DF3894">
              <w:rPr>
                <w:position w:val="2"/>
              </w:rPr>
              <w:noBreakHyphen/>
              <w:t>T H.810</w:t>
            </w:r>
            <w:r w:rsidRPr="00DF3894">
              <w:rPr>
                <w:position w:val="2"/>
                <w:rtl/>
              </w:rPr>
              <w:t>: السطح البيني للخدمات، الجزء 13: تبادل القدرات: مرسِل خدمة الصحة</w:t>
            </w:r>
            <w:r w:rsidR="004337AA" w:rsidRPr="00DF3894">
              <w:rPr>
                <w:rFonts w:hint="cs"/>
                <w:position w:val="2"/>
                <w:rtl/>
              </w:rPr>
              <w:t> </w:t>
            </w:r>
            <w:r w:rsidRPr="00DF3894">
              <w:rPr>
                <w:position w:val="2"/>
                <w:rtl/>
              </w:rPr>
              <w:t>واللياقة</w:t>
            </w:r>
          </w:p>
        </w:tc>
      </w:tr>
      <w:tr w:rsidR="008563F0" w:rsidRPr="00DF3894" w14:paraId="51B4FAF0" w14:textId="77777777" w:rsidTr="004337AA">
        <w:trPr>
          <w:jc w:val="center"/>
        </w:trPr>
        <w:tc>
          <w:tcPr>
            <w:tcW w:w="1973" w:type="dxa"/>
            <w:shd w:val="clear" w:color="auto" w:fill="auto"/>
          </w:tcPr>
          <w:p w14:paraId="598FECA7" w14:textId="77777777" w:rsidR="008563F0" w:rsidRPr="00DF3894" w:rsidRDefault="00DF3894" w:rsidP="00953725">
            <w:pPr>
              <w:pStyle w:val="Tabletext"/>
              <w:spacing w:before="80" w:after="80" w:line="280" w:lineRule="exact"/>
              <w:jc w:val="left"/>
              <w:rPr>
                <w:position w:val="2"/>
              </w:rPr>
            </w:pPr>
            <w:hyperlink r:id="rId864" w:history="1">
              <w:r w:rsidR="008563F0" w:rsidRPr="00DF3894">
                <w:rPr>
                  <w:rStyle w:val="Hyperlink"/>
                  <w:position w:val="2"/>
                </w:rPr>
                <w:t>H.830.14</w:t>
              </w:r>
            </w:hyperlink>
          </w:p>
        </w:tc>
        <w:tc>
          <w:tcPr>
            <w:tcW w:w="1275" w:type="dxa"/>
            <w:shd w:val="clear" w:color="auto" w:fill="auto"/>
          </w:tcPr>
          <w:p w14:paraId="0176AA4C"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406FE11A" w14:textId="0BA59BA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F1B84D4" w14:textId="40B1DD0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DC38AE9" w14:textId="5BB334C7" w:rsidR="008563F0" w:rsidRPr="00DF3894" w:rsidRDefault="00F91F7A" w:rsidP="00F91F7A">
            <w:pPr>
              <w:pStyle w:val="Tabletext"/>
              <w:spacing w:before="80" w:after="80" w:line="280" w:lineRule="exact"/>
              <w:jc w:val="left"/>
              <w:rPr>
                <w:position w:val="2"/>
              </w:rPr>
            </w:pPr>
            <w:r w:rsidRPr="00DF3894">
              <w:rPr>
                <w:position w:val="2"/>
                <w:rtl/>
              </w:rPr>
              <w:t>مطابقة نظام الصحة الشخصية للتوصية </w:t>
            </w:r>
            <w:r w:rsidRPr="00DF3894">
              <w:rPr>
                <w:position w:val="2"/>
              </w:rPr>
              <w:t>ITU</w:t>
            </w:r>
            <w:r w:rsidRPr="00DF3894">
              <w:rPr>
                <w:position w:val="2"/>
              </w:rPr>
              <w:noBreakHyphen/>
              <w:t>T H.810</w:t>
            </w:r>
            <w:r w:rsidRPr="00DF3894">
              <w:rPr>
                <w:position w:val="2"/>
                <w:rtl/>
              </w:rPr>
              <w:t>: السطح البيني للخدمات، الجزء 14: تبادل القدرات: مستقبِل خدمة الصحة</w:t>
            </w:r>
            <w:r w:rsidR="004337AA" w:rsidRPr="00DF3894">
              <w:rPr>
                <w:rFonts w:hint="cs"/>
                <w:position w:val="2"/>
                <w:rtl/>
              </w:rPr>
              <w:t> </w:t>
            </w:r>
            <w:r w:rsidRPr="00DF3894">
              <w:rPr>
                <w:position w:val="2"/>
                <w:rtl/>
              </w:rPr>
              <w:t>واللياقة</w:t>
            </w:r>
          </w:p>
        </w:tc>
      </w:tr>
      <w:tr w:rsidR="008563F0" w:rsidRPr="00DF3894" w14:paraId="714F3485" w14:textId="77777777" w:rsidTr="004337AA">
        <w:trPr>
          <w:jc w:val="center"/>
        </w:trPr>
        <w:tc>
          <w:tcPr>
            <w:tcW w:w="1973" w:type="dxa"/>
            <w:shd w:val="clear" w:color="auto" w:fill="auto"/>
          </w:tcPr>
          <w:p w14:paraId="270BB16A" w14:textId="77777777" w:rsidR="008563F0" w:rsidRPr="00DF3894" w:rsidRDefault="00DF3894" w:rsidP="00953725">
            <w:pPr>
              <w:pStyle w:val="Tabletext"/>
              <w:spacing w:before="80" w:after="80" w:line="280" w:lineRule="exact"/>
              <w:jc w:val="left"/>
              <w:rPr>
                <w:position w:val="2"/>
              </w:rPr>
            </w:pPr>
            <w:hyperlink r:id="rId865" w:history="1">
              <w:r w:rsidR="008563F0" w:rsidRPr="00DF3894">
                <w:rPr>
                  <w:rStyle w:val="Hyperlink"/>
                  <w:position w:val="2"/>
                </w:rPr>
                <w:t>H.830.15 (V1)</w:t>
              </w:r>
            </w:hyperlink>
          </w:p>
        </w:tc>
        <w:tc>
          <w:tcPr>
            <w:tcW w:w="1275" w:type="dxa"/>
            <w:shd w:val="clear" w:color="auto" w:fill="auto"/>
          </w:tcPr>
          <w:p w14:paraId="06A1FC63"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0F5C2361" w14:textId="7D88DC5E"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5CC609AB" w14:textId="0B0DDF2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46DBF43" w14:textId="70779513" w:rsidR="008563F0" w:rsidRPr="00DF3894" w:rsidRDefault="00F91F7A" w:rsidP="00F91F7A">
            <w:pPr>
              <w:pStyle w:val="Tabletext"/>
              <w:spacing w:before="80" w:after="80" w:line="280" w:lineRule="exact"/>
              <w:jc w:val="left"/>
              <w:rPr>
                <w:position w:val="2"/>
              </w:rPr>
            </w:pPr>
            <w:r w:rsidRPr="00DF3894">
              <w:rPr>
                <w:position w:val="2"/>
                <w:rtl/>
              </w:rPr>
              <w:t>مطابقة نظام الصحة الشخصية للتوصية </w:t>
            </w:r>
            <w:r w:rsidRPr="00DF3894">
              <w:rPr>
                <w:position w:val="2"/>
              </w:rPr>
              <w:t>ITU</w:t>
            </w:r>
            <w:r w:rsidRPr="00DF3894">
              <w:rPr>
                <w:position w:val="2"/>
              </w:rPr>
              <w:noBreakHyphen/>
              <w:t>T H.810</w:t>
            </w:r>
            <w:r w:rsidRPr="00DF3894">
              <w:rPr>
                <w:position w:val="2"/>
                <w:rtl/>
              </w:rPr>
              <w:t>: السطح البيني للخدمات، الجزء 15: نشر ملاحظات موارد التشغيل البيني للرعاية الصحية السريعة (</w:t>
            </w:r>
            <w:r w:rsidRPr="00DF3894">
              <w:rPr>
                <w:position w:val="2"/>
              </w:rPr>
              <w:t>FHIR</w:t>
            </w:r>
            <w:r w:rsidRPr="00DF3894">
              <w:rPr>
                <w:position w:val="2"/>
                <w:rtl/>
              </w:rPr>
              <w:t>): مرسِل خدمة الصحة واللياقة</w:t>
            </w:r>
          </w:p>
        </w:tc>
      </w:tr>
      <w:tr w:rsidR="008563F0" w:rsidRPr="00DF3894" w14:paraId="18BE4CA6" w14:textId="77777777" w:rsidTr="004337AA">
        <w:trPr>
          <w:jc w:val="center"/>
        </w:trPr>
        <w:tc>
          <w:tcPr>
            <w:tcW w:w="1973" w:type="dxa"/>
            <w:shd w:val="clear" w:color="auto" w:fill="auto"/>
          </w:tcPr>
          <w:p w14:paraId="069EC197" w14:textId="77777777" w:rsidR="008563F0" w:rsidRPr="00DF3894" w:rsidRDefault="00DF3894" w:rsidP="00953725">
            <w:pPr>
              <w:pStyle w:val="Tabletext"/>
              <w:spacing w:before="80" w:after="80" w:line="280" w:lineRule="exact"/>
              <w:jc w:val="left"/>
              <w:rPr>
                <w:position w:val="2"/>
              </w:rPr>
            </w:pPr>
            <w:hyperlink r:id="rId866" w:history="1">
              <w:r w:rsidR="008563F0" w:rsidRPr="00DF3894">
                <w:rPr>
                  <w:rStyle w:val="Hyperlink"/>
                  <w:position w:val="2"/>
                </w:rPr>
                <w:t>H.830.15 (V2)</w:t>
              </w:r>
            </w:hyperlink>
          </w:p>
        </w:tc>
        <w:tc>
          <w:tcPr>
            <w:tcW w:w="1275" w:type="dxa"/>
            <w:shd w:val="clear" w:color="auto" w:fill="auto"/>
          </w:tcPr>
          <w:p w14:paraId="1375674B"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1A086CE2" w14:textId="442B743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045DC43" w14:textId="100B094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31FDF17" w14:textId="2CB9119D" w:rsidR="008563F0" w:rsidRPr="00DF3894" w:rsidRDefault="00F91F7A" w:rsidP="00F91F7A">
            <w:pPr>
              <w:pStyle w:val="Tabletext"/>
              <w:spacing w:before="80" w:after="80" w:line="280" w:lineRule="exact"/>
              <w:jc w:val="left"/>
              <w:rPr>
                <w:position w:val="2"/>
              </w:rPr>
            </w:pPr>
            <w:r w:rsidRPr="00DF3894">
              <w:rPr>
                <w:position w:val="2"/>
                <w:rtl/>
              </w:rPr>
              <w:t>مطابقة نظام الصحة الشخصية للتوصية </w:t>
            </w:r>
            <w:r w:rsidRPr="00DF3894">
              <w:rPr>
                <w:position w:val="2"/>
              </w:rPr>
              <w:t>ITU</w:t>
            </w:r>
            <w:r w:rsidRPr="00DF3894">
              <w:rPr>
                <w:position w:val="2"/>
              </w:rPr>
              <w:noBreakHyphen/>
              <w:t>T H.810</w:t>
            </w:r>
            <w:r w:rsidRPr="00DF3894">
              <w:rPr>
                <w:position w:val="2"/>
                <w:rtl/>
              </w:rPr>
              <w:t>: السطح البيني للخدمات، الجزء 15: نشر ملاحظات موارد التشغيل البيني للرعاية الصحية السريعة (</w:t>
            </w:r>
            <w:r w:rsidRPr="00DF3894">
              <w:rPr>
                <w:position w:val="2"/>
              </w:rPr>
              <w:t>FHIR</w:t>
            </w:r>
            <w:r w:rsidRPr="00DF3894">
              <w:rPr>
                <w:position w:val="2"/>
                <w:rtl/>
              </w:rPr>
              <w:t>): مرسِل خدمة الصحة واللياقة</w:t>
            </w:r>
          </w:p>
        </w:tc>
      </w:tr>
      <w:tr w:rsidR="008563F0" w:rsidRPr="00DF3894" w14:paraId="5AF9DEE0" w14:textId="77777777" w:rsidTr="004337AA">
        <w:trPr>
          <w:jc w:val="center"/>
        </w:trPr>
        <w:tc>
          <w:tcPr>
            <w:tcW w:w="1973" w:type="dxa"/>
            <w:shd w:val="clear" w:color="auto" w:fill="auto"/>
          </w:tcPr>
          <w:p w14:paraId="578F473B" w14:textId="77777777" w:rsidR="008563F0" w:rsidRPr="00DF3894" w:rsidRDefault="00DF3894" w:rsidP="00953725">
            <w:pPr>
              <w:pStyle w:val="Tabletext"/>
              <w:spacing w:before="80" w:after="80" w:line="280" w:lineRule="exact"/>
              <w:jc w:val="left"/>
              <w:rPr>
                <w:position w:val="2"/>
              </w:rPr>
            </w:pPr>
            <w:hyperlink r:id="rId867" w:history="1">
              <w:r w:rsidR="008563F0" w:rsidRPr="00DF3894">
                <w:rPr>
                  <w:rStyle w:val="Hyperlink"/>
                  <w:position w:val="2"/>
                </w:rPr>
                <w:t>H.830.16 (V1)</w:t>
              </w:r>
            </w:hyperlink>
          </w:p>
        </w:tc>
        <w:tc>
          <w:tcPr>
            <w:tcW w:w="1275" w:type="dxa"/>
            <w:shd w:val="clear" w:color="auto" w:fill="auto"/>
          </w:tcPr>
          <w:p w14:paraId="2EAC94DA"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2DD730AF" w14:textId="38B70133"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37379F9" w14:textId="0230AD0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01B1B79" w14:textId="1A97FCE1" w:rsidR="008563F0" w:rsidRPr="00DF3894" w:rsidRDefault="00F91F7A" w:rsidP="00F91F7A">
            <w:pPr>
              <w:pStyle w:val="Tabletext"/>
              <w:spacing w:before="80" w:after="80" w:line="280" w:lineRule="exact"/>
              <w:jc w:val="left"/>
              <w:rPr>
                <w:position w:val="2"/>
              </w:rPr>
            </w:pPr>
            <w:r w:rsidRPr="00DF3894">
              <w:rPr>
                <w:position w:val="2"/>
                <w:rtl/>
              </w:rPr>
              <w:t>مطابقة نظام الصحة الشخصية للتوصية </w:t>
            </w:r>
            <w:r w:rsidRPr="00DF3894">
              <w:rPr>
                <w:position w:val="2"/>
              </w:rPr>
              <w:t>ITU</w:t>
            </w:r>
            <w:r w:rsidRPr="00DF3894">
              <w:rPr>
                <w:position w:val="2"/>
              </w:rPr>
              <w:noBreakHyphen/>
              <w:t>T H.810</w:t>
            </w:r>
            <w:r w:rsidRPr="00DF3894">
              <w:rPr>
                <w:position w:val="2"/>
                <w:rtl/>
              </w:rPr>
              <w:t>: السطح البيني للخدمات، الجزء 16: نشر ملاحظات موارد التشغيل البيني للرعاية الصحية السريعة (</w:t>
            </w:r>
            <w:r w:rsidRPr="00DF3894">
              <w:rPr>
                <w:position w:val="2"/>
              </w:rPr>
              <w:t>FHIR</w:t>
            </w:r>
            <w:r w:rsidRPr="00DF3894">
              <w:rPr>
                <w:position w:val="2"/>
                <w:rtl/>
              </w:rPr>
              <w:t>): مستقبِل خدمة الصحة واللياقة</w:t>
            </w:r>
          </w:p>
        </w:tc>
      </w:tr>
      <w:tr w:rsidR="008563F0" w:rsidRPr="00DF3894" w14:paraId="11190279" w14:textId="77777777" w:rsidTr="004337AA">
        <w:trPr>
          <w:jc w:val="center"/>
        </w:trPr>
        <w:tc>
          <w:tcPr>
            <w:tcW w:w="1973" w:type="dxa"/>
            <w:shd w:val="clear" w:color="auto" w:fill="auto"/>
          </w:tcPr>
          <w:p w14:paraId="3EE82332" w14:textId="77777777" w:rsidR="008563F0" w:rsidRPr="00DF3894" w:rsidRDefault="00DF3894" w:rsidP="00953725">
            <w:pPr>
              <w:pStyle w:val="Tabletext"/>
              <w:spacing w:before="80" w:after="80" w:line="280" w:lineRule="exact"/>
              <w:jc w:val="left"/>
              <w:rPr>
                <w:position w:val="2"/>
              </w:rPr>
            </w:pPr>
            <w:hyperlink r:id="rId868" w:history="1">
              <w:r w:rsidR="008563F0" w:rsidRPr="00DF3894">
                <w:rPr>
                  <w:rStyle w:val="Hyperlink"/>
                  <w:position w:val="2"/>
                </w:rPr>
                <w:t>H.830.16 (V2)</w:t>
              </w:r>
            </w:hyperlink>
          </w:p>
        </w:tc>
        <w:tc>
          <w:tcPr>
            <w:tcW w:w="1275" w:type="dxa"/>
            <w:shd w:val="clear" w:color="auto" w:fill="auto"/>
          </w:tcPr>
          <w:p w14:paraId="6A9B1D9D" w14:textId="77777777" w:rsidR="008563F0" w:rsidRPr="00DF3894" w:rsidRDefault="008563F0" w:rsidP="009E62D4">
            <w:pPr>
              <w:pStyle w:val="Tabletext"/>
              <w:spacing w:before="80" w:after="80" w:line="280" w:lineRule="exact"/>
              <w:jc w:val="center"/>
              <w:rPr>
                <w:position w:val="2"/>
              </w:rPr>
            </w:pPr>
            <w:r w:rsidRPr="00DF3894">
              <w:rPr>
                <w:position w:val="2"/>
              </w:rPr>
              <w:t>2019-10-17</w:t>
            </w:r>
          </w:p>
        </w:tc>
        <w:tc>
          <w:tcPr>
            <w:tcW w:w="690" w:type="dxa"/>
            <w:shd w:val="clear" w:color="auto" w:fill="auto"/>
          </w:tcPr>
          <w:p w14:paraId="5BCBF1D1" w14:textId="564D730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A08BA57" w14:textId="77777777" w:rsidR="008563F0" w:rsidRPr="00DF3894" w:rsidRDefault="008563F0" w:rsidP="009E62D4">
            <w:pPr>
              <w:pStyle w:val="Tabletext"/>
              <w:spacing w:before="80" w:after="80" w:line="280" w:lineRule="exact"/>
              <w:jc w:val="center"/>
              <w:rPr>
                <w:position w:val="2"/>
              </w:rPr>
            </w:pPr>
            <w:r w:rsidRPr="00DF3894">
              <w:rPr>
                <w:position w:val="2"/>
              </w:rPr>
              <w:t>Agree</w:t>
            </w:r>
            <w:r w:rsidRPr="00DF3894">
              <w:rPr>
                <w:position w:val="2"/>
              </w:rPr>
              <w:softHyphen/>
              <w:t>ment</w:t>
            </w:r>
          </w:p>
        </w:tc>
        <w:tc>
          <w:tcPr>
            <w:tcW w:w="3829" w:type="dxa"/>
            <w:shd w:val="clear" w:color="auto" w:fill="auto"/>
          </w:tcPr>
          <w:p w14:paraId="7BE16628" w14:textId="1812FB90" w:rsidR="008563F0" w:rsidRPr="00DF3894" w:rsidRDefault="00F91F7A" w:rsidP="00F91F7A">
            <w:pPr>
              <w:pStyle w:val="Tabletext"/>
              <w:spacing w:before="80" w:after="80" w:line="280" w:lineRule="exact"/>
              <w:jc w:val="left"/>
              <w:rPr>
                <w:position w:val="2"/>
              </w:rPr>
            </w:pPr>
            <w:r w:rsidRPr="00DF3894">
              <w:rPr>
                <w:position w:val="2"/>
                <w:rtl/>
              </w:rPr>
              <w:t>مطابقة نظام الصحة الشخصية للتوصية </w:t>
            </w:r>
            <w:r w:rsidRPr="00DF3894">
              <w:rPr>
                <w:position w:val="2"/>
              </w:rPr>
              <w:t>ITU</w:t>
            </w:r>
            <w:r w:rsidRPr="00DF3894">
              <w:rPr>
                <w:position w:val="2"/>
              </w:rPr>
              <w:noBreakHyphen/>
              <w:t>T H.810</w:t>
            </w:r>
            <w:r w:rsidRPr="00DF3894">
              <w:rPr>
                <w:position w:val="2"/>
                <w:rtl/>
              </w:rPr>
              <w:t>: السطح البيني للخدمات، الجزء 16: نشر ملاحظات موارد التشغيل البيني للرعاية الصحية السريعة (</w:t>
            </w:r>
            <w:r w:rsidRPr="00DF3894">
              <w:rPr>
                <w:position w:val="2"/>
              </w:rPr>
              <w:t>FHIR</w:t>
            </w:r>
            <w:r w:rsidRPr="00DF3894">
              <w:rPr>
                <w:position w:val="2"/>
                <w:rtl/>
              </w:rPr>
              <w:t>): مستقبِل خدمة الصحة</w:t>
            </w:r>
            <w:r w:rsidRPr="00DF3894">
              <w:rPr>
                <w:rFonts w:hint="cs"/>
                <w:position w:val="2"/>
                <w:rtl/>
              </w:rPr>
              <w:t> </w:t>
            </w:r>
            <w:r w:rsidRPr="00DF3894">
              <w:rPr>
                <w:position w:val="2"/>
                <w:rtl/>
              </w:rPr>
              <w:t>واللياقة</w:t>
            </w:r>
          </w:p>
        </w:tc>
      </w:tr>
      <w:tr w:rsidR="008563F0" w:rsidRPr="00DF3894" w14:paraId="51FBB742" w14:textId="77777777" w:rsidTr="004337AA">
        <w:trPr>
          <w:jc w:val="center"/>
        </w:trPr>
        <w:tc>
          <w:tcPr>
            <w:tcW w:w="1973" w:type="dxa"/>
            <w:shd w:val="clear" w:color="auto" w:fill="auto"/>
          </w:tcPr>
          <w:p w14:paraId="07808BD7" w14:textId="77777777" w:rsidR="008563F0" w:rsidRPr="00DF3894" w:rsidRDefault="00DF3894" w:rsidP="00953725">
            <w:pPr>
              <w:pStyle w:val="Tabletext"/>
              <w:spacing w:before="80" w:after="80" w:line="280" w:lineRule="exact"/>
              <w:jc w:val="left"/>
              <w:rPr>
                <w:position w:val="2"/>
              </w:rPr>
            </w:pPr>
            <w:hyperlink r:id="rId869" w:history="1">
              <w:r w:rsidR="008563F0" w:rsidRPr="00DF3894">
                <w:rPr>
                  <w:rStyle w:val="Hyperlink"/>
                  <w:position w:val="2"/>
                </w:rPr>
                <w:t>H.830.17</w:t>
              </w:r>
            </w:hyperlink>
          </w:p>
        </w:tc>
        <w:tc>
          <w:tcPr>
            <w:tcW w:w="1275" w:type="dxa"/>
            <w:shd w:val="clear" w:color="auto" w:fill="auto"/>
          </w:tcPr>
          <w:p w14:paraId="69816D34"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25474347" w14:textId="6CA3F5A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9ECB709" w14:textId="4A91D82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936AF9B" w14:textId="0B9EC6E0" w:rsidR="008563F0" w:rsidRPr="00DF3894" w:rsidRDefault="00F91F7A" w:rsidP="00F91F7A">
            <w:pPr>
              <w:pStyle w:val="Tabletext"/>
              <w:spacing w:before="80" w:after="80" w:line="280" w:lineRule="exact"/>
              <w:jc w:val="left"/>
              <w:rPr>
                <w:position w:val="2"/>
              </w:rPr>
            </w:pPr>
            <w:r w:rsidRPr="00DF3894">
              <w:rPr>
                <w:position w:val="2"/>
                <w:rtl/>
              </w:rPr>
              <w:t xml:space="preserve">مطابقة نظام الصحة الشخصية للتوصية </w:t>
            </w:r>
            <w:r w:rsidRPr="00DF3894">
              <w:rPr>
                <w:position w:val="2"/>
              </w:rPr>
              <w:t>ITU</w:t>
            </w:r>
            <w:r w:rsidRPr="00DF3894">
              <w:rPr>
                <w:position w:val="2"/>
              </w:rPr>
              <w:noBreakHyphen/>
              <w:t>T H.810</w:t>
            </w:r>
            <w:r w:rsidRPr="00DF3894">
              <w:rPr>
                <w:position w:val="2"/>
                <w:rtl/>
              </w:rPr>
              <w:t>، السطح البيني للخدمات،</w:t>
            </w:r>
            <w:r w:rsidRPr="00DF3894">
              <w:rPr>
                <w:position w:val="2"/>
                <w:rtl/>
              </w:rPr>
              <w:br/>
              <w:t>الجزء 17: نشر ملاحظات أجهزة الصحة الشخصية</w:t>
            </w:r>
            <w:r w:rsidRPr="00DF3894">
              <w:rPr>
                <w:rFonts w:hint="cs"/>
                <w:position w:val="2"/>
                <w:rtl/>
              </w:rPr>
              <w:t> </w:t>
            </w:r>
            <w:r w:rsidRPr="00DF3894">
              <w:rPr>
                <w:position w:val="2"/>
                <w:rtl/>
              </w:rPr>
              <w:t>(</w:t>
            </w:r>
            <w:r w:rsidRPr="00DF3894">
              <w:rPr>
                <w:position w:val="2"/>
              </w:rPr>
              <w:t>POU</w:t>
            </w:r>
            <w:r w:rsidRPr="00DF3894">
              <w:rPr>
                <w:position w:val="2"/>
                <w:rtl/>
              </w:rPr>
              <w:t>)، المرسِل</w:t>
            </w:r>
          </w:p>
        </w:tc>
      </w:tr>
      <w:tr w:rsidR="008563F0" w:rsidRPr="00DF3894" w14:paraId="22609C2B" w14:textId="77777777" w:rsidTr="004337AA">
        <w:trPr>
          <w:jc w:val="center"/>
        </w:trPr>
        <w:tc>
          <w:tcPr>
            <w:tcW w:w="1973" w:type="dxa"/>
            <w:shd w:val="clear" w:color="auto" w:fill="auto"/>
          </w:tcPr>
          <w:p w14:paraId="40B232AC" w14:textId="77777777" w:rsidR="008563F0" w:rsidRPr="00DF3894" w:rsidRDefault="00DF3894" w:rsidP="004C3BEA">
            <w:pPr>
              <w:pStyle w:val="Tabletext"/>
              <w:keepNext/>
              <w:keepLines/>
              <w:spacing w:before="80" w:after="80" w:line="280" w:lineRule="exact"/>
              <w:jc w:val="left"/>
              <w:rPr>
                <w:position w:val="2"/>
              </w:rPr>
            </w:pPr>
            <w:hyperlink r:id="rId870" w:history="1">
              <w:r w:rsidR="008563F0" w:rsidRPr="00DF3894">
                <w:rPr>
                  <w:rStyle w:val="Hyperlink"/>
                  <w:position w:val="2"/>
                </w:rPr>
                <w:t>H.830.18</w:t>
              </w:r>
            </w:hyperlink>
          </w:p>
        </w:tc>
        <w:tc>
          <w:tcPr>
            <w:tcW w:w="1275" w:type="dxa"/>
            <w:shd w:val="clear" w:color="auto" w:fill="auto"/>
          </w:tcPr>
          <w:p w14:paraId="0F4EC635" w14:textId="77777777" w:rsidR="008563F0" w:rsidRPr="00DF3894" w:rsidRDefault="008563F0" w:rsidP="004C3BEA">
            <w:pPr>
              <w:pStyle w:val="Tabletext"/>
              <w:keepNext/>
              <w:keepLines/>
              <w:spacing w:before="80" w:after="80" w:line="280" w:lineRule="exact"/>
              <w:jc w:val="center"/>
              <w:rPr>
                <w:position w:val="2"/>
              </w:rPr>
            </w:pPr>
            <w:r w:rsidRPr="00DF3894">
              <w:rPr>
                <w:position w:val="2"/>
              </w:rPr>
              <w:t>2021-06-13</w:t>
            </w:r>
          </w:p>
        </w:tc>
        <w:tc>
          <w:tcPr>
            <w:tcW w:w="690" w:type="dxa"/>
            <w:shd w:val="clear" w:color="auto" w:fill="auto"/>
          </w:tcPr>
          <w:p w14:paraId="5C168AF0" w14:textId="593E2AB9" w:rsidR="008563F0" w:rsidRPr="00DF3894" w:rsidRDefault="008563F0" w:rsidP="004C3BEA">
            <w:pPr>
              <w:pStyle w:val="Tabletext"/>
              <w:keepNext/>
              <w:keepLines/>
              <w:spacing w:before="80" w:after="80" w:line="280" w:lineRule="exact"/>
              <w:jc w:val="center"/>
              <w:rPr>
                <w:position w:val="2"/>
              </w:rPr>
            </w:pPr>
            <w:r w:rsidRPr="00DF3894">
              <w:rPr>
                <w:position w:val="2"/>
                <w:rtl/>
              </w:rPr>
              <w:t>سارية</w:t>
            </w:r>
          </w:p>
        </w:tc>
        <w:tc>
          <w:tcPr>
            <w:tcW w:w="1842" w:type="dxa"/>
            <w:shd w:val="clear" w:color="auto" w:fill="auto"/>
          </w:tcPr>
          <w:p w14:paraId="67DCEF0E" w14:textId="3415AFC6" w:rsidR="008563F0" w:rsidRPr="00DF3894" w:rsidRDefault="008563F0" w:rsidP="004C3BEA">
            <w:pPr>
              <w:pStyle w:val="Tabletext"/>
              <w:keepNext/>
              <w:keepLines/>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1CBCC12" w14:textId="3B070F7A" w:rsidR="008563F0" w:rsidRPr="00DF3894" w:rsidRDefault="00F91F7A" w:rsidP="004C3BEA">
            <w:pPr>
              <w:pStyle w:val="Tabletext"/>
              <w:keepNext/>
              <w:keepLines/>
              <w:spacing w:before="80" w:after="80" w:line="280" w:lineRule="exact"/>
              <w:jc w:val="left"/>
              <w:rPr>
                <w:position w:val="2"/>
              </w:rPr>
            </w:pPr>
            <w:r w:rsidRPr="00DF3894">
              <w:rPr>
                <w:position w:val="2"/>
                <w:rtl/>
              </w:rPr>
              <w:t>مطابقة نظام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السطح البيني للخدمات،</w:t>
            </w:r>
            <w:r w:rsidR="004337AA" w:rsidRPr="00DF3894">
              <w:rPr>
                <w:rFonts w:hint="cs"/>
                <w:position w:val="2"/>
                <w:rtl/>
              </w:rPr>
              <w:t xml:space="preserve"> </w:t>
            </w:r>
            <w:r w:rsidRPr="00DF3894">
              <w:rPr>
                <w:position w:val="2"/>
                <w:rtl/>
              </w:rPr>
              <w:t>الجزء 18: نشر ملاحظات أجهزة الصحة الشخصية</w:t>
            </w:r>
            <w:r w:rsidRPr="00DF3894">
              <w:rPr>
                <w:rFonts w:hint="cs"/>
                <w:position w:val="2"/>
                <w:rtl/>
              </w:rPr>
              <w:t> </w:t>
            </w:r>
            <w:r w:rsidRPr="00DF3894">
              <w:rPr>
                <w:position w:val="2"/>
                <w:rtl/>
              </w:rPr>
              <w:t>(</w:t>
            </w:r>
            <w:r w:rsidRPr="00DF3894">
              <w:rPr>
                <w:position w:val="2"/>
              </w:rPr>
              <w:t>POU</w:t>
            </w:r>
            <w:r w:rsidRPr="00DF3894">
              <w:rPr>
                <w:position w:val="2"/>
                <w:rtl/>
              </w:rPr>
              <w:t>)، المستقبِل</w:t>
            </w:r>
          </w:p>
        </w:tc>
      </w:tr>
      <w:tr w:rsidR="008563F0" w:rsidRPr="00DF3894" w14:paraId="6D1FFAD6" w14:textId="77777777" w:rsidTr="004337AA">
        <w:trPr>
          <w:jc w:val="center"/>
        </w:trPr>
        <w:tc>
          <w:tcPr>
            <w:tcW w:w="1973" w:type="dxa"/>
            <w:shd w:val="clear" w:color="auto" w:fill="auto"/>
          </w:tcPr>
          <w:p w14:paraId="6F53D7FD" w14:textId="77777777" w:rsidR="008563F0" w:rsidRPr="00DF3894" w:rsidRDefault="00DF3894" w:rsidP="00953725">
            <w:pPr>
              <w:pStyle w:val="Tabletext"/>
              <w:spacing w:before="80" w:after="80" w:line="280" w:lineRule="exact"/>
              <w:jc w:val="left"/>
              <w:rPr>
                <w:position w:val="2"/>
              </w:rPr>
            </w:pPr>
            <w:hyperlink r:id="rId871" w:history="1">
              <w:r w:rsidR="008563F0" w:rsidRPr="00DF3894">
                <w:rPr>
                  <w:rStyle w:val="Hyperlink"/>
                  <w:position w:val="2"/>
                </w:rPr>
                <w:t>H.840</w:t>
              </w:r>
            </w:hyperlink>
          </w:p>
        </w:tc>
        <w:tc>
          <w:tcPr>
            <w:tcW w:w="1275" w:type="dxa"/>
            <w:shd w:val="clear" w:color="auto" w:fill="auto"/>
          </w:tcPr>
          <w:p w14:paraId="7E91F1DA"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3FF83C98" w14:textId="4DCD83B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1396B8F" w14:textId="4001A15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2E02CB6" w14:textId="7E81AA5A"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xml:space="preserve">: السطح البيني لأجهزة الصحة الشخصية: استضافة مفتاح </w:t>
            </w:r>
            <w:r w:rsidRPr="00DF3894">
              <w:rPr>
                <w:position w:val="2"/>
              </w:rPr>
              <w:t>USB</w:t>
            </w:r>
          </w:p>
        </w:tc>
      </w:tr>
      <w:tr w:rsidR="008563F0" w:rsidRPr="00DF3894" w14:paraId="1637E6A6" w14:textId="77777777" w:rsidTr="004337AA">
        <w:trPr>
          <w:jc w:val="center"/>
        </w:trPr>
        <w:tc>
          <w:tcPr>
            <w:tcW w:w="1973" w:type="dxa"/>
            <w:shd w:val="clear" w:color="auto" w:fill="auto"/>
          </w:tcPr>
          <w:p w14:paraId="7EE6D0D6" w14:textId="77777777" w:rsidR="008563F0" w:rsidRPr="00DF3894" w:rsidRDefault="00DF3894" w:rsidP="00953725">
            <w:pPr>
              <w:pStyle w:val="Tabletext"/>
              <w:spacing w:before="80" w:after="80" w:line="280" w:lineRule="exact"/>
              <w:jc w:val="left"/>
              <w:rPr>
                <w:position w:val="2"/>
              </w:rPr>
            </w:pPr>
            <w:hyperlink r:id="rId872" w:history="1">
              <w:r w:rsidR="008563F0" w:rsidRPr="00DF3894">
                <w:rPr>
                  <w:rStyle w:val="Hyperlink"/>
                  <w:position w:val="2"/>
                </w:rPr>
                <w:t>H.841 (V3)</w:t>
              </w:r>
            </w:hyperlink>
          </w:p>
        </w:tc>
        <w:tc>
          <w:tcPr>
            <w:tcW w:w="1275" w:type="dxa"/>
            <w:shd w:val="clear" w:color="auto" w:fill="auto"/>
          </w:tcPr>
          <w:p w14:paraId="77E6A4A4"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66470E01" w14:textId="5F908C9A"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EF121E4" w14:textId="6543C30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3AE0664" w14:textId="6D549299"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1 للسطح البيني لأجهزة الصحة الشخصية: بروتوكول تبادل </w:t>
            </w:r>
            <w:proofErr w:type="spellStart"/>
            <w:r w:rsidRPr="00DF3894">
              <w:rPr>
                <w:position w:val="2"/>
                <w:rtl/>
              </w:rPr>
              <w:t>مستمثل</w:t>
            </w:r>
            <w:proofErr w:type="spellEnd"/>
            <w:r w:rsidRPr="00DF3894">
              <w:rPr>
                <w:position w:val="2"/>
                <w:rtl/>
              </w:rPr>
              <w:t>: أجهزة الصحة الشخصية</w:t>
            </w:r>
          </w:p>
        </w:tc>
      </w:tr>
      <w:tr w:rsidR="008563F0" w:rsidRPr="00DF3894" w14:paraId="5E61F3CA" w14:textId="77777777" w:rsidTr="004337AA">
        <w:trPr>
          <w:jc w:val="center"/>
        </w:trPr>
        <w:tc>
          <w:tcPr>
            <w:tcW w:w="1973" w:type="dxa"/>
            <w:shd w:val="clear" w:color="auto" w:fill="auto"/>
          </w:tcPr>
          <w:p w14:paraId="79982A3E" w14:textId="77777777" w:rsidR="008563F0" w:rsidRPr="00DF3894" w:rsidRDefault="00DF3894" w:rsidP="00953725">
            <w:pPr>
              <w:pStyle w:val="Tabletext"/>
              <w:spacing w:before="80" w:after="80" w:line="280" w:lineRule="exact"/>
              <w:jc w:val="left"/>
              <w:rPr>
                <w:position w:val="2"/>
              </w:rPr>
            </w:pPr>
            <w:hyperlink r:id="rId873" w:history="1">
              <w:r w:rsidR="008563F0" w:rsidRPr="00DF3894">
                <w:rPr>
                  <w:rStyle w:val="Hyperlink"/>
                  <w:position w:val="2"/>
                </w:rPr>
                <w:t>H.841 (V4)</w:t>
              </w:r>
            </w:hyperlink>
          </w:p>
        </w:tc>
        <w:tc>
          <w:tcPr>
            <w:tcW w:w="1275" w:type="dxa"/>
            <w:shd w:val="clear" w:color="auto" w:fill="auto"/>
          </w:tcPr>
          <w:p w14:paraId="5D9998B6"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6884789F" w14:textId="0322B475"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D146B4A" w14:textId="363DF87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364D591" w14:textId="78671201" w:rsidR="008563F0" w:rsidRPr="00DF3894" w:rsidRDefault="00F91F7A" w:rsidP="009E62D4">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1 للسطح البيني لأجهزة الصحة الشخصية: بروتوكول تبادل </w:t>
            </w:r>
            <w:proofErr w:type="spellStart"/>
            <w:r w:rsidRPr="00DF3894">
              <w:rPr>
                <w:position w:val="2"/>
                <w:rtl/>
              </w:rPr>
              <w:t>مستمثل</w:t>
            </w:r>
            <w:proofErr w:type="spellEnd"/>
            <w:r w:rsidRPr="00DF3894">
              <w:rPr>
                <w:position w:val="2"/>
                <w:rtl/>
              </w:rPr>
              <w:t>: أجهزة الصحة</w:t>
            </w:r>
            <w:r w:rsidRPr="00DF3894">
              <w:rPr>
                <w:rFonts w:hint="cs"/>
                <w:position w:val="2"/>
                <w:rtl/>
              </w:rPr>
              <w:t> </w:t>
            </w:r>
            <w:r w:rsidRPr="00DF3894">
              <w:rPr>
                <w:position w:val="2"/>
                <w:rtl/>
              </w:rPr>
              <w:t>الشخصية</w:t>
            </w:r>
          </w:p>
        </w:tc>
      </w:tr>
      <w:tr w:rsidR="008563F0" w:rsidRPr="00DF3894" w14:paraId="30345EBB" w14:textId="77777777" w:rsidTr="004337AA">
        <w:trPr>
          <w:jc w:val="center"/>
        </w:trPr>
        <w:tc>
          <w:tcPr>
            <w:tcW w:w="1973" w:type="dxa"/>
            <w:shd w:val="clear" w:color="auto" w:fill="auto"/>
          </w:tcPr>
          <w:p w14:paraId="6ED27D99" w14:textId="77777777" w:rsidR="008563F0" w:rsidRPr="00DF3894" w:rsidRDefault="00DF3894" w:rsidP="00953725">
            <w:pPr>
              <w:pStyle w:val="Tabletext"/>
              <w:spacing w:before="80" w:after="80" w:line="280" w:lineRule="exact"/>
              <w:jc w:val="left"/>
              <w:rPr>
                <w:position w:val="2"/>
              </w:rPr>
            </w:pPr>
            <w:hyperlink r:id="rId874" w:history="1">
              <w:r w:rsidR="008563F0" w:rsidRPr="00DF3894">
                <w:rPr>
                  <w:rStyle w:val="Hyperlink"/>
                  <w:position w:val="2"/>
                </w:rPr>
                <w:t>H.841 (V5)</w:t>
              </w:r>
            </w:hyperlink>
          </w:p>
        </w:tc>
        <w:tc>
          <w:tcPr>
            <w:tcW w:w="1275" w:type="dxa"/>
            <w:shd w:val="clear" w:color="auto" w:fill="auto"/>
          </w:tcPr>
          <w:p w14:paraId="1C294208"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75D6F2A9" w14:textId="2A49DF9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22841B8" w14:textId="7AF32F1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D6E014A" w14:textId="513B66F5"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1 للسطح البيني لأجهزة الصحة الشخصية: بروتوكول تبادل </w:t>
            </w:r>
            <w:proofErr w:type="spellStart"/>
            <w:r w:rsidRPr="00DF3894">
              <w:rPr>
                <w:position w:val="2"/>
                <w:rtl/>
              </w:rPr>
              <w:t>مستمثل</w:t>
            </w:r>
            <w:proofErr w:type="spellEnd"/>
            <w:r w:rsidRPr="00DF3894">
              <w:rPr>
                <w:position w:val="2"/>
                <w:rtl/>
              </w:rPr>
              <w:t>: أجهزة الصحة</w:t>
            </w:r>
            <w:r w:rsidRPr="00DF3894">
              <w:rPr>
                <w:rFonts w:hint="cs"/>
                <w:position w:val="2"/>
                <w:rtl/>
              </w:rPr>
              <w:t> </w:t>
            </w:r>
            <w:r w:rsidRPr="00DF3894">
              <w:rPr>
                <w:position w:val="2"/>
                <w:rtl/>
              </w:rPr>
              <w:t>الشخصية</w:t>
            </w:r>
          </w:p>
        </w:tc>
      </w:tr>
      <w:tr w:rsidR="008563F0" w:rsidRPr="00DF3894" w14:paraId="6164D82F" w14:textId="77777777" w:rsidTr="004337AA">
        <w:trPr>
          <w:jc w:val="center"/>
        </w:trPr>
        <w:tc>
          <w:tcPr>
            <w:tcW w:w="1973" w:type="dxa"/>
            <w:shd w:val="clear" w:color="auto" w:fill="auto"/>
          </w:tcPr>
          <w:p w14:paraId="642306AB" w14:textId="77777777" w:rsidR="008563F0" w:rsidRPr="00DF3894" w:rsidRDefault="00DF3894" w:rsidP="00953725">
            <w:pPr>
              <w:pStyle w:val="Tabletext"/>
              <w:spacing w:before="80" w:after="80" w:line="280" w:lineRule="exact"/>
              <w:jc w:val="left"/>
              <w:rPr>
                <w:position w:val="2"/>
              </w:rPr>
            </w:pPr>
            <w:hyperlink r:id="rId875" w:history="1">
              <w:r w:rsidR="008563F0" w:rsidRPr="00DF3894">
                <w:rPr>
                  <w:rStyle w:val="Hyperlink"/>
                  <w:position w:val="2"/>
                </w:rPr>
                <w:t>H.842 (V3)</w:t>
              </w:r>
            </w:hyperlink>
          </w:p>
        </w:tc>
        <w:tc>
          <w:tcPr>
            <w:tcW w:w="1275" w:type="dxa"/>
            <w:shd w:val="clear" w:color="auto" w:fill="auto"/>
          </w:tcPr>
          <w:p w14:paraId="2EC3CD0D"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289E3A06" w14:textId="5543B8A3"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5924CAE6" w14:textId="65EC49B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388C7C5" w14:textId="77A39B20"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2 للسطح البيني لأجهزة الصحة الشخصية: بروتوكول تبادل </w:t>
            </w:r>
            <w:proofErr w:type="spellStart"/>
            <w:r w:rsidRPr="00DF3894">
              <w:rPr>
                <w:position w:val="2"/>
                <w:rtl/>
              </w:rPr>
              <w:t>مستمثل</w:t>
            </w:r>
            <w:proofErr w:type="spellEnd"/>
            <w:r w:rsidRPr="00DF3894">
              <w:rPr>
                <w:position w:val="2"/>
                <w:rtl/>
              </w:rPr>
              <w:t xml:space="preserve">: </w:t>
            </w:r>
            <w:r w:rsidR="005373FA" w:rsidRPr="00DF3894">
              <w:rPr>
                <w:position w:val="2"/>
                <w:rtl/>
              </w:rPr>
              <w:t>مسيِّر</w:t>
            </w:r>
            <w:r w:rsidRPr="00DF3894">
              <w:rPr>
                <w:position w:val="2"/>
                <w:rtl/>
              </w:rPr>
              <w:t xml:space="preserve"> الصحة</w:t>
            </w:r>
            <w:r w:rsidRPr="00DF3894">
              <w:rPr>
                <w:rFonts w:hint="cs"/>
                <w:position w:val="2"/>
                <w:rtl/>
              </w:rPr>
              <w:t> </w:t>
            </w:r>
            <w:r w:rsidRPr="00DF3894">
              <w:rPr>
                <w:position w:val="2"/>
                <w:rtl/>
              </w:rPr>
              <w:t>الشخصية</w:t>
            </w:r>
          </w:p>
        </w:tc>
      </w:tr>
      <w:tr w:rsidR="00F91F7A" w:rsidRPr="00DF3894" w14:paraId="29593AC2" w14:textId="77777777" w:rsidTr="004337AA">
        <w:trPr>
          <w:jc w:val="center"/>
        </w:trPr>
        <w:tc>
          <w:tcPr>
            <w:tcW w:w="1973" w:type="dxa"/>
            <w:shd w:val="clear" w:color="auto" w:fill="auto"/>
          </w:tcPr>
          <w:p w14:paraId="74C67A95" w14:textId="77777777" w:rsidR="00F91F7A" w:rsidRPr="00DF3894" w:rsidRDefault="00DF3894" w:rsidP="00F91F7A">
            <w:pPr>
              <w:pStyle w:val="Tabletext"/>
              <w:spacing w:before="80" w:after="80" w:line="280" w:lineRule="exact"/>
              <w:jc w:val="left"/>
              <w:rPr>
                <w:position w:val="2"/>
              </w:rPr>
            </w:pPr>
            <w:hyperlink r:id="rId876" w:history="1">
              <w:r w:rsidR="00F91F7A" w:rsidRPr="00DF3894">
                <w:rPr>
                  <w:rStyle w:val="Hyperlink"/>
                  <w:position w:val="2"/>
                </w:rPr>
                <w:t>H.842 (V4)</w:t>
              </w:r>
            </w:hyperlink>
          </w:p>
        </w:tc>
        <w:tc>
          <w:tcPr>
            <w:tcW w:w="1275" w:type="dxa"/>
            <w:shd w:val="clear" w:color="auto" w:fill="auto"/>
          </w:tcPr>
          <w:p w14:paraId="7D599B77" w14:textId="77777777" w:rsidR="00F91F7A" w:rsidRPr="00DF3894" w:rsidRDefault="00F91F7A" w:rsidP="00F91F7A">
            <w:pPr>
              <w:pStyle w:val="Tabletext"/>
              <w:spacing w:before="80" w:after="80" w:line="280" w:lineRule="exact"/>
              <w:jc w:val="center"/>
              <w:rPr>
                <w:position w:val="2"/>
              </w:rPr>
            </w:pPr>
            <w:r w:rsidRPr="00DF3894">
              <w:rPr>
                <w:position w:val="2"/>
              </w:rPr>
              <w:t>2018-08-29</w:t>
            </w:r>
          </w:p>
        </w:tc>
        <w:tc>
          <w:tcPr>
            <w:tcW w:w="690" w:type="dxa"/>
            <w:shd w:val="clear" w:color="auto" w:fill="auto"/>
          </w:tcPr>
          <w:p w14:paraId="71AE0F73" w14:textId="3CD60357" w:rsidR="00F91F7A" w:rsidRPr="00DF3894" w:rsidRDefault="00F91F7A" w:rsidP="00F91F7A">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D93AC48" w14:textId="678DC0A6" w:rsidR="00F91F7A" w:rsidRPr="00DF3894" w:rsidRDefault="00F91F7A" w:rsidP="00F91F7A">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5452996" w14:textId="6A78669E" w:rsidR="00F91F7A"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2 للسطح البيني لأجهزة الصحة الشخصية: بروتوكول تبادل </w:t>
            </w:r>
            <w:proofErr w:type="spellStart"/>
            <w:r w:rsidRPr="00DF3894">
              <w:rPr>
                <w:position w:val="2"/>
                <w:rtl/>
              </w:rPr>
              <w:t>مستمثل</w:t>
            </w:r>
            <w:proofErr w:type="spellEnd"/>
            <w:r w:rsidRPr="00DF3894">
              <w:rPr>
                <w:position w:val="2"/>
                <w:rtl/>
              </w:rPr>
              <w:t xml:space="preserve">: </w:t>
            </w:r>
            <w:r w:rsidR="005373FA" w:rsidRPr="00DF3894">
              <w:rPr>
                <w:position w:val="2"/>
                <w:rtl/>
              </w:rPr>
              <w:t>مسيِّر</w:t>
            </w:r>
            <w:r w:rsidRPr="00DF3894">
              <w:rPr>
                <w:position w:val="2"/>
                <w:rtl/>
              </w:rPr>
              <w:t xml:space="preserve"> الصحة</w:t>
            </w:r>
            <w:r w:rsidRPr="00DF3894">
              <w:rPr>
                <w:rFonts w:hint="cs"/>
                <w:position w:val="2"/>
                <w:rtl/>
              </w:rPr>
              <w:t> </w:t>
            </w:r>
            <w:r w:rsidRPr="00DF3894">
              <w:rPr>
                <w:position w:val="2"/>
                <w:rtl/>
              </w:rPr>
              <w:t>الشخصية</w:t>
            </w:r>
          </w:p>
        </w:tc>
      </w:tr>
      <w:tr w:rsidR="00F91F7A" w:rsidRPr="00DF3894" w14:paraId="5BD1F47B" w14:textId="77777777" w:rsidTr="004337AA">
        <w:trPr>
          <w:jc w:val="center"/>
        </w:trPr>
        <w:tc>
          <w:tcPr>
            <w:tcW w:w="1973" w:type="dxa"/>
            <w:shd w:val="clear" w:color="auto" w:fill="auto"/>
          </w:tcPr>
          <w:p w14:paraId="5F2FE118" w14:textId="77777777" w:rsidR="00F91F7A" w:rsidRPr="00DF3894" w:rsidRDefault="00DF3894" w:rsidP="00F91F7A">
            <w:pPr>
              <w:pStyle w:val="Tabletext"/>
              <w:spacing w:before="80" w:after="80" w:line="280" w:lineRule="exact"/>
              <w:jc w:val="left"/>
              <w:rPr>
                <w:position w:val="2"/>
              </w:rPr>
            </w:pPr>
            <w:hyperlink r:id="rId877" w:history="1">
              <w:r w:rsidR="00F91F7A" w:rsidRPr="00DF3894">
                <w:rPr>
                  <w:rStyle w:val="Hyperlink"/>
                  <w:position w:val="2"/>
                </w:rPr>
                <w:t>H.842 (V5)</w:t>
              </w:r>
            </w:hyperlink>
          </w:p>
        </w:tc>
        <w:tc>
          <w:tcPr>
            <w:tcW w:w="1275" w:type="dxa"/>
            <w:shd w:val="clear" w:color="auto" w:fill="auto"/>
          </w:tcPr>
          <w:p w14:paraId="4ADB2D89" w14:textId="77777777" w:rsidR="00F91F7A" w:rsidRPr="00DF3894" w:rsidRDefault="00F91F7A" w:rsidP="00F91F7A">
            <w:pPr>
              <w:pStyle w:val="Tabletext"/>
              <w:spacing w:before="80" w:after="80" w:line="280" w:lineRule="exact"/>
              <w:jc w:val="center"/>
              <w:rPr>
                <w:position w:val="2"/>
              </w:rPr>
            </w:pPr>
            <w:r w:rsidRPr="00DF3894">
              <w:rPr>
                <w:position w:val="2"/>
              </w:rPr>
              <w:t>2019-11-29</w:t>
            </w:r>
          </w:p>
        </w:tc>
        <w:tc>
          <w:tcPr>
            <w:tcW w:w="690" w:type="dxa"/>
            <w:shd w:val="clear" w:color="auto" w:fill="auto"/>
          </w:tcPr>
          <w:p w14:paraId="556EB61D" w14:textId="038C2661" w:rsidR="00F91F7A" w:rsidRPr="00DF3894" w:rsidRDefault="00F91F7A" w:rsidP="00F91F7A">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34D4C1B" w14:textId="4C034ED6" w:rsidR="00F91F7A" w:rsidRPr="00DF3894" w:rsidRDefault="00F91F7A" w:rsidP="00F91F7A">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76D6BEC" w14:textId="38D0F6AF" w:rsidR="00F91F7A"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2 للسطح البيني لأجهزة الصحة الشخصية: بروتوكول تبادل </w:t>
            </w:r>
            <w:proofErr w:type="spellStart"/>
            <w:r w:rsidRPr="00DF3894">
              <w:rPr>
                <w:position w:val="2"/>
                <w:rtl/>
              </w:rPr>
              <w:t>مستمثل</w:t>
            </w:r>
            <w:proofErr w:type="spellEnd"/>
            <w:r w:rsidRPr="00DF3894">
              <w:rPr>
                <w:position w:val="2"/>
                <w:rtl/>
              </w:rPr>
              <w:t xml:space="preserve">: </w:t>
            </w:r>
            <w:r w:rsidR="005373FA" w:rsidRPr="00DF3894">
              <w:rPr>
                <w:position w:val="2"/>
                <w:rtl/>
              </w:rPr>
              <w:t>مسيِّر</w:t>
            </w:r>
            <w:r w:rsidRPr="00DF3894">
              <w:rPr>
                <w:position w:val="2"/>
                <w:rtl/>
              </w:rPr>
              <w:t xml:space="preserve"> الصحة</w:t>
            </w:r>
            <w:r w:rsidRPr="00DF3894">
              <w:rPr>
                <w:rFonts w:hint="cs"/>
                <w:position w:val="2"/>
                <w:rtl/>
              </w:rPr>
              <w:t> </w:t>
            </w:r>
            <w:r w:rsidRPr="00DF3894">
              <w:rPr>
                <w:position w:val="2"/>
                <w:rtl/>
              </w:rPr>
              <w:t>الشخصية</w:t>
            </w:r>
          </w:p>
        </w:tc>
      </w:tr>
      <w:tr w:rsidR="008563F0" w:rsidRPr="00DF3894" w14:paraId="722C2652" w14:textId="77777777" w:rsidTr="004337AA">
        <w:trPr>
          <w:jc w:val="center"/>
        </w:trPr>
        <w:tc>
          <w:tcPr>
            <w:tcW w:w="1973" w:type="dxa"/>
            <w:shd w:val="clear" w:color="auto" w:fill="auto"/>
          </w:tcPr>
          <w:p w14:paraId="209CF1EB" w14:textId="77777777" w:rsidR="008563F0" w:rsidRPr="00DF3894" w:rsidRDefault="00DF3894" w:rsidP="00953725">
            <w:pPr>
              <w:pStyle w:val="Tabletext"/>
              <w:spacing w:before="80" w:after="80" w:line="280" w:lineRule="exact"/>
              <w:jc w:val="left"/>
              <w:rPr>
                <w:position w:val="2"/>
              </w:rPr>
            </w:pPr>
            <w:hyperlink r:id="rId878" w:history="1">
              <w:r w:rsidR="008563F0" w:rsidRPr="00DF3894">
                <w:rPr>
                  <w:rStyle w:val="Hyperlink"/>
                  <w:position w:val="2"/>
                </w:rPr>
                <w:t>H.843 (V3)</w:t>
              </w:r>
            </w:hyperlink>
          </w:p>
        </w:tc>
        <w:tc>
          <w:tcPr>
            <w:tcW w:w="1275" w:type="dxa"/>
            <w:shd w:val="clear" w:color="auto" w:fill="auto"/>
          </w:tcPr>
          <w:p w14:paraId="3FF9990A"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6570F836" w14:textId="4B0C8961"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9EF18D1" w14:textId="79F73B1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497E4AA" w14:textId="56F06890"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3 للسطح البيني لأجهزة الصحة الشخصية: مبادئ توجيهية بشأن تصميم </w:t>
            </w:r>
            <w:r w:rsidRPr="00DF3894">
              <w:rPr>
                <w:position w:val="2"/>
              </w:rPr>
              <w:t>Continua</w:t>
            </w:r>
            <w:r w:rsidRPr="00DF3894">
              <w:rPr>
                <w:position w:val="2"/>
                <w:rtl/>
              </w:rPr>
              <w:t>: أجهزة الصحة الشخصية</w:t>
            </w:r>
          </w:p>
        </w:tc>
      </w:tr>
      <w:tr w:rsidR="008563F0" w:rsidRPr="00DF3894" w14:paraId="0B0C4AEF" w14:textId="77777777" w:rsidTr="004337AA">
        <w:trPr>
          <w:jc w:val="center"/>
        </w:trPr>
        <w:tc>
          <w:tcPr>
            <w:tcW w:w="1973" w:type="dxa"/>
            <w:shd w:val="clear" w:color="auto" w:fill="auto"/>
          </w:tcPr>
          <w:p w14:paraId="22C70C74" w14:textId="77777777" w:rsidR="008563F0" w:rsidRPr="00DF3894" w:rsidRDefault="00DF3894" w:rsidP="00953725">
            <w:pPr>
              <w:pStyle w:val="Tabletext"/>
              <w:spacing w:before="80" w:after="80" w:line="280" w:lineRule="exact"/>
              <w:jc w:val="left"/>
              <w:rPr>
                <w:position w:val="2"/>
              </w:rPr>
            </w:pPr>
            <w:hyperlink r:id="rId879" w:history="1">
              <w:r w:rsidR="008563F0" w:rsidRPr="00DF3894">
                <w:rPr>
                  <w:rStyle w:val="Hyperlink"/>
                  <w:position w:val="2"/>
                </w:rPr>
                <w:t>H.843 (V4)</w:t>
              </w:r>
            </w:hyperlink>
          </w:p>
        </w:tc>
        <w:tc>
          <w:tcPr>
            <w:tcW w:w="1275" w:type="dxa"/>
            <w:shd w:val="clear" w:color="auto" w:fill="auto"/>
          </w:tcPr>
          <w:p w14:paraId="493590F0"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27061604" w14:textId="171BC20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F874E3A" w14:textId="358219C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4D0D871" w14:textId="5496BB6A" w:rsidR="008563F0" w:rsidRPr="00DF3894" w:rsidRDefault="00F91F7A" w:rsidP="009E62D4">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3 للسطح البيني لأجهزة الصحة الشخصية: مبادئ توجيهية بشأن تصميم </w:t>
            </w:r>
            <w:r w:rsidRPr="00DF3894">
              <w:rPr>
                <w:position w:val="2"/>
              </w:rPr>
              <w:t>Continua</w:t>
            </w:r>
            <w:r w:rsidRPr="00DF3894">
              <w:rPr>
                <w:position w:val="2"/>
                <w:rtl/>
              </w:rPr>
              <w:t>: أجهزة الصحة الشخصية</w:t>
            </w:r>
          </w:p>
        </w:tc>
      </w:tr>
      <w:tr w:rsidR="008563F0" w:rsidRPr="00DF3894" w14:paraId="507B35EE" w14:textId="77777777" w:rsidTr="004337AA">
        <w:trPr>
          <w:jc w:val="center"/>
        </w:trPr>
        <w:tc>
          <w:tcPr>
            <w:tcW w:w="1973" w:type="dxa"/>
            <w:shd w:val="clear" w:color="auto" w:fill="auto"/>
          </w:tcPr>
          <w:p w14:paraId="71A36B3E" w14:textId="77777777" w:rsidR="008563F0" w:rsidRPr="00DF3894" w:rsidRDefault="00DF3894" w:rsidP="004C3BEA">
            <w:pPr>
              <w:pStyle w:val="Tabletext"/>
              <w:keepNext/>
              <w:keepLines/>
              <w:spacing w:before="80" w:after="80" w:line="280" w:lineRule="exact"/>
              <w:jc w:val="left"/>
              <w:rPr>
                <w:position w:val="2"/>
              </w:rPr>
            </w:pPr>
            <w:hyperlink r:id="rId880" w:history="1">
              <w:r w:rsidR="008563F0" w:rsidRPr="00DF3894">
                <w:rPr>
                  <w:rStyle w:val="Hyperlink"/>
                  <w:position w:val="2"/>
                </w:rPr>
                <w:t>H.844 (V3)</w:t>
              </w:r>
            </w:hyperlink>
          </w:p>
        </w:tc>
        <w:tc>
          <w:tcPr>
            <w:tcW w:w="1275" w:type="dxa"/>
            <w:shd w:val="clear" w:color="auto" w:fill="auto"/>
          </w:tcPr>
          <w:p w14:paraId="2556211C" w14:textId="77777777" w:rsidR="008563F0" w:rsidRPr="00DF3894" w:rsidRDefault="008563F0" w:rsidP="004C3BEA">
            <w:pPr>
              <w:pStyle w:val="Tabletext"/>
              <w:keepNext/>
              <w:keepLines/>
              <w:spacing w:before="80" w:after="80" w:line="280" w:lineRule="exact"/>
              <w:jc w:val="center"/>
              <w:rPr>
                <w:position w:val="2"/>
              </w:rPr>
            </w:pPr>
            <w:r w:rsidRPr="00DF3894">
              <w:rPr>
                <w:position w:val="2"/>
              </w:rPr>
              <w:t>2017-04-13</w:t>
            </w:r>
          </w:p>
        </w:tc>
        <w:tc>
          <w:tcPr>
            <w:tcW w:w="690" w:type="dxa"/>
            <w:shd w:val="clear" w:color="auto" w:fill="auto"/>
          </w:tcPr>
          <w:p w14:paraId="7441051D" w14:textId="6CB3B647" w:rsidR="008563F0" w:rsidRPr="00DF3894" w:rsidRDefault="008563F0" w:rsidP="004C3BEA">
            <w:pPr>
              <w:pStyle w:val="Tabletext"/>
              <w:keepNext/>
              <w:keepLines/>
              <w:spacing w:before="80" w:after="80" w:line="280" w:lineRule="exact"/>
              <w:jc w:val="center"/>
              <w:rPr>
                <w:position w:val="2"/>
              </w:rPr>
            </w:pPr>
            <w:r w:rsidRPr="00DF3894">
              <w:rPr>
                <w:position w:val="2"/>
                <w:rtl/>
              </w:rPr>
              <w:t>ملغاة</w:t>
            </w:r>
          </w:p>
        </w:tc>
        <w:tc>
          <w:tcPr>
            <w:tcW w:w="1842" w:type="dxa"/>
            <w:shd w:val="clear" w:color="auto" w:fill="auto"/>
          </w:tcPr>
          <w:p w14:paraId="7D6E107C" w14:textId="6B8E5439" w:rsidR="008563F0" w:rsidRPr="00DF3894" w:rsidRDefault="008563F0" w:rsidP="004C3BEA">
            <w:pPr>
              <w:pStyle w:val="Tabletext"/>
              <w:keepNext/>
              <w:keepLines/>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27B5512" w14:textId="0305DB47" w:rsidR="008563F0" w:rsidRPr="00DF3894" w:rsidRDefault="00F91F7A" w:rsidP="004C3BEA">
            <w:pPr>
              <w:pStyle w:val="Tabletext"/>
              <w:keepNext/>
              <w:keepLines/>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4 للسطح البيني لأجهزة الصحة الشخصية: مبادئ توجيهية بشأن تصميم </w:t>
            </w:r>
            <w:r w:rsidRPr="00DF3894">
              <w:rPr>
                <w:position w:val="2"/>
              </w:rPr>
              <w:t>Continua</w:t>
            </w:r>
            <w:r w:rsidRPr="00DF3894">
              <w:rPr>
                <w:position w:val="2"/>
                <w:rtl/>
              </w:rPr>
              <w:t xml:space="preserve">: </w:t>
            </w:r>
            <w:r w:rsidR="005373FA" w:rsidRPr="00DF3894">
              <w:rPr>
                <w:position w:val="2"/>
                <w:rtl/>
              </w:rPr>
              <w:t>مسيِّر</w:t>
            </w:r>
            <w:r w:rsidRPr="00DF3894">
              <w:rPr>
                <w:position w:val="2"/>
                <w:rtl/>
              </w:rPr>
              <w:t xml:space="preserve"> الصحة الشخصية</w:t>
            </w:r>
          </w:p>
        </w:tc>
      </w:tr>
      <w:tr w:rsidR="00F91F7A" w:rsidRPr="00DF3894" w14:paraId="1B0B5AB4" w14:textId="77777777" w:rsidTr="004337AA">
        <w:trPr>
          <w:jc w:val="center"/>
        </w:trPr>
        <w:tc>
          <w:tcPr>
            <w:tcW w:w="1973" w:type="dxa"/>
            <w:shd w:val="clear" w:color="auto" w:fill="auto"/>
          </w:tcPr>
          <w:p w14:paraId="21D0D39E" w14:textId="77777777" w:rsidR="00F91F7A" w:rsidRPr="00DF3894" w:rsidRDefault="00DF3894" w:rsidP="00F91F7A">
            <w:pPr>
              <w:pStyle w:val="Tabletext"/>
              <w:spacing w:before="80" w:after="80" w:line="280" w:lineRule="exact"/>
              <w:jc w:val="left"/>
              <w:rPr>
                <w:position w:val="2"/>
              </w:rPr>
            </w:pPr>
            <w:hyperlink r:id="rId881" w:history="1">
              <w:r w:rsidR="00F91F7A" w:rsidRPr="00DF3894">
                <w:rPr>
                  <w:rStyle w:val="Hyperlink"/>
                  <w:position w:val="2"/>
                </w:rPr>
                <w:t>H.844 (V4)</w:t>
              </w:r>
            </w:hyperlink>
          </w:p>
        </w:tc>
        <w:tc>
          <w:tcPr>
            <w:tcW w:w="1275" w:type="dxa"/>
            <w:shd w:val="clear" w:color="auto" w:fill="auto"/>
          </w:tcPr>
          <w:p w14:paraId="63530AF2" w14:textId="77777777" w:rsidR="00F91F7A" w:rsidRPr="00DF3894" w:rsidRDefault="00F91F7A" w:rsidP="00F91F7A">
            <w:pPr>
              <w:pStyle w:val="Tabletext"/>
              <w:spacing w:before="80" w:after="80" w:line="280" w:lineRule="exact"/>
              <w:jc w:val="center"/>
              <w:rPr>
                <w:position w:val="2"/>
              </w:rPr>
            </w:pPr>
            <w:r w:rsidRPr="00DF3894">
              <w:rPr>
                <w:position w:val="2"/>
              </w:rPr>
              <w:t>2018-08-29</w:t>
            </w:r>
          </w:p>
        </w:tc>
        <w:tc>
          <w:tcPr>
            <w:tcW w:w="690" w:type="dxa"/>
            <w:shd w:val="clear" w:color="auto" w:fill="auto"/>
          </w:tcPr>
          <w:p w14:paraId="03D7C8C0" w14:textId="40D89A68" w:rsidR="00F91F7A" w:rsidRPr="00DF3894" w:rsidRDefault="00F91F7A" w:rsidP="00F91F7A">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083D1145" w14:textId="5282E905" w:rsidR="00F91F7A" w:rsidRPr="00DF3894" w:rsidRDefault="00F91F7A" w:rsidP="00F91F7A">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9CC3B4A" w14:textId="5558CF60" w:rsidR="00F91F7A"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4 للسطح البيني لأجهزة الصحة الشخصية: مبادئ توجيهية بشأن تصميم </w:t>
            </w:r>
            <w:r w:rsidRPr="00DF3894">
              <w:rPr>
                <w:position w:val="2"/>
              </w:rPr>
              <w:t>Continua</w:t>
            </w:r>
            <w:r w:rsidRPr="00DF3894">
              <w:rPr>
                <w:position w:val="2"/>
                <w:rtl/>
              </w:rPr>
              <w:t xml:space="preserve">: </w:t>
            </w:r>
            <w:r w:rsidR="005373FA" w:rsidRPr="00DF3894">
              <w:rPr>
                <w:position w:val="2"/>
                <w:rtl/>
              </w:rPr>
              <w:t>مسيِّر</w:t>
            </w:r>
            <w:r w:rsidRPr="00DF3894">
              <w:rPr>
                <w:position w:val="2"/>
                <w:rtl/>
              </w:rPr>
              <w:t xml:space="preserve"> الصحة الشخصية</w:t>
            </w:r>
          </w:p>
        </w:tc>
      </w:tr>
      <w:tr w:rsidR="00F91F7A" w:rsidRPr="00DF3894" w14:paraId="7E6466F6" w14:textId="77777777" w:rsidTr="004337AA">
        <w:trPr>
          <w:jc w:val="center"/>
        </w:trPr>
        <w:tc>
          <w:tcPr>
            <w:tcW w:w="1973" w:type="dxa"/>
            <w:shd w:val="clear" w:color="auto" w:fill="auto"/>
          </w:tcPr>
          <w:p w14:paraId="1DA3768C" w14:textId="77777777" w:rsidR="00F91F7A" w:rsidRPr="00DF3894" w:rsidRDefault="00DF3894" w:rsidP="00F91F7A">
            <w:pPr>
              <w:pStyle w:val="Tabletext"/>
              <w:spacing w:before="80" w:after="80" w:line="280" w:lineRule="exact"/>
              <w:jc w:val="left"/>
              <w:rPr>
                <w:position w:val="2"/>
              </w:rPr>
            </w:pPr>
            <w:hyperlink r:id="rId882" w:history="1">
              <w:r w:rsidR="00F91F7A" w:rsidRPr="00DF3894">
                <w:rPr>
                  <w:rStyle w:val="Hyperlink"/>
                  <w:position w:val="2"/>
                </w:rPr>
                <w:t>H.844 (V5)</w:t>
              </w:r>
            </w:hyperlink>
          </w:p>
        </w:tc>
        <w:tc>
          <w:tcPr>
            <w:tcW w:w="1275" w:type="dxa"/>
            <w:shd w:val="clear" w:color="auto" w:fill="auto"/>
          </w:tcPr>
          <w:p w14:paraId="23079375" w14:textId="77777777" w:rsidR="00F91F7A" w:rsidRPr="00DF3894" w:rsidRDefault="00F91F7A" w:rsidP="00F91F7A">
            <w:pPr>
              <w:pStyle w:val="Tabletext"/>
              <w:spacing w:before="80" w:after="80" w:line="280" w:lineRule="exact"/>
              <w:jc w:val="center"/>
              <w:rPr>
                <w:position w:val="2"/>
              </w:rPr>
            </w:pPr>
            <w:r w:rsidRPr="00DF3894">
              <w:rPr>
                <w:position w:val="2"/>
              </w:rPr>
              <w:t>2019-11-29</w:t>
            </w:r>
          </w:p>
        </w:tc>
        <w:tc>
          <w:tcPr>
            <w:tcW w:w="690" w:type="dxa"/>
            <w:shd w:val="clear" w:color="auto" w:fill="auto"/>
          </w:tcPr>
          <w:p w14:paraId="74B0A4A0" w14:textId="6C94540C" w:rsidR="00F91F7A" w:rsidRPr="00DF3894" w:rsidRDefault="00F91F7A" w:rsidP="00F91F7A">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7A88603" w14:textId="3C100862" w:rsidR="00F91F7A" w:rsidRPr="00DF3894" w:rsidRDefault="00F91F7A" w:rsidP="00F91F7A">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729EC8B" w14:textId="23572A92" w:rsidR="00F91F7A"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4 للسطح البيني لأجهزة الصحة الشخصية: مبادئ توجيهية بشأن تصميم </w:t>
            </w:r>
            <w:r w:rsidRPr="00DF3894">
              <w:rPr>
                <w:position w:val="2"/>
              </w:rPr>
              <w:t>Continua</w:t>
            </w:r>
            <w:r w:rsidRPr="00DF3894">
              <w:rPr>
                <w:position w:val="2"/>
                <w:rtl/>
              </w:rPr>
              <w:t xml:space="preserve">: </w:t>
            </w:r>
            <w:r w:rsidR="005373FA" w:rsidRPr="00DF3894">
              <w:rPr>
                <w:position w:val="2"/>
                <w:rtl/>
              </w:rPr>
              <w:t>مسيِّر</w:t>
            </w:r>
            <w:r w:rsidRPr="00DF3894">
              <w:rPr>
                <w:position w:val="2"/>
                <w:rtl/>
              </w:rPr>
              <w:t xml:space="preserve"> الصحة الشخصية</w:t>
            </w:r>
          </w:p>
        </w:tc>
      </w:tr>
      <w:tr w:rsidR="008563F0" w:rsidRPr="00DF3894" w14:paraId="47FCAB44" w14:textId="77777777" w:rsidTr="004337AA">
        <w:trPr>
          <w:jc w:val="center"/>
        </w:trPr>
        <w:tc>
          <w:tcPr>
            <w:tcW w:w="1973" w:type="dxa"/>
            <w:shd w:val="clear" w:color="auto" w:fill="auto"/>
          </w:tcPr>
          <w:p w14:paraId="6CCEDCBB" w14:textId="77777777" w:rsidR="008563F0" w:rsidRPr="00DF3894" w:rsidRDefault="00DF3894" w:rsidP="00953725">
            <w:pPr>
              <w:pStyle w:val="Tabletext"/>
              <w:spacing w:before="80" w:after="80" w:line="280" w:lineRule="exact"/>
              <w:jc w:val="left"/>
              <w:rPr>
                <w:position w:val="2"/>
              </w:rPr>
            </w:pPr>
            <w:hyperlink r:id="rId883" w:history="1">
              <w:r w:rsidR="008563F0" w:rsidRPr="00DF3894">
                <w:rPr>
                  <w:rStyle w:val="Hyperlink"/>
                  <w:position w:val="2"/>
                </w:rPr>
                <w:t>H.845.1</w:t>
              </w:r>
            </w:hyperlink>
          </w:p>
        </w:tc>
        <w:tc>
          <w:tcPr>
            <w:tcW w:w="1275" w:type="dxa"/>
            <w:shd w:val="clear" w:color="auto" w:fill="auto"/>
          </w:tcPr>
          <w:p w14:paraId="56F6EB64"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59B1461A" w14:textId="0E72CB03"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0DB2712" w14:textId="7DDC684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27685EC" w14:textId="5C1869C9"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A</w:t>
            </w:r>
            <w:r w:rsidRPr="00DF3894">
              <w:rPr>
                <w:position w:val="2"/>
                <w:rtl/>
              </w:rPr>
              <w:t xml:space="preserve"> للسطح البيني لأجهزة الصحة الشخصية: الموازين</w:t>
            </w:r>
          </w:p>
        </w:tc>
      </w:tr>
      <w:tr w:rsidR="008563F0" w:rsidRPr="00DF3894" w14:paraId="22DE95B5" w14:textId="77777777" w:rsidTr="004337AA">
        <w:trPr>
          <w:jc w:val="center"/>
        </w:trPr>
        <w:tc>
          <w:tcPr>
            <w:tcW w:w="1973" w:type="dxa"/>
            <w:shd w:val="clear" w:color="auto" w:fill="auto"/>
          </w:tcPr>
          <w:p w14:paraId="434330BC" w14:textId="77777777" w:rsidR="008563F0" w:rsidRPr="00DF3894" w:rsidRDefault="00DF3894" w:rsidP="00953725">
            <w:pPr>
              <w:pStyle w:val="Tabletext"/>
              <w:spacing w:before="80" w:after="80" w:line="280" w:lineRule="exact"/>
              <w:jc w:val="left"/>
              <w:rPr>
                <w:position w:val="2"/>
              </w:rPr>
            </w:pPr>
            <w:hyperlink r:id="rId884" w:history="1">
              <w:r w:rsidR="008563F0" w:rsidRPr="00DF3894">
                <w:rPr>
                  <w:rStyle w:val="Hyperlink"/>
                  <w:position w:val="2"/>
                </w:rPr>
                <w:t>H.845.2 (V3)</w:t>
              </w:r>
            </w:hyperlink>
          </w:p>
        </w:tc>
        <w:tc>
          <w:tcPr>
            <w:tcW w:w="1275" w:type="dxa"/>
            <w:shd w:val="clear" w:color="auto" w:fill="auto"/>
          </w:tcPr>
          <w:p w14:paraId="03B17EC2"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4B587F84" w14:textId="67EF3456"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1D20B6C8" w14:textId="24FF8F8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B10E99B" w14:textId="414B1045"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B</w:t>
            </w:r>
            <w:r w:rsidRPr="00DF3894">
              <w:rPr>
                <w:position w:val="2"/>
                <w:rtl/>
              </w:rPr>
              <w:t xml:space="preserve"> للسطح البيني لأجهزة الصحة الشخصية: جهاز قياس السكر</w:t>
            </w:r>
          </w:p>
        </w:tc>
      </w:tr>
      <w:tr w:rsidR="008563F0" w:rsidRPr="00DF3894" w14:paraId="1968F3E7" w14:textId="77777777" w:rsidTr="004337AA">
        <w:trPr>
          <w:jc w:val="center"/>
        </w:trPr>
        <w:tc>
          <w:tcPr>
            <w:tcW w:w="1973" w:type="dxa"/>
            <w:shd w:val="clear" w:color="auto" w:fill="auto"/>
          </w:tcPr>
          <w:p w14:paraId="502215A6" w14:textId="77777777" w:rsidR="008563F0" w:rsidRPr="00DF3894" w:rsidRDefault="00DF3894" w:rsidP="00953725">
            <w:pPr>
              <w:pStyle w:val="Tabletext"/>
              <w:spacing w:before="80" w:after="80" w:line="280" w:lineRule="exact"/>
              <w:jc w:val="left"/>
              <w:rPr>
                <w:position w:val="2"/>
              </w:rPr>
            </w:pPr>
            <w:hyperlink r:id="rId885" w:history="1">
              <w:r w:rsidR="008563F0" w:rsidRPr="00DF3894">
                <w:rPr>
                  <w:rStyle w:val="Hyperlink"/>
                  <w:position w:val="2"/>
                </w:rPr>
                <w:t>H.845.2 (V4)</w:t>
              </w:r>
            </w:hyperlink>
          </w:p>
        </w:tc>
        <w:tc>
          <w:tcPr>
            <w:tcW w:w="1275" w:type="dxa"/>
            <w:shd w:val="clear" w:color="auto" w:fill="auto"/>
          </w:tcPr>
          <w:p w14:paraId="46A5536D"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4F7E596F" w14:textId="72D7F77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D39D330" w14:textId="71F6C78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E67A66F" w14:textId="6DE46817" w:rsidR="008563F0" w:rsidRPr="00DF3894" w:rsidRDefault="00F91F7A" w:rsidP="009E62D4">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B</w:t>
            </w:r>
            <w:r w:rsidRPr="00DF3894">
              <w:rPr>
                <w:position w:val="2"/>
                <w:rtl/>
              </w:rPr>
              <w:t xml:space="preserve"> للسطح البيني لأجهزة الصحة الشخصية: جهاز قياس السكر</w:t>
            </w:r>
          </w:p>
        </w:tc>
      </w:tr>
      <w:tr w:rsidR="008563F0" w:rsidRPr="00DF3894" w14:paraId="1748FC62" w14:textId="77777777" w:rsidTr="004337AA">
        <w:trPr>
          <w:jc w:val="center"/>
        </w:trPr>
        <w:tc>
          <w:tcPr>
            <w:tcW w:w="1973" w:type="dxa"/>
            <w:shd w:val="clear" w:color="auto" w:fill="auto"/>
          </w:tcPr>
          <w:p w14:paraId="6A6196E5" w14:textId="77777777" w:rsidR="008563F0" w:rsidRPr="00DF3894" w:rsidRDefault="00DF3894" w:rsidP="00953725">
            <w:pPr>
              <w:pStyle w:val="Tabletext"/>
              <w:spacing w:before="80" w:after="80" w:line="280" w:lineRule="exact"/>
              <w:jc w:val="left"/>
              <w:rPr>
                <w:position w:val="2"/>
              </w:rPr>
            </w:pPr>
            <w:hyperlink r:id="rId886" w:history="1">
              <w:r w:rsidR="008563F0" w:rsidRPr="00DF3894">
                <w:rPr>
                  <w:rStyle w:val="Hyperlink"/>
                  <w:position w:val="2"/>
                </w:rPr>
                <w:t>H.845.3</w:t>
              </w:r>
            </w:hyperlink>
          </w:p>
        </w:tc>
        <w:tc>
          <w:tcPr>
            <w:tcW w:w="1275" w:type="dxa"/>
            <w:shd w:val="clear" w:color="auto" w:fill="auto"/>
          </w:tcPr>
          <w:p w14:paraId="3CE6AEF3"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78D27F5C" w14:textId="5ACFCAF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E6CD985" w14:textId="77A0BF8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0E188C6" w14:textId="13031818"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C</w:t>
            </w:r>
            <w:r w:rsidRPr="00DF3894">
              <w:rPr>
                <w:position w:val="2"/>
                <w:rtl/>
              </w:rPr>
              <w:t xml:space="preserve"> للسطح البيني لأجهزة الصحة الشخصية: جهاز قياس النبض</w:t>
            </w:r>
          </w:p>
        </w:tc>
      </w:tr>
      <w:tr w:rsidR="008563F0" w:rsidRPr="00DF3894" w14:paraId="0816346B" w14:textId="77777777" w:rsidTr="004337AA">
        <w:trPr>
          <w:jc w:val="center"/>
        </w:trPr>
        <w:tc>
          <w:tcPr>
            <w:tcW w:w="1973" w:type="dxa"/>
            <w:shd w:val="clear" w:color="auto" w:fill="auto"/>
          </w:tcPr>
          <w:p w14:paraId="6606F72B" w14:textId="77777777" w:rsidR="008563F0" w:rsidRPr="00DF3894" w:rsidRDefault="00DF3894" w:rsidP="00953725">
            <w:pPr>
              <w:pStyle w:val="Tabletext"/>
              <w:spacing w:before="80" w:after="80" w:line="280" w:lineRule="exact"/>
              <w:jc w:val="left"/>
              <w:rPr>
                <w:position w:val="2"/>
              </w:rPr>
            </w:pPr>
            <w:hyperlink r:id="rId887" w:history="1">
              <w:r w:rsidR="008563F0" w:rsidRPr="00DF3894">
                <w:rPr>
                  <w:rStyle w:val="Hyperlink"/>
                  <w:position w:val="2"/>
                </w:rPr>
                <w:t>H.845.4</w:t>
              </w:r>
            </w:hyperlink>
          </w:p>
        </w:tc>
        <w:tc>
          <w:tcPr>
            <w:tcW w:w="1275" w:type="dxa"/>
            <w:shd w:val="clear" w:color="auto" w:fill="auto"/>
          </w:tcPr>
          <w:p w14:paraId="344515F9"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5968B3C4" w14:textId="77265F9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0C55CE4" w14:textId="22E4387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E8965E0" w14:textId="429D4863"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D</w:t>
            </w:r>
            <w:r w:rsidRPr="00DF3894">
              <w:rPr>
                <w:position w:val="2"/>
                <w:rtl/>
              </w:rPr>
              <w:t xml:space="preserve"> للسطح البيني لأجهزة الصحة الشخصية: مرقاب ضغط الدم</w:t>
            </w:r>
          </w:p>
        </w:tc>
      </w:tr>
      <w:tr w:rsidR="008563F0" w:rsidRPr="00DF3894" w14:paraId="34A9EB82" w14:textId="77777777" w:rsidTr="004337AA">
        <w:trPr>
          <w:jc w:val="center"/>
        </w:trPr>
        <w:tc>
          <w:tcPr>
            <w:tcW w:w="1973" w:type="dxa"/>
            <w:shd w:val="clear" w:color="auto" w:fill="auto"/>
          </w:tcPr>
          <w:p w14:paraId="56E5B1E1" w14:textId="77777777" w:rsidR="008563F0" w:rsidRPr="00DF3894" w:rsidRDefault="00DF3894" w:rsidP="00953725">
            <w:pPr>
              <w:pStyle w:val="Tabletext"/>
              <w:spacing w:before="80" w:after="80" w:line="280" w:lineRule="exact"/>
              <w:jc w:val="left"/>
              <w:rPr>
                <w:position w:val="2"/>
              </w:rPr>
            </w:pPr>
            <w:hyperlink r:id="rId888" w:history="1">
              <w:r w:rsidR="008563F0" w:rsidRPr="00DF3894">
                <w:rPr>
                  <w:rStyle w:val="Hyperlink"/>
                  <w:position w:val="2"/>
                </w:rPr>
                <w:t>H.845.5</w:t>
              </w:r>
            </w:hyperlink>
          </w:p>
        </w:tc>
        <w:tc>
          <w:tcPr>
            <w:tcW w:w="1275" w:type="dxa"/>
            <w:shd w:val="clear" w:color="auto" w:fill="auto"/>
          </w:tcPr>
          <w:p w14:paraId="44E5E9BE"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4344F22B" w14:textId="1D1A3A75"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70B34C9" w14:textId="104BE20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3F4E2B5" w14:textId="2B7AD99B"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E</w:t>
            </w:r>
            <w:r w:rsidRPr="00DF3894">
              <w:rPr>
                <w:position w:val="2"/>
                <w:rtl/>
              </w:rPr>
              <w:t xml:space="preserve"> للسطح البيني لأجهزة الصحة الشخصية: ترمومتر</w:t>
            </w:r>
          </w:p>
        </w:tc>
      </w:tr>
      <w:tr w:rsidR="008563F0" w:rsidRPr="00DF3894" w14:paraId="1C8D7FDD" w14:textId="77777777" w:rsidTr="004337AA">
        <w:trPr>
          <w:jc w:val="center"/>
        </w:trPr>
        <w:tc>
          <w:tcPr>
            <w:tcW w:w="1973" w:type="dxa"/>
            <w:shd w:val="clear" w:color="auto" w:fill="auto"/>
          </w:tcPr>
          <w:p w14:paraId="75BCA514" w14:textId="77777777" w:rsidR="008563F0" w:rsidRPr="00DF3894" w:rsidRDefault="00DF3894" w:rsidP="00953725">
            <w:pPr>
              <w:pStyle w:val="Tabletext"/>
              <w:spacing w:before="80" w:after="80" w:line="280" w:lineRule="exact"/>
              <w:jc w:val="left"/>
              <w:rPr>
                <w:position w:val="2"/>
              </w:rPr>
            </w:pPr>
            <w:hyperlink r:id="rId889" w:history="1">
              <w:r w:rsidR="008563F0" w:rsidRPr="00DF3894">
                <w:rPr>
                  <w:rStyle w:val="Hyperlink"/>
                  <w:position w:val="2"/>
                </w:rPr>
                <w:t>H.845.6</w:t>
              </w:r>
            </w:hyperlink>
          </w:p>
        </w:tc>
        <w:tc>
          <w:tcPr>
            <w:tcW w:w="1275" w:type="dxa"/>
            <w:shd w:val="clear" w:color="auto" w:fill="auto"/>
          </w:tcPr>
          <w:p w14:paraId="6115DBB6"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1E9AC13E" w14:textId="6E7EC62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1F41F1F" w14:textId="08379BB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D5AB98E" w14:textId="68516C57"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F</w:t>
            </w:r>
            <w:r w:rsidRPr="00DF3894">
              <w:rPr>
                <w:position w:val="2"/>
                <w:rtl/>
              </w:rPr>
              <w:t xml:space="preserve"> للسطح البيني لأجهزة الصحة الشخصية: مرقاب كفاءة ونشاط الجهاز الدوري</w:t>
            </w:r>
          </w:p>
        </w:tc>
      </w:tr>
      <w:tr w:rsidR="008563F0" w:rsidRPr="00DF3894" w14:paraId="632C2899" w14:textId="77777777" w:rsidTr="004337AA">
        <w:trPr>
          <w:jc w:val="center"/>
        </w:trPr>
        <w:tc>
          <w:tcPr>
            <w:tcW w:w="1973" w:type="dxa"/>
            <w:shd w:val="clear" w:color="auto" w:fill="auto"/>
          </w:tcPr>
          <w:p w14:paraId="7B6EFDC0" w14:textId="77777777" w:rsidR="008563F0" w:rsidRPr="00DF3894" w:rsidRDefault="00DF3894" w:rsidP="00953725">
            <w:pPr>
              <w:pStyle w:val="Tabletext"/>
              <w:spacing w:before="80" w:after="80" w:line="280" w:lineRule="exact"/>
              <w:jc w:val="left"/>
              <w:rPr>
                <w:position w:val="2"/>
              </w:rPr>
            </w:pPr>
            <w:hyperlink r:id="rId890" w:history="1">
              <w:r w:rsidR="008563F0" w:rsidRPr="00DF3894">
                <w:rPr>
                  <w:rStyle w:val="Hyperlink"/>
                  <w:position w:val="2"/>
                </w:rPr>
                <w:t>H.845.7</w:t>
              </w:r>
            </w:hyperlink>
          </w:p>
        </w:tc>
        <w:tc>
          <w:tcPr>
            <w:tcW w:w="1275" w:type="dxa"/>
            <w:shd w:val="clear" w:color="auto" w:fill="auto"/>
          </w:tcPr>
          <w:p w14:paraId="6C099EFD"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48255402" w14:textId="6B20EC4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B14B38E" w14:textId="08C5F9C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4393ED4" w14:textId="413DB8A6"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G</w:t>
            </w:r>
            <w:r w:rsidRPr="00DF3894">
              <w:rPr>
                <w:position w:val="2"/>
                <w:rtl/>
              </w:rPr>
              <w:t xml:space="preserve"> للسطح البيني لأجهزة الصحة الشخصية: معدات اللياقة البدنية</w:t>
            </w:r>
          </w:p>
        </w:tc>
      </w:tr>
      <w:tr w:rsidR="008563F0" w:rsidRPr="00DF3894" w14:paraId="6CE9195A" w14:textId="77777777" w:rsidTr="004337AA">
        <w:trPr>
          <w:jc w:val="center"/>
        </w:trPr>
        <w:tc>
          <w:tcPr>
            <w:tcW w:w="1973" w:type="dxa"/>
            <w:shd w:val="clear" w:color="auto" w:fill="auto"/>
          </w:tcPr>
          <w:p w14:paraId="301E70C4" w14:textId="77777777" w:rsidR="008563F0" w:rsidRPr="00DF3894" w:rsidRDefault="00DF3894" w:rsidP="00953725">
            <w:pPr>
              <w:pStyle w:val="Tabletext"/>
              <w:spacing w:before="80" w:after="80" w:line="280" w:lineRule="exact"/>
              <w:jc w:val="left"/>
              <w:rPr>
                <w:position w:val="2"/>
              </w:rPr>
            </w:pPr>
            <w:hyperlink r:id="rId891" w:history="1">
              <w:r w:rsidR="008563F0" w:rsidRPr="00DF3894">
                <w:rPr>
                  <w:rStyle w:val="Hyperlink"/>
                  <w:position w:val="2"/>
                </w:rPr>
                <w:t>H.845.8</w:t>
              </w:r>
            </w:hyperlink>
          </w:p>
        </w:tc>
        <w:tc>
          <w:tcPr>
            <w:tcW w:w="1275" w:type="dxa"/>
            <w:shd w:val="clear" w:color="auto" w:fill="auto"/>
          </w:tcPr>
          <w:p w14:paraId="1AD8DA5C"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0C3DB605" w14:textId="7E6DB41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67C92F1" w14:textId="3AD48D5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41DF912" w14:textId="6D6BB11C"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H</w:t>
            </w:r>
            <w:r w:rsidRPr="00DF3894">
              <w:rPr>
                <w:position w:val="2"/>
                <w:rtl/>
              </w:rPr>
              <w:t xml:space="preserve"> للسطح البيني لأجهزة الصحة الشخصية: محور منفصل لمراقبة الأنشطة الحيوية</w:t>
            </w:r>
          </w:p>
        </w:tc>
      </w:tr>
      <w:tr w:rsidR="008563F0" w:rsidRPr="00DF3894" w14:paraId="0A49DAE3" w14:textId="77777777" w:rsidTr="004337AA">
        <w:trPr>
          <w:jc w:val="center"/>
        </w:trPr>
        <w:tc>
          <w:tcPr>
            <w:tcW w:w="1973" w:type="dxa"/>
            <w:shd w:val="clear" w:color="auto" w:fill="auto"/>
          </w:tcPr>
          <w:p w14:paraId="457E8E87" w14:textId="77777777" w:rsidR="008563F0" w:rsidRPr="00DF3894" w:rsidRDefault="00DF3894" w:rsidP="00953725">
            <w:pPr>
              <w:pStyle w:val="Tabletext"/>
              <w:spacing w:before="80" w:after="80" w:line="280" w:lineRule="exact"/>
              <w:jc w:val="left"/>
              <w:rPr>
                <w:position w:val="2"/>
              </w:rPr>
            </w:pPr>
            <w:hyperlink r:id="rId892" w:history="1">
              <w:r w:rsidR="008563F0" w:rsidRPr="00DF3894">
                <w:rPr>
                  <w:rStyle w:val="Hyperlink"/>
                  <w:position w:val="2"/>
                </w:rPr>
                <w:t>H.845.9</w:t>
              </w:r>
            </w:hyperlink>
          </w:p>
        </w:tc>
        <w:tc>
          <w:tcPr>
            <w:tcW w:w="1275" w:type="dxa"/>
            <w:shd w:val="clear" w:color="auto" w:fill="auto"/>
          </w:tcPr>
          <w:p w14:paraId="232E9C33"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4E2B0B1F" w14:textId="6A7652A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4567FBF" w14:textId="2C94CAE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56FBA45" w14:textId="740CCF9F"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I</w:t>
            </w:r>
            <w:r w:rsidRPr="00DF3894">
              <w:rPr>
                <w:position w:val="2"/>
                <w:rtl/>
              </w:rPr>
              <w:t xml:space="preserve"> للسطح البيني لأجهزة الصحة الشخصية: مرقاب الالتزام بتناول</w:t>
            </w:r>
            <w:r w:rsidR="004337AA" w:rsidRPr="00DF3894">
              <w:rPr>
                <w:rFonts w:hint="cs"/>
                <w:position w:val="2"/>
                <w:rtl/>
              </w:rPr>
              <w:t> </w:t>
            </w:r>
            <w:r w:rsidRPr="00DF3894">
              <w:rPr>
                <w:position w:val="2"/>
                <w:rtl/>
              </w:rPr>
              <w:t>الأدوية</w:t>
            </w:r>
          </w:p>
        </w:tc>
      </w:tr>
      <w:tr w:rsidR="008563F0" w:rsidRPr="00DF3894" w14:paraId="17DBC255" w14:textId="77777777" w:rsidTr="004337AA">
        <w:trPr>
          <w:jc w:val="center"/>
        </w:trPr>
        <w:tc>
          <w:tcPr>
            <w:tcW w:w="1973" w:type="dxa"/>
            <w:shd w:val="clear" w:color="auto" w:fill="auto"/>
          </w:tcPr>
          <w:p w14:paraId="4E5EE691" w14:textId="77777777" w:rsidR="008563F0" w:rsidRPr="00DF3894" w:rsidRDefault="00DF3894" w:rsidP="00953725">
            <w:pPr>
              <w:pStyle w:val="Tabletext"/>
              <w:spacing w:before="80" w:after="80" w:line="280" w:lineRule="exact"/>
              <w:jc w:val="left"/>
              <w:rPr>
                <w:position w:val="2"/>
              </w:rPr>
            </w:pPr>
            <w:hyperlink r:id="rId893" w:history="1">
              <w:r w:rsidR="008563F0" w:rsidRPr="00DF3894">
                <w:rPr>
                  <w:rStyle w:val="Hyperlink"/>
                  <w:position w:val="2"/>
                </w:rPr>
                <w:t>H.845.10</w:t>
              </w:r>
            </w:hyperlink>
          </w:p>
        </w:tc>
        <w:tc>
          <w:tcPr>
            <w:tcW w:w="1275" w:type="dxa"/>
            <w:shd w:val="clear" w:color="auto" w:fill="auto"/>
          </w:tcPr>
          <w:p w14:paraId="29C03A0B"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4E7F8B04" w14:textId="4978D53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E04FC30" w14:textId="040CD3B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04B67D8" w14:textId="038EDB51" w:rsidR="008563F0" w:rsidRPr="00DF3894" w:rsidRDefault="00F91F7A" w:rsidP="00F91F7A">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السطح البيني لأجهزة الصحة الشخصية - الجزء 5</w:t>
            </w:r>
            <w:r w:rsidRPr="00DF3894">
              <w:rPr>
                <w:position w:val="2"/>
              </w:rPr>
              <w:t>I</w:t>
            </w:r>
            <w:r w:rsidRPr="00DF3894">
              <w:rPr>
                <w:position w:val="2"/>
                <w:rtl/>
              </w:rPr>
              <w:t>: مضخة الأنسولين</w:t>
            </w:r>
          </w:p>
        </w:tc>
      </w:tr>
      <w:tr w:rsidR="00B951A4" w:rsidRPr="00DF3894" w14:paraId="033F7794" w14:textId="77777777" w:rsidTr="004337AA">
        <w:trPr>
          <w:jc w:val="center"/>
        </w:trPr>
        <w:tc>
          <w:tcPr>
            <w:tcW w:w="1973" w:type="dxa"/>
            <w:shd w:val="clear" w:color="auto" w:fill="auto"/>
          </w:tcPr>
          <w:p w14:paraId="64BAE9E7" w14:textId="77777777" w:rsidR="00B951A4" w:rsidRPr="00DF3894" w:rsidRDefault="00DF3894" w:rsidP="00B951A4">
            <w:pPr>
              <w:pStyle w:val="Tabletext"/>
              <w:spacing w:before="80" w:after="80" w:line="280" w:lineRule="exact"/>
              <w:jc w:val="left"/>
              <w:rPr>
                <w:position w:val="2"/>
              </w:rPr>
            </w:pPr>
            <w:hyperlink r:id="rId894" w:history="1">
              <w:r w:rsidR="00B951A4" w:rsidRPr="00DF3894">
                <w:rPr>
                  <w:rStyle w:val="Hyperlink"/>
                  <w:position w:val="2"/>
                </w:rPr>
                <w:t>H.845.10 (2017) Cor.1</w:t>
              </w:r>
            </w:hyperlink>
          </w:p>
        </w:tc>
        <w:tc>
          <w:tcPr>
            <w:tcW w:w="1275" w:type="dxa"/>
            <w:shd w:val="clear" w:color="auto" w:fill="auto"/>
          </w:tcPr>
          <w:p w14:paraId="71AC3781" w14:textId="77777777" w:rsidR="00B951A4" w:rsidRPr="00DF3894" w:rsidRDefault="00B951A4" w:rsidP="00B951A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76DA41FA" w14:textId="0CC06566" w:rsidR="00B951A4" w:rsidRPr="00DF3894" w:rsidRDefault="00B951A4" w:rsidP="00B951A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E22063D" w14:textId="7D8595B6" w:rsidR="00B951A4" w:rsidRPr="00DF3894" w:rsidRDefault="00B951A4" w:rsidP="00B951A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A5613B8" w14:textId="6E531839" w:rsidR="00B951A4" w:rsidRPr="00DF3894" w:rsidRDefault="00B951A4" w:rsidP="00B951A4">
            <w:pPr>
              <w:pStyle w:val="Tabletext"/>
              <w:spacing w:before="80" w:after="80" w:line="280" w:lineRule="exact"/>
              <w:jc w:val="left"/>
              <w:rPr>
                <w:position w:val="2"/>
              </w:rPr>
            </w:pPr>
            <w:r w:rsidRPr="00DF3894">
              <w:rPr>
                <w:rFonts w:hint="cs"/>
                <w:position w:val="2"/>
                <w:rtl/>
              </w:rPr>
              <w:t xml:space="preserve">المواءمة مع </w:t>
            </w:r>
            <w:r w:rsidRPr="00DF3894">
              <w:rPr>
                <w:position w:val="2"/>
                <w:lang w:val="en-GB"/>
              </w:rPr>
              <w:t>CDG2016</w:t>
            </w:r>
            <w:r w:rsidRPr="00DF3894">
              <w:rPr>
                <w:rFonts w:hint="cs"/>
                <w:position w:val="2"/>
                <w:rtl/>
                <w:lang w:val="en-GB"/>
              </w:rPr>
              <w:t xml:space="preserve"> (</w:t>
            </w:r>
            <w:r w:rsidRPr="00DF3894">
              <w:rPr>
                <w:position w:val="2"/>
                <w:rtl/>
                <w:lang w:val="en-GB"/>
              </w:rPr>
              <w:t>قزحية العين</w:t>
            </w:r>
            <w:r w:rsidRPr="00DF3894">
              <w:rPr>
                <w:rFonts w:hint="cs"/>
                <w:position w:val="2"/>
                <w:rtl/>
                <w:lang w:val="en-GB"/>
              </w:rPr>
              <w:t>)</w:t>
            </w:r>
          </w:p>
        </w:tc>
      </w:tr>
      <w:tr w:rsidR="008563F0" w:rsidRPr="00DF3894" w14:paraId="1F431C92" w14:textId="77777777" w:rsidTr="004337AA">
        <w:trPr>
          <w:jc w:val="center"/>
        </w:trPr>
        <w:tc>
          <w:tcPr>
            <w:tcW w:w="1973" w:type="dxa"/>
            <w:shd w:val="clear" w:color="auto" w:fill="auto"/>
          </w:tcPr>
          <w:p w14:paraId="34DB144D" w14:textId="77777777" w:rsidR="008563F0" w:rsidRPr="00DF3894" w:rsidRDefault="00DF3894" w:rsidP="00953725">
            <w:pPr>
              <w:pStyle w:val="Tabletext"/>
              <w:spacing w:before="80" w:after="80" w:line="280" w:lineRule="exact"/>
              <w:jc w:val="left"/>
              <w:rPr>
                <w:position w:val="2"/>
              </w:rPr>
            </w:pPr>
            <w:hyperlink r:id="rId895" w:history="1">
              <w:r w:rsidR="008563F0" w:rsidRPr="00DF3894">
                <w:rPr>
                  <w:rStyle w:val="Hyperlink"/>
                  <w:position w:val="2"/>
                </w:rPr>
                <w:t>H.845.11</w:t>
              </w:r>
            </w:hyperlink>
          </w:p>
        </w:tc>
        <w:tc>
          <w:tcPr>
            <w:tcW w:w="1275" w:type="dxa"/>
            <w:shd w:val="clear" w:color="auto" w:fill="auto"/>
          </w:tcPr>
          <w:p w14:paraId="53A695E8"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38D1BE26" w14:textId="052022E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1787B9D" w14:textId="49B4158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62B1EA2" w14:textId="2F1210A0"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K</w:t>
            </w:r>
            <w:r w:rsidRPr="00DF3894">
              <w:rPr>
                <w:position w:val="2"/>
                <w:rtl/>
              </w:rPr>
              <w:t xml:space="preserve"> للسطح البيني لأجهزة الصحة الشخصية: مرقاب اندفاع الزفير</w:t>
            </w:r>
            <w:r w:rsidR="004337AA" w:rsidRPr="00DF3894">
              <w:rPr>
                <w:rFonts w:hint="cs"/>
                <w:position w:val="2"/>
                <w:rtl/>
              </w:rPr>
              <w:t> </w:t>
            </w:r>
            <w:r w:rsidRPr="00DF3894">
              <w:rPr>
                <w:position w:val="2"/>
                <w:rtl/>
              </w:rPr>
              <w:t>الأقصى</w:t>
            </w:r>
          </w:p>
        </w:tc>
      </w:tr>
      <w:tr w:rsidR="008563F0" w:rsidRPr="00DF3894" w14:paraId="1BBAFCEA" w14:textId="77777777" w:rsidTr="004337AA">
        <w:trPr>
          <w:jc w:val="center"/>
        </w:trPr>
        <w:tc>
          <w:tcPr>
            <w:tcW w:w="1973" w:type="dxa"/>
            <w:shd w:val="clear" w:color="auto" w:fill="auto"/>
          </w:tcPr>
          <w:p w14:paraId="6CABE035" w14:textId="77777777" w:rsidR="008563F0" w:rsidRPr="00DF3894" w:rsidRDefault="00DF3894" w:rsidP="00953725">
            <w:pPr>
              <w:pStyle w:val="Tabletext"/>
              <w:spacing w:before="80" w:after="80" w:line="280" w:lineRule="exact"/>
              <w:jc w:val="left"/>
              <w:rPr>
                <w:position w:val="2"/>
              </w:rPr>
            </w:pPr>
            <w:hyperlink r:id="rId896" w:history="1">
              <w:r w:rsidR="008563F0" w:rsidRPr="00DF3894">
                <w:rPr>
                  <w:rStyle w:val="Hyperlink"/>
                  <w:position w:val="2"/>
                </w:rPr>
                <w:t>H.845.12</w:t>
              </w:r>
            </w:hyperlink>
          </w:p>
        </w:tc>
        <w:tc>
          <w:tcPr>
            <w:tcW w:w="1275" w:type="dxa"/>
            <w:shd w:val="clear" w:color="auto" w:fill="auto"/>
          </w:tcPr>
          <w:p w14:paraId="18C542EC"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62A52057" w14:textId="1AFB1DA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3D683D1" w14:textId="6B30629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78BDD71" w14:textId="36ED7782"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L</w:t>
            </w:r>
            <w:r w:rsidRPr="00DF3894">
              <w:rPr>
                <w:position w:val="2"/>
                <w:rtl/>
              </w:rPr>
              <w:t xml:space="preserve"> للسطح البيني لأجهزة الصحة الشخصية: جهاز تحليل مكونات</w:t>
            </w:r>
            <w:r w:rsidR="004337AA" w:rsidRPr="00DF3894">
              <w:rPr>
                <w:rFonts w:hint="cs"/>
                <w:position w:val="2"/>
                <w:rtl/>
              </w:rPr>
              <w:t> </w:t>
            </w:r>
            <w:r w:rsidRPr="00DF3894">
              <w:rPr>
                <w:position w:val="2"/>
                <w:rtl/>
              </w:rPr>
              <w:t>الجسم</w:t>
            </w:r>
          </w:p>
        </w:tc>
      </w:tr>
      <w:tr w:rsidR="008563F0" w:rsidRPr="00DF3894" w14:paraId="3FAF2C77" w14:textId="77777777" w:rsidTr="004337AA">
        <w:trPr>
          <w:jc w:val="center"/>
        </w:trPr>
        <w:tc>
          <w:tcPr>
            <w:tcW w:w="1973" w:type="dxa"/>
            <w:shd w:val="clear" w:color="auto" w:fill="auto"/>
          </w:tcPr>
          <w:p w14:paraId="6F854DB5" w14:textId="77777777" w:rsidR="008563F0" w:rsidRPr="00DF3894" w:rsidRDefault="00DF3894" w:rsidP="00953725">
            <w:pPr>
              <w:pStyle w:val="Tabletext"/>
              <w:spacing w:before="80" w:after="80" w:line="280" w:lineRule="exact"/>
              <w:jc w:val="left"/>
              <w:rPr>
                <w:position w:val="2"/>
              </w:rPr>
            </w:pPr>
            <w:hyperlink r:id="rId897" w:history="1">
              <w:r w:rsidR="008563F0" w:rsidRPr="00DF3894">
                <w:rPr>
                  <w:rStyle w:val="Hyperlink"/>
                  <w:position w:val="2"/>
                </w:rPr>
                <w:t>H.845.13</w:t>
              </w:r>
            </w:hyperlink>
          </w:p>
        </w:tc>
        <w:tc>
          <w:tcPr>
            <w:tcW w:w="1275" w:type="dxa"/>
            <w:shd w:val="clear" w:color="auto" w:fill="auto"/>
          </w:tcPr>
          <w:p w14:paraId="68031B80"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5A42FC5A" w14:textId="4E5F0A45"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6D7F664" w14:textId="1F6B5A2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614312C" w14:textId="72061CDA"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M</w:t>
            </w:r>
            <w:r w:rsidRPr="00DF3894">
              <w:rPr>
                <w:position w:val="2"/>
                <w:rtl/>
              </w:rPr>
              <w:t xml:space="preserve"> للسطح البيني لأجهزة الصحة الشخصية: جهاز رسم القلب الكهربائي الأساسي</w:t>
            </w:r>
          </w:p>
        </w:tc>
      </w:tr>
      <w:tr w:rsidR="008563F0" w:rsidRPr="00DF3894" w14:paraId="43BEC079" w14:textId="77777777" w:rsidTr="004337AA">
        <w:trPr>
          <w:jc w:val="center"/>
        </w:trPr>
        <w:tc>
          <w:tcPr>
            <w:tcW w:w="1973" w:type="dxa"/>
            <w:shd w:val="clear" w:color="auto" w:fill="auto"/>
          </w:tcPr>
          <w:p w14:paraId="3E49B602" w14:textId="77777777" w:rsidR="008563F0" w:rsidRPr="00DF3894" w:rsidRDefault="00DF3894" w:rsidP="00953725">
            <w:pPr>
              <w:pStyle w:val="Tabletext"/>
              <w:spacing w:before="80" w:after="80" w:line="280" w:lineRule="exact"/>
              <w:jc w:val="left"/>
              <w:rPr>
                <w:position w:val="2"/>
              </w:rPr>
            </w:pPr>
            <w:hyperlink r:id="rId898" w:history="1">
              <w:r w:rsidR="008563F0" w:rsidRPr="00DF3894">
                <w:rPr>
                  <w:rStyle w:val="Hyperlink"/>
                  <w:position w:val="2"/>
                </w:rPr>
                <w:t>H.845.14</w:t>
              </w:r>
            </w:hyperlink>
          </w:p>
        </w:tc>
        <w:tc>
          <w:tcPr>
            <w:tcW w:w="1275" w:type="dxa"/>
            <w:shd w:val="clear" w:color="auto" w:fill="auto"/>
          </w:tcPr>
          <w:p w14:paraId="2CD85055"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018E8C0C" w14:textId="0ABA571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49F608E" w14:textId="38A65A3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1480A46" w14:textId="508C8C2E"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M</w:t>
            </w:r>
            <w:r w:rsidRPr="00DF3894">
              <w:rPr>
                <w:position w:val="2"/>
                <w:rtl/>
              </w:rPr>
              <w:t xml:space="preserve"> للسطح البيني لأجهزة الصحة الشخصية: جهاز رسم القلب الكهربائي الأساسي</w:t>
            </w:r>
          </w:p>
        </w:tc>
      </w:tr>
      <w:tr w:rsidR="008563F0" w:rsidRPr="00DF3894" w14:paraId="778A325C" w14:textId="77777777" w:rsidTr="004337AA">
        <w:trPr>
          <w:jc w:val="center"/>
        </w:trPr>
        <w:tc>
          <w:tcPr>
            <w:tcW w:w="1973" w:type="dxa"/>
            <w:shd w:val="clear" w:color="auto" w:fill="auto"/>
          </w:tcPr>
          <w:p w14:paraId="07EABFC6" w14:textId="77777777" w:rsidR="008563F0" w:rsidRPr="00DF3894" w:rsidRDefault="00DF3894" w:rsidP="00953725">
            <w:pPr>
              <w:pStyle w:val="Tabletext"/>
              <w:spacing w:before="80" w:after="80" w:line="280" w:lineRule="exact"/>
              <w:jc w:val="left"/>
              <w:rPr>
                <w:position w:val="2"/>
              </w:rPr>
            </w:pPr>
            <w:hyperlink r:id="rId899" w:history="1">
              <w:r w:rsidR="008563F0" w:rsidRPr="00DF3894">
                <w:rPr>
                  <w:rStyle w:val="Hyperlink"/>
                  <w:position w:val="2"/>
                </w:rPr>
                <w:t>H.845.15</w:t>
              </w:r>
            </w:hyperlink>
          </w:p>
        </w:tc>
        <w:tc>
          <w:tcPr>
            <w:tcW w:w="1275" w:type="dxa"/>
            <w:shd w:val="clear" w:color="auto" w:fill="auto"/>
          </w:tcPr>
          <w:p w14:paraId="53CBB764"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49475477" w14:textId="554F85D6"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0802A9A" w14:textId="788F963C"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FEF39D3" w14:textId="7F410A76"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الجزء 5</w:t>
            </w:r>
            <w:r w:rsidRPr="00DF3894">
              <w:rPr>
                <w:position w:val="2"/>
              </w:rPr>
              <w:t>M</w:t>
            </w:r>
            <w:r w:rsidRPr="00DF3894">
              <w:rPr>
                <w:position w:val="2"/>
                <w:rtl/>
              </w:rPr>
              <w:t xml:space="preserve"> للسطح البيني لأجهزة الصحة الشخصية: جهاز رسم القلب الكهربائي الأساسي</w:t>
            </w:r>
          </w:p>
        </w:tc>
      </w:tr>
      <w:tr w:rsidR="008563F0" w:rsidRPr="00DF3894" w14:paraId="6EA37AF5" w14:textId="77777777" w:rsidTr="004337AA">
        <w:trPr>
          <w:jc w:val="center"/>
        </w:trPr>
        <w:tc>
          <w:tcPr>
            <w:tcW w:w="1973" w:type="dxa"/>
            <w:shd w:val="clear" w:color="auto" w:fill="auto"/>
          </w:tcPr>
          <w:p w14:paraId="0BBAE40B" w14:textId="77777777" w:rsidR="008563F0" w:rsidRPr="00DF3894" w:rsidRDefault="00DF3894" w:rsidP="00953725">
            <w:pPr>
              <w:pStyle w:val="Tabletext"/>
              <w:spacing w:before="80" w:after="80" w:line="280" w:lineRule="exact"/>
              <w:jc w:val="left"/>
              <w:rPr>
                <w:position w:val="2"/>
              </w:rPr>
            </w:pPr>
            <w:hyperlink r:id="rId900" w:history="1">
              <w:r w:rsidR="008563F0" w:rsidRPr="00DF3894">
                <w:rPr>
                  <w:rStyle w:val="Hyperlink"/>
                  <w:position w:val="2"/>
                </w:rPr>
                <w:t>H.845.16</w:t>
              </w:r>
            </w:hyperlink>
          </w:p>
        </w:tc>
        <w:tc>
          <w:tcPr>
            <w:tcW w:w="1275" w:type="dxa"/>
            <w:shd w:val="clear" w:color="auto" w:fill="auto"/>
          </w:tcPr>
          <w:p w14:paraId="1BCB2DC6"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5CA7CC1C" w14:textId="1155CD8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C4E3D71" w14:textId="467E88A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097E7C6" w14:textId="21E824FC"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السطح البيني لأجهزة الصحة الشخصية - الجزء 5</w:t>
            </w:r>
            <w:r w:rsidRPr="00DF3894">
              <w:rPr>
                <w:position w:val="2"/>
              </w:rPr>
              <w:t>P</w:t>
            </w:r>
            <w:r w:rsidRPr="00DF3894">
              <w:rPr>
                <w:position w:val="2"/>
                <w:rtl/>
              </w:rPr>
              <w:t>: جهاز مراقبة الغلوكوز المستمرة</w:t>
            </w:r>
          </w:p>
        </w:tc>
      </w:tr>
      <w:tr w:rsidR="00B951A4" w:rsidRPr="00DF3894" w14:paraId="2496B303" w14:textId="77777777" w:rsidTr="004337AA">
        <w:trPr>
          <w:jc w:val="center"/>
        </w:trPr>
        <w:tc>
          <w:tcPr>
            <w:tcW w:w="1973" w:type="dxa"/>
            <w:shd w:val="clear" w:color="auto" w:fill="auto"/>
          </w:tcPr>
          <w:p w14:paraId="10B0F5A7" w14:textId="77777777" w:rsidR="00B951A4" w:rsidRPr="00DF3894" w:rsidRDefault="00DF3894" w:rsidP="00B951A4">
            <w:pPr>
              <w:pStyle w:val="Tabletext"/>
              <w:spacing w:before="80" w:after="80" w:line="280" w:lineRule="exact"/>
              <w:jc w:val="left"/>
              <w:rPr>
                <w:position w:val="2"/>
              </w:rPr>
            </w:pPr>
            <w:hyperlink r:id="rId901" w:history="1">
              <w:r w:rsidR="00B951A4" w:rsidRPr="00DF3894">
                <w:rPr>
                  <w:rStyle w:val="Hyperlink"/>
                  <w:position w:val="2"/>
                </w:rPr>
                <w:t>H.845.16 (2017) Cor.1</w:t>
              </w:r>
            </w:hyperlink>
          </w:p>
        </w:tc>
        <w:tc>
          <w:tcPr>
            <w:tcW w:w="1275" w:type="dxa"/>
            <w:shd w:val="clear" w:color="auto" w:fill="auto"/>
          </w:tcPr>
          <w:p w14:paraId="6FCCC9D4" w14:textId="77777777" w:rsidR="00B951A4" w:rsidRPr="00DF3894" w:rsidRDefault="00B951A4" w:rsidP="00B951A4">
            <w:pPr>
              <w:pStyle w:val="Tabletext"/>
              <w:spacing w:before="80" w:after="80" w:line="280" w:lineRule="exact"/>
              <w:jc w:val="center"/>
              <w:rPr>
                <w:position w:val="2"/>
              </w:rPr>
            </w:pPr>
            <w:r w:rsidRPr="00DF3894">
              <w:rPr>
                <w:position w:val="2"/>
              </w:rPr>
              <w:t>2017-11-29</w:t>
            </w:r>
          </w:p>
        </w:tc>
        <w:tc>
          <w:tcPr>
            <w:tcW w:w="690" w:type="dxa"/>
            <w:shd w:val="clear" w:color="auto" w:fill="auto"/>
          </w:tcPr>
          <w:p w14:paraId="1E67B2C5" w14:textId="4F2E2933" w:rsidR="00B951A4" w:rsidRPr="00DF3894" w:rsidRDefault="00B951A4" w:rsidP="00B951A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B41E0A6" w14:textId="7FED0E2B" w:rsidR="00B951A4" w:rsidRPr="00DF3894" w:rsidRDefault="00B951A4" w:rsidP="00B951A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953F2CE" w14:textId="3668249F" w:rsidR="00B951A4" w:rsidRPr="00DF3894" w:rsidRDefault="00B951A4" w:rsidP="00B951A4">
            <w:pPr>
              <w:pStyle w:val="Tabletext"/>
              <w:spacing w:before="80" w:after="80" w:line="280" w:lineRule="exact"/>
              <w:jc w:val="left"/>
              <w:rPr>
                <w:position w:val="2"/>
              </w:rPr>
            </w:pPr>
            <w:r w:rsidRPr="00DF3894">
              <w:rPr>
                <w:rFonts w:hint="cs"/>
                <w:position w:val="2"/>
                <w:rtl/>
              </w:rPr>
              <w:t xml:space="preserve">المواءمة مع </w:t>
            </w:r>
            <w:r w:rsidRPr="00DF3894">
              <w:rPr>
                <w:position w:val="2"/>
                <w:lang w:val="en-GB"/>
              </w:rPr>
              <w:t>CDG2016</w:t>
            </w:r>
            <w:r w:rsidRPr="00DF3894">
              <w:rPr>
                <w:rFonts w:hint="cs"/>
                <w:position w:val="2"/>
                <w:rtl/>
                <w:lang w:val="en-GB"/>
              </w:rPr>
              <w:t xml:space="preserve"> (</w:t>
            </w:r>
            <w:r w:rsidRPr="00DF3894">
              <w:rPr>
                <w:position w:val="2"/>
                <w:rtl/>
                <w:lang w:val="en-GB"/>
              </w:rPr>
              <w:t>قزحية العين</w:t>
            </w:r>
            <w:r w:rsidRPr="00DF3894">
              <w:rPr>
                <w:rFonts w:hint="cs"/>
                <w:position w:val="2"/>
                <w:rtl/>
                <w:lang w:val="en-GB"/>
              </w:rPr>
              <w:t>)</w:t>
            </w:r>
          </w:p>
        </w:tc>
      </w:tr>
      <w:tr w:rsidR="008563F0" w:rsidRPr="00DF3894" w14:paraId="08EEC99D" w14:textId="77777777" w:rsidTr="004337AA">
        <w:trPr>
          <w:jc w:val="center"/>
        </w:trPr>
        <w:tc>
          <w:tcPr>
            <w:tcW w:w="1973" w:type="dxa"/>
            <w:shd w:val="clear" w:color="auto" w:fill="auto"/>
          </w:tcPr>
          <w:p w14:paraId="445E3C67" w14:textId="77777777" w:rsidR="008563F0" w:rsidRPr="00DF3894" w:rsidRDefault="00DF3894" w:rsidP="00953725">
            <w:pPr>
              <w:pStyle w:val="Tabletext"/>
              <w:spacing w:before="80" w:after="80" w:line="280" w:lineRule="exact"/>
              <w:jc w:val="left"/>
              <w:rPr>
                <w:position w:val="2"/>
              </w:rPr>
            </w:pPr>
            <w:hyperlink r:id="rId902" w:history="1">
              <w:r w:rsidR="008563F0" w:rsidRPr="00DF3894">
                <w:rPr>
                  <w:rStyle w:val="Hyperlink"/>
                  <w:position w:val="2"/>
                </w:rPr>
                <w:t>H.845.17 (V1)</w:t>
              </w:r>
            </w:hyperlink>
          </w:p>
        </w:tc>
        <w:tc>
          <w:tcPr>
            <w:tcW w:w="1275" w:type="dxa"/>
            <w:shd w:val="clear" w:color="auto" w:fill="auto"/>
          </w:tcPr>
          <w:p w14:paraId="6E400BBD"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2A0F4713" w14:textId="474681CF"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27266FA8" w14:textId="3B2AB362"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8964C03" w14:textId="03494A98" w:rsidR="008563F0" w:rsidRPr="00DF3894" w:rsidRDefault="001E3BF3" w:rsidP="001E3BF3">
            <w:pPr>
              <w:pStyle w:val="Tabletext"/>
              <w:spacing w:before="80" w:after="80" w:line="280" w:lineRule="exact"/>
              <w:jc w:val="left"/>
              <w:rPr>
                <w:position w:val="2"/>
              </w:rPr>
            </w:pPr>
            <w:r w:rsidRPr="00DF3894">
              <w:rPr>
                <w:position w:val="2"/>
                <w:rtl/>
              </w:rPr>
              <w:t>مطابقة نظام الصحة الشخصية للتوصية</w:t>
            </w:r>
            <w:r w:rsidRPr="00DF3894">
              <w:rPr>
                <w:rFonts w:hint="eastAsia"/>
                <w:position w:val="2"/>
                <w:rtl/>
                <w:lang w:bidi="ar-EG"/>
              </w:rPr>
              <w:t> </w:t>
            </w:r>
            <w:r w:rsidRPr="00DF3894">
              <w:rPr>
                <w:position w:val="2"/>
              </w:rPr>
              <w:t>ITU</w:t>
            </w:r>
            <w:r w:rsidRPr="00DF3894">
              <w:rPr>
                <w:position w:val="2"/>
              </w:rPr>
              <w:noBreakHyphen/>
              <w:t>T H.810</w:t>
            </w:r>
            <w:r w:rsidRPr="00DF3894">
              <w:rPr>
                <w:rFonts w:hint="cs"/>
                <w:position w:val="2"/>
                <w:rtl/>
              </w:rPr>
              <w:t>:</w:t>
            </w:r>
            <w:r w:rsidRPr="00DF3894">
              <w:rPr>
                <w:position w:val="2"/>
                <w:rtl/>
              </w:rPr>
              <w:t xml:space="preserve"> السطح البيني لأجهزة الصحة الشخصية - الجزء 5</w:t>
            </w:r>
            <w:r w:rsidRPr="00DF3894">
              <w:rPr>
                <w:position w:val="2"/>
              </w:rPr>
              <w:t>Q</w:t>
            </w:r>
            <w:r w:rsidRPr="00DF3894">
              <w:rPr>
                <w:position w:val="2"/>
                <w:rtl/>
              </w:rPr>
              <w:t>: جهاز مراقبة حالة</w:t>
            </w:r>
            <w:r w:rsidR="004337AA" w:rsidRPr="00DF3894">
              <w:rPr>
                <w:rFonts w:hint="cs"/>
                <w:position w:val="2"/>
                <w:rtl/>
              </w:rPr>
              <w:t> </w:t>
            </w:r>
            <w:r w:rsidRPr="00DF3894">
              <w:rPr>
                <w:position w:val="2"/>
                <w:rtl/>
              </w:rPr>
              <w:t>الطاقة</w:t>
            </w:r>
          </w:p>
        </w:tc>
      </w:tr>
      <w:tr w:rsidR="008563F0" w:rsidRPr="00DF3894" w14:paraId="5C2D66EC" w14:textId="77777777" w:rsidTr="004337AA">
        <w:trPr>
          <w:jc w:val="center"/>
        </w:trPr>
        <w:tc>
          <w:tcPr>
            <w:tcW w:w="1973" w:type="dxa"/>
            <w:shd w:val="clear" w:color="auto" w:fill="auto"/>
          </w:tcPr>
          <w:p w14:paraId="4BB93A31" w14:textId="77777777" w:rsidR="008563F0" w:rsidRPr="00DF3894" w:rsidRDefault="00DF3894" w:rsidP="004C3BEA">
            <w:pPr>
              <w:pStyle w:val="Tabletext"/>
              <w:keepNext/>
              <w:keepLines/>
              <w:spacing w:before="80" w:after="80" w:line="280" w:lineRule="exact"/>
              <w:jc w:val="left"/>
              <w:rPr>
                <w:position w:val="2"/>
              </w:rPr>
            </w:pPr>
            <w:hyperlink r:id="rId903" w:history="1">
              <w:r w:rsidR="008563F0" w:rsidRPr="00DF3894">
                <w:rPr>
                  <w:rStyle w:val="Hyperlink"/>
                  <w:position w:val="2"/>
                </w:rPr>
                <w:t>H.845.17 (V2)</w:t>
              </w:r>
            </w:hyperlink>
          </w:p>
        </w:tc>
        <w:tc>
          <w:tcPr>
            <w:tcW w:w="1275" w:type="dxa"/>
            <w:shd w:val="clear" w:color="auto" w:fill="auto"/>
          </w:tcPr>
          <w:p w14:paraId="1BFA3F72" w14:textId="77777777" w:rsidR="008563F0" w:rsidRPr="00DF3894" w:rsidRDefault="008563F0" w:rsidP="004C3BEA">
            <w:pPr>
              <w:pStyle w:val="Tabletext"/>
              <w:keepNext/>
              <w:keepLines/>
              <w:spacing w:before="80" w:after="80" w:line="280" w:lineRule="exact"/>
              <w:jc w:val="center"/>
              <w:rPr>
                <w:position w:val="2"/>
              </w:rPr>
            </w:pPr>
            <w:r w:rsidRPr="00DF3894">
              <w:rPr>
                <w:position w:val="2"/>
              </w:rPr>
              <w:t>2019-11-29</w:t>
            </w:r>
          </w:p>
        </w:tc>
        <w:tc>
          <w:tcPr>
            <w:tcW w:w="690" w:type="dxa"/>
            <w:shd w:val="clear" w:color="auto" w:fill="auto"/>
          </w:tcPr>
          <w:p w14:paraId="6A60C37D" w14:textId="563C16DC" w:rsidR="008563F0" w:rsidRPr="00DF3894" w:rsidRDefault="008563F0" w:rsidP="004C3BEA">
            <w:pPr>
              <w:pStyle w:val="Tabletext"/>
              <w:keepNext/>
              <w:keepLines/>
              <w:spacing w:before="80" w:after="80" w:line="280" w:lineRule="exact"/>
              <w:jc w:val="center"/>
              <w:rPr>
                <w:position w:val="2"/>
              </w:rPr>
            </w:pPr>
            <w:r w:rsidRPr="00DF3894">
              <w:rPr>
                <w:position w:val="2"/>
                <w:rtl/>
              </w:rPr>
              <w:t>سارية</w:t>
            </w:r>
          </w:p>
        </w:tc>
        <w:tc>
          <w:tcPr>
            <w:tcW w:w="1842" w:type="dxa"/>
            <w:shd w:val="clear" w:color="auto" w:fill="auto"/>
          </w:tcPr>
          <w:p w14:paraId="1D3892C4" w14:textId="0F509130" w:rsidR="008563F0" w:rsidRPr="00DF3894" w:rsidRDefault="008563F0" w:rsidP="004C3BEA">
            <w:pPr>
              <w:pStyle w:val="Tabletext"/>
              <w:keepNext/>
              <w:keepLines/>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E632273" w14:textId="1A49FE4D" w:rsidR="008563F0" w:rsidRPr="00DF3894" w:rsidRDefault="001E3BF3" w:rsidP="004C3BEA">
            <w:pPr>
              <w:pStyle w:val="Tabletext"/>
              <w:keepNext/>
              <w:keepLines/>
              <w:spacing w:before="80" w:after="80" w:line="280" w:lineRule="exact"/>
              <w:jc w:val="left"/>
              <w:rPr>
                <w:position w:val="2"/>
              </w:rPr>
            </w:pPr>
            <w:r w:rsidRPr="00DF3894">
              <w:rPr>
                <w:position w:val="2"/>
                <w:rtl/>
              </w:rPr>
              <w:t>مطابقة نظام الصحة الشخصية للتوصية</w:t>
            </w:r>
            <w:r w:rsidRPr="00DF3894">
              <w:rPr>
                <w:rFonts w:hint="eastAsia"/>
                <w:position w:val="2"/>
                <w:rtl/>
                <w:lang w:bidi="ar-EG"/>
              </w:rPr>
              <w:t> </w:t>
            </w:r>
            <w:r w:rsidRPr="00DF3894">
              <w:rPr>
                <w:position w:val="2"/>
              </w:rPr>
              <w:t>ITU</w:t>
            </w:r>
            <w:r w:rsidRPr="00DF3894">
              <w:rPr>
                <w:position w:val="2"/>
              </w:rPr>
              <w:noBreakHyphen/>
              <w:t>T H.810</w:t>
            </w:r>
            <w:r w:rsidRPr="00DF3894">
              <w:rPr>
                <w:rFonts w:hint="cs"/>
                <w:position w:val="2"/>
                <w:rtl/>
              </w:rPr>
              <w:t>:</w:t>
            </w:r>
            <w:r w:rsidRPr="00DF3894">
              <w:rPr>
                <w:position w:val="2"/>
                <w:rtl/>
              </w:rPr>
              <w:t xml:space="preserve"> السطح البيني لأجهزة الصحة الشخصية - الجزء 5</w:t>
            </w:r>
            <w:r w:rsidRPr="00DF3894">
              <w:rPr>
                <w:position w:val="2"/>
              </w:rPr>
              <w:t>Q</w:t>
            </w:r>
            <w:r w:rsidRPr="00DF3894">
              <w:rPr>
                <w:position w:val="2"/>
                <w:rtl/>
              </w:rPr>
              <w:t>: جهاز مراقبة حالة</w:t>
            </w:r>
            <w:r w:rsidR="004337AA" w:rsidRPr="00DF3894">
              <w:rPr>
                <w:rFonts w:hint="cs"/>
                <w:position w:val="2"/>
                <w:rtl/>
              </w:rPr>
              <w:t> </w:t>
            </w:r>
            <w:r w:rsidRPr="00DF3894">
              <w:rPr>
                <w:position w:val="2"/>
                <w:rtl/>
              </w:rPr>
              <w:t>الطاقة</w:t>
            </w:r>
          </w:p>
        </w:tc>
      </w:tr>
      <w:tr w:rsidR="008563F0" w:rsidRPr="00DF3894" w14:paraId="36A23CC2" w14:textId="77777777" w:rsidTr="004337AA">
        <w:trPr>
          <w:jc w:val="center"/>
        </w:trPr>
        <w:tc>
          <w:tcPr>
            <w:tcW w:w="1973" w:type="dxa"/>
            <w:shd w:val="clear" w:color="auto" w:fill="auto"/>
          </w:tcPr>
          <w:p w14:paraId="54D26112" w14:textId="77777777" w:rsidR="008563F0" w:rsidRPr="00DF3894" w:rsidRDefault="00DF3894" w:rsidP="00953725">
            <w:pPr>
              <w:pStyle w:val="Tabletext"/>
              <w:spacing w:before="80" w:after="80" w:line="280" w:lineRule="exact"/>
              <w:jc w:val="left"/>
              <w:rPr>
                <w:position w:val="2"/>
              </w:rPr>
            </w:pPr>
            <w:hyperlink r:id="rId904" w:history="1">
              <w:r w:rsidR="008563F0" w:rsidRPr="00DF3894">
                <w:rPr>
                  <w:rStyle w:val="Hyperlink"/>
                  <w:position w:val="2"/>
                </w:rPr>
                <w:t>H.846 (V3)</w:t>
              </w:r>
            </w:hyperlink>
          </w:p>
        </w:tc>
        <w:tc>
          <w:tcPr>
            <w:tcW w:w="1275" w:type="dxa"/>
            <w:shd w:val="clear" w:color="auto" w:fill="auto"/>
          </w:tcPr>
          <w:p w14:paraId="25E2DA9D"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0AE9822B" w14:textId="3D8B9602"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B3369E3" w14:textId="154B92C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E720122" w14:textId="538C0A7F"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6 للسطح البيني لأجهزة الصحة الشخصية: </w:t>
            </w:r>
            <w:r w:rsidR="005373FA" w:rsidRPr="00DF3894">
              <w:rPr>
                <w:position w:val="2"/>
                <w:rtl/>
              </w:rPr>
              <w:t>مسيِّر</w:t>
            </w:r>
            <w:r w:rsidRPr="00DF3894">
              <w:rPr>
                <w:position w:val="2"/>
                <w:rtl/>
              </w:rPr>
              <w:t xml:space="preserve"> الصحة الشخصية</w:t>
            </w:r>
          </w:p>
        </w:tc>
      </w:tr>
      <w:tr w:rsidR="001E3BF3" w:rsidRPr="00DF3894" w14:paraId="4C88EE09" w14:textId="77777777" w:rsidTr="004337AA">
        <w:trPr>
          <w:jc w:val="center"/>
        </w:trPr>
        <w:tc>
          <w:tcPr>
            <w:tcW w:w="1973" w:type="dxa"/>
            <w:shd w:val="clear" w:color="auto" w:fill="auto"/>
          </w:tcPr>
          <w:p w14:paraId="0901BC4A" w14:textId="77777777" w:rsidR="001E3BF3" w:rsidRPr="00DF3894" w:rsidRDefault="00DF3894" w:rsidP="001E3BF3">
            <w:pPr>
              <w:pStyle w:val="Tabletext"/>
              <w:spacing w:before="80" w:after="80" w:line="280" w:lineRule="exact"/>
              <w:jc w:val="left"/>
              <w:rPr>
                <w:position w:val="2"/>
              </w:rPr>
            </w:pPr>
            <w:hyperlink r:id="rId905" w:history="1">
              <w:r w:rsidR="001E3BF3" w:rsidRPr="00DF3894">
                <w:rPr>
                  <w:rStyle w:val="Hyperlink"/>
                  <w:position w:val="2"/>
                </w:rPr>
                <w:t>H.846 (V4)</w:t>
              </w:r>
            </w:hyperlink>
          </w:p>
        </w:tc>
        <w:tc>
          <w:tcPr>
            <w:tcW w:w="1275" w:type="dxa"/>
            <w:shd w:val="clear" w:color="auto" w:fill="auto"/>
          </w:tcPr>
          <w:p w14:paraId="22A1263F" w14:textId="77777777" w:rsidR="001E3BF3" w:rsidRPr="00DF3894" w:rsidRDefault="001E3BF3" w:rsidP="001E3BF3">
            <w:pPr>
              <w:pStyle w:val="Tabletext"/>
              <w:spacing w:before="80" w:after="80" w:line="280" w:lineRule="exact"/>
              <w:jc w:val="center"/>
              <w:rPr>
                <w:position w:val="2"/>
              </w:rPr>
            </w:pPr>
            <w:r w:rsidRPr="00DF3894">
              <w:rPr>
                <w:position w:val="2"/>
              </w:rPr>
              <w:t>2018-08-29</w:t>
            </w:r>
          </w:p>
        </w:tc>
        <w:tc>
          <w:tcPr>
            <w:tcW w:w="690" w:type="dxa"/>
            <w:shd w:val="clear" w:color="auto" w:fill="auto"/>
          </w:tcPr>
          <w:p w14:paraId="1B44FDAE" w14:textId="2A0FC0F0" w:rsidR="001E3BF3" w:rsidRPr="00DF3894" w:rsidRDefault="001E3BF3" w:rsidP="001E3BF3">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0C4B7EE" w14:textId="493B604E" w:rsidR="001E3BF3" w:rsidRPr="00DF3894" w:rsidRDefault="001E3BF3" w:rsidP="001E3BF3">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5D0F662" w14:textId="65F6DA8C" w:rsidR="001E3BF3"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6 للسطح البيني لأجهزة الصحة الشخصية: </w:t>
            </w:r>
            <w:r w:rsidR="005373FA" w:rsidRPr="00DF3894">
              <w:rPr>
                <w:position w:val="2"/>
                <w:rtl/>
              </w:rPr>
              <w:t>مسيِّر</w:t>
            </w:r>
            <w:r w:rsidRPr="00DF3894">
              <w:rPr>
                <w:position w:val="2"/>
                <w:rtl/>
              </w:rPr>
              <w:t xml:space="preserve"> الصحة الشخصية</w:t>
            </w:r>
          </w:p>
        </w:tc>
      </w:tr>
      <w:tr w:rsidR="001E3BF3" w:rsidRPr="00DF3894" w14:paraId="7A175FBE" w14:textId="77777777" w:rsidTr="004337AA">
        <w:trPr>
          <w:jc w:val="center"/>
        </w:trPr>
        <w:tc>
          <w:tcPr>
            <w:tcW w:w="1973" w:type="dxa"/>
            <w:shd w:val="clear" w:color="auto" w:fill="auto"/>
          </w:tcPr>
          <w:p w14:paraId="3C20A058" w14:textId="77777777" w:rsidR="001E3BF3" w:rsidRPr="00DF3894" w:rsidRDefault="00DF3894" w:rsidP="001E3BF3">
            <w:pPr>
              <w:pStyle w:val="Tabletext"/>
              <w:spacing w:before="80" w:after="80" w:line="280" w:lineRule="exact"/>
              <w:jc w:val="left"/>
              <w:rPr>
                <w:position w:val="2"/>
              </w:rPr>
            </w:pPr>
            <w:hyperlink r:id="rId906" w:history="1">
              <w:r w:rsidR="001E3BF3" w:rsidRPr="00DF3894">
                <w:rPr>
                  <w:rStyle w:val="Hyperlink"/>
                  <w:position w:val="2"/>
                </w:rPr>
                <w:t>H.846 (V5)</w:t>
              </w:r>
            </w:hyperlink>
          </w:p>
        </w:tc>
        <w:tc>
          <w:tcPr>
            <w:tcW w:w="1275" w:type="dxa"/>
            <w:shd w:val="clear" w:color="auto" w:fill="auto"/>
          </w:tcPr>
          <w:p w14:paraId="4AB417F9" w14:textId="77777777" w:rsidR="001E3BF3" w:rsidRPr="00DF3894" w:rsidRDefault="001E3BF3" w:rsidP="001E3BF3">
            <w:pPr>
              <w:pStyle w:val="Tabletext"/>
              <w:spacing w:before="80" w:after="80" w:line="280" w:lineRule="exact"/>
              <w:jc w:val="center"/>
              <w:rPr>
                <w:position w:val="2"/>
              </w:rPr>
            </w:pPr>
            <w:r w:rsidRPr="00DF3894">
              <w:rPr>
                <w:position w:val="2"/>
              </w:rPr>
              <w:t>2019-05-14</w:t>
            </w:r>
          </w:p>
        </w:tc>
        <w:tc>
          <w:tcPr>
            <w:tcW w:w="690" w:type="dxa"/>
            <w:shd w:val="clear" w:color="auto" w:fill="auto"/>
          </w:tcPr>
          <w:p w14:paraId="7A089AA6" w14:textId="2243C756" w:rsidR="001E3BF3" w:rsidRPr="00DF3894" w:rsidRDefault="001E3BF3" w:rsidP="001E3BF3">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721C16D" w14:textId="0C069CE3" w:rsidR="001E3BF3" w:rsidRPr="00DF3894" w:rsidRDefault="001E3BF3" w:rsidP="001E3BF3">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5063476" w14:textId="06073300" w:rsidR="001E3BF3"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6 للسطح البيني لأجهزة الصحة الشخصية: </w:t>
            </w:r>
            <w:r w:rsidR="005373FA" w:rsidRPr="00DF3894">
              <w:rPr>
                <w:position w:val="2"/>
                <w:rtl/>
              </w:rPr>
              <w:t>مسيِّر</w:t>
            </w:r>
            <w:r w:rsidRPr="00DF3894">
              <w:rPr>
                <w:position w:val="2"/>
                <w:rtl/>
              </w:rPr>
              <w:t xml:space="preserve"> الصحة الشخصية</w:t>
            </w:r>
          </w:p>
        </w:tc>
      </w:tr>
      <w:tr w:rsidR="008563F0" w:rsidRPr="00DF3894" w14:paraId="336002C6" w14:textId="77777777" w:rsidTr="004337AA">
        <w:trPr>
          <w:jc w:val="center"/>
        </w:trPr>
        <w:tc>
          <w:tcPr>
            <w:tcW w:w="1973" w:type="dxa"/>
            <w:shd w:val="clear" w:color="auto" w:fill="auto"/>
          </w:tcPr>
          <w:p w14:paraId="6DC0E3CC" w14:textId="77777777" w:rsidR="008563F0" w:rsidRPr="00DF3894" w:rsidRDefault="00DF3894" w:rsidP="00953725">
            <w:pPr>
              <w:pStyle w:val="Tabletext"/>
              <w:spacing w:before="80" w:after="80" w:line="280" w:lineRule="exact"/>
              <w:jc w:val="left"/>
              <w:rPr>
                <w:position w:val="2"/>
              </w:rPr>
            </w:pPr>
            <w:hyperlink r:id="rId907" w:history="1">
              <w:r w:rsidR="008563F0" w:rsidRPr="00DF3894">
                <w:rPr>
                  <w:rStyle w:val="Hyperlink"/>
                  <w:position w:val="2"/>
                </w:rPr>
                <w:t>H.846 (V6)</w:t>
              </w:r>
            </w:hyperlink>
          </w:p>
        </w:tc>
        <w:tc>
          <w:tcPr>
            <w:tcW w:w="1275" w:type="dxa"/>
            <w:shd w:val="clear" w:color="auto" w:fill="auto"/>
          </w:tcPr>
          <w:p w14:paraId="1BEFF8FB"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602F7000" w14:textId="42126B1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6E8A065" w14:textId="20C1257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55E07D9" w14:textId="61313DAA"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w:t>
            </w:r>
            <w:r w:rsidR="004337AA" w:rsidRPr="00DF3894">
              <w:rPr>
                <w:rFonts w:hint="cs"/>
                <w:position w:val="2"/>
                <w:rtl/>
              </w:rPr>
              <w:t> </w:t>
            </w:r>
            <w:r w:rsidRPr="00DF3894">
              <w:rPr>
                <w:position w:val="2"/>
              </w:rPr>
              <w:t>ITU</w:t>
            </w:r>
            <w:r w:rsidRPr="00DF3894">
              <w:rPr>
                <w:position w:val="2"/>
              </w:rPr>
              <w:noBreakHyphen/>
              <w:t>T H.810</w:t>
            </w:r>
            <w:r w:rsidRPr="00DF3894">
              <w:rPr>
                <w:position w:val="2"/>
                <w:rtl/>
              </w:rPr>
              <w:t xml:space="preserve">: الجزء 6 للسطح البيني لأجهزة الصحة الشخصية: </w:t>
            </w:r>
            <w:r w:rsidR="005373FA" w:rsidRPr="00DF3894">
              <w:rPr>
                <w:position w:val="2"/>
                <w:rtl/>
              </w:rPr>
              <w:t>مسيِّر</w:t>
            </w:r>
            <w:r w:rsidRPr="00DF3894">
              <w:rPr>
                <w:position w:val="2"/>
                <w:rtl/>
              </w:rPr>
              <w:t xml:space="preserve"> الصحة الشخصية</w:t>
            </w:r>
          </w:p>
        </w:tc>
      </w:tr>
      <w:tr w:rsidR="008563F0" w:rsidRPr="00DF3894" w14:paraId="23A2FD7E" w14:textId="77777777" w:rsidTr="004337AA">
        <w:trPr>
          <w:jc w:val="center"/>
        </w:trPr>
        <w:tc>
          <w:tcPr>
            <w:tcW w:w="1973" w:type="dxa"/>
            <w:shd w:val="clear" w:color="auto" w:fill="auto"/>
          </w:tcPr>
          <w:p w14:paraId="055731FC" w14:textId="77777777" w:rsidR="008563F0" w:rsidRPr="00DF3894" w:rsidRDefault="00DF3894" w:rsidP="00953725">
            <w:pPr>
              <w:pStyle w:val="Tabletext"/>
              <w:spacing w:before="80" w:after="80" w:line="280" w:lineRule="exact"/>
              <w:jc w:val="left"/>
              <w:rPr>
                <w:position w:val="2"/>
              </w:rPr>
            </w:pPr>
            <w:hyperlink r:id="rId908" w:history="1">
              <w:r w:rsidR="008563F0" w:rsidRPr="00DF3894">
                <w:rPr>
                  <w:rStyle w:val="Hyperlink"/>
                  <w:position w:val="2"/>
                </w:rPr>
                <w:t>H.847</w:t>
              </w:r>
            </w:hyperlink>
          </w:p>
        </w:tc>
        <w:tc>
          <w:tcPr>
            <w:tcW w:w="1275" w:type="dxa"/>
            <w:shd w:val="clear" w:color="auto" w:fill="auto"/>
          </w:tcPr>
          <w:p w14:paraId="7D255208"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1BC8F3AC" w14:textId="2B46BD1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738BD38" w14:textId="5361588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6BFB582" w14:textId="72F817C8" w:rsidR="008563F0" w:rsidRPr="00DF3894" w:rsidRDefault="001E3BF3" w:rsidP="009E62D4">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7 للسطح البيني لأجهزة الصحة الشخصية: مبادئ توجيهية للتصميم </w:t>
            </w:r>
            <w:r w:rsidRPr="00DF3894">
              <w:rPr>
                <w:position w:val="2"/>
              </w:rPr>
              <w:t>Continua</w:t>
            </w:r>
            <w:r w:rsidRPr="00DF3894">
              <w:rPr>
                <w:position w:val="2"/>
                <w:rtl/>
              </w:rPr>
              <w:t xml:space="preserve"> من أجل تقنية البلوتوث منخفضة الطاقة: أجهزة الصحة الشخصية</w:t>
            </w:r>
          </w:p>
        </w:tc>
      </w:tr>
      <w:tr w:rsidR="008563F0" w:rsidRPr="00DF3894" w14:paraId="78ECCD3E" w14:textId="77777777" w:rsidTr="004337AA">
        <w:trPr>
          <w:jc w:val="center"/>
        </w:trPr>
        <w:tc>
          <w:tcPr>
            <w:tcW w:w="1973" w:type="dxa"/>
            <w:shd w:val="clear" w:color="auto" w:fill="auto"/>
          </w:tcPr>
          <w:p w14:paraId="3EE38644" w14:textId="77777777" w:rsidR="008563F0" w:rsidRPr="00DF3894" w:rsidRDefault="00DF3894" w:rsidP="00953725">
            <w:pPr>
              <w:pStyle w:val="Tabletext"/>
              <w:spacing w:before="80" w:after="80" w:line="280" w:lineRule="exact"/>
              <w:jc w:val="left"/>
              <w:rPr>
                <w:position w:val="2"/>
              </w:rPr>
            </w:pPr>
            <w:hyperlink r:id="rId909" w:history="1">
              <w:r w:rsidR="008563F0" w:rsidRPr="00DF3894">
                <w:rPr>
                  <w:rStyle w:val="Hyperlink"/>
                  <w:position w:val="2"/>
                </w:rPr>
                <w:t>H.848</w:t>
              </w:r>
            </w:hyperlink>
          </w:p>
        </w:tc>
        <w:tc>
          <w:tcPr>
            <w:tcW w:w="1275" w:type="dxa"/>
            <w:shd w:val="clear" w:color="auto" w:fill="auto"/>
          </w:tcPr>
          <w:p w14:paraId="39A2C116" w14:textId="77777777" w:rsidR="008563F0" w:rsidRPr="00DF3894" w:rsidRDefault="008563F0" w:rsidP="009E62D4">
            <w:pPr>
              <w:pStyle w:val="Tabletext"/>
              <w:spacing w:before="80" w:after="80" w:line="280" w:lineRule="exact"/>
              <w:jc w:val="center"/>
              <w:rPr>
                <w:position w:val="2"/>
              </w:rPr>
            </w:pPr>
            <w:r w:rsidRPr="00DF3894">
              <w:rPr>
                <w:position w:val="2"/>
              </w:rPr>
              <w:t>2017-04-13</w:t>
            </w:r>
          </w:p>
        </w:tc>
        <w:tc>
          <w:tcPr>
            <w:tcW w:w="690" w:type="dxa"/>
            <w:shd w:val="clear" w:color="auto" w:fill="auto"/>
          </w:tcPr>
          <w:p w14:paraId="33D62F6D" w14:textId="3C290F5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AE6388C" w14:textId="574A088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D14256F" w14:textId="157C9C85" w:rsidR="008563F0"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8 للسطح البيني لأجهزة الصحة الشخصية: مبادئ توجيهية للتصميم </w:t>
            </w:r>
            <w:r w:rsidRPr="00DF3894">
              <w:rPr>
                <w:position w:val="2"/>
              </w:rPr>
              <w:t>Continua</w:t>
            </w:r>
            <w:r w:rsidRPr="00DF3894">
              <w:rPr>
                <w:position w:val="2"/>
                <w:rtl/>
              </w:rPr>
              <w:t xml:space="preserve"> من أجل تقنية البلوتوث منخفضة الطاقة: </w:t>
            </w:r>
            <w:r w:rsidR="005373FA" w:rsidRPr="00DF3894">
              <w:rPr>
                <w:position w:val="2"/>
                <w:rtl/>
              </w:rPr>
              <w:t>مسيِّر</w:t>
            </w:r>
            <w:r w:rsidRPr="00DF3894">
              <w:rPr>
                <w:position w:val="2"/>
                <w:rtl/>
              </w:rPr>
              <w:t xml:space="preserve"> الصحة الشخصية</w:t>
            </w:r>
          </w:p>
        </w:tc>
      </w:tr>
      <w:tr w:rsidR="008563F0" w:rsidRPr="00DF3894" w14:paraId="367F6355" w14:textId="77777777" w:rsidTr="004337AA">
        <w:trPr>
          <w:jc w:val="center"/>
        </w:trPr>
        <w:tc>
          <w:tcPr>
            <w:tcW w:w="1973" w:type="dxa"/>
            <w:shd w:val="clear" w:color="auto" w:fill="auto"/>
          </w:tcPr>
          <w:p w14:paraId="2F8AAD06" w14:textId="77777777" w:rsidR="008563F0" w:rsidRPr="00DF3894" w:rsidRDefault="00DF3894" w:rsidP="00953725">
            <w:pPr>
              <w:pStyle w:val="Tabletext"/>
              <w:spacing w:before="80" w:after="80" w:line="280" w:lineRule="exact"/>
              <w:jc w:val="left"/>
              <w:rPr>
                <w:position w:val="2"/>
              </w:rPr>
            </w:pPr>
            <w:hyperlink r:id="rId910" w:history="1">
              <w:r w:rsidR="008563F0" w:rsidRPr="00DF3894">
                <w:rPr>
                  <w:rStyle w:val="Hyperlink"/>
                  <w:position w:val="2"/>
                </w:rPr>
                <w:t>H.849 (V3)</w:t>
              </w:r>
            </w:hyperlink>
          </w:p>
        </w:tc>
        <w:tc>
          <w:tcPr>
            <w:tcW w:w="1275" w:type="dxa"/>
            <w:shd w:val="clear" w:color="auto" w:fill="auto"/>
          </w:tcPr>
          <w:p w14:paraId="761C8F6D"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40B7370B" w14:textId="2E40EED2"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FC770F2" w14:textId="332ECCB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144C67C" w14:textId="6A303D11" w:rsidR="008563F0" w:rsidRPr="00DF3894" w:rsidRDefault="001E3BF3" w:rsidP="001E3BF3">
            <w:pPr>
              <w:pStyle w:val="Tablet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9 للسطح البيني لأجهزة الصحة الشخصية: تحويل الشفرة لتقنية البلوتوث منخفضة الطاقة: أجهزة الصحة الشخصية</w:t>
            </w:r>
          </w:p>
        </w:tc>
      </w:tr>
      <w:tr w:rsidR="001E3BF3" w:rsidRPr="00DF3894" w14:paraId="552FEBA1" w14:textId="77777777" w:rsidTr="004337AA">
        <w:trPr>
          <w:jc w:val="center"/>
        </w:trPr>
        <w:tc>
          <w:tcPr>
            <w:tcW w:w="1973" w:type="dxa"/>
            <w:shd w:val="clear" w:color="auto" w:fill="auto"/>
          </w:tcPr>
          <w:p w14:paraId="50127704" w14:textId="77777777" w:rsidR="001E3BF3" w:rsidRPr="00DF3894" w:rsidRDefault="00DF3894" w:rsidP="001E3BF3">
            <w:pPr>
              <w:pStyle w:val="Tabletext"/>
              <w:spacing w:before="80" w:after="80" w:line="280" w:lineRule="exact"/>
              <w:jc w:val="left"/>
              <w:rPr>
                <w:position w:val="2"/>
              </w:rPr>
            </w:pPr>
            <w:hyperlink r:id="rId911" w:history="1">
              <w:r w:rsidR="001E3BF3" w:rsidRPr="00DF3894">
                <w:rPr>
                  <w:rStyle w:val="Hyperlink"/>
                  <w:position w:val="2"/>
                </w:rPr>
                <w:t>H.849 (V4)</w:t>
              </w:r>
            </w:hyperlink>
          </w:p>
        </w:tc>
        <w:tc>
          <w:tcPr>
            <w:tcW w:w="1275" w:type="dxa"/>
            <w:shd w:val="clear" w:color="auto" w:fill="auto"/>
          </w:tcPr>
          <w:p w14:paraId="6F6CA4B3" w14:textId="77777777" w:rsidR="001E3BF3" w:rsidRPr="00DF3894" w:rsidRDefault="001E3BF3" w:rsidP="001E3BF3">
            <w:pPr>
              <w:pStyle w:val="Tabletext"/>
              <w:spacing w:before="80" w:after="80" w:line="280" w:lineRule="exact"/>
              <w:jc w:val="center"/>
              <w:rPr>
                <w:position w:val="2"/>
              </w:rPr>
            </w:pPr>
            <w:r w:rsidRPr="00DF3894">
              <w:rPr>
                <w:position w:val="2"/>
              </w:rPr>
              <w:t>2018-08-29</w:t>
            </w:r>
          </w:p>
        </w:tc>
        <w:tc>
          <w:tcPr>
            <w:tcW w:w="690" w:type="dxa"/>
            <w:shd w:val="clear" w:color="auto" w:fill="auto"/>
          </w:tcPr>
          <w:p w14:paraId="35F75579" w14:textId="605633AD" w:rsidR="001E3BF3" w:rsidRPr="00DF3894" w:rsidRDefault="001E3BF3" w:rsidP="001E3BF3">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6C96D2E7" w14:textId="62310434" w:rsidR="001E3BF3" w:rsidRPr="00DF3894" w:rsidRDefault="001E3BF3" w:rsidP="001E3BF3">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125E0D9" w14:textId="29B57928" w:rsidR="001E3BF3"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9 للسطح البيني لأجهزة الصحة الشخصية: تحويل الشفرة لتقنية البلوتوث منخفضة الطاقة: أجهزة الصحة الشخصية</w:t>
            </w:r>
          </w:p>
        </w:tc>
      </w:tr>
      <w:tr w:rsidR="001E3BF3" w:rsidRPr="00DF3894" w14:paraId="28CD06A0" w14:textId="77777777" w:rsidTr="004337AA">
        <w:trPr>
          <w:jc w:val="center"/>
        </w:trPr>
        <w:tc>
          <w:tcPr>
            <w:tcW w:w="1973" w:type="dxa"/>
            <w:shd w:val="clear" w:color="auto" w:fill="auto"/>
          </w:tcPr>
          <w:p w14:paraId="2A6F50A3" w14:textId="77777777" w:rsidR="001E3BF3" w:rsidRPr="00DF3894" w:rsidRDefault="00DF3894" w:rsidP="001E3BF3">
            <w:pPr>
              <w:pStyle w:val="Tabletext"/>
              <w:spacing w:before="80" w:after="80" w:line="280" w:lineRule="exact"/>
              <w:jc w:val="left"/>
              <w:rPr>
                <w:position w:val="2"/>
              </w:rPr>
            </w:pPr>
            <w:hyperlink r:id="rId912" w:history="1">
              <w:r w:rsidR="001E3BF3" w:rsidRPr="00DF3894">
                <w:rPr>
                  <w:rStyle w:val="Hyperlink"/>
                  <w:position w:val="2"/>
                </w:rPr>
                <w:t>H.849 (V5)</w:t>
              </w:r>
            </w:hyperlink>
          </w:p>
        </w:tc>
        <w:tc>
          <w:tcPr>
            <w:tcW w:w="1275" w:type="dxa"/>
            <w:shd w:val="clear" w:color="auto" w:fill="auto"/>
          </w:tcPr>
          <w:p w14:paraId="0B754C31" w14:textId="77777777" w:rsidR="001E3BF3" w:rsidRPr="00DF3894" w:rsidRDefault="001E3BF3" w:rsidP="001E3BF3">
            <w:pPr>
              <w:pStyle w:val="Tabletext"/>
              <w:spacing w:before="80" w:after="80" w:line="280" w:lineRule="exact"/>
              <w:jc w:val="center"/>
              <w:rPr>
                <w:position w:val="2"/>
              </w:rPr>
            </w:pPr>
            <w:r w:rsidRPr="00DF3894">
              <w:rPr>
                <w:position w:val="2"/>
              </w:rPr>
              <w:t>2019-05-14</w:t>
            </w:r>
          </w:p>
        </w:tc>
        <w:tc>
          <w:tcPr>
            <w:tcW w:w="690" w:type="dxa"/>
            <w:shd w:val="clear" w:color="auto" w:fill="auto"/>
          </w:tcPr>
          <w:p w14:paraId="2DF8B883" w14:textId="11B07FAD" w:rsidR="001E3BF3" w:rsidRPr="00DF3894" w:rsidRDefault="001E3BF3" w:rsidP="001E3BF3">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39CB42B8" w14:textId="47C98016" w:rsidR="001E3BF3" w:rsidRPr="00DF3894" w:rsidRDefault="001E3BF3" w:rsidP="001E3BF3">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5CB7179" w14:textId="3B7042BB" w:rsidR="001E3BF3"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9 للسطح البيني لأجهزة الصحة الشخصية: تحويل الشفرة لتقنية البلوتوث منخفضة الطاقة: أجهزة الصحة الشخصية</w:t>
            </w:r>
          </w:p>
        </w:tc>
      </w:tr>
      <w:tr w:rsidR="001E3BF3" w:rsidRPr="00DF3894" w14:paraId="6FA0DFB0" w14:textId="77777777" w:rsidTr="004337AA">
        <w:trPr>
          <w:jc w:val="center"/>
        </w:trPr>
        <w:tc>
          <w:tcPr>
            <w:tcW w:w="1973" w:type="dxa"/>
            <w:shd w:val="clear" w:color="auto" w:fill="auto"/>
          </w:tcPr>
          <w:p w14:paraId="5C83EF88" w14:textId="77777777" w:rsidR="001E3BF3" w:rsidRPr="00DF3894" w:rsidRDefault="00DF3894" w:rsidP="001E3BF3">
            <w:pPr>
              <w:pStyle w:val="Tabletext"/>
              <w:spacing w:before="80" w:after="80" w:line="280" w:lineRule="exact"/>
              <w:jc w:val="left"/>
              <w:rPr>
                <w:position w:val="2"/>
              </w:rPr>
            </w:pPr>
            <w:hyperlink r:id="rId913" w:history="1">
              <w:r w:rsidR="001E3BF3" w:rsidRPr="00DF3894">
                <w:rPr>
                  <w:rStyle w:val="Hyperlink"/>
                  <w:position w:val="2"/>
                </w:rPr>
                <w:t>H.849 (V6)</w:t>
              </w:r>
            </w:hyperlink>
          </w:p>
        </w:tc>
        <w:tc>
          <w:tcPr>
            <w:tcW w:w="1275" w:type="dxa"/>
            <w:shd w:val="clear" w:color="auto" w:fill="auto"/>
          </w:tcPr>
          <w:p w14:paraId="4C891237" w14:textId="77777777" w:rsidR="001E3BF3" w:rsidRPr="00DF3894" w:rsidRDefault="001E3BF3" w:rsidP="001E3BF3">
            <w:pPr>
              <w:pStyle w:val="Tabletext"/>
              <w:spacing w:before="80" w:after="80" w:line="280" w:lineRule="exact"/>
              <w:jc w:val="center"/>
              <w:rPr>
                <w:position w:val="2"/>
              </w:rPr>
            </w:pPr>
            <w:r w:rsidRPr="00DF3894">
              <w:rPr>
                <w:position w:val="2"/>
              </w:rPr>
              <w:t>2019-10-17</w:t>
            </w:r>
          </w:p>
        </w:tc>
        <w:tc>
          <w:tcPr>
            <w:tcW w:w="690" w:type="dxa"/>
            <w:shd w:val="clear" w:color="auto" w:fill="auto"/>
          </w:tcPr>
          <w:p w14:paraId="418CB1B4" w14:textId="1FD9787A" w:rsidR="001E3BF3" w:rsidRPr="00DF3894" w:rsidRDefault="001E3BF3" w:rsidP="001E3BF3">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D8A2B8B" w14:textId="77777777" w:rsidR="001E3BF3" w:rsidRPr="00DF3894" w:rsidRDefault="001E3BF3" w:rsidP="001E3BF3">
            <w:pPr>
              <w:pStyle w:val="Tabletext"/>
              <w:spacing w:before="80" w:after="80" w:line="280" w:lineRule="exact"/>
              <w:jc w:val="center"/>
              <w:rPr>
                <w:position w:val="2"/>
              </w:rPr>
            </w:pPr>
            <w:r w:rsidRPr="00DF3894">
              <w:rPr>
                <w:position w:val="2"/>
              </w:rPr>
              <w:t>Agree</w:t>
            </w:r>
            <w:r w:rsidRPr="00DF3894">
              <w:rPr>
                <w:position w:val="2"/>
              </w:rPr>
              <w:softHyphen/>
              <w:t>ment</w:t>
            </w:r>
          </w:p>
        </w:tc>
        <w:tc>
          <w:tcPr>
            <w:tcW w:w="3829" w:type="dxa"/>
            <w:shd w:val="clear" w:color="auto" w:fill="auto"/>
          </w:tcPr>
          <w:p w14:paraId="48B55594" w14:textId="533ABB44" w:rsidR="001E3BF3" w:rsidRPr="00DF3894" w:rsidRDefault="001E3BF3" w:rsidP="001E3BF3">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9 للسطح البيني لأجهزة الصحة الشخصية: تحويل الشفرة لتقنية البلوتوث منخفضة الطاقة: أجهزة الصحة الشخصية</w:t>
            </w:r>
          </w:p>
        </w:tc>
      </w:tr>
      <w:tr w:rsidR="008563F0" w:rsidRPr="00DF3894" w14:paraId="7C0A345E" w14:textId="77777777" w:rsidTr="004337AA">
        <w:trPr>
          <w:jc w:val="center"/>
        </w:trPr>
        <w:tc>
          <w:tcPr>
            <w:tcW w:w="1973" w:type="dxa"/>
            <w:shd w:val="clear" w:color="auto" w:fill="auto"/>
          </w:tcPr>
          <w:p w14:paraId="09B24360" w14:textId="77777777" w:rsidR="008563F0" w:rsidRPr="00DF3894" w:rsidRDefault="00DF3894" w:rsidP="00953725">
            <w:pPr>
              <w:pStyle w:val="Tabletext"/>
              <w:spacing w:before="80" w:after="80" w:line="280" w:lineRule="exact"/>
              <w:jc w:val="left"/>
              <w:rPr>
                <w:position w:val="2"/>
              </w:rPr>
            </w:pPr>
            <w:hyperlink r:id="rId914" w:history="1">
              <w:r w:rsidR="008563F0" w:rsidRPr="00DF3894">
                <w:rPr>
                  <w:rStyle w:val="Hyperlink"/>
                  <w:position w:val="2"/>
                </w:rPr>
                <w:t>H.850 (V3)</w:t>
              </w:r>
            </w:hyperlink>
          </w:p>
        </w:tc>
        <w:tc>
          <w:tcPr>
            <w:tcW w:w="1275" w:type="dxa"/>
            <w:shd w:val="clear" w:color="auto" w:fill="auto"/>
          </w:tcPr>
          <w:p w14:paraId="16CF64A9"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2D55765F" w14:textId="2815435C"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2AADF39" w14:textId="76CD679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04256D7" w14:textId="120A9E1C" w:rsidR="008563F0" w:rsidRPr="00DF3894" w:rsidRDefault="00137B1C" w:rsidP="00137B1C">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 - متطلبات عامة</w:t>
            </w:r>
          </w:p>
        </w:tc>
      </w:tr>
      <w:tr w:rsidR="008563F0" w:rsidRPr="00DF3894" w14:paraId="29F0ECC7" w14:textId="77777777" w:rsidTr="004337AA">
        <w:trPr>
          <w:jc w:val="center"/>
        </w:trPr>
        <w:tc>
          <w:tcPr>
            <w:tcW w:w="1973" w:type="dxa"/>
            <w:shd w:val="clear" w:color="auto" w:fill="auto"/>
          </w:tcPr>
          <w:p w14:paraId="2E87F82E" w14:textId="77777777" w:rsidR="008563F0" w:rsidRPr="00DF3894" w:rsidRDefault="00DF3894" w:rsidP="00953725">
            <w:pPr>
              <w:pStyle w:val="Tabletext"/>
              <w:spacing w:before="80" w:after="80" w:line="280" w:lineRule="exact"/>
              <w:jc w:val="left"/>
              <w:rPr>
                <w:position w:val="2"/>
              </w:rPr>
            </w:pPr>
            <w:hyperlink r:id="rId915" w:history="1">
              <w:r w:rsidR="008563F0" w:rsidRPr="00DF3894">
                <w:rPr>
                  <w:rStyle w:val="Hyperlink"/>
                  <w:position w:val="2"/>
                </w:rPr>
                <w:t>H.850 (V4)</w:t>
              </w:r>
            </w:hyperlink>
          </w:p>
        </w:tc>
        <w:tc>
          <w:tcPr>
            <w:tcW w:w="1275" w:type="dxa"/>
            <w:shd w:val="clear" w:color="auto" w:fill="auto"/>
          </w:tcPr>
          <w:p w14:paraId="3148C445"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4F9E5073" w14:textId="2B0AB0F9"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7812D43" w14:textId="78848AF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1B222E2" w14:textId="774F31F2" w:rsidR="008563F0" w:rsidRPr="00DF3894" w:rsidRDefault="00137B1C" w:rsidP="009E62D4">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متطلبات عامة</w:t>
            </w:r>
          </w:p>
        </w:tc>
      </w:tr>
      <w:tr w:rsidR="008563F0" w:rsidRPr="00DF3894" w14:paraId="7BD49273" w14:textId="77777777" w:rsidTr="004337AA">
        <w:trPr>
          <w:jc w:val="center"/>
        </w:trPr>
        <w:tc>
          <w:tcPr>
            <w:tcW w:w="1973" w:type="dxa"/>
            <w:shd w:val="clear" w:color="auto" w:fill="auto"/>
          </w:tcPr>
          <w:p w14:paraId="1AB85C60" w14:textId="77777777" w:rsidR="008563F0" w:rsidRPr="00DF3894" w:rsidRDefault="00DF3894" w:rsidP="00953725">
            <w:pPr>
              <w:pStyle w:val="Tabletext"/>
              <w:spacing w:before="80" w:after="80" w:line="280" w:lineRule="exact"/>
              <w:jc w:val="left"/>
              <w:rPr>
                <w:position w:val="2"/>
              </w:rPr>
            </w:pPr>
            <w:hyperlink r:id="rId916" w:history="1">
              <w:r w:rsidR="008563F0" w:rsidRPr="00DF3894">
                <w:rPr>
                  <w:rStyle w:val="Hyperlink"/>
                  <w:position w:val="2"/>
                </w:rPr>
                <w:t>H.850.1 (V1)</w:t>
              </w:r>
            </w:hyperlink>
          </w:p>
        </w:tc>
        <w:tc>
          <w:tcPr>
            <w:tcW w:w="1275" w:type="dxa"/>
            <w:shd w:val="clear" w:color="auto" w:fill="auto"/>
          </w:tcPr>
          <w:p w14:paraId="2DBC7D55"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3320F108" w14:textId="0B44E5E2"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11CBA0DE" w14:textId="5FCA628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BE719C6" w14:textId="3438C9C0" w:rsidR="008563F0" w:rsidRPr="00DF3894" w:rsidRDefault="00137B1C" w:rsidP="00137B1C">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A</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ترمومتر</w:t>
            </w:r>
          </w:p>
        </w:tc>
      </w:tr>
      <w:tr w:rsidR="008563F0" w:rsidRPr="00DF3894" w14:paraId="0E50BBB6" w14:textId="77777777" w:rsidTr="004337AA">
        <w:trPr>
          <w:jc w:val="center"/>
        </w:trPr>
        <w:tc>
          <w:tcPr>
            <w:tcW w:w="1973" w:type="dxa"/>
            <w:shd w:val="clear" w:color="auto" w:fill="auto"/>
          </w:tcPr>
          <w:p w14:paraId="25033798" w14:textId="77777777" w:rsidR="008563F0" w:rsidRPr="00DF3894" w:rsidRDefault="00DF3894" w:rsidP="00953725">
            <w:pPr>
              <w:pStyle w:val="Tabletext"/>
              <w:spacing w:before="80" w:after="80" w:line="280" w:lineRule="exact"/>
              <w:jc w:val="left"/>
              <w:rPr>
                <w:position w:val="2"/>
              </w:rPr>
            </w:pPr>
            <w:hyperlink r:id="rId917" w:history="1">
              <w:r w:rsidR="008563F0" w:rsidRPr="00DF3894">
                <w:rPr>
                  <w:rStyle w:val="Hyperlink"/>
                  <w:position w:val="2"/>
                </w:rPr>
                <w:t>H.850.1 (V2)</w:t>
              </w:r>
            </w:hyperlink>
          </w:p>
        </w:tc>
        <w:tc>
          <w:tcPr>
            <w:tcW w:w="1275" w:type="dxa"/>
            <w:shd w:val="clear" w:color="auto" w:fill="auto"/>
          </w:tcPr>
          <w:p w14:paraId="077898C4"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388942D0" w14:textId="6DB9691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4D4F477" w14:textId="4B66F42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8B336F8" w14:textId="7274B4DB" w:rsidR="008563F0" w:rsidRPr="00DF3894" w:rsidRDefault="00137B1C" w:rsidP="009E62D4">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A</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ترمومتر</w:t>
            </w:r>
          </w:p>
        </w:tc>
      </w:tr>
      <w:tr w:rsidR="008563F0" w:rsidRPr="00DF3894" w14:paraId="56B880A0" w14:textId="77777777" w:rsidTr="004337AA">
        <w:trPr>
          <w:jc w:val="center"/>
        </w:trPr>
        <w:tc>
          <w:tcPr>
            <w:tcW w:w="1973" w:type="dxa"/>
            <w:shd w:val="clear" w:color="auto" w:fill="auto"/>
          </w:tcPr>
          <w:p w14:paraId="4A3DF315" w14:textId="77777777" w:rsidR="008563F0" w:rsidRPr="00DF3894" w:rsidRDefault="00DF3894" w:rsidP="00953725">
            <w:pPr>
              <w:pStyle w:val="Tabletext"/>
              <w:spacing w:before="80" w:after="80" w:line="280" w:lineRule="exact"/>
              <w:jc w:val="left"/>
              <w:rPr>
                <w:position w:val="2"/>
              </w:rPr>
            </w:pPr>
            <w:hyperlink r:id="rId918" w:history="1">
              <w:r w:rsidR="008563F0" w:rsidRPr="00DF3894">
                <w:rPr>
                  <w:rStyle w:val="Hyperlink"/>
                  <w:position w:val="2"/>
                </w:rPr>
                <w:t>H.850.2 (V1)</w:t>
              </w:r>
            </w:hyperlink>
          </w:p>
        </w:tc>
        <w:tc>
          <w:tcPr>
            <w:tcW w:w="1275" w:type="dxa"/>
            <w:shd w:val="clear" w:color="auto" w:fill="auto"/>
          </w:tcPr>
          <w:p w14:paraId="45A34EC9"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25124CEA" w14:textId="78011F4F"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A1D62F5" w14:textId="27CB043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46A2273" w14:textId="23A2A8B2" w:rsidR="008563F0" w:rsidRPr="00DF3894" w:rsidRDefault="00137B1C" w:rsidP="00137B1C">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B</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ضغط الدم</w:t>
            </w:r>
          </w:p>
        </w:tc>
      </w:tr>
      <w:tr w:rsidR="008563F0" w:rsidRPr="00DF3894" w14:paraId="0708717B" w14:textId="77777777" w:rsidTr="004337AA">
        <w:trPr>
          <w:jc w:val="center"/>
        </w:trPr>
        <w:tc>
          <w:tcPr>
            <w:tcW w:w="1973" w:type="dxa"/>
            <w:shd w:val="clear" w:color="auto" w:fill="auto"/>
          </w:tcPr>
          <w:p w14:paraId="7F2B54B6" w14:textId="77777777" w:rsidR="008563F0" w:rsidRPr="00DF3894" w:rsidRDefault="00DF3894" w:rsidP="00953725">
            <w:pPr>
              <w:pStyle w:val="Tabletext"/>
              <w:spacing w:before="80" w:after="80" w:line="280" w:lineRule="exact"/>
              <w:jc w:val="left"/>
              <w:rPr>
                <w:position w:val="2"/>
              </w:rPr>
            </w:pPr>
            <w:hyperlink r:id="rId919" w:history="1">
              <w:r w:rsidR="008563F0" w:rsidRPr="00DF3894">
                <w:rPr>
                  <w:rStyle w:val="Hyperlink"/>
                  <w:position w:val="2"/>
                </w:rPr>
                <w:t>H.850.2 (V2)</w:t>
              </w:r>
            </w:hyperlink>
          </w:p>
        </w:tc>
        <w:tc>
          <w:tcPr>
            <w:tcW w:w="1275" w:type="dxa"/>
            <w:shd w:val="clear" w:color="auto" w:fill="auto"/>
          </w:tcPr>
          <w:p w14:paraId="3C5DBB1C"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72DFF7B6" w14:textId="3E34BC5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52EF974" w14:textId="2D66624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624A631" w14:textId="0C054AFA" w:rsidR="008563F0" w:rsidRPr="00DF3894" w:rsidRDefault="00137B1C" w:rsidP="00137B1C">
            <w:pPr>
              <w:pStyle w:val="Tablet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B</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ضغط الدم</w:t>
            </w:r>
          </w:p>
        </w:tc>
      </w:tr>
      <w:tr w:rsidR="008563F0" w:rsidRPr="00DF3894" w14:paraId="653EE211" w14:textId="77777777" w:rsidTr="004337AA">
        <w:trPr>
          <w:jc w:val="center"/>
        </w:trPr>
        <w:tc>
          <w:tcPr>
            <w:tcW w:w="1973" w:type="dxa"/>
            <w:shd w:val="clear" w:color="auto" w:fill="auto"/>
          </w:tcPr>
          <w:p w14:paraId="69F640B1" w14:textId="77777777" w:rsidR="008563F0" w:rsidRPr="00DF3894" w:rsidRDefault="00DF3894" w:rsidP="00953725">
            <w:pPr>
              <w:pStyle w:val="Tabletext"/>
              <w:spacing w:before="80" w:after="80" w:line="280" w:lineRule="exact"/>
              <w:jc w:val="left"/>
              <w:rPr>
                <w:position w:val="2"/>
              </w:rPr>
            </w:pPr>
            <w:hyperlink r:id="rId920" w:history="1">
              <w:r w:rsidR="008563F0" w:rsidRPr="00DF3894">
                <w:rPr>
                  <w:rStyle w:val="Hyperlink"/>
                  <w:position w:val="2"/>
                </w:rPr>
                <w:t>H.850.3 (V1)</w:t>
              </w:r>
            </w:hyperlink>
          </w:p>
        </w:tc>
        <w:tc>
          <w:tcPr>
            <w:tcW w:w="1275" w:type="dxa"/>
            <w:shd w:val="clear" w:color="auto" w:fill="auto"/>
          </w:tcPr>
          <w:p w14:paraId="271CAB4E"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11E4A37C" w14:textId="5266F186"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0B607EDA" w14:textId="77359EF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FEF2A85" w14:textId="60F0E4D2" w:rsidR="008563F0" w:rsidRPr="00DF3894" w:rsidRDefault="00137B1C" w:rsidP="00137B1C">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C</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معدل ضربات القلب</w:t>
            </w:r>
          </w:p>
        </w:tc>
      </w:tr>
      <w:tr w:rsidR="008563F0" w:rsidRPr="00DF3894" w14:paraId="35A5F385" w14:textId="77777777" w:rsidTr="004337AA">
        <w:trPr>
          <w:jc w:val="center"/>
        </w:trPr>
        <w:tc>
          <w:tcPr>
            <w:tcW w:w="1973" w:type="dxa"/>
            <w:shd w:val="clear" w:color="auto" w:fill="auto"/>
          </w:tcPr>
          <w:p w14:paraId="38739765" w14:textId="77777777" w:rsidR="008563F0" w:rsidRPr="00DF3894" w:rsidRDefault="00DF3894" w:rsidP="00953725">
            <w:pPr>
              <w:pStyle w:val="Tabletext"/>
              <w:spacing w:before="80" w:after="80" w:line="280" w:lineRule="exact"/>
              <w:jc w:val="left"/>
              <w:rPr>
                <w:position w:val="2"/>
              </w:rPr>
            </w:pPr>
            <w:hyperlink r:id="rId921" w:history="1">
              <w:r w:rsidR="008563F0" w:rsidRPr="00DF3894">
                <w:rPr>
                  <w:rStyle w:val="Hyperlink"/>
                  <w:position w:val="2"/>
                </w:rPr>
                <w:t>H.850.3 (V2)</w:t>
              </w:r>
            </w:hyperlink>
          </w:p>
        </w:tc>
        <w:tc>
          <w:tcPr>
            <w:tcW w:w="1275" w:type="dxa"/>
            <w:shd w:val="clear" w:color="auto" w:fill="auto"/>
          </w:tcPr>
          <w:p w14:paraId="4583C2C6"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6AD411E6" w14:textId="3941BE7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4BF9AF1" w14:textId="6BE564D4"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5A7E918" w14:textId="2C30CAB2" w:rsidR="008563F0" w:rsidRPr="00DF3894" w:rsidRDefault="00137B1C" w:rsidP="00137B1C">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C</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 - معدل ضربات القلب</w:t>
            </w:r>
          </w:p>
        </w:tc>
      </w:tr>
      <w:tr w:rsidR="008563F0" w:rsidRPr="00DF3894" w14:paraId="4B7D7AFE" w14:textId="77777777" w:rsidTr="004337AA">
        <w:trPr>
          <w:jc w:val="center"/>
        </w:trPr>
        <w:tc>
          <w:tcPr>
            <w:tcW w:w="1973" w:type="dxa"/>
            <w:shd w:val="clear" w:color="auto" w:fill="auto"/>
          </w:tcPr>
          <w:p w14:paraId="3A7BF8D4" w14:textId="77777777" w:rsidR="008563F0" w:rsidRPr="00DF3894" w:rsidRDefault="00DF3894" w:rsidP="004C3BEA">
            <w:pPr>
              <w:pStyle w:val="Tabletext"/>
              <w:keepNext/>
              <w:keepLines/>
              <w:spacing w:before="80" w:after="80" w:line="280" w:lineRule="exact"/>
              <w:jc w:val="left"/>
              <w:rPr>
                <w:position w:val="2"/>
              </w:rPr>
            </w:pPr>
            <w:hyperlink r:id="rId922" w:history="1">
              <w:r w:rsidR="008563F0" w:rsidRPr="00DF3894">
                <w:rPr>
                  <w:rStyle w:val="Hyperlink"/>
                  <w:position w:val="2"/>
                </w:rPr>
                <w:t>H.850.4 (V1)</w:t>
              </w:r>
            </w:hyperlink>
          </w:p>
        </w:tc>
        <w:tc>
          <w:tcPr>
            <w:tcW w:w="1275" w:type="dxa"/>
            <w:shd w:val="clear" w:color="auto" w:fill="auto"/>
          </w:tcPr>
          <w:p w14:paraId="4105A9BE" w14:textId="77777777" w:rsidR="008563F0" w:rsidRPr="00DF3894" w:rsidRDefault="008563F0" w:rsidP="004C3BEA">
            <w:pPr>
              <w:pStyle w:val="Tabletext"/>
              <w:keepNext/>
              <w:keepLines/>
              <w:spacing w:before="80" w:after="80" w:line="280" w:lineRule="exact"/>
              <w:jc w:val="center"/>
              <w:rPr>
                <w:position w:val="2"/>
              </w:rPr>
            </w:pPr>
            <w:r w:rsidRPr="00DF3894">
              <w:rPr>
                <w:position w:val="2"/>
              </w:rPr>
              <w:t>2017-04-29</w:t>
            </w:r>
          </w:p>
        </w:tc>
        <w:tc>
          <w:tcPr>
            <w:tcW w:w="690" w:type="dxa"/>
            <w:shd w:val="clear" w:color="auto" w:fill="auto"/>
          </w:tcPr>
          <w:p w14:paraId="114DB7DE" w14:textId="5CBAFD03" w:rsidR="008563F0" w:rsidRPr="00DF3894" w:rsidRDefault="008563F0" w:rsidP="004C3BEA">
            <w:pPr>
              <w:pStyle w:val="Tabletext"/>
              <w:keepNext/>
              <w:keepLines/>
              <w:spacing w:before="80" w:after="80" w:line="280" w:lineRule="exact"/>
              <w:jc w:val="center"/>
              <w:rPr>
                <w:position w:val="2"/>
              </w:rPr>
            </w:pPr>
            <w:r w:rsidRPr="00DF3894">
              <w:rPr>
                <w:position w:val="2"/>
                <w:rtl/>
              </w:rPr>
              <w:t>ملغاة</w:t>
            </w:r>
          </w:p>
        </w:tc>
        <w:tc>
          <w:tcPr>
            <w:tcW w:w="1842" w:type="dxa"/>
            <w:shd w:val="clear" w:color="auto" w:fill="auto"/>
          </w:tcPr>
          <w:p w14:paraId="6D936AF4" w14:textId="4C5878BF" w:rsidR="008563F0" w:rsidRPr="00DF3894" w:rsidRDefault="008563F0" w:rsidP="004C3BEA">
            <w:pPr>
              <w:pStyle w:val="Tabletext"/>
              <w:keepNext/>
              <w:keepLines/>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B7B1265" w14:textId="6861764C" w:rsidR="008563F0" w:rsidRPr="00DF3894" w:rsidRDefault="00137B1C" w:rsidP="004C3BEA">
            <w:pPr>
              <w:pStyle w:val="Tabletext"/>
              <w:keepN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D</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جهاز قياس السكر</w:t>
            </w:r>
          </w:p>
        </w:tc>
      </w:tr>
      <w:tr w:rsidR="008563F0" w:rsidRPr="00DF3894" w14:paraId="1F1CE786" w14:textId="77777777" w:rsidTr="004337AA">
        <w:trPr>
          <w:jc w:val="center"/>
        </w:trPr>
        <w:tc>
          <w:tcPr>
            <w:tcW w:w="1973" w:type="dxa"/>
            <w:shd w:val="clear" w:color="auto" w:fill="auto"/>
          </w:tcPr>
          <w:p w14:paraId="27E434FF" w14:textId="77777777" w:rsidR="008563F0" w:rsidRPr="00DF3894" w:rsidRDefault="00DF3894" w:rsidP="00953725">
            <w:pPr>
              <w:pStyle w:val="Tabletext"/>
              <w:spacing w:before="80" w:after="80" w:line="280" w:lineRule="exact"/>
              <w:jc w:val="left"/>
              <w:rPr>
                <w:position w:val="2"/>
              </w:rPr>
            </w:pPr>
            <w:hyperlink r:id="rId923" w:history="1">
              <w:r w:rsidR="008563F0" w:rsidRPr="00DF3894">
                <w:rPr>
                  <w:rStyle w:val="Hyperlink"/>
                  <w:position w:val="2"/>
                </w:rPr>
                <w:t>H.850.4 (V2)</w:t>
              </w:r>
            </w:hyperlink>
          </w:p>
        </w:tc>
        <w:tc>
          <w:tcPr>
            <w:tcW w:w="1275" w:type="dxa"/>
            <w:shd w:val="clear" w:color="auto" w:fill="auto"/>
          </w:tcPr>
          <w:p w14:paraId="78D1E27D"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26EADD08" w14:textId="17657C4B"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B2E4D0E" w14:textId="690B682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A4EE10F" w14:textId="5013D585" w:rsidR="008563F0" w:rsidRPr="00DF3894" w:rsidRDefault="00137B1C" w:rsidP="009E62D4">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D</w:t>
            </w:r>
            <w:r w:rsidRPr="00DF3894">
              <w:rPr>
                <w:position w:val="2"/>
                <w:rtl/>
              </w:rPr>
              <w:t xml:space="preserve"> للسطح البيني لأجهزة الصحة الشخصية: تحويل الشفرة لتقنية البلوتوث منخفضة الطاقة: </w:t>
            </w:r>
            <w:r w:rsidR="005373FA"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جهاز قياس السكر</w:t>
            </w:r>
          </w:p>
        </w:tc>
      </w:tr>
      <w:tr w:rsidR="008563F0" w:rsidRPr="00DF3894" w14:paraId="61638CED" w14:textId="77777777" w:rsidTr="004337AA">
        <w:trPr>
          <w:jc w:val="center"/>
        </w:trPr>
        <w:tc>
          <w:tcPr>
            <w:tcW w:w="1973" w:type="dxa"/>
            <w:shd w:val="clear" w:color="auto" w:fill="auto"/>
          </w:tcPr>
          <w:p w14:paraId="32EAC8D0" w14:textId="77777777" w:rsidR="008563F0" w:rsidRPr="00DF3894" w:rsidRDefault="00DF3894" w:rsidP="00953725">
            <w:pPr>
              <w:pStyle w:val="Tabletext"/>
              <w:spacing w:before="80" w:after="80" w:line="280" w:lineRule="exact"/>
              <w:jc w:val="left"/>
              <w:rPr>
                <w:position w:val="2"/>
              </w:rPr>
            </w:pPr>
            <w:hyperlink r:id="rId924" w:history="1">
              <w:r w:rsidR="008563F0" w:rsidRPr="00DF3894">
                <w:rPr>
                  <w:rStyle w:val="Hyperlink"/>
                  <w:position w:val="2"/>
                </w:rPr>
                <w:t>H.850.5 (V1)</w:t>
              </w:r>
            </w:hyperlink>
          </w:p>
        </w:tc>
        <w:tc>
          <w:tcPr>
            <w:tcW w:w="1275" w:type="dxa"/>
            <w:shd w:val="clear" w:color="auto" w:fill="auto"/>
          </w:tcPr>
          <w:p w14:paraId="742691D3"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06B549B0" w14:textId="073A1963"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73D88621" w14:textId="64AD8B4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49E8BBC" w14:textId="1A2A16FC" w:rsidR="008563F0" w:rsidRPr="00DF3894" w:rsidRDefault="00137B1C" w:rsidP="00137B1C">
            <w:pPr>
              <w:pStyle w:val="Tabletext"/>
              <w:spacing w:before="80" w:after="80" w:line="280" w:lineRule="exact"/>
              <w:jc w:val="left"/>
              <w:rPr>
                <w:spacing w:val="-4"/>
                <w:position w:val="2"/>
              </w:rPr>
            </w:pPr>
            <w:r w:rsidRPr="00DF3894">
              <w:rPr>
                <w:spacing w:val="-4"/>
                <w:position w:val="2"/>
                <w:rtl/>
              </w:rPr>
              <w:t>مطابقة أنظمة الصحة الشخصية للتوصية </w:t>
            </w:r>
            <w:r w:rsidRPr="00DF3894">
              <w:rPr>
                <w:spacing w:val="-4"/>
                <w:position w:val="2"/>
              </w:rPr>
              <w:t>ITU</w:t>
            </w:r>
            <w:r w:rsidRPr="00DF3894">
              <w:rPr>
                <w:spacing w:val="-4"/>
                <w:position w:val="2"/>
              </w:rPr>
              <w:noBreakHyphen/>
              <w:t>T H.810</w:t>
            </w:r>
            <w:r w:rsidRPr="00DF3894">
              <w:rPr>
                <w:spacing w:val="-4"/>
                <w:position w:val="2"/>
                <w:rtl/>
              </w:rPr>
              <w:t>: الجزء 10</w:t>
            </w:r>
            <w:r w:rsidRPr="00DF3894">
              <w:rPr>
                <w:spacing w:val="-4"/>
                <w:position w:val="2"/>
              </w:rPr>
              <w:t>E</w:t>
            </w:r>
            <w:r w:rsidRPr="00DF3894">
              <w:rPr>
                <w:spacing w:val="-4"/>
                <w:position w:val="2"/>
                <w:rtl/>
              </w:rPr>
              <w:t xml:space="preserve"> للسطح البيني لأجهزة الصحة الشخصية: تحويل الشفرة لتقنية البلوتوث منخفضة الطاقة: </w:t>
            </w:r>
            <w:r w:rsidR="006B5817" w:rsidRPr="00DF3894">
              <w:rPr>
                <w:spacing w:val="-4"/>
                <w:position w:val="2"/>
                <w:rtl/>
              </w:rPr>
              <w:t>مسيِّر</w:t>
            </w:r>
            <w:r w:rsidRPr="00DF3894">
              <w:rPr>
                <w:spacing w:val="-4"/>
                <w:position w:val="2"/>
                <w:rtl/>
              </w:rPr>
              <w:t xml:space="preserve"> الصحة الشخصية</w:t>
            </w:r>
            <w:r w:rsidR="004337AA" w:rsidRPr="00DF3894">
              <w:rPr>
                <w:rFonts w:hint="cs"/>
                <w:spacing w:val="-4"/>
                <w:position w:val="2"/>
                <w:rtl/>
              </w:rPr>
              <w:t> </w:t>
            </w:r>
            <w:r w:rsidRPr="00DF3894">
              <w:rPr>
                <w:spacing w:val="-4"/>
                <w:position w:val="2"/>
                <w:rtl/>
              </w:rPr>
              <w:t>-</w:t>
            </w:r>
            <w:r w:rsidR="004337AA" w:rsidRPr="00DF3894">
              <w:rPr>
                <w:rFonts w:hint="cs"/>
                <w:spacing w:val="-4"/>
                <w:position w:val="2"/>
                <w:rtl/>
              </w:rPr>
              <w:t> </w:t>
            </w:r>
            <w:r w:rsidRPr="00DF3894">
              <w:rPr>
                <w:spacing w:val="-4"/>
                <w:position w:val="2"/>
                <w:rtl/>
              </w:rPr>
              <w:t>الموازين</w:t>
            </w:r>
          </w:p>
        </w:tc>
      </w:tr>
      <w:tr w:rsidR="008563F0" w:rsidRPr="00DF3894" w14:paraId="1A5488BB" w14:textId="77777777" w:rsidTr="004337AA">
        <w:trPr>
          <w:jc w:val="center"/>
        </w:trPr>
        <w:tc>
          <w:tcPr>
            <w:tcW w:w="1973" w:type="dxa"/>
            <w:shd w:val="clear" w:color="auto" w:fill="auto"/>
          </w:tcPr>
          <w:p w14:paraId="432253F0" w14:textId="77777777" w:rsidR="008563F0" w:rsidRPr="00DF3894" w:rsidRDefault="00DF3894" w:rsidP="00953725">
            <w:pPr>
              <w:pStyle w:val="Tabletext"/>
              <w:spacing w:before="80" w:after="80" w:line="280" w:lineRule="exact"/>
              <w:jc w:val="left"/>
              <w:rPr>
                <w:position w:val="2"/>
              </w:rPr>
            </w:pPr>
            <w:hyperlink r:id="rId925" w:history="1">
              <w:r w:rsidR="008563F0" w:rsidRPr="00DF3894">
                <w:rPr>
                  <w:rStyle w:val="Hyperlink"/>
                  <w:position w:val="2"/>
                </w:rPr>
                <w:t>H.850.5 (V2)</w:t>
              </w:r>
            </w:hyperlink>
          </w:p>
        </w:tc>
        <w:tc>
          <w:tcPr>
            <w:tcW w:w="1275" w:type="dxa"/>
            <w:shd w:val="clear" w:color="auto" w:fill="auto"/>
          </w:tcPr>
          <w:p w14:paraId="16FAF0FC"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33FBC25F" w14:textId="4EE6203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5C5C93A5" w14:textId="55246A9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69918AD" w14:textId="1C717FA9" w:rsidR="008563F0" w:rsidRPr="00DF3894" w:rsidRDefault="00137B1C" w:rsidP="009E62D4">
            <w:pPr>
              <w:pStyle w:val="Tabletext"/>
              <w:spacing w:before="80" w:after="80" w:line="280" w:lineRule="exact"/>
              <w:jc w:val="left"/>
              <w:rPr>
                <w:spacing w:val="-4"/>
                <w:position w:val="2"/>
              </w:rPr>
            </w:pPr>
            <w:r w:rsidRPr="00DF3894">
              <w:rPr>
                <w:spacing w:val="-4"/>
                <w:position w:val="2"/>
                <w:rtl/>
              </w:rPr>
              <w:t>مطابقة أنظمة الصحة الشخصية للتوصية </w:t>
            </w:r>
            <w:r w:rsidRPr="00DF3894">
              <w:rPr>
                <w:spacing w:val="-4"/>
                <w:position w:val="2"/>
              </w:rPr>
              <w:t>ITU</w:t>
            </w:r>
            <w:r w:rsidRPr="00DF3894">
              <w:rPr>
                <w:spacing w:val="-4"/>
                <w:position w:val="2"/>
              </w:rPr>
              <w:noBreakHyphen/>
              <w:t>T H.810</w:t>
            </w:r>
            <w:r w:rsidRPr="00DF3894">
              <w:rPr>
                <w:spacing w:val="-4"/>
                <w:position w:val="2"/>
                <w:rtl/>
              </w:rPr>
              <w:t>: الجزء 10</w:t>
            </w:r>
            <w:r w:rsidRPr="00DF3894">
              <w:rPr>
                <w:spacing w:val="-4"/>
                <w:position w:val="2"/>
              </w:rPr>
              <w:t>E</w:t>
            </w:r>
            <w:r w:rsidRPr="00DF3894">
              <w:rPr>
                <w:spacing w:val="-4"/>
                <w:position w:val="2"/>
                <w:rtl/>
              </w:rPr>
              <w:t xml:space="preserve"> للسطح البيني لأجهزة الصحة الشخصية: تحويل الشفرة لتقنية البلوتوث منخفضة الطاقة: </w:t>
            </w:r>
            <w:r w:rsidR="006B5817" w:rsidRPr="00DF3894">
              <w:rPr>
                <w:spacing w:val="-4"/>
                <w:position w:val="2"/>
                <w:rtl/>
              </w:rPr>
              <w:t>مسيِّر</w:t>
            </w:r>
            <w:r w:rsidRPr="00DF3894">
              <w:rPr>
                <w:spacing w:val="-4"/>
                <w:position w:val="2"/>
                <w:rtl/>
              </w:rPr>
              <w:t xml:space="preserve"> الصحة الشخصية</w:t>
            </w:r>
            <w:r w:rsidR="004337AA" w:rsidRPr="00DF3894">
              <w:rPr>
                <w:rFonts w:hint="cs"/>
                <w:spacing w:val="-4"/>
                <w:position w:val="2"/>
                <w:rtl/>
              </w:rPr>
              <w:t> </w:t>
            </w:r>
            <w:r w:rsidRPr="00DF3894">
              <w:rPr>
                <w:spacing w:val="-4"/>
                <w:position w:val="2"/>
                <w:rtl/>
              </w:rPr>
              <w:t>-</w:t>
            </w:r>
            <w:r w:rsidR="004337AA" w:rsidRPr="00DF3894">
              <w:rPr>
                <w:rFonts w:hint="cs"/>
                <w:spacing w:val="-4"/>
                <w:position w:val="2"/>
                <w:rtl/>
              </w:rPr>
              <w:t> </w:t>
            </w:r>
            <w:r w:rsidRPr="00DF3894">
              <w:rPr>
                <w:spacing w:val="-4"/>
                <w:position w:val="2"/>
                <w:rtl/>
              </w:rPr>
              <w:t>الموازين</w:t>
            </w:r>
          </w:p>
        </w:tc>
      </w:tr>
      <w:tr w:rsidR="008563F0" w:rsidRPr="00DF3894" w14:paraId="634EFC21" w14:textId="77777777" w:rsidTr="004337AA">
        <w:trPr>
          <w:jc w:val="center"/>
        </w:trPr>
        <w:tc>
          <w:tcPr>
            <w:tcW w:w="1973" w:type="dxa"/>
            <w:shd w:val="clear" w:color="auto" w:fill="auto"/>
          </w:tcPr>
          <w:p w14:paraId="380E2648" w14:textId="77777777" w:rsidR="008563F0" w:rsidRPr="00DF3894" w:rsidRDefault="00DF3894" w:rsidP="00953725">
            <w:pPr>
              <w:pStyle w:val="Tabletext"/>
              <w:spacing w:before="80" w:after="80" w:line="280" w:lineRule="exact"/>
              <w:jc w:val="left"/>
              <w:rPr>
                <w:position w:val="2"/>
              </w:rPr>
            </w:pPr>
            <w:hyperlink r:id="rId926" w:history="1">
              <w:r w:rsidR="008563F0" w:rsidRPr="00DF3894">
                <w:rPr>
                  <w:rStyle w:val="Hyperlink"/>
                  <w:position w:val="2"/>
                </w:rPr>
                <w:t>H.850.6 (V1)</w:t>
              </w:r>
            </w:hyperlink>
          </w:p>
        </w:tc>
        <w:tc>
          <w:tcPr>
            <w:tcW w:w="1275" w:type="dxa"/>
            <w:shd w:val="clear" w:color="auto" w:fill="auto"/>
          </w:tcPr>
          <w:p w14:paraId="11DF626A"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41CF3035" w14:textId="41CC4F21"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447947D5" w14:textId="067CD55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BC58367" w14:textId="24120D2B" w:rsidR="008563F0" w:rsidRPr="00DF3894" w:rsidRDefault="00137B1C" w:rsidP="00137B1C">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F</w:t>
            </w:r>
            <w:r w:rsidRPr="00DF3894">
              <w:rPr>
                <w:position w:val="2"/>
                <w:rtl/>
              </w:rPr>
              <w:t xml:space="preserve"> للسطح البيني لأجهزة الصحة الشخصية: تحويل الشفرة لتقنية البلوتوث منخفضة الطاقة: </w:t>
            </w:r>
            <w:r w:rsidR="006B5817"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جهاز قياس النبض</w:t>
            </w:r>
          </w:p>
        </w:tc>
      </w:tr>
      <w:tr w:rsidR="008563F0" w:rsidRPr="00DF3894" w14:paraId="31940B22" w14:textId="77777777" w:rsidTr="004337AA">
        <w:trPr>
          <w:jc w:val="center"/>
        </w:trPr>
        <w:tc>
          <w:tcPr>
            <w:tcW w:w="1973" w:type="dxa"/>
            <w:shd w:val="clear" w:color="auto" w:fill="auto"/>
          </w:tcPr>
          <w:p w14:paraId="682B659D" w14:textId="77777777" w:rsidR="008563F0" w:rsidRPr="00DF3894" w:rsidRDefault="00DF3894" w:rsidP="00953725">
            <w:pPr>
              <w:pStyle w:val="Tabletext"/>
              <w:spacing w:before="80" w:after="80" w:line="280" w:lineRule="exact"/>
              <w:jc w:val="left"/>
              <w:rPr>
                <w:position w:val="2"/>
              </w:rPr>
            </w:pPr>
            <w:hyperlink r:id="rId927" w:history="1">
              <w:r w:rsidR="008563F0" w:rsidRPr="00DF3894">
                <w:rPr>
                  <w:rStyle w:val="Hyperlink"/>
                  <w:position w:val="2"/>
                </w:rPr>
                <w:t>H.850.6 (V2)</w:t>
              </w:r>
            </w:hyperlink>
          </w:p>
        </w:tc>
        <w:tc>
          <w:tcPr>
            <w:tcW w:w="1275" w:type="dxa"/>
            <w:shd w:val="clear" w:color="auto" w:fill="auto"/>
          </w:tcPr>
          <w:p w14:paraId="63E619E4"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0D7C2236" w14:textId="05573EA2"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6E39380C" w14:textId="7EF0453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4281AAC" w14:textId="3D21C090" w:rsidR="008563F0" w:rsidRPr="00DF3894" w:rsidRDefault="00137B1C" w:rsidP="00137B1C">
            <w:pPr>
              <w:pStyle w:val="Tablet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F</w:t>
            </w:r>
            <w:r w:rsidRPr="00DF3894">
              <w:rPr>
                <w:position w:val="2"/>
                <w:rtl/>
              </w:rPr>
              <w:t xml:space="preserve"> للسطح البيني لأجهزة الصحة الشخصية: تحويل الشفرة لتقنية البلوتوث منخفضة الطاقة: </w:t>
            </w:r>
            <w:r w:rsidR="006B5817" w:rsidRPr="00DF3894">
              <w:rPr>
                <w:position w:val="2"/>
                <w:rtl/>
              </w:rPr>
              <w:t>مسيِّر</w:t>
            </w:r>
            <w:r w:rsidRPr="00DF3894">
              <w:rPr>
                <w:position w:val="2"/>
                <w:rtl/>
              </w:rPr>
              <w:t xml:space="preserve"> الصحة الشخصية</w:t>
            </w:r>
            <w:r w:rsidR="004337AA" w:rsidRPr="00DF3894">
              <w:rPr>
                <w:rFonts w:hint="cs"/>
                <w:position w:val="2"/>
                <w:rtl/>
              </w:rPr>
              <w:t> </w:t>
            </w:r>
            <w:r w:rsidRPr="00DF3894">
              <w:rPr>
                <w:position w:val="2"/>
                <w:rtl/>
              </w:rPr>
              <w:t>- جهاز قياس النبض</w:t>
            </w:r>
          </w:p>
        </w:tc>
      </w:tr>
      <w:tr w:rsidR="008563F0" w:rsidRPr="00DF3894" w14:paraId="538333AC" w14:textId="77777777" w:rsidTr="004337AA">
        <w:trPr>
          <w:jc w:val="center"/>
        </w:trPr>
        <w:tc>
          <w:tcPr>
            <w:tcW w:w="1973" w:type="dxa"/>
            <w:shd w:val="clear" w:color="auto" w:fill="auto"/>
          </w:tcPr>
          <w:p w14:paraId="177BD83E" w14:textId="77777777" w:rsidR="008563F0" w:rsidRPr="00DF3894" w:rsidRDefault="00DF3894" w:rsidP="00953725">
            <w:pPr>
              <w:pStyle w:val="Tabletext"/>
              <w:spacing w:before="80" w:after="80" w:line="280" w:lineRule="exact"/>
              <w:jc w:val="left"/>
              <w:rPr>
                <w:position w:val="2"/>
              </w:rPr>
            </w:pPr>
            <w:hyperlink r:id="rId928" w:history="1">
              <w:r w:rsidR="008563F0" w:rsidRPr="00DF3894">
                <w:rPr>
                  <w:rStyle w:val="Hyperlink"/>
                  <w:position w:val="2"/>
                </w:rPr>
                <w:t>H.850.6 (V3)</w:t>
              </w:r>
            </w:hyperlink>
          </w:p>
        </w:tc>
        <w:tc>
          <w:tcPr>
            <w:tcW w:w="1275" w:type="dxa"/>
            <w:shd w:val="clear" w:color="auto" w:fill="auto"/>
          </w:tcPr>
          <w:p w14:paraId="0523818B"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3E2D5BC2" w14:textId="2778249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D25E609" w14:textId="19E8684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1F6C8D3" w14:textId="7971F891" w:rsidR="008563F0" w:rsidRPr="00DF3894" w:rsidRDefault="00137B1C" w:rsidP="009E62D4">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F</w:t>
            </w:r>
            <w:r w:rsidRPr="00DF3894">
              <w:rPr>
                <w:position w:val="2"/>
                <w:rtl/>
              </w:rPr>
              <w:t xml:space="preserve"> للسطح البيني لأجهزة الصحة الشخصية: تحويل الشفرة لتقنية البلوتوث منخفضة الطاقة: </w:t>
            </w:r>
            <w:r w:rsidR="006B5817" w:rsidRPr="00DF3894">
              <w:rPr>
                <w:position w:val="2"/>
                <w:rtl/>
              </w:rPr>
              <w:t>مسيِّر</w:t>
            </w:r>
            <w:r w:rsidRPr="00DF3894">
              <w:rPr>
                <w:position w:val="2"/>
                <w:rtl/>
              </w:rPr>
              <w:t xml:space="preserve"> الصحة الشخصية - جهاز قياس النبض</w:t>
            </w:r>
          </w:p>
        </w:tc>
      </w:tr>
      <w:tr w:rsidR="008563F0" w:rsidRPr="00DF3894" w14:paraId="3F8A0C4B" w14:textId="77777777" w:rsidTr="004337AA">
        <w:trPr>
          <w:jc w:val="center"/>
        </w:trPr>
        <w:tc>
          <w:tcPr>
            <w:tcW w:w="1973" w:type="dxa"/>
            <w:shd w:val="clear" w:color="auto" w:fill="auto"/>
          </w:tcPr>
          <w:p w14:paraId="6B623256" w14:textId="77777777" w:rsidR="008563F0" w:rsidRPr="00DF3894" w:rsidRDefault="00DF3894" w:rsidP="00953725">
            <w:pPr>
              <w:pStyle w:val="Tabletext"/>
              <w:spacing w:before="80" w:after="80" w:line="280" w:lineRule="exact"/>
              <w:jc w:val="left"/>
              <w:rPr>
                <w:position w:val="2"/>
              </w:rPr>
            </w:pPr>
            <w:hyperlink r:id="rId929" w:history="1">
              <w:r w:rsidR="008563F0" w:rsidRPr="00DF3894">
                <w:rPr>
                  <w:rStyle w:val="Hyperlink"/>
                  <w:position w:val="2"/>
                </w:rPr>
                <w:t>H.850.7 (V1)</w:t>
              </w:r>
            </w:hyperlink>
          </w:p>
        </w:tc>
        <w:tc>
          <w:tcPr>
            <w:tcW w:w="1275" w:type="dxa"/>
            <w:shd w:val="clear" w:color="auto" w:fill="auto"/>
          </w:tcPr>
          <w:p w14:paraId="3131F9D1" w14:textId="77777777" w:rsidR="008563F0" w:rsidRPr="00DF3894" w:rsidRDefault="008563F0" w:rsidP="009E62D4">
            <w:pPr>
              <w:pStyle w:val="Tabletext"/>
              <w:spacing w:before="80" w:after="80" w:line="280" w:lineRule="exact"/>
              <w:jc w:val="center"/>
              <w:rPr>
                <w:position w:val="2"/>
              </w:rPr>
            </w:pPr>
            <w:r w:rsidRPr="00DF3894">
              <w:rPr>
                <w:position w:val="2"/>
              </w:rPr>
              <w:t>2017-04-29</w:t>
            </w:r>
          </w:p>
        </w:tc>
        <w:tc>
          <w:tcPr>
            <w:tcW w:w="690" w:type="dxa"/>
            <w:shd w:val="clear" w:color="auto" w:fill="auto"/>
          </w:tcPr>
          <w:p w14:paraId="6549820B" w14:textId="4E9CA2B3"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500EC5E6" w14:textId="77349EB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1CAE397" w14:textId="3D16927D" w:rsidR="008563F0" w:rsidRPr="00DF3894" w:rsidRDefault="00137B1C" w:rsidP="00137B1C">
            <w:pPr>
              <w:pStyle w:val="Tabletext"/>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G</w:t>
            </w:r>
            <w:r w:rsidRPr="00DF3894">
              <w:rPr>
                <w:position w:val="2"/>
                <w:rtl/>
              </w:rPr>
              <w:t xml:space="preserve"> للسطح البيني لأجهزة الصحة الشخصية - تحويل الشفرة لتقنية البلوتوث منخفضة الطاقة: </w:t>
            </w:r>
            <w:r w:rsidR="006B5817" w:rsidRPr="00DF3894">
              <w:rPr>
                <w:position w:val="2"/>
                <w:rtl/>
              </w:rPr>
              <w:t>مسيِّر</w:t>
            </w:r>
            <w:r w:rsidRPr="00DF3894">
              <w:rPr>
                <w:position w:val="2"/>
                <w:rtl/>
              </w:rPr>
              <w:t xml:space="preserve"> الصحة الشخصية</w:t>
            </w:r>
            <w:r w:rsidR="00114E35" w:rsidRPr="00DF3894">
              <w:rPr>
                <w:rFonts w:hint="eastAsia"/>
                <w:position w:val="2"/>
                <w:rtl/>
              </w:rPr>
              <w:t> </w:t>
            </w:r>
            <w:r w:rsidR="00114E35" w:rsidRPr="00DF3894">
              <w:rPr>
                <w:rFonts w:hint="cs"/>
                <w:position w:val="2"/>
                <w:rtl/>
              </w:rPr>
              <w:t xml:space="preserve">- </w:t>
            </w:r>
            <w:r w:rsidRPr="00DF3894">
              <w:rPr>
                <w:position w:val="2"/>
                <w:rtl/>
              </w:rPr>
              <w:t>مراقبة مستمرة للسكر</w:t>
            </w:r>
          </w:p>
        </w:tc>
      </w:tr>
      <w:tr w:rsidR="00137B1C" w:rsidRPr="00DF3894" w14:paraId="0BF27948" w14:textId="77777777" w:rsidTr="004337AA">
        <w:trPr>
          <w:jc w:val="center"/>
        </w:trPr>
        <w:tc>
          <w:tcPr>
            <w:tcW w:w="1973" w:type="dxa"/>
            <w:shd w:val="clear" w:color="auto" w:fill="auto"/>
          </w:tcPr>
          <w:p w14:paraId="2E067D6D" w14:textId="77777777" w:rsidR="00137B1C" w:rsidRPr="00DF3894" w:rsidRDefault="00DF3894" w:rsidP="004C3BEA">
            <w:pPr>
              <w:pStyle w:val="Tabletext"/>
              <w:keepNext/>
              <w:keepLines/>
              <w:spacing w:before="80" w:after="80" w:line="280" w:lineRule="exact"/>
              <w:jc w:val="left"/>
              <w:rPr>
                <w:position w:val="2"/>
              </w:rPr>
            </w:pPr>
            <w:hyperlink r:id="rId930" w:history="1">
              <w:r w:rsidR="00137B1C" w:rsidRPr="00DF3894">
                <w:rPr>
                  <w:rStyle w:val="Hyperlink"/>
                  <w:position w:val="2"/>
                </w:rPr>
                <w:t>H.850.7 (V2)</w:t>
              </w:r>
            </w:hyperlink>
          </w:p>
        </w:tc>
        <w:tc>
          <w:tcPr>
            <w:tcW w:w="1275" w:type="dxa"/>
            <w:shd w:val="clear" w:color="auto" w:fill="auto"/>
          </w:tcPr>
          <w:p w14:paraId="4A0692D1" w14:textId="77777777" w:rsidR="00137B1C" w:rsidRPr="00DF3894" w:rsidRDefault="00137B1C" w:rsidP="004C3BEA">
            <w:pPr>
              <w:pStyle w:val="Tabletext"/>
              <w:keepNext/>
              <w:keepLines/>
              <w:spacing w:before="80" w:after="80" w:line="280" w:lineRule="exact"/>
              <w:jc w:val="center"/>
              <w:rPr>
                <w:position w:val="2"/>
              </w:rPr>
            </w:pPr>
            <w:r w:rsidRPr="00DF3894">
              <w:rPr>
                <w:position w:val="2"/>
              </w:rPr>
              <w:t>2019-11-29</w:t>
            </w:r>
          </w:p>
        </w:tc>
        <w:tc>
          <w:tcPr>
            <w:tcW w:w="690" w:type="dxa"/>
            <w:shd w:val="clear" w:color="auto" w:fill="auto"/>
          </w:tcPr>
          <w:p w14:paraId="793B3C0E" w14:textId="16C6038C" w:rsidR="00137B1C" w:rsidRPr="00DF3894" w:rsidRDefault="00137B1C" w:rsidP="004C3BEA">
            <w:pPr>
              <w:pStyle w:val="Tabletext"/>
              <w:keepNext/>
              <w:keepLines/>
              <w:spacing w:before="80" w:after="80" w:line="280" w:lineRule="exact"/>
              <w:jc w:val="center"/>
              <w:rPr>
                <w:position w:val="2"/>
              </w:rPr>
            </w:pPr>
            <w:r w:rsidRPr="00DF3894">
              <w:rPr>
                <w:position w:val="2"/>
                <w:rtl/>
              </w:rPr>
              <w:t>ملغاة</w:t>
            </w:r>
          </w:p>
        </w:tc>
        <w:tc>
          <w:tcPr>
            <w:tcW w:w="1842" w:type="dxa"/>
            <w:shd w:val="clear" w:color="auto" w:fill="auto"/>
          </w:tcPr>
          <w:p w14:paraId="707BE702" w14:textId="488FDAE1" w:rsidR="00137B1C" w:rsidRPr="00DF3894" w:rsidRDefault="00137B1C" w:rsidP="004C3BEA">
            <w:pPr>
              <w:pStyle w:val="Tabletext"/>
              <w:keepNext/>
              <w:keepLines/>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C5A36BB" w14:textId="47540435" w:rsidR="00137B1C" w:rsidRPr="00DF3894" w:rsidRDefault="00137B1C" w:rsidP="004C3BEA">
            <w:pPr>
              <w:pStyle w:val="Tabletext"/>
              <w:keepN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G</w:t>
            </w:r>
            <w:r w:rsidRPr="00DF3894">
              <w:rPr>
                <w:position w:val="2"/>
                <w:rtl/>
              </w:rPr>
              <w:t xml:space="preserve"> للسطح البيني لأجهزة الصحة الشخصية - تحويل الشفرة لتقنية البلوتوث منخفضة الطاقة: </w:t>
            </w:r>
            <w:r w:rsidR="006B5817" w:rsidRPr="00DF3894">
              <w:rPr>
                <w:position w:val="2"/>
                <w:rtl/>
              </w:rPr>
              <w:t>مسيِّر</w:t>
            </w:r>
            <w:r w:rsidRPr="00DF3894">
              <w:rPr>
                <w:position w:val="2"/>
                <w:rtl/>
              </w:rPr>
              <w:t xml:space="preserve"> الصحة الشخصية</w:t>
            </w:r>
            <w:r w:rsidR="00114E35" w:rsidRPr="00DF3894">
              <w:rPr>
                <w:rFonts w:hint="eastAsia"/>
                <w:position w:val="2"/>
                <w:rtl/>
              </w:rPr>
              <w:t> </w:t>
            </w:r>
            <w:r w:rsidR="00114E35" w:rsidRPr="00DF3894">
              <w:rPr>
                <w:rFonts w:hint="cs"/>
                <w:position w:val="2"/>
                <w:rtl/>
              </w:rPr>
              <w:t xml:space="preserve">- </w:t>
            </w:r>
            <w:r w:rsidRPr="00DF3894">
              <w:rPr>
                <w:position w:val="2"/>
                <w:rtl/>
              </w:rPr>
              <w:t>مراقبة مستمرة للسكر</w:t>
            </w:r>
          </w:p>
        </w:tc>
      </w:tr>
      <w:tr w:rsidR="00137B1C" w:rsidRPr="00DF3894" w14:paraId="26FF7785" w14:textId="77777777" w:rsidTr="004337AA">
        <w:trPr>
          <w:jc w:val="center"/>
        </w:trPr>
        <w:tc>
          <w:tcPr>
            <w:tcW w:w="1973" w:type="dxa"/>
            <w:shd w:val="clear" w:color="auto" w:fill="auto"/>
          </w:tcPr>
          <w:p w14:paraId="70236E5C" w14:textId="77777777" w:rsidR="00137B1C" w:rsidRPr="00DF3894" w:rsidRDefault="00DF3894" w:rsidP="00137B1C">
            <w:pPr>
              <w:pStyle w:val="Tabletext"/>
              <w:spacing w:before="80" w:after="80" w:line="280" w:lineRule="exact"/>
              <w:jc w:val="left"/>
              <w:rPr>
                <w:position w:val="2"/>
              </w:rPr>
            </w:pPr>
            <w:hyperlink r:id="rId931" w:history="1">
              <w:r w:rsidR="00137B1C" w:rsidRPr="00DF3894">
                <w:rPr>
                  <w:rStyle w:val="Hyperlink"/>
                  <w:position w:val="2"/>
                </w:rPr>
                <w:t>H.850.7 (V3)</w:t>
              </w:r>
            </w:hyperlink>
          </w:p>
        </w:tc>
        <w:tc>
          <w:tcPr>
            <w:tcW w:w="1275" w:type="dxa"/>
            <w:shd w:val="clear" w:color="auto" w:fill="auto"/>
          </w:tcPr>
          <w:p w14:paraId="1A4DA9E6" w14:textId="77777777" w:rsidR="00137B1C" w:rsidRPr="00DF3894" w:rsidRDefault="00137B1C" w:rsidP="00137B1C">
            <w:pPr>
              <w:pStyle w:val="Tabletext"/>
              <w:spacing w:before="80" w:after="80" w:line="280" w:lineRule="exact"/>
              <w:jc w:val="center"/>
              <w:rPr>
                <w:position w:val="2"/>
              </w:rPr>
            </w:pPr>
            <w:r w:rsidRPr="00DF3894">
              <w:rPr>
                <w:position w:val="2"/>
              </w:rPr>
              <w:t>2020-08-13</w:t>
            </w:r>
          </w:p>
        </w:tc>
        <w:tc>
          <w:tcPr>
            <w:tcW w:w="690" w:type="dxa"/>
            <w:shd w:val="clear" w:color="auto" w:fill="auto"/>
          </w:tcPr>
          <w:p w14:paraId="307B9461" w14:textId="6AF1F702" w:rsidR="00137B1C" w:rsidRPr="00DF3894" w:rsidRDefault="00137B1C" w:rsidP="00137B1C">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FF80D15" w14:textId="38E4E604" w:rsidR="00137B1C" w:rsidRPr="00DF3894" w:rsidRDefault="00137B1C" w:rsidP="00137B1C">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A1A88D0" w14:textId="200F0A7A" w:rsidR="00137B1C" w:rsidRPr="00DF3894" w:rsidRDefault="00137B1C" w:rsidP="00114E35">
            <w:pPr>
              <w:pStyle w:val="Tabletext"/>
              <w:keepLines/>
              <w:spacing w:before="80" w:after="80" w:line="280" w:lineRule="exact"/>
              <w:jc w:val="left"/>
              <w:rPr>
                <w:position w:val="2"/>
              </w:rPr>
            </w:pPr>
            <w:r w:rsidRPr="00DF3894">
              <w:rPr>
                <w:position w:val="2"/>
                <w:rtl/>
              </w:rPr>
              <w:t>مطابقة أنظمة الصحة الشخصية للتوصية </w:t>
            </w:r>
            <w:r w:rsidRPr="00DF3894">
              <w:rPr>
                <w:position w:val="2"/>
              </w:rPr>
              <w:t>ITU</w:t>
            </w:r>
            <w:r w:rsidRPr="00DF3894">
              <w:rPr>
                <w:position w:val="2"/>
              </w:rPr>
              <w:noBreakHyphen/>
              <w:t>T H.810</w:t>
            </w:r>
            <w:r w:rsidRPr="00DF3894">
              <w:rPr>
                <w:position w:val="2"/>
                <w:rtl/>
              </w:rPr>
              <w:t>: الجزء 10</w:t>
            </w:r>
            <w:r w:rsidRPr="00DF3894">
              <w:rPr>
                <w:position w:val="2"/>
              </w:rPr>
              <w:t>G</w:t>
            </w:r>
            <w:r w:rsidRPr="00DF3894">
              <w:rPr>
                <w:position w:val="2"/>
                <w:rtl/>
              </w:rPr>
              <w:t xml:space="preserve"> للسطح البيني لأجهزة الصحة الشخصية - تحويل الشفرة لتقنية البلوتوث منخفضة الطاقة: </w:t>
            </w:r>
            <w:r w:rsidR="006B5817" w:rsidRPr="00DF3894">
              <w:rPr>
                <w:position w:val="2"/>
                <w:rtl/>
              </w:rPr>
              <w:t>مسيِّر</w:t>
            </w:r>
            <w:r w:rsidRPr="00DF3894">
              <w:rPr>
                <w:position w:val="2"/>
                <w:rtl/>
              </w:rPr>
              <w:t xml:space="preserve"> الصحة الشخصية</w:t>
            </w:r>
            <w:r w:rsidR="00114E35" w:rsidRPr="00DF3894">
              <w:rPr>
                <w:rFonts w:hint="cs"/>
                <w:position w:val="2"/>
                <w:rtl/>
              </w:rPr>
              <w:t xml:space="preserve">- </w:t>
            </w:r>
            <w:r w:rsidRPr="00DF3894">
              <w:rPr>
                <w:position w:val="2"/>
                <w:rtl/>
              </w:rPr>
              <w:t>مراقبة مستمرة للسكر</w:t>
            </w:r>
          </w:p>
        </w:tc>
      </w:tr>
      <w:tr w:rsidR="008563F0" w:rsidRPr="00DF3894" w14:paraId="561CBC28" w14:textId="77777777" w:rsidTr="004337AA">
        <w:trPr>
          <w:jc w:val="center"/>
        </w:trPr>
        <w:tc>
          <w:tcPr>
            <w:tcW w:w="1973" w:type="dxa"/>
            <w:shd w:val="clear" w:color="auto" w:fill="auto"/>
          </w:tcPr>
          <w:p w14:paraId="3198E8A2" w14:textId="77777777" w:rsidR="008563F0" w:rsidRPr="00DF3894" w:rsidRDefault="00DF3894" w:rsidP="00953725">
            <w:pPr>
              <w:pStyle w:val="Tabletext"/>
              <w:spacing w:before="80" w:after="80" w:line="280" w:lineRule="exact"/>
              <w:jc w:val="left"/>
              <w:rPr>
                <w:position w:val="2"/>
              </w:rPr>
            </w:pPr>
            <w:hyperlink r:id="rId932" w:history="1">
              <w:r w:rsidR="008563F0" w:rsidRPr="00DF3894">
                <w:rPr>
                  <w:rStyle w:val="Hyperlink"/>
                  <w:position w:val="2"/>
                </w:rPr>
                <w:t>H.861.0</w:t>
              </w:r>
            </w:hyperlink>
          </w:p>
        </w:tc>
        <w:tc>
          <w:tcPr>
            <w:tcW w:w="1275" w:type="dxa"/>
            <w:shd w:val="clear" w:color="auto" w:fill="auto"/>
          </w:tcPr>
          <w:p w14:paraId="522154FC" w14:textId="77777777" w:rsidR="008563F0" w:rsidRPr="00DF3894" w:rsidRDefault="008563F0" w:rsidP="009E62D4">
            <w:pPr>
              <w:pStyle w:val="Tabletext"/>
              <w:spacing w:before="80" w:after="80" w:line="280" w:lineRule="exact"/>
              <w:jc w:val="center"/>
              <w:rPr>
                <w:position w:val="2"/>
              </w:rPr>
            </w:pPr>
            <w:r w:rsidRPr="00DF3894">
              <w:rPr>
                <w:position w:val="2"/>
              </w:rPr>
              <w:t>2017-12-14</w:t>
            </w:r>
          </w:p>
        </w:tc>
        <w:tc>
          <w:tcPr>
            <w:tcW w:w="690" w:type="dxa"/>
            <w:shd w:val="clear" w:color="auto" w:fill="auto"/>
          </w:tcPr>
          <w:p w14:paraId="63C621FC" w14:textId="4ABA5D3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312A39A" w14:textId="2DD0773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D1B29BB" w14:textId="210A5DBF" w:rsidR="008563F0" w:rsidRPr="00DF3894" w:rsidRDefault="00137B1C" w:rsidP="00137B1C">
            <w:pPr>
              <w:pStyle w:val="Tabletext"/>
              <w:spacing w:before="80" w:after="80" w:line="280" w:lineRule="exact"/>
              <w:jc w:val="left"/>
              <w:rPr>
                <w:position w:val="2"/>
              </w:rPr>
            </w:pPr>
            <w:r w:rsidRPr="00DF3894">
              <w:rPr>
                <w:position w:val="2"/>
                <w:rtl/>
              </w:rPr>
              <w:t>متطلبات منصة الاتصالات من أجل المعلومات الدماغية متعددة الوسائط</w:t>
            </w:r>
          </w:p>
        </w:tc>
      </w:tr>
      <w:tr w:rsidR="008563F0" w:rsidRPr="00DF3894" w14:paraId="2D0ECDD2" w14:textId="77777777" w:rsidTr="004337AA">
        <w:trPr>
          <w:jc w:val="center"/>
        </w:trPr>
        <w:tc>
          <w:tcPr>
            <w:tcW w:w="1973" w:type="dxa"/>
            <w:shd w:val="clear" w:color="auto" w:fill="auto"/>
          </w:tcPr>
          <w:p w14:paraId="276B207A" w14:textId="77777777" w:rsidR="008563F0" w:rsidRPr="00DF3894" w:rsidRDefault="00DF3894" w:rsidP="00953725">
            <w:pPr>
              <w:pStyle w:val="Tabletext"/>
              <w:spacing w:before="80" w:after="80" w:line="280" w:lineRule="exact"/>
              <w:jc w:val="left"/>
              <w:rPr>
                <w:position w:val="2"/>
              </w:rPr>
            </w:pPr>
            <w:hyperlink r:id="rId933" w:history="1">
              <w:r w:rsidR="008563F0" w:rsidRPr="00DF3894">
                <w:rPr>
                  <w:rStyle w:val="Hyperlink"/>
                  <w:position w:val="2"/>
                </w:rPr>
                <w:t>H.861.1</w:t>
              </w:r>
            </w:hyperlink>
          </w:p>
        </w:tc>
        <w:tc>
          <w:tcPr>
            <w:tcW w:w="1275" w:type="dxa"/>
            <w:shd w:val="clear" w:color="auto" w:fill="auto"/>
          </w:tcPr>
          <w:p w14:paraId="53C9A8E8" w14:textId="77777777" w:rsidR="008563F0" w:rsidRPr="00DF3894" w:rsidRDefault="008563F0" w:rsidP="009E62D4">
            <w:pPr>
              <w:pStyle w:val="Tabletext"/>
              <w:spacing w:before="80" w:after="80" w:line="280" w:lineRule="exact"/>
              <w:jc w:val="center"/>
              <w:rPr>
                <w:position w:val="2"/>
              </w:rPr>
            </w:pPr>
            <w:r w:rsidRPr="00DF3894">
              <w:rPr>
                <w:position w:val="2"/>
              </w:rPr>
              <w:t>2018-03-29</w:t>
            </w:r>
          </w:p>
        </w:tc>
        <w:tc>
          <w:tcPr>
            <w:tcW w:w="690" w:type="dxa"/>
            <w:shd w:val="clear" w:color="auto" w:fill="auto"/>
          </w:tcPr>
          <w:p w14:paraId="7A61BC25" w14:textId="19387AAC"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27BDEEA" w14:textId="64E0E623"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5237A12" w14:textId="0D7BCD39" w:rsidR="008563F0" w:rsidRPr="00DF3894" w:rsidRDefault="00137B1C" w:rsidP="00137B1C">
            <w:pPr>
              <w:pStyle w:val="Tabletext"/>
              <w:spacing w:before="80" w:after="80" w:line="280" w:lineRule="exact"/>
              <w:jc w:val="left"/>
              <w:rPr>
                <w:position w:val="2"/>
              </w:rPr>
            </w:pPr>
            <w:r w:rsidRPr="00DF3894">
              <w:rPr>
                <w:position w:val="2"/>
                <w:rtl/>
              </w:rPr>
              <w:t>متطلبات تحديد معدلات الرعاية الصحية الدماغية</w:t>
            </w:r>
          </w:p>
        </w:tc>
      </w:tr>
      <w:tr w:rsidR="008563F0" w:rsidRPr="00DF3894" w14:paraId="3A70AD95" w14:textId="77777777" w:rsidTr="004337AA">
        <w:trPr>
          <w:jc w:val="center"/>
        </w:trPr>
        <w:tc>
          <w:tcPr>
            <w:tcW w:w="1973" w:type="dxa"/>
            <w:shd w:val="clear" w:color="auto" w:fill="auto"/>
          </w:tcPr>
          <w:p w14:paraId="2BFABD7E" w14:textId="77777777" w:rsidR="008563F0" w:rsidRPr="00DF3894" w:rsidRDefault="00DF3894" w:rsidP="00953725">
            <w:pPr>
              <w:pStyle w:val="Tabletext"/>
              <w:spacing w:before="80" w:after="80" w:line="280" w:lineRule="exact"/>
              <w:jc w:val="left"/>
              <w:rPr>
                <w:position w:val="2"/>
              </w:rPr>
            </w:pPr>
            <w:hyperlink r:id="rId934" w:history="1">
              <w:r w:rsidR="008563F0" w:rsidRPr="00DF3894">
                <w:rPr>
                  <w:rStyle w:val="Hyperlink"/>
                  <w:position w:val="2"/>
                </w:rPr>
                <w:t>H.862.0</w:t>
              </w:r>
            </w:hyperlink>
          </w:p>
        </w:tc>
        <w:tc>
          <w:tcPr>
            <w:tcW w:w="1275" w:type="dxa"/>
            <w:shd w:val="clear" w:color="auto" w:fill="auto"/>
          </w:tcPr>
          <w:p w14:paraId="4D445A32" w14:textId="77777777" w:rsidR="008563F0" w:rsidRPr="00DF3894" w:rsidRDefault="008563F0" w:rsidP="009E62D4">
            <w:pPr>
              <w:pStyle w:val="Tabletext"/>
              <w:spacing w:before="80" w:after="80" w:line="280" w:lineRule="exact"/>
              <w:jc w:val="center"/>
              <w:rPr>
                <w:position w:val="2"/>
              </w:rPr>
            </w:pPr>
            <w:r w:rsidRPr="00DF3894">
              <w:rPr>
                <w:position w:val="2"/>
              </w:rPr>
              <w:t>2019-11-29</w:t>
            </w:r>
          </w:p>
        </w:tc>
        <w:tc>
          <w:tcPr>
            <w:tcW w:w="690" w:type="dxa"/>
            <w:shd w:val="clear" w:color="auto" w:fill="auto"/>
          </w:tcPr>
          <w:p w14:paraId="52451EAF" w14:textId="34F87D9E"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0B6F657" w14:textId="7ADDADC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6154E7B" w14:textId="6B90E07B" w:rsidR="008563F0" w:rsidRPr="00DF3894" w:rsidRDefault="00137B1C" w:rsidP="00137B1C">
            <w:pPr>
              <w:pStyle w:val="Tabletext"/>
              <w:spacing w:before="80" w:after="80" w:line="280" w:lineRule="exact"/>
              <w:jc w:val="left"/>
              <w:rPr>
                <w:position w:val="2"/>
              </w:rPr>
            </w:pPr>
            <w:r w:rsidRPr="00DF3894">
              <w:rPr>
                <w:position w:val="2"/>
                <w:rtl/>
              </w:rPr>
              <w:t>متطلبات تحديد معدلات الرعاية الصحية الدماغية</w:t>
            </w:r>
          </w:p>
        </w:tc>
      </w:tr>
      <w:tr w:rsidR="008563F0" w:rsidRPr="00DF3894" w14:paraId="28884274" w14:textId="77777777" w:rsidTr="004337AA">
        <w:trPr>
          <w:jc w:val="center"/>
        </w:trPr>
        <w:tc>
          <w:tcPr>
            <w:tcW w:w="1973" w:type="dxa"/>
            <w:shd w:val="clear" w:color="auto" w:fill="auto"/>
          </w:tcPr>
          <w:p w14:paraId="0FC0125C" w14:textId="77777777" w:rsidR="008563F0" w:rsidRPr="00DF3894" w:rsidRDefault="00DF3894" w:rsidP="00953725">
            <w:pPr>
              <w:pStyle w:val="Tabletext"/>
              <w:spacing w:before="80" w:after="80" w:line="280" w:lineRule="exact"/>
              <w:jc w:val="left"/>
              <w:rPr>
                <w:position w:val="2"/>
              </w:rPr>
            </w:pPr>
            <w:hyperlink r:id="rId935" w:history="1">
              <w:r w:rsidR="008563F0" w:rsidRPr="00DF3894">
                <w:rPr>
                  <w:rStyle w:val="Hyperlink"/>
                  <w:position w:val="2"/>
                </w:rPr>
                <w:t>H.862.1</w:t>
              </w:r>
            </w:hyperlink>
          </w:p>
        </w:tc>
        <w:tc>
          <w:tcPr>
            <w:tcW w:w="1275" w:type="dxa"/>
            <w:shd w:val="clear" w:color="auto" w:fill="auto"/>
          </w:tcPr>
          <w:p w14:paraId="568D161B"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7D95FCF8" w14:textId="2E05312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E16BD43" w14:textId="07A02479"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967A741" w14:textId="22DAC920" w:rsidR="008563F0" w:rsidRPr="00DF3894" w:rsidRDefault="00137B1C" w:rsidP="00137B1C">
            <w:pPr>
              <w:pStyle w:val="Tabletext"/>
              <w:spacing w:before="80" w:after="80" w:line="280" w:lineRule="exact"/>
              <w:jc w:val="left"/>
              <w:rPr>
                <w:position w:val="2"/>
              </w:rPr>
            </w:pPr>
            <w:r w:rsidRPr="00DF3894">
              <w:rPr>
                <w:position w:val="2"/>
                <w:rtl/>
              </w:rPr>
              <w:t>نموذج بيانات لخدمات إدارة النوم</w:t>
            </w:r>
          </w:p>
        </w:tc>
      </w:tr>
      <w:tr w:rsidR="008563F0" w:rsidRPr="00DF3894" w14:paraId="4D63C5B9" w14:textId="77777777" w:rsidTr="004337AA">
        <w:trPr>
          <w:jc w:val="center"/>
        </w:trPr>
        <w:tc>
          <w:tcPr>
            <w:tcW w:w="1973" w:type="dxa"/>
            <w:shd w:val="clear" w:color="auto" w:fill="auto"/>
          </w:tcPr>
          <w:p w14:paraId="0E6A2DD1" w14:textId="77777777" w:rsidR="008563F0" w:rsidRPr="00DF3894" w:rsidRDefault="00DF3894" w:rsidP="00953725">
            <w:pPr>
              <w:pStyle w:val="Tabletext"/>
              <w:spacing w:before="80" w:after="80" w:line="280" w:lineRule="exact"/>
              <w:jc w:val="left"/>
              <w:rPr>
                <w:position w:val="2"/>
              </w:rPr>
            </w:pPr>
            <w:hyperlink r:id="rId936" w:history="1">
              <w:r w:rsidR="008563F0" w:rsidRPr="00DF3894">
                <w:rPr>
                  <w:rStyle w:val="Hyperlink"/>
                  <w:position w:val="2"/>
                </w:rPr>
                <w:t>H.862.2</w:t>
              </w:r>
            </w:hyperlink>
          </w:p>
        </w:tc>
        <w:tc>
          <w:tcPr>
            <w:tcW w:w="1275" w:type="dxa"/>
            <w:shd w:val="clear" w:color="auto" w:fill="auto"/>
          </w:tcPr>
          <w:p w14:paraId="1A6C5DF4"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4A5D27DE" w14:textId="431EA0D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2CF3B66" w14:textId="1BBDBED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326AA66" w14:textId="21B2208B" w:rsidR="008563F0" w:rsidRPr="00DF3894" w:rsidRDefault="00137B1C" w:rsidP="00137B1C">
            <w:pPr>
              <w:pStyle w:val="Tabletext"/>
              <w:spacing w:before="80" w:after="80" w:line="280" w:lineRule="exact"/>
              <w:jc w:val="left"/>
              <w:rPr>
                <w:position w:val="2"/>
              </w:rPr>
            </w:pPr>
            <w:r w:rsidRPr="00DF3894">
              <w:rPr>
                <w:position w:val="2"/>
                <w:rtl/>
              </w:rPr>
              <w:t>إطار طرائق ترميز بيانات الإشارات الحيوية</w:t>
            </w:r>
          </w:p>
        </w:tc>
      </w:tr>
      <w:tr w:rsidR="008563F0" w:rsidRPr="00DF3894" w14:paraId="49D2123A" w14:textId="77777777" w:rsidTr="004337AA">
        <w:trPr>
          <w:jc w:val="center"/>
        </w:trPr>
        <w:tc>
          <w:tcPr>
            <w:tcW w:w="1973" w:type="dxa"/>
            <w:shd w:val="clear" w:color="auto" w:fill="auto"/>
          </w:tcPr>
          <w:p w14:paraId="07A52CAB" w14:textId="77777777" w:rsidR="008563F0" w:rsidRPr="00DF3894" w:rsidRDefault="00DF3894" w:rsidP="00953725">
            <w:pPr>
              <w:pStyle w:val="Tabletext"/>
              <w:spacing w:before="80" w:after="80" w:line="280" w:lineRule="exact"/>
              <w:jc w:val="left"/>
              <w:rPr>
                <w:position w:val="2"/>
              </w:rPr>
            </w:pPr>
            <w:hyperlink r:id="rId937" w:history="1">
              <w:r w:rsidR="008563F0" w:rsidRPr="00DF3894">
                <w:rPr>
                  <w:rStyle w:val="Hyperlink"/>
                  <w:position w:val="2"/>
                </w:rPr>
                <w:t>H.862.3</w:t>
              </w:r>
            </w:hyperlink>
          </w:p>
        </w:tc>
        <w:tc>
          <w:tcPr>
            <w:tcW w:w="1275" w:type="dxa"/>
            <w:shd w:val="clear" w:color="auto" w:fill="auto"/>
          </w:tcPr>
          <w:p w14:paraId="66AF4328" w14:textId="77777777" w:rsidR="008563F0" w:rsidRPr="00DF3894" w:rsidRDefault="008563F0" w:rsidP="009E62D4">
            <w:pPr>
              <w:pStyle w:val="Tabletext"/>
              <w:spacing w:before="80" w:after="80" w:line="280" w:lineRule="exact"/>
              <w:jc w:val="center"/>
              <w:rPr>
                <w:position w:val="2"/>
              </w:rPr>
            </w:pPr>
            <w:r w:rsidRPr="00DF3894">
              <w:rPr>
                <w:position w:val="2"/>
              </w:rPr>
              <w:t>2020-08-13</w:t>
            </w:r>
          </w:p>
        </w:tc>
        <w:tc>
          <w:tcPr>
            <w:tcW w:w="690" w:type="dxa"/>
            <w:shd w:val="clear" w:color="auto" w:fill="auto"/>
          </w:tcPr>
          <w:p w14:paraId="6CB047B8" w14:textId="7EF69BD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1BC5727" w14:textId="26D269A5"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1685000" w14:textId="7DEA096A" w:rsidR="008563F0" w:rsidRPr="00DF3894" w:rsidRDefault="00137B1C" w:rsidP="00137B1C">
            <w:pPr>
              <w:pStyle w:val="Tabletext"/>
              <w:spacing w:before="80" w:after="80" w:line="280" w:lineRule="exact"/>
              <w:jc w:val="left"/>
              <w:rPr>
                <w:position w:val="2"/>
              </w:rPr>
            </w:pPr>
            <w:r w:rsidRPr="00DF3894">
              <w:rPr>
                <w:position w:val="2"/>
                <w:rtl/>
              </w:rPr>
              <w:t>متطلبات السطح البيني لإدارة الصوت من أجل خدمات الرعاية الإنسانية</w:t>
            </w:r>
          </w:p>
        </w:tc>
      </w:tr>
      <w:tr w:rsidR="008563F0" w:rsidRPr="00DF3894" w14:paraId="7581A74E" w14:textId="77777777" w:rsidTr="004337AA">
        <w:trPr>
          <w:jc w:val="center"/>
        </w:trPr>
        <w:tc>
          <w:tcPr>
            <w:tcW w:w="1973" w:type="dxa"/>
            <w:shd w:val="clear" w:color="auto" w:fill="auto"/>
          </w:tcPr>
          <w:p w14:paraId="1B120939" w14:textId="77777777" w:rsidR="008563F0" w:rsidRPr="00DF3894" w:rsidRDefault="00DF3894" w:rsidP="00953725">
            <w:pPr>
              <w:pStyle w:val="Tabletext"/>
              <w:spacing w:before="80" w:after="80" w:line="280" w:lineRule="exact"/>
              <w:jc w:val="left"/>
              <w:rPr>
                <w:position w:val="2"/>
              </w:rPr>
            </w:pPr>
            <w:hyperlink r:id="rId938" w:history="1">
              <w:r w:rsidR="008563F0" w:rsidRPr="00DF3894">
                <w:rPr>
                  <w:rStyle w:val="Hyperlink"/>
                  <w:position w:val="2"/>
                </w:rPr>
                <w:t>H.862.4</w:t>
              </w:r>
            </w:hyperlink>
          </w:p>
        </w:tc>
        <w:tc>
          <w:tcPr>
            <w:tcW w:w="1275" w:type="dxa"/>
            <w:shd w:val="clear" w:color="auto" w:fill="auto"/>
          </w:tcPr>
          <w:p w14:paraId="1DF8947E"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646575DF" w14:textId="72666C5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367CC85" w14:textId="3400D1F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01DE25B" w14:textId="2CC4A4C1" w:rsidR="008563F0" w:rsidRPr="00DF3894" w:rsidRDefault="00137B1C" w:rsidP="00137B1C">
            <w:pPr>
              <w:pStyle w:val="Tabletext"/>
              <w:spacing w:before="80" w:after="80" w:line="280" w:lineRule="exact"/>
              <w:jc w:val="left"/>
              <w:rPr>
                <w:position w:val="2"/>
              </w:rPr>
            </w:pPr>
            <w:r w:rsidRPr="00DF3894">
              <w:rPr>
                <w:position w:val="2"/>
                <w:rtl/>
              </w:rPr>
              <w:t>إطار لأنظمة اختبار وظيفة الشم لتكنولوجيا المعلومات</w:t>
            </w:r>
            <w:r w:rsidRPr="00DF3894">
              <w:rPr>
                <w:rFonts w:hint="cs"/>
                <w:position w:val="2"/>
                <w:rtl/>
              </w:rPr>
              <w:t> </w:t>
            </w:r>
            <w:r w:rsidRPr="00DF3894">
              <w:rPr>
                <w:position w:val="2"/>
                <w:rtl/>
              </w:rPr>
              <w:t>والاتصالات</w:t>
            </w:r>
          </w:p>
        </w:tc>
      </w:tr>
      <w:tr w:rsidR="008563F0" w:rsidRPr="00DF3894" w14:paraId="6EF4DDE6" w14:textId="77777777" w:rsidTr="004337AA">
        <w:trPr>
          <w:jc w:val="center"/>
        </w:trPr>
        <w:tc>
          <w:tcPr>
            <w:tcW w:w="1973" w:type="dxa"/>
            <w:shd w:val="clear" w:color="auto" w:fill="auto"/>
          </w:tcPr>
          <w:p w14:paraId="09FC4AE8" w14:textId="77777777" w:rsidR="008563F0" w:rsidRPr="00DF3894" w:rsidRDefault="00DF3894" w:rsidP="00953725">
            <w:pPr>
              <w:pStyle w:val="Tabletext"/>
              <w:spacing w:before="80" w:after="80" w:line="280" w:lineRule="exact"/>
              <w:jc w:val="left"/>
              <w:rPr>
                <w:position w:val="2"/>
              </w:rPr>
            </w:pPr>
            <w:hyperlink r:id="rId939" w:history="1">
              <w:r w:rsidR="008563F0" w:rsidRPr="00DF3894">
                <w:rPr>
                  <w:rStyle w:val="Hyperlink"/>
                  <w:position w:val="2"/>
                </w:rPr>
                <w:t>H.862.5</w:t>
              </w:r>
            </w:hyperlink>
          </w:p>
        </w:tc>
        <w:tc>
          <w:tcPr>
            <w:tcW w:w="1275" w:type="dxa"/>
            <w:shd w:val="clear" w:color="auto" w:fill="auto"/>
          </w:tcPr>
          <w:p w14:paraId="2ED26B97"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59765A5E" w14:textId="321E1B2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C75B22C" w14:textId="522D0ED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A411CA6" w14:textId="10652FF8" w:rsidR="008563F0" w:rsidRPr="00DF3894" w:rsidRDefault="00137B1C" w:rsidP="00137B1C">
            <w:pPr>
              <w:pStyle w:val="Tabletext"/>
              <w:spacing w:before="80" w:after="80" w:line="280" w:lineRule="exact"/>
              <w:jc w:val="left"/>
              <w:rPr>
                <w:position w:val="2"/>
              </w:rPr>
            </w:pPr>
            <w:r w:rsidRPr="00DF3894">
              <w:rPr>
                <w:position w:val="2"/>
                <w:rtl/>
              </w:rPr>
              <w:t>السطح البيني للمستعمل متعدد الأساليب المفعَّل بالعواطف القائم على الشبكات العصبية</w:t>
            </w:r>
            <w:r w:rsidR="00114E35" w:rsidRPr="00DF3894">
              <w:rPr>
                <w:rFonts w:hint="cs"/>
                <w:position w:val="2"/>
                <w:rtl/>
              </w:rPr>
              <w:t> </w:t>
            </w:r>
            <w:r w:rsidRPr="00DF3894">
              <w:rPr>
                <w:position w:val="2"/>
                <w:rtl/>
              </w:rPr>
              <w:t>الاصطناعية</w:t>
            </w:r>
          </w:p>
        </w:tc>
      </w:tr>
      <w:tr w:rsidR="008563F0" w:rsidRPr="00DF3894" w14:paraId="270A00DF" w14:textId="77777777" w:rsidTr="004337AA">
        <w:trPr>
          <w:jc w:val="center"/>
        </w:trPr>
        <w:tc>
          <w:tcPr>
            <w:tcW w:w="1973" w:type="dxa"/>
            <w:shd w:val="clear" w:color="auto" w:fill="auto"/>
          </w:tcPr>
          <w:p w14:paraId="42F1B957" w14:textId="77777777" w:rsidR="008563F0" w:rsidRPr="00DF3894" w:rsidRDefault="00DF3894" w:rsidP="00953725">
            <w:pPr>
              <w:pStyle w:val="Tabletext"/>
              <w:spacing w:before="80" w:after="80" w:line="280" w:lineRule="exact"/>
              <w:jc w:val="left"/>
              <w:rPr>
                <w:position w:val="2"/>
              </w:rPr>
            </w:pPr>
            <w:hyperlink r:id="rId940" w:history="1">
              <w:r w:rsidR="008563F0" w:rsidRPr="00DF3894">
                <w:rPr>
                  <w:rStyle w:val="Hyperlink"/>
                  <w:position w:val="2"/>
                </w:rPr>
                <w:t>H.870</w:t>
              </w:r>
            </w:hyperlink>
          </w:p>
        </w:tc>
        <w:tc>
          <w:tcPr>
            <w:tcW w:w="1275" w:type="dxa"/>
            <w:shd w:val="clear" w:color="auto" w:fill="auto"/>
          </w:tcPr>
          <w:p w14:paraId="4E6010F3"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56772C04" w14:textId="4E689C67"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34E08B51" w14:textId="696F96AF"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54D718D" w14:textId="66569BA0" w:rsidR="008563F0" w:rsidRPr="00DF3894" w:rsidRDefault="00137B1C" w:rsidP="00137B1C">
            <w:pPr>
              <w:pStyle w:val="Tabletext"/>
              <w:spacing w:before="80" w:after="80" w:line="280" w:lineRule="exact"/>
              <w:jc w:val="left"/>
              <w:rPr>
                <w:position w:val="2"/>
              </w:rPr>
            </w:pPr>
            <w:r w:rsidRPr="00DF3894">
              <w:rPr>
                <w:position w:val="2"/>
                <w:rtl/>
              </w:rPr>
              <w:t>مبادئ توجيهية من أجل أجهزة/أنظمة السمع الآمن</w:t>
            </w:r>
          </w:p>
        </w:tc>
      </w:tr>
      <w:tr w:rsidR="008563F0" w:rsidRPr="00DF3894" w14:paraId="6AE2C2FA" w14:textId="77777777" w:rsidTr="004337AA">
        <w:trPr>
          <w:jc w:val="center"/>
        </w:trPr>
        <w:tc>
          <w:tcPr>
            <w:tcW w:w="1973" w:type="dxa"/>
            <w:shd w:val="clear" w:color="auto" w:fill="auto"/>
          </w:tcPr>
          <w:p w14:paraId="45D02BE6" w14:textId="77777777" w:rsidR="008563F0" w:rsidRPr="00DF3894" w:rsidRDefault="00DF3894" w:rsidP="00953725">
            <w:pPr>
              <w:pStyle w:val="Tabletext"/>
              <w:spacing w:before="80" w:after="80" w:line="280" w:lineRule="exact"/>
              <w:jc w:val="left"/>
              <w:rPr>
                <w:position w:val="2"/>
              </w:rPr>
            </w:pPr>
            <w:hyperlink r:id="rId941" w:history="1">
              <w:r w:rsidR="008563F0" w:rsidRPr="00DF3894">
                <w:rPr>
                  <w:rStyle w:val="Hyperlink"/>
                  <w:position w:val="2"/>
                </w:rPr>
                <w:t>H.871</w:t>
              </w:r>
            </w:hyperlink>
          </w:p>
        </w:tc>
        <w:tc>
          <w:tcPr>
            <w:tcW w:w="1275" w:type="dxa"/>
            <w:shd w:val="clear" w:color="auto" w:fill="auto"/>
          </w:tcPr>
          <w:p w14:paraId="5E30FBEE" w14:textId="77777777" w:rsidR="008563F0" w:rsidRPr="00DF3894" w:rsidRDefault="008563F0" w:rsidP="009E62D4">
            <w:pPr>
              <w:pStyle w:val="Tabletext"/>
              <w:spacing w:before="80" w:after="80" w:line="280" w:lineRule="exact"/>
              <w:jc w:val="center"/>
              <w:rPr>
                <w:position w:val="2"/>
              </w:rPr>
            </w:pPr>
            <w:r w:rsidRPr="00DF3894">
              <w:rPr>
                <w:position w:val="2"/>
              </w:rPr>
              <w:t>2019-07-29</w:t>
            </w:r>
          </w:p>
        </w:tc>
        <w:tc>
          <w:tcPr>
            <w:tcW w:w="690" w:type="dxa"/>
            <w:shd w:val="clear" w:color="auto" w:fill="auto"/>
          </w:tcPr>
          <w:p w14:paraId="183DD073" w14:textId="5542A50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6729057" w14:textId="5A89950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41814CD" w14:textId="7062D983" w:rsidR="008563F0" w:rsidRPr="00DF3894" w:rsidRDefault="00137B1C" w:rsidP="00137B1C">
            <w:pPr>
              <w:pStyle w:val="Tabletext"/>
              <w:spacing w:before="80" w:after="80" w:line="280" w:lineRule="exact"/>
              <w:jc w:val="left"/>
              <w:rPr>
                <w:position w:val="2"/>
              </w:rPr>
            </w:pPr>
            <w:r w:rsidRPr="00DF3894">
              <w:rPr>
                <w:position w:val="2"/>
                <w:rtl/>
              </w:rPr>
              <w:t>مبادئ توجيهية بشأن الاستماع المأمون لمكبرات الصوت الشخصية</w:t>
            </w:r>
          </w:p>
        </w:tc>
      </w:tr>
      <w:tr w:rsidR="008563F0" w:rsidRPr="00DF3894" w14:paraId="76C14E35" w14:textId="77777777" w:rsidTr="004337AA">
        <w:trPr>
          <w:jc w:val="center"/>
        </w:trPr>
        <w:tc>
          <w:tcPr>
            <w:tcW w:w="1973" w:type="dxa"/>
            <w:shd w:val="clear" w:color="auto" w:fill="auto"/>
          </w:tcPr>
          <w:p w14:paraId="185EEE1A" w14:textId="77777777" w:rsidR="008563F0" w:rsidRPr="00DF3894" w:rsidRDefault="00DF3894" w:rsidP="00953725">
            <w:pPr>
              <w:pStyle w:val="Tabletext"/>
              <w:spacing w:before="80" w:after="80" w:line="280" w:lineRule="exact"/>
              <w:jc w:val="left"/>
              <w:rPr>
                <w:position w:val="2"/>
              </w:rPr>
            </w:pPr>
            <w:hyperlink r:id="rId942" w:history="1">
              <w:r w:rsidR="008563F0" w:rsidRPr="00DF3894">
                <w:rPr>
                  <w:rStyle w:val="Hyperlink"/>
                  <w:position w:val="2"/>
                </w:rPr>
                <w:t>T.621</w:t>
              </w:r>
            </w:hyperlink>
          </w:p>
        </w:tc>
        <w:tc>
          <w:tcPr>
            <w:tcW w:w="1275" w:type="dxa"/>
            <w:shd w:val="clear" w:color="auto" w:fill="auto"/>
          </w:tcPr>
          <w:p w14:paraId="0CE129E6" w14:textId="77777777" w:rsidR="008563F0" w:rsidRPr="00DF3894" w:rsidRDefault="008563F0" w:rsidP="009E62D4">
            <w:pPr>
              <w:pStyle w:val="Tabletext"/>
              <w:spacing w:before="80" w:after="80" w:line="280" w:lineRule="exact"/>
              <w:jc w:val="center"/>
              <w:rPr>
                <w:position w:val="2"/>
              </w:rPr>
            </w:pPr>
            <w:r w:rsidRPr="00DF3894">
              <w:rPr>
                <w:position w:val="2"/>
              </w:rPr>
              <w:t>2017-03-01</w:t>
            </w:r>
          </w:p>
        </w:tc>
        <w:tc>
          <w:tcPr>
            <w:tcW w:w="690" w:type="dxa"/>
            <w:shd w:val="clear" w:color="auto" w:fill="auto"/>
          </w:tcPr>
          <w:p w14:paraId="351116DA" w14:textId="1C70CF62"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6BA668CF" w14:textId="4CF255B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A0FAF34" w14:textId="1E1EE876" w:rsidR="008563F0" w:rsidRPr="00DF3894" w:rsidRDefault="00CB1424" w:rsidP="00CB1424">
            <w:pPr>
              <w:pStyle w:val="Tabletext"/>
              <w:spacing w:before="80" w:after="80" w:line="280" w:lineRule="exact"/>
              <w:jc w:val="left"/>
              <w:rPr>
                <w:position w:val="2"/>
              </w:rPr>
            </w:pPr>
            <w:r w:rsidRPr="00DF3894">
              <w:rPr>
                <w:position w:val="2"/>
                <w:rtl/>
              </w:rPr>
              <w:t>بنية الملف في محتوى الرسوم والصور المتحركة للاتصالات المتنقلة التفاعلية</w:t>
            </w:r>
          </w:p>
        </w:tc>
      </w:tr>
      <w:tr w:rsidR="008563F0" w:rsidRPr="00DF3894" w14:paraId="06FF96CA" w14:textId="77777777" w:rsidTr="004337AA">
        <w:trPr>
          <w:jc w:val="center"/>
        </w:trPr>
        <w:tc>
          <w:tcPr>
            <w:tcW w:w="1973" w:type="dxa"/>
            <w:shd w:val="clear" w:color="auto" w:fill="auto"/>
          </w:tcPr>
          <w:p w14:paraId="70E22BCE" w14:textId="77777777" w:rsidR="008563F0" w:rsidRPr="00DF3894" w:rsidRDefault="00DF3894" w:rsidP="00953725">
            <w:pPr>
              <w:pStyle w:val="Tabletext"/>
              <w:spacing w:before="80" w:after="80" w:line="280" w:lineRule="exact"/>
              <w:jc w:val="left"/>
              <w:rPr>
                <w:position w:val="2"/>
              </w:rPr>
            </w:pPr>
            <w:hyperlink r:id="rId943" w:history="1">
              <w:r w:rsidR="008563F0" w:rsidRPr="00DF3894">
                <w:rPr>
                  <w:rStyle w:val="Hyperlink"/>
                  <w:position w:val="2"/>
                </w:rPr>
                <w:t>T.627</w:t>
              </w:r>
            </w:hyperlink>
          </w:p>
        </w:tc>
        <w:tc>
          <w:tcPr>
            <w:tcW w:w="1275" w:type="dxa"/>
            <w:shd w:val="clear" w:color="auto" w:fill="auto"/>
          </w:tcPr>
          <w:p w14:paraId="2FB7750C"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2C1226E6" w14:textId="17D7585D"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F6B21B7" w14:textId="482EBD16"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BF9535A" w14:textId="2B7E4AD7" w:rsidR="008563F0" w:rsidRPr="00DF3894" w:rsidRDefault="00CB1424" w:rsidP="00CB1424">
            <w:pPr>
              <w:pStyle w:val="Tabletext"/>
              <w:spacing w:before="80" w:after="80" w:line="280" w:lineRule="exact"/>
              <w:jc w:val="left"/>
              <w:rPr>
                <w:position w:val="2"/>
              </w:rPr>
            </w:pPr>
            <w:r w:rsidRPr="00DF3894">
              <w:rPr>
                <w:position w:val="2"/>
                <w:rtl/>
              </w:rPr>
              <w:t>مواصفة اختبار شبكات المراقبة الفيديوية</w:t>
            </w:r>
          </w:p>
        </w:tc>
      </w:tr>
      <w:tr w:rsidR="008563F0" w:rsidRPr="00DF3894" w14:paraId="4989F891" w14:textId="77777777" w:rsidTr="004337AA">
        <w:trPr>
          <w:jc w:val="center"/>
        </w:trPr>
        <w:tc>
          <w:tcPr>
            <w:tcW w:w="1973" w:type="dxa"/>
            <w:shd w:val="clear" w:color="auto" w:fill="auto"/>
          </w:tcPr>
          <w:p w14:paraId="164876DD" w14:textId="77777777" w:rsidR="008563F0" w:rsidRPr="00DF3894" w:rsidRDefault="00DF3894" w:rsidP="00953725">
            <w:pPr>
              <w:pStyle w:val="Tabletext"/>
              <w:spacing w:before="80" w:after="80" w:line="280" w:lineRule="exact"/>
              <w:jc w:val="left"/>
              <w:rPr>
                <w:position w:val="2"/>
              </w:rPr>
            </w:pPr>
            <w:hyperlink r:id="rId944" w:history="1">
              <w:r w:rsidR="008563F0" w:rsidRPr="00DF3894">
                <w:rPr>
                  <w:rStyle w:val="Hyperlink"/>
                  <w:position w:val="2"/>
                </w:rPr>
                <w:t>T.701.11</w:t>
              </w:r>
            </w:hyperlink>
          </w:p>
        </w:tc>
        <w:tc>
          <w:tcPr>
            <w:tcW w:w="1275" w:type="dxa"/>
            <w:shd w:val="clear" w:color="auto" w:fill="auto"/>
          </w:tcPr>
          <w:p w14:paraId="7504A797" w14:textId="77777777" w:rsidR="008563F0" w:rsidRPr="00DF3894" w:rsidRDefault="008563F0" w:rsidP="009E62D4">
            <w:pPr>
              <w:pStyle w:val="Tabletext"/>
              <w:spacing w:before="80" w:after="80" w:line="280" w:lineRule="exact"/>
              <w:jc w:val="center"/>
              <w:rPr>
                <w:position w:val="2"/>
              </w:rPr>
            </w:pPr>
            <w:r w:rsidRPr="00DF3894">
              <w:rPr>
                <w:position w:val="2"/>
              </w:rPr>
              <w:t>2020-09-29</w:t>
            </w:r>
          </w:p>
        </w:tc>
        <w:tc>
          <w:tcPr>
            <w:tcW w:w="690" w:type="dxa"/>
            <w:shd w:val="clear" w:color="auto" w:fill="auto"/>
          </w:tcPr>
          <w:p w14:paraId="4E9E4B9C" w14:textId="47C7FF8F"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9C76DF9" w14:textId="0439F048"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2D2BC2D" w14:textId="2A187F19" w:rsidR="008563F0" w:rsidRPr="00DF3894" w:rsidRDefault="00CB1424" w:rsidP="00CB1424">
            <w:pPr>
              <w:pStyle w:val="Tabletext"/>
              <w:spacing w:before="80" w:after="80" w:line="280" w:lineRule="exact"/>
              <w:jc w:val="left"/>
              <w:rPr>
                <w:position w:val="2"/>
              </w:rPr>
            </w:pPr>
            <w:r w:rsidRPr="00DF3894">
              <w:rPr>
                <w:position w:val="2"/>
                <w:rtl/>
              </w:rPr>
              <w:t>إرشادات حول البدائل النصية للصور</w:t>
            </w:r>
          </w:p>
        </w:tc>
      </w:tr>
      <w:tr w:rsidR="008563F0" w:rsidRPr="00DF3894" w14:paraId="76AD7AF1" w14:textId="77777777" w:rsidTr="004337AA">
        <w:trPr>
          <w:jc w:val="center"/>
        </w:trPr>
        <w:tc>
          <w:tcPr>
            <w:tcW w:w="1973" w:type="dxa"/>
            <w:shd w:val="clear" w:color="auto" w:fill="auto"/>
          </w:tcPr>
          <w:p w14:paraId="4D11B3EF" w14:textId="77777777" w:rsidR="008563F0" w:rsidRPr="00DF3894" w:rsidRDefault="00DF3894" w:rsidP="00953725">
            <w:pPr>
              <w:pStyle w:val="Tabletext"/>
              <w:spacing w:before="80" w:after="80" w:line="280" w:lineRule="exact"/>
              <w:jc w:val="left"/>
              <w:rPr>
                <w:position w:val="2"/>
              </w:rPr>
            </w:pPr>
            <w:hyperlink r:id="rId945" w:history="1">
              <w:r w:rsidR="008563F0" w:rsidRPr="00DF3894">
                <w:rPr>
                  <w:rStyle w:val="Hyperlink"/>
                  <w:position w:val="2"/>
                </w:rPr>
                <w:t>T.800 (V3)</w:t>
              </w:r>
            </w:hyperlink>
          </w:p>
        </w:tc>
        <w:tc>
          <w:tcPr>
            <w:tcW w:w="1275" w:type="dxa"/>
            <w:shd w:val="clear" w:color="auto" w:fill="auto"/>
          </w:tcPr>
          <w:p w14:paraId="3B30A8D3" w14:textId="77777777" w:rsidR="008563F0" w:rsidRPr="00DF3894" w:rsidRDefault="008563F0" w:rsidP="009E62D4">
            <w:pPr>
              <w:pStyle w:val="Tabletext"/>
              <w:spacing w:before="80" w:after="80" w:line="280" w:lineRule="exact"/>
              <w:jc w:val="center"/>
              <w:rPr>
                <w:position w:val="2"/>
              </w:rPr>
            </w:pPr>
            <w:r w:rsidRPr="00DF3894">
              <w:rPr>
                <w:position w:val="2"/>
              </w:rPr>
              <w:t>2019-06-13</w:t>
            </w:r>
          </w:p>
        </w:tc>
        <w:tc>
          <w:tcPr>
            <w:tcW w:w="690" w:type="dxa"/>
            <w:shd w:val="clear" w:color="auto" w:fill="auto"/>
          </w:tcPr>
          <w:p w14:paraId="54C967B0" w14:textId="50D7E00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D9BBE40" w14:textId="186FDFF0"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6ADE8BFE" w14:textId="0F064EBD" w:rsidR="008563F0" w:rsidRPr="00DF3894" w:rsidRDefault="00CB1424" w:rsidP="00CB1424">
            <w:pPr>
              <w:pStyle w:val="Tabletext"/>
              <w:spacing w:before="80" w:after="80" w:line="280" w:lineRule="exact"/>
              <w:jc w:val="left"/>
              <w:rPr>
                <w:position w:val="2"/>
              </w:rPr>
            </w:pPr>
            <w:r w:rsidRPr="00DF3894">
              <w:rPr>
                <w:position w:val="2"/>
                <w:rtl/>
              </w:rPr>
              <w:t>تكنولوجيا المعلومات – نظام تشفير الصور</w:t>
            </w:r>
            <w:r w:rsidR="00114E35" w:rsidRPr="00DF3894">
              <w:rPr>
                <w:rFonts w:hint="cs"/>
                <w:position w:val="2"/>
                <w:rtl/>
              </w:rPr>
              <w:t> </w:t>
            </w:r>
            <w:r w:rsidRPr="00DF3894">
              <w:rPr>
                <w:position w:val="2"/>
              </w:rPr>
              <w:t>JPEG</w:t>
            </w:r>
            <w:r w:rsidR="00114E35" w:rsidRPr="00DF3894">
              <w:rPr>
                <w:position w:val="2"/>
              </w:rPr>
              <w:t> </w:t>
            </w:r>
            <w:r w:rsidRPr="00DF3894">
              <w:rPr>
                <w:position w:val="2"/>
              </w:rPr>
              <w:t>2000</w:t>
            </w:r>
            <w:r w:rsidRPr="00DF3894">
              <w:rPr>
                <w:position w:val="2"/>
                <w:rtl/>
              </w:rPr>
              <w:t>: نظام تشفير رئيسي</w:t>
            </w:r>
          </w:p>
        </w:tc>
      </w:tr>
      <w:tr w:rsidR="008563F0" w:rsidRPr="00DF3894" w14:paraId="1FD8EB52" w14:textId="77777777" w:rsidTr="004337AA">
        <w:trPr>
          <w:jc w:val="center"/>
        </w:trPr>
        <w:tc>
          <w:tcPr>
            <w:tcW w:w="1973" w:type="dxa"/>
            <w:shd w:val="clear" w:color="auto" w:fill="auto"/>
          </w:tcPr>
          <w:p w14:paraId="78527080" w14:textId="77777777" w:rsidR="008563F0" w:rsidRPr="00DF3894" w:rsidRDefault="00DF3894" w:rsidP="00953725">
            <w:pPr>
              <w:pStyle w:val="Tabletext"/>
              <w:spacing w:before="80" w:after="80" w:line="280" w:lineRule="exact"/>
              <w:jc w:val="left"/>
              <w:rPr>
                <w:position w:val="2"/>
              </w:rPr>
            </w:pPr>
            <w:hyperlink r:id="rId946" w:history="1">
              <w:r w:rsidR="008563F0" w:rsidRPr="00DF3894">
                <w:rPr>
                  <w:rStyle w:val="Hyperlink"/>
                  <w:position w:val="2"/>
                </w:rPr>
                <w:t>T.801 (V2)</w:t>
              </w:r>
            </w:hyperlink>
          </w:p>
        </w:tc>
        <w:tc>
          <w:tcPr>
            <w:tcW w:w="1275" w:type="dxa"/>
            <w:shd w:val="clear" w:color="auto" w:fill="auto"/>
          </w:tcPr>
          <w:p w14:paraId="0DB2CF92"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1FD1CB43" w14:textId="0933B69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E6F9E28" w14:textId="5FB6CB57"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2B13560D" w14:textId="0F345A09" w:rsidR="008563F0" w:rsidRPr="00DF3894" w:rsidRDefault="00CB1424" w:rsidP="00CB1424">
            <w:pPr>
              <w:pStyle w:val="Tabletext"/>
              <w:spacing w:before="80" w:after="80" w:line="280" w:lineRule="exact"/>
              <w:jc w:val="left"/>
              <w:rPr>
                <w:position w:val="2"/>
              </w:rPr>
            </w:pPr>
            <w:r w:rsidRPr="00DF3894">
              <w:rPr>
                <w:position w:val="2"/>
                <w:rtl/>
              </w:rPr>
              <w:t>تكنولوجيا المعلومات - نظام تشفير الصور</w:t>
            </w:r>
            <w:r w:rsidR="00114E35" w:rsidRPr="00DF3894">
              <w:rPr>
                <w:rFonts w:hint="cs"/>
                <w:position w:val="2"/>
                <w:rtl/>
              </w:rPr>
              <w:t> </w:t>
            </w:r>
            <w:r w:rsidRPr="00DF3894">
              <w:rPr>
                <w:position w:val="2"/>
              </w:rPr>
              <w:t>JPEG 2000</w:t>
            </w:r>
            <w:r w:rsidRPr="00DF3894">
              <w:rPr>
                <w:position w:val="2"/>
                <w:rtl/>
              </w:rPr>
              <w:t xml:space="preserve"> - التمديدات</w:t>
            </w:r>
          </w:p>
        </w:tc>
      </w:tr>
      <w:tr w:rsidR="008563F0" w:rsidRPr="00DF3894" w14:paraId="609D0FE6" w14:textId="77777777" w:rsidTr="004337AA">
        <w:trPr>
          <w:jc w:val="center"/>
        </w:trPr>
        <w:tc>
          <w:tcPr>
            <w:tcW w:w="1973" w:type="dxa"/>
            <w:shd w:val="clear" w:color="auto" w:fill="auto"/>
          </w:tcPr>
          <w:p w14:paraId="5FC85DE9" w14:textId="77777777" w:rsidR="008563F0" w:rsidRPr="00DF3894" w:rsidRDefault="00DF3894" w:rsidP="00953725">
            <w:pPr>
              <w:pStyle w:val="Tabletext"/>
              <w:spacing w:before="80" w:after="80" w:line="280" w:lineRule="exact"/>
              <w:jc w:val="left"/>
              <w:rPr>
                <w:position w:val="2"/>
              </w:rPr>
            </w:pPr>
            <w:hyperlink r:id="rId947" w:history="1">
              <w:r w:rsidR="008563F0" w:rsidRPr="00DF3894">
                <w:rPr>
                  <w:rStyle w:val="Hyperlink"/>
                  <w:position w:val="2"/>
                </w:rPr>
                <w:t>T.803 (V2)</w:t>
              </w:r>
            </w:hyperlink>
          </w:p>
        </w:tc>
        <w:tc>
          <w:tcPr>
            <w:tcW w:w="1275" w:type="dxa"/>
            <w:shd w:val="clear" w:color="auto" w:fill="auto"/>
          </w:tcPr>
          <w:p w14:paraId="24C7AB88"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1B0C4BDD" w14:textId="75428D10"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1C70D64" w14:textId="5B76374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C598056" w14:textId="1132B012" w:rsidR="008563F0" w:rsidRPr="00DF3894" w:rsidRDefault="00CB1424" w:rsidP="00CB1424">
            <w:pPr>
              <w:pStyle w:val="Tabletext"/>
              <w:spacing w:before="80" w:after="80" w:line="280" w:lineRule="exact"/>
              <w:jc w:val="left"/>
              <w:rPr>
                <w:position w:val="2"/>
              </w:rPr>
            </w:pPr>
            <w:r w:rsidRPr="00DF3894">
              <w:rPr>
                <w:position w:val="2"/>
                <w:rtl/>
              </w:rPr>
              <w:t>تكنولوجيا المعلومات - نظام تشفير الصور</w:t>
            </w:r>
            <w:r w:rsidR="00114E35" w:rsidRPr="00DF3894">
              <w:rPr>
                <w:rFonts w:hint="cs"/>
                <w:position w:val="2"/>
                <w:rtl/>
              </w:rPr>
              <w:t> </w:t>
            </w:r>
            <w:r w:rsidRPr="00DF3894">
              <w:rPr>
                <w:position w:val="2"/>
              </w:rPr>
              <w:t>JPEG 2000</w:t>
            </w:r>
            <w:r w:rsidRPr="00DF3894">
              <w:rPr>
                <w:position w:val="2"/>
                <w:rtl/>
              </w:rPr>
              <w:t>: اختبار المطابقة</w:t>
            </w:r>
          </w:p>
        </w:tc>
      </w:tr>
      <w:tr w:rsidR="00CB1424" w:rsidRPr="00DF3894" w14:paraId="6E49EA74" w14:textId="77777777" w:rsidTr="004337AA">
        <w:trPr>
          <w:jc w:val="center"/>
        </w:trPr>
        <w:tc>
          <w:tcPr>
            <w:tcW w:w="1973" w:type="dxa"/>
            <w:shd w:val="clear" w:color="auto" w:fill="auto"/>
          </w:tcPr>
          <w:p w14:paraId="0477CE4A" w14:textId="77777777" w:rsidR="00CB1424" w:rsidRPr="00DF3894" w:rsidRDefault="00DF3894" w:rsidP="00CB1424">
            <w:pPr>
              <w:pStyle w:val="Tabletext"/>
              <w:spacing w:before="80" w:after="80" w:line="280" w:lineRule="exact"/>
              <w:jc w:val="left"/>
              <w:rPr>
                <w:position w:val="2"/>
              </w:rPr>
            </w:pPr>
            <w:hyperlink r:id="rId948" w:history="1">
              <w:r w:rsidR="00CB1424" w:rsidRPr="00DF3894">
                <w:rPr>
                  <w:rStyle w:val="Hyperlink"/>
                  <w:position w:val="2"/>
                </w:rPr>
                <w:t>T.804 (V3)</w:t>
              </w:r>
            </w:hyperlink>
          </w:p>
        </w:tc>
        <w:tc>
          <w:tcPr>
            <w:tcW w:w="1275" w:type="dxa"/>
            <w:shd w:val="clear" w:color="auto" w:fill="auto"/>
          </w:tcPr>
          <w:p w14:paraId="0331974C" w14:textId="77777777" w:rsidR="00CB1424" w:rsidRPr="00DF3894" w:rsidRDefault="00CB1424" w:rsidP="00CB142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2085EABF" w14:textId="1C884C35" w:rsidR="00CB1424" w:rsidRPr="00DF3894" w:rsidRDefault="00CB1424" w:rsidP="00CB142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4C8B5457" w14:textId="70E65E3D" w:rsidR="00CB1424" w:rsidRPr="00DF3894" w:rsidRDefault="00CB1424" w:rsidP="00CB142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182F6BDE" w14:textId="1E4A3D8A" w:rsidR="00CB1424" w:rsidRPr="00DF3894" w:rsidRDefault="00CB1424" w:rsidP="00CB1424">
            <w:pPr>
              <w:pStyle w:val="Tabletext"/>
              <w:spacing w:before="80" w:after="80" w:line="280" w:lineRule="exact"/>
              <w:jc w:val="left"/>
              <w:rPr>
                <w:position w:val="2"/>
              </w:rPr>
            </w:pPr>
            <w:r w:rsidRPr="00DF3894">
              <w:rPr>
                <w:position w:val="2"/>
                <w:rtl/>
              </w:rPr>
              <w:t>تكنولوجيا المعلومات - نظام تشفير الصور</w:t>
            </w:r>
            <w:r w:rsidR="00114E35" w:rsidRPr="00DF3894">
              <w:rPr>
                <w:rFonts w:hint="cs"/>
                <w:position w:val="2"/>
                <w:rtl/>
              </w:rPr>
              <w:t> </w:t>
            </w:r>
            <w:r w:rsidRPr="00DF3894">
              <w:rPr>
                <w:position w:val="2"/>
              </w:rPr>
              <w:t>JPEG 2000</w:t>
            </w:r>
            <w:r w:rsidRPr="00DF3894">
              <w:rPr>
                <w:position w:val="2"/>
                <w:rtl/>
              </w:rPr>
              <w:t>: البرمجيات المرجعية</w:t>
            </w:r>
          </w:p>
        </w:tc>
      </w:tr>
      <w:tr w:rsidR="00CB1424" w:rsidRPr="00DF3894" w14:paraId="3E5CB239" w14:textId="77777777" w:rsidTr="004337AA">
        <w:trPr>
          <w:jc w:val="center"/>
        </w:trPr>
        <w:tc>
          <w:tcPr>
            <w:tcW w:w="1973" w:type="dxa"/>
            <w:shd w:val="clear" w:color="auto" w:fill="auto"/>
          </w:tcPr>
          <w:p w14:paraId="24B456EF" w14:textId="77777777" w:rsidR="00CB1424" w:rsidRPr="00DF3894" w:rsidRDefault="00DF3894" w:rsidP="00CB1424">
            <w:pPr>
              <w:pStyle w:val="Tabletext"/>
              <w:spacing w:before="80" w:after="80" w:line="280" w:lineRule="exact"/>
              <w:jc w:val="left"/>
              <w:rPr>
                <w:position w:val="2"/>
              </w:rPr>
            </w:pPr>
            <w:hyperlink r:id="rId949" w:history="1">
              <w:r w:rsidR="00CB1424" w:rsidRPr="00DF3894">
                <w:rPr>
                  <w:rStyle w:val="Hyperlink"/>
                  <w:position w:val="2"/>
                </w:rPr>
                <w:t>T.814</w:t>
              </w:r>
            </w:hyperlink>
          </w:p>
        </w:tc>
        <w:tc>
          <w:tcPr>
            <w:tcW w:w="1275" w:type="dxa"/>
            <w:shd w:val="clear" w:color="auto" w:fill="auto"/>
          </w:tcPr>
          <w:p w14:paraId="3577CCCA" w14:textId="77777777" w:rsidR="00CB1424" w:rsidRPr="00DF3894" w:rsidRDefault="00CB1424" w:rsidP="00CB1424">
            <w:pPr>
              <w:pStyle w:val="Tabletext"/>
              <w:spacing w:before="80" w:after="80" w:line="280" w:lineRule="exact"/>
              <w:jc w:val="center"/>
              <w:rPr>
                <w:position w:val="2"/>
              </w:rPr>
            </w:pPr>
            <w:r w:rsidRPr="00DF3894">
              <w:rPr>
                <w:position w:val="2"/>
              </w:rPr>
              <w:t>2019-06-13</w:t>
            </w:r>
          </w:p>
        </w:tc>
        <w:tc>
          <w:tcPr>
            <w:tcW w:w="690" w:type="dxa"/>
            <w:shd w:val="clear" w:color="auto" w:fill="auto"/>
          </w:tcPr>
          <w:p w14:paraId="4FF8438A" w14:textId="3DA73187" w:rsidR="00CB1424" w:rsidRPr="00DF3894" w:rsidRDefault="00CB1424" w:rsidP="00CB142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0243DD07" w14:textId="126DEA05" w:rsidR="00CB1424" w:rsidRPr="00DF3894" w:rsidRDefault="00CB1424" w:rsidP="00CB142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00830B7F" w14:textId="4A6A827E" w:rsidR="00CB1424" w:rsidRPr="00DF3894" w:rsidRDefault="00CB1424" w:rsidP="00CB1424">
            <w:pPr>
              <w:pStyle w:val="Tabletext"/>
              <w:spacing w:before="80" w:after="80" w:line="280" w:lineRule="exact"/>
              <w:jc w:val="left"/>
              <w:rPr>
                <w:position w:val="2"/>
              </w:rPr>
            </w:pPr>
            <w:r w:rsidRPr="00DF3894">
              <w:rPr>
                <w:position w:val="2"/>
                <w:rtl/>
              </w:rPr>
              <w:t>تكنولوجيا المعلومات - نظام تشفير الصور</w:t>
            </w:r>
            <w:r w:rsidR="00114E35" w:rsidRPr="00DF3894">
              <w:rPr>
                <w:rFonts w:hint="cs"/>
                <w:position w:val="2"/>
                <w:rtl/>
              </w:rPr>
              <w:t> </w:t>
            </w:r>
            <w:r w:rsidRPr="00DF3894">
              <w:rPr>
                <w:position w:val="2"/>
              </w:rPr>
              <w:t>JPEG 2000</w:t>
            </w:r>
            <w:r w:rsidRPr="00DF3894">
              <w:rPr>
                <w:position w:val="2"/>
                <w:rtl/>
              </w:rPr>
              <w:t xml:space="preserve">: نظام </w:t>
            </w:r>
            <w:r w:rsidRPr="00DF3894">
              <w:rPr>
                <w:position w:val="2"/>
              </w:rPr>
              <w:t>JPEG 2000</w:t>
            </w:r>
            <w:r w:rsidRPr="00DF3894">
              <w:rPr>
                <w:position w:val="2"/>
                <w:rtl/>
              </w:rPr>
              <w:t xml:space="preserve"> عالي</w:t>
            </w:r>
            <w:r w:rsidR="00114E35" w:rsidRPr="00DF3894">
              <w:rPr>
                <w:rFonts w:hint="cs"/>
                <w:position w:val="2"/>
                <w:rtl/>
              </w:rPr>
              <w:t> </w:t>
            </w:r>
            <w:r w:rsidRPr="00DF3894">
              <w:rPr>
                <w:position w:val="2"/>
                <w:rtl/>
              </w:rPr>
              <w:t>الصبيب</w:t>
            </w:r>
          </w:p>
        </w:tc>
      </w:tr>
      <w:tr w:rsidR="008563F0" w:rsidRPr="00DF3894" w14:paraId="47BD9868" w14:textId="77777777" w:rsidTr="004337AA">
        <w:trPr>
          <w:jc w:val="center"/>
        </w:trPr>
        <w:tc>
          <w:tcPr>
            <w:tcW w:w="1973" w:type="dxa"/>
            <w:shd w:val="clear" w:color="auto" w:fill="auto"/>
          </w:tcPr>
          <w:p w14:paraId="052E1031" w14:textId="77777777" w:rsidR="008563F0" w:rsidRPr="00DF3894" w:rsidRDefault="00DF3894" w:rsidP="00953725">
            <w:pPr>
              <w:pStyle w:val="Tabletext"/>
              <w:spacing w:before="80" w:after="80" w:line="280" w:lineRule="exact"/>
              <w:jc w:val="left"/>
              <w:rPr>
                <w:position w:val="2"/>
              </w:rPr>
            </w:pPr>
            <w:hyperlink r:id="rId950" w:history="1">
              <w:r w:rsidR="008563F0" w:rsidRPr="00DF3894">
                <w:rPr>
                  <w:rStyle w:val="Hyperlink"/>
                  <w:position w:val="2"/>
                </w:rPr>
                <w:t>T.815 (V1)</w:t>
              </w:r>
            </w:hyperlink>
          </w:p>
        </w:tc>
        <w:tc>
          <w:tcPr>
            <w:tcW w:w="1275" w:type="dxa"/>
            <w:shd w:val="clear" w:color="auto" w:fill="auto"/>
          </w:tcPr>
          <w:p w14:paraId="532FE637" w14:textId="77777777" w:rsidR="008563F0" w:rsidRPr="00DF3894" w:rsidRDefault="008563F0" w:rsidP="009E62D4">
            <w:pPr>
              <w:pStyle w:val="Tabletext"/>
              <w:spacing w:before="80" w:after="80" w:line="280" w:lineRule="exact"/>
              <w:jc w:val="center"/>
              <w:rPr>
                <w:position w:val="2"/>
              </w:rPr>
            </w:pPr>
            <w:r w:rsidRPr="00DF3894">
              <w:rPr>
                <w:position w:val="2"/>
              </w:rPr>
              <w:t>2019-06-13</w:t>
            </w:r>
          </w:p>
        </w:tc>
        <w:tc>
          <w:tcPr>
            <w:tcW w:w="690" w:type="dxa"/>
            <w:shd w:val="clear" w:color="auto" w:fill="auto"/>
          </w:tcPr>
          <w:p w14:paraId="6F9FB195" w14:textId="46D32F27"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5C6C86A8" w14:textId="23941EF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A76B9AA" w14:textId="047B9A78" w:rsidR="008563F0" w:rsidRPr="00DF3894" w:rsidRDefault="00CB1424" w:rsidP="00CB1424">
            <w:pPr>
              <w:pStyle w:val="Tabletext"/>
              <w:spacing w:before="80" w:after="80" w:line="280" w:lineRule="exact"/>
              <w:jc w:val="left"/>
              <w:rPr>
                <w:spacing w:val="-4"/>
                <w:position w:val="2"/>
              </w:rPr>
            </w:pPr>
            <w:r w:rsidRPr="00DF3894">
              <w:rPr>
                <w:spacing w:val="-4"/>
                <w:position w:val="2"/>
                <w:rtl/>
              </w:rPr>
              <w:t>تكنولوجيا المعلومات - نظام تشفير الصور</w:t>
            </w:r>
            <w:r w:rsidR="00114E35" w:rsidRPr="00DF3894">
              <w:rPr>
                <w:rFonts w:hint="cs"/>
                <w:spacing w:val="-4"/>
                <w:position w:val="2"/>
                <w:rtl/>
              </w:rPr>
              <w:t> </w:t>
            </w:r>
            <w:r w:rsidRPr="00DF3894">
              <w:rPr>
                <w:spacing w:val="-4"/>
                <w:position w:val="2"/>
              </w:rPr>
              <w:t>JPEG 2000</w:t>
            </w:r>
            <w:r w:rsidRPr="00DF3894">
              <w:rPr>
                <w:spacing w:val="-4"/>
                <w:position w:val="2"/>
                <w:rtl/>
              </w:rPr>
              <w:t>: تغليف صور النظام</w:t>
            </w:r>
            <w:r w:rsidR="00114E35" w:rsidRPr="00DF3894">
              <w:rPr>
                <w:rFonts w:hint="cs"/>
                <w:spacing w:val="-4"/>
                <w:position w:val="2"/>
                <w:rtl/>
              </w:rPr>
              <w:t> </w:t>
            </w:r>
            <w:r w:rsidRPr="00DF3894">
              <w:rPr>
                <w:spacing w:val="-4"/>
                <w:position w:val="2"/>
              </w:rPr>
              <w:t>JPEG</w:t>
            </w:r>
            <w:r w:rsidR="00114E35" w:rsidRPr="00DF3894">
              <w:rPr>
                <w:spacing w:val="-4"/>
                <w:position w:val="2"/>
              </w:rPr>
              <w:t> </w:t>
            </w:r>
            <w:r w:rsidRPr="00DF3894">
              <w:rPr>
                <w:spacing w:val="-4"/>
                <w:position w:val="2"/>
              </w:rPr>
              <w:t>2000</w:t>
            </w:r>
            <w:r w:rsidRPr="00DF3894">
              <w:rPr>
                <w:spacing w:val="-4"/>
                <w:position w:val="2"/>
                <w:rtl/>
              </w:rPr>
              <w:t xml:space="preserve"> إلى المعيار </w:t>
            </w:r>
            <w:r w:rsidRPr="00DF3894">
              <w:rPr>
                <w:spacing w:val="-4"/>
                <w:position w:val="2"/>
              </w:rPr>
              <w:t>ISO/IEC</w:t>
            </w:r>
            <w:r w:rsidR="00114E35" w:rsidRPr="00DF3894">
              <w:rPr>
                <w:spacing w:val="-4"/>
                <w:position w:val="2"/>
              </w:rPr>
              <w:t> </w:t>
            </w:r>
            <w:r w:rsidRPr="00DF3894">
              <w:rPr>
                <w:spacing w:val="-4"/>
                <w:position w:val="2"/>
              </w:rPr>
              <w:t>23008</w:t>
            </w:r>
            <w:r w:rsidR="00114E35" w:rsidRPr="00DF3894">
              <w:rPr>
                <w:spacing w:val="-4"/>
                <w:position w:val="2"/>
              </w:rPr>
              <w:noBreakHyphen/>
            </w:r>
            <w:r w:rsidRPr="00DF3894">
              <w:rPr>
                <w:spacing w:val="-4"/>
                <w:position w:val="2"/>
              </w:rPr>
              <w:t>12</w:t>
            </w:r>
          </w:p>
        </w:tc>
      </w:tr>
      <w:tr w:rsidR="008563F0" w:rsidRPr="00DF3894" w14:paraId="01E90FC8" w14:textId="77777777" w:rsidTr="004337AA">
        <w:trPr>
          <w:jc w:val="center"/>
        </w:trPr>
        <w:tc>
          <w:tcPr>
            <w:tcW w:w="1973" w:type="dxa"/>
            <w:shd w:val="clear" w:color="auto" w:fill="auto"/>
          </w:tcPr>
          <w:p w14:paraId="4F8CABF7" w14:textId="77777777" w:rsidR="008563F0" w:rsidRPr="00DF3894" w:rsidRDefault="00DF3894" w:rsidP="00953725">
            <w:pPr>
              <w:pStyle w:val="Tabletext"/>
              <w:spacing w:before="80" w:after="80" w:line="280" w:lineRule="exact"/>
              <w:jc w:val="left"/>
              <w:rPr>
                <w:position w:val="2"/>
              </w:rPr>
            </w:pPr>
            <w:hyperlink r:id="rId951" w:history="1">
              <w:r w:rsidR="008563F0" w:rsidRPr="00DF3894">
                <w:rPr>
                  <w:rStyle w:val="Hyperlink"/>
                  <w:position w:val="2"/>
                </w:rPr>
                <w:t>T.815 (V2)</w:t>
              </w:r>
            </w:hyperlink>
          </w:p>
        </w:tc>
        <w:tc>
          <w:tcPr>
            <w:tcW w:w="1275" w:type="dxa"/>
            <w:shd w:val="clear" w:color="auto" w:fill="auto"/>
          </w:tcPr>
          <w:p w14:paraId="62AE08EE"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4999895F" w14:textId="454450C8"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2237E578" w14:textId="1F4328A1"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56AEBE8" w14:textId="6BE4B2B9" w:rsidR="008563F0" w:rsidRPr="00DF3894" w:rsidRDefault="00CB1424" w:rsidP="009E62D4">
            <w:pPr>
              <w:pStyle w:val="Tabletext"/>
              <w:spacing w:before="80" w:after="80" w:line="280" w:lineRule="exact"/>
              <w:jc w:val="left"/>
              <w:rPr>
                <w:spacing w:val="-4"/>
                <w:position w:val="2"/>
              </w:rPr>
            </w:pPr>
            <w:r w:rsidRPr="00DF3894">
              <w:rPr>
                <w:spacing w:val="-4"/>
                <w:position w:val="2"/>
                <w:rtl/>
              </w:rPr>
              <w:t>تكنولوجيا المعلومات - نظام تشفير الصور</w:t>
            </w:r>
            <w:r w:rsidR="00114E35" w:rsidRPr="00DF3894">
              <w:rPr>
                <w:rFonts w:hint="cs"/>
                <w:spacing w:val="-4"/>
                <w:position w:val="2"/>
                <w:rtl/>
              </w:rPr>
              <w:t> </w:t>
            </w:r>
            <w:r w:rsidRPr="00DF3894">
              <w:rPr>
                <w:spacing w:val="-4"/>
                <w:position w:val="2"/>
              </w:rPr>
              <w:t>JPEG 2000</w:t>
            </w:r>
            <w:r w:rsidRPr="00DF3894">
              <w:rPr>
                <w:spacing w:val="-4"/>
                <w:position w:val="2"/>
                <w:rtl/>
              </w:rPr>
              <w:t>: تغليف صور النظام</w:t>
            </w:r>
            <w:r w:rsidR="00114E35" w:rsidRPr="00DF3894">
              <w:rPr>
                <w:rFonts w:hint="cs"/>
                <w:spacing w:val="-4"/>
                <w:position w:val="2"/>
                <w:rtl/>
              </w:rPr>
              <w:t> </w:t>
            </w:r>
            <w:r w:rsidRPr="00DF3894">
              <w:rPr>
                <w:spacing w:val="-4"/>
                <w:position w:val="2"/>
              </w:rPr>
              <w:t>JPEG</w:t>
            </w:r>
            <w:r w:rsidR="00114E35" w:rsidRPr="00DF3894">
              <w:rPr>
                <w:spacing w:val="-4"/>
                <w:position w:val="2"/>
              </w:rPr>
              <w:t> </w:t>
            </w:r>
            <w:r w:rsidRPr="00DF3894">
              <w:rPr>
                <w:spacing w:val="-4"/>
                <w:position w:val="2"/>
              </w:rPr>
              <w:t>2000</w:t>
            </w:r>
            <w:r w:rsidRPr="00DF3894">
              <w:rPr>
                <w:spacing w:val="-4"/>
                <w:position w:val="2"/>
                <w:rtl/>
              </w:rPr>
              <w:t xml:space="preserve"> إلى المعيار </w:t>
            </w:r>
            <w:r w:rsidRPr="00DF3894">
              <w:rPr>
                <w:spacing w:val="-4"/>
                <w:position w:val="2"/>
              </w:rPr>
              <w:t>ISO/IEC 23008-12</w:t>
            </w:r>
          </w:p>
        </w:tc>
      </w:tr>
      <w:tr w:rsidR="008563F0" w:rsidRPr="00DF3894" w14:paraId="0A0B0523" w14:textId="77777777" w:rsidTr="004337AA">
        <w:trPr>
          <w:jc w:val="center"/>
        </w:trPr>
        <w:tc>
          <w:tcPr>
            <w:tcW w:w="1973" w:type="dxa"/>
            <w:shd w:val="clear" w:color="auto" w:fill="auto"/>
          </w:tcPr>
          <w:p w14:paraId="650F1FBB" w14:textId="77777777" w:rsidR="008563F0" w:rsidRPr="00DF3894" w:rsidRDefault="00DF3894" w:rsidP="00953725">
            <w:pPr>
              <w:pStyle w:val="Tabletext"/>
              <w:spacing w:before="80" w:after="80" w:line="280" w:lineRule="exact"/>
              <w:jc w:val="left"/>
              <w:rPr>
                <w:position w:val="2"/>
              </w:rPr>
            </w:pPr>
            <w:hyperlink r:id="rId952" w:history="1">
              <w:r w:rsidR="008563F0" w:rsidRPr="00DF3894">
                <w:rPr>
                  <w:rStyle w:val="Hyperlink"/>
                  <w:position w:val="2"/>
                </w:rPr>
                <w:t>T.832 (V4)</w:t>
              </w:r>
            </w:hyperlink>
          </w:p>
        </w:tc>
        <w:tc>
          <w:tcPr>
            <w:tcW w:w="1275" w:type="dxa"/>
            <w:shd w:val="clear" w:color="auto" w:fill="auto"/>
          </w:tcPr>
          <w:p w14:paraId="10412BFF" w14:textId="77777777" w:rsidR="008563F0" w:rsidRPr="00DF3894" w:rsidRDefault="008563F0" w:rsidP="009E62D4">
            <w:pPr>
              <w:pStyle w:val="Tabletext"/>
              <w:spacing w:before="80" w:after="80" w:line="280" w:lineRule="exact"/>
              <w:jc w:val="center"/>
              <w:rPr>
                <w:position w:val="2"/>
              </w:rPr>
            </w:pPr>
            <w:r w:rsidRPr="00DF3894">
              <w:rPr>
                <w:position w:val="2"/>
              </w:rPr>
              <w:t>2019-06-29</w:t>
            </w:r>
          </w:p>
        </w:tc>
        <w:tc>
          <w:tcPr>
            <w:tcW w:w="690" w:type="dxa"/>
            <w:shd w:val="clear" w:color="auto" w:fill="auto"/>
          </w:tcPr>
          <w:p w14:paraId="2F417EB3" w14:textId="58617EBA"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7EA6612E" w14:textId="6AA4DC2E"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4FEB1ED7" w14:textId="17AE90A5" w:rsidR="008563F0" w:rsidRPr="00DF3894" w:rsidRDefault="00CB1424" w:rsidP="00CB1424">
            <w:pPr>
              <w:pStyle w:val="Tabletext"/>
              <w:spacing w:before="80" w:after="80" w:line="280" w:lineRule="exact"/>
              <w:jc w:val="left"/>
              <w:rPr>
                <w:position w:val="2"/>
              </w:rPr>
            </w:pPr>
            <w:r w:rsidRPr="00DF3894">
              <w:rPr>
                <w:position w:val="2"/>
                <w:rtl/>
              </w:rPr>
              <w:t>تكنولوجيا المعلومات - نظام تشفير الصور</w:t>
            </w:r>
            <w:r w:rsidR="00114E35" w:rsidRPr="00DF3894">
              <w:rPr>
                <w:rFonts w:hint="cs"/>
                <w:position w:val="2"/>
                <w:rtl/>
              </w:rPr>
              <w:t> </w:t>
            </w:r>
            <w:r w:rsidRPr="00DF3894">
              <w:rPr>
                <w:position w:val="2"/>
              </w:rPr>
              <w:t>JPEG</w:t>
            </w:r>
            <w:r w:rsidR="00114E35" w:rsidRPr="00DF3894">
              <w:rPr>
                <w:position w:val="2"/>
              </w:rPr>
              <w:t> </w:t>
            </w:r>
            <w:r w:rsidRPr="00DF3894">
              <w:rPr>
                <w:position w:val="2"/>
              </w:rPr>
              <w:t>XR</w:t>
            </w:r>
            <w:r w:rsidRPr="00DF3894">
              <w:rPr>
                <w:position w:val="2"/>
                <w:rtl/>
              </w:rPr>
              <w:t xml:space="preserve"> - مواصفة تشفير الصور</w:t>
            </w:r>
          </w:p>
        </w:tc>
      </w:tr>
      <w:tr w:rsidR="008563F0" w:rsidRPr="00DF3894" w14:paraId="5757FA36" w14:textId="77777777" w:rsidTr="004337AA">
        <w:trPr>
          <w:jc w:val="center"/>
        </w:trPr>
        <w:tc>
          <w:tcPr>
            <w:tcW w:w="1973" w:type="dxa"/>
            <w:shd w:val="clear" w:color="auto" w:fill="auto"/>
          </w:tcPr>
          <w:p w14:paraId="63D0B9D3" w14:textId="77777777" w:rsidR="008563F0" w:rsidRPr="00DF3894" w:rsidRDefault="00DF3894" w:rsidP="00953725">
            <w:pPr>
              <w:pStyle w:val="Tabletext"/>
              <w:spacing w:before="80" w:after="80" w:line="280" w:lineRule="exact"/>
              <w:jc w:val="left"/>
              <w:rPr>
                <w:position w:val="2"/>
              </w:rPr>
            </w:pPr>
            <w:hyperlink r:id="rId953" w:history="1">
              <w:r w:rsidR="008563F0" w:rsidRPr="00DF3894">
                <w:rPr>
                  <w:rStyle w:val="Hyperlink"/>
                  <w:position w:val="2"/>
                </w:rPr>
                <w:t>T.873 (V1)</w:t>
              </w:r>
            </w:hyperlink>
          </w:p>
        </w:tc>
        <w:tc>
          <w:tcPr>
            <w:tcW w:w="1275" w:type="dxa"/>
            <w:shd w:val="clear" w:color="auto" w:fill="auto"/>
          </w:tcPr>
          <w:p w14:paraId="5975B0A3" w14:textId="77777777" w:rsidR="008563F0" w:rsidRPr="00DF3894" w:rsidRDefault="008563F0" w:rsidP="009E62D4">
            <w:pPr>
              <w:pStyle w:val="Tabletext"/>
              <w:spacing w:before="80" w:after="80" w:line="280" w:lineRule="exact"/>
              <w:jc w:val="center"/>
              <w:rPr>
                <w:position w:val="2"/>
              </w:rPr>
            </w:pPr>
            <w:r w:rsidRPr="00DF3894">
              <w:rPr>
                <w:position w:val="2"/>
              </w:rPr>
              <w:t>2019-05-14</w:t>
            </w:r>
          </w:p>
        </w:tc>
        <w:tc>
          <w:tcPr>
            <w:tcW w:w="690" w:type="dxa"/>
            <w:shd w:val="clear" w:color="auto" w:fill="auto"/>
          </w:tcPr>
          <w:p w14:paraId="13064704" w14:textId="4E3F69F7" w:rsidR="008563F0" w:rsidRPr="00DF3894" w:rsidRDefault="008563F0" w:rsidP="009E62D4">
            <w:pPr>
              <w:pStyle w:val="Tabletext"/>
              <w:spacing w:before="80" w:after="80" w:line="280" w:lineRule="exact"/>
              <w:jc w:val="center"/>
              <w:rPr>
                <w:position w:val="2"/>
              </w:rPr>
            </w:pPr>
            <w:r w:rsidRPr="00DF3894">
              <w:rPr>
                <w:position w:val="2"/>
                <w:rtl/>
              </w:rPr>
              <w:t>ملغاة</w:t>
            </w:r>
          </w:p>
        </w:tc>
        <w:tc>
          <w:tcPr>
            <w:tcW w:w="1842" w:type="dxa"/>
            <w:shd w:val="clear" w:color="auto" w:fill="auto"/>
          </w:tcPr>
          <w:p w14:paraId="72DF2A35" w14:textId="78B74E5A"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76633793" w14:textId="04B8F014" w:rsidR="008563F0" w:rsidRPr="00DF3894" w:rsidRDefault="00CB1424" w:rsidP="00CB1424">
            <w:pPr>
              <w:pStyle w:val="Tabletext"/>
              <w:spacing w:before="80" w:after="80" w:line="280" w:lineRule="exact"/>
              <w:jc w:val="left"/>
              <w:rPr>
                <w:position w:val="2"/>
              </w:rPr>
            </w:pPr>
            <w:r w:rsidRPr="00DF3894">
              <w:rPr>
                <w:position w:val="2"/>
                <w:rtl/>
              </w:rPr>
              <w:t>تكنولوجيا المعلومات - ال</w:t>
            </w:r>
            <w:r w:rsidR="004500A1" w:rsidRPr="00DF3894">
              <w:rPr>
                <w:position w:val="2"/>
                <w:rtl/>
              </w:rPr>
              <w:t>ضغط</w:t>
            </w:r>
            <w:r w:rsidRPr="00DF3894">
              <w:rPr>
                <w:position w:val="2"/>
                <w:rtl/>
              </w:rPr>
              <w:t xml:space="preserve"> الرقمي للصور الثابتة مستمرة الظلال وتشفيرها: البرمجية</w:t>
            </w:r>
            <w:r w:rsidR="00114E35" w:rsidRPr="00DF3894">
              <w:rPr>
                <w:rFonts w:hint="cs"/>
                <w:position w:val="2"/>
                <w:rtl/>
              </w:rPr>
              <w:t> </w:t>
            </w:r>
            <w:r w:rsidRPr="00DF3894">
              <w:rPr>
                <w:position w:val="2"/>
                <w:rtl/>
              </w:rPr>
              <w:t>المرجعية</w:t>
            </w:r>
          </w:p>
        </w:tc>
      </w:tr>
      <w:tr w:rsidR="008563F0" w:rsidRPr="00DF3894" w14:paraId="03626AFE" w14:textId="77777777" w:rsidTr="004337AA">
        <w:trPr>
          <w:jc w:val="center"/>
        </w:trPr>
        <w:tc>
          <w:tcPr>
            <w:tcW w:w="1973" w:type="dxa"/>
            <w:shd w:val="clear" w:color="auto" w:fill="auto"/>
          </w:tcPr>
          <w:p w14:paraId="6526D48A" w14:textId="77777777" w:rsidR="008563F0" w:rsidRPr="00DF3894" w:rsidRDefault="00DF3894" w:rsidP="00953725">
            <w:pPr>
              <w:pStyle w:val="Tabletext"/>
              <w:spacing w:before="80" w:after="80" w:line="280" w:lineRule="exact"/>
              <w:jc w:val="left"/>
              <w:rPr>
                <w:position w:val="2"/>
              </w:rPr>
            </w:pPr>
            <w:hyperlink r:id="rId954" w:history="1">
              <w:r w:rsidR="008563F0" w:rsidRPr="00DF3894">
                <w:rPr>
                  <w:rStyle w:val="Hyperlink"/>
                  <w:position w:val="2"/>
                </w:rPr>
                <w:t>T.873 (V2)</w:t>
              </w:r>
            </w:hyperlink>
          </w:p>
        </w:tc>
        <w:tc>
          <w:tcPr>
            <w:tcW w:w="1275" w:type="dxa"/>
            <w:shd w:val="clear" w:color="auto" w:fill="auto"/>
          </w:tcPr>
          <w:p w14:paraId="1DB493B1" w14:textId="77777777" w:rsidR="008563F0" w:rsidRPr="00DF3894" w:rsidRDefault="008563F0" w:rsidP="009E62D4">
            <w:pPr>
              <w:pStyle w:val="Tabletext"/>
              <w:spacing w:before="80" w:after="80" w:line="280" w:lineRule="exact"/>
              <w:jc w:val="center"/>
              <w:rPr>
                <w:position w:val="2"/>
              </w:rPr>
            </w:pPr>
            <w:r w:rsidRPr="00DF3894">
              <w:rPr>
                <w:position w:val="2"/>
              </w:rPr>
              <w:t>2021-06-13</w:t>
            </w:r>
          </w:p>
        </w:tc>
        <w:tc>
          <w:tcPr>
            <w:tcW w:w="690" w:type="dxa"/>
            <w:shd w:val="clear" w:color="auto" w:fill="auto"/>
          </w:tcPr>
          <w:p w14:paraId="3392B3CF" w14:textId="67AFF121"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E08E31E" w14:textId="309614DB"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55FDC459" w14:textId="17D2BA24" w:rsidR="008563F0" w:rsidRPr="00DF3894" w:rsidRDefault="00CB1424" w:rsidP="00CB1424">
            <w:pPr>
              <w:pStyle w:val="Tabletext"/>
              <w:spacing w:before="80" w:after="80" w:line="280" w:lineRule="exact"/>
              <w:jc w:val="left"/>
              <w:rPr>
                <w:position w:val="2"/>
              </w:rPr>
            </w:pPr>
            <w:r w:rsidRPr="00DF3894">
              <w:rPr>
                <w:position w:val="2"/>
                <w:rtl/>
              </w:rPr>
              <w:t>تكنولوجيا المعلومات - ال</w:t>
            </w:r>
            <w:r w:rsidR="004500A1" w:rsidRPr="00DF3894">
              <w:rPr>
                <w:position w:val="2"/>
                <w:rtl/>
              </w:rPr>
              <w:t>ضغط</w:t>
            </w:r>
            <w:r w:rsidRPr="00DF3894">
              <w:rPr>
                <w:position w:val="2"/>
                <w:rtl/>
              </w:rPr>
              <w:t xml:space="preserve"> الرقمي للصور الثابتة مستمرة الظلال وتشفيرها: البرمجية</w:t>
            </w:r>
            <w:r w:rsidR="00114E35" w:rsidRPr="00DF3894">
              <w:rPr>
                <w:rFonts w:hint="cs"/>
                <w:position w:val="2"/>
                <w:rtl/>
              </w:rPr>
              <w:t> </w:t>
            </w:r>
            <w:r w:rsidRPr="00DF3894">
              <w:rPr>
                <w:position w:val="2"/>
                <w:rtl/>
              </w:rPr>
              <w:t>المرجعية</w:t>
            </w:r>
          </w:p>
        </w:tc>
      </w:tr>
      <w:tr w:rsidR="008563F0" w:rsidRPr="00DF3894" w14:paraId="3B55487D" w14:textId="77777777" w:rsidTr="004337AA">
        <w:trPr>
          <w:jc w:val="center"/>
        </w:trPr>
        <w:tc>
          <w:tcPr>
            <w:tcW w:w="1973" w:type="dxa"/>
            <w:shd w:val="clear" w:color="auto" w:fill="auto"/>
          </w:tcPr>
          <w:p w14:paraId="71AF51E3" w14:textId="77777777" w:rsidR="008563F0" w:rsidRPr="00DF3894" w:rsidRDefault="00DF3894" w:rsidP="00953725">
            <w:pPr>
              <w:pStyle w:val="Tabletext"/>
              <w:spacing w:before="80" w:after="80" w:line="280" w:lineRule="exact"/>
              <w:jc w:val="left"/>
              <w:rPr>
                <w:position w:val="2"/>
              </w:rPr>
            </w:pPr>
            <w:hyperlink r:id="rId955" w:history="1">
              <w:r w:rsidR="008563F0" w:rsidRPr="00DF3894">
                <w:rPr>
                  <w:rStyle w:val="Hyperlink"/>
                  <w:position w:val="2"/>
                </w:rPr>
                <w:t>T.88</w:t>
              </w:r>
            </w:hyperlink>
          </w:p>
        </w:tc>
        <w:tc>
          <w:tcPr>
            <w:tcW w:w="1275" w:type="dxa"/>
            <w:shd w:val="clear" w:color="auto" w:fill="auto"/>
          </w:tcPr>
          <w:p w14:paraId="6DE55378" w14:textId="77777777" w:rsidR="008563F0" w:rsidRPr="00DF3894" w:rsidRDefault="008563F0" w:rsidP="009E62D4">
            <w:pPr>
              <w:pStyle w:val="Tabletext"/>
              <w:spacing w:before="80" w:after="80" w:line="280" w:lineRule="exact"/>
              <w:jc w:val="center"/>
              <w:rPr>
                <w:position w:val="2"/>
              </w:rPr>
            </w:pPr>
            <w:r w:rsidRPr="00DF3894">
              <w:rPr>
                <w:position w:val="2"/>
              </w:rPr>
              <w:t>2018-08-29</w:t>
            </w:r>
          </w:p>
        </w:tc>
        <w:tc>
          <w:tcPr>
            <w:tcW w:w="690" w:type="dxa"/>
            <w:shd w:val="clear" w:color="auto" w:fill="auto"/>
          </w:tcPr>
          <w:p w14:paraId="11C012EA" w14:textId="35B08254" w:rsidR="008563F0" w:rsidRPr="00DF3894" w:rsidRDefault="008563F0" w:rsidP="009E62D4">
            <w:pPr>
              <w:pStyle w:val="Tabletext"/>
              <w:spacing w:before="80" w:after="80" w:line="280" w:lineRule="exact"/>
              <w:jc w:val="center"/>
              <w:rPr>
                <w:position w:val="2"/>
              </w:rPr>
            </w:pPr>
            <w:r w:rsidRPr="00DF3894">
              <w:rPr>
                <w:position w:val="2"/>
                <w:rtl/>
              </w:rPr>
              <w:t>سارية</w:t>
            </w:r>
          </w:p>
        </w:tc>
        <w:tc>
          <w:tcPr>
            <w:tcW w:w="1842" w:type="dxa"/>
            <w:shd w:val="clear" w:color="auto" w:fill="auto"/>
          </w:tcPr>
          <w:p w14:paraId="10A25947" w14:textId="1D92B18D" w:rsidR="008563F0" w:rsidRPr="00DF3894" w:rsidRDefault="008563F0" w:rsidP="009E62D4">
            <w:pPr>
              <w:pStyle w:val="Tabletext"/>
              <w:spacing w:before="80" w:after="80" w:line="280" w:lineRule="exact"/>
              <w:jc w:val="center"/>
              <w:rPr>
                <w:position w:val="2"/>
              </w:rPr>
            </w:pPr>
            <w:r w:rsidRPr="00DF3894">
              <w:rPr>
                <w:position w:val="2"/>
                <w:rtl/>
              </w:rPr>
              <w:t>عملية الموافقة البديلة</w:t>
            </w:r>
          </w:p>
        </w:tc>
        <w:tc>
          <w:tcPr>
            <w:tcW w:w="3829" w:type="dxa"/>
            <w:shd w:val="clear" w:color="auto" w:fill="auto"/>
          </w:tcPr>
          <w:p w14:paraId="3F47AA19" w14:textId="78BB5C3C" w:rsidR="008563F0" w:rsidRPr="00DF3894" w:rsidRDefault="00CB1424" w:rsidP="00CB1424">
            <w:pPr>
              <w:pStyle w:val="Tabletext"/>
              <w:spacing w:before="80" w:after="80" w:line="280" w:lineRule="exact"/>
              <w:jc w:val="left"/>
              <w:rPr>
                <w:position w:val="2"/>
              </w:rPr>
            </w:pPr>
            <w:r w:rsidRPr="00DF3894">
              <w:rPr>
                <w:position w:val="2"/>
                <w:rtl/>
              </w:rPr>
              <w:t>تكنولوجيا المعلومات - تشفير الصور بسويتين مع فقدان الصور أو بدون فقدانها</w:t>
            </w:r>
          </w:p>
        </w:tc>
      </w:tr>
    </w:tbl>
    <w:p w14:paraId="7A20C3BB" w14:textId="77777777" w:rsidR="00657DE3" w:rsidRPr="00DF3894" w:rsidRDefault="00657DE3" w:rsidP="007050A8">
      <w:pPr>
        <w:pStyle w:val="TableNo"/>
        <w:rPr>
          <w:rtl/>
        </w:rPr>
      </w:pPr>
      <w:r w:rsidRPr="00DF3894">
        <w:rPr>
          <w:rFonts w:hint="cs"/>
          <w:rtl/>
        </w:rPr>
        <w:t xml:space="preserve">الجدول </w:t>
      </w:r>
      <w:r w:rsidRPr="00DF3894">
        <w:t>8</w:t>
      </w:r>
    </w:p>
    <w:p w14:paraId="5601D1F9" w14:textId="77777777"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التوصيات المجمع عليها/المحددة في الاجتماع الأخير</w:t>
      </w:r>
      <w:r w:rsidRPr="00DF3894">
        <w:rPr>
          <w:rtl/>
        </w:rPr>
        <w:br/>
      </w:r>
      <w:r w:rsidRPr="00DF3894">
        <w:rPr>
          <w:rFonts w:hint="cs"/>
          <w:rtl/>
        </w:rPr>
        <w:t>(لم يوافق عليها بعد)</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1278"/>
        <w:gridCol w:w="1843"/>
        <w:gridCol w:w="4537"/>
      </w:tblGrid>
      <w:tr w:rsidR="00CB1424" w:rsidRPr="00DF3894" w14:paraId="65BB02ED" w14:textId="77777777" w:rsidTr="00114E35">
        <w:trPr>
          <w:tblHeader/>
          <w:jc w:val="center"/>
        </w:trPr>
        <w:tc>
          <w:tcPr>
            <w:tcW w:w="1951" w:type="dxa"/>
            <w:tcBorders>
              <w:top w:val="single" w:sz="12" w:space="0" w:color="auto"/>
              <w:bottom w:val="single" w:sz="12" w:space="0" w:color="auto"/>
            </w:tcBorders>
            <w:shd w:val="clear" w:color="auto" w:fill="auto"/>
          </w:tcPr>
          <w:p w14:paraId="1D8EC2E2" w14:textId="12357625" w:rsidR="00CB1424" w:rsidRPr="00DF3894" w:rsidRDefault="00CB1424" w:rsidP="00114E35">
            <w:pPr>
              <w:pStyle w:val="Tablehead"/>
              <w:spacing w:before="80" w:after="80" w:line="280" w:lineRule="exact"/>
              <w:rPr>
                <w:position w:val="2"/>
              </w:rPr>
            </w:pPr>
            <w:r w:rsidRPr="00DF3894">
              <w:rPr>
                <w:rFonts w:hint="cs"/>
                <w:position w:val="2"/>
                <w:rtl/>
              </w:rPr>
              <w:t>التوصية</w:t>
            </w:r>
          </w:p>
        </w:tc>
        <w:tc>
          <w:tcPr>
            <w:tcW w:w="1278" w:type="dxa"/>
            <w:tcBorders>
              <w:top w:val="single" w:sz="12" w:space="0" w:color="auto"/>
              <w:bottom w:val="single" w:sz="12" w:space="0" w:color="auto"/>
            </w:tcBorders>
            <w:shd w:val="clear" w:color="auto" w:fill="auto"/>
          </w:tcPr>
          <w:p w14:paraId="08D72249" w14:textId="3F371C02" w:rsidR="00CB1424" w:rsidRPr="00DF3894" w:rsidRDefault="00CB1424" w:rsidP="00114E35">
            <w:pPr>
              <w:pStyle w:val="Tablehead"/>
              <w:spacing w:before="80" w:after="80" w:line="280" w:lineRule="exact"/>
              <w:rPr>
                <w:position w:val="2"/>
              </w:rPr>
            </w:pPr>
            <w:r w:rsidRPr="00DF3894">
              <w:rPr>
                <w:rFonts w:hint="cs"/>
                <w:position w:val="2"/>
                <w:rtl/>
              </w:rPr>
              <w:t>مجمع عليها/</w:t>
            </w:r>
            <w:r w:rsidRPr="00DF3894">
              <w:rPr>
                <w:position w:val="2"/>
                <w:rtl/>
              </w:rPr>
              <w:br/>
            </w:r>
            <w:r w:rsidRPr="00DF3894">
              <w:rPr>
                <w:rFonts w:hint="cs"/>
                <w:position w:val="2"/>
                <w:rtl/>
              </w:rPr>
              <w:t>محددة</w:t>
            </w:r>
          </w:p>
        </w:tc>
        <w:tc>
          <w:tcPr>
            <w:tcW w:w="1843" w:type="dxa"/>
            <w:tcBorders>
              <w:top w:val="single" w:sz="12" w:space="0" w:color="auto"/>
              <w:bottom w:val="single" w:sz="12" w:space="0" w:color="auto"/>
            </w:tcBorders>
            <w:shd w:val="clear" w:color="auto" w:fill="auto"/>
            <w:vAlign w:val="center"/>
          </w:tcPr>
          <w:p w14:paraId="404AF741" w14:textId="071FA59C" w:rsidR="00CB1424" w:rsidRPr="00DF3894" w:rsidRDefault="00E13E30" w:rsidP="00114E35">
            <w:pPr>
              <w:pStyle w:val="Tablehead"/>
              <w:spacing w:before="80" w:after="80" w:line="280" w:lineRule="exact"/>
              <w:rPr>
                <w:position w:val="2"/>
              </w:rPr>
            </w:pPr>
            <w:r w:rsidRPr="00DF3894">
              <w:rPr>
                <w:rFonts w:hint="cs"/>
                <w:position w:val="2"/>
                <w:rtl/>
              </w:rPr>
              <w:t>العملية</w:t>
            </w:r>
          </w:p>
        </w:tc>
        <w:tc>
          <w:tcPr>
            <w:tcW w:w="4537" w:type="dxa"/>
            <w:tcBorders>
              <w:top w:val="single" w:sz="12" w:space="0" w:color="auto"/>
              <w:bottom w:val="single" w:sz="12" w:space="0" w:color="auto"/>
            </w:tcBorders>
            <w:shd w:val="clear" w:color="auto" w:fill="auto"/>
          </w:tcPr>
          <w:p w14:paraId="16FC3CF3" w14:textId="70B77E17" w:rsidR="00CB1424" w:rsidRPr="00DF3894" w:rsidRDefault="00CB1424" w:rsidP="00114E35">
            <w:pPr>
              <w:pStyle w:val="Tablehead"/>
              <w:spacing w:before="80" w:after="80" w:line="280" w:lineRule="exact"/>
              <w:rPr>
                <w:position w:val="2"/>
              </w:rPr>
            </w:pPr>
            <w:r w:rsidRPr="00DF3894">
              <w:rPr>
                <w:rFonts w:hint="cs"/>
                <w:position w:val="2"/>
                <w:rtl/>
              </w:rPr>
              <w:t>العنوان</w:t>
            </w:r>
          </w:p>
        </w:tc>
      </w:tr>
      <w:tr w:rsidR="00CB1424" w:rsidRPr="00DF3894" w14:paraId="3775E93F" w14:textId="77777777" w:rsidTr="00114E35">
        <w:trPr>
          <w:jc w:val="center"/>
        </w:trPr>
        <w:tc>
          <w:tcPr>
            <w:tcW w:w="1951" w:type="dxa"/>
            <w:tcBorders>
              <w:top w:val="single" w:sz="12" w:space="0" w:color="auto"/>
            </w:tcBorders>
            <w:shd w:val="clear" w:color="auto" w:fill="auto"/>
          </w:tcPr>
          <w:p w14:paraId="526C3755" w14:textId="77777777" w:rsidR="00CB1424" w:rsidRPr="00DF3894" w:rsidRDefault="00DF3894" w:rsidP="00114E35">
            <w:pPr>
              <w:pStyle w:val="Tabletext"/>
              <w:spacing w:before="80" w:after="80" w:line="280" w:lineRule="exact"/>
              <w:rPr>
                <w:rFonts w:cs="Times New Roman"/>
                <w:position w:val="2"/>
              </w:rPr>
            </w:pPr>
            <w:hyperlink r:id="rId956" w:history="1">
              <w:r w:rsidR="00CB1424" w:rsidRPr="00DF3894">
                <w:rPr>
                  <w:rStyle w:val="Hyperlink"/>
                  <w:rFonts w:cs="Times New Roman"/>
                  <w:position w:val="2"/>
                </w:rPr>
                <w:t>F.743.13</w:t>
              </w:r>
            </w:hyperlink>
          </w:p>
        </w:tc>
        <w:tc>
          <w:tcPr>
            <w:tcW w:w="1278" w:type="dxa"/>
            <w:tcBorders>
              <w:top w:val="single" w:sz="12" w:space="0" w:color="auto"/>
            </w:tcBorders>
            <w:shd w:val="clear" w:color="auto" w:fill="auto"/>
          </w:tcPr>
          <w:p w14:paraId="1C938DAD"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tcBorders>
              <w:top w:val="single" w:sz="12" w:space="0" w:color="auto"/>
            </w:tcBorders>
            <w:shd w:val="clear" w:color="auto" w:fill="auto"/>
          </w:tcPr>
          <w:p w14:paraId="63AED87F" w14:textId="5853E35C"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tcBorders>
              <w:top w:val="single" w:sz="12" w:space="0" w:color="auto"/>
            </w:tcBorders>
            <w:shd w:val="clear" w:color="auto" w:fill="auto"/>
          </w:tcPr>
          <w:p w14:paraId="45B4783F" w14:textId="02076242" w:rsidR="00CB1424" w:rsidRPr="00DF3894" w:rsidRDefault="00E13E30" w:rsidP="00114E35">
            <w:pPr>
              <w:pStyle w:val="Tabletext"/>
              <w:spacing w:before="80" w:after="80" w:line="280" w:lineRule="exact"/>
              <w:jc w:val="left"/>
              <w:rPr>
                <w:position w:val="2"/>
              </w:rPr>
            </w:pPr>
            <w:r w:rsidRPr="00DF3894">
              <w:rPr>
                <w:position w:val="2"/>
                <w:rtl/>
              </w:rPr>
              <w:t>متطلبات التعاون بين مسيِّرات الحافة المتعددة.</w:t>
            </w:r>
          </w:p>
        </w:tc>
      </w:tr>
      <w:tr w:rsidR="00CB1424" w:rsidRPr="00DF3894" w14:paraId="372C3010" w14:textId="77777777" w:rsidTr="00114E35">
        <w:trPr>
          <w:jc w:val="center"/>
        </w:trPr>
        <w:tc>
          <w:tcPr>
            <w:tcW w:w="1951" w:type="dxa"/>
            <w:shd w:val="clear" w:color="auto" w:fill="auto"/>
          </w:tcPr>
          <w:p w14:paraId="4181DFFE" w14:textId="77777777" w:rsidR="00CB1424" w:rsidRPr="00DF3894" w:rsidRDefault="00DF3894" w:rsidP="00114E35">
            <w:pPr>
              <w:pStyle w:val="Tabletext"/>
              <w:spacing w:before="80" w:after="80" w:line="280" w:lineRule="exact"/>
              <w:rPr>
                <w:rFonts w:cs="Times New Roman"/>
                <w:position w:val="2"/>
              </w:rPr>
            </w:pPr>
            <w:hyperlink r:id="rId957" w:history="1">
              <w:r w:rsidR="00CB1424" w:rsidRPr="00DF3894">
                <w:rPr>
                  <w:rStyle w:val="Hyperlink"/>
                  <w:rFonts w:cs="Times New Roman"/>
                  <w:position w:val="2"/>
                </w:rPr>
                <w:t>F.743.14</w:t>
              </w:r>
            </w:hyperlink>
          </w:p>
        </w:tc>
        <w:tc>
          <w:tcPr>
            <w:tcW w:w="1278" w:type="dxa"/>
            <w:shd w:val="clear" w:color="auto" w:fill="auto"/>
          </w:tcPr>
          <w:p w14:paraId="2E7ADF67"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3AD93AE0" w14:textId="117DBF12"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3AB46FA7" w14:textId="52FB6E75" w:rsidR="00CB1424" w:rsidRPr="00DF3894" w:rsidRDefault="00E13E30" w:rsidP="00114E35">
            <w:pPr>
              <w:pStyle w:val="Tabletext"/>
              <w:spacing w:before="80" w:after="80" w:line="280" w:lineRule="exact"/>
              <w:jc w:val="left"/>
              <w:rPr>
                <w:position w:val="2"/>
              </w:rPr>
            </w:pPr>
            <w:r w:rsidRPr="00DF3894">
              <w:rPr>
                <w:position w:val="2"/>
                <w:rtl/>
              </w:rPr>
              <w:t>متطلبات أنظمة توزيع الفيديو</w:t>
            </w:r>
          </w:p>
        </w:tc>
      </w:tr>
      <w:tr w:rsidR="00CB1424" w:rsidRPr="00DF3894" w14:paraId="691CD666" w14:textId="77777777" w:rsidTr="00114E35">
        <w:trPr>
          <w:jc w:val="center"/>
        </w:trPr>
        <w:tc>
          <w:tcPr>
            <w:tcW w:w="1951" w:type="dxa"/>
            <w:shd w:val="clear" w:color="auto" w:fill="auto"/>
          </w:tcPr>
          <w:p w14:paraId="353C99D9" w14:textId="77777777" w:rsidR="00CB1424" w:rsidRPr="00DF3894" w:rsidRDefault="00DF3894" w:rsidP="00114E35">
            <w:pPr>
              <w:pStyle w:val="Tabletext"/>
              <w:spacing w:before="80" w:after="80" w:line="280" w:lineRule="exact"/>
              <w:rPr>
                <w:rFonts w:cs="Times New Roman"/>
                <w:position w:val="2"/>
              </w:rPr>
            </w:pPr>
            <w:hyperlink r:id="rId958" w:history="1">
              <w:r w:rsidR="00CB1424" w:rsidRPr="00DF3894">
                <w:rPr>
                  <w:rStyle w:val="Hyperlink"/>
                  <w:rFonts w:cs="Times New Roman"/>
                  <w:position w:val="2"/>
                </w:rPr>
                <w:t>F.743.15</w:t>
              </w:r>
            </w:hyperlink>
          </w:p>
        </w:tc>
        <w:tc>
          <w:tcPr>
            <w:tcW w:w="1278" w:type="dxa"/>
            <w:shd w:val="clear" w:color="auto" w:fill="auto"/>
          </w:tcPr>
          <w:p w14:paraId="70E6F0F9"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66B763CF" w14:textId="4B7ED083"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247CF702" w14:textId="450BBDDD" w:rsidR="00CB1424" w:rsidRPr="00DF3894" w:rsidRDefault="00E13E30" w:rsidP="00114E35">
            <w:pPr>
              <w:pStyle w:val="Tabletext"/>
              <w:spacing w:before="80" w:after="80" w:line="280" w:lineRule="exact"/>
              <w:jc w:val="left"/>
              <w:rPr>
                <w:position w:val="2"/>
              </w:rPr>
            </w:pPr>
            <w:r w:rsidRPr="00DF3894">
              <w:rPr>
                <w:position w:val="2"/>
                <w:rtl/>
                <w:lang w:bidi="ar-EG"/>
              </w:rPr>
              <w:t>متطلبات خدمات الوسائط المتعددة التي تمكنها شبكة أساسية متعددة المشغلين</w:t>
            </w:r>
          </w:p>
        </w:tc>
      </w:tr>
      <w:tr w:rsidR="00CB1424" w:rsidRPr="00DF3894" w14:paraId="60C8532E" w14:textId="77777777" w:rsidTr="00114E35">
        <w:trPr>
          <w:jc w:val="center"/>
        </w:trPr>
        <w:tc>
          <w:tcPr>
            <w:tcW w:w="1951" w:type="dxa"/>
            <w:shd w:val="clear" w:color="auto" w:fill="auto"/>
          </w:tcPr>
          <w:p w14:paraId="1259FC9F" w14:textId="77777777" w:rsidR="00CB1424" w:rsidRPr="00DF3894" w:rsidRDefault="00DF3894" w:rsidP="00114E35">
            <w:pPr>
              <w:pStyle w:val="Tabletext"/>
              <w:spacing w:before="80" w:after="80" w:line="280" w:lineRule="exact"/>
              <w:rPr>
                <w:rFonts w:cs="Times New Roman"/>
                <w:position w:val="2"/>
              </w:rPr>
            </w:pPr>
            <w:hyperlink r:id="rId959" w:history="1">
              <w:r w:rsidR="00CB1424" w:rsidRPr="00DF3894">
                <w:rPr>
                  <w:rStyle w:val="Hyperlink"/>
                  <w:rFonts w:cs="Times New Roman"/>
                  <w:position w:val="2"/>
                </w:rPr>
                <w:t>F.743.16</w:t>
              </w:r>
            </w:hyperlink>
          </w:p>
        </w:tc>
        <w:tc>
          <w:tcPr>
            <w:tcW w:w="1278" w:type="dxa"/>
            <w:shd w:val="clear" w:color="auto" w:fill="auto"/>
          </w:tcPr>
          <w:p w14:paraId="213D1304"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3F0F3D38" w14:textId="60165811"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46AC7319" w14:textId="4A8DD293" w:rsidR="00CB1424" w:rsidRPr="00DF3894" w:rsidRDefault="00E13E30" w:rsidP="00114E35">
            <w:pPr>
              <w:pStyle w:val="Tabletext"/>
              <w:spacing w:before="80" w:after="80" w:line="280" w:lineRule="exact"/>
              <w:jc w:val="left"/>
              <w:rPr>
                <w:position w:val="2"/>
              </w:rPr>
            </w:pPr>
            <w:r w:rsidRPr="00DF3894">
              <w:rPr>
                <w:position w:val="2"/>
                <w:rtl/>
                <w:lang w:bidi="ar-EG"/>
              </w:rPr>
              <w:t>متطلبات إدارة موارد الاتصالات في نظام المراقبة المرئية الذكي</w:t>
            </w:r>
          </w:p>
        </w:tc>
      </w:tr>
      <w:tr w:rsidR="00CB1424" w:rsidRPr="00DF3894" w14:paraId="29F58B91" w14:textId="77777777" w:rsidTr="00114E35">
        <w:trPr>
          <w:jc w:val="center"/>
        </w:trPr>
        <w:tc>
          <w:tcPr>
            <w:tcW w:w="1951" w:type="dxa"/>
            <w:shd w:val="clear" w:color="auto" w:fill="auto"/>
          </w:tcPr>
          <w:p w14:paraId="002C0865" w14:textId="77777777" w:rsidR="00CB1424" w:rsidRPr="00DF3894" w:rsidRDefault="00DF3894" w:rsidP="00114E35">
            <w:pPr>
              <w:pStyle w:val="Tabletext"/>
              <w:spacing w:before="80" w:after="80" w:line="280" w:lineRule="exact"/>
              <w:rPr>
                <w:rFonts w:cs="Times New Roman"/>
                <w:position w:val="2"/>
              </w:rPr>
            </w:pPr>
            <w:hyperlink r:id="rId960" w:history="1">
              <w:r w:rsidR="00CB1424" w:rsidRPr="00DF3894">
                <w:rPr>
                  <w:rStyle w:val="Hyperlink"/>
                  <w:rFonts w:cs="Times New Roman"/>
                  <w:position w:val="2"/>
                </w:rPr>
                <w:t>F.743.17</w:t>
              </w:r>
            </w:hyperlink>
          </w:p>
        </w:tc>
        <w:tc>
          <w:tcPr>
            <w:tcW w:w="1278" w:type="dxa"/>
            <w:shd w:val="clear" w:color="auto" w:fill="auto"/>
          </w:tcPr>
          <w:p w14:paraId="344AC7C2"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33DE38BE" w14:textId="568534FD"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6F339C06" w14:textId="186405EE" w:rsidR="00CB1424" w:rsidRPr="00DF3894" w:rsidRDefault="00E13E30" w:rsidP="00114E35">
            <w:pPr>
              <w:pStyle w:val="Tabletext"/>
              <w:spacing w:before="80" w:after="80" w:line="280" w:lineRule="exact"/>
              <w:jc w:val="left"/>
              <w:rPr>
                <w:position w:val="2"/>
              </w:rPr>
            </w:pPr>
            <w:r w:rsidRPr="00DF3894">
              <w:rPr>
                <w:position w:val="2"/>
                <w:rtl/>
              </w:rPr>
              <w:t>متطلبات نظام الألعاب السحابية</w:t>
            </w:r>
          </w:p>
        </w:tc>
      </w:tr>
      <w:tr w:rsidR="00CB1424" w:rsidRPr="00DF3894" w14:paraId="3176C040" w14:textId="77777777" w:rsidTr="00114E35">
        <w:trPr>
          <w:jc w:val="center"/>
        </w:trPr>
        <w:tc>
          <w:tcPr>
            <w:tcW w:w="1951" w:type="dxa"/>
            <w:shd w:val="clear" w:color="auto" w:fill="auto"/>
          </w:tcPr>
          <w:p w14:paraId="4BF7F70B" w14:textId="77777777" w:rsidR="00CB1424" w:rsidRPr="00DF3894" w:rsidRDefault="00DF3894" w:rsidP="00114E35">
            <w:pPr>
              <w:pStyle w:val="Tabletext"/>
              <w:spacing w:before="80" w:after="80" w:line="280" w:lineRule="exact"/>
              <w:rPr>
                <w:rFonts w:cs="Times New Roman"/>
                <w:position w:val="2"/>
              </w:rPr>
            </w:pPr>
            <w:hyperlink r:id="rId961" w:history="1">
              <w:r w:rsidR="00CB1424" w:rsidRPr="00DF3894">
                <w:rPr>
                  <w:rStyle w:val="Hyperlink"/>
                  <w:rFonts w:cs="Times New Roman"/>
                  <w:position w:val="2"/>
                </w:rPr>
                <w:t>F.746.12</w:t>
              </w:r>
            </w:hyperlink>
          </w:p>
        </w:tc>
        <w:tc>
          <w:tcPr>
            <w:tcW w:w="1278" w:type="dxa"/>
            <w:shd w:val="clear" w:color="auto" w:fill="auto"/>
          </w:tcPr>
          <w:p w14:paraId="02CD31C6"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14FB2511" w14:textId="17BCDFF8"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01C9B022" w14:textId="374B90B0" w:rsidR="00CB1424" w:rsidRPr="00DF3894" w:rsidRDefault="005400E8" w:rsidP="00114E35">
            <w:pPr>
              <w:pStyle w:val="Tabletext"/>
              <w:spacing w:before="80" w:after="80" w:line="280" w:lineRule="exact"/>
              <w:jc w:val="left"/>
              <w:rPr>
                <w:position w:val="2"/>
              </w:rPr>
            </w:pPr>
            <w:r w:rsidRPr="00DF3894">
              <w:rPr>
                <w:position w:val="2"/>
                <w:rtl/>
                <w:lang w:bidi="ar-EG"/>
              </w:rPr>
              <w:t xml:space="preserve">متطلبات خدمة الوسائط المتعددة التفاعلية في الوقت الفعلي </w:t>
            </w:r>
            <w:r w:rsidRPr="00DF3894">
              <w:rPr>
                <w:rFonts w:hint="cs"/>
                <w:position w:val="2"/>
                <w:rtl/>
                <w:lang w:bidi="ar-EG"/>
              </w:rPr>
              <w:t>خلال</w:t>
            </w:r>
            <w:r w:rsidRPr="00DF3894">
              <w:rPr>
                <w:position w:val="2"/>
                <w:rtl/>
                <w:lang w:bidi="ar-EG"/>
              </w:rPr>
              <w:t xml:space="preserve"> سوء ظروف الشبكة</w:t>
            </w:r>
          </w:p>
        </w:tc>
      </w:tr>
      <w:tr w:rsidR="00CB1424" w:rsidRPr="00DF3894" w14:paraId="7C6521FF" w14:textId="77777777" w:rsidTr="00114E35">
        <w:trPr>
          <w:jc w:val="center"/>
        </w:trPr>
        <w:tc>
          <w:tcPr>
            <w:tcW w:w="1951" w:type="dxa"/>
            <w:shd w:val="clear" w:color="auto" w:fill="auto"/>
          </w:tcPr>
          <w:p w14:paraId="33BA1E10" w14:textId="77777777" w:rsidR="00CB1424" w:rsidRPr="00DF3894" w:rsidRDefault="00DF3894" w:rsidP="00114E35">
            <w:pPr>
              <w:pStyle w:val="Tabletext"/>
              <w:spacing w:before="80" w:after="80" w:line="280" w:lineRule="exact"/>
              <w:rPr>
                <w:rFonts w:cs="Times New Roman"/>
                <w:position w:val="2"/>
              </w:rPr>
            </w:pPr>
            <w:hyperlink r:id="rId962" w:history="1">
              <w:r w:rsidR="00CB1424" w:rsidRPr="00DF3894">
                <w:rPr>
                  <w:rStyle w:val="Hyperlink"/>
                  <w:rFonts w:cs="Times New Roman"/>
                  <w:position w:val="2"/>
                </w:rPr>
                <w:t>F.746.13</w:t>
              </w:r>
            </w:hyperlink>
          </w:p>
        </w:tc>
        <w:tc>
          <w:tcPr>
            <w:tcW w:w="1278" w:type="dxa"/>
            <w:shd w:val="clear" w:color="auto" w:fill="auto"/>
          </w:tcPr>
          <w:p w14:paraId="062008E2"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16017B01" w14:textId="57AE7634"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51D891FB" w14:textId="6D524DCB" w:rsidR="00CB1424" w:rsidRPr="00DF3894" w:rsidRDefault="005400E8" w:rsidP="00114E35">
            <w:pPr>
              <w:pStyle w:val="Tabletext"/>
              <w:spacing w:before="80" w:after="80" w:line="280" w:lineRule="exact"/>
              <w:jc w:val="left"/>
              <w:rPr>
                <w:position w:val="2"/>
                <w:lang w:bidi="ar-EG"/>
              </w:rPr>
            </w:pPr>
            <w:r w:rsidRPr="00DF3894">
              <w:rPr>
                <w:position w:val="2"/>
                <w:rtl/>
                <w:lang w:bidi="ar-EG"/>
              </w:rPr>
              <w:t>متطلبات أنظمة الاتصالات الذكية متعددة الوسائط القائمة على المجهار الذكي</w:t>
            </w:r>
          </w:p>
        </w:tc>
      </w:tr>
      <w:tr w:rsidR="00CB1424" w:rsidRPr="00DF3894" w14:paraId="3009F84A" w14:textId="77777777" w:rsidTr="00114E35">
        <w:trPr>
          <w:jc w:val="center"/>
        </w:trPr>
        <w:tc>
          <w:tcPr>
            <w:tcW w:w="1951" w:type="dxa"/>
            <w:shd w:val="clear" w:color="auto" w:fill="auto"/>
          </w:tcPr>
          <w:p w14:paraId="4ED62F58" w14:textId="77777777" w:rsidR="00CB1424" w:rsidRPr="00DF3894" w:rsidRDefault="00DF3894" w:rsidP="00114E35">
            <w:pPr>
              <w:pStyle w:val="Tabletext"/>
              <w:spacing w:before="80" w:after="80" w:line="280" w:lineRule="exact"/>
              <w:rPr>
                <w:rFonts w:cs="Times New Roman"/>
                <w:position w:val="2"/>
              </w:rPr>
            </w:pPr>
            <w:hyperlink r:id="rId963" w:history="1">
              <w:r w:rsidR="00CB1424" w:rsidRPr="00DF3894">
                <w:rPr>
                  <w:rStyle w:val="Hyperlink"/>
                  <w:rFonts w:cs="Times New Roman"/>
                  <w:position w:val="2"/>
                </w:rPr>
                <w:t>F.748.14</w:t>
              </w:r>
            </w:hyperlink>
          </w:p>
        </w:tc>
        <w:tc>
          <w:tcPr>
            <w:tcW w:w="1278" w:type="dxa"/>
            <w:shd w:val="clear" w:color="auto" w:fill="auto"/>
          </w:tcPr>
          <w:p w14:paraId="09E3189E"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68340A1C" w14:textId="307538FA"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2F74D486" w14:textId="4F973FC1" w:rsidR="00CB1424" w:rsidRPr="00DF3894" w:rsidRDefault="005400E8" w:rsidP="00114E35">
            <w:pPr>
              <w:pStyle w:val="Tabletext"/>
              <w:spacing w:before="80" w:after="80" w:line="280" w:lineRule="exact"/>
              <w:jc w:val="left"/>
              <w:rPr>
                <w:position w:val="2"/>
              </w:rPr>
            </w:pPr>
            <w:r w:rsidRPr="00DF3894">
              <w:rPr>
                <w:position w:val="2"/>
                <w:rtl/>
                <w:lang w:bidi="ar-EG"/>
              </w:rPr>
              <w:t xml:space="preserve">متطلبات </w:t>
            </w:r>
            <w:r w:rsidRPr="00DF3894">
              <w:rPr>
                <w:rFonts w:hint="cs"/>
                <w:position w:val="2"/>
                <w:rtl/>
                <w:lang w:bidi="ar-EG"/>
              </w:rPr>
              <w:t>وأساليب</w:t>
            </w:r>
            <w:r w:rsidRPr="00DF3894">
              <w:rPr>
                <w:position w:val="2"/>
                <w:rtl/>
                <w:lang w:bidi="ar-EG"/>
              </w:rPr>
              <w:t xml:space="preserve"> تقييم أنظمة تطبيقات بشرية رقمية غير تفاعلية ثنائية الأبعاد</w:t>
            </w:r>
            <w:r w:rsidRPr="00DF3894">
              <w:rPr>
                <w:rFonts w:hint="cs"/>
                <w:position w:val="2"/>
                <w:rtl/>
                <w:lang w:bidi="ar-EG"/>
              </w:rPr>
              <w:t xml:space="preserve"> لشخص حقيقي</w:t>
            </w:r>
            <w:r w:rsidRPr="00DF3894">
              <w:rPr>
                <w:position w:val="2"/>
                <w:rtl/>
                <w:lang w:bidi="ar-EG"/>
              </w:rPr>
              <w:t>.</w:t>
            </w:r>
          </w:p>
        </w:tc>
      </w:tr>
      <w:tr w:rsidR="00CB1424" w:rsidRPr="00DF3894" w14:paraId="06D345EF" w14:textId="77777777" w:rsidTr="00114E35">
        <w:trPr>
          <w:jc w:val="center"/>
        </w:trPr>
        <w:tc>
          <w:tcPr>
            <w:tcW w:w="1951" w:type="dxa"/>
            <w:shd w:val="clear" w:color="auto" w:fill="auto"/>
          </w:tcPr>
          <w:p w14:paraId="09870009" w14:textId="77777777" w:rsidR="00CB1424" w:rsidRPr="00DF3894" w:rsidRDefault="00DF3894" w:rsidP="00114E35">
            <w:pPr>
              <w:pStyle w:val="Tabletext"/>
              <w:spacing w:before="80" w:after="80" w:line="280" w:lineRule="exact"/>
              <w:rPr>
                <w:rFonts w:cs="Times New Roman"/>
                <w:position w:val="2"/>
              </w:rPr>
            </w:pPr>
            <w:hyperlink r:id="rId964" w:history="1">
              <w:r w:rsidR="00CB1424" w:rsidRPr="00DF3894">
                <w:rPr>
                  <w:rStyle w:val="Hyperlink"/>
                  <w:rFonts w:cs="Times New Roman"/>
                  <w:position w:val="2"/>
                </w:rPr>
                <w:t>F.748.15</w:t>
              </w:r>
            </w:hyperlink>
          </w:p>
        </w:tc>
        <w:tc>
          <w:tcPr>
            <w:tcW w:w="1278" w:type="dxa"/>
            <w:shd w:val="clear" w:color="auto" w:fill="auto"/>
          </w:tcPr>
          <w:p w14:paraId="1B1901E2"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2969FFD0" w14:textId="535205B2"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628797B1" w14:textId="41F30647" w:rsidR="00CB1424" w:rsidRPr="00DF3894" w:rsidRDefault="005400E8" w:rsidP="00114E35">
            <w:pPr>
              <w:pStyle w:val="Tabletext"/>
              <w:spacing w:before="80" w:after="80" w:line="280" w:lineRule="exact"/>
              <w:jc w:val="left"/>
              <w:rPr>
                <w:position w:val="2"/>
              </w:rPr>
            </w:pPr>
            <w:r w:rsidRPr="00DF3894">
              <w:rPr>
                <w:position w:val="2"/>
                <w:rtl/>
                <w:lang w:bidi="ar-EG"/>
              </w:rPr>
              <w:t>إطار ومقاييس لأنظمة التطبيقات الرقمية البشرية.</w:t>
            </w:r>
          </w:p>
        </w:tc>
      </w:tr>
      <w:tr w:rsidR="00CB1424" w:rsidRPr="00DF3894" w14:paraId="4C9F119F" w14:textId="77777777" w:rsidTr="00114E35">
        <w:trPr>
          <w:jc w:val="center"/>
        </w:trPr>
        <w:tc>
          <w:tcPr>
            <w:tcW w:w="1951" w:type="dxa"/>
            <w:shd w:val="clear" w:color="auto" w:fill="auto"/>
          </w:tcPr>
          <w:p w14:paraId="722E9320" w14:textId="77777777" w:rsidR="00CB1424" w:rsidRPr="00DF3894" w:rsidRDefault="00DF3894" w:rsidP="00114E35">
            <w:pPr>
              <w:pStyle w:val="Tabletext"/>
              <w:spacing w:before="80" w:after="80" w:line="280" w:lineRule="exact"/>
              <w:rPr>
                <w:rFonts w:cs="Times New Roman"/>
                <w:position w:val="2"/>
              </w:rPr>
            </w:pPr>
            <w:hyperlink r:id="rId965" w:history="1">
              <w:r w:rsidR="00CB1424" w:rsidRPr="00DF3894">
                <w:rPr>
                  <w:rStyle w:val="Hyperlink"/>
                  <w:rFonts w:cs="Times New Roman"/>
                  <w:position w:val="2"/>
                </w:rPr>
                <w:t>F.748.16</w:t>
              </w:r>
            </w:hyperlink>
          </w:p>
        </w:tc>
        <w:tc>
          <w:tcPr>
            <w:tcW w:w="1278" w:type="dxa"/>
            <w:shd w:val="clear" w:color="auto" w:fill="auto"/>
          </w:tcPr>
          <w:p w14:paraId="7FCF2064"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481AA094" w14:textId="09B06A76"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408F182B" w14:textId="341CD8DE" w:rsidR="00CB1424" w:rsidRPr="00DF3894" w:rsidRDefault="005400E8" w:rsidP="00114E35">
            <w:pPr>
              <w:pStyle w:val="Tabletext"/>
              <w:spacing w:before="80" w:after="80" w:line="280" w:lineRule="exact"/>
              <w:jc w:val="left"/>
              <w:rPr>
                <w:position w:val="2"/>
              </w:rPr>
            </w:pPr>
            <w:r w:rsidRPr="00DF3894">
              <w:rPr>
                <w:position w:val="2"/>
                <w:rtl/>
                <w:lang w:bidi="ar-EG"/>
              </w:rPr>
              <w:t>متطلبات التطبيقات والخدمات القائمة على رؤية الآلة في</w:t>
            </w:r>
            <w:r w:rsidR="00114E35" w:rsidRPr="00DF3894">
              <w:rPr>
                <w:rFonts w:hint="cs"/>
                <w:position w:val="2"/>
                <w:rtl/>
                <w:lang w:bidi="ar-EG"/>
              </w:rPr>
              <w:t> </w:t>
            </w:r>
            <w:r w:rsidRPr="00DF3894">
              <w:rPr>
                <w:position w:val="2"/>
                <w:rtl/>
                <w:lang w:bidi="ar-EG"/>
              </w:rPr>
              <w:t>التصنيع الذكي</w:t>
            </w:r>
          </w:p>
        </w:tc>
      </w:tr>
      <w:tr w:rsidR="00CB1424" w:rsidRPr="00DF3894" w14:paraId="56D03690" w14:textId="77777777" w:rsidTr="00114E35">
        <w:trPr>
          <w:jc w:val="center"/>
        </w:trPr>
        <w:tc>
          <w:tcPr>
            <w:tcW w:w="1951" w:type="dxa"/>
            <w:shd w:val="clear" w:color="auto" w:fill="auto"/>
          </w:tcPr>
          <w:p w14:paraId="0D73DF1A" w14:textId="77777777" w:rsidR="00CB1424" w:rsidRPr="00DF3894" w:rsidRDefault="00DF3894" w:rsidP="00114E35">
            <w:pPr>
              <w:pStyle w:val="Tabletext"/>
              <w:spacing w:before="80" w:after="80" w:line="280" w:lineRule="exact"/>
              <w:rPr>
                <w:rFonts w:cs="Times New Roman"/>
                <w:position w:val="2"/>
              </w:rPr>
            </w:pPr>
            <w:hyperlink r:id="rId966" w:history="1">
              <w:r w:rsidR="00CB1424" w:rsidRPr="00DF3894">
                <w:rPr>
                  <w:rStyle w:val="Hyperlink"/>
                  <w:rFonts w:cs="Times New Roman"/>
                  <w:position w:val="2"/>
                </w:rPr>
                <w:t>F.749.15</w:t>
              </w:r>
            </w:hyperlink>
          </w:p>
        </w:tc>
        <w:tc>
          <w:tcPr>
            <w:tcW w:w="1278" w:type="dxa"/>
            <w:shd w:val="clear" w:color="auto" w:fill="auto"/>
          </w:tcPr>
          <w:p w14:paraId="31428FDC"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6195B33A" w14:textId="69C21B20"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47099CC6" w14:textId="3C731B2C" w:rsidR="00CB1424" w:rsidRPr="00DF3894" w:rsidRDefault="005400E8" w:rsidP="00114E35">
            <w:pPr>
              <w:pStyle w:val="Tabletext"/>
              <w:spacing w:before="80" w:after="80" w:line="280" w:lineRule="exact"/>
              <w:jc w:val="left"/>
              <w:rPr>
                <w:position w:val="2"/>
              </w:rPr>
            </w:pPr>
            <w:r w:rsidRPr="00DF3894">
              <w:rPr>
                <w:position w:val="2"/>
                <w:rtl/>
                <w:lang w:bidi="ar-EG"/>
              </w:rPr>
              <w:t xml:space="preserve">متطلبات خدمات </w:t>
            </w:r>
            <w:r w:rsidRPr="00DF3894">
              <w:rPr>
                <w:rFonts w:hint="cs"/>
                <w:position w:val="2"/>
                <w:rtl/>
                <w:lang w:bidi="ar-EG"/>
              </w:rPr>
              <w:t>التفتيش</w:t>
            </w:r>
            <w:r w:rsidRPr="00DF3894">
              <w:rPr>
                <w:position w:val="2"/>
                <w:rtl/>
                <w:lang w:bidi="ar-EG"/>
              </w:rPr>
              <w:t xml:space="preserve"> وال</w:t>
            </w:r>
            <w:r w:rsidRPr="00DF3894">
              <w:rPr>
                <w:rFonts w:hint="cs"/>
                <w:position w:val="2"/>
                <w:rtl/>
                <w:lang w:bidi="ar-EG"/>
              </w:rPr>
              <w:t>ت</w:t>
            </w:r>
            <w:r w:rsidRPr="00DF3894">
              <w:rPr>
                <w:position w:val="2"/>
                <w:rtl/>
                <w:lang w:bidi="ar-EG"/>
              </w:rPr>
              <w:t>فحص باستعمال المركبات الجوية المدنية غير المأهولة (</w:t>
            </w:r>
            <w:r w:rsidRPr="00DF3894">
              <w:rPr>
                <w:position w:val="2"/>
                <w:lang w:val="en-GB"/>
              </w:rPr>
              <w:t>CUAV</w:t>
            </w:r>
            <w:r w:rsidRPr="00DF3894">
              <w:rPr>
                <w:position w:val="2"/>
                <w:rtl/>
                <w:lang w:bidi="ar-EG"/>
              </w:rPr>
              <w:t>)</w:t>
            </w:r>
          </w:p>
        </w:tc>
      </w:tr>
      <w:tr w:rsidR="00CB1424" w:rsidRPr="00DF3894" w14:paraId="131D6E66" w14:textId="77777777" w:rsidTr="00114E35">
        <w:trPr>
          <w:jc w:val="center"/>
        </w:trPr>
        <w:tc>
          <w:tcPr>
            <w:tcW w:w="1951" w:type="dxa"/>
            <w:shd w:val="clear" w:color="auto" w:fill="auto"/>
          </w:tcPr>
          <w:p w14:paraId="0CCA1BF7" w14:textId="77777777" w:rsidR="00CB1424" w:rsidRPr="00DF3894" w:rsidRDefault="00DF3894" w:rsidP="00114E35">
            <w:pPr>
              <w:pStyle w:val="Tabletext"/>
              <w:spacing w:before="80" w:after="80" w:line="280" w:lineRule="exact"/>
              <w:rPr>
                <w:rFonts w:cs="Times New Roman"/>
                <w:position w:val="2"/>
              </w:rPr>
            </w:pPr>
            <w:hyperlink r:id="rId967" w:history="1">
              <w:r w:rsidR="00CB1424" w:rsidRPr="00DF3894">
                <w:rPr>
                  <w:rStyle w:val="Hyperlink"/>
                  <w:rFonts w:cs="Times New Roman"/>
                  <w:position w:val="2"/>
                </w:rPr>
                <w:t>F.751.3</w:t>
              </w:r>
            </w:hyperlink>
          </w:p>
        </w:tc>
        <w:tc>
          <w:tcPr>
            <w:tcW w:w="1278" w:type="dxa"/>
            <w:shd w:val="clear" w:color="auto" w:fill="auto"/>
          </w:tcPr>
          <w:p w14:paraId="409F8A8D"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4393296D" w14:textId="10EAAAE4"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7FA90B24" w14:textId="09890DB7" w:rsidR="00CB1424" w:rsidRPr="00DF3894" w:rsidRDefault="005400E8" w:rsidP="00114E35">
            <w:pPr>
              <w:pStyle w:val="Tabletext"/>
              <w:spacing w:before="80" w:after="80" w:line="280" w:lineRule="exact"/>
              <w:jc w:val="left"/>
              <w:rPr>
                <w:position w:val="2"/>
              </w:rPr>
            </w:pPr>
            <w:r w:rsidRPr="00DF3894">
              <w:rPr>
                <w:position w:val="2"/>
                <w:rtl/>
                <w:lang w:bidi="ar-EG"/>
              </w:rPr>
              <w:t xml:space="preserve">متطلبات إدارة التغيير في التطبيقات اللامركزية القائمة على تكنولوجيا </w:t>
            </w:r>
            <w:r w:rsidR="00A52E71" w:rsidRPr="00DF3894">
              <w:rPr>
                <w:position w:val="2"/>
                <w:rtl/>
              </w:rPr>
              <w:t>السجلات الموزعة</w:t>
            </w:r>
          </w:p>
        </w:tc>
      </w:tr>
      <w:tr w:rsidR="00CB1424" w:rsidRPr="00DF3894" w14:paraId="2DE5566C" w14:textId="77777777" w:rsidTr="00114E35">
        <w:trPr>
          <w:jc w:val="center"/>
        </w:trPr>
        <w:tc>
          <w:tcPr>
            <w:tcW w:w="1951" w:type="dxa"/>
            <w:shd w:val="clear" w:color="auto" w:fill="auto"/>
          </w:tcPr>
          <w:p w14:paraId="6B20FE84" w14:textId="77777777" w:rsidR="00CB1424" w:rsidRPr="00DF3894" w:rsidRDefault="00DF3894" w:rsidP="00114E35">
            <w:pPr>
              <w:pStyle w:val="Tabletext"/>
              <w:spacing w:before="80" w:after="80" w:line="280" w:lineRule="exact"/>
              <w:rPr>
                <w:rFonts w:cs="Times New Roman"/>
                <w:position w:val="2"/>
              </w:rPr>
            </w:pPr>
            <w:hyperlink r:id="rId968" w:history="1">
              <w:r w:rsidR="00CB1424" w:rsidRPr="00DF3894">
                <w:rPr>
                  <w:rStyle w:val="Hyperlink"/>
                  <w:rFonts w:cs="Times New Roman"/>
                  <w:position w:val="2"/>
                </w:rPr>
                <w:t>F.751.4</w:t>
              </w:r>
            </w:hyperlink>
          </w:p>
        </w:tc>
        <w:tc>
          <w:tcPr>
            <w:tcW w:w="1278" w:type="dxa"/>
            <w:shd w:val="clear" w:color="auto" w:fill="auto"/>
          </w:tcPr>
          <w:p w14:paraId="6BD10862"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4D3B9050" w14:textId="4CC38E4B"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011C1885" w14:textId="3D22FA57" w:rsidR="00CB1424" w:rsidRPr="00DF3894" w:rsidRDefault="005400E8" w:rsidP="00114E35">
            <w:pPr>
              <w:pStyle w:val="Tabletext"/>
              <w:spacing w:before="80" w:after="80" w:line="280" w:lineRule="exact"/>
              <w:jc w:val="left"/>
              <w:rPr>
                <w:position w:val="2"/>
              </w:rPr>
            </w:pPr>
            <w:r w:rsidRPr="00DF3894">
              <w:rPr>
                <w:position w:val="2"/>
                <w:rtl/>
                <w:lang w:bidi="ar-EG"/>
              </w:rPr>
              <w:t xml:space="preserve">الإطار العام للفواتير القائمة على تكنولوجيا </w:t>
            </w:r>
            <w:r w:rsidR="00A52E71" w:rsidRPr="00DF3894">
              <w:rPr>
                <w:position w:val="2"/>
                <w:rtl/>
              </w:rPr>
              <w:t>السجلات الموزعة</w:t>
            </w:r>
          </w:p>
        </w:tc>
      </w:tr>
      <w:tr w:rsidR="00CB1424" w:rsidRPr="00DF3894" w14:paraId="24C04954" w14:textId="77777777" w:rsidTr="00114E35">
        <w:trPr>
          <w:jc w:val="center"/>
        </w:trPr>
        <w:tc>
          <w:tcPr>
            <w:tcW w:w="1951" w:type="dxa"/>
            <w:shd w:val="clear" w:color="auto" w:fill="auto"/>
          </w:tcPr>
          <w:p w14:paraId="5231383D" w14:textId="77777777" w:rsidR="00CB1424" w:rsidRPr="00DF3894" w:rsidRDefault="00DF3894" w:rsidP="00114E35">
            <w:pPr>
              <w:pStyle w:val="Tabletext"/>
              <w:spacing w:before="80" w:after="80" w:line="280" w:lineRule="exact"/>
              <w:rPr>
                <w:rFonts w:cs="Times New Roman"/>
                <w:position w:val="2"/>
              </w:rPr>
            </w:pPr>
            <w:hyperlink r:id="rId969" w:history="1">
              <w:r w:rsidR="00CB1424" w:rsidRPr="00DF3894">
                <w:rPr>
                  <w:rStyle w:val="Hyperlink"/>
                  <w:rFonts w:cs="Times New Roman"/>
                  <w:position w:val="2"/>
                </w:rPr>
                <w:t>F.780.1 (V2)</w:t>
              </w:r>
            </w:hyperlink>
          </w:p>
        </w:tc>
        <w:tc>
          <w:tcPr>
            <w:tcW w:w="1278" w:type="dxa"/>
            <w:shd w:val="clear" w:color="auto" w:fill="auto"/>
          </w:tcPr>
          <w:p w14:paraId="45475AAF"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5D6EB78D" w14:textId="1EB789DD"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7B847D1A" w14:textId="556E9342" w:rsidR="00CB1424" w:rsidRPr="00DF3894" w:rsidRDefault="00CB1424" w:rsidP="00114E35">
            <w:pPr>
              <w:pStyle w:val="Tabletext"/>
              <w:spacing w:before="80" w:after="80" w:line="280" w:lineRule="exact"/>
              <w:jc w:val="left"/>
              <w:rPr>
                <w:position w:val="2"/>
              </w:rPr>
            </w:pPr>
            <w:r w:rsidRPr="00DF3894">
              <w:rPr>
                <w:position w:val="2"/>
                <w:rtl/>
              </w:rPr>
              <w:t>إطار لأنظمة الطب عن بُعد التي تستعمل التصوير فائق الاستبانة</w:t>
            </w:r>
          </w:p>
        </w:tc>
      </w:tr>
      <w:tr w:rsidR="00CB1424" w:rsidRPr="00DF3894" w14:paraId="002AFDA7" w14:textId="77777777" w:rsidTr="00114E35">
        <w:trPr>
          <w:jc w:val="center"/>
        </w:trPr>
        <w:tc>
          <w:tcPr>
            <w:tcW w:w="1951" w:type="dxa"/>
            <w:shd w:val="clear" w:color="auto" w:fill="auto"/>
          </w:tcPr>
          <w:p w14:paraId="7FC9F128" w14:textId="77777777" w:rsidR="00CB1424" w:rsidRPr="00DF3894" w:rsidRDefault="00DF3894" w:rsidP="00114E35">
            <w:pPr>
              <w:pStyle w:val="Tabletext"/>
              <w:spacing w:before="80" w:after="80" w:line="280" w:lineRule="exact"/>
              <w:rPr>
                <w:rFonts w:cs="Times New Roman"/>
                <w:position w:val="2"/>
              </w:rPr>
            </w:pPr>
            <w:hyperlink r:id="rId970" w:history="1">
              <w:r w:rsidR="00CB1424" w:rsidRPr="00DF3894">
                <w:rPr>
                  <w:rStyle w:val="Hyperlink"/>
                  <w:rFonts w:cs="Times New Roman"/>
                  <w:position w:val="2"/>
                </w:rPr>
                <w:t>F.780.2</w:t>
              </w:r>
            </w:hyperlink>
          </w:p>
        </w:tc>
        <w:tc>
          <w:tcPr>
            <w:tcW w:w="1278" w:type="dxa"/>
            <w:shd w:val="clear" w:color="auto" w:fill="auto"/>
          </w:tcPr>
          <w:p w14:paraId="01357CFA"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7C083698" w14:textId="1F1CD11B"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622352C3" w14:textId="04D64939" w:rsidR="00CB1424" w:rsidRPr="00DF3894" w:rsidRDefault="005400E8" w:rsidP="00114E35">
            <w:pPr>
              <w:pStyle w:val="Tabletext"/>
              <w:spacing w:before="80" w:after="80" w:line="280" w:lineRule="exact"/>
              <w:jc w:val="left"/>
              <w:rPr>
                <w:position w:val="2"/>
              </w:rPr>
            </w:pPr>
            <w:r w:rsidRPr="00DF3894">
              <w:rPr>
                <w:position w:val="2"/>
                <w:rtl/>
              </w:rPr>
              <w:t xml:space="preserve">حالات الاستعمال ومتطلبات إمكانية النفاذ إلى </w:t>
            </w:r>
            <w:r w:rsidRPr="00DF3894">
              <w:rPr>
                <w:rFonts w:hint="cs"/>
                <w:position w:val="2"/>
                <w:rtl/>
              </w:rPr>
              <w:t>ال</w:t>
            </w:r>
            <w:r w:rsidRPr="00DF3894">
              <w:rPr>
                <w:position w:val="2"/>
                <w:rtl/>
              </w:rPr>
              <w:t>خدمات الصح</w:t>
            </w:r>
            <w:r w:rsidRPr="00DF3894">
              <w:rPr>
                <w:rFonts w:hint="cs"/>
                <w:position w:val="2"/>
                <w:rtl/>
              </w:rPr>
              <w:t>ي</w:t>
            </w:r>
            <w:r w:rsidRPr="00DF3894">
              <w:rPr>
                <w:position w:val="2"/>
                <w:rtl/>
              </w:rPr>
              <w:t>ة عن بُعد</w:t>
            </w:r>
          </w:p>
        </w:tc>
      </w:tr>
      <w:tr w:rsidR="00CB1424" w:rsidRPr="00DF3894" w14:paraId="422802AE" w14:textId="77777777" w:rsidTr="00114E35">
        <w:trPr>
          <w:jc w:val="center"/>
        </w:trPr>
        <w:tc>
          <w:tcPr>
            <w:tcW w:w="1951" w:type="dxa"/>
            <w:shd w:val="clear" w:color="auto" w:fill="auto"/>
          </w:tcPr>
          <w:p w14:paraId="0C5197FC" w14:textId="77777777" w:rsidR="00CB1424" w:rsidRPr="00DF3894" w:rsidRDefault="00DF3894" w:rsidP="00114E35">
            <w:pPr>
              <w:pStyle w:val="Tabletext"/>
              <w:spacing w:before="80" w:after="80" w:line="280" w:lineRule="exact"/>
              <w:rPr>
                <w:rFonts w:cs="Times New Roman"/>
                <w:position w:val="2"/>
              </w:rPr>
            </w:pPr>
            <w:hyperlink r:id="rId971" w:history="1">
              <w:r w:rsidR="00CB1424" w:rsidRPr="00DF3894">
                <w:rPr>
                  <w:rStyle w:val="Hyperlink"/>
                  <w:rFonts w:cs="Times New Roman"/>
                  <w:position w:val="2"/>
                </w:rPr>
                <w:t>H.225.0 (V8)</w:t>
              </w:r>
            </w:hyperlink>
          </w:p>
        </w:tc>
        <w:tc>
          <w:tcPr>
            <w:tcW w:w="1278" w:type="dxa"/>
            <w:shd w:val="clear" w:color="auto" w:fill="auto"/>
          </w:tcPr>
          <w:p w14:paraId="31404763"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09FF6299" w14:textId="1296511E"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2576304F" w14:textId="7FFB522B" w:rsidR="00CB1424" w:rsidRPr="00DF3894" w:rsidRDefault="00263DD1" w:rsidP="00114E35">
            <w:pPr>
              <w:pStyle w:val="Tabletext"/>
              <w:spacing w:before="80" w:after="80" w:line="280" w:lineRule="exact"/>
              <w:jc w:val="left"/>
              <w:rPr>
                <w:position w:val="2"/>
              </w:rPr>
            </w:pPr>
            <w:r w:rsidRPr="00DF3894">
              <w:rPr>
                <w:position w:val="2"/>
                <w:rtl/>
              </w:rPr>
              <w:t>بروتوكولات تشوير النداء وترزيم تدفقات الوسائط لأنظمة الاتصال متعددة الوسائط القائمة على الرزم</w:t>
            </w:r>
          </w:p>
        </w:tc>
      </w:tr>
      <w:tr w:rsidR="00CB1424" w:rsidRPr="00DF3894" w14:paraId="475E1E72" w14:textId="77777777" w:rsidTr="00114E35">
        <w:trPr>
          <w:jc w:val="center"/>
        </w:trPr>
        <w:tc>
          <w:tcPr>
            <w:tcW w:w="1951" w:type="dxa"/>
            <w:shd w:val="clear" w:color="auto" w:fill="auto"/>
          </w:tcPr>
          <w:p w14:paraId="13FBA358" w14:textId="77777777" w:rsidR="00CB1424" w:rsidRPr="00DF3894" w:rsidRDefault="00DF3894" w:rsidP="00114E35">
            <w:pPr>
              <w:pStyle w:val="Tabletext"/>
              <w:spacing w:before="80" w:after="80" w:line="280" w:lineRule="exact"/>
              <w:rPr>
                <w:rFonts w:cs="Times New Roman"/>
                <w:position w:val="2"/>
              </w:rPr>
            </w:pPr>
            <w:hyperlink r:id="rId972" w:history="1">
              <w:r w:rsidR="00CB1424" w:rsidRPr="00DF3894">
                <w:rPr>
                  <w:rStyle w:val="Hyperlink"/>
                  <w:rFonts w:cs="Times New Roman"/>
                  <w:position w:val="2"/>
                </w:rPr>
                <w:t>H.235.10</w:t>
              </w:r>
            </w:hyperlink>
          </w:p>
        </w:tc>
        <w:tc>
          <w:tcPr>
            <w:tcW w:w="1278" w:type="dxa"/>
            <w:shd w:val="clear" w:color="auto" w:fill="auto"/>
          </w:tcPr>
          <w:p w14:paraId="37B625C2"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61D3658E" w14:textId="7D570607"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05EBEFE0" w14:textId="2D37901C" w:rsidR="00CB1424" w:rsidRPr="00DF3894" w:rsidRDefault="005400E8" w:rsidP="00114E35">
            <w:pPr>
              <w:pStyle w:val="Tabletext"/>
              <w:spacing w:before="80" w:after="80" w:line="280" w:lineRule="exact"/>
              <w:jc w:val="left"/>
              <w:rPr>
                <w:position w:val="2"/>
              </w:rPr>
            </w:pPr>
            <w:r w:rsidRPr="00DF3894">
              <w:rPr>
                <w:position w:val="2"/>
                <w:rtl/>
                <w:lang w:bidi="ar-EG"/>
              </w:rPr>
              <w:t xml:space="preserve">أمن </w:t>
            </w:r>
            <w:r w:rsidRPr="00DF3894">
              <w:rPr>
                <w:position w:val="2"/>
                <w:lang w:val="en-GB"/>
              </w:rPr>
              <w:t>H.323</w:t>
            </w:r>
            <w:r w:rsidRPr="00DF3894">
              <w:rPr>
                <w:position w:val="2"/>
                <w:rtl/>
                <w:lang w:bidi="ar-EG"/>
              </w:rPr>
              <w:t>: دعم أمن طبقة نقل وحدات البيانات (</w:t>
            </w:r>
            <w:r w:rsidRPr="00DF3894">
              <w:rPr>
                <w:position w:val="2"/>
                <w:lang w:val="en-GB"/>
              </w:rPr>
              <w:t>DTLS</w:t>
            </w:r>
            <w:r w:rsidRPr="00DF3894">
              <w:rPr>
                <w:position w:val="2"/>
                <w:rtl/>
                <w:lang w:bidi="ar-EG"/>
              </w:rPr>
              <w:t>) لتدفقات الوسائط</w:t>
            </w:r>
          </w:p>
        </w:tc>
      </w:tr>
      <w:tr w:rsidR="00CB1424" w:rsidRPr="00DF3894" w14:paraId="7E06EDCD" w14:textId="77777777" w:rsidTr="00114E35">
        <w:trPr>
          <w:jc w:val="center"/>
        </w:trPr>
        <w:tc>
          <w:tcPr>
            <w:tcW w:w="1951" w:type="dxa"/>
            <w:shd w:val="clear" w:color="auto" w:fill="auto"/>
          </w:tcPr>
          <w:p w14:paraId="00C2CC7E" w14:textId="77777777" w:rsidR="00CB1424" w:rsidRPr="00DF3894" w:rsidRDefault="00DF3894" w:rsidP="00114E35">
            <w:pPr>
              <w:pStyle w:val="Tabletext"/>
              <w:spacing w:before="80" w:after="80" w:line="280" w:lineRule="exact"/>
              <w:rPr>
                <w:rFonts w:cs="Times New Roman"/>
                <w:position w:val="2"/>
              </w:rPr>
            </w:pPr>
            <w:hyperlink r:id="rId973" w:history="1">
              <w:r w:rsidR="00CB1424" w:rsidRPr="00DF3894">
                <w:rPr>
                  <w:rStyle w:val="Hyperlink"/>
                  <w:rFonts w:cs="Times New Roman"/>
                  <w:position w:val="2"/>
                </w:rPr>
                <w:t>H.245 (V17)</w:t>
              </w:r>
            </w:hyperlink>
          </w:p>
        </w:tc>
        <w:tc>
          <w:tcPr>
            <w:tcW w:w="1278" w:type="dxa"/>
            <w:shd w:val="clear" w:color="auto" w:fill="auto"/>
          </w:tcPr>
          <w:p w14:paraId="4C2B9F6A"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408F94B4" w14:textId="27EA41D8"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5F48919C" w14:textId="06603948" w:rsidR="00CB1424" w:rsidRPr="00DF3894" w:rsidRDefault="00263DD1" w:rsidP="00114E35">
            <w:pPr>
              <w:pStyle w:val="Tabletext"/>
              <w:spacing w:before="80" w:after="80" w:line="280" w:lineRule="exact"/>
              <w:jc w:val="left"/>
              <w:rPr>
                <w:position w:val="2"/>
              </w:rPr>
            </w:pPr>
            <w:r w:rsidRPr="00DF3894">
              <w:rPr>
                <w:position w:val="2"/>
                <w:rtl/>
              </w:rPr>
              <w:t>بروتوكول التحكم من أجل الاتصالات المتعددة الوسائط</w:t>
            </w:r>
          </w:p>
        </w:tc>
      </w:tr>
      <w:tr w:rsidR="00CB1424" w:rsidRPr="00DF3894" w14:paraId="703B7BB7" w14:textId="77777777" w:rsidTr="00114E35">
        <w:trPr>
          <w:jc w:val="center"/>
        </w:trPr>
        <w:tc>
          <w:tcPr>
            <w:tcW w:w="1951" w:type="dxa"/>
            <w:shd w:val="clear" w:color="auto" w:fill="auto"/>
          </w:tcPr>
          <w:p w14:paraId="6ADDD365" w14:textId="77777777" w:rsidR="00CB1424" w:rsidRPr="00DF3894" w:rsidRDefault="00DF3894" w:rsidP="00114E35">
            <w:pPr>
              <w:pStyle w:val="Tabletext"/>
              <w:spacing w:before="80" w:after="80" w:line="280" w:lineRule="exact"/>
              <w:rPr>
                <w:rFonts w:cs="Times New Roman"/>
                <w:position w:val="2"/>
              </w:rPr>
            </w:pPr>
            <w:hyperlink r:id="rId974" w:history="1">
              <w:r w:rsidR="00CB1424" w:rsidRPr="00DF3894">
                <w:rPr>
                  <w:rStyle w:val="Hyperlink"/>
                  <w:rFonts w:cs="Times New Roman"/>
                  <w:position w:val="2"/>
                </w:rPr>
                <w:t>H.266 (V2)</w:t>
              </w:r>
            </w:hyperlink>
          </w:p>
        </w:tc>
        <w:tc>
          <w:tcPr>
            <w:tcW w:w="1278" w:type="dxa"/>
            <w:shd w:val="clear" w:color="auto" w:fill="auto"/>
          </w:tcPr>
          <w:p w14:paraId="5B03C8B2"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3B372A02" w14:textId="738D253F"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4E53644B" w14:textId="28D4E669" w:rsidR="00CB1424" w:rsidRPr="00DF3894" w:rsidRDefault="00263DD1" w:rsidP="00114E35">
            <w:pPr>
              <w:pStyle w:val="Tabletext"/>
              <w:spacing w:before="80" w:after="80" w:line="280" w:lineRule="exact"/>
              <w:jc w:val="left"/>
              <w:rPr>
                <w:position w:val="2"/>
              </w:rPr>
            </w:pPr>
            <w:r w:rsidRPr="00DF3894">
              <w:rPr>
                <w:position w:val="2"/>
                <w:rtl/>
              </w:rPr>
              <w:t>التشفير الفيديوي متعدد الا</w:t>
            </w:r>
            <w:r w:rsidR="003745C1" w:rsidRPr="00DF3894">
              <w:rPr>
                <w:position w:val="2"/>
                <w:rtl/>
              </w:rPr>
              <w:t>ستعمال</w:t>
            </w:r>
            <w:r w:rsidRPr="00DF3894">
              <w:rPr>
                <w:position w:val="2"/>
                <w:rtl/>
              </w:rPr>
              <w:t>ات</w:t>
            </w:r>
          </w:p>
        </w:tc>
      </w:tr>
      <w:tr w:rsidR="00263DD1" w:rsidRPr="00DF3894" w14:paraId="0EA4459B" w14:textId="77777777" w:rsidTr="00114E35">
        <w:trPr>
          <w:jc w:val="center"/>
        </w:trPr>
        <w:tc>
          <w:tcPr>
            <w:tcW w:w="1951" w:type="dxa"/>
            <w:shd w:val="clear" w:color="auto" w:fill="auto"/>
          </w:tcPr>
          <w:p w14:paraId="35061FF4" w14:textId="77777777" w:rsidR="00263DD1" w:rsidRPr="00DF3894" w:rsidRDefault="00DF3894" w:rsidP="00114E35">
            <w:pPr>
              <w:pStyle w:val="Tabletext"/>
              <w:spacing w:before="80" w:after="80" w:line="280" w:lineRule="exact"/>
              <w:rPr>
                <w:rFonts w:cs="Times New Roman"/>
                <w:position w:val="2"/>
              </w:rPr>
            </w:pPr>
            <w:hyperlink r:id="rId975" w:history="1">
              <w:r w:rsidR="00263DD1" w:rsidRPr="00DF3894">
                <w:rPr>
                  <w:rStyle w:val="Hyperlink"/>
                  <w:rFonts w:cs="Times New Roman"/>
                  <w:position w:val="2"/>
                </w:rPr>
                <w:t>H.266.1</w:t>
              </w:r>
            </w:hyperlink>
          </w:p>
        </w:tc>
        <w:tc>
          <w:tcPr>
            <w:tcW w:w="1278" w:type="dxa"/>
            <w:shd w:val="clear" w:color="auto" w:fill="auto"/>
          </w:tcPr>
          <w:p w14:paraId="4704B2E0" w14:textId="77777777" w:rsidR="00263DD1" w:rsidRPr="00DF3894" w:rsidRDefault="00263DD1"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1A4F100C" w14:textId="4E8B1069" w:rsidR="00263DD1" w:rsidRPr="00DF3894" w:rsidRDefault="00263DD1"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66275993" w14:textId="3175B2FF" w:rsidR="00263DD1" w:rsidRPr="00DF3894" w:rsidRDefault="005400E8" w:rsidP="00114E35">
            <w:pPr>
              <w:pStyle w:val="Tabletext"/>
              <w:spacing w:before="80" w:after="80" w:line="280" w:lineRule="exact"/>
              <w:jc w:val="left"/>
              <w:rPr>
                <w:position w:val="2"/>
              </w:rPr>
            </w:pPr>
            <w:r w:rsidRPr="00DF3894">
              <w:rPr>
                <w:position w:val="2"/>
                <w:rtl/>
              </w:rPr>
              <w:t>توصيف تشفير الفيديو متعدد الاستعمالات بموجب التوصية</w:t>
            </w:r>
            <w:r w:rsidR="00114E35" w:rsidRPr="00DF3894">
              <w:rPr>
                <w:rFonts w:hint="cs"/>
                <w:position w:val="2"/>
                <w:rtl/>
              </w:rPr>
              <w:t> </w:t>
            </w:r>
            <w:r w:rsidRPr="00DF3894">
              <w:rPr>
                <w:position w:val="2"/>
              </w:rPr>
              <w:t>ITU-T H.266</w:t>
            </w:r>
          </w:p>
        </w:tc>
      </w:tr>
      <w:tr w:rsidR="00263DD1" w:rsidRPr="00DF3894" w14:paraId="193F483A" w14:textId="77777777" w:rsidTr="00114E35">
        <w:trPr>
          <w:jc w:val="center"/>
        </w:trPr>
        <w:tc>
          <w:tcPr>
            <w:tcW w:w="1951" w:type="dxa"/>
            <w:shd w:val="clear" w:color="auto" w:fill="auto"/>
          </w:tcPr>
          <w:p w14:paraId="4F0EFFAF" w14:textId="77777777" w:rsidR="00263DD1" w:rsidRPr="00DF3894" w:rsidRDefault="00DF3894" w:rsidP="00114E35">
            <w:pPr>
              <w:pStyle w:val="Tabletext"/>
              <w:spacing w:before="80" w:after="80" w:line="280" w:lineRule="exact"/>
              <w:rPr>
                <w:rFonts w:cs="Times New Roman"/>
                <w:position w:val="2"/>
              </w:rPr>
            </w:pPr>
            <w:hyperlink r:id="rId976" w:history="1">
              <w:r w:rsidR="00263DD1" w:rsidRPr="00DF3894">
                <w:rPr>
                  <w:rStyle w:val="Hyperlink"/>
                  <w:rFonts w:cs="Times New Roman"/>
                  <w:position w:val="2"/>
                </w:rPr>
                <w:t>H.266.2</w:t>
              </w:r>
            </w:hyperlink>
          </w:p>
        </w:tc>
        <w:tc>
          <w:tcPr>
            <w:tcW w:w="1278" w:type="dxa"/>
            <w:shd w:val="clear" w:color="auto" w:fill="auto"/>
          </w:tcPr>
          <w:p w14:paraId="0D73B525" w14:textId="77777777" w:rsidR="00263DD1" w:rsidRPr="00DF3894" w:rsidRDefault="00263DD1"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2AF8F461" w14:textId="7B8F453D" w:rsidR="00263DD1" w:rsidRPr="00DF3894" w:rsidRDefault="00263DD1"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2BC3FFF6" w14:textId="1670F36E" w:rsidR="00263DD1" w:rsidRPr="00DF3894" w:rsidRDefault="005400E8" w:rsidP="00114E35">
            <w:pPr>
              <w:pStyle w:val="Tabletext"/>
              <w:spacing w:before="80" w:after="80" w:line="280" w:lineRule="exact"/>
              <w:jc w:val="left"/>
              <w:rPr>
                <w:position w:val="2"/>
              </w:rPr>
            </w:pPr>
            <w:r w:rsidRPr="00DF3894">
              <w:rPr>
                <w:position w:val="2"/>
                <w:rtl/>
              </w:rPr>
              <w:t xml:space="preserve">البرمجيات المرجعية لتشفير الفيديو متعدد الاستعمالات بموجب التوصية </w:t>
            </w:r>
            <w:r w:rsidRPr="00DF3894">
              <w:rPr>
                <w:position w:val="2"/>
              </w:rPr>
              <w:t>ITU-T H.266</w:t>
            </w:r>
          </w:p>
        </w:tc>
      </w:tr>
      <w:tr w:rsidR="00CB1424" w:rsidRPr="00DF3894" w14:paraId="2868AA87" w14:textId="77777777" w:rsidTr="00114E35">
        <w:trPr>
          <w:jc w:val="center"/>
        </w:trPr>
        <w:tc>
          <w:tcPr>
            <w:tcW w:w="1951" w:type="dxa"/>
            <w:shd w:val="clear" w:color="auto" w:fill="auto"/>
          </w:tcPr>
          <w:p w14:paraId="2BC293F7" w14:textId="77777777" w:rsidR="00CB1424" w:rsidRPr="00DF3894" w:rsidRDefault="00DF3894" w:rsidP="00114E35">
            <w:pPr>
              <w:pStyle w:val="Tabletext"/>
              <w:spacing w:before="80" w:after="80" w:line="280" w:lineRule="exact"/>
              <w:rPr>
                <w:rFonts w:cs="Times New Roman"/>
                <w:position w:val="2"/>
              </w:rPr>
            </w:pPr>
            <w:hyperlink r:id="rId977" w:history="1">
              <w:r w:rsidR="00CB1424" w:rsidRPr="00DF3894">
                <w:rPr>
                  <w:rStyle w:val="Hyperlink"/>
                  <w:rFonts w:cs="Times New Roman"/>
                  <w:position w:val="2"/>
                </w:rPr>
                <w:t>H.274 (V2)</w:t>
              </w:r>
            </w:hyperlink>
          </w:p>
        </w:tc>
        <w:tc>
          <w:tcPr>
            <w:tcW w:w="1278" w:type="dxa"/>
            <w:shd w:val="clear" w:color="auto" w:fill="auto"/>
          </w:tcPr>
          <w:p w14:paraId="62B33BBA"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110735F9" w14:textId="7D98FD39"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5CAE5E68" w14:textId="09CEAA8B" w:rsidR="00CB1424" w:rsidRPr="00DF3894" w:rsidRDefault="00263DD1" w:rsidP="00114E35">
            <w:pPr>
              <w:pStyle w:val="Tabletext"/>
              <w:spacing w:before="80" w:after="80" w:line="280" w:lineRule="exact"/>
              <w:jc w:val="left"/>
              <w:rPr>
                <w:position w:val="2"/>
              </w:rPr>
            </w:pPr>
            <w:r w:rsidRPr="00DF3894">
              <w:rPr>
                <w:position w:val="2"/>
                <w:rtl/>
              </w:rPr>
              <w:t>رسائل معلومات التعزيز المكملة متعددة الا</w:t>
            </w:r>
            <w:r w:rsidR="003745C1" w:rsidRPr="00DF3894">
              <w:rPr>
                <w:position w:val="2"/>
                <w:rtl/>
              </w:rPr>
              <w:t>ستعمال</w:t>
            </w:r>
            <w:r w:rsidRPr="00DF3894">
              <w:rPr>
                <w:position w:val="2"/>
                <w:rtl/>
              </w:rPr>
              <w:t>ات من أجل قطارات بتات الفيديو المشفرة</w:t>
            </w:r>
          </w:p>
        </w:tc>
      </w:tr>
      <w:tr w:rsidR="00CB1424" w:rsidRPr="00DF3894" w14:paraId="0C94281B" w14:textId="77777777" w:rsidTr="00114E35">
        <w:trPr>
          <w:jc w:val="center"/>
        </w:trPr>
        <w:tc>
          <w:tcPr>
            <w:tcW w:w="1951" w:type="dxa"/>
            <w:shd w:val="clear" w:color="auto" w:fill="auto"/>
          </w:tcPr>
          <w:p w14:paraId="5262C25A" w14:textId="77777777" w:rsidR="00CB1424" w:rsidRPr="00DF3894" w:rsidRDefault="00DF3894" w:rsidP="00114E35">
            <w:pPr>
              <w:pStyle w:val="Tabletext"/>
              <w:spacing w:before="80" w:after="80" w:line="280" w:lineRule="exact"/>
              <w:rPr>
                <w:rFonts w:cs="Times New Roman"/>
                <w:position w:val="2"/>
              </w:rPr>
            </w:pPr>
            <w:hyperlink r:id="rId978" w:history="1">
              <w:r w:rsidR="00CB1424" w:rsidRPr="00DF3894">
                <w:rPr>
                  <w:rStyle w:val="Hyperlink"/>
                  <w:rFonts w:cs="Times New Roman"/>
                  <w:position w:val="2"/>
                </w:rPr>
                <w:t>H.323 (V8)</w:t>
              </w:r>
            </w:hyperlink>
          </w:p>
        </w:tc>
        <w:tc>
          <w:tcPr>
            <w:tcW w:w="1278" w:type="dxa"/>
            <w:shd w:val="clear" w:color="auto" w:fill="auto"/>
          </w:tcPr>
          <w:p w14:paraId="31C6D136"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3354C847" w14:textId="78B11497"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56942675" w14:textId="57B9371D" w:rsidR="00CB1424" w:rsidRPr="00DF3894" w:rsidRDefault="00263DD1" w:rsidP="00114E35">
            <w:pPr>
              <w:pStyle w:val="Tabletext"/>
              <w:spacing w:before="80" w:after="80" w:line="280" w:lineRule="exact"/>
              <w:jc w:val="left"/>
              <w:rPr>
                <w:position w:val="2"/>
              </w:rPr>
            </w:pPr>
            <w:r w:rsidRPr="00DF3894">
              <w:rPr>
                <w:position w:val="2"/>
                <w:rtl/>
              </w:rPr>
              <w:t>أنظمة الاتصالات متعددة الوسائط القائمة على الرزم</w:t>
            </w:r>
          </w:p>
        </w:tc>
      </w:tr>
      <w:tr w:rsidR="00CB1424" w:rsidRPr="00DF3894" w14:paraId="6DEC96C3" w14:textId="77777777" w:rsidTr="00114E35">
        <w:trPr>
          <w:jc w:val="center"/>
        </w:trPr>
        <w:tc>
          <w:tcPr>
            <w:tcW w:w="1951" w:type="dxa"/>
            <w:shd w:val="clear" w:color="auto" w:fill="auto"/>
          </w:tcPr>
          <w:p w14:paraId="2AD33FDE" w14:textId="77777777" w:rsidR="00CB1424" w:rsidRPr="00DF3894" w:rsidRDefault="00DF3894" w:rsidP="00114E35">
            <w:pPr>
              <w:pStyle w:val="Tabletext"/>
              <w:spacing w:before="80" w:after="80" w:line="280" w:lineRule="exact"/>
              <w:rPr>
                <w:rFonts w:cs="Times New Roman"/>
                <w:position w:val="2"/>
              </w:rPr>
            </w:pPr>
            <w:hyperlink r:id="rId979" w:history="1">
              <w:r w:rsidR="00CB1424" w:rsidRPr="00DF3894">
                <w:rPr>
                  <w:rStyle w:val="Hyperlink"/>
                  <w:rFonts w:cs="Times New Roman"/>
                  <w:position w:val="2"/>
                </w:rPr>
                <w:t>H.626.5 (V2)</w:t>
              </w:r>
            </w:hyperlink>
          </w:p>
        </w:tc>
        <w:tc>
          <w:tcPr>
            <w:tcW w:w="1278" w:type="dxa"/>
            <w:shd w:val="clear" w:color="auto" w:fill="auto"/>
          </w:tcPr>
          <w:p w14:paraId="0545FA00"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68947703" w14:textId="2BB34233"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22A6A3F4" w14:textId="19F11A90" w:rsidR="00CB1424" w:rsidRPr="00DF3894" w:rsidRDefault="00263DD1" w:rsidP="00114E35">
            <w:pPr>
              <w:pStyle w:val="Tabletext"/>
              <w:spacing w:before="80" w:after="80" w:line="280" w:lineRule="exact"/>
              <w:jc w:val="left"/>
              <w:rPr>
                <w:position w:val="2"/>
              </w:rPr>
            </w:pPr>
            <w:r w:rsidRPr="00DF3894">
              <w:rPr>
                <w:position w:val="2"/>
                <w:rtl/>
              </w:rPr>
              <w:t>معمارية أنظمة المراقبة المرئية الذكية</w:t>
            </w:r>
          </w:p>
        </w:tc>
      </w:tr>
      <w:tr w:rsidR="00CB1424" w:rsidRPr="00DF3894" w14:paraId="76CAB874" w14:textId="77777777" w:rsidTr="00114E35">
        <w:trPr>
          <w:jc w:val="center"/>
        </w:trPr>
        <w:tc>
          <w:tcPr>
            <w:tcW w:w="1951" w:type="dxa"/>
            <w:shd w:val="clear" w:color="auto" w:fill="auto"/>
          </w:tcPr>
          <w:p w14:paraId="2860AFDA" w14:textId="77777777" w:rsidR="00CB1424" w:rsidRPr="00DF3894" w:rsidRDefault="00DF3894" w:rsidP="00114E35">
            <w:pPr>
              <w:pStyle w:val="Tabletext"/>
              <w:spacing w:before="80" w:after="80" w:line="280" w:lineRule="exact"/>
              <w:rPr>
                <w:rFonts w:cs="Times New Roman"/>
                <w:position w:val="2"/>
              </w:rPr>
            </w:pPr>
            <w:hyperlink r:id="rId980" w:history="1">
              <w:r w:rsidR="00CB1424" w:rsidRPr="00DF3894">
                <w:rPr>
                  <w:rStyle w:val="Hyperlink"/>
                  <w:rFonts w:cs="Times New Roman"/>
                  <w:position w:val="2"/>
                </w:rPr>
                <w:t>H.627.2</w:t>
              </w:r>
            </w:hyperlink>
          </w:p>
        </w:tc>
        <w:tc>
          <w:tcPr>
            <w:tcW w:w="1278" w:type="dxa"/>
            <w:shd w:val="clear" w:color="auto" w:fill="auto"/>
          </w:tcPr>
          <w:p w14:paraId="2046FF29"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5EB78DE0" w14:textId="5CF3D6C8"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42CABD3D" w14:textId="7EE4A999" w:rsidR="00CB1424" w:rsidRPr="00DF3894" w:rsidRDefault="005400E8" w:rsidP="00114E35">
            <w:pPr>
              <w:pStyle w:val="Tabletext"/>
              <w:spacing w:before="80" w:after="80" w:line="280" w:lineRule="exact"/>
              <w:jc w:val="left"/>
              <w:rPr>
                <w:position w:val="2"/>
              </w:rPr>
            </w:pPr>
            <w:r w:rsidRPr="00DF3894">
              <w:rPr>
                <w:position w:val="2"/>
                <w:rtl/>
                <w:lang w:bidi="ar-EG"/>
              </w:rPr>
              <w:t xml:space="preserve">متطلبات وبروتوكولات أنظمة المراقبة </w:t>
            </w:r>
            <w:proofErr w:type="spellStart"/>
            <w:r w:rsidRPr="00DF3894">
              <w:rPr>
                <w:position w:val="2"/>
                <w:rtl/>
                <w:lang w:bidi="ar-EG"/>
              </w:rPr>
              <w:t>المن‍زلية</w:t>
            </w:r>
            <w:proofErr w:type="spellEnd"/>
          </w:p>
        </w:tc>
      </w:tr>
      <w:tr w:rsidR="00CB1424" w:rsidRPr="00DF3894" w14:paraId="13FBC569" w14:textId="77777777" w:rsidTr="00114E35">
        <w:trPr>
          <w:jc w:val="center"/>
        </w:trPr>
        <w:tc>
          <w:tcPr>
            <w:tcW w:w="1951" w:type="dxa"/>
            <w:shd w:val="clear" w:color="auto" w:fill="auto"/>
          </w:tcPr>
          <w:p w14:paraId="5A133E8A" w14:textId="77777777" w:rsidR="00CB1424" w:rsidRPr="00DF3894" w:rsidRDefault="00DF3894" w:rsidP="00114E35">
            <w:pPr>
              <w:pStyle w:val="Tabletext"/>
              <w:spacing w:before="80" w:after="80" w:line="280" w:lineRule="exact"/>
              <w:rPr>
                <w:rFonts w:cs="Times New Roman"/>
                <w:position w:val="2"/>
              </w:rPr>
            </w:pPr>
            <w:hyperlink r:id="rId981" w:history="1">
              <w:r w:rsidR="00CB1424" w:rsidRPr="00DF3894">
                <w:rPr>
                  <w:rStyle w:val="Hyperlink"/>
                  <w:rFonts w:cs="Times New Roman"/>
                  <w:position w:val="2"/>
                </w:rPr>
                <w:t>H.721 (V3)</w:t>
              </w:r>
            </w:hyperlink>
          </w:p>
        </w:tc>
        <w:tc>
          <w:tcPr>
            <w:tcW w:w="1278" w:type="dxa"/>
            <w:shd w:val="clear" w:color="auto" w:fill="auto"/>
          </w:tcPr>
          <w:p w14:paraId="2F530C7A"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20125DB8" w14:textId="02FCDF44"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7BA21490" w14:textId="5AFAF292" w:rsidR="00CB1424" w:rsidRPr="00DF3894" w:rsidRDefault="00263DD1" w:rsidP="00114E35">
            <w:pPr>
              <w:pStyle w:val="Tabletext"/>
              <w:spacing w:before="80" w:after="80" w:line="280" w:lineRule="exact"/>
              <w:jc w:val="left"/>
              <w:rPr>
                <w:position w:val="2"/>
              </w:rPr>
            </w:pPr>
            <w:r w:rsidRPr="00DF3894">
              <w:rPr>
                <w:position w:val="2"/>
                <w:rtl/>
              </w:rPr>
              <w:t>معمارية أنظمة المراقبة المرئية الذكية</w:t>
            </w:r>
          </w:p>
        </w:tc>
      </w:tr>
      <w:tr w:rsidR="00CB1424" w:rsidRPr="00DF3894" w14:paraId="605FB210" w14:textId="77777777" w:rsidTr="00114E35">
        <w:trPr>
          <w:jc w:val="center"/>
        </w:trPr>
        <w:tc>
          <w:tcPr>
            <w:tcW w:w="1951" w:type="dxa"/>
            <w:shd w:val="clear" w:color="auto" w:fill="auto"/>
          </w:tcPr>
          <w:p w14:paraId="3CD1129B" w14:textId="77777777" w:rsidR="00CB1424" w:rsidRPr="00DF3894" w:rsidRDefault="00DF3894" w:rsidP="00114E35">
            <w:pPr>
              <w:pStyle w:val="Tabletext"/>
              <w:spacing w:before="80" w:after="80" w:line="280" w:lineRule="exact"/>
              <w:rPr>
                <w:rFonts w:cs="Times New Roman"/>
                <w:position w:val="2"/>
              </w:rPr>
            </w:pPr>
            <w:hyperlink r:id="rId982" w:history="1">
              <w:r w:rsidR="00CB1424" w:rsidRPr="00DF3894">
                <w:rPr>
                  <w:rStyle w:val="Hyperlink"/>
                  <w:rFonts w:cs="Times New Roman"/>
                  <w:position w:val="2"/>
                </w:rPr>
                <w:t>H.870 (V2)</w:t>
              </w:r>
            </w:hyperlink>
          </w:p>
        </w:tc>
        <w:tc>
          <w:tcPr>
            <w:tcW w:w="1278" w:type="dxa"/>
            <w:shd w:val="clear" w:color="auto" w:fill="auto"/>
          </w:tcPr>
          <w:p w14:paraId="3BC38665" w14:textId="77777777" w:rsidR="00CB1424" w:rsidRPr="00DF3894" w:rsidRDefault="00CB1424"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5707B279" w14:textId="406258CB" w:rsidR="00CB1424" w:rsidRPr="00DF3894" w:rsidRDefault="00CB1424"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5D56A75E" w14:textId="7ECDE17C" w:rsidR="00CB1424" w:rsidRPr="00DF3894" w:rsidRDefault="00263DD1" w:rsidP="00114E35">
            <w:pPr>
              <w:pStyle w:val="Tabletext"/>
              <w:spacing w:before="80" w:after="80" w:line="280" w:lineRule="exact"/>
              <w:jc w:val="left"/>
              <w:rPr>
                <w:position w:val="2"/>
              </w:rPr>
            </w:pPr>
            <w:r w:rsidRPr="00DF3894">
              <w:rPr>
                <w:position w:val="2"/>
                <w:rtl/>
              </w:rPr>
              <w:t>مبادئ توجيهية من أجل أجهزة/أنظمة السمع الآمن</w:t>
            </w:r>
          </w:p>
        </w:tc>
      </w:tr>
      <w:tr w:rsidR="00263DD1" w:rsidRPr="00DF3894" w14:paraId="7BAEBC7C" w14:textId="77777777" w:rsidTr="00114E35">
        <w:trPr>
          <w:jc w:val="center"/>
        </w:trPr>
        <w:tc>
          <w:tcPr>
            <w:tcW w:w="1951" w:type="dxa"/>
            <w:shd w:val="clear" w:color="auto" w:fill="auto"/>
          </w:tcPr>
          <w:p w14:paraId="523F05C0" w14:textId="77777777" w:rsidR="00263DD1" w:rsidRPr="00DF3894" w:rsidRDefault="00DF3894" w:rsidP="00114E35">
            <w:pPr>
              <w:pStyle w:val="Tabletext"/>
              <w:spacing w:before="80" w:after="80" w:line="280" w:lineRule="exact"/>
              <w:rPr>
                <w:rFonts w:cs="Times New Roman"/>
                <w:position w:val="2"/>
              </w:rPr>
            </w:pPr>
            <w:hyperlink r:id="rId983" w:history="1">
              <w:r w:rsidR="00263DD1" w:rsidRPr="00DF3894">
                <w:rPr>
                  <w:rStyle w:val="Hyperlink"/>
                  <w:rFonts w:cs="Times New Roman"/>
                  <w:position w:val="2"/>
                </w:rPr>
                <w:t>T.701.21</w:t>
              </w:r>
            </w:hyperlink>
          </w:p>
        </w:tc>
        <w:tc>
          <w:tcPr>
            <w:tcW w:w="1278" w:type="dxa"/>
            <w:shd w:val="clear" w:color="auto" w:fill="auto"/>
          </w:tcPr>
          <w:p w14:paraId="56CC6CD7" w14:textId="77777777" w:rsidR="00263DD1" w:rsidRPr="00DF3894" w:rsidRDefault="00263DD1"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7B7868FE" w14:textId="36767319" w:rsidR="00263DD1" w:rsidRPr="00DF3894" w:rsidRDefault="00263DD1"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5560BFE6" w14:textId="234B7EF2" w:rsidR="00263DD1" w:rsidRPr="00DF3894" w:rsidRDefault="005400E8" w:rsidP="00114E35">
            <w:pPr>
              <w:pStyle w:val="Tabletext"/>
              <w:spacing w:before="80" w:after="80" w:line="280" w:lineRule="exact"/>
              <w:jc w:val="left"/>
              <w:rPr>
                <w:position w:val="2"/>
              </w:rPr>
            </w:pPr>
            <w:r w:rsidRPr="00DF3894">
              <w:rPr>
                <w:position w:val="2"/>
                <w:rtl/>
              </w:rPr>
              <w:t>مبادئ توجيهية للوصف السمعي</w:t>
            </w:r>
          </w:p>
        </w:tc>
      </w:tr>
      <w:tr w:rsidR="00263DD1" w:rsidRPr="00DF3894" w14:paraId="6C3C7DB1" w14:textId="77777777" w:rsidTr="00114E35">
        <w:trPr>
          <w:jc w:val="center"/>
        </w:trPr>
        <w:tc>
          <w:tcPr>
            <w:tcW w:w="1951" w:type="dxa"/>
            <w:shd w:val="clear" w:color="auto" w:fill="auto"/>
          </w:tcPr>
          <w:p w14:paraId="7981CA65" w14:textId="77777777" w:rsidR="00263DD1" w:rsidRPr="00DF3894" w:rsidRDefault="00DF3894" w:rsidP="00114E35">
            <w:pPr>
              <w:pStyle w:val="Tabletext"/>
              <w:spacing w:before="80" w:after="80" w:line="280" w:lineRule="exact"/>
              <w:rPr>
                <w:rFonts w:cs="Times New Roman"/>
                <w:position w:val="2"/>
              </w:rPr>
            </w:pPr>
            <w:hyperlink r:id="rId984" w:history="1">
              <w:r w:rsidR="00263DD1" w:rsidRPr="00DF3894">
                <w:rPr>
                  <w:rStyle w:val="Hyperlink"/>
                  <w:rFonts w:cs="Times New Roman"/>
                  <w:position w:val="2"/>
                </w:rPr>
                <w:t>T.701.25</w:t>
              </w:r>
            </w:hyperlink>
          </w:p>
        </w:tc>
        <w:tc>
          <w:tcPr>
            <w:tcW w:w="1278" w:type="dxa"/>
            <w:shd w:val="clear" w:color="auto" w:fill="auto"/>
          </w:tcPr>
          <w:p w14:paraId="033E6D85" w14:textId="77777777" w:rsidR="00263DD1" w:rsidRPr="00DF3894" w:rsidRDefault="00263DD1" w:rsidP="00114E35">
            <w:pPr>
              <w:pStyle w:val="Tabletext"/>
              <w:spacing w:before="80" w:after="80" w:line="280" w:lineRule="exact"/>
              <w:jc w:val="center"/>
              <w:rPr>
                <w:position w:val="2"/>
              </w:rPr>
            </w:pPr>
            <w:r w:rsidRPr="00DF3894">
              <w:rPr>
                <w:position w:val="2"/>
              </w:rPr>
              <w:t>2022-01-28</w:t>
            </w:r>
          </w:p>
        </w:tc>
        <w:tc>
          <w:tcPr>
            <w:tcW w:w="1843" w:type="dxa"/>
            <w:shd w:val="clear" w:color="auto" w:fill="auto"/>
          </w:tcPr>
          <w:p w14:paraId="0CFC3F4B" w14:textId="657BA2C6" w:rsidR="00263DD1" w:rsidRPr="00DF3894" w:rsidRDefault="00263DD1" w:rsidP="00114E35">
            <w:pPr>
              <w:pStyle w:val="Tabletext"/>
              <w:spacing w:before="80" w:after="80" w:line="280" w:lineRule="exact"/>
              <w:jc w:val="center"/>
              <w:rPr>
                <w:position w:val="2"/>
              </w:rPr>
            </w:pPr>
            <w:r w:rsidRPr="00DF3894">
              <w:rPr>
                <w:position w:val="2"/>
                <w:rtl/>
              </w:rPr>
              <w:t>عملية الموافقة البديلة</w:t>
            </w:r>
          </w:p>
        </w:tc>
        <w:tc>
          <w:tcPr>
            <w:tcW w:w="4537" w:type="dxa"/>
            <w:shd w:val="clear" w:color="auto" w:fill="auto"/>
          </w:tcPr>
          <w:p w14:paraId="4414C7A9" w14:textId="61463CAD" w:rsidR="00263DD1" w:rsidRPr="00DF3894" w:rsidRDefault="005400E8" w:rsidP="00114E35">
            <w:pPr>
              <w:pStyle w:val="Tabletext"/>
              <w:spacing w:before="80" w:after="80" w:line="280" w:lineRule="exact"/>
              <w:jc w:val="left"/>
              <w:rPr>
                <w:position w:val="2"/>
              </w:rPr>
            </w:pPr>
            <w:r w:rsidRPr="00DF3894">
              <w:rPr>
                <w:position w:val="2"/>
                <w:rtl/>
              </w:rPr>
              <w:t xml:space="preserve">توجيهات بشأن العرض السمعي للنصوص في تسجيلات </w:t>
            </w:r>
            <w:proofErr w:type="spellStart"/>
            <w:r w:rsidRPr="00DF3894">
              <w:rPr>
                <w:position w:val="2"/>
                <w:rtl/>
              </w:rPr>
              <w:t>فيديوية</w:t>
            </w:r>
            <w:proofErr w:type="spellEnd"/>
            <w:r w:rsidRPr="00DF3894">
              <w:rPr>
                <w:position w:val="2"/>
                <w:rtl/>
              </w:rPr>
              <w:t>، بما في ذلك العروض النصية والترجمة النصية وغير ذلك من النصوص المعروضة على الشاشة</w:t>
            </w:r>
          </w:p>
        </w:tc>
      </w:tr>
    </w:tbl>
    <w:p w14:paraId="3EA5A519" w14:textId="6A22C247" w:rsidR="00657DE3" w:rsidRPr="00DF3894" w:rsidRDefault="00657DE3" w:rsidP="007050A8">
      <w:pPr>
        <w:pStyle w:val="TableNo"/>
        <w:rPr>
          <w:rtl/>
        </w:rPr>
      </w:pPr>
      <w:r w:rsidRPr="00DF3894">
        <w:rPr>
          <w:rFonts w:hint="cs"/>
          <w:rtl/>
        </w:rPr>
        <w:t xml:space="preserve">الجدول </w:t>
      </w:r>
      <w:r w:rsidRPr="00DF3894">
        <w:t>9</w:t>
      </w:r>
    </w:p>
    <w:p w14:paraId="73BB88B8" w14:textId="77777777"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التوصيات الملغاة في فترة الدراسة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09"/>
        <w:gridCol w:w="1389"/>
        <w:gridCol w:w="1666"/>
        <w:gridCol w:w="4645"/>
      </w:tblGrid>
      <w:tr w:rsidR="00657DE3" w:rsidRPr="00DF3894" w14:paraId="5426D048" w14:textId="77777777" w:rsidTr="002C1791">
        <w:trPr>
          <w:jc w:val="center"/>
        </w:trPr>
        <w:tc>
          <w:tcPr>
            <w:tcW w:w="1909" w:type="dxa"/>
            <w:tcBorders>
              <w:top w:val="single" w:sz="12" w:space="0" w:color="auto"/>
              <w:bottom w:val="single" w:sz="12" w:space="0" w:color="auto"/>
            </w:tcBorders>
          </w:tcPr>
          <w:p w14:paraId="7C78F679" w14:textId="77777777" w:rsidR="00657DE3" w:rsidRPr="00DF3894" w:rsidRDefault="00657DE3" w:rsidP="00CB1424">
            <w:pPr>
              <w:pStyle w:val="Tablehead"/>
              <w:rPr>
                <w:rtl/>
              </w:rPr>
            </w:pPr>
            <w:r w:rsidRPr="00DF3894">
              <w:rPr>
                <w:rFonts w:hint="cs"/>
                <w:rtl/>
              </w:rPr>
              <w:t>التوصية</w:t>
            </w:r>
          </w:p>
        </w:tc>
        <w:tc>
          <w:tcPr>
            <w:tcW w:w="1389" w:type="dxa"/>
            <w:tcBorders>
              <w:top w:val="single" w:sz="12" w:space="0" w:color="auto"/>
              <w:bottom w:val="single" w:sz="12" w:space="0" w:color="auto"/>
            </w:tcBorders>
          </w:tcPr>
          <w:p w14:paraId="47947512" w14:textId="77777777" w:rsidR="00657DE3" w:rsidRPr="00DF3894" w:rsidRDefault="00657DE3" w:rsidP="00CB1424">
            <w:pPr>
              <w:pStyle w:val="Tablehead"/>
              <w:rPr>
                <w:rtl/>
              </w:rPr>
            </w:pPr>
            <w:r w:rsidRPr="00DF3894">
              <w:rPr>
                <w:rFonts w:hint="cs"/>
                <w:rtl/>
              </w:rPr>
              <w:t>آخر صيغة</w:t>
            </w:r>
          </w:p>
        </w:tc>
        <w:tc>
          <w:tcPr>
            <w:tcW w:w="1666" w:type="dxa"/>
            <w:tcBorders>
              <w:top w:val="single" w:sz="12" w:space="0" w:color="auto"/>
              <w:bottom w:val="single" w:sz="12" w:space="0" w:color="auto"/>
            </w:tcBorders>
          </w:tcPr>
          <w:p w14:paraId="255C09C9" w14:textId="77777777" w:rsidR="00657DE3" w:rsidRPr="00DF3894" w:rsidRDefault="00657DE3" w:rsidP="00CB1424">
            <w:pPr>
              <w:pStyle w:val="Tablehead"/>
              <w:rPr>
                <w:rtl/>
              </w:rPr>
            </w:pPr>
            <w:r w:rsidRPr="00DF3894">
              <w:rPr>
                <w:rFonts w:hint="cs"/>
                <w:rtl/>
              </w:rPr>
              <w:t>تاريخ سحبها</w:t>
            </w:r>
          </w:p>
        </w:tc>
        <w:tc>
          <w:tcPr>
            <w:tcW w:w="4645" w:type="dxa"/>
            <w:tcBorders>
              <w:top w:val="single" w:sz="12" w:space="0" w:color="auto"/>
              <w:bottom w:val="single" w:sz="12" w:space="0" w:color="auto"/>
            </w:tcBorders>
          </w:tcPr>
          <w:p w14:paraId="56F01A1E" w14:textId="77777777" w:rsidR="00657DE3" w:rsidRPr="00DF3894" w:rsidRDefault="00657DE3" w:rsidP="00CB1424">
            <w:pPr>
              <w:pStyle w:val="Tablehead"/>
              <w:rPr>
                <w:rtl/>
              </w:rPr>
            </w:pPr>
            <w:r w:rsidRPr="00DF3894">
              <w:rPr>
                <w:rFonts w:hint="cs"/>
                <w:rtl/>
              </w:rPr>
              <w:t>العنوان</w:t>
            </w:r>
          </w:p>
        </w:tc>
      </w:tr>
      <w:tr w:rsidR="00263DD1" w:rsidRPr="00DF3894" w14:paraId="677432F1" w14:textId="77777777" w:rsidTr="002C1791">
        <w:trPr>
          <w:jc w:val="center"/>
        </w:trPr>
        <w:tc>
          <w:tcPr>
            <w:tcW w:w="9609" w:type="dxa"/>
            <w:gridSpan w:val="4"/>
          </w:tcPr>
          <w:p w14:paraId="4832FF2D" w14:textId="5FF23855" w:rsidR="00263DD1" w:rsidRPr="00DF3894" w:rsidRDefault="00263DD1" w:rsidP="00263DD1">
            <w:pPr>
              <w:pStyle w:val="Tabletext"/>
            </w:pPr>
            <w:r w:rsidRPr="00DF3894">
              <w:rPr>
                <w:rFonts w:hint="cs"/>
                <w:rtl/>
              </w:rPr>
              <w:t>لا يوجد</w:t>
            </w:r>
          </w:p>
        </w:tc>
      </w:tr>
    </w:tbl>
    <w:p w14:paraId="6FD34055" w14:textId="77777777" w:rsidR="00657DE3" w:rsidRPr="00DF3894" w:rsidRDefault="00657DE3" w:rsidP="007050A8">
      <w:pPr>
        <w:pStyle w:val="TableNo"/>
        <w:rPr>
          <w:rtl/>
        </w:rPr>
      </w:pPr>
      <w:r w:rsidRPr="00DF3894">
        <w:rPr>
          <w:rFonts w:hint="cs"/>
          <w:rtl/>
        </w:rPr>
        <w:t xml:space="preserve">الجدول </w:t>
      </w:r>
      <w:r w:rsidRPr="00DF3894">
        <w:t>10</w:t>
      </w:r>
    </w:p>
    <w:p w14:paraId="1657F597" w14:textId="0C3B8D7B"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التوصيات المقدمة </w:t>
      </w:r>
      <w:r w:rsidRPr="00DF3894">
        <w:rPr>
          <w:rFonts w:hint="eastAsia"/>
          <w:rtl/>
        </w:rPr>
        <w:t>إلى</w:t>
      </w:r>
      <w:r w:rsidRPr="00DF3894">
        <w:rPr>
          <w:rFonts w:hint="cs"/>
          <w:rtl/>
        </w:rPr>
        <w:t xml:space="preserve"> الجمعية العالمية لتقييس الاتصالات لعام </w:t>
      </w:r>
      <w:r w:rsidR="00263DD1" w:rsidRPr="00DF3894">
        <w:t>2020</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8"/>
        <w:gridCol w:w="1394"/>
        <w:gridCol w:w="4263"/>
        <w:gridCol w:w="1634"/>
      </w:tblGrid>
      <w:tr w:rsidR="00657DE3" w:rsidRPr="00DF3894" w14:paraId="42A4420B" w14:textId="77777777" w:rsidTr="002C1791">
        <w:trPr>
          <w:jc w:val="center"/>
        </w:trPr>
        <w:tc>
          <w:tcPr>
            <w:tcW w:w="2318" w:type="dxa"/>
            <w:tcBorders>
              <w:top w:val="single" w:sz="12" w:space="0" w:color="auto"/>
              <w:bottom w:val="single" w:sz="12" w:space="0" w:color="auto"/>
            </w:tcBorders>
          </w:tcPr>
          <w:p w14:paraId="47756D4F" w14:textId="77777777" w:rsidR="00657DE3" w:rsidRPr="00DF3894" w:rsidRDefault="00657DE3" w:rsidP="00CB1424">
            <w:pPr>
              <w:pStyle w:val="Tablehead"/>
              <w:rPr>
                <w:rtl/>
              </w:rPr>
            </w:pPr>
            <w:r w:rsidRPr="00DF3894">
              <w:rPr>
                <w:rFonts w:hint="cs"/>
                <w:rtl/>
              </w:rPr>
              <w:t>التوصية</w:t>
            </w:r>
          </w:p>
        </w:tc>
        <w:tc>
          <w:tcPr>
            <w:tcW w:w="1394" w:type="dxa"/>
            <w:tcBorders>
              <w:top w:val="single" w:sz="12" w:space="0" w:color="auto"/>
              <w:bottom w:val="single" w:sz="12" w:space="0" w:color="auto"/>
            </w:tcBorders>
          </w:tcPr>
          <w:p w14:paraId="7EEF462A" w14:textId="77777777" w:rsidR="00657DE3" w:rsidRPr="00DF3894" w:rsidRDefault="00657DE3" w:rsidP="00CB1424">
            <w:pPr>
              <w:pStyle w:val="Tablehead"/>
              <w:rPr>
                <w:rtl/>
              </w:rPr>
            </w:pPr>
            <w:r w:rsidRPr="00DF3894">
              <w:rPr>
                <w:rFonts w:hint="cs"/>
                <w:rtl/>
              </w:rPr>
              <w:t>المقترح</w:t>
            </w:r>
          </w:p>
        </w:tc>
        <w:tc>
          <w:tcPr>
            <w:tcW w:w="4263" w:type="dxa"/>
            <w:tcBorders>
              <w:top w:val="single" w:sz="12" w:space="0" w:color="auto"/>
              <w:bottom w:val="single" w:sz="12" w:space="0" w:color="auto"/>
            </w:tcBorders>
          </w:tcPr>
          <w:p w14:paraId="3C63AAA0" w14:textId="77777777" w:rsidR="00657DE3" w:rsidRPr="00DF3894" w:rsidRDefault="00657DE3" w:rsidP="00CB1424">
            <w:pPr>
              <w:pStyle w:val="Tablehead"/>
              <w:rPr>
                <w:rtl/>
              </w:rPr>
            </w:pPr>
            <w:r w:rsidRPr="00DF3894">
              <w:rPr>
                <w:rFonts w:hint="cs"/>
                <w:rtl/>
              </w:rPr>
              <w:t>العنوان</w:t>
            </w:r>
          </w:p>
        </w:tc>
        <w:tc>
          <w:tcPr>
            <w:tcW w:w="1634" w:type="dxa"/>
            <w:tcBorders>
              <w:top w:val="single" w:sz="12" w:space="0" w:color="auto"/>
              <w:bottom w:val="single" w:sz="12" w:space="0" w:color="auto"/>
            </w:tcBorders>
          </w:tcPr>
          <w:p w14:paraId="56958F38" w14:textId="77777777" w:rsidR="00657DE3" w:rsidRPr="00DF3894" w:rsidRDefault="00657DE3" w:rsidP="00CB1424">
            <w:pPr>
              <w:pStyle w:val="Tablehead"/>
              <w:rPr>
                <w:rtl/>
              </w:rPr>
            </w:pPr>
            <w:r w:rsidRPr="00DF3894">
              <w:rPr>
                <w:rFonts w:hint="cs"/>
                <w:rtl/>
              </w:rPr>
              <w:t>المرجع</w:t>
            </w:r>
          </w:p>
        </w:tc>
      </w:tr>
      <w:tr w:rsidR="00657DE3" w:rsidRPr="00DF3894" w14:paraId="6A02EF2C" w14:textId="77777777" w:rsidTr="002C1791">
        <w:trPr>
          <w:jc w:val="center"/>
        </w:trPr>
        <w:tc>
          <w:tcPr>
            <w:tcW w:w="9609" w:type="dxa"/>
            <w:gridSpan w:val="4"/>
          </w:tcPr>
          <w:p w14:paraId="32866CA6" w14:textId="77777777" w:rsidR="00657DE3" w:rsidRPr="00DF3894" w:rsidRDefault="00657DE3" w:rsidP="00263DD1">
            <w:pPr>
              <w:pStyle w:val="Tabletext"/>
              <w:rPr>
                <w:lang w:val="fr-FR" w:bidi="ar-EG"/>
              </w:rPr>
            </w:pPr>
            <w:r w:rsidRPr="00DF3894">
              <w:rPr>
                <w:rFonts w:hint="cs"/>
                <w:rtl/>
              </w:rPr>
              <w:t>لا يوجد</w:t>
            </w:r>
          </w:p>
        </w:tc>
      </w:tr>
    </w:tbl>
    <w:p w14:paraId="0D9E6725" w14:textId="77777777" w:rsidR="00657DE3" w:rsidRPr="00DF3894" w:rsidRDefault="00657DE3" w:rsidP="007050A8">
      <w:pPr>
        <w:pStyle w:val="TableNo"/>
        <w:rPr>
          <w:rtl/>
        </w:rPr>
      </w:pPr>
      <w:r w:rsidRPr="00DF3894">
        <w:rPr>
          <w:rFonts w:hint="cs"/>
          <w:rtl/>
        </w:rPr>
        <w:t xml:space="preserve">الجدول </w:t>
      </w:r>
      <w:r w:rsidRPr="00DF3894">
        <w:t>11</w:t>
      </w:r>
    </w:p>
    <w:p w14:paraId="10E7A919" w14:textId="77777777"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الإضافات</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1622"/>
        <w:gridCol w:w="862"/>
        <w:gridCol w:w="5388"/>
      </w:tblGrid>
      <w:tr w:rsidR="00263DD1" w:rsidRPr="00DF3894" w14:paraId="48C50490" w14:textId="77777777" w:rsidTr="00114E35">
        <w:trPr>
          <w:tblHeader/>
          <w:jc w:val="center"/>
        </w:trPr>
        <w:tc>
          <w:tcPr>
            <w:tcW w:w="1737" w:type="dxa"/>
            <w:tcBorders>
              <w:top w:val="single" w:sz="12" w:space="0" w:color="auto"/>
              <w:bottom w:val="single" w:sz="12" w:space="0" w:color="auto"/>
            </w:tcBorders>
            <w:shd w:val="clear" w:color="auto" w:fill="auto"/>
          </w:tcPr>
          <w:p w14:paraId="2EF3AD96" w14:textId="309F73C4" w:rsidR="00263DD1" w:rsidRPr="00DF3894" w:rsidRDefault="00263DD1" w:rsidP="00114E35">
            <w:pPr>
              <w:pStyle w:val="Tablehead"/>
              <w:spacing w:before="80" w:after="80" w:line="280" w:lineRule="exact"/>
              <w:rPr>
                <w:position w:val="2"/>
              </w:rPr>
            </w:pPr>
            <w:r w:rsidRPr="00DF3894">
              <w:rPr>
                <w:rFonts w:hint="cs"/>
                <w:position w:val="2"/>
                <w:rtl/>
              </w:rPr>
              <w:t>التوصية</w:t>
            </w:r>
          </w:p>
        </w:tc>
        <w:tc>
          <w:tcPr>
            <w:tcW w:w="1622" w:type="dxa"/>
            <w:tcBorders>
              <w:top w:val="single" w:sz="12" w:space="0" w:color="auto"/>
              <w:bottom w:val="single" w:sz="12" w:space="0" w:color="auto"/>
            </w:tcBorders>
            <w:shd w:val="clear" w:color="auto" w:fill="auto"/>
          </w:tcPr>
          <w:p w14:paraId="5557150E" w14:textId="6F53EED8" w:rsidR="00263DD1" w:rsidRPr="00DF3894" w:rsidRDefault="00263DD1" w:rsidP="00114E35">
            <w:pPr>
              <w:pStyle w:val="Tablehead"/>
              <w:spacing w:before="80" w:after="80" w:line="280" w:lineRule="exact"/>
              <w:rPr>
                <w:position w:val="2"/>
              </w:rPr>
            </w:pPr>
            <w:r w:rsidRPr="00DF3894">
              <w:rPr>
                <w:rFonts w:hint="cs"/>
                <w:position w:val="2"/>
                <w:rtl/>
              </w:rPr>
              <w:t>التاريخ</w:t>
            </w:r>
          </w:p>
        </w:tc>
        <w:tc>
          <w:tcPr>
            <w:tcW w:w="862" w:type="dxa"/>
            <w:tcBorders>
              <w:top w:val="single" w:sz="12" w:space="0" w:color="auto"/>
              <w:bottom w:val="single" w:sz="12" w:space="0" w:color="auto"/>
            </w:tcBorders>
            <w:shd w:val="clear" w:color="auto" w:fill="auto"/>
          </w:tcPr>
          <w:p w14:paraId="08CF9175" w14:textId="250CC072" w:rsidR="00263DD1" w:rsidRPr="00DF3894" w:rsidRDefault="00263DD1" w:rsidP="00114E35">
            <w:pPr>
              <w:pStyle w:val="Tablehead"/>
              <w:spacing w:before="80" w:after="80" w:line="280" w:lineRule="exact"/>
              <w:rPr>
                <w:position w:val="2"/>
              </w:rPr>
            </w:pPr>
            <w:r w:rsidRPr="00DF3894">
              <w:rPr>
                <w:rFonts w:hint="cs"/>
                <w:position w:val="2"/>
                <w:rtl/>
              </w:rPr>
              <w:t>الحالة</w:t>
            </w:r>
          </w:p>
        </w:tc>
        <w:tc>
          <w:tcPr>
            <w:tcW w:w="5388" w:type="dxa"/>
            <w:tcBorders>
              <w:top w:val="single" w:sz="12" w:space="0" w:color="auto"/>
              <w:bottom w:val="single" w:sz="12" w:space="0" w:color="auto"/>
            </w:tcBorders>
            <w:shd w:val="clear" w:color="auto" w:fill="auto"/>
          </w:tcPr>
          <w:p w14:paraId="1E0BE10A" w14:textId="22E08B15" w:rsidR="00263DD1" w:rsidRPr="00DF3894" w:rsidRDefault="00263DD1" w:rsidP="00114E35">
            <w:pPr>
              <w:pStyle w:val="Tablehead"/>
              <w:spacing w:before="80" w:after="80" w:line="280" w:lineRule="exact"/>
              <w:rPr>
                <w:position w:val="2"/>
              </w:rPr>
            </w:pPr>
            <w:r w:rsidRPr="00DF3894">
              <w:rPr>
                <w:rFonts w:hint="cs"/>
                <w:position w:val="2"/>
                <w:rtl/>
              </w:rPr>
              <w:t>العنوان</w:t>
            </w:r>
          </w:p>
        </w:tc>
      </w:tr>
      <w:tr w:rsidR="00263DD1" w:rsidRPr="00DF3894" w14:paraId="60182862" w14:textId="77777777" w:rsidTr="00114E35">
        <w:trPr>
          <w:jc w:val="center"/>
        </w:trPr>
        <w:tc>
          <w:tcPr>
            <w:tcW w:w="0" w:type="auto"/>
            <w:tcBorders>
              <w:top w:val="single" w:sz="12" w:space="0" w:color="auto"/>
            </w:tcBorders>
            <w:shd w:val="clear" w:color="auto" w:fill="auto"/>
          </w:tcPr>
          <w:p w14:paraId="494CF08A" w14:textId="77777777" w:rsidR="00263DD1" w:rsidRPr="00DF3894" w:rsidRDefault="00DF3894" w:rsidP="00114E35">
            <w:pPr>
              <w:pStyle w:val="Tabletext"/>
              <w:spacing w:before="80" w:after="80" w:line="280" w:lineRule="exact"/>
              <w:rPr>
                <w:rFonts w:cs="Times New Roman"/>
                <w:position w:val="2"/>
              </w:rPr>
            </w:pPr>
            <w:hyperlink r:id="rId985" w:history="1">
              <w:r w:rsidR="00263DD1" w:rsidRPr="00DF3894">
                <w:rPr>
                  <w:rStyle w:val="Hyperlink"/>
                  <w:rFonts w:cs="Times New Roman"/>
                  <w:position w:val="2"/>
                  <w:szCs w:val="22"/>
                </w:rPr>
                <w:t>F Suppl. 4</w:t>
              </w:r>
            </w:hyperlink>
          </w:p>
        </w:tc>
        <w:tc>
          <w:tcPr>
            <w:tcW w:w="1622" w:type="dxa"/>
            <w:tcBorders>
              <w:top w:val="single" w:sz="12" w:space="0" w:color="auto"/>
            </w:tcBorders>
            <w:shd w:val="clear" w:color="auto" w:fill="auto"/>
          </w:tcPr>
          <w:p w14:paraId="27B4AB03" w14:textId="77777777" w:rsidR="00263DD1" w:rsidRPr="00DF3894" w:rsidRDefault="00263DD1" w:rsidP="00114E35">
            <w:pPr>
              <w:pStyle w:val="Tabletext"/>
              <w:spacing w:before="80" w:after="80" w:line="280" w:lineRule="exact"/>
              <w:rPr>
                <w:position w:val="2"/>
              </w:rPr>
            </w:pPr>
            <w:r w:rsidRPr="00DF3894">
              <w:rPr>
                <w:position w:val="2"/>
              </w:rPr>
              <w:t>2021-04-30</w:t>
            </w:r>
          </w:p>
        </w:tc>
        <w:tc>
          <w:tcPr>
            <w:tcW w:w="862" w:type="dxa"/>
            <w:tcBorders>
              <w:top w:val="single" w:sz="12" w:space="0" w:color="auto"/>
            </w:tcBorders>
            <w:shd w:val="clear" w:color="auto" w:fill="auto"/>
          </w:tcPr>
          <w:p w14:paraId="59115380" w14:textId="4A09D69A" w:rsidR="00263DD1" w:rsidRPr="00DF3894" w:rsidRDefault="00263DD1" w:rsidP="00114E35">
            <w:pPr>
              <w:pStyle w:val="Tabletext"/>
              <w:spacing w:before="80" w:after="80" w:line="280" w:lineRule="exact"/>
              <w:rPr>
                <w:position w:val="2"/>
              </w:rPr>
            </w:pPr>
            <w:r w:rsidRPr="00DF3894">
              <w:rPr>
                <w:position w:val="2"/>
                <w:rtl/>
              </w:rPr>
              <w:t>سارية</w:t>
            </w:r>
          </w:p>
        </w:tc>
        <w:tc>
          <w:tcPr>
            <w:tcW w:w="5388" w:type="dxa"/>
            <w:tcBorders>
              <w:top w:val="single" w:sz="12" w:space="0" w:color="auto"/>
            </w:tcBorders>
            <w:shd w:val="clear" w:color="auto" w:fill="auto"/>
          </w:tcPr>
          <w:p w14:paraId="08BD454C" w14:textId="646E359C" w:rsidR="00263DD1" w:rsidRPr="00DF3894" w:rsidRDefault="007828E2" w:rsidP="00114E35">
            <w:pPr>
              <w:pStyle w:val="Tabletext"/>
              <w:spacing w:before="80" w:after="80" w:line="280" w:lineRule="exact"/>
              <w:rPr>
                <w:position w:val="2"/>
              </w:rPr>
            </w:pPr>
            <w:r w:rsidRPr="00DF3894">
              <w:rPr>
                <w:position w:val="2"/>
                <w:rtl/>
              </w:rPr>
              <w:t>نظرة عامة على تقارب الذكاء الاصطناعي وسلسلة الكتل</w:t>
            </w:r>
          </w:p>
        </w:tc>
      </w:tr>
      <w:tr w:rsidR="00263DD1" w:rsidRPr="00DF3894" w14:paraId="07B64500" w14:textId="77777777" w:rsidTr="00114E35">
        <w:trPr>
          <w:jc w:val="center"/>
        </w:trPr>
        <w:tc>
          <w:tcPr>
            <w:tcW w:w="0" w:type="auto"/>
            <w:shd w:val="clear" w:color="auto" w:fill="auto"/>
          </w:tcPr>
          <w:p w14:paraId="19D22526" w14:textId="77777777" w:rsidR="00263DD1" w:rsidRPr="00DF3894" w:rsidRDefault="00DF3894" w:rsidP="00114E35">
            <w:pPr>
              <w:pStyle w:val="Tabletext"/>
              <w:spacing w:before="80" w:after="80" w:line="280" w:lineRule="exact"/>
              <w:rPr>
                <w:rFonts w:cs="Times New Roman"/>
                <w:position w:val="2"/>
              </w:rPr>
            </w:pPr>
            <w:hyperlink r:id="rId986" w:history="1">
              <w:r w:rsidR="00263DD1" w:rsidRPr="00DF3894">
                <w:rPr>
                  <w:rStyle w:val="Hyperlink"/>
                  <w:rFonts w:cs="Times New Roman"/>
                  <w:position w:val="2"/>
                  <w:szCs w:val="22"/>
                </w:rPr>
                <w:t>H Suppl. 15</w:t>
              </w:r>
            </w:hyperlink>
          </w:p>
        </w:tc>
        <w:tc>
          <w:tcPr>
            <w:tcW w:w="1622" w:type="dxa"/>
            <w:shd w:val="clear" w:color="auto" w:fill="auto"/>
          </w:tcPr>
          <w:p w14:paraId="2DE7EBB6" w14:textId="77777777" w:rsidR="00263DD1" w:rsidRPr="00DF3894" w:rsidRDefault="00263DD1" w:rsidP="00114E35">
            <w:pPr>
              <w:pStyle w:val="Tabletext"/>
              <w:spacing w:before="80" w:after="80" w:line="280" w:lineRule="exact"/>
              <w:rPr>
                <w:position w:val="2"/>
              </w:rPr>
            </w:pPr>
            <w:r w:rsidRPr="00DF3894">
              <w:rPr>
                <w:position w:val="2"/>
              </w:rPr>
              <w:t>2017-01-27</w:t>
            </w:r>
          </w:p>
        </w:tc>
        <w:tc>
          <w:tcPr>
            <w:tcW w:w="862" w:type="dxa"/>
            <w:shd w:val="clear" w:color="auto" w:fill="auto"/>
          </w:tcPr>
          <w:p w14:paraId="354A74D8" w14:textId="59990126" w:rsidR="00263DD1" w:rsidRPr="00DF3894" w:rsidRDefault="00263DD1" w:rsidP="00114E35">
            <w:pPr>
              <w:pStyle w:val="Tabletext"/>
              <w:spacing w:before="80" w:after="80" w:line="280" w:lineRule="exact"/>
              <w:rPr>
                <w:position w:val="2"/>
              </w:rPr>
            </w:pPr>
            <w:r w:rsidRPr="00DF3894">
              <w:rPr>
                <w:position w:val="2"/>
                <w:rtl/>
              </w:rPr>
              <w:t>سارية</w:t>
            </w:r>
          </w:p>
        </w:tc>
        <w:tc>
          <w:tcPr>
            <w:tcW w:w="5388" w:type="dxa"/>
            <w:shd w:val="clear" w:color="auto" w:fill="auto"/>
          </w:tcPr>
          <w:p w14:paraId="04714024" w14:textId="6567BBB1" w:rsidR="00263DD1" w:rsidRPr="00DF3894" w:rsidRDefault="007828E2" w:rsidP="00114E35">
            <w:pPr>
              <w:pStyle w:val="Tabletext"/>
              <w:spacing w:before="80" w:after="80" w:line="280" w:lineRule="exact"/>
              <w:rPr>
                <w:position w:val="2"/>
              </w:rPr>
            </w:pPr>
            <w:r w:rsidRPr="00DF3894">
              <w:rPr>
                <w:position w:val="2"/>
                <w:rtl/>
                <w:lang w:bidi="ar-EG"/>
              </w:rPr>
              <w:t xml:space="preserve">ممارسات التحويل والتشفير من أجل فيديو </w:t>
            </w:r>
            <w:r w:rsidRPr="00DF3894">
              <w:rPr>
                <w:position w:val="2"/>
                <w:lang w:val="en-GB"/>
              </w:rPr>
              <w:t xml:space="preserve">HDR/WCG </w:t>
            </w:r>
            <w:proofErr w:type="spellStart"/>
            <w:r w:rsidRPr="00DF3894">
              <w:rPr>
                <w:position w:val="2"/>
                <w:lang w:val="en-GB"/>
              </w:rPr>
              <w:t>Y'CbCr</w:t>
            </w:r>
            <w:proofErr w:type="spellEnd"/>
            <w:r w:rsidRPr="00DF3894">
              <w:rPr>
                <w:position w:val="2"/>
                <w:lang w:val="en-GB"/>
              </w:rPr>
              <w:t xml:space="preserve"> 4:2:0</w:t>
            </w:r>
            <w:r w:rsidRPr="00DF3894">
              <w:rPr>
                <w:position w:val="2"/>
                <w:rtl/>
                <w:lang w:bidi="ar-EG"/>
              </w:rPr>
              <w:t xml:space="preserve"> بخصائص </w:t>
            </w:r>
            <w:r w:rsidRPr="00DF3894">
              <w:rPr>
                <w:rFonts w:hint="cs"/>
                <w:position w:val="2"/>
                <w:rtl/>
                <w:lang w:bidi="ar-EG"/>
              </w:rPr>
              <w:t>ا</w:t>
            </w:r>
            <w:r w:rsidRPr="00DF3894">
              <w:rPr>
                <w:position w:val="2"/>
                <w:rtl/>
                <w:lang w:bidi="ar-EG"/>
              </w:rPr>
              <w:t>ن</w:t>
            </w:r>
            <w:r w:rsidRPr="00DF3894">
              <w:rPr>
                <w:rFonts w:hint="cs"/>
                <w:position w:val="2"/>
                <w:rtl/>
                <w:lang w:bidi="ar-EG"/>
              </w:rPr>
              <w:t>ت</w:t>
            </w:r>
            <w:r w:rsidRPr="00DF3894">
              <w:rPr>
                <w:position w:val="2"/>
                <w:rtl/>
                <w:lang w:bidi="ar-EG"/>
              </w:rPr>
              <w:t>ق</w:t>
            </w:r>
            <w:r w:rsidRPr="00DF3894">
              <w:rPr>
                <w:rFonts w:hint="cs"/>
                <w:position w:val="2"/>
                <w:rtl/>
                <w:lang w:bidi="ar-EG"/>
              </w:rPr>
              <w:t>ا</w:t>
            </w:r>
            <w:r w:rsidRPr="00DF3894">
              <w:rPr>
                <w:position w:val="2"/>
                <w:rtl/>
                <w:lang w:bidi="ar-EG"/>
              </w:rPr>
              <w:t>ل التكميم الإدراكي (</w:t>
            </w:r>
            <w:r w:rsidRPr="00DF3894">
              <w:rPr>
                <w:position w:val="2"/>
                <w:lang w:val="en-GB"/>
              </w:rPr>
              <w:t>PQ</w:t>
            </w:r>
            <w:r w:rsidRPr="00DF3894">
              <w:rPr>
                <w:position w:val="2"/>
                <w:rtl/>
                <w:lang w:bidi="ar-EG"/>
              </w:rPr>
              <w:t>)</w:t>
            </w:r>
          </w:p>
        </w:tc>
      </w:tr>
      <w:tr w:rsidR="00263DD1" w:rsidRPr="00DF3894" w14:paraId="5878E1C1" w14:textId="77777777" w:rsidTr="00114E35">
        <w:trPr>
          <w:jc w:val="center"/>
        </w:trPr>
        <w:tc>
          <w:tcPr>
            <w:tcW w:w="0" w:type="auto"/>
            <w:shd w:val="clear" w:color="auto" w:fill="auto"/>
          </w:tcPr>
          <w:p w14:paraId="7681D302" w14:textId="77777777" w:rsidR="00263DD1" w:rsidRPr="00DF3894" w:rsidRDefault="00DF3894" w:rsidP="00114E35">
            <w:pPr>
              <w:pStyle w:val="Tabletext"/>
              <w:spacing w:before="80" w:after="80" w:line="280" w:lineRule="exact"/>
              <w:rPr>
                <w:rFonts w:cs="Times New Roman"/>
                <w:position w:val="2"/>
              </w:rPr>
            </w:pPr>
            <w:hyperlink r:id="rId987" w:history="1">
              <w:r w:rsidR="00263DD1" w:rsidRPr="00DF3894">
                <w:rPr>
                  <w:rStyle w:val="Hyperlink"/>
                  <w:rFonts w:cs="Times New Roman"/>
                  <w:position w:val="2"/>
                  <w:szCs w:val="22"/>
                </w:rPr>
                <w:t>H Suppl. 18</w:t>
              </w:r>
            </w:hyperlink>
          </w:p>
        </w:tc>
        <w:tc>
          <w:tcPr>
            <w:tcW w:w="1622" w:type="dxa"/>
            <w:shd w:val="clear" w:color="auto" w:fill="auto"/>
          </w:tcPr>
          <w:p w14:paraId="6D88F4E7" w14:textId="77777777" w:rsidR="00263DD1" w:rsidRPr="00DF3894" w:rsidRDefault="00263DD1" w:rsidP="00114E35">
            <w:pPr>
              <w:pStyle w:val="Tabletext"/>
              <w:spacing w:before="80" w:after="80" w:line="280" w:lineRule="exact"/>
              <w:rPr>
                <w:position w:val="2"/>
              </w:rPr>
            </w:pPr>
            <w:r w:rsidRPr="00DF3894">
              <w:rPr>
                <w:position w:val="2"/>
              </w:rPr>
              <w:t>2017-10-27</w:t>
            </w:r>
          </w:p>
        </w:tc>
        <w:tc>
          <w:tcPr>
            <w:tcW w:w="862" w:type="dxa"/>
            <w:shd w:val="clear" w:color="auto" w:fill="auto"/>
          </w:tcPr>
          <w:p w14:paraId="3A282174" w14:textId="42373306" w:rsidR="00263DD1" w:rsidRPr="00DF3894" w:rsidRDefault="00263DD1" w:rsidP="00114E35">
            <w:pPr>
              <w:pStyle w:val="Tabletext"/>
              <w:spacing w:before="80" w:after="80" w:line="280" w:lineRule="exact"/>
              <w:rPr>
                <w:position w:val="2"/>
              </w:rPr>
            </w:pPr>
            <w:r w:rsidRPr="00DF3894">
              <w:rPr>
                <w:position w:val="2"/>
                <w:rtl/>
              </w:rPr>
              <w:t>سارية</w:t>
            </w:r>
          </w:p>
        </w:tc>
        <w:tc>
          <w:tcPr>
            <w:tcW w:w="5388" w:type="dxa"/>
            <w:shd w:val="clear" w:color="auto" w:fill="auto"/>
          </w:tcPr>
          <w:p w14:paraId="30982965" w14:textId="7DAE9C80" w:rsidR="00263DD1" w:rsidRPr="00DF3894" w:rsidRDefault="007828E2" w:rsidP="00114E35">
            <w:pPr>
              <w:pStyle w:val="Tabletext"/>
              <w:spacing w:before="80" w:after="80" w:line="280" w:lineRule="exact"/>
              <w:rPr>
                <w:position w:val="2"/>
              </w:rPr>
            </w:pPr>
            <w:r w:rsidRPr="00DF3894">
              <w:rPr>
                <w:position w:val="2"/>
                <w:rtl/>
                <w:lang w:bidi="ar-EG"/>
              </w:rPr>
              <w:t>ن</w:t>
            </w:r>
            <w:r w:rsidRPr="00DF3894">
              <w:rPr>
                <w:rFonts w:hint="cs"/>
                <w:position w:val="2"/>
                <w:rtl/>
                <w:lang w:bidi="ar-EG"/>
              </w:rPr>
              <w:t>ُ</w:t>
            </w:r>
            <w:r w:rsidRPr="00DF3894">
              <w:rPr>
                <w:position w:val="2"/>
                <w:rtl/>
                <w:lang w:bidi="ar-EG"/>
              </w:rPr>
              <w:t xml:space="preserve">هج معالجة وتشفير محتوى فيديوي </w:t>
            </w:r>
            <w:r w:rsidRPr="00DF3894">
              <w:rPr>
                <w:rFonts w:hint="cs"/>
                <w:position w:val="2"/>
                <w:rtl/>
                <w:lang w:bidi="ar-EG"/>
              </w:rPr>
              <w:t>ب</w:t>
            </w:r>
            <w:r w:rsidRPr="00DF3894">
              <w:rPr>
                <w:position w:val="2"/>
                <w:rtl/>
                <w:lang w:bidi="ar-EG"/>
              </w:rPr>
              <w:t xml:space="preserve">مدى عالي </w:t>
            </w:r>
            <w:r w:rsidRPr="00DF3894">
              <w:rPr>
                <w:rFonts w:hint="cs"/>
                <w:position w:val="2"/>
                <w:rtl/>
                <w:lang w:bidi="ar-EG"/>
              </w:rPr>
              <w:t>الوضوح</w:t>
            </w:r>
            <w:r w:rsidR="00114E35" w:rsidRPr="00DF3894">
              <w:rPr>
                <w:rFonts w:hint="eastAsia"/>
                <w:position w:val="2"/>
                <w:rtl/>
                <w:lang w:bidi="ar-EG"/>
              </w:rPr>
              <w:t> </w:t>
            </w:r>
            <w:r w:rsidRPr="00DF3894">
              <w:rPr>
                <w:rFonts w:hint="cs"/>
                <w:position w:val="2"/>
                <w:rtl/>
                <w:lang w:bidi="ar-EG"/>
              </w:rPr>
              <w:t>(</w:t>
            </w:r>
            <w:r w:rsidRPr="00DF3894">
              <w:rPr>
                <w:position w:val="2"/>
                <w:lang w:val="en-GB"/>
              </w:rPr>
              <w:t>HDR</w:t>
            </w:r>
            <w:r w:rsidRPr="00DF3894">
              <w:rPr>
                <w:rFonts w:hint="cs"/>
                <w:position w:val="2"/>
                <w:rtl/>
                <w:lang w:bidi="ar-EG"/>
              </w:rPr>
              <w:t>)</w:t>
            </w:r>
            <w:r w:rsidRPr="00DF3894">
              <w:rPr>
                <w:position w:val="2"/>
                <w:rtl/>
                <w:lang w:bidi="ar-EG"/>
              </w:rPr>
              <w:t>/تدرج لوني واسع (</w:t>
            </w:r>
            <w:r w:rsidRPr="00DF3894">
              <w:rPr>
                <w:position w:val="2"/>
                <w:lang w:val="en-GB"/>
              </w:rPr>
              <w:t>WCG</w:t>
            </w:r>
            <w:r w:rsidRPr="00DF3894">
              <w:rPr>
                <w:position w:val="2"/>
                <w:rtl/>
                <w:lang w:bidi="ar-EG"/>
              </w:rPr>
              <w:t>)</w:t>
            </w:r>
          </w:p>
        </w:tc>
      </w:tr>
      <w:tr w:rsidR="007828E2" w:rsidRPr="00DF3894" w14:paraId="368768A2" w14:textId="77777777" w:rsidTr="00114E35">
        <w:trPr>
          <w:jc w:val="center"/>
        </w:trPr>
        <w:tc>
          <w:tcPr>
            <w:tcW w:w="0" w:type="auto"/>
            <w:shd w:val="clear" w:color="auto" w:fill="auto"/>
          </w:tcPr>
          <w:p w14:paraId="30798FB1" w14:textId="77777777" w:rsidR="007828E2" w:rsidRPr="00DF3894" w:rsidRDefault="00DF3894" w:rsidP="00114E35">
            <w:pPr>
              <w:pStyle w:val="Tabletext"/>
              <w:spacing w:before="80" w:after="80" w:line="280" w:lineRule="exact"/>
              <w:rPr>
                <w:rFonts w:cs="Times New Roman"/>
                <w:position w:val="2"/>
              </w:rPr>
            </w:pPr>
            <w:hyperlink r:id="rId988" w:history="1">
              <w:r w:rsidR="007828E2" w:rsidRPr="00DF3894">
                <w:rPr>
                  <w:rStyle w:val="Hyperlink"/>
                  <w:rFonts w:cs="Times New Roman"/>
                  <w:position w:val="2"/>
                  <w:szCs w:val="22"/>
                </w:rPr>
                <w:t>H Suppl. 19</w:t>
              </w:r>
            </w:hyperlink>
          </w:p>
        </w:tc>
        <w:tc>
          <w:tcPr>
            <w:tcW w:w="1622" w:type="dxa"/>
            <w:shd w:val="clear" w:color="auto" w:fill="auto"/>
          </w:tcPr>
          <w:p w14:paraId="428A4654" w14:textId="77777777" w:rsidR="007828E2" w:rsidRPr="00DF3894" w:rsidRDefault="007828E2" w:rsidP="00114E35">
            <w:pPr>
              <w:pStyle w:val="Tabletext"/>
              <w:spacing w:before="80" w:after="80" w:line="280" w:lineRule="exact"/>
              <w:rPr>
                <w:position w:val="2"/>
              </w:rPr>
            </w:pPr>
            <w:r w:rsidRPr="00DF3894">
              <w:rPr>
                <w:position w:val="2"/>
              </w:rPr>
              <w:t>2019-03-29</w:t>
            </w:r>
          </w:p>
        </w:tc>
        <w:tc>
          <w:tcPr>
            <w:tcW w:w="862" w:type="dxa"/>
            <w:shd w:val="clear" w:color="auto" w:fill="auto"/>
          </w:tcPr>
          <w:p w14:paraId="4DB8D3DD" w14:textId="600DFCC3" w:rsidR="007828E2" w:rsidRPr="00DF3894" w:rsidRDefault="007828E2" w:rsidP="00114E35">
            <w:pPr>
              <w:pStyle w:val="Tabletext"/>
              <w:spacing w:before="80" w:after="80" w:line="280" w:lineRule="exact"/>
              <w:rPr>
                <w:position w:val="2"/>
              </w:rPr>
            </w:pPr>
            <w:r w:rsidRPr="00DF3894">
              <w:rPr>
                <w:rFonts w:hint="cs"/>
                <w:position w:val="2"/>
                <w:rtl/>
              </w:rPr>
              <w:t>ملغاة</w:t>
            </w:r>
          </w:p>
        </w:tc>
        <w:tc>
          <w:tcPr>
            <w:tcW w:w="5388" w:type="dxa"/>
            <w:shd w:val="clear" w:color="auto" w:fill="auto"/>
          </w:tcPr>
          <w:p w14:paraId="46A4ACD6" w14:textId="22C0D40A" w:rsidR="007828E2" w:rsidRPr="00DF3894" w:rsidRDefault="007828E2" w:rsidP="00114E35">
            <w:pPr>
              <w:pStyle w:val="Tabletext"/>
              <w:spacing w:before="80" w:after="80" w:line="280" w:lineRule="exact"/>
              <w:rPr>
                <w:position w:val="2"/>
              </w:rPr>
            </w:pPr>
            <w:r w:rsidRPr="00DF3894">
              <w:rPr>
                <w:position w:val="2"/>
                <w:rtl/>
              </w:rPr>
              <w:t>استعمال نقاط شفرة نمط الإشارة الفيديوية</w:t>
            </w:r>
          </w:p>
        </w:tc>
      </w:tr>
      <w:tr w:rsidR="007828E2" w:rsidRPr="00DF3894" w14:paraId="7AA5EEA2" w14:textId="77777777" w:rsidTr="00114E35">
        <w:trPr>
          <w:jc w:val="center"/>
        </w:trPr>
        <w:tc>
          <w:tcPr>
            <w:tcW w:w="0" w:type="auto"/>
            <w:shd w:val="clear" w:color="auto" w:fill="auto"/>
          </w:tcPr>
          <w:p w14:paraId="03C5CEFF" w14:textId="77777777" w:rsidR="007828E2" w:rsidRPr="00DF3894" w:rsidRDefault="00DF3894" w:rsidP="00114E35">
            <w:pPr>
              <w:pStyle w:val="Tabletext"/>
              <w:spacing w:before="80" w:after="80" w:line="280" w:lineRule="exact"/>
              <w:rPr>
                <w:rFonts w:cs="Times New Roman"/>
                <w:position w:val="2"/>
              </w:rPr>
            </w:pPr>
            <w:hyperlink r:id="rId989" w:history="1">
              <w:r w:rsidR="007828E2" w:rsidRPr="00DF3894">
                <w:rPr>
                  <w:rStyle w:val="Hyperlink"/>
                  <w:rFonts w:cs="Times New Roman"/>
                  <w:position w:val="2"/>
                  <w:szCs w:val="22"/>
                </w:rPr>
                <w:t>H Suppl. 19 (V2)</w:t>
              </w:r>
            </w:hyperlink>
          </w:p>
        </w:tc>
        <w:tc>
          <w:tcPr>
            <w:tcW w:w="1622" w:type="dxa"/>
            <w:shd w:val="clear" w:color="auto" w:fill="auto"/>
          </w:tcPr>
          <w:p w14:paraId="56A2AC55" w14:textId="77777777" w:rsidR="007828E2" w:rsidRPr="00DF3894" w:rsidRDefault="007828E2" w:rsidP="00114E35">
            <w:pPr>
              <w:pStyle w:val="Tabletext"/>
              <w:spacing w:before="80" w:after="80" w:line="280" w:lineRule="exact"/>
              <w:rPr>
                <w:position w:val="2"/>
              </w:rPr>
            </w:pPr>
            <w:r w:rsidRPr="00DF3894">
              <w:rPr>
                <w:position w:val="2"/>
              </w:rPr>
              <w:t>2019-10-17</w:t>
            </w:r>
          </w:p>
        </w:tc>
        <w:tc>
          <w:tcPr>
            <w:tcW w:w="862" w:type="dxa"/>
            <w:shd w:val="clear" w:color="auto" w:fill="auto"/>
          </w:tcPr>
          <w:p w14:paraId="39BA0C5A" w14:textId="559F0DDD" w:rsidR="007828E2" w:rsidRPr="00DF3894" w:rsidRDefault="007828E2" w:rsidP="00114E35">
            <w:pPr>
              <w:pStyle w:val="Tabletext"/>
              <w:spacing w:before="80" w:after="80" w:line="280" w:lineRule="exact"/>
              <w:rPr>
                <w:position w:val="2"/>
              </w:rPr>
            </w:pPr>
            <w:r w:rsidRPr="00DF3894">
              <w:rPr>
                <w:rFonts w:hint="cs"/>
                <w:position w:val="2"/>
                <w:rtl/>
              </w:rPr>
              <w:t>ملغاة</w:t>
            </w:r>
          </w:p>
        </w:tc>
        <w:tc>
          <w:tcPr>
            <w:tcW w:w="5388" w:type="dxa"/>
            <w:shd w:val="clear" w:color="auto" w:fill="auto"/>
          </w:tcPr>
          <w:p w14:paraId="31789982" w14:textId="5F200309" w:rsidR="007828E2" w:rsidRPr="00DF3894" w:rsidRDefault="007828E2" w:rsidP="00114E35">
            <w:pPr>
              <w:pStyle w:val="Tabletext"/>
              <w:spacing w:before="80" w:after="80" w:line="280" w:lineRule="exact"/>
              <w:rPr>
                <w:position w:val="2"/>
              </w:rPr>
            </w:pPr>
            <w:r w:rsidRPr="00DF3894">
              <w:rPr>
                <w:position w:val="2"/>
                <w:rtl/>
              </w:rPr>
              <w:t>استعمال نقاط شفرة نمط الإشارة الفيديوية</w:t>
            </w:r>
          </w:p>
        </w:tc>
      </w:tr>
      <w:tr w:rsidR="007828E2" w:rsidRPr="00DF3894" w14:paraId="6D12643C" w14:textId="77777777" w:rsidTr="00114E35">
        <w:trPr>
          <w:jc w:val="center"/>
        </w:trPr>
        <w:tc>
          <w:tcPr>
            <w:tcW w:w="0" w:type="auto"/>
            <w:shd w:val="clear" w:color="auto" w:fill="auto"/>
          </w:tcPr>
          <w:p w14:paraId="4AC0B7F5" w14:textId="77777777" w:rsidR="007828E2" w:rsidRPr="00DF3894" w:rsidRDefault="00DF3894" w:rsidP="00114E35">
            <w:pPr>
              <w:pStyle w:val="Tabletext"/>
              <w:spacing w:before="80" w:after="80" w:line="280" w:lineRule="exact"/>
              <w:rPr>
                <w:rFonts w:cs="Times New Roman"/>
                <w:position w:val="2"/>
              </w:rPr>
            </w:pPr>
            <w:hyperlink r:id="rId990" w:history="1">
              <w:r w:rsidR="007828E2" w:rsidRPr="00DF3894">
                <w:rPr>
                  <w:rStyle w:val="Hyperlink"/>
                  <w:rFonts w:cs="Times New Roman"/>
                  <w:position w:val="2"/>
                  <w:szCs w:val="22"/>
                </w:rPr>
                <w:t>H Suppl. 19 (V3)</w:t>
              </w:r>
            </w:hyperlink>
          </w:p>
        </w:tc>
        <w:tc>
          <w:tcPr>
            <w:tcW w:w="1622" w:type="dxa"/>
            <w:shd w:val="clear" w:color="auto" w:fill="auto"/>
          </w:tcPr>
          <w:p w14:paraId="5E5E1CA0" w14:textId="77777777" w:rsidR="007828E2" w:rsidRPr="00DF3894" w:rsidRDefault="007828E2" w:rsidP="00114E35">
            <w:pPr>
              <w:pStyle w:val="Tabletext"/>
              <w:spacing w:before="80" w:after="80" w:line="280" w:lineRule="exact"/>
              <w:rPr>
                <w:position w:val="2"/>
              </w:rPr>
            </w:pPr>
            <w:r w:rsidRPr="00DF3894">
              <w:rPr>
                <w:position w:val="2"/>
              </w:rPr>
              <w:t>2021-04-30</w:t>
            </w:r>
          </w:p>
        </w:tc>
        <w:tc>
          <w:tcPr>
            <w:tcW w:w="862" w:type="dxa"/>
            <w:shd w:val="clear" w:color="auto" w:fill="auto"/>
          </w:tcPr>
          <w:p w14:paraId="5B7D122C" w14:textId="4411A1EC" w:rsidR="007828E2" w:rsidRPr="00DF3894" w:rsidRDefault="007828E2" w:rsidP="00114E35">
            <w:pPr>
              <w:pStyle w:val="Tabletext"/>
              <w:spacing w:before="80" w:after="80" w:line="280" w:lineRule="exact"/>
              <w:rPr>
                <w:position w:val="2"/>
              </w:rPr>
            </w:pPr>
            <w:r w:rsidRPr="00DF3894">
              <w:rPr>
                <w:position w:val="2"/>
                <w:rtl/>
              </w:rPr>
              <w:t>سارية</w:t>
            </w:r>
          </w:p>
        </w:tc>
        <w:tc>
          <w:tcPr>
            <w:tcW w:w="5388" w:type="dxa"/>
            <w:shd w:val="clear" w:color="auto" w:fill="auto"/>
          </w:tcPr>
          <w:p w14:paraId="682EF8F9" w14:textId="1F468ABE" w:rsidR="007828E2" w:rsidRPr="00DF3894" w:rsidRDefault="007828E2" w:rsidP="00114E35">
            <w:pPr>
              <w:pStyle w:val="Tabletext"/>
              <w:spacing w:before="80" w:after="80" w:line="280" w:lineRule="exact"/>
              <w:rPr>
                <w:position w:val="2"/>
              </w:rPr>
            </w:pPr>
            <w:r w:rsidRPr="00DF3894">
              <w:rPr>
                <w:position w:val="2"/>
                <w:rtl/>
              </w:rPr>
              <w:t>استعمال نقاط شفرة نمط الإشارة الفيديوية</w:t>
            </w:r>
          </w:p>
        </w:tc>
      </w:tr>
    </w:tbl>
    <w:p w14:paraId="3709531C" w14:textId="77777777" w:rsidR="00657DE3" w:rsidRPr="00DF3894" w:rsidRDefault="00657DE3" w:rsidP="007050A8">
      <w:pPr>
        <w:pStyle w:val="TableNo"/>
        <w:rPr>
          <w:rtl/>
        </w:rPr>
      </w:pPr>
      <w:r w:rsidRPr="00DF3894">
        <w:rPr>
          <w:rFonts w:hint="cs"/>
          <w:rtl/>
        </w:rPr>
        <w:t xml:space="preserve">الجدول </w:t>
      </w:r>
      <w:r w:rsidRPr="00DF3894">
        <w:t>12</w:t>
      </w:r>
    </w:p>
    <w:p w14:paraId="7BC6310F" w14:textId="77777777"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أدلة المنفذين</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657DE3" w:rsidRPr="00DF3894" w14:paraId="043D0142" w14:textId="77777777" w:rsidTr="002C1791">
        <w:trPr>
          <w:jc w:val="center"/>
        </w:trPr>
        <w:tc>
          <w:tcPr>
            <w:tcW w:w="1671" w:type="dxa"/>
            <w:tcBorders>
              <w:top w:val="single" w:sz="12" w:space="0" w:color="auto"/>
              <w:bottom w:val="single" w:sz="12" w:space="0" w:color="auto"/>
            </w:tcBorders>
          </w:tcPr>
          <w:p w14:paraId="7D550F1F" w14:textId="77777777" w:rsidR="00657DE3" w:rsidRPr="00DF3894" w:rsidRDefault="00657DE3" w:rsidP="00CB1424">
            <w:pPr>
              <w:pStyle w:val="Tablehead"/>
              <w:rPr>
                <w:rtl/>
              </w:rPr>
            </w:pPr>
            <w:r w:rsidRPr="00DF3894">
              <w:rPr>
                <w:rFonts w:hint="cs"/>
                <w:rtl/>
              </w:rPr>
              <w:t>التوصية</w:t>
            </w:r>
          </w:p>
        </w:tc>
        <w:tc>
          <w:tcPr>
            <w:tcW w:w="1417" w:type="dxa"/>
            <w:tcBorders>
              <w:top w:val="single" w:sz="12" w:space="0" w:color="auto"/>
              <w:bottom w:val="single" w:sz="12" w:space="0" w:color="auto"/>
            </w:tcBorders>
          </w:tcPr>
          <w:p w14:paraId="43321012" w14:textId="77777777" w:rsidR="00657DE3" w:rsidRPr="00DF3894" w:rsidRDefault="00657DE3" w:rsidP="00CB1424">
            <w:pPr>
              <w:pStyle w:val="Tablehead"/>
              <w:rPr>
                <w:rtl/>
              </w:rPr>
            </w:pPr>
            <w:r w:rsidRPr="00DF3894">
              <w:rPr>
                <w:rFonts w:hint="cs"/>
                <w:rtl/>
              </w:rPr>
              <w:t>التاريخ</w:t>
            </w:r>
          </w:p>
        </w:tc>
        <w:tc>
          <w:tcPr>
            <w:tcW w:w="1701" w:type="dxa"/>
            <w:tcBorders>
              <w:top w:val="single" w:sz="12" w:space="0" w:color="auto"/>
              <w:bottom w:val="single" w:sz="12" w:space="0" w:color="auto"/>
            </w:tcBorders>
          </w:tcPr>
          <w:p w14:paraId="729F6D75" w14:textId="77777777" w:rsidR="00657DE3" w:rsidRPr="00DF3894" w:rsidRDefault="00657DE3" w:rsidP="00CB1424">
            <w:pPr>
              <w:pStyle w:val="Tablehead"/>
              <w:rPr>
                <w:rtl/>
              </w:rPr>
            </w:pPr>
            <w:r w:rsidRPr="00DF3894">
              <w:rPr>
                <w:rFonts w:hint="cs"/>
                <w:rtl/>
              </w:rPr>
              <w:t>الحالة</w:t>
            </w:r>
          </w:p>
        </w:tc>
        <w:tc>
          <w:tcPr>
            <w:tcW w:w="4820" w:type="dxa"/>
            <w:tcBorders>
              <w:top w:val="single" w:sz="12" w:space="0" w:color="auto"/>
              <w:bottom w:val="single" w:sz="12" w:space="0" w:color="auto"/>
            </w:tcBorders>
          </w:tcPr>
          <w:p w14:paraId="6937296C" w14:textId="77777777" w:rsidR="00657DE3" w:rsidRPr="00DF3894" w:rsidRDefault="00657DE3" w:rsidP="00CB1424">
            <w:pPr>
              <w:pStyle w:val="Tablehead"/>
              <w:rPr>
                <w:rtl/>
              </w:rPr>
            </w:pPr>
            <w:r w:rsidRPr="00DF3894">
              <w:rPr>
                <w:rFonts w:hint="cs"/>
                <w:rtl/>
              </w:rPr>
              <w:t>العنوان</w:t>
            </w:r>
          </w:p>
        </w:tc>
      </w:tr>
      <w:tr w:rsidR="00263DD1" w:rsidRPr="00DF3894" w14:paraId="12C738B9" w14:textId="77777777" w:rsidTr="002C1791">
        <w:trPr>
          <w:jc w:val="center"/>
        </w:trPr>
        <w:tc>
          <w:tcPr>
            <w:tcW w:w="1671" w:type="dxa"/>
            <w:tcBorders>
              <w:top w:val="single" w:sz="12" w:space="0" w:color="auto"/>
            </w:tcBorders>
          </w:tcPr>
          <w:p w14:paraId="3365FF78" w14:textId="10080411" w:rsidR="00263DD1" w:rsidRPr="00DF3894" w:rsidRDefault="00DF3894" w:rsidP="00263DD1">
            <w:pPr>
              <w:pStyle w:val="Tabletext"/>
              <w:rPr>
                <w:b/>
                <w:bCs/>
              </w:rPr>
            </w:pPr>
            <w:hyperlink r:id="rId991" w:history="1">
              <w:r w:rsidR="00263DD1" w:rsidRPr="00DF3894">
                <w:rPr>
                  <w:rStyle w:val="Hyperlink"/>
                  <w:rFonts w:cs="Times New Roman"/>
                </w:rPr>
                <w:t>G.729 (2012) IG</w:t>
              </w:r>
            </w:hyperlink>
          </w:p>
        </w:tc>
        <w:tc>
          <w:tcPr>
            <w:tcW w:w="1417" w:type="dxa"/>
            <w:tcBorders>
              <w:top w:val="single" w:sz="12" w:space="0" w:color="auto"/>
            </w:tcBorders>
          </w:tcPr>
          <w:p w14:paraId="6B0664CD" w14:textId="2F5D29F2" w:rsidR="00263DD1" w:rsidRPr="00DF3894" w:rsidRDefault="00263DD1" w:rsidP="00263DD1">
            <w:pPr>
              <w:pStyle w:val="Tabletext"/>
            </w:pPr>
            <w:r w:rsidRPr="00DF3894">
              <w:t>2017-10-27</w:t>
            </w:r>
          </w:p>
        </w:tc>
        <w:tc>
          <w:tcPr>
            <w:tcW w:w="1701" w:type="dxa"/>
            <w:tcBorders>
              <w:top w:val="single" w:sz="12" w:space="0" w:color="auto"/>
            </w:tcBorders>
          </w:tcPr>
          <w:p w14:paraId="6F55EDE0" w14:textId="77777777" w:rsidR="00263DD1" w:rsidRPr="00DF3894" w:rsidRDefault="00263DD1" w:rsidP="00263DD1">
            <w:pPr>
              <w:pStyle w:val="Tabletext"/>
            </w:pPr>
            <w:r w:rsidRPr="00DF3894">
              <w:rPr>
                <w:rtl/>
              </w:rPr>
              <w:t>سارية</w:t>
            </w:r>
          </w:p>
        </w:tc>
        <w:tc>
          <w:tcPr>
            <w:tcW w:w="4820" w:type="dxa"/>
            <w:tcBorders>
              <w:top w:val="single" w:sz="12" w:space="0" w:color="auto"/>
            </w:tcBorders>
          </w:tcPr>
          <w:p w14:paraId="4E93AFAC" w14:textId="7CAE25C3" w:rsidR="00263DD1" w:rsidRPr="00DF3894" w:rsidRDefault="00263DD1" w:rsidP="00263DD1">
            <w:pPr>
              <w:pStyle w:val="Tabletext"/>
            </w:pPr>
            <w:r w:rsidRPr="00DF3894">
              <w:rPr>
                <w:rtl/>
              </w:rPr>
              <w:t>تشفير الخطاب بمعدل 8</w:t>
            </w:r>
            <w:r w:rsidR="00114E35" w:rsidRPr="00DF3894">
              <w:rPr>
                <w:rFonts w:hint="cs"/>
                <w:rtl/>
                <w:lang w:bidi="ar-EG"/>
              </w:rPr>
              <w:t xml:space="preserve"> </w:t>
            </w:r>
            <w:proofErr w:type="spellStart"/>
            <w:r w:rsidRPr="00DF3894">
              <w:rPr>
                <w:rtl/>
              </w:rPr>
              <w:t>كيلوبتة</w:t>
            </w:r>
            <w:proofErr w:type="spellEnd"/>
            <w:r w:rsidRPr="00DF3894">
              <w:rPr>
                <w:rtl/>
              </w:rPr>
              <w:t>/ثانية با</w:t>
            </w:r>
            <w:r w:rsidR="003745C1" w:rsidRPr="00DF3894">
              <w:rPr>
                <w:rtl/>
              </w:rPr>
              <w:t>ستعمال</w:t>
            </w:r>
            <w:r w:rsidRPr="00DF3894">
              <w:rPr>
                <w:rtl/>
              </w:rPr>
              <w:t xml:space="preserve"> تنبؤ خطي مستحث بشفرة جبرية مترافقة البنية (</w:t>
            </w:r>
            <w:r w:rsidRPr="00DF3894">
              <w:t>CS-ACELP</w:t>
            </w:r>
            <w:r w:rsidRPr="00DF3894">
              <w:rPr>
                <w:rtl/>
              </w:rPr>
              <w:t>)</w:t>
            </w:r>
          </w:p>
        </w:tc>
      </w:tr>
      <w:tr w:rsidR="00263DD1" w:rsidRPr="00DF3894" w14:paraId="49EAA800" w14:textId="77777777" w:rsidTr="002C1791">
        <w:trPr>
          <w:jc w:val="center"/>
        </w:trPr>
        <w:tc>
          <w:tcPr>
            <w:tcW w:w="1671" w:type="dxa"/>
          </w:tcPr>
          <w:p w14:paraId="7FD7BF82" w14:textId="538E853C" w:rsidR="00263DD1" w:rsidRPr="00DF3894" w:rsidRDefault="00DF3894" w:rsidP="00263DD1">
            <w:pPr>
              <w:pStyle w:val="Tabletext"/>
              <w:rPr>
                <w:b/>
                <w:bCs/>
              </w:rPr>
            </w:pPr>
            <w:hyperlink r:id="rId992" w:history="1">
              <w:r w:rsidR="00263DD1" w:rsidRPr="00DF3894">
                <w:rPr>
                  <w:rStyle w:val="Hyperlink"/>
                  <w:rFonts w:cs="Times New Roman"/>
                </w:rPr>
                <w:t>H.248.x IG</w:t>
              </w:r>
            </w:hyperlink>
          </w:p>
        </w:tc>
        <w:tc>
          <w:tcPr>
            <w:tcW w:w="1417" w:type="dxa"/>
          </w:tcPr>
          <w:p w14:paraId="12DAE82C" w14:textId="3F017C48" w:rsidR="00263DD1" w:rsidRPr="00DF3894" w:rsidRDefault="00263DD1" w:rsidP="00263DD1">
            <w:pPr>
              <w:pStyle w:val="Tabletext"/>
            </w:pPr>
            <w:r w:rsidRPr="00DF3894">
              <w:t>2017-10-27</w:t>
            </w:r>
          </w:p>
        </w:tc>
        <w:tc>
          <w:tcPr>
            <w:tcW w:w="1701" w:type="dxa"/>
          </w:tcPr>
          <w:p w14:paraId="7309A2E4" w14:textId="77777777" w:rsidR="00263DD1" w:rsidRPr="00DF3894" w:rsidRDefault="00263DD1" w:rsidP="00263DD1">
            <w:pPr>
              <w:pStyle w:val="Tabletext"/>
            </w:pPr>
            <w:r w:rsidRPr="00DF3894">
              <w:rPr>
                <w:rtl/>
              </w:rPr>
              <w:t>سارية</w:t>
            </w:r>
          </w:p>
        </w:tc>
        <w:tc>
          <w:tcPr>
            <w:tcW w:w="4820" w:type="dxa"/>
          </w:tcPr>
          <w:p w14:paraId="53BB0CE6" w14:textId="438FC4C5" w:rsidR="00263DD1" w:rsidRPr="00DF3894" w:rsidRDefault="007828E2" w:rsidP="00263DD1">
            <w:pPr>
              <w:pStyle w:val="Tabletext"/>
            </w:pPr>
            <w:r w:rsidRPr="00DF3894">
              <w:rPr>
                <w:rtl/>
              </w:rPr>
              <w:t xml:space="preserve">دليل المنفذين للسلسلة الفرعية </w:t>
            </w:r>
            <w:r w:rsidRPr="00DF3894">
              <w:t>H.248</w:t>
            </w:r>
          </w:p>
        </w:tc>
      </w:tr>
    </w:tbl>
    <w:p w14:paraId="1E57331C" w14:textId="77777777" w:rsidR="00657DE3" w:rsidRPr="00DF3894" w:rsidRDefault="00657DE3" w:rsidP="007050A8">
      <w:pPr>
        <w:pStyle w:val="TableNo"/>
        <w:rPr>
          <w:rtl/>
        </w:rPr>
      </w:pPr>
      <w:r w:rsidRPr="00DF3894">
        <w:rPr>
          <w:rFonts w:hint="cs"/>
          <w:rtl/>
        </w:rPr>
        <w:lastRenderedPageBreak/>
        <w:t xml:space="preserve">الجدول </w:t>
      </w:r>
      <w:r w:rsidRPr="00DF3894">
        <w:t>13</w:t>
      </w:r>
    </w:p>
    <w:p w14:paraId="12507F28" w14:textId="25A5DA40"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الورقات التقنية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4"/>
        <w:gridCol w:w="1205"/>
        <w:gridCol w:w="1260"/>
        <w:gridCol w:w="4870"/>
      </w:tblGrid>
      <w:tr w:rsidR="00F67EB2" w:rsidRPr="00DF3894" w14:paraId="34C6C799" w14:textId="77777777" w:rsidTr="00780542">
        <w:trPr>
          <w:tblHeader/>
          <w:jc w:val="center"/>
        </w:trPr>
        <w:tc>
          <w:tcPr>
            <w:tcW w:w="2331" w:type="dxa"/>
            <w:tcBorders>
              <w:top w:val="single" w:sz="12" w:space="0" w:color="auto"/>
              <w:bottom w:val="single" w:sz="12" w:space="0" w:color="auto"/>
            </w:tcBorders>
            <w:shd w:val="clear" w:color="auto" w:fill="auto"/>
            <w:vAlign w:val="center"/>
          </w:tcPr>
          <w:p w14:paraId="166B9D71" w14:textId="076277B9" w:rsidR="00F67EB2" w:rsidRPr="00DF3894" w:rsidRDefault="00E24340" w:rsidP="00F67EB2">
            <w:pPr>
              <w:pStyle w:val="Tablehead"/>
              <w:rPr>
                <w:rtl/>
              </w:rPr>
            </w:pPr>
            <w:r w:rsidRPr="00DF3894">
              <w:rPr>
                <w:rFonts w:hint="cs"/>
                <w:rtl/>
              </w:rPr>
              <w:t>التسمية</w:t>
            </w:r>
          </w:p>
        </w:tc>
        <w:tc>
          <w:tcPr>
            <w:tcW w:w="1233" w:type="dxa"/>
            <w:tcBorders>
              <w:top w:val="single" w:sz="12" w:space="0" w:color="auto"/>
              <w:bottom w:val="single" w:sz="12" w:space="0" w:color="auto"/>
            </w:tcBorders>
            <w:shd w:val="clear" w:color="auto" w:fill="auto"/>
          </w:tcPr>
          <w:p w14:paraId="3983B545" w14:textId="738CDC67" w:rsidR="00F67EB2" w:rsidRPr="00DF3894" w:rsidRDefault="00F67EB2" w:rsidP="00F67EB2">
            <w:pPr>
              <w:pStyle w:val="Tablehead"/>
            </w:pPr>
            <w:r w:rsidRPr="00DF3894">
              <w:rPr>
                <w:rFonts w:hint="cs"/>
                <w:rtl/>
              </w:rPr>
              <w:t>التاريخ</w:t>
            </w:r>
          </w:p>
        </w:tc>
        <w:tc>
          <w:tcPr>
            <w:tcW w:w="1289" w:type="dxa"/>
            <w:tcBorders>
              <w:top w:val="single" w:sz="12" w:space="0" w:color="auto"/>
              <w:bottom w:val="single" w:sz="12" w:space="0" w:color="auto"/>
            </w:tcBorders>
            <w:shd w:val="clear" w:color="auto" w:fill="auto"/>
          </w:tcPr>
          <w:p w14:paraId="0CCDDAE8" w14:textId="05EF976E" w:rsidR="00F67EB2" w:rsidRPr="00DF3894" w:rsidRDefault="00F67EB2" w:rsidP="00F67EB2">
            <w:pPr>
              <w:pStyle w:val="Tablehead"/>
            </w:pPr>
            <w:r w:rsidRPr="00DF3894">
              <w:rPr>
                <w:rFonts w:hint="cs"/>
                <w:rtl/>
              </w:rPr>
              <w:t>الحالة</w:t>
            </w:r>
          </w:p>
        </w:tc>
        <w:tc>
          <w:tcPr>
            <w:tcW w:w="5002" w:type="dxa"/>
            <w:tcBorders>
              <w:top w:val="single" w:sz="12" w:space="0" w:color="auto"/>
              <w:bottom w:val="single" w:sz="12" w:space="0" w:color="auto"/>
            </w:tcBorders>
            <w:shd w:val="clear" w:color="auto" w:fill="auto"/>
          </w:tcPr>
          <w:p w14:paraId="5053AAA8" w14:textId="7F4CF0B7" w:rsidR="00F67EB2" w:rsidRPr="00DF3894" w:rsidRDefault="00F67EB2" w:rsidP="00F67EB2">
            <w:pPr>
              <w:pStyle w:val="Tablehead"/>
            </w:pPr>
            <w:r w:rsidRPr="00DF3894">
              <w:rPr>
                <w:rFonts w:hint="cs"/>
                <w:rtl/>
              </w:rPr>
              <w:t>العنوان</w:t>
            </w:r>
          </w:p>
        </w:tc>
      </w:tr>
      <w:tr w:rsidR="00F67EB2" w:rsidRPr="00DF3894" w14:paraId="0CB21DFE"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8E406E2" w14:textId="77777777" w:rsidR="00F67EB2" w:rsidRPr="00DF3894" w:rsidRDefault="00DF3894" w:rsidP="002C1791">
            <w:pPr>
              <w:pStyle w:val="Tabletext"/>
              <w:rPr>
                <w:rFonts w:cs="Times New Roman"/>
                <w:szCs w:val="22"/>
              </w:rPr>
            </w:pPr>
            <w:hyperlink r:id="rId993" w:history="1">
              <w:r w:rsidR="00F67EB2" w:rsidRPr="00DF3894">
                <w:rPr>
                  <w:rStyle w:val="Hyperlink"/>
                  <w:rFonts w:cs="Times New Roman"/>
                  <w:szCs w:val="22"/>
                </w:rPr>
                <w:t>FSTP.ACC-</w:t>
              </w:r>
              <w:proofErr w:type="spellStart"/>
              <w:r w:rsidR="00F67EB2" w:rsidRPr="00DF3894">
                <w:rPr>
                  <w:rStyle w:val="Hyperlink"/>
                  <w:rFonts w:cs="Times New Roman"/>
                  <w:szCs w:val="22"/>
                </w:rPr>
                <w:t>WebVRI</w:t>
              </w:r>
              <w:proofErr w:type="spellEnd"/>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EE8DED2" w14:textId="77777777" w:rsidR="00F67EB2" w:rsidRPr="00DF3894" w:rsidRDefault="00F67EB2" w:rsidP="002C1791">
            <w:pPr>
              <w:pStyle w:val="Tabletext"/>
              <w:ind w:left="-57" w:right="-57"/>
              <w:jc w:val="center"/>
            </w:pPr>
            <w:r w:rsidRPr="00DF3894">
              <w:t>2020-07-03</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6B90C81" w14:textId="1F5A3819" w:rsidR="00F67EB2" w:rsidRPr="00DF3894" w:rsidRDefault="00F67EB2" w:rsidP="002C1791">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3421B88F" w14:textId="584B2E86" w:rsidR="00F67EB2" w:rsidRPr="00DF3894" w:rsidRDefault="00F67EB2" w:rsidP="00114E35">
            <w:pPr>
              <w:pStyle w:val="Tabletext"/>
              <w:rPr>
                <w:lang w:bidi="ar-EG"/>
              </w:rPr>
            </w:pPr>
            <w:r w:rsidRPr="00DF3894">
              <w:rPr>
                <w:rFonts w:hint="cs"/>
                <w:rtl/>
                <w:lang w:bidi="ar-EG"/>
              </w:rPr>
              <w:t>مبادئ</w:t>
            </w:r>
            <w:r w:rsidRPr="00DF3894">
              <w:rPr>
                <w:rtl/>
                <w:lang w:bidi="ar-EG"/>
              </w:rPr>
              <w:t xml:space="preserve"> </w:t>
            </w:r>
            <w:r w:rsidRPr="00DF3894">
              <w:rPr>
                <w:rFonts w:hint="cs"/>
                <w:rtl/>
                <w:lang w:bidi="ar-EG"/>
              </w:rPr>
              <w:t>توجيهية</w:t>
            </w:r>
            <w:r w:rsidRPr="00DF3894">
              <w:rPr>
                <w:rtl/>
                <w:lang w:bidi="ar-EG"/>
              </w:rPr>
              <w:t xml:space="preserve"> </w:t>
            </w:r>
            <w:r w:rsidRPr="00DF3894">
              <w:rPr>
                <w:rFonts w:hint="cs"/>
                <w:rtl/>
                <w:lang w:bidi="ar-EG"/>
              </w:rPr>
              <w:t>ل</w:t>
            </w:r>
            <w:r w:rsidRPr="00DF3894">
              <w:rPr>
                <w:rtl/>
                <w:lang w:bidi="ar-EG"/>
              </w:rPr>
              <w:t xml:space="preserve">تفسير لغة الإشارة عن بُعد عبر </w:t>
            </w:r>
            <w:r w:rsidRPr="00DF3894">
              <w:rPr>
                <w:rFonts w:hint="cs"/>
                <w:rtl/>
                <w:lang w:bidi="ar-EG"/>
              </w:rPr>
              <w:t>الإنترنت</w:t>
            </w:r>
            <w:r w:rsidRPr="00DF3894">
              <w:rPr>
                <w:rtl/>
                <w:lang w:bidi="ar-EG"/>
              </w:rPr>
              <w:t xml:space="preserve"> (</w:t>
            </w:r>
            <w:r w:rsidRPr="00DF3894">
              <w:t>VRI</w:t>
            </w:r>
            <w:r w:rsidRPr="00DF3894">
              <w:rPr>
                <w:rtl/>
                <w:lang w:bidi="ar-EG"/>
              </w:rPr>
              <w:t>)</w:t>
            </w:r>
          </w:p>
        </w:tc>
      </w:tr>
      <w:tr w:rsidR="00F67EB2" w:rsidRPr="00DF3894" w14:paraId="09517543"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28355D29" w14:textId="77777777" w:rsidR="00F67EB2" w:rsidRPr="00DF3894" w:rsidRDefault="00DF3894" w:rsidP="002C1791">
            <w:pPr>
              <w:pStyle w:val="Tabletext"/>
              <w:rPr>
                <w:rFonts w:cs="Times New Roman"/>
                <w:szCs w:val="22"/>
              </w:rPr>
            </w:pPr>
            <w:hyperlink r:id="rId994" w:history="1">
              <w:r w:rsidR="00F67EB2" w:rsidRPr="00DF3894">
                <w:rPr>
                  <w:rStyle w:val="Hyperlink"/>
                  <w:rFonts w:cs="Times New Roman"/>
                  <w:szCs w:val="22"/>
                </w:rPr>
                <w:t>FSTP.SS-OTA</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243B71A" w14:textId="77777777" w:rsidR="00F67EB2" w:rsidRPr="00DF3894" w:rsidRDefault="00F67EB2" w:rsidP="002C1791">
            <w:pPr>
              <w:pStyle w:val="Tabletext"/>
              <w:ind w:left="-57" w:right="-57"/>
              <w:jc w:val="center"/>
            </w:pPr>
            <w:r w:rsidRPr="00DF3894">
              <w:t>2021-04-30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AD425AF" w14:textId="66E16BD2" w:rsidR="00F67EB2" w:rsidRPr="00DF3894" w:rsidRDefault="00F67EB2" w:rsidP="002C1791">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57B657C1" w14:textId="4D319F1E" w:rsidR="00F67EB2" w:rsidRPr="00DF3894" w:rsidRDefault="00780542" w:rsidP="00780542">
            <w:pPr>
              <w:pStyle w:val="Tabletext"/>
            </w:pPr>
            <w:r w:rsidRPr="00DF3894">
              <w:rPr>
                <w:rFonts w:hint="cs"/>
                <w:rtl/>
                <w:lang w:bidi="ar-EG"/>
              </w:rPr>
              <w:t xml:space="preserve">استطلاع </w:t>
            </w:r>
            <w:r w:rsidRPr="00DF3894">
              <w:rPr>
                <w:rtl/>
                <w:lang w:bidi="ar-EG"/>
              </w:rPr>
              <w:t xml:space="preserve">التقييس </w:t>
            </w:r>
            <w:r w:rsidRPr="00DF3894">
              <w:rPr>
                <w:rFonts w:hint="cs"/>
                <w:rtl/>
                <w:lang w:bidi="ar-EG"/>
              </w:rPr>
              <w:t>بشأن</w:t>
            </w:r>
            <w:r w:rsidRPr="00DF3894">
              <w:rPr>
                <w:rtl/>
                <w:lang w:bidi="ar-EG"/>
              </w:rPr>
              <w:t xml:space="preserve"> التحديث </w:t>
            </w:r>
            <w:r w:rsidRPr="00DF3894">
              <w:rPr>
                <w:rFonts w:hint="cs"/>
                <w:rtl/>
                <w:lang w:bidi="ar-EG"/>
              </w:rPr>
              <w:t>عبر الأثير</w:t>
            </w:r>
            <w:r w:rsidRPr="00DF3894">
              <w:rPr>
                <w:rtl/>
                <w:lang w:bidi="ar-EG"/>
              </w:rPr>
              <w:t xml:space="preserve"> في المركبات</w:t>
            </w:r>
          </w:p>
        </w:tc>
      </w:tr>
      <w:tr w:rsidR="00F67EB2" w:rsidRPr="00DF3894" w14:paraId="3EFEBAB1"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150C3F45" w14:textId="77777777" w:rsidR="00F67EB2" w:rsidRPr="00DF3894" w:rsidRDefault="00DF3894" w:rsidP="002C1791">
            <w:pPr>
              <w:pStyle w:val="Tabletext"/>
              <w:rPr>
                <w:rFonts w:cs="Times New Roman"/>
                <w:szCs w:val="22"/>
              </w:rPr>
            </w:pPr>
            <w:hyperlink r:id="rId995" w:history="1">
              <w:r w:rsidR="00F67EB2" w:rsidRPr="00DF3894">
                <w:rPr>
                  <w:rStyle w:val="Hyperlink"/>
                  <w:rFonts w:cs="Times New Roman"/>
                  <w:szCs w:val="22"/>
                </w:rPr>
                <w:t>FSTP-ACC-ALD</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1E3E8D3" w14:textId="77777777" w:rsidR="00F67EB2" w:rsidRPr="00DF3894" w:rsidRDefault="00F67EB2" w:rsidP="002C1791">
            <w:pPr>
              <w:pStyle w:val="Tabletext"/>
              <w:ind w:left="-57" w:right="-57"/>
              <w:jc w:val="center"/>
            </w:pPr>
            <w:r w:rsidRPr="00DF3894">
              <w:t>2020-07-03</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F67A750" w14:textId="180E3CBF" w:rsidR="00F67EB2" w:rsidRPr="00DF3894" w:rsidRDefault="00F67EB2" w:rsidP="002C1791">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768A9EE5" w14:textId="700F1415" w:rsidR="00F67EB2" w:rsidRPr="00DF3894" w:rsidRDefault="00F67EB2" w:rsidP="00F67EB2">
            <w:pPr>
              <w:pStyle w:val="Tabletext"/>
            </w:pPr>
            <w:r w:rsidRPr="00DF3894">
              <w:rPr>
                <w:rFonts w:hint="cs"/>
                <w:rtl/>
                <w:lang w:bidi="ar-EG"/>
              </w:rPr>
              <w:t>نظرة عامة عن الأنظمة المساعدة على الاستماع</w:t>
            </w:r>
          </w:p>
        </w:tc>
      </w:tr>
      <w:tr w:rsidR="00F67EB2" w:rsidRPr="00DF3894" w14:paraId="01B440C4"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D4CE9BF" w14:textId="77777777" w:rsidR="00F67EB2" w:rsidRPr="00DF3894" w:rsidRDefault="00DF3894" w:rsidP="00F67EB2">
            <w:pPr>
              <w:pStyle w:val="Tabletext"/>
              <w:rPr>
                <w:rFonts w:cs="Times New Roman"/>
                <w:szCs w:val="22"/>
              </w:rPr>
            </w:pPr>
            <w:hyperlink r:id="rId996" w:history="1">
              <w:r w:rsidR="00F67EB2" w:rsidRPr="00DF3894">
                <w:rPr>
                  <w:rStyle w:val="Hyperlink"/>
                  <w:rFonts w:cs="Times New Roman"/>
                  <w:szCs w:val="22"/>
                </w:rPr>
                <w:t>FSTP-ACC-RCS (V2)</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AB02F3D" w14:textId="77777777" w:rsidR="00F67EB2" w:rsidRPr="00DF3894" w:rsidRDefault="00F67EB2" w:rsidP="00F67EB2">
            <w:pPr>
              <w:pStyle w:val="Tabletext"/>
              <w:ind w:left="-57" w:right="-57"/>
              <w:jc w:val="center"/>
            </w:pPr>
            <w:r w:rsidRPr="00DF3894">
              <w:t>2019-10-17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410EB62" w14:textId="47653878" w:rsidR="00F67EB2" w:rsidRPr="00DF3894" w:rsidRDefault="00F67EB2" w:rsidP="00F67EB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4822FF98" w14:textId="0EC1C2C2" w:rsidR="00F67EB2" w:rsidRPr="00DF3894" w:rsidRDefault="00780542" w:rsidP="00780542">
            <w:pPr>
              <w:pStyle w:val="Tabletext"/>
            </w:pPr>
            <w:r w:rsidRPr="00DF3894">
              <w:rPr>
                <w:rtl/>
              </w:rPr>
              <w:t xml:space="preserve">لمحة عامة </w:t>
            </w:r>
            <w:r w:rsidRPr="00DF3894">
              <w:rPr>
                <w:rFonts w:hint="cs"/>
                <w:rtl/>
              </w:rPr>
              <w:t>عن</w:t>
            </w:r>
            <w:r w:rsidRPr="00DF3894">
              <w:rPr>
                <w:rtl/>
              </w:rPr>
              <w:t xml:space="preserve"> خدمات العرض النصي عن بُعد</w:t>
            </w:r>
          </w:p>
        </w:tc>
      </w:tr>
      <w:tr w:rsidR="00780542" w:rsidRPr="00DF3894" w14:paraId="31497798"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7B254ACF" w14:textId="77777777" w:rsidR="00780542" w:rsidRPr="00DF3894" w:rsidRDefault="00DF3894" w:rsidP="00780542">
            <w:pPr>
              <w:pStyle w:val="Tabletext"/>
              <w:rPr>
                <w:rFonts w:cs="Times New Roman"/>
                <w:szCs w:val="22"/>
              </w:rPr>
            </w:pPr>
            <w:hyperlink r:id="rId997" w:history="1">
              <w:r w:rsidR="00780542" w:rsidRPr="00DF3894">
                <w:rPr>
                  <w:rStyle w:val="Hyperlink"/>
                  <w:rFonts w:cs="Times New Roman"/>
                  <w:szCs w:val="22"/>
                </w:rPr>
                <w:t>FSTP-ACC-RCS (V1)</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0B3DC76" w14:textId="77777777" w:rsidR="00780542" w:rsidRPr="00DF3894" w:rsidRDefault="00780542" w:rsidP="00780542">
            <w:pPr>
              <w:pStyle w:val="Tabletext"/>
              <w:ind w:left="-57" w:right="-57"/>
              <w:jc w:val="center"/>
            </w:pPr>
            <w:r w:rsidRPr="00DF3894">
              <w:t>2018-07-20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F1D95F9" w14:textId="38F0FE94" w:rsidR="00780542" w:rsidRPr="00DF3894" w:rsidRDefault="00780542" w:rsidP="00780542">
            <w:pPr>
              <w:pStyle w:val="Tabletext"/>
              <w:jc w:val="center"/>
            </w:pPr>
            <w:r w:rsidRPr="00DF3894">
              <w:rPr>
                <w:rtl/>
              </w:rPr>
              <w:t>ملغاة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5D0F5C01" w14:textId="2B7C55E8" w:rsidR="00780542" w:rsidRPr="00DF3894" w:rsidRDefault="00780542" w:rsidP="00780542">
            <w:pPr>
              <w:pStyle w:val="Tabletext"/>
            </w:pPr>
            <w:r w:rsidRPr="00DF3894">
              <w:rPr>
                <w:rtl/>
              </w:rPr>
              <w:t xml:space="preserve">لمحة عامة </w:t>
            </w:r>
            <w:r w:rsidRPr="00DF3894">
              <w:rPr>
                <w:rFonts w:hint="cs"/>
                <w:rtl/>
              </w:rPr>
              <w:t>عن</w:t>
            </w:r>
            <w:r w:rsidRPr="00DF3894">
              <w:rPr>
                <w:rtl/>
              </w:rPr>
              <w:t xml:space="preserve"> خدمات العرض النصي عن بُعد</w:t>
            </w:r>
          </w:p>
        </w:tc>
      </w:tr>
      <w:tr w:rsidR="00780542" w:rsidRPr="00DF3894" w14:paraId="25DB0AED"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6A7DC4E7" w14:textId="77777777" w:rsidR="00780542" w:rsidRPr="00DF3894" w:rsidRDefault="00DF3894" w:rsidP="00780542">
            <w:pPr>
              <w:pStyle w:val="Tabletext"/>
              <w:rPr>
                <w:rFonts w:cs="Times New Roman"/>
                <w:szCs w:val="22"/>
              </w:rPr>
            </w:pPr>
            <w:hyperlink r:id="rId998" w:history="1">
              <w:r w:rsidR="00780542" w:rsidRPr="00DF3894">
                <w:rPr>
                  <w:rStyle w:val="Hyperlink"/>
                  <w:rFonts w:cs="Times New Roman"/>
                  <w:szCs w:val="22"/>
                </w:rPr>
                <w:t>FSTP-CONF-F921</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5F7C514" w14:textId="77777777" w:rsidR="00780542" w:rsidRPr="00DF3894" w:rsidRDefault="00780542" w:rsidP="00780542">
            <w:pPr>
              <w:pStyle w:val="Tabletext"/>
              <w:ind w:left="-57" w:right="-57"/>
              <w:jc w:val="center"/>
            </w:pPr>
            <w:r w:rsidRPr="00DF3894">
              <w:t>2018-07-20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D509770" w14:textId="1C9FABE4"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57CE713D" w14:textId="5CACB2C2" w:rsidR="00780542" w:rsidRPr="00DF3894" w:rsidRDefault="00780542" w:rsidP="00780542">
            <w:pPr>
              <w:pStyle w:val="Tabletext"/>
            </w:pPr>
            <w:r w:rsidRPr="00DF3894">
              <w:rPr>
                <w:rtl/>
              </w:rPr>
              <w:t xml:space="preserve">بروتوكول ومؤشرات الامتثال للقائمة المرجعية السارية </w:t>
            </w:r>
            <w:r w:rsidRPr="00DF3894">
              <w:rPr>
                <w:rFonts w:hint="cs"/>
                <w:rtl/>
              </w:rPr>
              <w:t>في</w:t>
            </w:r>
            <w:r w:rsidRPr="00DF3894">
              <w:rPr>
                <w:rtl/>
              </w:rPr>
              <w:t xml:space="preserve"> نظام التصفح الشبكي القائم على </w:t>
            </w:r>
            <w:r w:rsidRPr="00DF3894">
              <w:rPr>
                <w:rFonts w:hint="cs"/>
                <w:rtl/>
              </w:rPr>
              <w:t>الإشارة السمعية</w:t>
            </w:r>
            <w:r w:rsidRPr="00DF3894">
              <w:rPr>
                <w:rtl/>
              </w:rPr>
              <w:t xml:space="preserve"> للأشخاص ذوي الإعاقة البصرية</w:t>
            </w:r>
          </w:p>
        </w:tc>
      </w:tr>
      <w:tr w:rsidR="00780542" w:rsidRPr="00DF3894" w14:paraId="76D2E118"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5F3EF0CD" w14:textId="77777777" w:rsidR="00780542" w:rsidRPr="00DF3894" w:rsidRDefault="00DF3894" w:rsidP="00780542">
            <w:pPr>
              <w:pStyle w:val="Tabletext"/>
              <w:rPr>
                <w:rFonts w:cs="Times New Roman"/>
                <w:szCs w:val="22"/>
              </w:rPr>
            </w:pPr>
            <w:hyperlink r:id="rId999" w:history="1">
              <w:r w:rsidR="00780542" w:rsidRPr="00DF3894">
                <w:rPr>
                  <w:rStyle w:val="Hyperlink"/>
                  <w:rFonts w:cs="Times New Roman"/>
                  <w:szCs w:val="22"/>
                </w:rPr>
                <w:t>FSTP-SLD-UC</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CA8C5FD" w14:textId="77777777" w:rsidR="00780542" w:rsidRPr="00DF3894" w:rsidRDefault="00780542" w:rsidP="00780542">
            <w:pPr>
              <w:pStyle w:val="Tabletext"/>
              <w:ind w:left="-57" w:right="-57"/>
              <w:jc w:val="center"/>
            </w:pPr>
            <w:r w:rsidRPr="00DF3894">
              <w:t>2022-01-28</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1C02266" w14:textId="627E0AAD"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02F47255" w14:textId="46A87080" w:rsidR="00780542" w:rsidRPr="00DF3894" w:rsidRDefault="00780542" w:rsidP="00780542">
            <w:pPr>
              <w:pStyle w:val="Tabletext"/>
            </w:pPr>
            <w:r w:rsidRPr="00DF3894">
              <w:rPr>
                <w:rtl/>
              </w:rPr>
              <w:t>تحليل الثغر</w:t>
            </w:r>
            <w:r w:rsidRPr="00DF3894">
              <w:rPr>
                <w:rFonts w:hint="cs"/>
                <w:rtl/>
              </w:rPr>
              <w:t>ة:</w:t>
            </w:r>
            <w:r w:rsidRPr="00DF3894">
              <w:rPr>
                <w:rtl/>
              </w:rPr>
              <w:t xml:space="preserve"> حالات استعمال أجهزة الاستماع الآمنة</w:t>
            </w:r>
          </w:p>
        </w:tc>
      </w:tr>
      <w:tr w:rsidR="00780542" w:rsidRPr="00DF3894" w14:paraId="2788F349"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13125B19" w14:textId="77777777" w:rsidR="00780542" w:rsidRPr="00DF3894" w:rsidRDefault="00DF3894" w:rsidP="00780542">
            <w:pPr>
              <w:pStyle w:val="Tabletext"/>
              <w:rPr>
                <w:rFonts w:cs="Times New Roman"/>
                <w:szCs w:val="22"/>
              </w:rPr>
            </w:pPr>
            <w:hyperlink r:id="rId1000" w:history="1">
              <w:r w:rsidR="00780542" w:rsidRPr="00DF3894">
                <w:rPr>
                  <w:rStyle w:val="Hyperlink"/>
                  <w:rFonts w:cs="Times New Roman"/>
                  <w:szCs w:val="22"/>
                </w:rPr>
                <w:t>FSTP-VS-ECSR</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23D7E90" w14:textId="77777777" w:rsidR="00780542" w:rsidRPr="00DF3894" w:rsidRDefault="00780542" w:rsidP="00780542">
            <w:pPr>
              <w:pStyle w:val="Tabletext"/>
              <w:ind w:left="-57" w:right="-57"/>
              <w:jc w:val="center"/>
            </w:pPr>
            <w:r w:rsidRPr="00DF3894">
              <w:t>2022-01-28</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C2D21CB" w14:textId="12BC70D1"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7A764D85" w14:textId="0CA1C2DD" w:rsidR="00780542" w:rsidRPr="00DF3894" w:rsidRDefault="00E24340" w:rsidP="00E24340">
            <w:pPr>
              <w:pStyle w:val="Tabletext"/>
            </w:pPr>
            <w:r w:rsidRPr="00DF3894">
              <w:rPr>
                <w:rtl/>
                <w:lang w:bidi="ar-EG"/>
              </w:rPr>
              <w:t>متطلبات مخدم مركز الأحداث في أنظمة المراقبة الفيديوية</w:t>
            </w:r>
          </w:p>
        </w:tc>
      </w:tr>
      <w:tr w:rsidR="00780542" w:rsidRPr="00DF3894" w14:paraId="093CFF73"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BE9F6AF" w14:textId="77777777" w:rsidR="00780542" w:rsidRPr="00DF3894" w:rsidRDefault="00DF3894" w:rsidP="00780542">
            <w:pPr>
              <w:pStyle w:val="Tabletext"/>
              <w:rPr>
                <w:rFonts w:cs="Times New Roman"/>
                <w:szCs w:val="22"/>
              </w:rPr>
            </w:pPr>
            <w:hyperlink r:id="rId1001" w:history="1">
              <w:r w:rsidR="00780542" w:rsidRPr="00DF3894">
                <w:rPr>
                  <w:rStyle w:val="Hyperlink"/>
                  <w:rFonts w:cs="Times New Roman"/>
                  <w:szCs w:val="22"/>
                </w:rPr>
                <w:t>HSTP.ACC-UC</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9A97622" w14:textId="77777777" w:rsidR="00780542" w:rsidRPr="00DF3894" w:rsidRDefault="00780542" w:rsidP="00780542">
            <w:pPr>
              <w:pStyle w:val="Tabletext"/>
              <w:ind w:left="-57" w:right="-57"/>
              <w:jc w:val="center"/>
            </w:pPr>
            <w:r w:rsidRPr="00DF3894">
              <w:t>2021-04-30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525D909" w14:textId="6B6A14D3"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3803EA37" w14:textId="0DA76B51" w:rsidR="00780542" w:rsidRPr="00DF3894" w:rsidRDefault="00E24340" w:rsidP="00E24340">
            <w:pPr>
              <w:pStyle w:val="Tabletext"/>
            </w:pPr>
            <w:r w:rsidRPr="00DF3894">
              <w:rPr>
                <w:rFonts w:hint="cs"/>
                <w:rtl/>
              </w:rPr>
              <w:t>حالات الاستعمال من أجل خدمات النفاذ إلى الوسائط الشاملة</w:t>
            </w:r>
          </w:p>
        </w:tc>
      </w:tr>
      <w:tr w:rsidR="00780542" w:rsidRPr="00DF3894" w14:paraId="1C03155B"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04208C7D" w14:textId="77777777" w:rsidR="00780542" w:rsidRPr="00DF3894" w:rsidRDefault="00DF3894" w:rsidP="00780542">
            <w:pPr>
              <w:pStyle w:val="Tabletext"/>
              <w:rPr>
                <w:rFonts w:cs="Times New Roman"/>
                <w:szCs w:val="22"/>
              </w:rPr>
            </w:pPr>
            <w:hyperlink r:id="rId1002" w:history="1">
              <w:r w:rsidR="00780542" w:rsidRPr="00DF3894">
                <w:rPr>
                  <w:rStyle w:val="Hyperlink"/>
                  <w:rFonts w:cs="Times New Roman"/>
                  <w:szCs w:val="22"/>
                </w:rPr>
                <w:t>HSTP.CONF-H702</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BA433E" w14:textId="77777777" w:rsidR="00780542" w:rsidRPr="00DF3894" w:rsidRDefault="00780542" w:rsidP="00780542">
            <w:pPr>
              <w:pStyle w:val="Tabletext"/>
              <w:ind w:left="-57" w:right="-57"/>
              <w:jc w:val="center"/>
            </w:pPr>
            <w:r w:rsidRPr="00DF3894">
              <w:t>2017-01-27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7B28554" w14:textId="2963E5A8"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76B1BF41" w14:textId="56BD8E01" w:rsidR="00780542" w:rsidRPr="00DF3894" w:rsidRDefault="00E24340" w:rsidP="00E24340">
            <w:pPr>
              <w:pStyle w:val="Tabletext"/>
            </w:pPr>
            <w:r w:rsidRPr="00DF3894">
              <w:rPr>
                <w:rFonts w:hint="cs"/>
                <w:rtl/>
                <w:lang w:bidi="ar-EG"/>
              </w:rPr>
              <w:t>توصيف</w:t>
            </w:r>
            <w:r w:rsidRPr="00DF3894">
              <w:rPr>
                <w:rtl/>
                <w:lang w:bidi="ar-EG"/>
              </w:rPr>
              <w:t xml:space="preserve"> اختبار المطابقة للتوصية </w:t>
            </w:r>
            <w:r w:rsidRPr="00DF3894">
              <w:rPr>
                <w:lang w:val="en-GB"/>
              </w:rPr>
              <w:t>ITU-T H.702</w:t>
            </w:r>
          </w:p>
        </w:tc>
      </w:tr>
      <w:tr w:rsidR="00780542" w:rsidRPr="00DF3894" w14:paraId="3F8C848C"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3D56F789" w14:textId="77777777" w:rsidR="00780542" w:rsidRPr="00DF3894" w:rsidRDefault="00DF3894" w:rsidP="00780542">
            <w:pPr>
              <w:pStyle w:val="Tabletext"/>
              <w:rPr>
                <w:rFonts w:cs="Times New Roman"/>
                <w:szCs w:val="22"/>
              </w:rPr>
            </w:pPr>
            <w:hyperlink r:id="rId1003" w:history="1">
              <w:r w:rsidR="00780542" w:rsidRPr="00DF3894">
                <w:rPr>
                  <w:rStyle w:val="Hyperlink"/>
                  <w:rFonts w:cs="Times New Roman"/>
                  <w:szCs w:val="22"/>
                </w:rPr>
                <w:t>HSTP.CONF-H764</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C631471" w14:textId="77777777" w:rsidR="00780542" w:rsidRPr="00DF3894" w:rsidRDefault="00780542" w:rsidP="00780542">
            <w:pPr>
              <w:pStyle w:val="Tabletext"/>
              <w:ind w:left="-57" w:right="-57"/>
              <w:jc w:val="center"/>
            </w:pPr>
            <w:r w:rsidRPr="00DF3894">
              <w:t>2019-03-29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0140C72" w14:textId="35936C82"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6C2E1946" w14:textId="34DF4B00" w:rsidR="00780542" w:rsidRPr="00DF3894" w:rsidRDefault="0066657A" w:rsidP="0066657A">
            <w:pPr>
              <w:pStyle w:val="Tabletext"/>
            </w:pPr>
            <w:r w:rsidRPr="00DF3894">
              <w:rPr>
                <w:rFonts w:hint="cs"/>
                <w:rtl/>
                <w:lang w:bidi="ar-EG"/>
              </w:rPr>
              <w:t>توصيف</w:t>
            </w:r>
            <w:r w:rsidRPr="00DF3894">
              <w:rPr>
                <w:rtl/>
                <w:lang w:bidi="ar-EG"/>
              </w:rPr>
              <w:t xml:space="preserve"> اختبار المطابقة للتوصية</w:t>
            </w:r>
            <w:r w:rsidRPr="00DF3894">
              <w:rPr>
                <w:rFonts w:hint="cs"/>
                <w:rtl/>
                <w:lang w:bidi="ar-EG"/>
              </w:rPr>
              <w:t xml:space="preserve"> </w:t>
            </w:r>
            <w:r w:rsidRPr="00DF3894">
              <w:rPr>
                <w:lang w:val="en-GB" w:bidi="ar-EG"/>
              </w:rPr>
              <w:t>H.764</w:t>
            </w:r>
          </w:p>
        </w:tc>
      </w:tr>
      <w:tr w:rsidR="00780542" w:rsidRPr="00DF3894" w14:paraId="15D261F1"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0CC5BAEA" w14:textId="77777777" w:rsidR="00780542" w:rsidRPr="00DF3894" w:rsidRDefault="00DF3894" w:rsidP="00780542">
            <w:pPr>
              <w:pStyle w:val="Tabletext"/>
              <w:rPr>
                <w:rFonts w:cs="Times New Roman"/>
                <w:szCs w:val="22"/>
              </w:rPr>
            </w:pPr>
            <w:hyperlink r:id="rId1004" w:history="1">
              <w:r w:rsidR="00780542" w:rsidRPr="00DF3894">
                <w:rPr>
                  <w:rStyle w:val="Hyperlink"/>
                  <w:rFonts w:cs="Times New Roman"/>
                  <w:szCs w:val="22"/>
                </w:rPr>
                <w:t>HSTP.DLT-RF</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8A0647F" w14:textId="77777777" w:rsidR="00780542" w:rsidRPr="00DF3894" w:rsidRDefault="00780542" w:rsidP="00780542">
            <w:pPr>
              <w:pStyle w:val="Tabletext"/>
              <w:ind w:left="-57" w:right="-57"/>
              <w:jc w:val="center"/>
            </w:pPr>
            <w:r w:rsidRPr="00DF3894">
              <w:t>2019-10-17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C3C2C89" w14:textId="39CBFA2E"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0B8559CA" w14:textId="5C9721AA" w:rsidR="00780542" w:rsidRPr="00DF3894" w:rsidRDefault="0066657A" w:rsidP="00A52E71">
            <w:pPr>
              <w:pStyle w:val="Tabletext"/>
            </w:pPr>
            <w:r w:rsidRPr="00DF3894">
              <w:rPr>
                <w:rtl/>
                <w:lang w:bidi="ar-EG"/>
              </w:rPr>
              <w:t xml:space="preserve">تكنولوجيات </w:t>
            </w:r>
            <w:r w:rsidR="00A52E71" w:rsidRPr="00DF3894">
              <w:rPr>
                <w:rtl/>
              </w:rPr>
              <w:t>السجلات الموزعة</w:t>
            </w:r>
            <w:r w:rsidRPr="00DF3894">
              <w:rPr>
                <w:rtl/>
                <w:lang w:bidi="ar-EG"/>
              </w:rPr>
              <w:t>: الإطار التنظيمي</w:t>
            </w:r>
          </w:p>
        </w:tc>
      </w:tr>
      <w:tr w:rsidR="00780542" w:rsidRPr="00DF3894" w14:paraId="14D1A49B"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3041FEF" w14:textId="77777777" w:rsidR="00780542" w:rsidRPr="00DF3894" w:rsidRDefault="00DF3894" w:rsidP="00780542">
            <w:pPr>
              <w:pStyle w:val="Tabletext"/>
              <w:rPr>
                <w:rFonts w:cs="Times New Roman"/>
                <w:szCs w:val="22"/>
              </w:rPr>
            </w:pPr>
            <w:hyperlink r:id="rId1005" w:history="1">
              <w:r w:rsidR="00780542" w:rsidRPr="00DF3894">
                <w:rPr>
                  <w:rStyle w:val="Hyperlink"/>
                  <w:rFonts w:cs="Times New Roman"/>
                  <w:szCs w:val="22"/>
                </w:rPr>
                <w:t>HSTP.DLT-Risk</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049F54F" w14:textId="77777777" w:rsidR="00780542" w:rsidRPr="00DF3894" w:rsidRDefault="00780542" w:rsidP="00780542">
            <w:pPr>
              <w:pStyle w:val="Tabletext"/>
              <w:ind w:left="-57" w:right="-57"/>
              <w:jc w:val="center"/>
            </w:pPr>
            <w:r w:rsidRPr="00DF3894">
              <w:t>2022-01-28</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054973E" w14:textId="5FFBAEB8"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483ADA33" w14:textId="2B3D7187" w:rsidR="00780542" w:rsidRPr="00DF3894" w:rsidRDefault="00490A84" w:rsidP="00A52E71">
            <w:pPr>
              <w:pStyle w:val="Tabletext"/>
            </w:pPr>
            <w:proofErr w:type="gramStart"/>
            <w:r w:rsidRPr="00DF3894">
              <w:rPr>
                <w:rtl/>
                <w:lang w:bidi="ar-EG"/>
              </w:rPr>
              <w:t>مخاطر</w:t>
            </w:r>
            <w:proofErr w:type="gramEnd"/>
            <w:r w:rsidRPr="00DF3894">
              <w:rPr>
                <w:rtl/>
                <w:lang w:bidi="ar-EG"/>
              </w:rPr>
              <w:t xml:space="preserve"> تطوير التطبيقات القائمة على تكنولوجيا </w:t>
            </w:r>
            <w:r w:rsidR="00A52E71" w:rsidRPr="00DF3894">
              <w:rPr>
                <w:rtl/>
              </w:rPr>
              <w:t>السجلات الموزعة</w:t>
            </w:r>
            <w:r w:rsidR="00A52E71" w:rsidRPr="00DF3894">
              <w:rPr>
                <w:rtl/>
                <w:lang w:bidi="ar-EG"/>
              </w:rPr>
              <w:t xml:space="preserve"> </w:t>
            </w:r>
            <w:r w:rsidRPr="00DF3894">
              <w:rPr>
                <w:rtl/>
                <w:lang w:bidi="ar-EG"/>
              </w:rPr>
              <w:t>وتخفيف آثارها</w:t>
            </w:r>
          </w:p>
        </w:tc>
      </w:tr>
      <w:tr w:rsidR="00780542" w:rsidRPr="00DF3894" w14:paraId="70CFC290"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9A49A83" w14:textId="77777777" w:rsidR="00780542" w:rsidRPr="00DF3894" w:rsidRDefault="00DF3894" w:rsidP="00780542">
            <w:pPr>
              <w:pStyle w:val="Tabletext"/>
              <w:rPr>
                <w:rFonts w:cs="Times New Roman"/>
                <w:szCs w:val="22"/>
              </w:rPr>
            </w:pPr>
            <w:hyperlink r:id="rId1006" w:history="1">
              <w:r w:rsidR="00780542" w:rsidRPr="00DF3894">
                <w:rPr>
                  <w:rStyle w:val="Hyperlink"/>
                  <w:rFonts w:cs="Times New Roman"/>
                  <w:szCs w:val="22"/>
                </w:rPr>
                <w:t>HSTP.DLT-UC</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AC86303" w14:textId="77777777" w:rsidR="00780542" w:rsidRPr="00DF3894" w:rsidRDefault="00780542" w:rsidP="00780542">
            <w:pPr>
              <w:pStyle w:val="Tabletext"/>
              <w:ind w:left="-57" w:right="-57"/>
              <w:jc w:val="center"/>
            </w:pPr>
            <w:r w:rsidRPr="00DF3894">
              <w:t>2019-10-17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48B589D" w14:textId="784315FC"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70D32F70" w14:textId="617A90A0" w:rsidR="00780542" w:rsidRPr="00DF3894" w:rsidRDefault="00490A84" w:rsidP="00A52E71">
            <w:pPr>
              <w:pStyle w:val="Tabletext"/>
            </w:pPr>
            <w:r w:rsidRPr="00DF3894">
              <w:rPr>
                <w:rtl/>
                <w:lang w:bidi="ar-EG"/>
              </w:rPr>
              <w:t xml:space="preserve">تكنولوجيات </w:t>
            </w:r>
            <w:r w:rsidR="00A52E71" w:rsidRPr="00DF3894">
              <w:rPr>
                <w:rtl/>
              </w:rPr>
              <w:t>السجلات الموزعة</w:t>
            </w:r>
            <w:r w:rsidRPr="00DF3894">
              <w:rPr>
                <w:rtl/>
                <w:lang w:bidi="ar-EG"/>
              </w:rPr>
              <w:t>: حالات الاستعمال</w:t>
            </w:r>
          </w:p>
        </w:tc>
      </w:tr>
      <w:tr w:rsidR="00780542" w:rsidRPr="00DF3894" w14:paraId="2D6D322B"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6D67F749" w14:textId="77777777" w:rsidR="00780542" w:rsidRPr="00DF3894" w:rsidRDefault="00DF3894" w:rsidP="00780542">
            <w:pPr>
              <w:pStyle w:val="Tabletext"/>
              <w:rPr>
                <w:rFonts w:cs="Times New Roman"/>
                <w:szCs w:val="22"/>
              </w:rPr>
            </w:pPr>
            <w:hyperlink r:id="rId1007" w:history="1">
              <w:r w:rsidR="00780542" w:rsidRPr="00DF3894">
                <w:rPr>
                  <w:rStyle w:val="Hyperlink"/>
                  <w:rFonts w:cs="Times New Roman"/>
                  <w:szCs w:val="22"/>
                </w:rPr>
                <w:t>HSTP.DS-Gloss</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88697CA" w14:textId="77777777" w:rsidR="00780542" w:rsidRPr="00DF3894" w:rsidRDefault="00780542" w:rsidP="00780542">
            <w:pPr>
              <w:pStyle w:val="Tabletext"/>
              <w:ind w:left="-57" w:right="-57"/>
              <w:jc w:val="center"/>
            </w:pPr>
            <w:r w:rsidRPr="00DF3894">
              <w:t>2020-07-03</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E7A0C5A" w14:textId="1FC51906"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5B38CF15" w14:textId="422C8C15" w:rsidR="00780542" w:rsidRPr="00DF3894" w:rsidRDefault="00490A84" w:rsidP="00490A84">
            <w:pPr>
              <w:pStyle w:val="Tabletext"/>
            </w:pPr>
            <w:r w:rsidRPr="00DF3894">
              <w:rPr>
                <w:rtl/>
              </w:rPr>
              <w:t>اللافتات الرقمية</w:t>
            </w:r>
            <w:r w:rsidRPr="00DF3894">
              <w:rPr>
                <w:rFonts w:hint="cs"/>
                <w:rtl/>
              </w:rPr>
              <w:t>:</w:t>
            </w:r>
            <w:r w:rsidRPr="00DF3894">
              <w:rPr>
                <w:sz w:val="22"/>
                <w:szCs w:val="22"/>
                <w:rtl/>
                <w:lang w:eastAsia="en-US"/>
              </w:rPr>
              <w:t xml:space="preserve"> </w:t>
            </w:r>
            <w:r w:rsidRPr="00DF3894">
              <w:rPr>
                <w:rtl/>
              </w:rPr>
              <w:t>مسرد</w:t>
            </w:r>
            <w:r w:rsidRPr="00DF3894">
              <w:rPr>
                <w:rFonts w:hint="cs"/>
                <w:rtl/>
              </w:rPr>
              <w:t xml:space="preserve"> وتعاريف</w:t>
            </w:r>
          </w:p>
        </w:tc>
      </w:tr>
      <w:tr w:rsidR="00780542" w:rsidRPr="00DF3894" w14:paraId="407AC279"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512A77C8" w14:textId="77777777" w:rsidR="00780542" w:rsidRPr="00DF3894" w:rsidRDefault="00DF3894" w:rsidP="00780542">
            <w:pPr>
              <w:pStyle w:val="Tabletext"/>
              <w:rPr>
                <w:rFonts w:cs="Times New Roman"/>
                <w:szCs w:val="22"/>
              </w:rPr>
            </w:pPr>
            <w:hyperlink r:id="rId1008" w:history="1">
              <w:r w:rsidR="00780542" w:rsidRPr="00DF3894">
                <w:rPr>
                  <w:rStyle w:val="Hyperlink"/>
                  <w:rFonts w:cs="Times New Roman"/>
                  <w:szCs w:val="22"/>
                </w:rPr>
                <w:t>HSTP.IPTV-GUIDE.1</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5421D87" w14:textId="77777777" w:rsidR="00780542" w:rsidRPr="00DF3894" w:rsidRDefault="00780542" w:rsidP="00780542">
            <w:pPr>
              <w:pStyle w:val="Tabletext"/>
              <w:ind w:left="-57" w:right="-57"/>
              <w:jc w:val="center"/>
            </w:pPr>
            <w:r w:rsidRPr="00DF3894">
              <w:t>2017-10-27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473B722" w14:textId="0FE855DF"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56456D31" w14:textId="5B22250A" w:rsidR="00780542" w:rsidRPr="00DF3894" w:rsidRDefault="00490A84" w:rsidP="00780542">
            <w:pPr>
              <w:pStyle w:val="Tabletext"/>
            </w:pPr>
            <w:r w:rsidRPr="00DF3894">
              <w:rPr>
                <w:rtl/>
              </w:rPr>
              <w:t>سيناريوهات نشر خدمات تلفزيون بروتوكول الإنترنت (</w:t>
            </w:r>
            <w:r w:rsidRPr="00DF3894">
              <w:t>IPTV</w:t>
            </w:r>
            <w:r w:rsidRPr="00DF3894">
              <w:rPr>
                <w:rtl/>
              </w:rPr>
              <w:t>) في عصر النطاق العريض عالي السرعة</w:t>
            </w:r>
          </w:p>
        </w:tc>
      </w:tr>
      <w:tr w:rsidR="00780542" w:rsidRPr="00DF3894" w14:paraId="47C78208"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0837559" w14:textId="77777777" w:rsidR="00780542" w:rsidRPr="00DF3894" w:rsidRDefault="00DF3894" w:rsidP="00780542">
            <w:pPr>
              <w:pStyle w:val="Tabletext"/>
              <w:rPr>
                <w:rFonts w:cs="Times New Roman"/>
                <w:szCs w:val="22"/>
              </w:rPr>
            </w:pPr>
            <w:hyperlink r:id="rId1009" w:history="1">
              <w:r w:rsidR="00780542" w:rsidRPr="00DF3894">
                <w:rPr>
                  <w:rStyle w:val="Hyperlink"/>
                  <w:rFonts w:cs="Times New Roman"/>
                  <w:szCs w:val="22"/>
                </w:rPr>
                <w:t>HSTP-CONF-H870</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E39A58F" w14:textId="77777777" w:rsidR="00780542" w:rsidRPr="00DF3894" w:rsidRDefault="00780542" w:rsidP="00780542">
            <w:pPr>
              <w:pStyle w:val="Tabletext"/>
              <w:ind w:left="-57" w:right="-57"/>
              <w:jc w:val="center"/>
            </w:pPr>
            <w:r w:rsidRPr="00DF3894">
              <w:t>2021-04-30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4912AB3" w14:textId="423E130F"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6020075E" w14:textId="3AB1D4A8" w:rsidR="00780542" w:rsidRPr="00DF3894" w:rsidRDefault="00780542" w:rsidP="00780542">
            <w:pPr>
              <w:pStyle w:val="Tabletext"/>
            </w:pPr>
            <w:r w:rsidRPr="00DF3894">
              <w:rPr>
                <w:rFonts w:hint="cs"/>
                <w:rtl/>
              </w:rPr>
              <w:t xml:space="preserve">اختبار الأنظمة الصوتية الشخصية للامتثال للتوصية </w:t>
            </w:r>
            <w:r w:rsidRPr="00DF3894">
              <w:rPr>
                <w:lang w:val="en-GB"/>
              </w:rPr>
              <w:t>ITU-T H.870</w:t>
            </w:r>
          </w:p>
        </w:tc>
      </w:tr>
      <w:tr w:rsidR="00780542" w:rsidRPr="00DF3894" w14:paraId="39DD2E6F"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BD4416D" w14:textId="77777777" w:rsidR="00780542" w:rsidRPr="00DF3894" w:rsidRDefault="00DF3894" w:rsidP="00780542">
            <w:pPr>
              <w:pStyle w:val="Tabletext"/>
              <w:rPr>
                <w:rFonts w:cs="Times New Roman"/>
                <w:szCs w:val="22"/>
              </w:rPr>
            </w:pPr>
            <w:hyperlink r:id="rId1010" w:history="1">
              <w:r w:rsidR="00780542" w:rsidRPr="00DF3894">
                <w:rPr>
                  <w:rStyle w:val="Hyperlink"/>
                  <w:rFonts w:cs="Times New Roman"/>
                  <w:szCs w:val="22"/>
                </w:rPr>
                <w:t>HSTP-DIS-UAV</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8DEC83E" w14:textId="77777777" w:rsidR="00780542" w:rsidRPr="00DF3894" w:rsidRDefault="00780542" w:rsidP="00780542">
            <w:pPr>
              <w:pStyle w:val="Tabletext"/>
              <w:ind w:left="-57" w:right="-57"/>
              <w:jc w:val="center"/>
            </w:pPr>
            <w:r w:rsidRPr="00DF3894">
              <w:t>2018-07-20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5B4BD9B" w14:textId="2DF1AC61"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01DA96F0" w14:textId="3E93E420" w:rsidR="00780542" w:rsidRPr="00DF3894" w:rsidRDefault="00490A84" w:rsidP="00490A84">
            <w:pPr>
              <w:pStyle w:val="Tabletext"/>
            </w:pPr>
            <w:r w:rsidRPr="00DF3894">
              <w:rPr>
                <w:rtl/>
                <w:lang w:bidi="ar-EG"/>
              </w:rPr>
              <w:t>حالات وسيناريوهات استعمال خدمات معلومات الكوارث باستعمال المركبات الجوية بدون طيار</w:t>
            </w:r>
          </w:p>
        </w:tc>
      </w:tr>
      <w:tr w:rsidR="00780542" w:rsidRPr="00DF3894" w14:paraId="50102A53"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754B2979" w14:textId="77777777" w:rsidR="00780542" w:rsidRPr="00DF3894" w:rsidRDefault="00DF3894" w:rsidP="00780542">
            <w:pPr>
              <w:pStyle w:val="Tabletext"/>
              <w:rPr>
                <w:rFonts w:cs="Times New Roman"/>
                <w:szCs w:val="22"/>
              </w:rPr>
            </w:pPr>
            <w:hyperlink r:id="rId1011" w:history="1">
              <w:r w:rsidR="00780542" w:rsidRPr="00DF3894">
                <w:rPr>
                  <w:rStyle w:val="Hyperlink"/>
                  <w:rFonts w:cs="Times New Roman"/>
                  <w:szCs w:val="22"/>
                </w:rPr>
                <w:t>HSTP-H810</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F82ECEF" w14:textId="77777777" w:rsidR="00780542" w:rsidRPr="00DF3894" w:rsidRDefault="00780542" w:rsidP="00780542">
            <w:pPr>
              <w:pStyle w:val="Tabletext"/>
              <w:ind w:left="-57" w:right="-57"/>
              <w:jc w:val="center"/>
            </w:pPr>
            <w:r w:rsidRPr="00DF3894">
              <w:t>2017-10-27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CC86EE8" w14:textId="55F844E1"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70538B34" w14:textId="143300E2" w:rsidR="00780542" w:rsidRPr="00DF3894" w:rsidRDefault="00490A84" w:rsidP="00490A84">
            <w:pPr>
              <w:pStyle w:val="Tabletext"/>
            </w:pPr>
            <w:r w:rsidRPr="00DF3894">
              <w:rPr>
                <w:rtl/>
              </w:rPr>
              <w:t xml:space="preserve">مقدمة للمبادئ التوجيهية لتصميم </w:t>
            </w:r>
            <w:r w:rsidRPr="00DF3894">
              <w:rPr>
                <w:lang w:val="en-GB"/>
              </w:rPr>
              <w:t>Continua</w:t>
            </w:r>
            <w:r w:rsidRPr="00DF3894">
              <w:rPr>
                <w:rtl/>
              </w:rPr>
              <w:t xml:space="preserve"> </w:t>
            </w:r>
            <w:r w:rsidRPr="00DF3894">
              <w:rPr>
                <w:rFonts w:hint="cs"/>
                <w:rtl/>
              </w:rPr>
              <w:t>في ا</w:t>
            </w:r>
            <w:r w:rsidRPr="00DF3894">
              <w:rPr>
                <w:rtl/>
              </w:rPr>
              <w:t xml:space="preserve">لتوصية </w:t>
            </w:r>
            <w:r w:rsidRPr="00DF3894">
              <w:rPr>
                <w:lang w:val="en-GB"/>
              </w:rPr>
              <w:t>ITU-T H.810</w:t>
            </w:r>
          </w:p>
        </w:tc>
      </w:tr>
      <w:tr w:rsidR="00780542" w:rsidRPr="00DF3894" w14:paraId="046C3444"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1734834D" w14:textId="77777777" w:rsidR="00780542" w:rsidRPr="00DF3894" w:rsidRDefault="00DF3894" w:rsidP="00780542">
            <w:pPr>
              <w:pStyle w:val="Tabletext"/>
              <w:rPr>
                <w:rFonts w:cs="Times New Roman"/>
                <w:szCs w:val="22"/>
              </w:rPr>
            </w:pPr>
            <w:hyperlink r:id="rId1012" w:history="1">
              <w:r w:rsidR="00780542" w:rsidRPr="00DF3894">
                <w:rPr>
                  <w:rStyle w:val="Hyperlink"/>
                  <w:rFonts w:cs="Times New Roman"/>
                  <w:szCs w:val="22"/>
                </w:rPr>
                <w:t>HSTP-H810-XCHF</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49DEFF2" w14:textId="77777777" w:rsidR="00780542" w:rsidRPr="00DF3894" w:rsidRDefault="00780542" w:rsidP="00780542">
            <w:pPr>
              <w:pStyle w:val="Tabletext"/>
              <w:ind w:left="-57" w:right="-57"/>
              <w:jc w:val="center"/>
            </w:pPr>
            <w:r w:rsidRPr="00DF3894">
              <w:t>2017-10-27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A0B01FC" w14:textId="6B0E2C6D" w:rsidR="00780542" w:rsidRPr="00DF3894" w:rsidRDefault="00780542" w:rsidP="00780542">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2358100B" w14:textId="24FE47B0" w:rsidR="00780542" w:rsidRPr="00DF3894" w:rsidRDefault="00490A84" w:rsidP="00490A84">
            <w:pPr>
              <w:pStyle w:val="Tabletext"/>
            </w:pPr>
            <w:r w:rsidRPr="00DF3894">
              <w:rPr>
                <w:rtl/>
              </w:rPr>
              <w:t xml:space="preserve">أسس تبادل البيانات </w:t>
            </w:r>
            <w:r w:rsidRPr="00DF3894">
              <w:rPr>
                <w:rFonts w:hint="cs"/>
                <w:rtl/>
              </w:rPr>
              <w:t>ضمن</w:t>
            </w:r>
            <w:r w:rsidRPr="00DF3894">
              <w:rPr>
                <w:sz w:val="22"/>
                <w:szCs w:val="22"/>
                <w:rtl/>
                <w:lang w:eastAsia="en-US"/>
              </w:rPr>
              <w:t xml:space="preserve"> </w:t>
            </w:r>
            <w:r w:rsidRPr="00DF3894">
              <w:rPr>
                <w:rtl/>
              </w:rPr>
              <w:t xml:space="preserve">معمارية المبدأ التوجيهي لتصميم </w:t>
            </w:r>
            <w:r w:rsidRPr="00DF3894">
              <w:t>Continua</w:t>
            </w:r>
            <w:r w:rsidRPr="00DF3894">
              <w:rPr>
                <w:rFonts w:hint="cs"/>
                <w:rtl/>
              </w:rPr>
              <w:t xml:space="preserve"> في</w:t>
            </w:r>
            <w:r w:rsidRPr="00DF3894">
              <w:rPr>
                <w:rtl/>
              </w:rPr>
              <w:t xml:space="preserve"> التوصية </w:t>
            </w:r>
            <w:r w:rsidRPr="00DF3894">
              <w:t>ITU-T H.810</w:t>
            </w:r>
          </w:p>
        </w:tc>
      </w:tr>
      <w:tr w:rsidR="00490A84" w:rsidRPr="00DF3894" w14:paraId="06B6D88E"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461DC602" w14:textId="77777777" w:rsidR="00490A84" w:rsidRPr="00DF3894" w:rsidRDefault="00DF3894" w:rsidP="00490A84">
            <w:pPr>
              <w:pStyle w:val="Tabletext"/>
              <w:rPr>
                <w:rFonts w:cs="Times New Roman"/>
                <w:szCs w:val="22"/>
              </w:rPr>
            </w:pPr>
            <w:hyperlink r:id="rId1013" w:history="1">
              <w:r w:rsidR="00490A84" w:rsidRPr="00DF3894">
                <w:rPr>
                  <w:rStyle w:val="Hyperlink"/>
                  <w:rFonts w:cs="Times New Roman"/>
                  <w:szCs w:val="22"/>
                </w:rPr>
                <w:t>HSTP-H810-XCHF</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F420221" w14:textId="77777777" w:rsidR="00490A84" w:rsidRPr="00DF3894" w:rsidRDefault="00490A84" w:rsidP="00490A84">
            <w:pPr>
              <w:pStyle w:val="Tabletext"/>
              <w:ind w:left="-57" w:right="-57"/>
              <w:jc w:val="center"/>
            </w:pPr>
            <w:r w:rsidRPr="00DF3894">
              <w:t>2017-01-27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258B02A" w14:textId="49E7A489" w:rsidR="00490A84" w:rsidRPr="00DF3894" w:rsidRDefault="00490A84" w:rsidP="00490A84">
            <w:pPr>
              <w:pStyle w:val="Tabletext"/>
              <w:jc w:val="center"/>
            </w:pPr>
            <w:r w:rsidRPr="00DF3894">
              <w:rPr>
                <w:rtl/>
              </w:rPr>
              <w:t>ملغاة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3F6AFE9E" w14:textId="1DB39D1C" w:rsidR="00490A84" w:rsidRPr="00DF3894" w:rsidRDefault="00490A84" w:rsidP="00490A84">
            <w:pPr>
              <w:pStyle w:val="Tabletext"/>
            </w:pPr>
            <w:r w:rsidRPr="00DF3894">
              <w:rPr>
                <w:rtl/>
              </w:rPr>
              <w:t xml:space="preserve">أسس تبادل البيانات </w:t>
            </w:r>
            <w:r w:rsidRPr="00DF3894">
              <w:rPr>
                <w:rFonts w:hint="cs"/>
                <w:rtl/>
              </w:rPr>
              <w:t>ضمن</w:t>
            </w:r>
            <w:r w:rsidRPr="00DF3894">
              <w:rPr>
                <w:sz w:val="22"/>
                <w:szCs w:val="22"/>
                <w:rtl/>
                <w:lang w:eastAsia="en-US"/>
              </w:rPr>
              <w:t xml:space="preserve"> </w:t>
            </w:r>
            <w:r w:rsidRPr="00DF3894">
              <w:rPr>
                <w:rtl/>
              </w:rPr>
              <w:t xml:space="preserve">معمارية المبدأ التوجيهي لتصميم </w:t>
            </w:r>
            <w:r w:rsidRPr="00DF3894">
              <w:t>Continua</w:t>
            </w:r>
            <w:r w:rsidRPr="00DF3894">
              <w:rPr>
                <w:rFonts w:hint="cs"/>
                <w:rtl/>
              </w:rPr>
              <w:t xml:space="preserve"> في</w:t>
            </w:r>
            <w:r w:rsidRPr="00DF3894">
              <w:rPr>
                <w:rtl/>
              </w:rPr>
              <w:t xml:space="preserve"> التوصية </w:t>
            </w:r>
            <w:r w:rsidRPr="00DF3894">
              <w:t>ITU-T H.810</w:t>
            </w:r>
          </w:p>
        </w:tc>
      </w:tr>
      <w:tr w:rsidR="00490A84" w:rsidRPr="00DF3894" w14:paraId="041B1939"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2F9E7B4E" w14:textId="77777777" w:rsidR="00490A84" w:rsidRPr="00DF3894" w:rsidRDefault="00DF3894" w:rsidP="00490A84">
            <w:pPr>
              <w:pStyle w:val="Tabletext"/>
              <w:ind w:right="-113"/>
              <w:rPr>
                <w:rFonts w:cs="Times New Roman"/>
                <w:szCs w:val="22"/>
              </w:rPr>
            </w:pPr>
            <w:hyperlink r:id="rId1014" w:history="1">
              <w:r w:rsidR="00490A84" w:rsidRPr="00DF3894">
                <w:rPr>
                  <w:rStyle w:val="Hyperlink"/>
                  <w:rFonts w:cs="Times New Roman"/>
                  <w:szCs w:val="22"/>
                </w:rPr>
                <w:t>HSTP-H812-FHIR (V2)</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DED3042" w14:textId="77777777" w:rsidR="00490A84" w:rsidRPr="00DF3894" w:rsidRDefault="00490A84" w:rsidP="00490A84">
            <w:pPr>
              <w:pStyle w:val="Tabletext"/>
              <w:ind w:left="-57" w:right="-57"/>
              <w:jc w:val="center"/>
            </w:pPr>
            <w:r w:rsidRPr="00DF3894">
              <w:t>2019-10-17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F613469" w14:textId="2616EDC7" w:rsidR="00490A84" w:rsidRPr="00DF3894" w:rsidRDefault="00490A84" w:rsidP="00490A84">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0F24714C" w14:textId="50B71728" w:rsidR="00490A84" w:rsidRPr="00DF3894" w:rsidRDefault="001E6D88" w:rsidP="00490A84">
            <w:pPr>
              <w:pStyle w:val="Tabletext"/>
            </w:pPr>
            <w:r w:rsidRPr="00DF3894">
              <w:rPr>
                <w:rtl/>
              </w:rPr>
              <w:t xml:space="preserve">مبادئ توجيهية للتصميم القائم على قابلية التشغيل البيني لأنظمة الصحة الشخصية الموصولة: السطح البيني للخدمات: تحميل رصدات </w:t>
            </w:r>
            <w:r w:rsidRPr="00DF3894">
              <w:t>FHIR</w:t>
            </w:r>
            <w:r w:rsidRPr="00DF3894">
              <w:rPr>
                <w:rtl/>
              </w:rPr>
              <w:t xml:space="preserve"> للتنفيذ التجريبي</w:t>
            </w:r>
          </w:p>
        </w:tc>
      </w:tr>
      <w:tr w:rsidR="001E6D88" w:rsidRPr="00DF3894" w14:paraId="34077FCF"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1EA3646B" w14:textId="77777777" w:rsidR="001E6D88" w:rsidRPr="00DF3894" w:rsidRDefault="00DF3894" w:rsidP="001E6D88">
            <w:pPr>
              <w:pStyle w:val="Tabletext"/>
              <w:ind w:right="-113"/>
              <w:rPr>
                <w:rFonts w:cs="Times New Roman"/>
                <w:szCs w:val="22"/>
              </w:rPr>
            </w:pPr>
            <w:hyperlink r:id="rId1015" w:history="1">
              <w:r w:rsidR="001E6D88" w:rsidRPr="00DF3894">
                <w:rPr>
                  <w:rStyle w:val="Hyperlink"/>
                  <w:rFonts w:cs="Times New Roman"/>
                  <w:szCs w:val="22"/>
                </w:rPr>
                <w:t>HSTP-H812-FHIR (V1)</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D5025FF" w14:textId="77777777" w:rsidR="001E6D88" w:rsidRPr="00DF3894" w:rsidRDefault="001E6D88" w:rsidP="001E6D88">
            <w:pPr>
              <w:pStyle w:val="Tabletext"/>
              <w:ind w:left="-57" w:right="-57"/>
              <w:jc w:val="center"/>
            </w:pPr>
            <w:r w:rsidRPr="00DF3894">
              <w:t>2017-10-27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6CEB2A2" w14:textId="52C36627" w:rsidR="001E6D88" w:rsidRPr="00DF3894" w:rsidRDefault="001E6D88" w:rsidP="001E6D88">
            <w:pPr>
              <w:pStyle w:val="Tabletext"/>
              <w:jc w:val="center"/>
            </w:pPr>
            <w:r w:rsidRPr="00DF3894">
              <w:rPr>
                <w:rtl/>
              </w:rPr>
              <w:t>ملغاة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42A7A23B" w14:textId="6125A180" w:rsidR="001E6D88" w:rsidRPr="00DF3894" w:rsidRDefault="001E6D88" w:rsidP="001E6D88">
            <w:pPr>
              <w:pStyle w:val="Tabletext"/>
            </w:pPr>
            <w:r w:rsidRPr="00DF3894">
              <w:rPr>
                <w:rtl/>
              </w:rPr>
              <w:t xml:space="preserve">مبادئ توجيهية للتصميم القائم على قابلية التشغيل البيني لأنظمة الصحة الشخصية الموصولة: السطح البيني للخدمات: تحميل رصدات </w:t>
            </w:r>
            <w:r w:rsidRPr="00DF3894">
              <w:t>FHIR</w:t>
            </w:r>
            <w:r w:rsidRPr="00DF3894">
              <w:rPr>
                <w:rtl/>
              </w:rPr>
              <w:t xml:space="preserve"> للتنفيذ التجريبي</w:t>
            </w:r>
          </w:p>
        </w:tc>
      </w:tr>
      <w:tr w:rsidR="001E6D88" w:rsidRPr="00DF3894" w14:paraId="3D155020" w14:textId="77777777" w:rsidTr="00780542">
        <w:trPr>
          <w:jc w:val="center"/>
        </w:trPr>
        <w:tc>
          <w:tcPr>
            <w:tcW w:w="2331" w:type="dxa"/>
            <w:tcBorders>
              <w:top w:val="single" w:sz="4" w:space="0" w:color="auto"/>
              <w:left w:val="single" w:sz="12" w:space="0" w:color="auto"/>
              <w:bottom w:val="single" w:sz="4" w:space="0" w:color="auto"/>
              <w:right w:val="single" w:sz="4" w:space="0" w:color="auto"/>
            </w:tcBorders>
            <w:shd w:val="clear" w:color="auto" w:fill="auto"/>
          </w:tcPr>
          <w:p w14:paraId="1EBF01E4" w14:textId="77777777" w:rsidR="001E6D88" w:rsidRPr="00DF3894" w:rsidRDefault="00DF3894" w:rsidP="001E6D88">
            <w:pPr>
              <w:pStyle w:val="Tabletext"/>
              <w:rPr>
                <w:rFonts w:cs="Times New Roman"/>
                <w:szCs w:val="22"/>
              </w:rPr>
            </w:pPr>
            <w:hyperlink r:id="rId1016" w:history="1">
              <w:r w:rsidR="001E6D88" w:rsidRPr="00DF3894">
                <w:rPr>
                  <w:rStyle w:val="Hyperlink"/>
                  <w:rFonts w:cs="Times New Roman"/>
                  <w:szCs w:val="22"/>
                </w:rPr>
                <w:t>HSTP-VID-WPOM</w:t>
              </w:r>
            </w:hyperlink>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0B84B91" w14:textId="77777777" w:rsidR="001E6D88" w:rsidRPr="00DF3894" w:rsidRDefault="001E6D88" w:rsidP="001E6D88">
            <w:pPr>
              <w:pStyle w:val="Tabletext"/>
              <w:ind w:left="-57" w:right="-57"/>
              <w:jc w:val="center"/>
            </w:pPr>
            <w:r w:rsidRPr="00DF3894">
              <w:t>2020-07-03</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937B4F1" w14:textId="75DA291E" w:rsidR="001E6D88" w:rsidRPr="00DF3894" w:rsidRDefault="001E6D88" w:rsidP="001E6D88">
            <w:pPr>
              <w:pStyle w:val="Tabletext"/>
              <w:jc w:val="center"/>
            </w:pPr>
            <w:r w:rsidRPr="00DF3894">
              <w:rPr>
                <w:rtl/>
              </w:rPr>
              <w:t>سارية</w:t>
            </w:r>
          </w:p>
        </w:tc>
        <w:tc>
          <w:tcPr>
            <w:tcW w:w="5002" w:type="dxa"/>
            <w:tcBorders>
              <w:top w:val="single" w:sz="4" w:space="0" w:color="auto"/>
              <w:left w:val="single" w:sz="4" w:space="0" w:color="auto"/>
              <w:bottom w:val="single" w:sz="4" w:space="0" w:color="auto"/>
              <w:right w:val="single" w:sz="12" w:space="0" w:color="auto"/>
            </w:tcBorders>
            <w:shd w:val="clear" w:color="auto" w:fill="auto"/>
          </w:tcPr>
          <w:p w14:paraId="49257564" w14:textId="3EA8525A" w:rsidR="001E6D88" w:rsidRPr="00DF3894" w:rsidRDefault="001E6D88" w:rsidP="001E6D88">
            <w:pPr>
              <w:pStyle w:val="Tabletext"/>
            </w:pPr>
            <w:r w:rsidRPr="00DF3894">
              <w:rPr>
                <w:rtl/>
                <w:lang w:bidi="ar-EG"/>
              </w:rPr>
              <w:t>ممارسات العمل باستعمال مقاييس موضوعية لتقييم تجارب كفاءة التشفير الفيديوي</w:t>
            </w:r>
          </w:p>
        </w:tc>
      </w:tr>
    </w:tbl>
    <w:p w14:paraId="0CCB561A" w14:textId="77777777" w:rsidR="00657DE3" w:rsidRPr="00DF3894" w:rsidRDefault="00657DE3" w:rsidP="007050A8">
      <w:pPr>
        <w:pStyle w:val="TableNo"/>
        <w:rPr>
          <w:rtl/>
        </w:rPr>
      </w:pPr>
      <w:r w:rsidRPr="00DF3894">
        <w:rPr>
          <w:rFonts w:hint="cs"/>
          <w:rtl/>
        </w:rPr>
        <w:lastRenderedPageBreak/>
        <w:t xml:space="preserve">الجدول </w:t>
      </w:r>
      <w:r w:rsidRPr="00DF3894">
        <w:t>14</w:t>
      </w:r>
    </w:p>
    <w:p w14:paraId="6FB2DB44" w14:textId="10FBEADF"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التقارير التقنية</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657DE3" w:rsidRPr="00DF3894" w14:paraId="03556611" w14:textId="77777777" w:rsidTr="002C1791">
        <w:trPr>
          <w:jc w:val="center"/>
        </w:trPr>
        <w:tc>
          <w:tcPr>
            <w:tcW w:w="1671" w:type="dxa"/>
            <w:tcBorders>
              <w:top w:val="single" w:sz="12" w:space="0" w:color="auto"/>
              <w:bottom w:val="single" w:sz="12" w:space="0" w:color="auto"/>
            </w:tcBorders>
          </w:tcPr>
          <w:p w14:paraId="3B92A5E8" w14:textId="77777777" w:rsidR="00657DE3" w:rsidRPr="00DF3894" w:rsidRDefault="00657DE3" w:rsidP="00CB1424">
            <w:pPr>
              <w:pStyle w:val="Tablehead"/>
              <w:rPr>
                <w:rtl/>
              </w:rPr>
            </w:pPr>
            <w:r w:rsidRPr="00DF3894">
              <w:rPr>
                <w:rFonts w:hint="cs"/>
                <w:rtl/>
              </w:rPr>
              <w:t>التوصية</w:t>
            </w:r>
          </w:p>
        </w:tc>
        <w:tc>
          <w:tcPr>
            <w:tcW w:w="1417" w:type="dxa"/>
            <w:tcBorders>
              <w:top w:val="single" w:sz="12" w:space="0" w:color="auto"/>
              <w:bottom w:val="single" w:sz="12" w:space="0" w:color="auto"/>
            </w:tcBorders>
          </w:tcPr>
          <w:p w14:paraId="03F385D5" w14:textId="77777777" w:rsidR="00657DE3" w:rsidRPr="00DF3894" w:rsidRDefault="00657DE3" w:rsidP="00CB1424">
            <w:pPr>
              <w:pStyle w:val="Tablehead"/>
              <w:rPr>
                <w:rtl/>
              </w:rPr>
            </w:pPr>
            <w:r w:rsidRPr="00DF3894">
              <w:rPr>
                <w:rFonts w:hint="cs"/>
                <w:rtl/>
              </w:rPr>
              <w:t>التاريخ</w:t>
            </w:r>
          </w:p>
        </w:tc>
        <w:tc>
          <w:tcPr>
            <w:tcW w:w="1701" w:type="dxa"/>
            <w:tcBorders>
              <w:top w:val="single" w:sz="12" w:space="0" w:color="auto"/>
              <w:bottom w:val="single" w:sz="12" w:space="0" w:color="auto"/>
            </w:tcBorders>
          </w:tcPr>
          <w:p w14:paraId="3061F9F9" w14:textId="77777777" w:rsidR="00657DE3" w:rsidRPr="00DF3894" w:rsidRDefault="00657DE3" w:rsidP="00CB1424">
            <w:pPr>
              <w:pStyle w:val="Tablehead"/>
              <w:rPr>
                <w:rtl/>
              </w:rPr>
            </w:pPr>
            <w:r w:rsidRPr="00DF3894">
              <w:rPr>
                <w:rFonts w:hint="cs"/>
                <w:rtl/>
              </w:rPr>
              <w:t>الحالة</w:t>
            </w:r>
          </w:p>
        </w:tc>
        <w:tc>
          <w:tcPr>
            <w:tcW w:w="4820" w:type="dxa"/>
            <w:tcBorders>
              <w:top w:val="single" w:sz="12" w:space="0" w:color="auto"/>
              <w:bottom w:val="single" w:sz="12" w:space="0" w:color="auto"/>
            </w:tcBorders>
          </w:tcPr>
          <w:p w14:paraId="39BF84C6" w14:textId="77777777" w:rsidR="00657DE3" w:rsidRPr="00DF3894" w:rsidRDefault="00657DE3" w:rsidP="00CB1424">
            <w:pPr>
              <w:pStyle w:val="Tablehead"/>
              <w:rPr>
                <w:rtl/>
              </w:rPr>
            </w:pPr>
            <w:r w:rsidRPr="00DF3894">
              <w:rPr>
                <w:rFonts w:hint="cs"/>
                <w:rtl/>
              </w:rPr>
              <w:t>العنوان</w:t>
            </w:r>
          </w:p>
        </w:tc>
      </w:tr>
      <w:tr w:rsidR="00B523CC" w:rsidRPr="00DF3894" w14:paraId="4D7BE62F" w14:textId="77777777" w:rsidTr="002C1791">
        <w:trPr>
          <w:jc w:val="center"/>
        </w:trPr>
        <w:tc>
          <w:tcPr>
            <w:tcW w:w="9609" w:type="dxa"/>
            <w:gridSpan w:val="4"/>
          </w:tcPr>
          <w:p w14:paraId="047311BB" w14:textId="143288ED" w:rsidR="00B523CC" w:rsidRPr="00DF3894" w:rsidRDefault="00B523CC" w:rsidP="00263DD1">
            <w:pPr>
              <w:pStyle w:val="Tabletext"/>
              <w:rPr>
                <w:lang w:val="fr-FR" w:bidi="ar-EG"/>
              </w:rPr>
            </w:pPr>
            <w:r w:rsidRPr="00DF3894">
              <w:rPr>
                <w:rFonts w:hint="cs"/>
                <w:rtl/>
              </w:rPr>
              <w:t>لا توجد</w:t>
            </w:r>
          </w:p>
        </w:tc>
      </w:tr>
    </w:tbl>
    <w:p w14:paraId="253A7C35" w14:textId="77777777" w:rsidR="00657DE3" w:rsidRPr="00DF3894" w:rsidRDefault="00657DE3" w:rsidP="007050A8">
      <w:pPr>
        <w:pStyle w:val="TableNo"/>
        <w:rPr>
          <w:rtl/>
        </w:rPr>
      </w:pPr>
      <w:r w:rsidRPr="00DF3894">
        <w:rPr>
          <w:rFonts w:hint="cs"/>
          <w:rtl/>
        </w:rPr>
        <w:t xml:space="preserve">الجدول </w:t>
      </w:r>
      <w:r w:rsidRPr="00DF3894">
        <w:t>15</w:t>
      </w:r>
    </w:p>
    <w:p w14:paraId="4FBBBCA5" w14:textId="77777777" w:rsidR="00657DE3" w:rsidRPr="00DF3894" w:rsidRDefault="00657DE3" w:rsidP="007050A8">
      <w:pPr>
        <w:pStyle w:val="Tabletitle"/>
        <w:rPr>
          <w:rtl/>
        </w:rPr>
      </w:pPr>
      <w:r w:rsidRPr="00DF3894">
        <w:rPr>
          <w:rFonts w:hint="cs"/>
          <w:rtl/>
        </w:rPr>
        <w:t xml:space="preserve">لجنة الدراسات </w:t>
      </w:r>
      <w:r w:rsidRPr="00DF3894">
        <w:t>16</w:t>
      </w:r>
      <w:r w:rsidRPr="00DF3894">
        <w:rPr>
          <w:rFonts w:hint="cs"/>
          <w:rtl/>
        </w:rPr>
        <w:t xml:space="preserve"> - منشورات أخرى</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657DE3" w:rsidRPr="00DF3894" w14:paraId="15858B40" w14:textId="77777777" w:rsidTr="002C1791">
        <w:trPr>
          <w:jc w:val="center"/>
        </w:trPr>
        <w:tc>
          <w:tcPr>
            <w:tcW w:w="1671" w:type="dxa"/>
            <w:tcBorders>
              <w:top w:val="single" w:sz="12" w:space="0" w:color="auto"/>
              <w:bottom w:val="single" w:sz="12" w:space="0" w:color="auto"/>
            </w:tcBorders>
          </w:tcPr>
          <w:p w14:paraId="7040D30A" w14:textId="77777777" w:rsidR="00657DE3" w:rsidRPr="00DF3894" w:rsidRDefault="00657DE3" w:rsidP="00CB1424">
            <w:pPr>
              <w:pStyle w:val="Tablehead"/>
              <w:rPr>
                <w:rtl/>
              </w:rPr>
            </w:pPr>
            <w:r w:rsidRPr="00DF3894">
              <w:rPr>
                <w:rFonts w:hint="cs"/>
                <w:rtl/>
              </w:rPr>
              <w:t>التوصية</w:t>
            </w:r>
          </w:p>
        </w:tc>
        <w:tc>
          <w:tcPr>
            <w:tcW w:w="1417" w:type="dxa"/>
            <w:tcBorders>
              <w:top w:val="single" w:sz="12" w:space="0" w:color="auto"/>
              <w:bottom w:val="single" w:sz="12" w:space="0" w:color="auto"/>
            </w:tcBorders>
          </w:tcPr>
          <w:p w14:paraId="01ED2351" w14:textId="77777777" w:rsidR="00657DE3" w:rsidRPr="00DF3894" w:rsidRDefault="00657DE3" w:rsidP="00CB1424">
            <w:pPr>
              <w:pStyle w:val="Tablehead"/>
              <w:rPr>
                <w:rtl/>
              </w:rPr>
            </w:pPr>
            <w:r w:rsidRPr="00DF3894">
              <w:rPr>
                <w:rFonts w:hint="cs"/>
                <w:rtl/>
              </w:rPr>
              <w:t>التاريخ</w:t>
            </w:r>
          </w:p>
        </w:tc>
        <w:tc>
          <w:tcPr>
            <w:tcW w:w="1701" w:type="dxa"/>
            <w:tcBorders>
              <w:top w:val="single" w:sz="12" w:space="0" w:color="auto"/>
              <w:bottom w:val="single" w:sz="12" w:space="0" w:color="auto"/>
            </w:tcBorders>
          </w:tcPr>
          <w:p w14:paraId="0170977F" w14:textId="77777777" w:rsidR="00657DE3" w:rsidRPr="00DF3894" w:rsidRDefault="00657DE3" w:rsidP="00CB1424">
            <w:pPr>
              <w:pStyle w:val="Tablehead"/>
              <w:rPr>
                <w:rtl/>
              </w:rPr>
            </w:pPr>
            <w:r w:rsidRPr="00DF3894">
              <w:rPr>
                <w:rFonts w:hint="cs"/>
                <w:rtl/>
              </w:rPr>
              <w:t>الحالة</w:t>
            </w:r>
          </w:p>
        </w:tc>
        <w:tc>
          <w:tcPr>
            <w:tcW w:w="4820" w:type="dxa"/>
            <w:tcBorders>
              <w:top w:val="single" w:sz="12" w:space="0" w:color="auto"/>
              <w:bottom w:val="single" w:sz="12" w:space="0" w:color="auto"/>
            </w:tcBorders>
          </w:tcPr>
          <w:p w14:paraId="5770980A" w14:textId="77777777" w:rsidR="00657DE3" w:rsidRPr="00DF3894" w:rsidRDefault="00657DE3" w:rsidP="00CB1424">
            <w:pPr>
              <w:pStyle w:val="Tablehead"/>
              <w:rPr>
                <w:rtl/>
              </w:rPr>
            </w:pPr>
            <w:r w:rsidRPr="00DF3894">
              <w:rPr>
                <w:rFonts w:hint="cs"/>
                <w:rtl/>
              </w:rPr>
              <w:t>العنوان</w:t>
            </w:r>
          </w:p>
        </w:tc>
      </w:tr>
      <w:tr w:rsidR="00B523CC" w:rsidRPr="00DF3894" w14:paraId="250F4883" w14:textId="77777777" w:rsidTr="00B523CC">
        <w:trPr>
          <w:trHeight w:val="33"/>
          <w:jc w:val="center"/>
        </w:trPr>
        <w:tc>
          <w:tcPr>
            <w:tcW w:w="9609" w:type="dxa"/>
            <w:gridSpan w:val="4"/>
          </w:tcPr>
          <w:p w14:paraId="2BBDA27C" w14:textId="357A9A4F" w:rsidR="00B523CC" w:rsidRPr="00DF3894" w:rsidRDefault="00B523CC" w:rsidP="00263DD1">
            <w:pPr>
              <w:pStyle w:val="Tabletext"/>
              <w:rPr>
                <w:rtl/>
                <w:lang w:bidi="ar-EG"/>
              </w:rPr>
            </w:pPr>
            <w:r w:rsidRPr="00DF3894">
              <w:rPr>
                <w:rFonts w:hint="cs"/>
                <w:rtl/>
              </w:rPr>
              <w:t>لا توجد</w:t>
            </w:r>
          </w:p>
        </w:tc>
      </w:tr>
    </w:tbl>
    <w:p w14:paraId="1010D5A5" w14:textId="77777777" w:rsidR="00657DE3" w:rsidRPr="00DF3894" w:rsidRDefault="00657DE3" w:rsidP="00657DE3">
      <w:pPr>
        <w:rPr>
          <w:rtl/>
        </w:rPr>
      </w:pPr>
    </w:p>
    <w:p w14:paraId="70E0D469" w14:textId="77777777" w:rsidR="00657DE3" w:rsidRPr="00DF3894" w:rsidRDefault="00657DE3" w:rsidP="00657DE3">
      <w:pPr>
        <w:rPr>
          <w:lang w:val="en-GB" w:bidi="ar-EG"/>
        </w:rPr>
      </w:pPr>
      <w:r w:rsidRPr="00DF3894">
        <w:rPr>
          <w:lang w:val="en-GB" w:bidi="ar-EG"/>
        </w:rPr>
        <w:br w:type="page"/>
      </w:r>
    </w:p>
    <w:p w14:paraId="7C41A632" w14:textId="4483A8A5" w:rsidR="00657DE3" w:rsidRPr="00DF3894" w:rsidRDefault="00B523CC" w:rsidP="00657DE3">
      <w:pPr>
        <w:pStyle w:val="AnnexNo"/>
        <w:rPr>
          <w:rtl/>
        </w:rPr>
      </w:pPr>
      <w:bookmarkStart w:id="66" w:name="_Toc450299751"/>
      <w:bookmarkStart w:id="67" w:name="_Toc459626286"/>
      <w:bookmarkStart w:id="68" w:name="_Toc96867278"/>
      <w:bookmarkStart w:id="69" w:name="_Toc96956960"/>
      <w:r w:rsidRPr="00DF3894">
        <w:rPr>
          <w:rFonts w:hint="cs"/>
          <w:rtl/>
        </w:rPr>
        <w:lastRenderedPageBreak/>
        <w:t>الملحق</w:t>
      </w:r>
      <w:r w:rsidR="00657DE3" w:rsidRPr="00DF3894">
        <w:rPr>
          <w:rFonts w:hint="cs"/>
          <w:rtl/>
        </w:rPr>
        <w:t xml:space="preserve"> </w:t>
      </w:r>
      <w:r w:rsidR="00657DE3" w:rsidRPr="00DF3894">
        <w:t>2</w:t>
      </w:r>
      <w:bookmarkEnd w:id="66"/>
      <w:bookmarkEnd w:id="67"/>
      <w:bookmarkEnd w:id="68"/>
      <w:bookmarkEnd w:id="69"/>
    </w:p>
    <w:p w14:paraId="420C14BC" w14:textId="77777777" w:rsidR="000E638B" w:rsidRPr="00DF3894" w:rsidRDefault="00657DE3" w:rsidP="000E638B">
      <w:pPr>
        <w:pStyle w:val="Annextitle"/>
        <w:spacing w:after="0"/>
        <w:rPr>
          <w:rtl/>
        </w:rPr>
      </w:pPr>
      <w:bookmarkStart w:id="70" w:name="_Toc96956961"/>
      <w:bookmarkStart w:id="71" w:name="_Toc450299752"/>
      <w:r w:rsidRPr="00DF3894">
        <w:rPr>
          <w:rFonts w:hint="cs"/>
          <w:rtl/>
        </w:rPr>
        <w:t xml:space="preserve">التعديلات المقترحة على اختصاصات لجنة الدراسات </w:t>
      </w:r>
      <w:r w:rsidRPr="00DF3894">
        <w:rPr>
          <w:lang w:bidi="ar-EG"/>
        </w:rPr>
        <w:t>16</w:t>
      </w:r>
      <w:r w:rsidRPr="00DF3894">
        <w:rPr>
          <w:rtl/>
        </w:rPr>
        <w:br/>
      </w:r>
      <w:r w:rsidRPr="00DF3894">
        <w:rPr>
          <w:rFonts w:hint="cs"/>
          <w:rtl/>
        </w:rPr>
        <w:t>والأدوار التي تؤديها بصفتها لجنة الدراسات الرئيسية</w:t>
      </w:r>
      <w:bookmarkEnd w:id="70"/>
    </w:p>
    <w:p w14:paraId="7D91B549" w14:textId="35ACD249" w:rsidR="00657DE3" w:rsidRPr="00DF3894" w:rsidRDefault="00657DE3" w:rsidP="00657DE3">
      <w:pPr>
        <w:pStyle w:val="Annextitle"/>
        <w:rPr>
          <w:rtl/>
        </w:rPr>
      </w:pPr>
      <w:bookmarkStart w:id="72" w:name="_Toc96956962"/>
      <w:r w:rsidRPr="00DF3894">
        <w:rPr>
          <w:rFonts w:hint="cs"/>
          <w:rtl/>
        </w:rPr>
        <w:t xml:space="preserve">(القرار </w:t>
      </w:r>
      <w:r w:rsidRPr="00DF3894">
        <w:rPr>
          <w:lang w:bidi="ar-EG"/>
        </w:rPr>
        <w:t>2</w:t>
      </w:r>
      <w:r w:rsidRPr="00DF3894">
        <w:rPr>
          <w:rFonts w:hint="cs"/>
          <w:rtl/>
        </w:rPr>
        <w:t xml:space="preserve"> للجمعية العالمية لتقييس الاتصالات)</w:t>
      </w:r>
      <w:bookmarkEnd w:id="71"/>
      <w:bookmarkEnd w:id="72"/>
    </w:p>
    <w:p w14:paraId="59E4ABBA" w14:textId="40D4B5B5" w:rsidR="00657DE3" w:rsidRPr="00DF3894" w:rsidRDefault="00657DE3" w:rsidP="00657DE3">
      <w:pPr>
        <w:rPr>
          <w:rtl/>
          <w:lang w:bidi="ar-EG"/>
        </w:rPr>
      </w:pPr>
      <w:r w:rsidRPr="00DF3894">
        <w:rPr>
          <w:rFonts w:hint="cs"/>
          <w:rtl/>
        </w:rPr>
        <w:t xml:space="preserve">فيما يلي التغييرات المقترحة في اختصاصات لجنة الدراسات </w:t>
      </w:r>
      <w:r w:rsidRPr="00DF3894">
        <w:rPr>
          <w:lang w:bidi="ar-EG"/>
        </w:rPr>
        <w:t>16</w:t>
      </w:r>
      <w:r w:rsidRPr="00DF3894">
        <w:rPr>
          <w:rFonts w:hint="cs"/>
          <w:rtl/>
          <w:lang w:bidi="ar-EG"/>
        </w:rPr>
        <w:t xml:space="preserve"> والأدوار التي تؤديها بصفتها لجنة الدراسات الرئيسية، التي</w:t>
      </w:r>
      <w:r w:rsidRPr="00DF3894">
        <w:rPr>
          <w:rFonts w:hint="eastAsia"/>
          <w:rtl/>
          <w:lang w:bidi="ar-EG"/>
        </w:rPr>
        <w:t> </w:t>
      </w:r>
      <w:r w:rsidRPr="00DF3894">
        <w:rPr>
          <w:rFonts w:hint="cs"/>
          <w:rtl/>
          <w:lang w:bidi="ar-EG"/>
        </w:rPr>
        <w:t xml:space="preserve">ووفق عليها في الاجتماع الأخير للجنة الدراسات </w:t>
      </w:r>
      <w:r w:rsidRPr="00DF3894">
        <w:rPr>
          <w:lang w:bidi="ar-EG"/>
        </w:rPr>
        <w:t>16</w:t>
      </w:r>
      <w:r w:rsidRPr="00DF3894">
        <w:rPr>
          <w:rFonts w:hint="cs"/>
          <w:rtl/>
          <w:lang w:bidi="ar-EG"/>
        </w:rPr>
        <w:t xml:space="preserve"> في فترة الدراسة هذه، وهي معروضة بحسب الأجزاء ذات الصلة في</w:t>
      </w:r>
      <w:r w:rsidRPr="00DF3894">
        <w:rPr>
          <w:rFonts w:hint="eastAsia"/>
          <w:rtl/>
          <w:lang w:bidi="ar-EG"/>
        </w:rPr>
        <w:t> </w:t>
      </w:r>
      <w:r w:rsidRPr="00DF3894">
        <w:rPr>
          <w:rFonts w:hint="cs"/>
          <w:rtl/>
          <w:lang w:bidi="ar-EG"/>
        </w:rPr>
        <w:t>القرار </w:t>
      </w:r>
      <w:r w:rsidRPr="00DF3894">
        <w:rPr>
          <w:lang w:bidi="ar-EG"/>
        </w:rPr>
        <w:t>2</w:t>
      </w:r>
      <w:r w:rsidRPr="00DF3894">
        <w:rPr>
          <w:rFonts w:hint="cs"/>
          <w:rtl/>
          <w:lang w:bidi="ar-EG"/>
        </w:rPr>
        <w:t xml:space="preserve"> الصادر عن الجمعية العالمية لتقييس الاتصالات لعام </w:t>
      </w:r>
      <w:r w:rsidR="00B523CC" w:rsidRPr="00DF3894">
        <w:rPr>
          <w:rFonts w:hint="cs"/>
          <w:rtl/>
          <w:lang w:bidi="ar-EG"/>
        </w:rPr>
        <w:t>2016</w:t>
      </w:r>
      <w:r w:rsidRPr="00DF3894">
        <w:rPr>
          <w:rFonts w:hint="cs"/>
          <w:rtl/>
          <w:lang w:bidi="ar-EG"/>
        </w:rPr>
        <w:t>.</w:t>
      </w:r>
    </w:p>
    <w:p w14:paraId="506595E2" w14:textId="3702DD1B" w:rsidR="00657DE3" w:rsidRPr="00DF3894" w:rsidRDefault="00B523CC" w:rsidP="00657DE3">
      <w:pPr>
        <w:pStyle w:val="AnnexNo"/>
        <w:rPr>
          <w:rtl/>
        </w:rPr>
      </w:pPr>
      <w:bookmarkStart w:id="73" w:name="_Toc459626287"/>
      <w:bookmarkStart w:id="74" w:name="_Toc96867280"/>
      <w:bookmarkStart w:id="75" w:name="_Toc96956963"/>
      <w:r w:rsidRPr="00DF3894">
        <w:rPr>
          <w:rFonts w:hint="cs"/>
          <w:rtl/>
        </w:rPr>
        <w:t>الملحق</w:t>
      </w:r>
      <w:r w:rsidR="00657DE3" w:rsidRPr="00DF3894">
        <w:rPr>
          <w:rFonts w:hint="cs"/>
          <w:rtl/>
        </w:rPr>
        <w:t xml:space="preserve"> ألف</w:t>
      </w:r>
      <w:r w:rsidR="00657DE3" w:rsidRPr="00DF3894">
        <w:rPr>
          <w:rFonts w:hint="cs"/>
          <w:rtl/>
        </w:rPr>
        <w:br/>
        <w:t xml:space="preserve">(بالقـرار </w:t>
      </w:r>
      <w:r w:rsidR="00657DE3" w:rsidRPr="00DF3894">
        <w:t>2</w:t>
      </w:r>
      <w:r w:rsidRPr="00DF3894">
        <w:rPr>
          <w:rFonts w:hint="cs"/>
          <w:rtl/>
        </w:rPr>
        <w:t xml:space="preserve"> (المراجَع في جنيف، 2022)</w:t>
      </w:r>
      <w:r w:rsidR="00657DE3" w:rsidRPr="00DF3894">
        <w:rPr>
          <w:rFonts w:hint="cs"/>
          <w:rtl/>
        </w:rPr>
        <w:t>)</w:t>
      </w:r>
      <w:bookmarkEnd w:id="73"/>
      <w:bookmarkEnd w:id="74"/>
      <w:bookmarkEnd w:id="75"/>
    </w:p>
    <w:p w14:paraId="6433D86A" w14:textId="5F42AE52" w:rsidR="00657DE3" w:rsidRPr="00DF3894" w:rsidRDefault="00657DE3" w:rsidP="00114E35">
      <w:pPr>
        <w:pStyle w:val="PartNo"/>
        <w:jc w:val="both"/>
        <w:rPr>
          <w:rtl/>
        </w:rPr>
      </w:pPr>
      <w:r w:rsidRPr="00DF3894">
        <w:rPr>
          <w:rFonts w:hint="cs"/>
          <w:rtl/>
        </w:rPr>
        <w:t xml:space="preserve">الجزء </w:t>
      </w:r>
      <w:r w:rsidRPr="00DF3894">
        <w:t>1</w:t>
      </w:r>
      <w:r w:rsidRPr="00DF3894">
        <w:rPr>
          <w:rFonts w:hint="cs"/>
          <w:rtl/>
        </w:rPr>
        <w:t xml:space="preserve"> - المجالات العامة للدراسة</w:t>
      </w:r>
    </w:p>
    <w:p w14:paraId="1C266EC3" w14:textId="289A4020" w:rsidR="00114E35" w:rsidRPr="00DF3894" w:rsidRDefault="00114E35" w:rsidP="00114E35">
      <w:pPr>
        <w:jc w:val="center"/>
        <w:rPr>
          <w:b/>
          <w:bCs/>
          <w:rtl/>
        </w:rPr>
      </w:pPr>
      <w:r w:rsidRPr="00DF3894">
        <w:rPr>
          <w:rFonts w:hint="cs"/>
          <w:b/>
          <w:bCs/>
          <w:rtl/>
        </w:rPr>
        <w:t>.</w:t>
      </w:r>
      <w:r w:rsidR="00E95BC2" w:rsidRPr="00DF3894">
        <w:rPr>
          <w:rFonts w:hint="cs"/>
          <w:b/>
          <w:bCs/>
          <w:rtl/>
        </w:rPr>
        <w:t xml:space="preserve"> </w:t>
      </w:r>
      <w:r w:rsidRPr="00DF3894">
        <w:rPr>
          <w:rFonts w:hint="cs"/>
          <w:b/>
          <w:bCs/>
          <w:rtl/>
        </w:rPr>
        <w:t>.</w:t>
      </w:r>
      <w:r w:rsidR="00E95BC2" w:rsidRPr="00DF3894">
        <w:rPr>
          <w:rFonts w:hint="cs"/>
          <w:b/>
          <w:bCs/>
          <w:rtl/>
        </w:rPr>
        <w:t xml:space="preserve"> </w:t>
      </w:r>
      <w:r w:rsidRPr="00DF3894">
        <w:rPr>
          <w:rFonts w:hint="cs"/>
          <w:b/>
          <w:bCs/>
          <w:rtl/>
        </w:rPr>
        <w:t>.</w:t>
      </w:r>
    </w:p>
    <w:p w14:paraId="45A9B456" w14:textId="77777777" w:rsidR="00B523CC" w:rsidRPr="00DF3894" w:rsidRDefault="00B523CC" w:rsidP="00B523CC">
      <w:pPr>
        <w:pStyle w:val="Headingb"/>
        <w:rPr>
          <w:rtl/>
          <w:lang w:val="fr-FR"/>
        </w:rPr>
      </w:pPr>
      <w:r w:rsidRPr="00DF3894">
        <w:rPr>
          <w:rFonts w:hint="eastAsia"/>
          <w:rtl/>
        </w:rPr>
        <w:t>لجنة</w:t>
      </w:r>
      <w:r w:rsidRPr="00DF3894">
        <w:rPr>
          <w:rtl/>
        </w:rPr>
        <w:t xml:space="preserve"> </w:t>
      </w:r>
      <w:r w:rsidRPr="00DF3894">
        <w:rPr>
          <w:rFonts w:hint="eastAsia"/>
          <w:rtl/>
        </w:rPr>
        <w:t>الدراسات</w:t>
      </w:r>
      <w:r w:rsidRPr="00DF3894">
        <w:rPr>
          <w:rtl/>
        </w:rPr>
        <w:t xml:space="preserve"> </w:t>
      </w:r>
      <w:r w:rsidRPr="00DF3894">
        <w:t>16</w:t>
      </w:r>
      <w:r w:rsidRPr="00DF3894">
        <w:rPr>
          <w:rtl/>
        </w:rPr>
        <w:t xml:space="preserve"> </w:t>
      </w:r>
      <w:r w:rsidRPr="00DF3894">
        <w:rPr>
          <w:rFonts w:hint="eastAsia"/>
          <w:rtl/>
        </w:rPr>
        <w:t>لقطاع</w:t>
      </w:r>
      <w:r w:rsidRPr="00DF3894">
        <w:rPr>
          <w:rtl/>
        </w:rPr>
        <w:t xml:space="preserve"> </w:t>
      </w:r>
      <w:r w:rsidRPr="00DF3894">
        <w:rPr>
          <w:rFonts w:hint="eastAsia"/>
          <w:rtl/>
        </w:rPr>
        <w:t>تقييس</w:t>
      </w:r>
      <w:r w:rsidRPr="00DF3894">
        <w:rPr>
          <w:rtl/>
        </w:rPr>
        <w:t xml:space="preserve"> </w:t>
      </w:r>
      <w:r w:rsidRPr="00DF3894">
        <w:rPr>
          <w:rFonts w:hint="eastAsia"/>
          <w:rtl/>
        </w:rPr>
        <w:t>الاتصالات</w:t>
      </w:r>
    </w:p>
    <w:p w14:paraId="1A782C19" w14:textId="46043AD0" w:rsidR="00B523CC" w:rsidRPr="00DF3894" w:rsidRDefault="00B523CC" w:rsidP="00B523CC">
      <w:pPr>
        <w:pStyle w:val="Headingb"/>
        <w:rPr>
          <w:rtl/>
        </w:rPr>
      </w:pPr>
      <w:del w:id="76" w:author="Waishek, Wady" w:date="2022-02-25T13:18:00Z">
        <w:r w:rsidRPr="00DF3894" w:rsidDel="001E6D88">
          <w:rPr>
            <w:rFonts w:hint="eastAsia"/>
            <w:rtl/>
          </w:rPr>
          <w:delText>تشفير</w:delText>
        </w:r>
        <w:r w:rsidRPr="00DF3894" w:rsidDel="001E6D88">
          <w:rPr>
            <w:rtl/>
          </w:rPr>
          <w:delText xml:space="preserve"> </w:delText>
        </w:r>
      </w:del>
      <w:r w:rsidRPr="00DF3894">
        <w:rPr>
          <w:rFonts w:hint="eastAsia"/>
          <w:rtl/>
        </w:rPr>
        <w:t>الوسائط</w:t>
      </w:r>
      <w:r w:rsidRPr="00DF3894">
        <w:rPr>
          <w:rtl/>
        </w:rPr>
        <w:t xml:space="preserve"> </w:t>
      </w:r>
      <w:r w:rsidRPr="00DF3894">
        <w:rPr>
          <w:rFonts w:hint="eastAsia"/>
          <w:rtl/>
        </w:rPr>
        <w:t>المتعددة</w:t>
      </w:r>
      <w:del w:id="77" w:author="Elbahnassawy, Ganat" w:date="2022-02-28T15:49:00Z">
        <w:r w:rsidRPr="00DF3894" w:rsidDel="00114E35">
          <w:rPr>
            <w:rtl/>
          </w:rPr>
          <w:delText xml:space="preserve"> </w:delText>
        </w:r>
      </w:del>
      <w:del w:id="78" w:author="Waishek, Wady" w:date="2022-02-25T13:18:00Z">
        <w:r w:rsidRPr="00DF3894" w:rsidDel="001E6D88">
          <w:rPr>
            <w:rFonts w:hint="eastAsia"/>
            <w:rtl/>
          </w:rPr>
          <w:delText>وأنظمتها</w:delText>
        </w:r>
        <w:r w:rsidRPr="00DF3894" w:rsidDel="001E6D88">
          <w:rPr>
            <w:rtl/>
          </w:rPr>
          <w:delText xml:space="preserve"> </w:delText>
        </w:r>
        <w:r w:rsidRPr="00DF3894" w:rsidDel="001E6D88">
          <w:rPr>
            <w:rFonts w:hint="eastAsia"/>
            <w:rtl/>
          </w:rPr>
          <w:delText>وتطبيقاتها</w:delText>
        </w:r>
      </w:del>
      <w:ins w:id="79" w:author="Elbahnassawy, Ganat" w:date="2022-02-28T15:49:00Z">
        <w:r w:rsidR="00114E35" w:rsidRPr="00DF3894">
          <w:rPr>
            <w:rFonts w:hint="cs"/>
            <w:rtl/>
          </w:rPr>
          <w:t xml:space="preserve"> </w:t>
        </w:r>
        <w:r w:rsidR="00114E35" w:rsidRPr="00DF3894">
          <w:rPr>
            <w:rtl/>
          </w:rPr>
          <w:t>والتكنولوجيات الرقمية ذات الصلة</w:t>
        </w:r>
      </w:ins>
    </w:p>
    <w:p w14:paraId="5F8A5B00" w14:textId="77777777" w:rsidR="00114E35" w:rsidRPr="00DF3894" w:rsidRDefault="00B523CC" w:rsidP="00114E35">
      <w:pPr>
        <w:rPr>
          <w:rtl/>
          <w:lang w:bidi="ar-EG"/>
        </w:rPr>
      </w:pPr>
      <w:r w:rsidRPr="00DF3894">
        <w:rPr>
          <w:rFonts w:hint="eastAsia"/>
          <w:rtl/>
          <w:lang w:bidi="ar-EG"/>
        </w:rPr>
        <w:t>تكون</w:t>
      </w:r>
      <w:r w:rsidRPr="00DF3894">
        <w:rPr>
          <w:rtl/>
          <w:lang w:bidi="ar-EG"/>
        </w:rPr>
        <w:t xml:space="preserve"> لجنة الدراسات </w:t>
      </w:r>
      <w:r w:rsidRPr="00DF3894">
        <w:rPr>
          <w:lang w:bidi="ar-EG"/>
        </w:rPr>
        <w:t>16</w:t>
      </w:r>
      <w:r w:rsidRPr="00DF3894">
        <w:rPr>
          <w:rtl/>
          <w:lang w:bidi="ar-SY"/>
        </w:rPr>
        <w:t xml:space="preserve"> لقطاع تقييس الاتصالات </w:t>
      </w:r>
      <w:r w:rsidRPr="00DF3894">
        <w:rPr>
          <w:rFonts w:hint="eastAsia"/>
          <w:rtl/>
          <w:lang w:bidi="ar-EG"/>
        </w:rPr>
        <w:t>مسؤولة</w:t>
      </w:r>
      <w:r w:rsidRPr="00DF3894">
        <w:rPr>
          <w:rtl/>
          <w:lang w:bidi="ar-EG"/>
        </w:rPr>
        <w:t xml:space="preserve"> </w:t>
      </w:r>
      <w:r w:rsidRPr="00DF3894">
        <w:rPr>
          <w:rFonts w:hint="eastAsia"/>
          <w:rtl/>
          <w:lang w:bidi="ar-EG"/>
        </w:rPr>
        <w:t>عن</w:t>
      </w:r>
      <w:r w:rsidRPr="00DF3894">
        <w:rPr>
          <w:rtl/>
          <w:lang w:bidi="ar-EG"/>
        </w:rPr>
        <w:t xml:space="preserve"> </w:t>
      </w:r>
      <w:r w:rsidRPr="00DF3894">
        <w:rPr>
          <w:rFonts w:hint="eastAsia"/>
          <w:rtl/>
          <w:lang w:bidi="ar-EG"/>
        </w:rPr>
        <w:t>الدراسات</w:t>
      </w:r>
      <w:r w:rsidRPr="00DF3894">
        <w:rPr>
          <w:rtl/>
          <w:lang w:bidi="ar-EG"/>
        </w:rPr>
        <w:t xml:space="preserve"> </w:t>
      </w:r>
      <w:r w:rsidRPr="00DF3894">
        <w:rPr>
          <w:rFonts w:hint="eastAsia"/>
          <w:rtl/>
          <w:lang w:bidi="ar-EG"/>
        </w:rPr>
        <w:t>المتصلة</w:t>
      </w:r>
      <w:r w:rsidRPr="00DF3894">
        <w:rPr>
          <w:rtl/>
          <w:lang w:bidi="ar-EG"/>
        </w:rPr>
        <w:t xml:space="preserve"> </w:t>
      </w:r>
      <w:r w:rsidR="00A64FF8" w:rsidRPr="00DF3894">
        <w:rPr>
          <w:rFonts w:hint="cs"/>
          <w:rtl/>
          <w:lang w:bidi="ar-EG"/>
        </w:rPr>
        <w:t>ب</w:t>
      </w:r>
      <w:r w:rsidR="00A64FF8" w:rsidRPr="00DF3894">
        <w:rPr>
          <w:rtl/>
          <w:lang w:bidi="ar-EG"/>
        </w:rPr>
        <w:t xml:space="preserve">تطبيقات الوسائط المتعددة </w:t>
      </w:r>
      <w:r w:rsidR="001E6D88" w:rsidRPr="00DF3894">
        <w:rPr>
          <w:rtl/>
          <w:lang w:bidi="ar-EG"/>
        </w:rPr>
        <w:t xml:space="preserve">الشمولية </w:t>
      </w:r>
      <w:r w:rsidRPr="00DF3894">
        <w:rPr>
          <w:rFonts w:hint="eastAsia"/>
          <w:rtl/>
          <w:lang w:bidi="ar-EG"/>
        </w:rPr>
        <w:t>والمقدرات</w:t>
      </w:r>
      <w:r w:rsidRPr="00DF3894">
        <w:rPr>
          <w:rtl/>
          <w:lang w:bidi="ar-EG"/>
        </w:rPr>
        <w:t xml:space="preserve"> </w:t>
      </w:r>
      <w:r w:rsidRPr="00DF3894">
        <w:rPr>
          <w:rFonts w:hint="eastAsia"/>
          <w:rtl/>
          <w:lang w:bidi="ar-EG"/>
        </w:rPr>
        <w:t>متعددة</w:t>
      </w:r>
      <w:r w:rsidRPr="00DF3894">
        <w:rPr>
          <w:rtl/>
          <w:lang w:bidi="ar-EG"/>
        </w:rPr>
        <w:t xml:space="preserve"> </w:t>
      </w:r>
      <w:r w:rsidRPr="00DF3894">
        <w:rPr>
          <w:rFonts w:hint="eastAsia"/>
          <w:rtl/>
          <w:lang w:bidi="ar-EG"/>
        </w:rPr>
        <w:t>الوسائط</w:t>
      </w:r>
      <w:r w:rsidRPr="00DF3894">
        <w:rPr>
          <w:rtl/>
          <w:lang w:bidi="ar-EG"/>
        </w:rPr>
        <w:t xml:space="preserve"> </w:t>
      </w:r>
      <w:r w:rsidRPr="00DF3894">
        <w:rPr>
          <w:rFonts w:hint="eastAsia"/>
          <w:rtl/>
          <w:lang w:bidi="ar-EG"/>
        </w:rPr>
        <w:t>فيما يتعلق</w:t>
      </w:r>
      <w:r w:rsidRPr="00DF3894">
        <w:rPr>
          <w:rtl/>
          <w:lang w:bidi="ar-EG"/>
        </w:rPr>
        <w:t xml:space="preserve"> </w:t>
      </w:r>
      <w:r w:rsidRPr="00DF3894">
        <w:rPr>
          <w:rFonts w:hint="eastAsia"/>
          <w:rtl/>
          <w:lang w:bidi="ar-EG"/>
        </w:rPr>
        <w:t>ب</w:t>
      </w:r>
      <w:ins w:id="80" w:author="Waishek, Wady" w:date="2022-02-25T13:20:00Z">
        <w:r w:rsidR="001E6D88" w:rsidRPr="00DF3894">
          <w:rPr>
            <w:rFonts w:hint="cs"/>
            <w:rtl/>
            <w:lang w:bidi="ar-EG"/>
          </w:rPr>
          <w:t>ال</w:t>
        </w:r>
      </w:ins>
      <w:r w:rsidRPr="00DF3894">
        <w:rPr>
          <w:rFonts w:hint="eastAsia"/>
          <w:rtl/>
          <w:lang w:bidi="ar-EG"/>
        </w:rPr>
        <w:t>خدمات</w:t>
      </w:r>
      <w:r w:rsidRPr="00DF3894">
        <w:rPr>
          <w:rtl/>
          <w:lang w:bidi="ar-EG"/>
        </w:rPr>
        <w:t xml:space="preserve"> </w:t>
      </w:r>
      <w:r w:rsidRPr="00DF3894">
        <w:rPr>
          <w:rFonts w:hint="eastAsia"/>
          <w:rtl/>
          <w:lang w:bidi="ar-EG"/>
        </w:rPr>
        <w:t>و</w:t>
      </w:r>
      <w:ins w:id="81" w:author="Waishek, Wady" w:date="2022-02-25T13:20:00Z">
        <w:r w:rsidR="001E6D88" w:rsidRPr="00DF3894">
          <w:rPr>
            <w:rFonts w:hint="cs"/>
            <w:rtl/>
            <w:lang w:bidi="ar-EG"/>
          </w:rPr>
          <w:t>ال</w:t>
        </w:r>
      </w:ins>
      <w:r w:rsidRPr="00DF3894">
        <w:rPr>
          <w:rFonts w:hint="eastAsia"/>
          <w:rtl/>
          <w:lang w:bidi="ar-EG"/>
        </w:rPr>
        <w:t>تطبيقات</w:t>
      </w:r>
      <w:ins w:id="82" w:author="Waishek, Wady" w:date="2022-02-25T13:20:00Z">
        <w:r w:rsidR="001E6D88" w:rsidRPr="00DF3894">
          <w:rPr>
            <w:rtl/>
          </w:rPr>
          <w:t xml:space="preserve"> </w:t>
        </w:r>
        <w:r w:rsidR="001E6D88" w:rsidRPr="00DF3894">
          <w:rPr>
            <w:rtl/>
            <w:lang w:bidi="ar-EG"/>
          </w:rPr>
          <w:t>متعددة الوسائط</w:t>
        </w:r>
      </w:ins>
      <w:r w:rsidRPr="00DF3894">
        <w:rPr>
          <w:rtl/>
          <w:lang w:bidi="ar-EG"/>
        </w:rPr>
        <w:t xml:space="preserve"> </w:t>
      </w:r>
      <w:del w:id="83" w:author="Waishek, Wady" w:date="2022-02-25T13:20:00Z">
        <w:r w:rsidRPr="00DF3894" w:rsidDel="001E6D88">
          <w:rPr>
            <w:rFonts w:hint="eastAsia"/>
            <w:rtl/>
            <w:lang w:bidi="ar-EG"/>
          </w:rPr>
          <w:delText>ا</w:delText>
        </w:r>
      </w:del>
      <w:ins w:id="84" w:author="Waishek, Wady" w:date="2022-02-25T13:20:00Z">
        <w:r w:rsidR="001E6D88" w:rsidRPr="00DF3894">
          <w:rPr>
            <w:rFonts w:hint="cs"/>
            <w:rtl/>
            <w:lang w:bidi="ar-EG"/>
          </w:rPr>
          <w:t>ل</w:t>
        </w:r>
      </w:ins>
      <w:r w:rsidRPr="00DF3894">
        <w:rPr>
          <w:rFonts w:hint="eastAsia"/>
          <w:rtl/>
          <w:lang w:bidi="ar-EG"/>
        </w:rPr>
        <w:t>لشبكات</w:t>
      </w:r>
      <w:r w:rsidRPr="00DF3894">
        <w:rPr>
          <w:rtl/>
          <w:lang w:bidi="ar-EG"/>
        </w:rPr>
        <w:t xml:space="preserve"> </w:t>
      </w:r>
      <w:r w:rsidRPr="00DF3894">
        <w:rPr>
          <w:rFonts w:hint="eastAsia"/>
          <w:rtl/>
          <w:lang w:bidi="ar-EG"/>
        </w:rPr>
        <w:t>القائمة</w:t>
      </w:r>
      <w:r w:rsidRPr="00DF3894">
        <w:rPr>
          <w:rtl/>
          <w:lang w:bidi="ar-EG"/>
        </w:rPr>
        <w:t xml:space="preserve"> </w:t>
      </w:r>
      <w:r w:rsidRPr="00DF3894">
        <w:rPr>
          <w:rFonts w:hint="eastAsia"/>
          <w:rtl/>
          <w:lang w:bidi="ar-EG"/>
        </w:rPr>
        <w:t>وشبكات</w:t>
      </w:r>
      <w:r w:rsidRPr="00DF3894">
        <w:rPr>
          <w:rtl/>
          <w:lang w:bidi="ar-EG"/>
        </w:rPr>
        <w:t xml:space="preserve"> </w:t>
      </w:r>
      <w:r w:rsidRPr="00DF3894">
        <w:rPr>
          <w:rFonts w:hint="eastAsia"/>
          <w:rtl/>
          <w:lang w:bidi="ar-EG"/>
        </w:rPr>
        <w:t>المستقبل</w:t>
      </w:r>
      <w:r w:rsidRPr="00DF3894">
        <w:rPr>
          <w:rtl/>
          <w:lang w:bidi="ar-EG"/>
        </w:rPr>
        <w:t xml:space="preserve">. </w:t>
      </w:r>
      <w:del w:id="85" w:author="Elbahnassawy, Ganat" w:date="2022-02-28T15:50:00Z">
        <w:r w:rsidRPr="00DF3894" w:rsidDel="00114E35">
          <w:rPr>
            <w:rtl/>
            <w:lang w:bidi="ar-EG"/>
          </w:rPr>
          <w:delText>ويشمل ذلك</w:delText>
        </w:r>
        <w:r w:rsidR="00114E35" w:rsidRPr="00DF3894" w:rsidDel="00114E35">
          <w:rPr>
            <w:rFonts w:hint="cs"/>
            <w:rtl/>
          </w:rPr>
          <w:delText xml:space="preserve"> </w:delText>
        </w:r>
        <w:r w:rsidRPr="00DF3894" w:rsidDel="00114E35">
          <w:rPr>
            <w:rtl/>
            <w:lang w:bidi="ar-EG"/>
          </w:rPr>
          <w:delText xml:space="preserve">قابلية النفاذ ومعماريات الوسائط المتعددة </w:delText>
        </w:r>
        <w:r w:rsidRPr="00DF3894" w:rsidDel="00114E35">
          <w:rPr>
            <w:rtl/>
          </w:rPr>
          <w:delText>وتطبيقاتها؛ والسطوح البينية و</w:delText>
        </w:r>
        <w:r w:rsidRPr="00DF3894" w:rsidDel="00114E35">
          <w:rPr>
            <w:rFonts w:hint="cs"/>
            <w:rtl/>
          </w:rPr>
          <w:delText>ال</w:delText>
        </w:r>
        <w:r w:rsidRPr="00DF3894" w:rsidDel="00114E35">
          <w:rPr>
            <w:rtl/>
          </w:rPr>
          <w:delText>خدمات</w:delText>
        </w:r>
        <w:r w:rsidRPr="00DF3894" w:rsidDel="00114E35">
          <w:rPr>
            <w:rFonts w:hint="cs"/>
            <w:rtl/>
          </w:rPr>
          <w:delText xml:space="preserve"> التي ي</w:delText>
        </w:r>
        <w:r w:rsidR="003745C1" w:rsidRPr="00DF3894" w:rsidDel="00114E35">
          <w:rPr>
            <w:rFonts w:hint="cs"/>
            <w:rtl/>
          </w:rPr>
          <w:delText>ستعمل</w:delText>
        </w:r>
        <w:r w:rsidRPr="00DF3894" w:rsidDel="00114E35">
          <w:rPr>
            <w:rtl/>
          </w:rPr>
          <w:delText>ها</w:delText>
        </w:r>
        <w:r w:rsidRPr="00DF3894" w:rsidDel="00114E35">
          <w:rPr>
            <w:rFonts w:hint="cs"/>
            <w:rtl/>
          </w:rPr>
          <w:delText xml:space="preserve"> الأشخاص</w:delText>
        </w:r>
        <w:r w:rsidRPr="00DF3894" w:rsidDel="00114E35">
          <w:rPr>
            <w:rtl/>
          </w:rPr>
          <w:delText xml:space="preserve">؛ </w:delText>
        </w:r>
        <w:r w:rsidRPr="00DF3894" w:rsidDel="00114E35">
          <w:rPr>
            <w:rFonts w:hint="eastAsia"/>
            <w:rtl/>
            <w:lang w:bidi="ar-EG"/>
          </w:rPr>
          <w:delText>والمطاريف</w:delText>
        </w:r>
        <w:r w:rsidRPr="00DF3894" w:rsidDel="00114E35">
          <w:rPr>
            <w:rtl/>
            <w:lang w:bidi="ar-EG"/>
          </w:rPr>
          <w:delText xml:space="preserve"> </w:delText>
        </w:r>
        <w:r w:rsidRPr="00DF3894" w:rsidDel="00114E35">
          <w:rPr>
            <w:rFonts w:hint="eastAsia"/>
            <w:rtl/>
            <w:lang w:bidi="ar-EG"/>
          </w:rPr>
          <w:delText>والبروتوكولات</w:delText>
        </w:r>
        <w:r w:rsidRPr="00DF3894" w:rsidDel="00114E35">
          <w:rPr>
            <w:rtl/>
            <w:lang w:bidi="ar-EG"/>
          </w:rPr>
          <w:delText xml:space="preserve"> </w:delText>
        </w:r>
        <w:r w:rsidRPr="00DF3894" w:rsidDel="00114E35">
          <w:rPr>
            <w:rFonts w:hint="eastAsia"/>
            <w:rtl/>
            <w:lang w:bidi="ar-EG"/>
          </w:rPr>
          <w:delText>ومعالجة</w:delText>
        </w:r>
        <w:r w:rsidRPr="00DF3894" w:rsidDel="00114E35">
          <w:rPr>
            <w:rtl/>
            <w:lang w:bidi="ar-EG"/>
          </w:rPr>
          <w:delText xml:space="preserve"> </w:delText>
        </w:r>
        <w:r w:rsidRPr="00DF3894" w:rsidDel="00114E35">
          <w:rPr>
            <w:rFonts w:hint="eastAsia"/>
            <w:rtl/>
            <w:lang w:bidi="ar-EG"/>
          </w:rPr>
          <w:delText>الإشارات</w:delText>
        </w:r>
        <w:r w:rsidRPr="00DF3894" w:rsidDel="00114E35">
          <w:rPr>
            <w:rtl/>
            <w:lang w:bidi="ar-EG"/>
          </w:rPr>
          <w:delText xml:space="preserve"> </w:delText>
        </w:r>
        <w:r w:rsidRPr="00DF3894" w:rsidDel="00114E35">
          <w:rPr>
            <w:rFonts w:hint="eastAsia"/>
            <w:rtl/>
            <w:lang w:bidi="ar-EG"/>
          </w:rPr>
          <w:delText>وتشفير</w:delText>
        </w:r>
        <w:r w:rsidRPr="00DF3894" w:rsidDel="00114E35">
          <w:rPr>
            <w:rtl/>
            <w:lang w:bidi="ar-EG"/>
          </w:rPr>
          <w:delText xml:space="preserve"> </w:delText>
        </w:r>
        <w:r w:rsidRPr="00DF3894" w:rsidDel="00114E35">
          <w:rPr>
            <w:rFonts w:hint="eastAsia"/>
            <w:rtl/>
            <w:lang w:bidi="ar-EG"/>
          </w:rPr>
          <w:delText>الوسائط</w:delText>
        </w:r>
        <w:r w:rsidRPr="00DF3894" w:rsidDel="00114E35">
          <w:rPr>
            <w:rtl/>
            <w:lang w:bidi="ar-EG"/>
          </w:rPr>
          <w:delText xml:space="preserve"> </w:delText>
        </w:r>
        <w:r w:rsidRPr="00DF3894" w:rsidDel="00114E35">
          <w:rPr>
            <w:rFonts w:hint="eastAsia"/>
            <w:rtl/>
            <w:lang w:bidi="ar-EG"/>
          </w:rPr>
          <w:delText>وأنظمتها</w:delText>
        </w:r>
        <w:r w:rsidRPr="00DF3894" w:rsidDel="00114E35">
          <w:rPr>
            <w:rtl/>
            <w:lang w:bidi="ar-EG"/>
          </w:rPr>
          <w:delText xml:space="preserve"> (مثل </w:delText>
        </w:r>
        <w:r w:rsidRPr="00DF3894" w:rsidDel="00114E35">
          <w:rPr>
            <w:rFonts w:hint="eastAsia"/>
            <w:rtl/>
            <w:lang w:bidi="ar-EG"/>
          </w:rPr>
          <w:delText>معدات</w:delText>
        </w:r>
        <w:r w:rsidRPr="00DF3894" w:rsidDel="00114E35">
          <w:rPr>
            <w:rtl/>
            <w:lang w:bidi="ar-EG"/>
          </w:rPr>
          <w:delText xml:space="preserve"> </w:delText>
        </w:r>
        <w:r w:rsidRPr="00DF3894" w:rsidDel="00114E35">
          <w:rPr>
            <w:rFonts w:hint="eastAsia"/>
            <w:rtl/>
            <w:lang w:bidi="ar-EG"/>
          </w:rPr>
          <w:delText>معالجة</w:delText>
        </w:r>
        <w:r w:rsidRPr="00DF3894" w:rsidDel="00114E35">
          <w:rPr>
            <w:rtl/>
            <w:lang w:bidi="ar-EG"/>
          </w:rPr>
          <w:delText xml:space="preserve"> </w:delText>
        </w:r>
        <w:r w:rsidRPr="00DF3894" w:rsidDel="00114E35">
          <w:rPr>
            <w:rFonts w:hint="eastAsia"/>
            <w:rtl/>
            <w:lang w:bidi="ar-EG"/>
          </w:rPr>
          <w:delText>إشارات</w:delText>
        </w:r>
        <w:r w:rsidRPr="00DF3894" w:rsidDel="00114E35">
          <w:rPr>
            <w:rtl/>
            <w:lang w:bidi="ar-EG"/>
          </w:rPr>
          <w:delText xml:space="preserve"> </w:delText>
        </w:r>
        <w:r w:rsidRPr="00DF3894" w:rsidDel="00114E35">
          <w:rPr>
            <w:rFonts w:hint="eastAsia"/>
            <w:rtl/>
            <w:lang w:bidi="ar-EG"/>
          </w:rPr>
          <w:delText>الشبكة</w:delText>
        </w:r>
        <w:r w:rsidRPr="00DF3894" w:rsidDel="00114E35">
          <w:rPr>
            <w:rtl/>
            <w:lang w:bidi="ar-EG"/>
          </w:rPr>
          <w:delText xml:space="preserve"> </w:delText>
        </w:r>
        <w:r w:rsidRPr="00DF3894" w:rsidDel="00114E35">
          <w:rPr>
            <w:rFonts w:hint="eastAsia"/>
            <w:rtl/>
            <w:lang w:bidi="ar-EG"/>
          </w:rPr>
          <w:delText>ووحدات</w:delText>
        </w:r>
        <w:r w:rsidRPr="00DF3894" w:rsidDel="00114E35">
          <w:rPr>
            <w:rtl/>
            <w:lang w:bidi="ar-EG"/>
          </w:rPr>
          <w:delText xml:space="preserve"> </w:delText>
        </w:r>
        <w:r w:rsidRPr="00DF3894" w:rsidDel="00114E35">
          <w:rPr>
            <w:rFonts w:hint="eastAsia"/>
            <w:rtl/>
            <w:lang w:bidi="ar-EG"/>
          </w:rPr>
          <w:delText>المؤتمرات</w:delText>
        </w:r>
        <w:r w:rsidRPr="00DF3894" w:rsidDel="00114E35">
          <w:rPr>
            <w:rtl/>
            <w:lang w:bidi="ar-EG"/>
          </w:rPr>
          <w:delText xml:space="preserve"> </w:delText>
        </w:r>
        <w:r w:rsidRPr="00DF3894" w:rsidDel="00114E35">
          <w:rPr>
            <w:rFonts w:hint="eastAsia"/>
            <w:rtl/>
            <w:lang w:bidi="ar-EG"/>
          </w:rPr>
          <w:delText>متعددة</w:delText>
        </w:r>
        <w:r w:rsidRPr="00DF3894" w:rsidDel="00114E35">
          <w:rPr>
            <w:rtl/>
            <w:lang w:bidi="ar-EG"/>
          </w:rPr>
          <w:delText xml:space="preserve"> </w:delText>
        </w:r>
        <w:r w:rsidRPr="00DF3894" w:rsidDel="00114E35">
          <w:rPr>
            <w:rFonts w:hint="eastAsia"/>
            <w:rtl/>
            <w:lang w:bidi="ar-EG"/>
          </w:rPr>
          <w:delText>النقاط</w:delText>
        </w:r>
        <w:r w:rsidRPr="00DF3894" w:rsidDel="00114E35">
          <w:rPr>
            <w:rtl/>
            <w:lang w:bidi="ar-EG"/>
          </w:rPr>
          <w:delText xml:space="preserve"> </w:delText>
        </w:r>
        <w:r w:rsidRPr="00DF3894" w:rsidDel="00114E35">
          <w:rPr>
            <w:rFonts w:hint="eastAsia"/>
            <w:rtl/>
            <w:lang w:bidi="ar-EG"/>
          </w:rPr>
          <w:delText>وال</w:delText>
        </w:r>
        <w:r w:rsidR="007529A8" w:rsidRPr="00DF3894" w:rsidDel="00114E35">
          <w:rPr>
            <w:rFonts w:hint="eastAsia"/>
            <w:rtl/>
            <w:lang w:bidi="ar-EG"/>
          </w:rPr>
          <w:delText>مسيِّرات</w:delText>
        </w:r>
        <w:r w:rsidRPr="00DF3894" w:rsidDel="00114E35">
          <w:rPr>
            <w:rtl/>
            <w:lang w:bidi="ar-EG"/>
          </w:rPr>
          <w:delText xml:space="preserve"> </w:delText>
        </w:r>
        <w:r w:rsidR="00C14279" w:rsidRPr="00DF3894" w:rsidDel="00114E35">
          <w:rPr>
            <w:rtl/>
            <w:lang w:bidi="ar-EG"/>
          </w:rPr>
          <w:delText xml:space="preserve">وحرس </w:delText>
        </w:r>
        <w:r w:rsidRPr="00DF3894" w:rsidDel="00114E35">
          <w:rPr>
            <w:rFonts w:hint="eastAsia"/>
            <w:rtl/>
            <w:lang w:bidi="ar-EG"/>
          </w:rPr>
          <w:delText>البوابات</w:delText>
        </w:r>
        <w:r w:rsidRPr="00DF3894" w:rsidDel="00114E35">
          <w:rPr>
            <w:rtl/>
            <w:lang w:bidi="ar-EG"/>
          </w:rPr>
          <w:delText>).</w:delText>
        </w:r>
      </w:del>
    </w:p>
    <w:p w14:paraId="0B285E5F" w14:textId="450EE61A" w:rsidR="00B523CC" w:rsidRPr="00DF3894" w:rsidRDefault="00114E35" w:rsidP="00114E35">
      <w:pPr>
        <w:rPr>
          <w:ins w:id="86" w:author="Elbahnassawy, Ganat" w:date="2022-02-17T16:56:00Z"/>
          <w:rtl/>
          <w:lang w:bidi="ar-EG"/>
        </w:rPr>
      </w:pPr>
      <w:ins w:id="87" w:author="Elbahnassawy, Ganat" w:date="2022-02-28T15:51:00Z">
        <w:r w:rsidRPr="00DF3894">
          <w:rPr>
            <w:rFonts w:hint="cs"/>
            <w:rtl/>
            <w:lang w:bidi="ar-EG"/>
          </w:rPr>
          <w:t xml:space="preserve">فمثلاً </w:t>
        </w:r>
      </w:ins>
      <w:ins w:id="88" w:author="Elbahnassawy, Ganat" w:date="2022-02-28T15:50:00Z">
        <w:r w:rsidRPr="00DF3894">
          <w:rPr>
            <w:rtl/>
            <w:lang w:bidi="ar-EG"/>
          </w:rPr>
          <w:t>يشمل ذلك</w:t>
        </w:r>
        <w:r w:rsidRPr="00DF3894">
          <w:rPr>
            <w:rFonts w:hint="cs"/>
            <w:rtl/>
          </w:rPr>
          <w:t xml:space="preserve"> </w:t>
        </w:r>
        <w:r w:rsidRPr="00DF3894">
          <w:rPr>
            <w:rtl/>
            <w:lang w:bidi="ar-EG"/>
          </w:rPr>
          <w:t xml:space="preserve">تكنولوجيات المعلومات والاتصالات في الأنظمة والتطبيقات </w:t>
        </w:r>
        <w:proofErr w:type="spellStart"/>
        <w:r w:rsidRPr="00DF3894">
          <w:rPr>
            <w:rtl/>
            <w:lang w:bidi="ar-EG"/>
          </w:rPr>
          <w:t>والمطاريف</w:t>
        </w:r>
        <w:proofErr w:type="spellEnd"/>
        <w:r w:rsidRPr="00DF3894">
          <w:rPr>
            <w:rtl/>
            <w:lang w:bidi="ar-EG"/>
          </w:rPr>
          <w:t xml:space="preserve"> ومنصات الإيصال متعددة الوسائط</w:t>
        </w:r>
        <w:r w:rsidRPr="00DF3894">
          <w:rPr>
            <w:rFonts w:hint="cs"/>
            <w:rtl/>
            <w:lang w:bidi="ar-EG"/>
          </w:rPr>
          <w:t xml:space="preserve"> و</w:t>
        </w:r>
        <w:r w:rsidRPr="00DF3894">
          <w:rPr>
            <w:rtl/>
            <w:lang w:bidi="ar-EG"/>
          </w:rPr>
          <w:t xml:space="preserve">قابلية النفاذ من أجل الشمول الرقمي؛ وتكنولوجيا المعلومات والاتصالات من أجل الحياة النشطة المساعَدة؛ </w:t>
        </w:r>
        <w:r w:rsidRPr="00DF3894">
          <w:rPr>
            <w:rtl/>
          </w:rPr>
          <w:t xml:space="preserve">والسطوح البينية </w:t>
        </w:r>
        <w:r w:rsidRPr="00DF3894">
          <w:rPr>
            <w:rFonts w:hint="cs"/>
            <w:rtl/>
          </w:rPr>
          <w:t>التي يستعمل</w:t>
        </w:r>
        <w:r w:rsidRPr="00DF3894">
          <w:rPr>
            <w:rtl/>
          </w:rPr>
          <w:t>ها</w:t>
        </w:r>
        <w:r w:rsidRPr="00DF3894">
          <w:rPr>
            <w:rFonts w:hint="cs"/>
            <w:rtl/>
          </w:rPr>
          <w:t xml:space="preserve"> الأشخاص</w:t>
        </w:r>
        <w:r w:rsidRPr="00DF3894">
          <w:rPr>
            <w:rtl/>
          </w:rPr>
          <w:t xml:space="preserve">؛ </w:t>
        </w:r>
        <w:r w:rsidRPr="00DF3894">
          <w:rPr>
            <w:rtl/>
            <w:lang w:bidi="ar-EG"/>
          </w:rPr>
          <w:t xml:space="preserve">وجوانب الوسائط المتعددة في تكنولوجيات </w:t>
        </w:r>
        <w:r w:rsidRPr="00DF3894">
          <w:rPr>
            <w:rtl/>
            <w:lang w:val="en-GB"/>
          </w:rPr>
          <w:t>السجلات الموزعة</w:t>
        </w:r>
        <w:r w:rsidRPr="00DF3894" w:rsidDel="00FC7898">
          <w:rPr>
            <w:rFonts w:hint="eastAsia"/>
            <w:rtl/>
            <w:lang w:bidi="ar-EG"/>
          </w:rPr>
          <w:t xml:space="preserve"> </w:t>
        </w:r>
        <w:r w:rsidRPr="00DF3894">
          <w:rPr>
            <w:rFonts w:hint="eastAsia"/>
            <w:rtl/>
            <w:lang w:bidi="ar-EG"/>
          </w:rPr>
          <w:t>وتشفير</w:t>
        </w:r>
        <w:r w:rsidRPr="00DF3894">
          <w:rPr>
            <w:rtl/>
            <w:lang w:bidi="ar-EG"/>
          </w:rPr>
          <w:t xml:space="preserve"> </w:t>
        </w:r>
        <w:r w:rsidRPr="00DF3894">
          <w:rPr>
            <w:rFonts w:hint="eastAsia"/>
            <w:rtl/>
            <w:lang w:bidi="ar-EG"/>
          </w:rPr>
          <w:t>الوسائط</w:t>
        </w:r>
        <w:r w:rsidRPr="00DF3894">
          <w:rPr>
            <w:rtl/>
          </w:rPr>
          <w:t xml:space="preserve"> </w:t>
        </w:r>
        <w:r w:rsidRPr="00DF3894">
          <w:rPr>
            <w:rFonts w:hint="cs"/>
            <w:rtl/>
          </w:rPr>
          <w:t>و</w:t>
        </w:r>
        <w:r w:rsidRPr="00DF3894">
          <w:rPr>
            <w:rtl/>
            <w:lang w:bidi="ar-EG"/>
          </w:rPr>
          <w:t xml:space="preserve">الإشارات </w:t>
        </w:r>
        <w:r w:rsidRPr="00DF3894">
          <w:rPr>
            <w:rFonts w:hint="eastAsia"/>
            <w:rtl/>
            <w:lang w:bidi="ar-EG"/>
          </w:rPr>
          <w:t>وأنظمتها</w:t>
        </w:r>
        <w:r w:rsidRPr="00DF3894">
          <w:rPr>
            <w:rtl/>
            <w:lang w:bidi="ar-EG"/>
          </w:rPr>
          <w:t>؛ وخدمات الوسائط المتعددة الرقمية في القطاعات التخصصية المختلفة (الصحة والثقافة والتنقلية، وما إلى ذلك).</w:t>
        </w:r>
      </w:ins>
    </w:p>
    <w:p w14:paraId="394BAE5E" w14:textId="77777777" w:rsidR="00114E35" w:rsidRPr="00DF3894" w:rsidRDefault="00114E35" w:rsidP="00114E35">
      <w:pPr>
        <w:rPr>
          <w:ins w:id="89" w:author="Elbahnassawy, Ganat" w:date="2022-02-28T15:52:00Z"/>
          <w:rtl/>
          <w:lang w:bidi="ar-EG"/>
        </w:rPr>
      </w:pPr>
      <w:ins w:id="90" w:author="Elbahnassawy, Ganat" w:date="2022-02-28T15:52:00Z">
        <w:r w:rsidRPr="00DF3894">
          <w:rPr>
            <w:rFonts w:hint="eastAsia"/>
            <w:b/>
            <w:bCs/>
            <w:rtl/>
            <w:lang w:bidi="ar-EG"/>
            <w:rPrChange w:id="91" w:author="Elbahnassawy, Ganat" w:date="2022-02-17T16:56:00Z">
              <w:rPr>
                <w:rFonts w:hint="eastAsia"/>
                <w:rtl/>
                <w:lang w:bidi="ar-EG"/>
              </w:rPr>
            </w:rPrChange>
          </w:rPr>
          <w:t>ملاحظة</w:t>
        </w:r>
        <w:r w:rsidRPr="00DF3894">
          <w:rPr>
            <w:rFonts w:hint="cs"/>
            <w:rtl/>
            <w:lang w:bidi="ar-EG"/>
          </w:rPr>
          <w:t xml:space="preserve"> - </w:t>
        </w:r>
        <w:r w:rsidRPr="00DF3894">
          <w:rPr>
            <w:rtl/>
            <w:lang w:bidi="ar-EG"/>
          </w:rPr>
          <w:t xml:space="preserve">عندما أنشئت لجنة الدراسات 16 </w:t>
        </w:r>
        <w:r w:rsidRPr="00DF3894">
          <w:rPr>
            <w:rFonts w:hint="cs"/>
            <w:rtl/>
            <w:lang w:bidi="ar-EG"/>
          </w:rPr>
          <w:t>ل</w:t>
        </w:r>
        <w:r w:rsidRPr="00DF3894">
          <w:rPr>
            <w:rtl/>
            <w:lang w:bidi="ar-EG"/>
          </w:rPr>
          <w:t xml:space="preserve">قطاع تقييس الاتصالات في عام 1996، تمثلت إحدى ولاياتها في مواصلة دراسات لجنة الدراسات 1 </w:t>
        </w:r>
        <w:r w:rsidRPr="00DF3894">
          <w:rPr>
            <w:rFonts w:hint="cs"/>
            <w:rtl/>
            <w:lang w:bidi="ar-EG"/>
          </w:rPr>
          <w:t>ل</w:t>
        </w:r>
        <w:r w:rsidRPr="00DF3894">
          <w:rPr>
            <w:rtl/>
            <w:lang w:bidi="ar-EG"/>
          </w:rPr>
          <w:t>قطاع تقييس الاتصالات بشأن خدمات الوسائط المتعددة. وبناءً على ذلك، ينبغي فهم الإشارة إلى "الخدمات" في إطار ولاية لجنة الدراسات 16 على أنها "خدمات الوسائط المتعددة".</w:t>
        </w:r>
      </w:ins>
    </w:p>
    <w:p w14:paraId="3DE8C363" w14:textId="76B0289A" w:rsidR="00657DE3" w:rsidRPr="00DF3894" w:rsidRDefault="00657DE3" w:rsidP="00114E35">
      <w:pPr>
        <w:jc w:val="center"/>
        <w:rPr>
          <w:lang w:bidi="ar-EG"/>
        </w:rPr>
      </w:pP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p>
    <w:p w14:paraId="259C7559" w14:textId="47A7540D" w:rsidR="00657DE3" w:rsidRPr="00DF3894" w:rsidRDefault="00657DE3">
      <w:pPr>
        <w:pStyle w:val="PartNo"/>
        <w:rPr>
          <w:rtl/>
        </w:rPr>
        <w:pPrChange w:id="92" w:author="Elbahnassawy, Ganat" w:date="2022-02-17T16:56:00Z">
          <w:pPr/>
        </w:pPrChange>
      </w:pPr>
      <w:r w:rsidRPr="00DF3894">
        <w:rPr>
          <w:rFonts w:hint="cs"/>
          <w:rtl/>
          <w:lang w:bidi="ar-SY"/>
        </w:rPr>
        <w:t xml:space="preserve">الجزء </w:t>
      </w:r>
      <w:r w:rsidRPr="00DF3894">
        <w:t>2</w:t>
      </w:r>
      <w:r w:rsidRPr="00DF3894">
        <w:rPr>
          <w:rFonts w:hint="cs"/>
          <w:rtl/>
        </w:rPr>
        <w:t xml:space="preserve"> - لجان الدراسات الرئيسية في مجالات معينة للدراسة</w:t>
      </w:r>
    </w:p>
    <w:p w14:paraId="7E4E9CA3" w14:textId="6628A48E" w:rsidR="00657DE3" w:rsidRPr="00DF3894" w:rsidRDefault="00657DE3" w:rsidP="00E95BC2">
      <w:pPr>
        <w:jc w:val="center"/>
        <w:rPr>
          <w:b/>
          <w:bCs/>
          <w:rtl/>
          <w:lang w:bidi="ar-EG"/>
        </w:rPr>
      </w:pP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p>
    <w:p w14:paraId="1E45A156" w14:textId="5AE51436" w:rsidR="00F23C8C" w:rsidRPr="00DF3894" w:rsidRDefault="00F23C8C">
      <w:pPr>
        <w:pStyle w:val="enumlev1"/>
        <w:tabs>
          <w:tab w:val="clear" w:pos="1588"/>
        </w:tabs>
        <w:ind w:left="1842" w:hanging="1842"/>
        <w:jc w:val="left"/>
        <w:rPr>
          <w:b/>
          <w:bCs/>
          <w:rtl/>
        </w:rPr>
        <w:pPrChange w:id="93" w:author="Elbahnassawy, Ganat" w:date="2022-02-28T16:01:00Z">
          <w:pPr/>
        </w:pPrChange>
      </w:pPr>
      <w:r w:rsidRPr="00DF3894">
        <w:rPr>
          <w:rFonts w:hint="eastAsia"/>
          <w:rtl/>
        </w:rPr>
        <w:t>لجنة</w:t>
      </w:r>
      <w:r w:rsidRPr="00DF3894">
        <w:rPr>
          <w:rtl/>
        </w:rPr>
        <w:t xml:space="preserve"> الدراسات </w:t>
      </w:r>
      <w:r w:rsidRPr="00DF3894">
        <w:t>16</w:t>
      </w:r>
      <w:r w:rsidRPr="00DF3894">
        <w:rPr>
          <w:rtl/>
        </w:rPr>
        <w:tab/>
      </w:r>
      <w:r w:rsidRPr="00DF3894">
        <w:rPr>
          <w:rFonts w:hint="eastAsia"/>
          <w:rtl/>
        </w:rPr>
        <w:t>لجنة</w:t>
      </w:r>
      <w:r w:rsidRPr="00DF3894">
        <w:rPr>
          <w:rtl/>
        </w:rPr>
        <w:t xml:space="preserve"> الدراسات </w:t>
      </w:r>
      <w:r w:rsidRPr="00DF3894">
        <w:rPr>
          <w:rFonts w:hint="eastAsia"/>
          <w:rtl/>
        </w:rPr>
        <w:t>الرئيسية</w:t>
      </w:r>
      <w:r w:rsidRPr="00DF3894">
        <w:rPr>
          <w:rtl/>
        </w:rPr>
        <w:t xml:space="preserve"> </w:t>
      </w:r>
      <w:r w:rsidRPr="00DF3894">
        <w:rPr>
          <w:rFonts w:hint="eastAsia"/>
          <w:rtl/>
        </w:rPr>
        <w:t>المعنية</w:t>
      </w:r>
      <w:r w:rsidRPr="00DF3894">
        <w:rPr>
          <w:rtl/>
        </w:rPr>
        <w:t xml:space="preserve"> </w:t>
      </w:r>
      <w:del w:id="94" w:author="Waishek, Wady" w:date="2022-02-25T13:43:00Z">
        <w:r w:rsidRPr="00DF3894" w:rsidDel="00570D0A">
          <w:rPr>
            <w:rFonts w:hint="eastAsia"/>
            <w:rtl/>
          </w:rPr>
          <w:delText>بتشفير</w:delText>
        </w:r>
        <w:r w:rsidRPr="00DF3894" w:rsidDel="00570D0A">
          <w:rPr>
            <w:rtl/>
          </w:rPr>
          <w:delText xml:space="preserve"> </w:delText>
        </w:r>
      </w:del>
      <w:ins w:id="95" w:author="Waishek, Wady" w:date="2022-02-25T13:43:00Z">
        <w:r w:rsidRPr="00DF3894">
          <w:rPr>
            <w:rtl/>
          </w:rPr>
          <w:t xml:space="preserve">بتكنولوجيات </w:t>
        </w:r>
      </w:ins>
      <w:r w:rsidRPr="00DF3894">
        <w:rPr>
          <w:rFonts w:hint="eastAsia"/>
          <w:rtl/>
        </w:rPr>
        <w:t>الوسائط</w:t>
      </w:r>
      <w:r w:rsidRPr="00DF3894">
        <w:rPr>
          <w:rtl/>
        </w:rPr>
        <w:t xml:space="preserve"> </w:t>
      </w:r>
      <w:r w:rsidRPr="00DF3894">
        <w:rPr>
          <w:rFonts w:hint="eastAsia"/>
          <w:rtl/>
        </w:rPr>
        <w:t>المتعددة،</w:t>
      </w:r>
      <w:r w:rsidRPr="00DF3894">
        <w:rPr>
          <w:rtl/>
        </w:rPr>
        <w:t xml:space="preserve"> </w:t>
      </w:r>
      <w:ins w:id="96" w:author="Waishek, Wady" w:date="2022-02-25T13:43:00Z">
        <w:r w:rsidRPr="00DF3894">
          <w:rPr>
            <w:rtl/>
          </w:rPr>
          <w:t xml:space="preserve">وتطبيقاتها </w:t>
        </w:r>
      </w:ins>
      <w:r w:rsidRPr="00DF3894">
        <w:rPr>
          <w:rFonts w:hint="eastAsia"/>
          <w:rtl/>
        </w:rPr>
        <w:t>وأنظمتها</w:t>
      </w:r>
      <w:r w:rsidRPr="00DF3894">
        <w:rPr>
          <w:rtl/>
        </w:rPr>
        <w:t xml:space="preserve"> </w:t>
      </w:r>
      <w:ins w:id="97" w:author="Waishek, Wady" w:date="2022-02-25T13:43:00Z">
        <w:r w:rsidRPr="00DF3894">
          <w:rPr>
            <w:rtl/>
          </w:rPr>
          <w:t>وخدماتها</w:t>
        </w:r>
      </w:ins>
      <w:del w:id="98" w:author="Waishek, Wady" w:date="2022-02-25T13:43:00Z">
        <w:r w:rsidRPr="00DF3894" w:rsidDel="00570D0A">
          <w:rPr>
            <w:rFonts w:hint="eastAsia"/>
            <w:rtl/>
          </w:rPr>
          <w:delText>وتطبيقاتها</w:delText>
        </w:r>
      </w:del>
      <w:r w:rsidRPr="00DF3894">
        <w:rPr>
          <w:rtl/>
        </w:rPr>
        <w:br/>
      </w:r>
      <w:r w:rsidRPr="00DF3894">
        <w:rPr>
          <w:rFonts w:hint="eastAsia"/>
          <w:rtl/>
        </w:rPr>
        <w:t>لجنة</w:t>
      </w:r>
      <w:r w:rsidRPr="00DF3894">
        <w:rPr>
          <w:rtl/>
        </w:rPr>
        <w:t xml:space="preserve"> </w:t>
      </w:r>
      <w:r w:rsidRPr="00DF3894">
        <w:rPr>
          <w:rFonts w:hint="eastAsia"/>
          <w:rtl/>
        </w:rPr>
        <w:t>الدراسات</w:t>
      </w:r>
      <w:r w:rsidRPr="00DF3894">
        <w:rPr>
          <w:rtl/>
        </w:rPr>
        <w:t xml:space="preserve"> </w:t>
      </w:r>
      <w:r w:rsidRPr="00DF3894">
        <w:rPr>
          <w:rFonts w:hint="eastAsia"/>
          <w:rtl/>
        </w:rPr>
        <w:t>الرئيسية</w:t>
      </w:r>
      <w:r w:rsidRPr="00DF3894">
        <w:rPr>
          <w:rtl/>
        </w:rPr>
        <w:t xml:space="preserve"> </w:t>
      </w:r>
      <w:r w:rsidRPr="00DF3894">
        <w:rPr>
          <w:rFonts w:hint="eastAsia"/>
          <w:rtl/>
        </w:rPr>
        <w:t>المعنية</w:t>
      </w:r>
      <w:del w:id="99" w:author="Elbahnassawy, Ganat" w:date="2022-02-28T15:56:00Z">
        <w:r w:rsidRPr="00DF3894" w:rsidDel="00F23C8C">
          <w:rPr>
            <w:rFonts w:hint="cs"/>
            <w:rtl/>
          </w:rPr>
          <w:delText xml:space="preserve"> </w:delText>
        </w:r>
      </w:del>
      <w:del w:id="100" w:author="Waishek, Wady" w:date="2022-02-25T13:45:00Z">
        <w:r w:rsidRPr="00DF3894" w:rsidDel="00416DAB">
          <w:rPr>
            <w:rFonts w:hint="cs"/>
            <w:rtl/>
          </w:rPr>
          <w:delText>ب</w:delText>
        </w:r>
        <w:r w:rsidRPr="00DF3894" w:rsidDel="00416DAB">
          <w:rPr>
            <w:rtl/>
            <w:lang w:bidi="ar-EG"/>
          </w:rPr>
          <w:delText xml:space="preserve">تطبيقات الوسائط المتعددة </w:delText>
        </w:r>
        <w:r w:rsidRPr="00DF3894" w:rsidDel="00416DAB">
          <w:rPr>
            <w:rFonts w:hint="cs"/>
            <w:rtl/>
            <w:lang w:bidi="ar-EG"/>
          </w:rPr>
          <w:delText>الشمولية</w:delText>
        </w:r>
      </w:del>
      <w:ins w:id="101" w:author="Elbahnassawy, Ganat" w:date="2022-02-28T15:56:00Z">
        <w:r w:rsidRPr="00DF3894">
          <w:rPr>
            <w:rFonts w:hint="cs"/>
            <w:rtl/>
            <w:lang w:bidi="ar-EG"/>
          </w:rPr>
          <w:t xml:space="preserve"> </w:t>
        </w:r>
        <w:r w:rsidRPr="00DF3894">
          <w:rPr>
            <w:rtl/>
          </w:rPr>
          <w:t>بخدمات التلفزيون القائمة على بروتوكول الإنترنت واللافتات الرقمية</w:t>
        </w:r>
        <w:r w:rsidRPr="00DF3894">
          <w:rPr>
            <w:rtl/>
          </w:rPr>
          <w:br/>
        </w:r>
      </w:ins>
      <w:del w:id="102" w:author="Elbahnassawy, Ganat" w:date="2022-02-28T15:57:00Z">
        <w:r w:rsidRPr="00DF3894" w:rsidDel="00F23C8C">
          <w:rPr>
            <w:rFonts w:hint="eastAsia"/>
            <w:spacing w:val="-6"/>
            <w:rtl/>
          </w:rPr>
          <w:delText>لجنة</w:delText>
        </w:r>
        <w:r w:rsidRPr="00DF3894" w:rsidDel="00F23C8C">
          <w:rPr>
            <w:spacing w:val="-6"/>
            <w:rtl/>
          </w:rPr>
          <w:delText xml:space="preserve"> </w:delText>
        </w:r>
        <w:r w:rsidRPr="00DF3894" w:rsidDel="00F23C8C">
          <w:rPr>
            <w:rFonts w:hint="eastAsia"/>
            <w:spacing w:val="-6"/>
            <w:rtl/>
          </w:rPr>
          <w:delText>الدراسات</w:delText>
        </w:r>
        <w:r w:rsidRPr="00DF3894" w:rsidDel="00F23C8C">
          <w:rPr>
            <w:spacing w:val="-6"/>
            <w:rtl/>
          </w:rPr>
          <w:delText xml:space="preserve"> </w:delText>
        </w:r>
        <w:r w:rsidRPr="00DF3894" w:rsidDel="00F23C8C">
          <w:rPr>
            <w:rFonts w:hint="eastAsia"/>
            <w:spacing w:val="-6"/>
            <w:rtl/>
          </w:rPr>
          <w:delText>الرئيسية</w:delText>
        </w:r>
        <w:r w:rsidRPr="00DF3894" w:rsidDel="00F23C8C">
          <w:rPr>
            <w:spacing w:val="-6"/>
            <w:rtl/>
          </w:rPr>
          <w:delText xml:space="preserve"> </w:delText>
        </w:r>
        <w:r w:rsidRPr="00DF3894" w:rsidDel="00F23C8C">
          <w:rPr>
            <w:rFonts w:hint="eastAsia"/>
            <w:spacing w:val="-6"/>
            <w:rtl/>
          </w:rPr>
          <w:delText>المعنية</w:delText>
        </w:r>
        <w:r w:rsidRPr="00DF3894" w:rsidDel="00F23C8C">
          <w:rPr>
            <w:spacing w:val="-6"/>
            <w:rtl/>
          </w:rPr>
          <w:delText xml:space="preserve"> </w:delText>
        </w:r>
        <w:r w:rsidRPr="00DF3894" w:rsidDel="00F23C8C">
          <w:rPr>
            <w:rFonts w:hint="eastAsia"/>
            <w:spacing w:val="-6"/>
            <w:rtl/>
          </w:rPr>
          <w:delText>بنفاذ</w:delText>
        </w:r>
        <w:r w:rsidRPr="00DF3894" w:rsidDel="00F23C8C">
          <w:rPr>
            <w:spacing w:val="-6"/>
            <w:rtl/>
          </w:rPr>
          <w:delText xml:space="preserve"> </w:delText>
        </w:r>
        <w:r w:rsidRPr="00DF3894" w:rsidDel="00F23C8C">
          <w:rPr>
            <w:rFonts w:hint="eastAsia"/>
            <w:spacing w:val="-6"/>
            <w:rtl/>
          </w:rPr>
          <w:delText>الأشخاص</w:delText>
        </w:r>
        <w:r w:rsidRPr="00DF3894" w:rsidDel="00F23C8C">
          <w:rPr>
            <w:spacing w:val="-6"/>
            <w:rtl/>
          </w:rPr>
          <w:delText xml:space="preserve"> </w:delText>
        </w:r>
        <w:r w:rsidRPr="00DF3894" w:rsidDel="00F23C8C">
          <w:rPr>
            <w:rFonts w:hint="eastAsia"/>
            <w:spacing w:val="-6"/>
            <w:rtl/>
          </w:rPr>
          <w:delText>ذوي</w:delText>
        </w:r>
        <w:r w:rsidRPr="00DF3894" w:rsidDel="00F23C8C">
          <w:rPr>
            <w:spacing w:val="-6"/>
            <w:rtl/>
          </w:rPr>
          <w:delText xml:space="preserve"> </w:delText>
        </w:r>
        <w:r w:rsidRPr="00DF3894" w:rsidDel="00F23C8C">
          <w:rPr>
            <w:rFonts w:hint="eastAsia"/>
            <w:spacing w:val="-6"/>
            <w:rtl/>
          </w:rPr>
          <w:delText>الإعاقة</w:delText>
        </w:r>
        <w:r w:rsidRPr="00DF3894" w:rsidDel="00F23C8C">
          <w:rPr>
            <w:spacing w:val="-6"/>
            <w:rtl/>
          </w:rPr>
          <w:delText xml:space="preserve"> </w:delText>
        </w:r>
        <w:r w:rsidRPr="00DF3894" w:rsidDel="00F23C8C">
          <w:rPr>
            <w:rFonts w:hint="eastAsia"/>
            <w:spacing w:val="-6"/>
            <w:rtl/>
          </w:rPr>
          <w:delText>إلى</w:delText>
        </w:r>
        <w:r w:rsidRPr="00DF3894" w:rsidDel="00F23C8C">
          <w:rPr>
            <w:spacing w:val="-6"/>
            <w:rtl/>
          </w:rPr>
          <w:delText xml:space="preserve"> </w:delText>
        </w:r>
        <w:r w:rsidRPr="00DF3894" w:rsidDel="00F23C8C">
          <w:rPr>
            <w:rFonts w:hint="eastAsia"/>
            <w:spacing w:val="-6"/>
            <w:rtl/>
          </w:rPr>
          <w:delText>الاتصالات</w:delText>
        </w:r>
        <w:r w:rsidRPr="00DF3894" w:rsidDel="00F23C8C">
          <w:rPr>
            <w:spacing w:val="-6"/>
            <w:rtl/>
          </w:rPr>
          <w:delText xml:space="preserve">/تكنولوجيا </w:delText>
        </w:r>
        <w:r w:rsidRPr="00DF3894" w:rsidDel="00F23C8C">
          <w:rPr>
            <w:rFonts w:hint="eastAsia"/>
            <w:spacing w:val="-6"/>
            <w:rtl/>
          </w:rPr>
          <w:delText>المعلومات</w:delText>
        </w:r>
        <w:r w:rsidRPr="00DF3894" w:rsidDel="00F23C8C">
          <w:rPr>
            <w:spacing w:val="-6"/>
            <w:rtl/>
          </w:rPr>
          <w:delText xml:space="preserve"> </w:delText>
        </w:r>
        <w:r w:rsidRPr="00DF3894" w:rsidDel="00F23C8C">
          <w:rPr>
            <w:rFonts w:hint="eastAsia"/>
            <w:spacing w:val="-6"/>
            <w:rtl/>
          </w:rPr>
          <w:delText>والاتصالات</w:delText>
        </w:r>
      </w:del>
      <w:r w:rsidRPr="00DF3894">
        <w:rPr>
          <w:rtl/>
        </w:rPr>
        <w:br/>
      </w:r>
      <w:r w:rsidRPr="00DF3894">
        <w:rPr>
          <w:rFonts w:hint="eastAsia"/>
          <w:rtl/>
        </w:rPr>
        <w:t>لجنة</w:t>
      </w:r>
      <w:r w:rsidRPr="00DF3894">
        <w:rPr>
          <w:rtl/>
        </w:rPr>
        <w:t xml:space="preserve"> </w:t>
      </w:r>
      <w:r w:rsidRPr="00DF3894">
        <w:rPr>
          <w:rFonts w:hint="eastAsia"/>
          <w:rtl/>
        </w:rPr>
        <w:t>الدراسات</w:t>
      </w:r>
      <w:r w:rsidRPr="00DF3894">
        <w:rPr>
          <w:rtl/>
        </w:rPr>
        <w:t xml:space="preserve"> </w:t>
      </w:r>
      <w:r w:rsidRPr="00DF3894">
        <w:rPr>
          <w:rFonts w:hint="eastAsia"/>
          <w:rtl/>
        </w:rPr>
        <w:t>الرئيسية</w:t>
      </w:r>
      <w:r w:rsidRPr="00DF3894">
        <w:rPr>
          <w:rtl/>
        </w:rPr>
        <w:t xml:space="preserve"> </w:t>
      </w:r>
      <w:r w:rsidRPr="00DF3894">
        <w:rPr>
          <w:rFonts w:hint="eastAsia"/>
          <w:rtl/>
        </w:rPr>
        <w:t>المعنية</w:t>
      </w:r>
      <w:r w:rsidRPr="00DF3894">
        <w:rPr>
          <w:rtl/>
        </w:rPr>
        <w:t xml:space="preserve"> بالعوامل البشرية </w:t>
      </w:r>
      <w:ins w:id="103" w:author="Elbahnassawy, Ganat" w:date="2022-02-28T15:56:00Z">
        <w:r w:rsidRPr="00DF3894">
          <w:rPr>
            <w:rtl/>
          </w:rPr>
          <w:t xml:space="preserve">وإمكانية النفاذ إلى تكنولوجيا </w:t>
        </w:r>
        <w:r w:rsidRPr="00DF3894">
          <w:rPr>
            <w:rFonts w:hint="eastAsia"/>
            <w:rtl/>
          </w:rPr>
          <w:t>المعلومات</w:t>
        </w:r>
        <w:r w:rsidRPr="00DF3894">
          <w:rPr>
            <w:rtl/>
          </w:rPr>
          <w:t xml:space="preserve"> </w:t>
        </w:r>
        <w:r w:rsidRPr="00DF3894">
          <w:rPr>
            <w:rFonts w:hint="eastAsia"/>
            <w:rtl/>
          </w:rPr>
          <w:t>والاتصالات</w:t>
        </w:r>
        <w:r w:rsidRPr="00DF3894">
          <w:rPr>
            <w:rtl/>
          </w:rPr>
          <w:t xml:space="preserve"> من أجل الشمول الرقمي</w:t>
        </w:r>
      </w:ins>
      <w:r w:rsidRPr="00DF3894">
        <w:br/>
      </w:r>
      <w:r w:rsidRPr="00DF3894">
        <w:rPr>
          <w:rFonts w:hint="eastAsia"/>
          <w:rtl/>
        </w:rPr>
        <w:lastRenderedPageBreak/>
        <w:t>لجنة</w:t>
      </w:r>
      <w:r w:rsidRPr="00DF3894">
        <w:rPr>
          <w:rtl/>
        </w:rPr>
        <w:t xml:space="preserve"> </w:t>
      </w:r>
      <w:r w:rsidRPr="00DF3894">
        <w:rPr>
          <w:rFonts w:hint="eastAsia"/>
          <w:rtl/>
        </w:rPr>
        <w:t>الدراسات</w:t>
      </w:r>
      <w:r w:rsidRPr="00DF3894">
        <w:rPr>
          <w:rtl/>
        </w:rPr>
        <w:t xml:space="preserve"> </w:t>
      </w:r>
      <w:r w:rsidRPr="00DF3894">
        <w:rPr>
          <w:rFonts w:hint="eastAsia"/>
          <w:rtl/>
        </w:rPr>
        <w:t>الرئيسية</w:t>
      </w:r>
      <w:r w:rsidRPr="00DF3894">
        <w:rPr>
          <w:rtl/>
        </w:rPr>
        <w:t xml:space="preserve"> </w:t>
      </w:r>
      <w:r w:rsidRPr="00DF3894">
        <w:rPr>
          <w:rFonts w:hint="eastAsia"/>
          <w:rtl/>
        </w:rPr>
        <w:t>المعنية</w:t>
      </w:r>
      <w:del w:id="104" w:author="Elbahnassawy, Ganat" w:date="2022-02-28T16:00:00Z">
        <w:r w:rsidRPr="00DF3894" w:rsidDel="00F23C8C">
          <w:rPr>
            <w:rtl/>
          </w:rPr>
          <w:delText xml:space="preserve"> </w:delText>
        </w:r>
      </w:del>
      <w:del w:id="105" w:author="Waishek, Wady" w:date="2022-02-25T13:49:00Z">
        <w:r w:rsidRPr="00DF3894" w:rsidDel="00416DAB">
          <w:rPr>
            <w:rFonts w:hint="eastAsia"/>
            <w:rtl/>
          </w:rPr>
          <w:delText>ب</w:delText>
        </w:r>
        <w:r w:rsidRPr="00DF3894" w:rsidDel="00416DAB">
          <w:rPr>
            <w:rFonts w:hint="cs"/>
            <w:rtl/>
          </w:rPr>
          <w:delText>الجوانب المتعددة الوسائط في </w:delText>
        </w:r>
        <w:r w:rsidRPr="00DF3894" w:rsidDel="00416DAB">
          <w:rPr>
            <w:rFonts w:hint="eastAsia"/>
            <w:rtl/>
          </w:rPr>
          <w:delText>اتصالات</w:delText>
        </w:r>
        <w:r w:rsidRPr="00DF3894" w:rsidDel="00416DAB">
          <w:rPr>
            <w:rtl/>
          </w:rPr>
          <w:delText xml:space="preserve"> </w:delText>
        </w:r>
        <w:r w:rsidRPr="00DF3894" w:rsidDel="00416DAB">
          <w:rPr>
            <w:rFonts w:hint="eastAsia"/>
            <w:rtl/>
          </w:rPr>
          <w:delText>أنظمة</w:delText>
        </w:r>
        <w:r w:rsidRPr="00DF3894" w:rsidDel="00416DAB">
          <w:rPr>
            <w:rtl/>
          </w:rPr>
          <w:delText xml:space="preserve"> </w:delText>
        </w:r>
        <w:r w:rsidRPr="00DF3894" w:rsidDel="00416DAB">
          <w:rPr>
            <w:rFonts w:hint="eastAsia"/>
            <w:rtl/>
          </w:rPr>
          <w:delText>النقل</w:delText>
        </w:r>
        <w:r w:rsidRPr="00DF3894" w:rsidDel="00416DAB">
          <w:rPr>
            <w:rtl/>
          </w:rPr>
          <w:delText xml:space="preserve"> </w:delText>
        </w:r>
        <w:r w:rsidRPr="00DF3894" w:rsidDel="00416DAB">
          <w:rPr>
            <w:rFonts w:hint="eastAsia"/>
            <w:rtl/>
          </w:rPr>
          <w:delText>الذكية</w:delText>
        </w:r>
        <w:r w:rsidRPr="00DF3894" w:rsidDel="00416DAB">
          <w:rPr>
            <w:rtl/>
          </w:rPr>
          <w:delText xml:space="preserve"> </w:delText>
        </w:r>
        <w:r w:rsidRPr="00DF3894" w:rsidDel="00416DAB">
          <w:delText>(ITS)</w:delText>
        </w:r>
      </w:del>
      <w:ins w:id="106" w:author="Elbahnassawy, Ganat" w:date="2022-02-28T16:00:00Z">
        <w:r w:rsidRPr="00DF3894">
          <w:rPr>
            <w:rFonts w:hint="cs"/>
            <w:rtl/>
          </w:rPr>
          <w:t xml:space="preserve"> بجوانب الوسائط المتعددة </w:t>
        </w:r>
        <w:r w:rsidRPr="00DF3894">
          <w:rPr>
            <w:rtl/>
          </w:rPr>
          <w:t>للصحة الرقمية</w:t>
        </w:r>
      </w:ins>
      <w:r w:rsidRPr="00DF3894">
        <w:rPr>
          <w:rtl/>
        </w:rPr>
        <w:br/>
      </w:r>
      <w:r w:rsidRPr="00DF3894">
        <w:rPr>
          <w:rFonts w:hint="eastAsia"/>
          <w:spacing w:val="-2"/>
          <w:rtl/>
        </w:rPr>
        <w:t>لجنة</w:t>
      </w:r>
      <w:r w:rsidRPr="00DF3894">
        <w:rPr>
          <w:spacing w:val="-2"/>
          <w:rtl/>
        </w:rPr>
        <w:t xml:space="preserve"> </w:t>
      </w:r>
      <w:r w:rsidRPr="00DF3894">
        <w:rPr>
          <w:rFonts w:hint="eastAsia"/>
          <w:spacing w:val="-2"/>
          <w:rtl/>
        </w:rPr>
        <w:t>الدراسات</w:t>
      </w:r>
      <w:r w:rsidRPr="00DF3894">
        <w:rPr>
          <w:spacing w:val="-2"/>
          <w:rtl/>
        </w:rPr>
        <w:t xml:space="preserve"> </w:t>
      </w:r>
      <w:r w:rsidRPr="00DF3894">
        <w:rPr>
          <w:rFonts w:hint="eastAsia"/>
          <w:spacing w:val="-2"/>
          <w:rtl/>
        </w:rPr>
        <w:t>الرئيسية</w:t>
      </w:r>
      <w:r w:rsidRPr="00DF3894">
        <w:rPr>
          <w:spacing w:val="-2"/>
          <w:rtl/>
        </w:rPr>
        <w:t xml:space="preserve"> </w:t>
      </w:r>
      <w:r w:rsidRPr="00DF3894">
        <w:rPr>
          <w:rFonts w:hint="eastAsia"/>
          <w:spacing w:val="-2"/>
          <w:rtl/>
        </w:rPr>
        <w:t>المعنية</w:t>
      </w:r>
      <w:del w:id="107" w:author="Elbahnassawy, Ganat" w:date="2022-02-28T16:00:00Z">
        <w:r w:rsidRPr="00DF3894" w:rsidDel="00F23C8C">
          <w:rPr>
            <w:spacing w:val="-2"/>
            <w:rtl/>
          </w:rPr>
          <w:delText xml:space="preserve"> </w:delText>
        </w:r>
      </w:del>
      <w:del w:id="108" w:author="Waishek, Wady" w:date="2022-02-25T13:53:00Z">
        <w:r w:rsidRPr="00DF3894" w:rsidDel="00CA50E6">
          <w:rPr>
            <w:rFonts w:hint="eastAsia"/>
            <w:spacing w:val="-2"/>
            <w:rtl/>
          </w:rPr>
          <w:delText>بتلفزيون</w:delText>
        </w:r>
        <w:r w:rsidRPr="00DF3894" w:rsidDel="00CA50E6">
          <w:rPr>
            <w:spacing w:val="-2"/>
            <w:rtl/>
          </w:rPr>
          <w:delText xml:space="preserve"> </w:delText>
        </w:r>
        <w:r w:rsidRPr="00DF3894" w:rsidDel="00CA50E6">
          <w:rPr>
            <w:rFonts w:hint="eastAsia"/>
            <w:spacing w:val="-2"/>
            <w:rtl/>
          </w:rPr>
          <w:delText>بروتوكول</w:delText>
        </w:r>
        <w:r w:rsidRPr="00DF3894" w:rsidDel="00CA50E6">
          <w:rPr>
            <w:spacing w:val="-2"/>
            <w:rtl/>
          </w:rPr>
          <w:delText xml:space="preserve"> </w:delText>
        </w:r>
        <w:r w:rsidRPr="00DF3894" w:rsidDel="00CA50E6">
          <w:rPr>
            <w:rFonts w:hint="eastAsia"/>
            <w:spacing w:val="-2"/>
            <w:rtl/>
          </w:rPr>
          <w:delText>الإنترنت</w:delText>
        </w:r>
        <w:r w:rsidRPr="00DF3894" w:rsidDel="00CA50E6">
          <w:rPr>
            <w:spacing w:val="-2"/>
            <w:rtl/>
          </w:rPr>
          <w:delText xml:space="preserve"> </w:delText>
        </w:r>
        <w:r w:rsidRPr="00DF3894" w:rsidDel="00CA50E6">
          <w:rPr>
            <w:spacing w:val="-2"/>
          </w:rPr>
          <w:delText>(IPTV)</w:delText>
        </w:r>
        <w:r w:rsidRPr="00DF3894" w:rsidDel="00CA50E6">
          <w:rPr>
            <w:spacing w:val="-2"/>
            <w:rtl/>
          </w:rPr>
          <w:delText xml:space="preserve"> واللافتات الرقمية</w:delText>
        </w:r>
      </w:del>
      <w:ins w:id="109" w:author="Elbahnassawy, Ganat" w:date="2022-02-28T16:01:00Z">
        <w:r w:rsidRPr="00DF3894">
          <w:rPr>
            <w:spacing w:val="-2"/>
            <w:rtl/>
          </w:rPr>
          <w:t xml:space="preserve"> بالثقافة الرقمية</w:t>
        </w:r>
      </w:ins>
      <w:r w:rsidRPr="00DF3894">
        <w:rPr>
          <w:rtl/>
        </w:rPr>
        <w:br/>
        <w:t>لجنة الدراسات الرئيسية المعنية</w:t>
      </w:r>
      <w:del w:id="110" w:author="Elbahnassawy, Ganat" w:date="2022-02-28T16:02:00Z">
        <w:r w:rsidRPr="00DF3894" w:rsidDel="00F23C8C">
          <w:rPr>
            <w:rtl/>
          </w:rPr>
          <w:delText xml:space="preserve"> </w:delText>
        </w:r>
      </w:del>
      <w:del w:id="111" w:author="Elbahnassawy, Ganat" w:date="2022-02-28T16:01:00Z">
        <w:r w:rsidRPr="00DF3894" w:rsidDel="00F23C8C">
          <w:rPr>
            <w:rtl/>
          </w:rPr>
          <w:delText>ب</w:delText>
        </w:r>
        <w:r w:rsidRPr="00DF3894" w:rsidDel="00F23C8C">
          <w:rPr>
            <w:rFonts w:hint="cs"/>
            <w:rtl/>
          </w:rPr>
          <w:delText>الجوانب المتعددة الوسائط في </w:delText>
        </w:r>
      </w:del>
      <w:del w:id="112" w:author="Waishek, Wady" w:date="2022-02-25T13:53:00Z">
        <w:r w:rsidRPr="00DF3894" w:rsidDel="00CA50E6">
          <w:rPr>
            <w:rtl/>
          </w:rPr>
          <w:delText>الخدمات الإلكترونية</w:delText>
        </w:r>
      </w:del>
      <w:ins w:id="113" w:author="Elbahnassawy, Ganat" w:date="2022-02-28T16:02:00Z">
        <w:r w:rsidRPr="00DF3894">
          <w:rPr>
            <w:spacing w:val="2"/>
            <w:rtl/>
          </w:rPr>
          <w:t xml:space="preserve"> </w:t>
        </w:r>
        <w:r w:rsidRPr="00DF3894">
          <w:rPr>
            <w:rtl/>
          </w:rPr>
          <w:t xml:space="preserve">بجوانب الوسائط المتعددة </w:t>
        </w:r>
        <w:r w:rsidRPr="00DF3894">
          <w:rPr>
            <w:rFonts w:hint="cs"/>
            <w:rtl/>
          </w:rPr>
          <w:t>لتكنولوجيا السجلات الموزعة</w:t>
        </w:r>
        <w:r w:rsidRPr="00DF3894">
          <w:rPr>
            <w:rtl/>
          </w:rPr>
          <w:t xml:space="preserve"> وتطبيقاتها</w:t>
        </w:r>
      </w:ins>
    </w:p>
    <w:p w14:paraId="1EE1CE62" w14:textId="38EBFEBC" w:rsidR="00657DE3" w:rsidRPr="00DF3894" w:rsidRDefault="00657DE3" w:rsidP="00F23C8C">
      <w:pPr>
        <w:jc w:val="center"/>
        <w:rPr>
          <w:b/>
          <w:bCs/>
          <w:rtl/>
          <w:lang w:bidi="ar-EG"/>
        </w:rPr>
      </w:pP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p>
    <w:p w14:paraId="57B739E7" w14:textId="0A3953E0" w:rsidR="00657DE3" w:rsidRPr="00DF3894" w:rsidRDefault="00B523CC" w:rsidP="00657DE3">
      <w:pPr>
        <w:pStyle w:val="AnnexNo"/>
        <w:rPr>
          <w:rtl/>
        </w:rPr>
      </w:pPr>
      <w:bookmarkStart w:id="114" w:name="_Toc450299753"/>
      <w:bookmarkStart w:id="115" w:name="_Toc459626288"/>
      <w:bookmarkStart w:id="116" w:name="_Toc96867281"/>
      <w:bookmarkStart w:id="117" w:name="_Toc96956964"/>
      <w:r w:rsidRPr="00DF3894">
        <w:rPr>
          <w:rFonts w:hint="cs"/>
          <w:rtl/>
        </w:rPr>
        <w:t>الملحق</w:t>
      </w:r>
      <w:r w:rsidR="00657DE3" w:rsidRPr="00DF3894">
        <w:rPr>
          <w:rFonts w:hint="cs"/>
          <w:rtl/>
        </w:rPr>
        <w:t xml:space="preserve"> باء</w:t>
      </w:r>
      <w:r w:rsidR="00657DE3" w:rsidRPr="00DF3894">
        <w:rPr>
          <w:rtl/>
        </w:rPr>
        <w:br/>
      </w:r>
      <w:r w:rsidR="00657DE3" w:rsidRPr="00DF3894">
        <w:rPr>
          <w:rFonts w:hint="cs"/>
          <w:rtl/>
        </w:rPr>
        <w:t xml:space="preserve">(بالقرار </w:t>
      </w:r>
      <w:r w:rsidR="00657DE3" w:rsidRPr="00DF3894">
        <w:t>2</w:t>
      </w:r>
      <w:r w:rsidRPr="00DF3894">
        <w:rPr>
          <w:rFonts w:hint="cs"/>
          <w:rtl/>
        </w:rPr>
        <w:t xml:space="preserve"> (المراجَع في جنيف، 2022)</w:t>
      </w:r>
      <w:r w:rsidR="00657DE3" w:rsidRPr="00DF3894">
        <w:rPr>
          <w:rFonts w:hint="cs"/>
          <w:rtl/>
        </w:rPr>
        <w:t>)</w:t>
      </w:r>
      <w:bookmarkEnd w:id="114"/>
      <w:bookmarkEnd w:id="115"/>
      <w:bookmarkEnd w:id="116"/>
      <w:bookmarkEnd w:id="117"/>
    </w:p>
    <w:p w14:paraId="2B352484" w14:textId="59AAE067" w:rsidR="00657DE3" w:rsidRPr="00DF3894" w:rsidRDefault="00657DE3" w:rsidP="00657DE3">
      <w:pPr>
        <w:pStyle w:val="Annextitle"/>
        <w:rPr>
          <w:rtl/>
        </w:rPr>
      </w:pPr>
      <w:bookmarkStart w:id="118" w:name="_Toc450299754"/>
      <w:bookmarkStart w:id="119" w:name="_Toc96867282"/>
      <w:bookmarkStart w:id="120" w:name="_Toc96956965"/>
      <w:r w:rsidRPr="00DF3894">
        <w:rPr>
          <w:rFonts w:hint="cs"/>
          <w:rtl/>
        </w:rPr>
        <w:t>نقاط إرشادية إلى لجان الدراسات لقطاع تقييس الاتصالات</w:t>
      </w:r>
      <w:r w:rsidRPr="00DF3894">
        <w:rPr>
          <w:rtl/>
        </w:rPr>
        <w:br/>
      </w:r>
      <w:r w:rsidRPr="00DF3894">
        <w:rPr>
          <w:rFonts w:hint="cs"/>
          <w:rtl/>
        </w:rPr>
        <w:t xml:space="preserve">من أجل إعداد برنامج عمل لما بعد عام </w:t>
      </w:r>
      <w:bookmarkEnd w:id="118"/>
      <w:r w:rsidR="00FB28AE" w:rsidRPr="00DF3894">
        <w:rPr>
          <w:rFonts w:hint="cs"/>
          <w:rtl/>
          <w:lang w:bidi="ar-EG"/>
        </w:rPr>
        <w:t>2021</w:t>
      </w:r>
      <w:bookmarkEnd w:id="119"/>
      <w:bookmarkEnd w:id="120"/>
    </w:p>
    <w:p w14:paraId="30C6AE60" w14:textId="1F34983A" w:rsidR="00657DE3" w:rsidRPr="00DF3894" w:rsidRDefault="00657DE3" w:rsidP="00883E4D">
      <w:pPr>
        <w:jc w:val="center"/>
        <w:rPr>
          <w:b/>
          <w:bCs/>
          <w:rtl/>
          <w:lang w:bidi="ar-EG"/>
        </w:rPr>
      </w:pP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r w:rsidR="00E95BC2" w:rsidRPr="00DF3894">
        <w:rPr>
          <w:rFonts w:hint="cs"/>
          <w:b/>
          <w:bCs/>
          <w:rtl/>
          <w:lang w:bidi="ar-EG"/>
        </w:rPr>
        <w:t xml:space="preserve"> </w:t>
      </w:r>
      <w:r w:rsidRPr="00DF3894">
        <w:rPr>
          <w:rFonts w:hint="cs"/>
          <w:b/>
          <w:bCs/>
          <w:rtl/>
          <w:lang w:bidi="ar-EG"/>
        </w:rPr>
        <w:t>.</w:t>
      </w:r>
    </w:p>
    <w:p w14:paraId="1AF0C4B5" w14:textId="77777777" w:rsidR="00FB28AE" w:rsidRPr="00DF3894" w:rsidRDefault="00FB28AE" w:rsidP="00FB28AE">
      <w:pPr>
        <w:pStyle w:val="Headingb"/>
        <w:rPr>
          <w:rtl/>
        </w:rPr>
      </w:pPr>
      <w:r w:rsidRPr="00DF3894">
        <w:rPr>
          <w:rFonts w:hint="eastAsia"/>
          <w:rtl/>
        </w:rPr>
        <w:t>لجنة</w:t>
      </w:r>
      <w:r w:rsidRPr="00DF3894">
        <w:rPr>
          <w:rtl/>
        </w:rPr>
        <w:t xml:space="preserve"> </w:t>
      </w:r>
      <w:r w:rsidRPr="00DF3894">
        <w:rPr>
          <w:rFonts w:hint="eastAsia"/>
          <w:rtl/>
        </w:rPr>
        <w:t>الدراسات</w:t>
      </w:r>
      <w:r w:rsidRPr="00DF3894">
        <w:rPr>
          <w:rtl/>
        </w:rPr>
        <w:t xml:space="preserve"> </w:t>
      </w:r>
      <w:r w:rsidRPr="00DF3894">
        <w:t>16</w:t>
      </w:r>
      <w:r w:rsidRPr="00DF3894">
        <w:rPr>
          <w:rtl/>
        </w:rPr>
        <w:t xml:space="preserve"> </w:t>
      </w:r>
      <w:r w:rsidRPr="00DF3894">
        <w:rPr>
          <w:rFonts w:hint="eastAsia"/>
          <w:rtl/>
        </w:rPr>
        <w:t>لقطاع</w:t>
      </w:r>
      <w:r w:rsidRPr="00DF3894">
        <w:rPr>
          <w:rtl/>
        </w:rPr>
        <w:t xml:space="preserve"> </w:t>
      </w:r>
      <w:r w:rsidRPr="00DF3894">
        <w:rPr>
          <w:rFonts w:hint="eastAsia"/>
          <w:rtl/>
        </w:rPr>
        <w:t>تقييس</w:t>
      </w:r>
      <w:r w:rsidRPr="00DF3894">
        <w:rPr>
          <w:rtl/>
        </w:rPr>
        <w:t xml:space="preserve"> </w:t>
      </w:r>
      <w:r w:rsidRPr="00DF3894">
        <w:rPr>
          <w:rFonts w:hint="eastAsia"/>
          <w:rtl/>
        </w:rPr>
        <w:t>الاتصالات</w:t>
      </w:r>
    </w:p>
    <w:p w14:paraId="21B71086" w14:textId="77777777" w:rsidR="00FB28AE" w:rsidRPr="00DF3894" w:rsidRDefault="00FB28AE" w:rsidP="00FB28AE">
      <w:pPr>
        <w:keepNext/>
        <w:rPr>
          <w:rtl/>
        </w:rPr>
      </w:pPr>
      <w:r w:rsidRPr="00DF3894">
        <w:rPr>
          <w:rFonts w:hint="eastAsia"/>
          <w:rtl/>
        </w:rPr>
        <w:t>تعمل</w:t>
      </w:r>
      <w:r w:rsidRPr="00DF3894">
        <w:rPr>
          <w:rtl/>
        </w:rPr>
        <w:t xml:space="preserve"> لجنة الدراسات </w:t>
      </w:r>
      <w:r w:rsidRPr="00DF3894">
        <w:t>16</w:t>
      </w:r>
      <w:r w:rsidRPr="00DF3894">
        <w:rPr>
          <w:rtl/>
        </w:rPr>
        <w:t xml:space="preserve"> </w:t>
      </w:r>
      <w:r w:rsidRPr="00DF3894">
        <w:rPr>
          <w:rFonts w:ascii="Times New Roman Bold" w:hAnsi="Times New Roman Bold" w:hint="eastAsia"/>
          <w:b/>
          <w:rtl/>
        </w:rPr>
        <w:t>لقطاع</w:t>
      </w:r>
      <w:r w:rsidRPr="00DF3894">
        <w:rPr>
          <w:rFonts w:ascii="Times New Roman Bold" w:hAnsi="Times New Roman Bold"/>
          <w:b/>
          <w:rtl/>
        </w:rPr>
        <w:t xml:space="preserve"> </w:t>
      </w:r>
      <w:r w:rsidRPr="00DF3894">
        <w:rPr>
          <w:rFonts w:ascii="Times New Roman Bold" w:hAnsi="Times New Roman Bold" w:hint="eastAsia"/>
          <w:b/>
          <w:rtl/>
        </w:rPr>
        <w:t>تقييس</w:t>
      </w:r>
      <w:r w:rsidRPr="00DF3894">
        <w:rPr>
          <w:rFonts w:ascii="Times New Roman Bold" w:hAnsi="Times New Roman Bold"/>
          <w:b/>
          <w:rtl/>
        </w:rPr>
        <w:t xml:space="preserve"> </w:t>
      </w:r>
      <w:r w:rsidRPr="00DF3894">
        <w:rPr>
          <w:rFonts w:ascii="Times New Roman Bold" w:hAnsi="Times New Roman Bold" w:hint="eastAsia"/>
          <w:b/>
          <w:rtl/>
        </w:rPr>
        <w:t>الاتصالات</w:t>
      </w:r>
      <w:r w:rsidRPr="00DF3894">
        <w:rPr>
          <w:rtl/>
        </w:rPr>
        <w:t xml:space="preserve"> بشأن البنود التالية:</w:t>
      </w:r>
    </w:p>
    <w:p w14:paraId="0701A413" w14:textId="559A945C" w:rsidR="00FB28AE" w:rsidRPr="00DF3894" w:rsidDel="00FB28AE" w:rsidRDefault="00FB28AE" w:rsidP="00FB28AE">
      <w:pPr>
        <w:pStyle w:val="enumlev1"/>
        <w:spacing w:line="187" w:lineRule="auto"/>
        <w:rPr>
          <w:del w:id="121" w:author="Elbahnassawy, Ganat" w:date="2022-02-17T17:01:00Z"/>
          <w:spacing w:val="-2"/>
          <w:rtl/>
          <w:rPrChange w:id="122" w:author="Elbahnassawy, Ganat" w:date="2022-02-17T17:02:00Z">
            <w:rPr>
              <w:del w:id="123" w:author="Elbahnassawy, Ganat" w:date="2022-02-17T17:01:00Z"/>
              <w:rtl/>
            </w:rPr>
          </w:rPrChange>
        </w:rPr>
      </w:pPr>
      <w:del w:id="124" w:author="Elbahnassawy, Ganat" w:date="2022-02-17T17:01:00Z">
        <w:r w:rsidRPr="00DF3894" w:rsidDel="00FB28AE">
          <w:rPr>
            <w:spacing w:val="-2"/>
            <w:rtl/>
            <w:rPrChange w:id="125" w:author="Elbahnassawy, Ganat" w:date="2022-02-17T17:02:00Z">
              <w:rPr>
                <w:rtl/>
              </w:rPr>
            </w:rPrChange>
          </w:rPr>
          <w:delText>-</w:delText>
        </w:r>
        <w:r w:rsidRPr="00DF3894" w:rsidDel="00FB28AE">
          <w:rPr>
            <w:spacing w:val="-2"/>
            <w:rtl/>
            <w:rPrChange w:id="126" w:author="Elbahnassawy, Ganat" w:date="2022-02-17T17:02:00Z">
              <w:rPr>
                <w:rtl/>
              </w:rPr>
            </w:rPrChange>
          </w:rPr>
          <w:tab/>
          <w:delTex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w:delText>
        </w:r>
        <w:r w:rsidRPr="00DF3894" w:rsidDel="00FB28AE">
          <w:rPr>
            <w:spacing w:val="-2"/>
            <w:rtl/>
            <w:lang w:bidi="ar-EG"/>
            <w:rPrChange w:id="127" w:author="Elbahnassawy, Ganat" w:date="2022-02-17T17:02:00Z">
              <w:rPr>
                <w:rtl/>
                <w:lang w:bidi="ar-EG"/>
              </w:rPr>
            </w:rPrChange>
          </w:rPr>
          <w:delText xml:space="preserve"> تقييس الاتصالات</w:delText>
        </w:r>
        <w:r w:rsidRPr="00DF3894" w:rsidDel="00FB28AE">
          <w:rPr>
            <w:rFonts w:hint="eastAsia"/>
            <w:spacing w:val="-2"/>
            <w:rtl/>
            <w:rPrChange w:id="128" w:author="Elbahnassawy, Ganat" w:date="2022-02-17T17:02:00Z">
              <w:rPr>
                <w:rFonts w:hint="eastAsia"/>
                <w:rtl/>
              </w:rPr>
            </w:rPrChange>
          </w:rPr>
          <w:delText> </w:delText>
        </w:r>
        <w:r w:rsidRPr="00DF3894" w:rsidDel="00FB28AE">
          <w:rPr>
            <w:spacing w:val="-2"/>
            <w:rtl/>
            <w:rPrChange w:id="129" w:author="Elbahnassawy, Ganat" w:date="2022-02-17T17:02:00Z">
              <w:rPr>
                <w:rtl/>
              </w:rPr>
            </w:rPrChange>
          </w:rPr>
          <w:delText>(</w:delText>
        </w:r>
        <w:r w:rsidRPr="00DF3894" w:rsidDel="00FB28AE">
          <w:rPr>
            <w:spacing w:val="-2"/>
            <w:rPrChange w:id="130" w:author="Elbahnassawy, Ganat" w:date="2022-02-17T17:02:00Z">
              <w:rPr/>
            </w:rPrChange>
          </w:rPr>
          <w:delText>ITU-T</w:delText>
        </w:r>
        <w:r w:rsidRPr="00DF3894" w:rsidDel="00FB28AE">
          <w:rPr>
            <w:spacing w:val="-2"/>
            <w:rtl/>
            <w:rPrChange w:id="131" w:author="Elbahnassawy, Ganat" w:date="2022-02-17T17:02:00Z">
              <w:rPr>
                <w:rtl/>
              </w:rPr>
            </w:rPrChange>
          </w:rPr>
          <w:delText>) و</w:delText>
        </w:r>
        <w:r w:rsidRPr="00DF3894" w:rsidDel="00FB28AE">
          <w:rPr>
            <w:rFonts w:hint="eastAsia"/>
            <w:spacing w:val="-2"/>
            <w:rtl/>
            <w:rPrChange w:id="132" w:author="Elbahnassawy, Ganat" w:date="2022-02-17T17:02:00Z">
              <w:rPr>
                <w:rFonts w:hint="eastAsia"/>
                <w:rtl/>
              </w:rPr>
            </w:rPrChange>
          </w:rPr>
          <w:delText>قطاع</w:delText>
        </w:r>
        <w:r w:rsidRPr="00DF3894" w:rsidDel="00FB28AE">
          <w:rPr>
            <w:spacing w:val="-2"/>
            <w:rtl/>
            <w:rPrChange w:id="133" w:author="Elbahnassawy, Ganat" w:date="2022-02-17T17:02:00Z">
              <w:rPr>
                <w:rtl/>
              </w:rPr>
            </w:rPrChange>
          </w:rPr>
          <w:delText xml:space="preserve"> الاتصالات</w:delText>
        </w:r>
        <w:r w:rsidRPr="00DF3894" w:rsidDel="00FB28AE">
          <w:rPr>
            <w:spacing w:val="-2"/>
            <w:rtl/>
          </w:rPr>
          <w:delText xml:space="preserve"> الراديوية</w:delText>
        </w:r>
        <w:r w:rsidRPr="00DF3894" w:rsidDel="00FB28AE">
          <w:rPr>
            <w:rFonts w:hint="cs"/>
            <w:spacing w:val="-2"/>
            <w:rtl/>
          </w:rPr>
          <w:delText> </w:delText>
        </w:r>
        <w:r w:rsidRPr="00DF3894" w:rsidDel="00FB28AE">
          <w:rPr>
            <w:spacing w:val="-2"/>
          </w:rPr>
          <w:delText>(ITU-R)</w:delText>
        </w:r>
        <w:r w:rsidRPr="00DF3894" w:rsidDel="00FB28AE">
          <w:rPr>
            <w:rFonts w:hint="cs"/>
            <w:spacing w:val="-2"/>
            <w:rtl/>
          </w:rPr>
          <w:delText xml:space="preserve"> </w:delText>
        </w:r>
        <w:r w:rsidRPr="00DF3894" w:rsidDel="00FB28AE">
          <w:rPr>
            <w:spacing w:val="-2"/>
            <w:rtl/>
            <w:rPrChange w:id="134" w:author="Elbahnassawy, Ganat" w:date="2022-02-17T17:02:00Z">
              <w:rPr>
                <w:spacing w:val="-6"/>
                <w:rtl/>
              </w:rPr>
            </w:rPrChange>
          </w:rPr>
          <w:delText>(وخاصة لجنة الدراسات</w:delText>
        </w:r>
        <w:r w:rsidRPr="00DF3894" w:rsidDel="00FB28AE">
          <w:rPr>
            <w:rFonts w:hint="eastAsia"/>
            <w:spacing w:val="-2"/>
            <w:rtl/>
            <w:rPrChange w:id="135" w:author="Elbahnassawy, Ganat" w:date="2022-02-17T17:02:00Z">
              <w:rPr>
                <w:rFonts w:hint="eastAsia"/>
                <w:spacing w:val="-6"/>
                <w:rtl/>
              </w:rPr>
            </w:rPrChange>
          </w:rPr>
          <w:delText> </w:delText>
        </w:r>
        <w:r w:rsidRPr="00DF3894" w:rsidDel="00FB28AE">
          <w:rPr>
            <w:spacing w:val="-2"/>
            <w:rtl/>
            <w:rPrChange w:id="136" w:author="Elbahnassawy, Ganat" w:date="2022-02-17T17:02:00Z">
              <w:rPr>
                <w:spacing w:val="-6"/>
                <w:rtl/>
              </w:rPr>
            </w:rPrChange>
          </w:rPr>
          <w:delText>9 ل</w:delText>
        </w:r>
        <w:r w:rsidRPr="00DF3894" w:rsidDel="00FB28AE">
          <w:rPr>
            <w:rFonts w:hint="eastAsia"/>
            <w:spacing w:val="-2"/>
            <w:rtl/>
            <w:rPrChange w:id="137" w:author="Elbahnassawy, Ganat" w:date="2022-02-17T17:02:00Z">
              <w:rPr>
                <w:rFonts w:hint="eastAsia"/>
                <w:spacing w:val="-6"/>
                <w:rtl/>
              </w:rPr>
            </w:rPrChange>
          </w:rPr>
          <w:delText>قطاع</w:delText>
        </w:r>
        <w:r w:rsidRPr="00DF3894" w:rsidDel="00FB28AE">
          <w:rPr>
            <w:spacing w:val="-2"/>
            <w:rtl/>
            <w:rPrChange w:id="138" w:author="Elbahnassawy, Ganat" w:date="2022-02-17T17:02:00Z">
              <w:rPr>
                <w:spacing w:val="-6"/>
                <w:rtl/>
              </w:rPr>
            </w:rPrChange>
          </w:rPr>
          <w:delText xml:space="preserve"> تقييس الاتصالات ولجنة الدراسات</w:delText>
        </w:r>
        <w:r w:rsidRPr="00DF3894" w:rsidDel="00FB28AE">
          <w:rPr>
            <w:rFonts w:hint="eastAsia"/>
            <w:spacing w:val="-2"/>
            <w:rtl/>
            <w:rPrChange w:id="139" w:author="Elbahnassawy, Ganat" w:date="2022-02-17T17:02:00Z">
              <w:rPr>
                <w:rFonts w:hint="eastAsia"/>
                <w:spacing w:val="-6"/>
                <w:rtl/>
              </w:rPr>
            </w:rPrChange>
          </w:rPr>
          <w:delText> </w:delText>
        </w:r>
        <w:r w:rsidRPr="00DF3894" w:rsidDel="00FB28AE">
          <w:rPr>
            <w:spacing w:val="-2"/>
            <w:rtl/>
            <w:rPrChange w:id="140" w:author="Elbahnassawy, Ganat" w:date="2022-02-17T17:02:00Z">
              <w:rPr>
                <w:spacing w:val="-6"/>
                <w:rtl/>
              </w:rPr>
            </w:rPrChange>
          </w:rPr>
          <w:delText xml:space="preserve">6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تقييس </w:delText>
        </w:r>
        <w:r w:rsidRPr="00DF3894" w:rsidDel="00FB28AE">
          <w:rPr>
            <w:rFonts w:hint="eastAsia"/>
            <w:spacing w:val="-2"/>
            <w:rtl/>
            <w:rPrChange w:id="141" w:author="Elbahnassawy, Ganat" w:date="2022-02-17T17:02:00Z">
              <w:rPr>
                <w:rFonts w:hint="eastAsia"/>
                <w:spacing w:val="-6"/>
                <w:rtl/>
              </w:rPr>
            </w:rPrChange>
          </w:rPr>
          <w:delText>الاتصالات</w:delText>
        </w:r>
        <w:r w:rsidRPr="00DF3894" w:rsidDel="00FB28AE">
          <w:rPr>
            <w:spacing w:val="-2"/>
            <w:rtl/>
            <w:rPrChange w:id="142" w:author="Elbahnassawy, Ganat" w:date="2022-02-17T17:02:00Z">
              <w:rPr>
                <w:spacing w:val="-6"/>
                <w:rtl/>
              </w:rPr>
            </w:rPrChange>
          </w:rPr>
          <w:delText xml:space="preserve"> والاتصالات الراديوية على جميع المستويات؛</w:delText>
        </w:r>
      </w:del>
    </w:p>
    <w:p w14:paraId="650013A3" w14:textId="6D2FD2B2" w:rsidR="00FB28AE" w:rsidRPr="00DF3894" w:rsidDel="00FB28AE" w:rsidRDefault="00FB28AE" w:rsidP="00FB28AE">
      <w:pPr>
        <w:pStyle w:val="enumlev1"/>
        <w:spacing w:line="187" w:lineRule="auto"/>
        <w:rPr>
          <w:del w:id="143" w:author="Elbahnassawy, Ganat" w:date="2022-02-17T17:02:00Z"/>
          <w:rtl/>
        </w:rPr>
      </w:pPr>
      <w:del w:id="144" w:author="Elbahnassawy, Ganat" w:date="2022-02-17T17:02:00Z">
        <w:r w:rsidRPr="00DF3894" w:rsidDel="00FB28AE">
          <w:rPr>
            <w:rFonts w:hint="cs"/>
            <w:rtl/>
          </w:rPr>
          <w:delText>-</w:delText>
        </w:r>
        <w:r w:rsidRPr="00DF3894" w:rsidDel="00FB28AE">
          <w:rPr>
            <w:rtl/>
          </w:rPr>
          <w:tab/>
          <w:delText>وضع وتحديث قاعدة بيانات لمعايير الوسائط المتعددة القائمة والمخططة؛</w:delText>
        </w:r>
      </w:del>
    </w:p>
    <w:p w14:paraId="4EFE50E5" w14:textId="2A49747E" w:rsidR="00FB28AE" w:rsidRPr="00DF3894" w:rsidDel="00FB28AE" w:rsidRDefault="00FB28AE" w:rsidP="00FB28AE">
      <w:pPr>
        <w:pStyle w:val="enumlev1"/>
        <w:spacing w:line="187" w:lineRule="auto"/>
        <w:rPr>
          <w:del w:id="145" w:author="Elbahnassawy, Ganat" w:date="2022-02-17T17:02:00Z"/>
          <w:rtl/>
        </w:rPr>
      </w:pPr>
      <w:del w:id="146" w:author="Elbahnassawy, Ganat" w:date="2022-02-17T17:02:00Z">
        <w:r w:rsidRPr="00DF3894" w:rsidDel="00FB28AE">
          <w:rPr>
            <w:rFonts w:hint="cs"/>
            <w:rtl/>
          </w:rPr>
          <w:delText>-</w:delText>
        </w:r>
        <w:r w:rsidRPr="00DF3894" w:rsidDel="00FB28AE">
          <w:rPr>
            <w:rtl/>
          </w:rPr>
          <w:tab/>
          <w:delText>صياغة معماريات الوسائط المتعددة من طرف إلى آخر، بما في ذلك بيئات الشبكات المنزلية</w:delText>
        </w:r>
        <w:r w:rsidRPr="00DF3894" w:rsidDel="00FB28AE">
          <w:rPr>
            <w:rFonts w:hint="eastAsia"/>
            <w:rtl/>
          </w:rPr>
          <w:delText> </w:delText>
        </w:r>
        <w:r w:rsidRPr="00DF3894" w:rsidDel="00FB28AE">
          <w:delText>(HNE)</w:delText>
        </w:r>
        <w:r w:rsidRPr="00DF3894" w:rsidDel="00FB28AE">
          <w:rPr>
            <w:rtl/>
          </w:rPr>
          <w:delText xml:space="preserve"> وبوابة مركبات لأنظمة النقل الذكية</w:delText>
        </w:r>
        <w:r w:rsidRPr="00DF3894" w:rsidDel="00FB28AE">
          <w:rPr>
            <w:rFonts w:hint="eastAsia"/>
            <w:rtl/>
          </w:rPr>
          <w:delText> </w:delText>
        </w:r>
        <w:r w:rsidRPr="00DF3894" w:rsidDel="00FB28AE">
          <w:rPr>
            <w:lang w:val="fr-FR"/>
          </w:rPr>
          <w:delText>(ITS)</w:delText>
        </w:r>
        <w:r w:rsidRPr="00DF3894" w:rsidDel="00FB28AE">
          <w:rPr>
            <w:rtl/>
          </w:rPr>
          <w:delText>؛</w:delText>
        </w:r>
      </w:del>
    </w:p>
    <w:p w14:paraId="103ADDF0" w14:textId="4E49565C" w:rsidR="00FB28AE" w:rsidRPr="00DF3894" w:rsidRDefault="00FB28AE" w:rsidP="00ED6CEF">
      <w:pPr>
        <w:pStyle w:val="enumlev1"/>
        <w:spacing w:line="187" w:lineRule="auto"/>
        <w:rPr>
          <w:ins w:id="147" w:author="Elbahnassawy, Ganat" w:date="2022-02-17T17:02:00Z"/>
          <w:rtl/>
        </w:rPr>
      </w:pPr>
      <w:ins w:id="148" w:author="Elbahnassawy, Ganat" w:date="2022-02-17T17:02:00Z">
        <w:r w:rsidRPr="00DF3894">
          <w:rPr>
            <w:rFonts w:hint="cs"/>
            <w:rtl/>
          </w:rPr>
          <w:t>-</w:t>
        </w:r>
        <w:r w:rsidRPr="00DF3894">
          <w:rPr>
            <w:rtl/>
          </w:rPr>
          <w:tab/>
        </w:r>
      </w:ins>
      <w:ins w:id="149" w:author="Elbahnassawy, Ganat" w:date="2022-02-17T17:04:00Z">
        <w:r w:rsidR="00ED6CEF" w:rsidRPr="00DF3894">
          <w:rPr>
            <w:rtl/>
          </w:rPr>
          <w:t>المصطلحات من أجل خدمات الوسائط المتعددة المختلفة؛</w:t>
        </w:r>
      </w:ins>
    </w:p>
    <w:p w14:paraId="0D7244A0" w14:textId="2B109EEC" w:rsidR="00FB28AE" w:rsidRPr="00DF3894" w:rsidRDefault="00FB28AE" w:rsidP="00FB28AE">
      <w:pPr>
        <w:pStyle w:val="enumlev1"/>
        <w:spacing w:line="187" w:lineRule="auto"/>
        <w:rPr>
          <w:ins w:id="150" w:author="Elbahnassawy, Ganat" w:date="2022-02-17T17:02:00Z"/>
          <w:rtl/>
        </w:rPr>
      </w:pPr>
      <w:r w:rsidRPr="00DF3894">
        <w:rPr>
          <w:rFonts w:hint="cs"/>
          <w:rtl/>
        </w:rPr>
        <w:t>-</w:t>
      </w:r>
      <w:r w:rsidRPr="00DF3894">
        <w:rPr>
          <w:rtl/>
        </w:rPr>
        <w:tab/>
        <w:t>تشغيل أنظمة وتطبيقات الوسائط المتعددة، بما في ذلك قابلية التشغيل البيني وإمكانية التدرج والربط الشبكي على مختلف</w:t>
      </w:r>
      <w:r w:rsidRPr="00DF3894">
        <w:rPr>
          <w:rFonts w:hint="eastAsia"/>
          <w:rtl/>
        </w:rPr>
        <w:t> </w:t>
      </w:r>
      <w:r w:rsidRPr="00DF3894">
        <w:rPr>
          <w:rtl/>
        </w:rPr>
        <w:t>الشبكات؛</w:t>
      </w:r>
    </w:p>
    <w:p w14:paraId="37AD98B4" w14:textId="1BD5DE73" w:rsidR="00FB28AE" w:rsidRPr="00DF3894" w:rsidRDefault="00FB28AE">
      <w:pPr>
        <w:pStyle w:val="enumlev1"/>
        <w:rPr>
          <w:ins w:id="151" w:author="Elbahnassawy, Ganat" w:date="2022-02-17T17:02:00Z"/>
          <w:rtl/>
        </w:rPr>
        <w:pPrChange w:id="152" w:author="Elbahnassawy, Ganat" w:date="2022-02-17T17:05:00Z">
          <w:pPr/>
        </w:pPrChange>
      </w:pPr>
      <w:ins w:id="153" w:author="Elbahnassawy, Ganat" w:date="2022-02-17T17:02:00Z">
        <w:r w:rsidRPr="00DF3894">
          <w:rPr>
            <w:rFonts w:hint="cs"/>
            <w:rtl/>
          </w:rPr>
          <w:t>-</w:t>
        </w:r>
        <w:r w:rsidRPr="00DF3894">
          <w:rPr>
            <w:rtl/>
          </w:rPr>
          <w:tab/>
        </w:r>
      </w:ins>
      <w:ins w:id="154" w:author="Waishek, Wady" w:date="2022-02-25T13:57:00Z">
        <w:r w:rsidR="002E252C" w:rsidRPr="00DF3894">
          <w:rPr>
            <w:rtl/>
          </w:rPr>
          <w:t>الخدمات والتطبيقات متعددة الوسائط في كل مكان؛</w:t>
        </w:r>
      </w:ins>
    </w:p>
    <w:p w14:paraId="0D7D5DFE" w14:textId="716FDEDD" w:rsidR="00FB28AE" w:rsidRPr="00DF3894" w:rsidRDefault="00FB28AE">
      <w:pPr>
        <w:pStyle w:val="enumlev1"/>
        <w:rPr>
          <w:ins w:id="155" w:author="Elbahnassawy, Ganat" w:date="2022-02-17T17:02:00Z"/>
          <w:rtl/>
        </w:rPr>
        <w:pPrChange w:id="156" w:author="Elbahnassawy, Ganat" w:date="2022-02-17T17:05:00Z">
          <w:pPr/>
        </w:pPrChange>
      </w:pPr>
      <w:ins w:id="157" w:author="Elbahnassawy, Ganat" w:date="2022-02-17T17:02:00Z">
        <w:r w:rsidRPr="00DF3894">
          <w:rPr>
            <w:rFonts w:hint="cs"/>
            <w:rtl/>
          </w:rPr>
          <w:t>-</w:t>
        </w:r>
        <w:r w:rsidRPr="00DF3894">
          <w:rPr>
            <w:rtl/>
          </w:rPr>
          <w:tab/>
        </w:r>
      </w:ins>
      <w:ins w:id="158" w:author="Waishek, Wady" w:date="2022-02-25T13:58:00Z">
        <w:r w:rsidR="002E252C" w:rsidRPr="00DF3894">
          <w:rPr>
            <w:rtl/>
          </w:rPr>
          <w:t>جوانب الوسائط المتعددة في الخدمات الرقمية؛</w:t>
        </w:r>
      </w:ins>
    </w:p>
    <w:p w14:paraId="3078CE2E" w14:textId="722EB4A4" w:rsidR="00FB28AE" w:rsidRPr="00DF3894" w:rsidRDefault="00FB28AE">
      <w:pPr>
        <w:pStyle w:val="enumlev1"/>
        <w:rPr>
          <w:ins w:id="159" w:author="Elbahnassawy, Ganat" w:date="2022-02-17T17:02:00Z"/>
          <w:rtl/>
        </w:rPr>
        <w:pPrChange w:id="160" w:author="Elbahnassawy, Ganat" w:date="2022-02-17T17:05:00Z">
          <w:pPr/>
        </w:pPrChange>
      </w:pPr>
      <w:ins w:id="161" w:author="Elbahnassawy, Ganat" w:date="2022-02-17T17:02:00Z">
        <w:r w:rsidRPr="00DF3894">
          <w:rPr>
            <w:rFonts w:hint="cs"/>
            <w:rtl/>
          </w:rPr>
          <w:t>-</w:t>
        </w:r>
        <w:r w:rsidRPr="00DF3894">
          <w:rPr>
            <w:rtl/>
          </w:rPr>
          <w:tab/>
        </w:r>
      </w:ins>
      <w:ins w:id="162" w:author="Waishek, Wady" w:date="2022-02-25T13:58:00Z">
        <w:r w:rsidR="002E252C" w:rsidRPr="00DF3894">
          <w:rPr>
            <w:rtl/>
          </w:rPr>
          <w:t>الأنظمة والخدمات متعددة الوسائط القابلة للنفاذ من أجل الشمول الرقمي؛</w:t>
        </w:r>
      </w:ins>
    </w:p>
    <w:p w14:paraId="6A63B476" w14:textId="1354F697" w:rsidR="00FB28AE" w:rsidRPr="00DF3894" w:rsidRDefault="00FB28AE">
      <w:pPr>
        <w:pStyle w:val="enumlev1"/>
        <w:rPr>
          <w:rtl/>
        </w:rPr>
        <w:pPrChange w:id="163" w:author="Elbahnassawy, Ganat" w:date="2022-02-17T17:05:00Z">
          <w:pPr>
            <w:pStyle w:val="enumlev1"/>
            <w:spacing w:line="187" w:lineRule="auto"/>
          </w:pPr>
        </w:pPrChange>
      </w:pPr>
      <w:ins w:id="164" w:author="Elbahnassawy, Ganat" w:date="2022-02-17T17:02:00Z">
        <w:r w:rsidRPr="00DF3894">
          <w:rPr>
            <w:rFonts w:hint="cs"/>
            <w:rtl/>
          </w:rPr>
          <w:t>-</w:t>
        </w:r>
        <w:r w:rsidRPr="00DF3894">
          <w:rPr>
            <w:rtl/>
          </w:rPr>
          <w:tab/>
        </w:r>
      </w:ins>
      <w:ins w:id="165" w:author="Waishek, Wady" w:date="2022-02-25T13:58:00Z">
        <w:r w:rsidR="002E252C" w:rsidRPr="00DF3894">
          <w:rPr>
            <w:rFonts w:hint="cs"/>
            <w:rtl/>
          </w:rPr>
          <w:t>إعداد</w:t>
        </w:r>
      </w:ins>
      <w:ins w:id="166" w:author="Elbahnassawy, Ganat" w:date="2022-02-17T17:04:00Z">
        <w:r w:rsidR="00ED6CEF" w:rsidRPr="00DF3894">
          <w:rPr>
            <w:rtl/>
          </w:rPr>
          <w:t xml:space="preserve"> معماريات الوسائط المتعددة من طرف إلى آخر، بما في ذلك بيئات الشبكات المنزلية</w:t>
        </w:r>
        <w:r w:rsidR="00ED6CEF" w:rsidRPr="00DF3894">
          <w:rPr>
            <w:rFonts w:hint="eastAsia"/>
            <w:rtl/>
          </w:rPr>
          <w:t> </w:t>
        </w:r>
        <w:r w:rsidR="00ED6CEF" w:rsidRPr="00DF3894">
          <w:t>(HNE)</w:t>
        </w:r>
        <w:r w:rsidR="00ED6CEF" w:rsidRPr="00DF3894">
          <w:rPr>
            <w:rtl/>
          </w:rPr>
          <w:t xml:space="preserve"> </w:t>
        </w:r>
      </w:ins>
      <w:ins w:id="167" w:author="Waishek, Wady" w:date="2022-02-25T13:59:00Z">
        <w:r w:rsidR="002E252C" w:rsidRPr="00DF3894">
          <w:rPr>
            <w:rFonts w:hint="cs"/>
            <w:rtl/>
          </w:rPr>
          <w:t>ومسيِّر</w:t>
        </w:r>
      </w:ins>
      <w:ins w:id="168" w:author="Elbahnassawy, Ganat" w:date="2022-02-17T17:04:00Z">
        <w:r w:rsidR="00ED6CEF" w:rsidRPr="00DF3894">
          <w:rPr>
            <w:rtl/>
          </w:rPr>
          <w:t xml:space="preserve"> مركبات لأنظمة النقل الذكية</w:t>
        </w:r>
        <w:r w:rsidR="00ED6CEF" w:rsidRPr="00DF3894">
          <w:rPr>
            <w:rFonts w:hint="eastAsia"/>
            <w:rtl/>
          </w:rPr>
          <w:t> </w:t>
        </w:r>
        <w:r w:rsidR="00ED6CEF" w:rsidRPr="00DF3894">
          <w:rPr>
            <w:lang w:val="fr-FR"/>
          </w:rPr>
          <w:t>(ITS)</w:t>
        </w:r>
        <w:r w:rsidR="00ED6CEF" w:rsidRPr="00DF3894">
          <w:rPr>
            <w:rtl/>
          </w:rPr>
          <w:t>؛</w:t>
        </w:r>
      </w:ins>
    </w:p>
    <w:p w14:paraId="73BF6306" w14:textId="678CED6D" w:rsidR="00FB28AE" w:rsidRPr="00DF3894" w:rsidRDefault="00FB28AE" w:rsidP="00A64FF8">
      <w:pPr>
        <w:pStyle w:val="enumlev1"/>
        <w:spacing w:line="187" w:lineRule="auto"/>
        <w:rPr>
          <w:rtl/>
        </w:rPr>
      </w:pPr>
      <w:r w:rsidRPr="00DF3894">
        <w:rPr>
          <w:rFonts w:hint="cs"/>
          <w:rtl/>
        </w:rPr>
        <w:t>-</w:t>
      </w:r>
      <w:r w:rsidRPr="00DF3894">
        <w:rPr>
          <w:rtl/>
        </w:rPr>
        <w:tab/>
      </w:r>
      <w:r w:rsidRPr="00DF3894">
        <w:rPr>
          <w:rFonts w:hint="eastAsia"/>
          <w:rtl/>
        </w:rPr>
        <w:t>بروتوكولات</w:t>
      </w:r>
      <w:r w:rsidRPr="00DF3894">
        <w:rPr>
          <w:rtl/>
        </w:rPr>
        <w:t xml:space="preserve"> الطبقات العليا والبرمجيات الوسيطة لأنظمة الوسائط المتعددة وتطبيقاتها بما في ذلك </w:t>
      </w:r>
      <w:ins w:id="169" w:author="Waishek, Wady" w:date="2022-02-25T14:00:00Z">
        <w:r w:rsidR="002E252C" w:rsidRPr="00DF3894">
          <w:rPr>
            <w:rtl/>
          </w:rPr>
          <w:t xml:space="preserve">خدمات </w:t>
        </w:r>
      </w:ins>
      <w:del w:id="170" w:author="Waishek, Wady" w:date="2022-02-25T14:00:00Z">
        <w:r w:rsidRPr="00DF3894" w:rsidDel="002E252C">
          <w:rPr>
            <w:rtl/>
          </w:rPr>
          <w:delText xml:space="preserve">تطبيقات </w:delText>
        </w:r>
      </w:del>
      <w:ins w:id="171" w:author="Waishek, Wady" w:date="2022-02-25T13:59:00Z">
        <w:r w:rsidR="002E252C" w:rsidRPr="00DF3894">
          <w:rPr>
            <w:rFonts w:hint="cs"/>
            <w:rtl/>
          </w:rPr>
          <w:t>ال</w:t>
        </w:r>
      </w:ins>
      <w:r w:rsidRPr="00DF3894">
        <w:rPr>
          <w:rtl/>
        </w:rPr>
        <w:t>تلفزيون</w:t>
      </w:r>
      <w:ins w:id="172" w:author="Waishek, Wady" w:date="2022-02-25T13:59:00Z">
        <w:r w:rsidR="002E252C" w:rsidRPr="00DF3894">
          <w:rPr>
            <w:rFonts w:hint="cs"/>
            <w:rtl/>
          </w:rPr>
          <w:t xml:space="preserve"> القائم على</w:t>
        </w:r>
      </w:ins>
      <w:r w:rsidRPr="00DF3894">
        <w:rPr>
          <w:rtl/>
        </w:rPr>
        <w:t xml:space="preserve"> بروتوكول الإنترنت </w:t>
      </w:r>
      <w:ins w:id="173" w:author="Waishek, Wady" w:date="2022-02-25T14:02:00Z">
        <w:r w:rsidR="002E252C" w:rsidRPr="00DF3894">
          <w:rPr>
            <w:rtl/>
          </w:rPr>
          <w:t xml:space="preserve">(الشبكات المدارة وغير المدارة) وخدمات وسائط التدفق القائمة على الإنترنت </w:t>
        </w:r>
      </w:ins>
      <w:r w:rsidRPr="00DF3894">
        <w:rPr>
          <w:rFonts w:hint="eastAsia"/>
          <w:rtl/>
          <w:lang w:bidi="ar-EG"/>
        </w:rPr>
        <w:t>و</w:t>
      </w:r>
      <w:r w:rsidRPr="00DF3894">
        <w:rPr>
          <w:rtl/>
        </w:rPr>
        <w:t>اللافتات الرقمية</w:t>
      </w:r>
      <w:del w:id="174" w:author="Elbahnassawy, Ganat" w:date="2022-02-28T16:03:00Z">
        <w:r w:rsidR="00F23C8C" w:rsidRPr="00DF3894" w:rsidDel="00F23C8C">
          <w:rPr>
            <w:rFonts w:hint="cs"/>
            <w:rtl/>
          </w:rPr>
          <w:delText xml:space="preserve"> </w:delText>
        </w:r>
      </w:del>
      <w:del w:id="175" w:author="Waishek, Wady" w:date="2022-02-25T14:02:00Z">
        <w:r w:rsidR="00B164E8" w:rsidRPr="00DF3894" w:rsidDel="002E252C">
          <w:rPr>
            <w:rFonts w:hint="cs"/>
            <w:rtl/>
          </w:rPr>
          <w:delText>و</w:delText>
        </w:r>
        <w:r w:rsidR="00A64FF8" w:rsidRPr="00DF3894" w:rsidDel="002E252C">
          <w:rPr>
            <w:rtl/>
            <w:lang w:bidi="ar-EG"/>
          </w:rPr>
          <w:delText xml:space="preserve">تطبيقات الوسائط المتعددة </w:delText>
        </w:r>
        <w:r w:rsidR="002E252C" w:rsidRPr="00DF3894" w:rsidDel="002E252C">
          <w:rPr>
            <w:rFonts w:hint="cs"/>
            <w:rtl/>
            <w:lang w:bidi="ar-EG"/>
          </w:rPr>
          <w:delText>الشمولية</w:delText>
        </w:r>
        <w:r w:rsidR="00A64FF8" w:rsidRPr="00DF3894" w:rsidDel="002E252C">
          <w:rPr>
            <w:rtl/>
          </w:rPr>
          <w:delText xml:space="preserve"> </w:delText>
        </w:r>
        <w:r w:rsidRPr="00DF3894" w:rsidDel="002E252C">
          <w:rPr>
            <w:rtl/>
          </w:rPr>
          <w:delText>وخدماتها من أجل شبكات المستقبل</w:delText>
        </w:r>
      </w:del>
      <w:r w:rsidRPr="00DF3894">
        <w:rPr>
          <w:rtl/>
        </w:rPr>
        <w:t>؛</w:t>
      </w:r>
    </w:p>
    <w:p w14:paraId="1046C02A" w14:textId="4F2C5D28" w:rsidR="00FB28AE" w:rsidRPr="00DF3894" w:rsidRDefault="00FB28AE" w:rsidP="00FB28AE">
      <w:pPr>
        <w:pStyle w:val="enumlev1"/>
        <w:spacing w:line="187" w:lineRule="auto"/>
        <w:rPr>
          <w:rtl/>
        </w:rPr>
      </w:pPr>
      <w:r w:rsidRPr="00DF3894">
        <w:rPr>
          <w:rFonts w:hint="cs"/>
          <w:rtl/>
        </w:rPr>
        <w:t>-</w:t>
      </w:r>
      <w:r w:rsidRPr="00DF3894">
        <w:rPr>
          <w:rtl/>
        </w:rPr>
        <w:tab/>
        <w:t>تشفير الوسائط و</w:t>
      </w:r>
      <w:del w:id="176" w:author="Waishek, Wady" w:date="2022-02-25T14:03:00Z">
        <w:r w:rsidRPr="00DF3894" w:rsidDel="002E252C">
          <w:rPr>
            <w:rtl/>
          </w:rPr>
          <w:delText>معالجة</w:delText>
        </w:r>
      </w:del>
      <w:del w:id="177" w:author="Elbahnassawy, Ganat" w:date="2022-02-28T16:03:00Z">
        <w:r w:rsidRPr="00DF3894" w:rsidDel="00F23C8C">
          <w:rPr>
            <w:rtl/>
          </w:rPr>
          <w:delText xml:space="preserve"> </w:delText>
        </w:r>
      </w:del>
      <w:r w:rsidRPr="00DF3894">
        <w:rPr>
          <w:rtl/>
        </w:rPr>
        <w:t>الإشارات؛</w:t>
      </w:r>
    </w:p>
    <w:p w14:paraId="0546BCCA" w14:textId="1EA9F29F" w:rsidR="00FB28AE" w:rsidRPr="00DF3894" w:rsidRDefault="00FB28AE" w:rsidP="00FB28AE">
      <w:pPr>
        <w:pStyle w:val="enumlev1"/>
        <w:spacing w:line="187" w:lineRule="auto"/>
        <w:rPr>
          <w:ins w:id="178" w:author="Elbahnassawy, Ganat" w:date="2022-02-17T17:02:00Z"/>
          <w:rtl/>
        </w:rPr>
      </w:pPr>
      <w:r w:rsidRPr="00DF3894">
        <w:rPr>
          <w:rFonts w:hint="cs"/>
          <w:rtl/>
        </w:rPr>
        <w:t>-</w:t>
      </w:r>
      <w:r w:rsidRPr="00DF3894">
        <w:rPr>
          <w:rtl/>
        </w:rPr>
        <w:tab/>
        <w:t>المعدات الطرفية للوسائط المتعددة والأساليب المتعددة؛</w:t>
      </w:r>
    </w:p>
    <w:p w14:paraId="78CD7D00" w14:textId="7813F67F" w:rsidR="00FB28AE" w:rsidRPr="00DF3894" w:rsidRDefault="00FB28AE">
      <w:pPr>
        <w:pStyle w:val="enumlev1"/>
        <w:rPr>
          <w:rtl/>
        </w:rPr>
        <w:pPrChange w:id="179" w:author="Elbahnassawy, Ganat" w:date="2022-02-17T17:05:00Z">
          <w:pPr>
            <w:pStyle w:val="enumlev1"/>
            <w:spacing w:line="187" w:lineRule="auto"/>
          </w:pPr>
        </w:pPrChange>
      </w:pPr>
      <w:ins w:id="180" w:author="Elbahnassawy, Ganat" w:date="2022-02-17T17:02:00Z">
        <w:r w:rsidRPr="00DF3894">
          <w:rPr>
            <w:rFonts w:hint="cs"/>
            <w:rtl/>
          </w:rPr>
          <w:t>-</w:t>
        </w:r>
        <w:r w:rsidRPr="00DF3894">
          <w:rPr>
            <w:rtl/>
          </w:rPr>
          <w:tab/>
        </w:r>
      </w:ins>
      <w:ins w:id="181" w:author="Waishek, Wady" w:date="2022-02-25T14:03:00Z">
        <w:r w:rsidR="002E252C" w:rsidRPr="00DF3894">
          <w:rPr>
            <w:rtl/>
          </w:rPr>
          <w:t>التفاعل بين الإنسان والآلة؛</w:t>
        </w:r>
      </w:ins>
    </w:p>
    <w:p w14:paraId="05C54756" w14:textId="5F80CC2A" w:rsidR="00FB28AE" w:rsidRPr="00DF3894" w:rsidRDefault="00FB28AE" w:rsidP="00FB28AE">
      <w:pPr>
        <w:pStyle w:val="enumlev1"/>
        <w:spacing w:line="187" w:lineRule="auto"/>
        <w:rPr>
          <w:rtl/>
        </w:rPr>
      </w:pPr>
      <w:r w:rsidRPr="00DF3894">
        <w:rPr>
          <w:rFonts w:hint="cs"/>
          <w:rtl/>
        </w:rPr>
        <w:t>-</w:t>
      </w:r>
      <w:r w:rsidRPr="00DF3894">
        <w:rPr>
          <w:rtl/>
        </w:rPr>
        <w:tab/>
        <w:t xml:space="preserve">عمليات تنفيذ معدات شبكات معالجة الإشارات </w:t>
      </w:r>
      <w:proofErr w:type="spellStart"/>
      <w:r w:rsidRPr="00DF3894">
        <w:rPr>
          <w:rtl/>
        </w:rPr>
        <w:t>ومطاريفها</w:t>
      </w:r>
      <w:proofErr w:type="spellEnd"/>
      <w:r w:rsidRPr="00DF3894">
        <w:rPr>
          <w:rtl/>
        </w:rPr>
        <w:t xml:space="preserve"> و</w:t>
      </w:r>
      <w:r w:rsidR="007529A8" w:rsidRPr="00DF3894">
        <w:rPr>
          <w:rtl/>
        </w:rPr>
        <w:t>مسيِّرات</w:t>
      </w:r>
      <w:r w:rsidRPr="00DF3894">
        <w:rPr>
          <w:rtl/>
        </w:rPr>
        <w:t>ها وخصائصها؛</w:t>
      </w:r>
    </w:p>
    <w:p w14:paraId="7C4E5953" w14:textId="283C0CD1" w:rsidR="00FB28AE" w:rsidRPr="00DF3894" w:rsidRDefault="00FB28AE" w:rsidP="00FB28AE">
      <w:pPr>
        <w:pStyle w:val="enumlev1"/>
        <w:spacing w:line="187" w:lineRule="auto"/>
        <w:rPr>
          <w:rtl/>
        </w:rPr>
      </w:pPr>
      <w:r w:rsidRPr="00DF3894">
        <w:rPr>
          <w:rFonts w:hint="cs"/>
          <w:rtl/>
        </w:rPr>
        <w:t>-</w:t>
      </w:r>
      <w:r w:rsidRPr="00DF3894">
        <w:rPr>
          <w:rtl/>
        </w:rPr>
        <w:tab/>
        <w:t>جودة الخدمة</w:t>
      </w:r>
      <w:r w:rsidRPr="00DF3894">
        <w:rPr>
          <w:rFonts w:hint="cs"/>
          <w:rtl/>
        </w:rPr>
        <w:t> </w:t>
      </w:r>
      <w:r w:rsidRPr="00DF3894">
        <w:t>(QoS)</w:t>
      </w:r>
      <w:r w:rsidRPr="00DF3894">
        <w:rPr>
          <w:rtl/>
        </w:rPr>
        <w:t xml:space="preserve"> وجودة التجربة</w:t>
      </w:r>
      <w:r w:rsidRPr="00DF3894">
        <w:rPr>
          <w:rFonts w:hint="cs"/>
          <w:rtl/>
        </w:rPr>
        <w:t> </w:t>
      </w:r>
      <w:r w:rsidRPr="00DF3894">
        <w:t>(</w:t>
      </w:r>
      <w:proofErr w:type="spellStart"/>
      <w:r w:rsidRPr="00DF3894">
        <w:t>QoE</w:t>
      </w:r>
      <w:proofErr w:type="spellEnd"/>
      <w:r w:rsidRPr="00DF3894">
        <w:t>)</w:t>
      </w:r>
      <w:r w:rsidRPr="00DF3894">
        <w:rPr>
          <w:rtl/>
        </w:rPr>
        <w:t xml:space="preserve"> والأداء من طرف إلى طرف في الأنظمة متعددة الوسائط؛</w:t>
      </w:r>
    </w:p>
    <w:p w14:paraId="64C5B000" w14:textId="4867DF29" w:rsidR="00FB28AE" w:rsidRPr="00DF3894" w:rsidDel="00FB28AE" w:rsidRDefault="00FB28AE" w:rsidP="00FB28AE">
      <w:pPr>
        <w:pStyle w:val="enumlev1"/>
        <w:spacing w:line="187" w:lineRule="auto"/>
        <w:rPr>
          <w:del w:id="182" w:author="Elbahnassawy, Ganat" w:date="2022-02-17T17:02:00Z"/>
          <w:rtl/>
        </w:rPr>
      </w:pPr>
      <w:del w:id="183" w:author="Elbahnassawy, Ganat" w:date="2022-02-17T17:02:00Z">
        <w:r w:rsidRPr="00DF3894" w:rsidDel="00FB28AE">
          <w:rPr>
            <w:rFonts w:hint="cs"/>
            <w:rtl/>
          </w:rPr>
          <w:lastRenderedPageBreak/>
          <w:delText>-</w:delText>
        </w:r>
        <w:r w:rsidRPr="00DF3894" w:rsidDel="00FB28AE">
          <w:rPr>
            <w:rtl/>
          </w:rPr>
          <w:tab/>
          <w:delText>المصطلحات من أجل خدمات الوسائط المتعددة المختلفة؛</w:delText>
        </w:r>
      </w:del>
    </w:p>
    <w:p w14:paraId="0EFDCABE" w14:textId="0012C676" w:rsidR="00FB28AE" w:rsidRPr="00DF3894" w:rsidRDefault="00FB28AE" w:rsidP="00FB28AE">
      <w:pPr>
        <w:pStyle w:val="enumlev1"/>
        <w:spacing w:line="187" w:lineRule="auto"/>
        <w:rPr>
          <w:rtl/>
        </w:rPr>
      </w:pPr>
      <w:r w:rsidRPr="00DF3894">
        <w:rPr>
          <w:rFonts w:hint="cs"/>
          <w:rtl/>
        </w:rPr>
        <w:t>-</w:t>
      </w:r>
      <w:r w:rsidRPr="00DF3894">
        <w:rPr>
          <w:rtl/>
        </w:rPr>
        <w:tab/>
        <w:t>أمن الأنظمة والخدمات متعددة الوسائط؛</w:t>
      </w:r>
    </w:p>
    <w:p w14:paraId="32F22412" w14:textId="7C3F4008" w:rsidR="00FB28AE" w:rsidRPr="00DF3894" w:rsidRDefault="00FB28AE" w:rsidP="00FB28AE">
      <w:pPr>
        <w:pStyle w:val="enumlev1"/>
        <w:spacing w:line="187" w:lineRule="auto"/>
        <w:rPr>
          <w:ins w:id="184" w:author="Elbahnassawy, Ganat" w:date="2022-02-17T17:02:00Z"/>
          <w:rtl/>
        </w:rPr>
      </w:pPr>
      <w:ins w:id="185" w:author="Elbahnassawy, Ganat" w:date="2022-02-17T17:02:00Z">
        <w:r w:rsidRPr="00DF3894">
          <w:rPr>
            <w:rFonts w:hint="cs"/>
            <w:rtl/>
          </w:rPr>
          <w:t>-</w:t>
        </w:r>
        <w:r w:rsidRPr="00DF3894">
          <w:rPr>
            <w:rtl/>
          </w:rPr>
          <w:tab/>
        </w:r>
      </w:ins>
      <w:ins w:id="186" w:author="Waishek, Wady" w:date="2022-02-25T14:04:00Z">
        <w:r w:rsidR="002E252C" w:rsidRPr="00DF3894">
          <w:rPr>
            <w:rtl/>
          </w:rPr>
          <w:t xml:space="preserve">الجوانب متعددة الوسائط لتكنولوجيا </w:t>
        </w:r>
      </w:ins>
      <w:ins w:id="187" w:author="Elbahnassawy, Ganat" w:date="2022-02-28T11:46:00Z">
        <w:r w:rsidR="00A52E71" w:rsidRPr="00DF3894">
          <w:rPr>
            <w:rtl/>
            <w:lang w:val="en-GB"/>
          </w:rPr>
          <w:t>السجلات الموزعة</w:t>
        </w:r>
        <w:r w:rsidR="00A52E71" w:rsidRPr="00DF3894">
          <w:rPr>
            <w:rtl/>
          </w:rPr>
          <w:t xml:space="preserve"> </w:t>
        </w:r>
      </w:ins>
      <w:ins w:id="188" w:author="Waishek, Wady" w:date="2022-02-25T14:04:00Z">
        <w:r w:rsidR="002E252C" w:rsidRPr="00DF3894">
          <w:rPr>
            <w:rtl/>
          </w:rPr>
          <w:t>وتطبيقاتها؛</w:t>
        </w:r>
      </w:ins>
    </w:p>
    <w:p w14:paraId="39578D3A" w14:textId="7CA33F38" w:rsidR="00FB28AE" w:rsidRPr="00DF3894" w:rsidDel="00FB28AE" w:rsidRDefault="00FB28AE" w:rsidP="00FB28AE">
      <w:pPr>
        <w:pStyle w:val="enumlev1"/>
        <w:spacing w:line="187" w:lineRule="auto"/>
        <w:rPr>
          <w:del w:id="189" w:author="Elbahnassawy, Ganat" w:date="2022-02-17T17:02:00Z"/>
          <w:rtl/>
        </w:rPr>
      </w:pPr>
      <w:del w:id="190" w:author="Elbahnassawy, Ganat" w:date="2022-02-17T17:02:00Z">
        <w:r w:rsidRPr="00DF3894" w:rsidDel="00FB28AE">
          <w:rPr>
            <w:rFonts w:hint="cs"/>
            <w:rtl/>
          </w:rPr>
          <w:delText>-</w:delText>
        </w:r>
        <w:r w:rsidRPr="00DF3894" w:rsidDel="00FB28AE">
          <w:rPr>
            <w:rtl/>
          </w:rPr>
          <w:tab/>
          <w:delText>إمكانية نفاذ الأشخاص ذوي الإعاقة إلى الأنظمة والخدمات متعددة الوسائط؛</w:delText>
        </w:r>
      </w:del>
    </w:p>
    <w:p w14:paraId="3B602F9C" w14:textId="77777777" w:rsidR="00F23C8C" w:rsidRPr="00DF3894" w:rsidRDefault="00F23C8C" w:rsidP="00FB28AE">
      <w:pPr>
        <w:pStyle w:val="enumlev1"/>
        <w:spacing w:line="187" w:lineRule="auto"/>
        <w:rPr>
          <w:ins w:id="191" w:author="Elbahnassawy, Ganat" w:date="2022-02-28T16:04:00Z"/>
          <w:rtl/>
        </w:rPr>
      </w:pPr>
      <w:ins w:id="192" w:author="Elbahnassawy, Ganat" w:date="2022-02-28T16:04:00Z">
        <w:r w:rsidRPr="00DF3894">
          <w:rPr>
            <w:rFonts w:hint="cs"/>
            <w:rtl/>
          </w:rPr>
          <w:t>-</w:t>
        </w:r>
        <w:r w:rsidRPr="00DF3894">
          <w:rPr>
            <w:rtl/>
          </w:rPr>
          <w:tab/>
          <w:t xml:space="preserve">خدمات </w:t>
        </w:r>
        <w:r w:rsidRPr="00DF3894">
          <w:rPr>
            <w:rFonts w:hint="cs"/>
            <w:rtl/>
          </w:rPr>
          <w:t>و</w:t>
        </w:r>
        <w:r w:rsidRPr="00DF3894">
          <w:rPr>
            <w:rtl/>
          </w:rPr>
          <w:t>تطبيقات الوسائط المتعددة الرقمية في مختلف الصناعات التخصصية؛</w:t>
        </w:r>
      </w:ins>
    </w:p>
    <w:p w14:paraId="6ED1B85E" w14:textId="29EA34C2" w:rsidR="00FB28AE" w:rsidRPr="00DF3894" w:rsidRDefault="00FB28AE" w:rsidP="00FB28AE">
      <w:pPr>
        <w:pStyle w:val="enumlev1"/>
        <w:spacing w:line="187" w:lineRule="auto"/>
        <w:rPr>
          <w:rtl/>
        </w:rPr>
      </w:pPr>
      <w:r w:rsidRPr="00DF3894">
        <w:rPr>
          <w:rFonts w:hint="cs"/>
          <w:rtl/>
        </w:rPr>
        <w:t>-</w:t>
      </w:r>
      <w:r w:rsidRPr="00DF3894">
        <w:rPr>
          <w:rtl/>
        </w:rPr>
        <w:tab/>
      </w:r>
      <w:r w:rsidR="00B164E8" w:rsidRPr="00DF3894">
        <w:rPr>
          <w:rtl/>
        </w:rPr>
        <w:t>تطبيقات الوسائط المتعددة</w:t>
      </w:r>
      <w:del w:id="193" w:author="Elbahnassawy, Ganat" w:date="2022-02-28T16:05:00Z">
        <w:r w:rsidR="00B164E8" w:rsidRPr="00DF3894" w:rsidDel="00883E4D">
          <w:rPr>
            <w:rtl/>
          </w:rPr>
          <w:delText xml:space="preserve"> </w:delText>
        </w:r>
        <w:r w:rsidR="0008268C" w:rsidRPr="00DF3894" w:rsidDel="00883E4D">
          <w:rPr>
            <w:rFonts w:hint="cs"/>
            <w:rtl/>
          </w:rPr>
          <w:delText>الشمولية</w:delText>
        </w:r>
      </w:del>
      <w:ins w:id="194" w:author="Elbahnassawy, Ganat" w:date="2022-02-28T16:05:00Z">
        <w:r w:rsidR="00883E4D" w:rsidRPr="00DF3894">
          <w:rPr>
            <w:rFonts w:hint="cs"/>
            <w:rtl/>
          </w:rPr>
          <w:t xml:space="preserve"> </w:t>
        </w:r>
        <w:r w:rsidR="00883E4D" w:rsidRPr="00DF3894">
          <w:rPr>
            <w:rtl/>
          </w:rPr>
          <w:t>الممكَّنة بالذكاء الاصطناعي</w:t>
        </w:r>
      </w:ins>
      <w:r w:rsidRPr="00DF3894">
        <w:rPr>
          <w:rtl/>
        </w:rPr>
        <w:t>؛</w:t>
      </w:r>
    </w:p>
    <w:p w14:paraId="7E9AE73B" w14:textId="4FA2576F" w:rsidR="00FB28AE" w:rsidRPr="00DF3894" w:rsidDel="00FB28AE" w:rsidRDefault="00FB28AE" w:rsidP="00FB28AE">
      <w:pPr>
        <w:pStyle w:val="enumlev1"/>
        <w:spacing w:line="187" w:lineRule="auto"/>
        <w:rPr>
          <w:del w:id="195" w:author="Elbahnassawy, Ganat" w:date="2022-02-17T17:02:00Z"/>
          <w:rtl/>
        </w:rPr>
      </w:pPr>
      <w:del w:id="196" w:author="Elbahnassawy, Ganat" w:date="2022-02-17T17:02:00Z">
        <w:r w:rsidRPr="00DF3894" w:rsidDel="00FB28AE">
          <w:rPr>
            <w:rFonts w:hint="cs"/>
            <w:rtl/>
          </w:rPr>
          <w:delText>-</w:delText>
        </w:r>
        <w:r w:rsidRPr="00DF3894" w:rsidDel="00FB28AE">
          <w:rPr>
            <w:rtl/>
          </w:rPr>
          <w:tab/>
        </w:r>
        <w:r w:rsidRPr="00DF3894" w:rsidDel="00FB28AE">
          <w:rPr>
            <w:rFonts w:hint="cs"/>
            <w:rtl/>
          </w:rPr>
          <w:delText>الجوانب المتعددة الوسائط ل</w:delText>
        </w:r>
        <w:r w:rsidRPr="00DF3894" w:rsidDel="00FB28AE">
          <w:rPr>
            <w:rtl/>
          </w:rPr>
          <w:delText>لخدمات الإلكترونية؛</w:delText>
        </w:r>
      </w:del>
    </w:p>
    <w:p w14:paraId="0D473E2E" w14:textId="1DD46BF3" w:rsidR="0008268C" w:rsidRPr="00DF3894" w:rsidDel="000B0395" w:rsidRDefault="00FB28AE" w:rsidP="00883E4D">
      <w:pPr>
        <w:pStyle w:val="enumlev1"/>
        <w:spacing w:line="187" w:lineRule="auto"/>
        <w:rPr>
          <w:del w:id="197" w:author="Author" w:date="2022-02-28T17:06:00Z"/>
          <w:rtl/>
        </w:rPr>
      </w:pPr>
      <w:del w:id="198" w:author="Author" w:date="2022-02-28T17:06:00Z">
        <w:r w:rsidRPr="00DF3894" w:rsidDel="000B0395">
          <w:rPr>
            <w:rFonts w:hint="cs"/>
            <w:rtl/>
          </w:rPr>
          <w:delText>-</w:delText>
        </w:r>
        <w:r w:rsidRPr="00DF3894" w:rsidDel="000B0395">
          <w:rPr>
            <w:rtl/>
          </w:rPr>
          <w:tab/>
          <w:delText>دراسات حول أطقم الحروف المناسبة، لا سيما المتعلقة منها بالحروف أو اللغات غير اللاتينية.</w:delText>
        </w:r>
      </w:del>
    </w:p>
    <w:p w14:paraId="75423D74" w14:textId="23FC8D5A" w:rsidR="0008268C" w:rsidRPr="00DF3894" w:rsidRDefault="0008268C" w:rsidP="0008268C">
      <w:pPr>
        <w:rPr>
          <w:ins w:id="199" w:author="Waishek, Wady" w:date="2022-02-25T14:09:00Z"/>
          <w:rtl/>
        </w:rPr>
      </w:pPr>
      <w:ins w:id="200" w:author="Waishek, Wady" w:date="2022-02-25T14:09:00Z">
        <w:r w:rsidRPr="00DF3894">
          <w:rPr>
            <w:rtl/>
          </w:rPr>
          <w:t>وستراعي لجنة الدراسات 16 عند إعداد دراساتها الجوانب المجتمعية والأخلاقية للتطبيقات الذكية.</w:t>
        </w:r>
      </w:ins>
    </w:p>
    <w:p w14:paraId="2AC777A2" w14:textId="4356097F" w:rsidR="0008268C" w:rsidRPr="00DF3894" w:rsidRDefault="0008268C">
      <w:pPr>
        <w:rPr>
          <w:ins w:id="201" w:author="Waishek, Wady" w:date="2022-02-25T14:09:00Z"/>
          <w:rtl/>
        </w:rPr>
        <w:pPrChange w:id="202" w:author="Waishek, Wady" w:date="2022-02-25T14:09:00Z">
          <w:pPr>
            <w:pStyle w:val="enumlev1"/>
            <w:spacing w:line="187" w:lineRule="auto"/>
          </w:pPr>
        </w:pPrChange>
      </w:pPr>
      <w:ins w:id="203" w:author="Waishek, Wady" w:date="2022-02-25T14:11:00Z">
        <w:r w:rsidRPr="00DF3894">
          <w:rPr>
            <w:rtl/>
          </w:rPr>
          <w:t xml:space="preserve">وستعمل لجنة الدراسات 16 </w:t>
        </w:r>
      </w:ins>
      <w:ins w:id="204" w:author="Elbahnassawy, Ganat" w:date="2022-02-27T16:52:00Z">
        <w:r w:rsidR="00842308" w:rsidRPr="00DF3894">
          <w:rPr>
            <w:rFonts w:hint="cs"/>
            <w:rtl/>
          </w:rPr>
          <w:t>ل</w:t>
        </w:r>
      </w:ins>
      <w:ins w:id="205" w:author="Waishek, Wady" w:date="2022-02-25T14:11:00Z">
        <w:r w:rsidRPr="00DF3894">
          <w:rPr>
            <w:rtl/>
          </w:rPr>
          <w:t xml:space="preserve">قطاع تقييس الاتصالات على نحو تعاوني مع جميع أصحاب المصلحة العاملين في مجالات التقييس في إطار لجنة الدراسات 16 </w:t>
        </w:r>
      </w:ins>
      <w:ins w:id="206" w:author="Elbahnassawy, Ganat" w:date="2022-02-27T16:52:00Z">
        <w:r w:rsidR="00842308" w:rsidRPr="00DF3894">
          <w:rPr>
            <w:rFonts w:hint="cs"/>
            <w:rtl/>
          </w:rPr>
          <w:t>ل</w:t>
        </w:r>
      </w:ins>
      <w:ins w:id="207" w:author="Waishek, Wady" w:date="2022-02-25T14:11:00Z">
        <w:r w:rsidR="00842308" w:rsidRPr="00DF3894">
          <w:rPr>
            <w:rtl/>
          </w:rPr>
          <w:t xml:space="preserve">قطاع </w:t>
        </w:r>
        <w:r w:rsidRPr="00DF3894">
          <w:rPr>
            <w:rtl/>
          </w:rPr>
          <w:t xml:space="preserve">تقييس الاتصالات، لا سيما لجان الدراسات 2 و9 و12 و20 </w:t>
        </w:r>
      </w:ins>
      <w:ins w:id="208" w:author="Elbahnassawy, Ganat" w:date="2022-02-27T16:52:00Z">
        <w:r w:rsidR="00842308" w:rsidRPr="00DF3894">
          <w:rPr>
            <w:rFonts w:hint="cs"/>
            <w:rtl/>
          </w:rPr>
          <w:t>ل</w:t>
        </w:r>
      </w:ins>
      <w:ins w:id="209" w:author="Waishek, Wady" w:date="2022-02-25T14:11:00Z">
        <w:r w:rsidR="00842308" w:rsidRPr="00DF3894">
          <w:rPr>
            <w:rtl/>
          </w:rPr>
          <w:t xml:space="preserve">قطاع </w:t>
        </w:r>
        <w:r w:rsidRPr="00DF3894">
          <w:rPr>
            <w:rtl/>
          </w:rPr>
          <w:t xml:space="preserve">تقييس الاتصالات ولجان الدراسات الأخرى التابعة للاتحاد ووكالات الأمم المتحدة الأخرى والمنظمة الدولية للتوحيد القياسي واللجنة </w:t>
        </w:r>
        <w:proofErr w:type="spellStart"/>
        <w:r w:rsidRPr="00DF3894">
          <w:rPr>
            <w:rtl/>
          </w:rPr>
          <w:t>الكهرتقنية</w:t>
        </w:r>
        <w:proofErr w:type="spellEnd"/>
        <w:r w:rsidRPr="00DF3894">
          <w:rPr>
            <w:rtl/>
          </w:rPr>
          <w:t xml:space="preserve"> الدولية ومنتديات واتحادات دوائر الصناعة ومنظمات وضع المعايير الإقليمية والدولية.</w:t>
        </w:r>
      </w:ins>
    </w:p>
    <w:p w14:paraId="38069710" w14:textId="3BEA7A2C" w:rsidR="00657DE3" w:rsidRPr="00DF3894" w:rsidRDefault="00657DE3" w:rsidP="00883E4D">
      <w:pPr>
        <w:jc w:val="center"/>
        <w:rPr>
          <w:b/>
          <w:bCs/>
          <w:rtl/>
          <w:lang w:bidi="ar-EG"/>
        </w:rPr>
      </w:pPr>
      <w:r w:rsidRPr="00DF3894">
        <w:rPr>
          <w:rFonts w:hint="cs"/>
          <w:b/>
          <w:bCs/>
          <w:rtl/>
        </w:rPr>
        <w:t>.</w:t>
      </w:r>
      <w:r w:rsidR="00BF454F" w:rsidRPr="00DF3894">
        <w:rPr>
          <w:rFonts w:hint="cs"/>
          <w:b/>
          <w:bCs/>
          <w:rtl/>
        </w:rPr>
        <w:t xml:space="preserve"> </w:t>
      </w:r>
      <w:r w:rsidRPr="00DF3894">
        <w:rPr>
          <w:rFonts w:hint="cs"/>
          <w:b/>
          <w:bCs/>
          <w:rtl/>
        </w:rPr>
        <w:t>.</w:t>
      </w:r>
      <w:r w:rsidR="00BF454F" w:rsidRPr="00DF3894">
        <w:rPr>
          <w:rFonts w:hint="cs"/>
          <w:b/>
          <w:bCs/>
          <w:rtl/>
        </w:rPr>
        <w:t xml:space="preserve"> </w:t>
      </w:r>
      <w:r w:rsidRPr="00DF3894">
        <w:rPr>
          <w:rFonts w:hint="cs"/>
          <w:b/>
          <w:bCs/>
          <w:rtl/>
        </w:rPr>
        <w:t>.</w:t>
      </w:r>
    </w:p>
    <w:p w14:paraId="6FDE176D" w14:textId="1A5769B2" w:rsidR="00657DE3" w:rsidRPr="00DF3894" w:rsidRDefault="00ED6CEF" w:rsidP="00657DE3">
      <w:pPr>
        <w:pStyle w:val="AnnexNo"/>
        <w:rPr>
          <w:rtl/>
        </w:rPr>
      </w:pPr>
      <w:bookmarkStart w:id="210" w:name="_Toc450299755"/>
      <w:bookmarkStart w:id="211" w:name="_Toc459626289"/>
      <w:bookmarkStart w:id="212" w:name="_Toc96867283"/>
      <w:bookmarkStart w:id="213" w:name="_Toc96956966"/>
      <w:r w:rsidRPr="00DF3894">
        <w:rPr>
          <w:rFonts w:hint="cs"/>
          <w:rtl/>
        </w:rPr>
        <w:t>الملحق</w:t>
      </w:r>
      <w:r w:rsidR="00657DE3" w:rsidRPr="00DF3894">
        <w:rPr>
          <w:rFonts w:hint="cs"/>
          <w:rtl/>
        </w:rPr>
        <w:t xml:space="preserve"> جيم</w:t>
      </w:r>
      <w:r w:rsidR="00657DE3" w:rsidRPr="00DF3894">
        <w:rPr>
          <w:rtl/>
        </w:rPr>
        <w:br/>
      </w:r>
      <w:r w:rsidR="00657DE3" w:rsidRPr="00DF3894">
        <w:rPr>
          <w:rFonts w:hint="cs"/>
          <w:rtl/>
        </w:rPr>
        <w:t xml:space="preserve">(بالقرار </w:t>
      </w:r>
      <w:r w:rsidR="00657DE3" w:rsidRPr="00DF3894">
        <w:t>2</w:t>
      </w:r>
      <w:r w:rsidRPr="00DF3894">
        <w:rPr>
          <w:rFonts w:hint="cs"/>
          <w:rtl/>
        </w:rPr>
        <w:t xml:space="preserve"> (المراجَع في جنيف، 2022)</w:t>
      </w:r>
      <w:r w:rsidR="00657DE3" w:rsidRPr="00DF3894">
        <w:rPr>
          <w:rFonts w:hint="cs"/>
          <w:rtl/>
        </w:rPr>
        <w:t>)</w:t>
      </w:r>
      <w:bookmarkEnd w:id="210"/>
      <w:bookmarkEnd w:id="211"/>
      <w:bookmarkEnd w:id="212"/>
      <w:bookmarkEnd w:id="213"/>
    </w:p>
    <w:p w14:paraId="3635AFE7" w14:textId="6922D205" w:rsidR="00657DE3" w:rsidRPr="00DF3894" w:rsidRDefault="00657DE3" w:rsidP="00ED6CEF">
      <w:pPr>
        <w:pStyle w:val="Annextitle"/>
        <w:rPr>
          <w:rtl/>
          <w:lang w:val="en-GB"/>
        </w:rPr>
      </w:pPr>
      <w:bookmarkStart w:id="214" w:name="_Toc450299756"/>
      <w:bookmarkStart w:id="215" w:name="_Toc96867284"/>
      <w:bookmarkStart w:id="216" w:name="_Toc96956967"/>
      <w:r w:rsidRPr="00DF3894">
        <w:rPr>
          <w:rFonts w:hint="cs"/>
          <w:rtl/>
        </w:rPr>
        <w:t>قائمة التوصيات المندرجة تحت مسؤولية كلٍ من لجان الدراسات</w:t>
      </w:r>
      <w:r w:rsidRPr="00DF3894">
        <w:rPr>
          <w:rtl/>
        </w:rPr>
        <w:br/>
      </w:r>
      <w:r w:rsidRPr="00DF3894">
        <w:rPr>
          <w:rFonts w:hint="cs"/>
          <w:rtl/>
        </w:rPr>
        <w:t xml:space="preserve">والفريق الاستشاري لتقييس الاتصالات في فترة الدراسة </w:t>
      </w:r>
      <w:bookmarkEnd w:id="214"/>
      <w:r w:rsidR="00ED6CEF" w:rsidRPr="00DF3894">
        <w:t>2024-2022</w:t>
      </w:r>
      <w:bookmarkEnd w:id="215"/>
      <w:bookmarkEnd w:id="216"/>
    </w:p>
    <w:p w14:paraId="3C6A0B3B" w14:textId="78C2B940" w:rsidR="00AA6EF1" w:rsidRPr="00DF3894" w:rsidRDefault="0008268C" w:rsidP="008614B8">
      <w:pPr>
        <w:rPr>
          <w:rtl/>
          <w:lang w:bidi="ar-EG"/>
        </w:rPr>
      </w:pPr>
      <w:r w:rsidRPr="00DF3894">
        <w:rPr>
          <w:rtl/>
          <w:lang w:bidi="ar-EG"/>
        </w:rPr>
        <w:t>(لا تقترح لجنة الدراسات 16 تعديلات على قائمة التوصيات المندرجة تحت مسؤوليتها).</w:t>
      </w:r>
    </w:p>
    <w:p w14:paraId="4B3DA63B" w14:textId="77777777" w:rsidR="00AA6EF1" w:rsidRDefault="00AA6EF1" w:rsidP="00AA6EF1">
      <w:pPr>
        <w:spacing w:before="600"/>
        <w:jc w:val="center"/>
        <w:rPr>
          <w:lang w:bidi="ar-EG"/>
        </w:rPr>
      </w:pPr>
      <w:r w:rsidRPr="00DF3894">
        <w:rPr>
          <w:rFonts w:hint="cs"/>
          <w:rtl/>
          <w:lang w:bidi="ar-EG"/>
        </w:rPr>
        <w:t>ــــــــــــــــــــــــــــــــــــــــــــــــــــــــــــــــــــــــــــــــــــــــــــــــ</w:t>
      </w:r>
    </w:p>
    <w:sectPr w:rsidR="00AA6EF1" w:rsidSect="004D4AE6">
      <w:headerReference w:type="even" r:id="rId1017"/>
      <w:headerReference w:type="default" r:id="rId1018"/>
      <w:footerReference w:type="default" r:id="rId1019"/>
      <w:footerReference w:type="first" r:id="rId1020"/>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0DCC" w14:textId="77777777" w:rsidR="00B966D1" w:rsidRDefault="00B966D1" w:rsidP="002919E1">
      <w:r>
        <w:separator/>
      </w:r>
    </w:p>
    <w:p w14:paraId="5F2D0E2B" w14:textId="77777777" w:rsidR="00B966D1" w:rsidRDefault="00B966D1" w:rsidP="002919E1"/>
    <w:p w14:paraId="5E857743" w14:textId="77777777" w:rsidR="00B966D1" w:rsidRDefault="00B966D1" w:rsidP="002919E1"/>
    <w:p w14:paraId="413D37E8" w14:textId="77777777" w:rsidR="00B966D1" w:rsidRDefault="00B966D1"/>
  </w:endnote>
  <w:endnote w:type="continuationSeparator" w:id="0">
    <w:p w14:paraId="7EED7DE8" w14:textId="77777777" w:rsidR="00B966D1" w:rsidRDefault="00B966D1" w:rsidP="002919E1">
      <w:r>
        <w:continuationSeparator/>
      </w:r>
    </w:p>
    <w:p w14:paraId="78042A69" w14:textId="77777777" w:rsidR="00B966D1" w:rsidRDefault="00B966D1" w:rsidP="002919E1"/>
    <w:p w14:paraId="52DBE52C" w14:textId="77777777" w:rsidR="00B966D1" w:rsidRDefault="00B966D1" w:rsidP="002919E1"/>
    <w:p w14:paraId="58F39988" w14:textId="77777777" w:rsidR="00B966D1" w:rsidRDefault="00B9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F89D" w14:textId="614EFB76" w:rsidR="00FC7FD8" w:rsidRPr="00FC7FD8" w:rsidRDefault="00FC7FD8" w:rsidP="00D442AA">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7E327D">
      <w:rPr>
        <w:noProof/>
        <w:sz w:val="16"/>
        <w:szCs w:val="16"/>
        <w:lang w:val="fr-FR"/>
      </w:rPr>
      <w:t>P:\ARA\ITU-T\CONF-T\WTSA20\000\017A.docx</w:t>
    </w:r>
    <w:r w:rsidRPr="00FC7FD8">
      <w:rPr>
        <w:sz w:val="16"/>
        <w:szCs w:val="16"/>
      </w:rPr>
      <w:fldChar w:fldCharType="end"/>
    </w:r>
    <w:r w:rsidRPr="00D442AA">
      <w:rPr>
        <w:sz w:val="16"/>
        <w:szCs w:val="16"/>
        <w:lang w:val="fr-CH"/>
      </w:rPr>
      <w:t xml:space="preserve">  </w:t>
    </w:r>
    <w:r w:rsidRPr="00FC7FD8">
      <w:rPr>
        <w:sz w:val="16"/>
        <w:szCs w:val="16"/>
        <w:lang w:val="fr-FR"/>
      </w:rPr>
      <w:t xml:space="preserve"> (</w:t>
    </w:r>
    <w:r w:rsidR="00D442AA" w:rsidRPr="00D442AA">
      <w:rPr>
        <w:sz w:val="16"/>
        <w:szCs w:val="16"/>
        <w:rtl/>
        <w:lang w:val="fr-FR"/>
      </w:rPr>
      <w:t>478067</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B17B" w14:textId="7AA493F1" w:rsidR="00AD538E" w:rsidRPr="00EA7D73" w:rsidRDefault="00AD538E" w:rsidP="00D442AA">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490A16">
      <w:rPr>
        <w:noProof/>
        <w:lang w:val="fr-FR"/>
      </w:rPr>
      <w:t>P:\ARA\ITU-T\CONF-T\WTSA20\000\017A.docx</w:t>
    </w:r>
    <w:r w:rsidRPr="00EA7D73">
      <w:rPr>
        <w:lang w:val="en-GB"/>
      </w:rPr>
      <w:fldChar w:fldCharType="end"/>
    </w:r>
    <w:proofErr w:type="gramStart"/>
    <w:r w:rsidRPr="00D442AA">
      <w:rPr>
        <w:lang w:val="fr-CH"/>
      </w:rPr>
      <w:t xml:space="preserve">  </w:t>
    </w:r>
    <w:r w:rsidRPr="00EA7D73">
      <w:rPr>
        <w:lang w:val="fr-FR"/>
      </w:rPr>
      <w:t xml:space="preserve"> (</w:t>
    </w:r>
    <w:proofErr w:type="gramEnd"/>
    <w:r w:rsidR="00D442AA" w:rsidRPr="00D442AA">
      <w:rPr>
        <w:rtl/>
        <w:lang w:val="fr-FR"/>
      </w:rPr>
      <w:t>478067</w:t>
    </w:r>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3356" w14:textId="77777777" w:rsidR="00B966D1" w:rsidRDefault="00B966D1" w:rsidP="002919E1">
      <w:r>
        <w:t>___________________</w:t>
      </w:r>
    </w:p>
  </w:footnote>
  <w:footnote w:type="continuationSeparator" w:id="0">
    <w:p w14:paraId="37DBF903" w14:textId="77777777" w:rsidR="00B966D1" w:rsidRDefault="00B966D1" w:rsidP="002919E1">
      <w:r>
        <w:continuationSeparator/>
      </w:r>
    </w:p>
    <w:p w14:paraId="0CECA9F5" w14:textId="77777777" w:rsidR="00B966D1" w:rsidRDefault="00B966D1" w:rsidP="002919E1"/>
    <w:p w14:paraId="6E40C284" w14:textId="77777777" w:rsidR="00B966D1" w:rsidRDefault="00B966D1" w:rsidP="002919E1"/>
    <w:p w14:paraId="457329BB" w14:textId="77777777" w:rsidR="00B966D1" w:rsidRDefault="00B96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3D8A" w14:textId="77777777" w:rsidR="00281F5F" w:rsidRDefault="00281F5F" w:rsidP="002919E1"/>
  <w:p w14:paraId="27CCBE03" w14:textId="77777777" w:rsidR="00281F5F" w:rsidRDefault="00281F5F" w:rsidP="002919E1"/>
  <w:p w14:paraId="74A23BB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25A3" w14:textId="06CF6E0C" w:rsidR="00281F5F" w:rsidRPr="00AD538E" w:rsidRDefault="00281F5F" w:rsidP="00E7139F">
    <w:pPr>
      <w:pStyle w:val="Header"/>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E7139F">
      <w:rPr>
        <w:rStyle w:val="PageNumber"/>
        <w:rFonts w:hint="cs"/>
        <w:rtl/>
      </w:rPr>
      <w:t xml:space="preserve">الوثيقة </w:t>
    </w:r>
    <w:r w:rsidR="00657DE3">
      <w:rPr>
        <w:rStyle w:val="PageNumber"/>
      </w:rPr>
      <w:t>17</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ishek, Wady">
    <w15:presenceInfo w15:providerId="AD" w15:userId="S::wady.waishek@itu.int::3d822fe8-68f0-442a-a753-46dac2b5edb7"/>
  </w15:person>
  <w15:person w15:author="Elbahnassawy, Ganat">
    <w15:presenceInfo w15:providerId="AD" w15:userId="S::ganat.elbahnassawy@itu.int::fe085088-6b1d-44e0-a867-d463210ff1fb"/>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E3"/>
    <w:rsid w:val="00006846"/>
    <w:rsid w:val="00011021"/>
    <w:rsid w:val="000114EC"/>
    <w:rsid w:val="00011F8C"/>
    <w:rsid w:val="00013888"/>
    <w:rsid w:val="0001585F"/>
    <w:rsid w:val="00017A7A"/>
    <w:rsid w:val="00020A81"/>
    <w:rsid w:val="00020ECB"/>
    <w:rsid w:val="00022B74"/>
    <w:rsid w:val="0002327C"/>
    <w:rsid w:val="00025047"/>
    <w:rsid w:val="00034B65"/>
    <w:rsid w:val="00036AEF"/>
    <w:rsid w:val="00037A27"/>
    <w:rsid w:val="00040C94"/>
    <w:rsid w:val="00041B6C"/>
    <w:rsid w:val="000425FC"/>
    <w:rsid w:val="00044D43"/>
    <w:rsid w:val="000454C4"/>
    <w:rsid w:val="00045A64"/>
    <w:rsid w:val="000514CC"/>
    <w:rsid w:val="00051907"/>
    <w:rsid w:val="00073501"/>
    <w:rsid w:val="000751EC"/>
    <w:rsid w:val="0007583A"/>
    <w:rsid w:val="00075A3F"/>
    <w:rsid w:val="0007774B"/>
    <w:rsid w:val="0008268C"/>
    <w:rsid w:val="00082D72"/>
    <w:rsid w:val="00084D2F"/>
    <w:rsid w:val="00087297"/>
    <w:rsid w:val="000935BA"/>
    <w:rsid w:val="00094AE6"/>
    <w:rsid w:val="0009636B"/>
    <w:rsid w:val="000967EC"/>
    <w:rsid w:val="000A1380"/>
    <w:rsid w:val="000A1B16"/>
    <w:rsid w:val="000A448E"/>
    <w:rsid w:val="000A5DC0"/>
    <w:rsid w:val="000A78CF"/>
    <w:rsid w:val="000B0395"/>
    <w:rsid w:val="000B0FC1"/>
    <w:rsid w:val="000B2982"/>
    <w:rsid w:val="000B3896"/>
    <w:rsid w:val="000B5404"/>
    <w:rsid w:val="000B5CFD"/>
    <w:rsid w:val="000C01F1"/>
    <w:rsid w:val="000C32C9"/>
    <w:rsid w:val="000C64AA"/>
    <w:rsid w:val="000D1708"/>
    <w:rsid w:val="000D307F"/>
    <w:rsid w:val="000D37F1"/>
    <w:rsid w:val="000D4113"/>
    <w:rsid w:val="000E2AFC"/>
    <w:rsid w:val="000E3764"/>
    <w:rsid w:val="000E638B"/>
    <w:rsid w:val="000E6D30"/>
    <w:rsid w:val="000F05F5"/>
    <w:rsid w:val="000F26A1"/>
    <w:rsid w:val="000F301E"/>
    <w:rsid w:val="000F518F"/>
    <w:rsid w:val="000F672A"/>
    <w:rsid w:val="000F71FC"/>
    <w:rsid w:val="000F7989"/>
    <w:rsid w:val="0010081C"/>
    <w:rsid w:val="001013E3"/>
    <w:rsid w:val="0010363F"/>
    <w:rsid w:val="001039A4"/>
    <w:rsid w:val="001047BA"/>
    <w:rsid w:val="00105A5B"/>
    <w:rsid w:val="00107170"/>
    <w:rsid w:val="00112D7E"/>
    <w:rsid w:val="00113A86"/>
    <w:rsid w:val="00114E35"/>
    <w:rsid w:val="00115507"/>
    <w:rsid w:val="00122869"/>
    <w:rsid w:val="00123AA6"/>
    <w:rsid w:val="00124068"/>
    <w:rsid w:val="001240EA"/>
    <w:rsid w:val="0012545F"/>
    <w:rsid w:val="001257C0"/>
    <w:rsid w:val="00127C30"/>
    <w:rsid w:val="00134A74"/>
    <w:rsid w:val="00136B82"/>
    <w:rsid w:val="00137B1C"/>
    <w:rsid w:val="001464F2"/>
    <w:rsid w:val="0014723F"/>
    <w:rsid w:val="00157F10"/>
    <w:rsid w:val="00167364"/>
    <w:rsid w:val="00171B84"/>
    <w:rsid w:val="00174401"/>
    <w:rsid w:val="00185E68"/>
    <w:rsid w:val="001903B2"/>
    <w:rsid w:val="00194443"/>
    <w:rsid w:val="001A44BE"/>
    <w:rsid w:val="001A6B9F"/>
    <w:rsid w:val="001A6E8C"/>
    <w:rsid w:val="001A746E"/>
    <w:rsid w:val="001B27D0"/>
    <w:rsid w:val="001B5953"/>
    <w:rsid w:val="001B6C11"/>
    <w:rsid w:val="001C5495"/>
    <w:rsid w:val="001C6137"/>
    <w:rsid w:val="001D624D"/>
    <w:rsid w:val="001D63F1"/>
    <w:rsid w:val="001D746E"/>
    <w:rsid w:val="001D74CF"/>
    <w:rsid w:val="001D7B01"/>
    <w:rsid w:val="001E0553"/>
    <w:rsid w:val="001E190C"/>
    <w:rsid w:val="001E3BF3"/>
    <w:rsid w:val="001E4CDB"/>
    <w:rsid w:val="001E51EE"/>
    <w:rsid w:val="001E54F6"/>
    <w:rsid w:val="001E5A8C"/>
    <w:rsid w:val="001E6D88"/>
    <w:rsid w:val="001E78C8"/>
    <w:rsid w:val="00201A0A"/>
    <w:rsid w:val="00203655"/>
    <w:rsid w:val="002075D4"/>
    <w:rsid w:val="002118E9"/>
    <w:rsid w:val="00211B2A"/>
    <w:rsid w:val="00214397"/>
    <w:rsid w:val="00215077"/>
    <w:rsid w:val="00216F05"/>
    <w:rsid w:val="00223C6C"/>
    <w:rsid w:val="002271E5"/>
    <w:rsid w:val="00227A8E"/>
    <w:rsid w:val="00230120"/>
    <w:rsid w:val="002304FA"/>
    <w:rsid w:val="0023289F"/>
    <w:rsid w:val="00232FAF"/>
    <w:rsid w:val="002333A0"/>
    <w:rsid w:val="00233890"/>
    <w:rsid w:val="002354F3"/>
    <w:rsid w:val="0023646C"/>
    <w:rsid w:val="00241AE0"/>
    <w:rsid w:val="00241BDC"/>
    <w:rsid w:val="00245573"/>
    <w:rsid w:val="002543CF"/>
    <w:rsid w:val="0026062E"/>
    <w:rsid w:val="00260F50"/>
    <w:rsid w:val="00261EF7"/>
    <w:rsid w:val="00262FFF"/>
    <w:rsid w:val="00263DD1"/>
    <w:rsid w:val="00265F16"/>
    <w:rsid w:val="00266EA9"/>
    <w:rsid w:val="00266F9B"/>
    <w:rsid w:val="0027069F"/>
    <w:rsid w:val="002731DD"/>
    <w:rsid w:val="00280E04"/>
    <w:rsid w:val="00281F5F"/>
    <w:rsid w:val="002843E4"/>
    <w:rsid w:val="0028539C"/>
    <w:rsid w:val="002919E1"/>
    <w:rsid w:val="00292ABA"/>
    <w:rsid w:val="00295917"/>
    <w:rsid w:val="00296071"/>
    <w:rsid w:val="00297FA3"/>
    <w:rsid w:val="002A0217"/>
    <w:rsid w:val="002A4572"/>
    <w:rsid w:val="002A7E2E"/>
    <w:rsid w:val="002B12C5"/>
    <w:rsid w:val="002B16D8"/>
    <w:rsid w:val="002B3E00"/>
    <w:rsid w:val="002C1791"/>
    <w:rsid w:val="002C1C92"/>
    <w:rsid w:val="002D30D6"/>
    <w:rsid w:val="002D3F41"/>
    <w:rsid w:val="002D5F64"/>
    <w:rsid w:val="002D6BB4"/>
    <w:rsid w:val="002D6FBF"/>
    <w:rsid w:val="002D7C7B"/>
    <w:rsid w:val="002E252C"/>
    <w:rsid w:val="002E48BF"/>
    <w:rsid w:val="002E61C2"/>
    <w:rsid w:val="002F0787"/>
    <w:rsid w:val="002F3D9D"/>
    <w:rsid w:val="002F3E12"/>
    <w:rsid w:val="002F3E46"/>
    <w:rsid w:val="002F664E"/>
    <w:rsid w:val="00300532"/>
    <w:rsid w:val="00300EC8"/>
    <w:rsid w:val="00303A56"/>
    <w:rsid w:val="00307342"/>
    <w:rsid w:val="00311E3F"/>
    <w:rsid w:val="003126C1"/>
    <w:rsid w:val="00314B1E"/>
    <w:rsid w:val="00325EC0"/>
    <w:rsid w:val="0033010B"/>
    <w:rsid w:val="00331730"/>
    <w:rsid w:val="003328CD"/>
    <w:rsid w:val="00333045"/>
    <w:rsid w:val="0033737F"/>
    <w:rsid w:val="0034094F"/>
    <w:rsid w:val="00341D5A"/>
    <w:rsid w:val="00343C21"/>
    <w:rsid w:val="00345B4A"/>
    <w:rsid w:val="00345D9A"/>
    <w:rsid w:val="00352F16"/>
    <w:rsid w:val="00353652"/>
    <w:rsid w:val="003569E1"/>
    <w:rsid w:val="0036485D"/>
    <w:rsid w:val="00364D55"/>
    <w:rsid w:val="003655F0"/>
    <w:rsid w:val="00373157"/>
    <w:rsid w:val="003745C1"/>
    <w:rsid w:val="00375A2D"/>
    <w:rsid w:val="003814B4"/>
    <w:rsid w:val="003815E2"/>
    <w:rsid w:val="00381FAD"/>
    <w:rsid w:val="00382A66"/>
    <w:rsid w:val="003833A1"/>
    <w:rsid w:val="00383F5C"/>
    <w:rsid w:val="00384611"/>
    <w:rsid w:val="00384AE2"/>
    <w:rsid w:val="0039093A"/>
    <w:rsid w:val="003923B1"/>
    <w:rsid w:val="0039405E"/>
    <w:rsid w:val="00395C52"/>
    <w:rsid w:val="003965FE"/>
    <w:rsid w:val="00397C17"/>
    <w:rsid w:val="003A3E99"/>
    <w:rsid w:val="003B27AD"/>
    <w:rsid w:val="003B3A4F"/>
    <w:rsid w:val="003B4F23"/>
    <w:rsid w:val="003B6370"/>
    <w:rsid w:val="003B6C1D"/>
    <w:rsid w:val="003B73B8"/>
    <w:rsid w:val="003B73DC"/>
    <w:rsid w:val="003C12F6"/>
    <w:rsid w:val="003C3A13"/>
    <w:rsid w:val="003E02EF"/>
    <w:rsid w:val="003E1D90"/>
    <w:rsid w:val="003E58AE"/>
    <w:rsid w:val="00400CD4"/>
    <w:rsid w:val="00403095"/>
    <w:rsid w:val="004054B6"/>
    <w:rsid w:val="00405650"/>
    <w:rsid w:val="00412A58"/>
    <w:rsid w:val="00413E6A"/>
    <w:rsid w:val="004147B9"/>
    <w:rsid w:val="00416DAB"/>
    <w:rsid w:val="00420D5E"/>
    <w:rsid w:val="00422A55"/>
    <w:rsid w:val="00422C04"/>
    <w:rsid w:val="00423A40"/>
    <w:rsid w:val="00425A30"/>
    <w:rsid w:val="00426144"/>
    <w:rsid w:val="00427C73"/>
    <w:rsid w:val="00432A36"/>
    <w:rsid w:val="004337AA"/>
    <w:rsid w:val="00435617"/>
    <w:rsid w:val="00435F5A"/>
    <w:rsid w:val="00436C02"/>
    <w:rsid w:val="00442B32"/>
    <w:rsid w:val="004500A1"/>
    <w:rsid w:val="0045031C"/>
    <w:rsid w:val="00453DDD"/>
    <w:rsid w:val="00455DF8"/>
    <w:rsid w:val="00456269"/>
    <w:rsid w:val="004613FD"/>
    <w:rsid w:val="004636E2"/>
    <w:rsid w:val="00467601"/>
    <w:rsid w:val="00470CBD"/>
    <w:rsid w:val="00472052"/>
    <w:rsid w:val="00472C00"/>
    <w:rsid w:val="0047407D"/>
    <w:rsid w:val="0047747B"/>
    <w:rsid w:val="004777C1"/>
    <w:rsid w:val="004831F3"/>
    <w:rsid w:val="0048485C"/>
    <w:rsid w:val="004862BE"/>
    <w:rsid w:val="00486B2B"/>
    <w:rsid w:val="00486E31"/>
    <w:rsid w:val="00486FD7"/>
    <w:rsid w:val="00487D81"/>
    <w:rsid w:val="004909DD"/>
    <w:rsid w:val="00490A16"/>
    <w:rsid w:val="00490A84"/>
    <w:rsid w:val="0049141F"/>
    <w:rsid w:val="00492908"/>
    <w:rsid w:val="00492F06"/>
    <w:rsid w:val="0049583C"/>
    <w:rsid w:val="004A05E6"/>
    <w:rsid w:val="004A3275"/>
    <w:rsid w:val="004A5CF7"/>
    <w:rsid w:val="004A6230"/>
    <w:rsid w:val="004A6C66"/>
    <w:rsid w:val="004A7AA0"/>
    <w:rsid w:val="004A7E3C"/>
    <w:rsid w:val="004B5522"/>
    <w:rsid w:val="004C11BC"/>
    <w:rsid w:val="004C156F"/>
    <w:rsid w:val="004C16A9"/>
    <w:rsid w:val="004C3BEA"/>
    <w:rsid w:val="004C5C04"/>
    <w:rsid w:val="004C68A4"/>
    <w:rsid w:val="004C6ADB"/>
    <w:rsid w:val="004D0448"/>
    <w:rsid w:val="004D4AE6"/>
    <w:rsid w:val="004E2A5D"/>
    <w:rsid w:val="004E3FF3"/>
    <w:rsid w:val="004E741E"/>
    <w:rsid w:val="004F0288"/>
    <w:rsid w:val="00501740"/>
    <w:rsid w:val="00505FCA"/>
    <w:rsid w:val="00510830"/>
    <w:rsid w:val="00510C2D"/>
    <w:rsid w:val="005166A4"/>
    <w:rsid w:val="005169F4"/>
    <w:rsid w:val="00516FCF"/>
    <w:rsid w:val="005173DF"/>
    <w:rsid w:val="0052094A"/>
    <w:rsid w:val="00520EB4"/>
    <w:rsid w:val="005210D1"/>
    <w:rsid w:val="00523146"/>
    <w:rsid w:val="00523275"/>
    <w:rsid w:val="00523D37"/>
    <w:rsid w:val="00526043"/>
    <w:rsid w:val="00526290"/>
    <w:rsid w:val="00530BA2"/>
    <w:rsid w:val="0053100D"/>
    <w:rsid w:val="00531DC7"/>
    <w:rsid w:val="005350B0"/>
    <w:rsid w:val="00536294"/>
    <w:rsid w:val="005373FA"/>
    <w:rsid w:val="00537AD1"/>
    <w:rsid w:val="005400E8"/>
    <w:rsid w:val="005413C3"/>
    <w:rsid w:val="00542B96"/>
    <w:rsid w:val="005431B5"/>
    <w:rsid w:val="005442CD"/>
    <w:rsid w:val="00546646"/>
    <w:rsid w:val="00546A99"/>
    <w:rsid w:val="00550612"/>
    <w:rsid w:val="00552F7F"/>
    <w:rsid w:val="00553411"/>
    <w:rsid w:val="00554524"/>
    <w:rsid w:val="00554AE7"/>
    <w:rsid w:val="0056031B"/>
    <w:rsid w:val="0056233C"/>
    <w:rsid w:val="00564746"/>
    <w:rsid w:val="005649D7"/>
    <w:rsid w:val="0056512C"/>
    <w:rsid w:val="00570D0A"/>
    <w:rsid w:val="005730DF"/>
    <w:rsid w:val="00575E38"/>
    <w:rsid w:val="00576D0A"/>
    <w:rsid w:val="00576FCC"/>
    <w:rsid w:val="0058277A"/>
    <w:rsid w:val="00584333"/>
    <w:rsid w:val="00586B66"/>
    <w:rsid w:val="0058757D"/>
    <w:rsid w:val="00590FAA"/>
    <w:rsid w:val="00594DE9"/>
    <w:rsid w:val="005953EC"/>
    <w:rsid w:val="005958CD"/>
    <w:rsid w:val="005A6A70"/>
    <w:rsid w:val="005B00A1"/>
    <w:rsid w:val="005B1249"/>
    <w:rsid w:val="005B23D0"/>
    <w:rsid w:val="005B2835"/>
    <w:rsid w:val="005B5A6A"/>
    <w:rsid w:val="005B5AD3"/>
    <w:rsid w:val="005B71AA"/>
    <w:rsid w:val="005C0984"/>
    <w:rsid w:val="005C1DA1"/>
    <w:rsid w:val="005C29C8"/>
    <w:rsid w:val="005C2B95"/>
    <w:rsid w:val="005C3880"/>
    <w:rsid w:val="005C5D25"/>
    <w:rsid w:val="005C6B64"/>
    <w:rsid w:val="005D1899"/>
    <w:rsid w:val="005D2606"/>
    <w:rsid w:val="005D6D48"/>
    <w:rsid w:val="005D72A4"/>
    <w:rsid w:val="005E32E5"/>
    <w:rsid w:val="005E424B"/>
    <w:rsid w:val="005E4C87"/>
    <w:rsid w:val="005E7005"/>
    <w:rsid w:val="005E7087"/>
    <w:rsid w:val="005F05CC"/>
    <w:rsid w:val="005F65DE"/>
    <w:rsid w:val="0060097E"/>
    <w:rsid w:val="00601C2F"/>
    <w:rsid w:val="006125CF"/>
    <w:rsid w:val="00613492"/>
    <w:rsid w:val="00624205"/>
    <w:rsid w:val="00625CF9"/>
    <w:rsid w:val="00630905"/>
    <w:rsid w:val="006315B5"/>
    <w:rsid w:val="00633A19"/>
    <w:rsid w:val="006406B6"/>
    <w:rsid w:val="006435C7"/>
    <w:rsid w:val="006462D8"/>
    <w:rsid w:val="00647555"/>
    <w:rsid w:val="00650ED4"/>
    <w:rsid w:val="00652317"/>
    <w:rsid w:val="00653585"/>
    <w:rsid w:val="00655270"/>
    <w:rsid w:val="0065562F"/>
    <w:rsid w:val="00655E1A"/>
    <w:rsid w:val="006566CB"/>
    <w:rsid w:val="00657DE3"/>
    <w:rsid w:val="006605F4"/>
    <w:rsid w:val="00660732"/>
    <w:rsid w:val="0066657A"/>
    <w:rsid w:val="006673B9"/>
    <w:rsid w:val="00672C6A"/>
    <w:rsid w:val="006779A4"/>
    <w:rsid w:val="00680A38"/>
    <w:rsid w:val="00680A66"/>
    <w:rsid w:val="00680CC1"/>
    <w:rsid w:val="00681391"/>
    <w:rsid w:val="006923B1"/>
    <w:rsid w:val="00694690"/>
    <w:rsid w:val="0069526C"/>
    <w:rsid w:val="006976CD"/>
    <w:rsid w:val="006A0098"/>
    <w:rsid w:val="006A12AC"/>
    <w:rsid w:val="006A2162"/>
    <w:rsid w:val="006A49C5"/>
    <w:rsid w:val="006A6633"/>
    <w:rsid w:val="006A764D"/>
    <w:rsid w:val="006B27E8"/>
    <w:rsid w:val="006B4391"/>
    <w:rsid w:val="006B46AA"/>
    <w:rsid w:val="006B4998"/>
    <w:rsid w:val="006B4B90"/>
    <w:rsid w:val="006B5817"/>
    <w:rsid w:val="006B600C"/>
    <w:rsid w:val="006B658C"/>
    <w:rsid w:val="006B7381"/>
    <w:rsid w:val="006C25A6"/>
    <w:rsid w:val="006C7B86"/>
    <w:rsid w:val="006D2674"/>
    <w:rsid w:val="006D6165"/>
    <w:rsid w:val="006E13E3"/>
    <w:rsid w:val="006E187F"/>
    <w:rsid w:val="006E38D0"/>
    <w:rsid w:val="006E465B"/>
    <w:rsid w:val="006F1EEF"/>
    <w:rsid w:val="006F3DAB"/>
    <w:rsid w:val="006F70BF"/>
    <w:rsid w:val="007050A8"/>
    <w:rsid w:val="00715EC1"/>
    <w:rsid w:val="00716B1D"/>
    <w:rsid w:val="0072084B"/>
    <w:rsid w:val="007234CA"/>
    <w:rsid w:val="00724792"/>
    <w:rsid w:val="007248EC"/>
    <w:rsid w:val="007263B4"/>
    <w:rsid w:val="00726744"/>
    <w:rsid w:val="00731150"/>
    <w:rsid w:val="00734E41"/>
    <w:rsid w:val="00736DCC"/>
    <w:rsid w:val="00741855"/>
    <w:rsid w:val="00742B73"/>
    <w:rsid w:val="00751251"/>
    <w:rsid w:val="007529A8"/>
    <w:rsid w:val="007610E7"/>
    <w:rsid w:val="00764079"/>
    <w:rsid w:val="0076426B"/>
    <w:rsid w:val="007646E3"/>
    <w:rsid w:val="00765221"/>
    <w:rsid w:val="00767C99"/>
    <w:rsid w:val="00767EB7"/>
    <w:rsid w:val="00770AA0"/>
    <w:rsid w:val="00771036"/>
    <w:rsid w:val="007710F5"/>
    <w:rsid w:val="00771CDB"/>
    <w:rsid w:val="00771F7E"/>
    <w:rsid w:val="00773E9C"/>
    <w:rsid w:val="00776F6B"/>
    <w:rsid w:val="00777694"/>
    <w:rsid w:val="00780542"/>
    <w:rsid w:val="007828E2"/>
    <w:rsid w:val="00783BE5"/>
    <w:rsid w:val="0078683A"/>
    <w:rsid w:val="00786A7E"/>
    <w:rsid w:val="00790154"/>
    <w:rsid w:val="007912AC"/>
    <w:rsid w:val="007934E5"/>
    <w:rsid w:val="007A0802"/>
    <w:rsid w:val="007A3A06"/>
    <w:rsid w:val="007A5AC2"/>
    <w:rsid w:val="007A7EC1"/>
    <w:rsid w:val="007B122B"/>
    <w:rsid w:val="007B1FCA"/>
    <w:rsid w:val="007C2C12"/>
    <w:rsid w:val="007C3CFA"/>
    <w:rsid w:val="007C44C4"/>
    <w:rsid w:val="007C5495"/>
    <w:rsid w:val="007C78C7"/>
    <w:rsid w:val="007D21EC"/>
    <w:rsid w:val="007D2722"/>
    <w:rsid w:val="007D4925"/>
    <w:rsid w:val="007D55B3"/>
    <w:rsid w:val="007D72F1"/>
    <w:rsid w:val="007E0E8B"/>
    <w:rsid w:val="007E327D"/>
    <w:rsid w:val="007E4367"/>
    <w:rsid w:val="007E491E"/>
    <w:rsid w:val="007E504A"/>
    <w:rsid w:val="007E6847"/>
    <w:rsid w:val="007E6B0A"/>
    <w:rsid w:val="007E7C78"/>
    <w:rsid w:val="007F08CA"/>
    <w:rsid w:val="007F117F"/>
    <w:rsid w:val="007F1FD3"/>
    <w:rsid w:val="007F6388"/>
    <w:rsid w:val="007F7F9A"/>
    <w:rsid w:val="007F7FC3"/>
    <w:rsid w:val="00806409"/>
    <w:rsid w:val="00810482"/>
    <w:rsid w:val="00814188"/>
    <w:rsid w:val="00816EFB"/>
    <w:rsid w:val="00817568"/>
    <w:rsid w:val="008204AC"/>
    <w:rsid w:val="008224F1"/>
    <w:rsid w:val="00825677"/>
    <w:rsid w:val="008261C2"/>
    <w:rsid w:val="008266B7"/>
    <w:rsid w:val="00830D96"/>
    <w:rsid w:val="00832596"/>
    <w:rsid w:val="00842308"/>
    <w:rsid w:val="00842661"/>
    <w:rsid w:val="00851014"/>
    <w:rsid w:val="0085569D"/>
    <w:rsid w:val="00855B59"/>
    <w:rsid w:val="008563F0"/>
    <w:rsid w:val="0085774F"/>
    <w:rsid w:val="008614B8"/>
    <w:rsid w:val="008657CB"/>
    <w:rsid w:val="00865AF0"/>
    <w:rsid w:val="008721E2"/>
    <w:rsid w:val="00873A6F"/>
    <w:rsid w:val="0088384B"/>
    <w:rsid w:val="00883E4D"/>
    <w:rsid w:val="00884282"/>
    <w:rsid w:val="00893D3A"/>
    <w:rsid w:val="00893E53"/>
    <w:rsid w:val="00895BD4"/>
    <w:rsid w:val="008A1137"/>
    <w:rsid w:val="008A1788"/>
    <w:rsid w:val="008A1E64"/>
    <w:rsid w:val="008A2F1A"/>
    <w:rsid w:val="008A3BE3"/>
    <w:rsid w:val="008A3E57"/>
    <w:rsid w:val="008A4185"/>
    <w:rsid w:val="008A6552"/>
    <w:rsid w:val="008A7562"/>
    <w:rsid w:val="008B4E93"/>
    <w:rsid w:val="008B52B7"/>
    <w:rsid w:val="008C3818"/>
    <w:rsid w:val="008C4680"/>
    <w:rsid w:val="008D6488"/>
    <w:rsid w:val="008D6ACC"/>
    <w:rsid w:val="008D7AF0"/>
    <w:rsid w:val="008E0876"/>
    <w:rsid w:val="008E2CBE"/>
    <w:rsid w:val="008E32DD"/>
    <w:rsid w:val="008E756F"/>
    <w:rsid w:val="008F4626"/>
    <w:rsid w:val="008F474A"/>
    <w:rsid w:val="008F5FC2"/>
    <w:rsid w:val="009004DF"/>
    <w:rsid w:val="009034AF"/>
    <w:rsid w:val="009040D6"/>
    <w:rsid w:val="009046EB"/>
    <w:rsid w:val="00904AA5"/>
    <w:rsid w:val="0090661B"/>
    <w:rsid w:val="0091543A"/>
    <w:rsid w:val="00915A5C"/>
    <w:rsid w:val="00915CF0"/>
    <w:rsid w:val="009173EB"/>
    <w:rsid w:val="00925DDC"/>
    <w:rsid w:val="009302F3"/>
    <w:rsid w:val="00932F93"/>
    <w:rsid w:val="009411AC"/>
    <w:rsid w:val="009444DC"/>
    <w:rsid w:val="00946110"/>
    <w:rsid w:val="009466E1"/>
    <w:rsid w:val="009478C7"/>
    <w:rsid w:val="00950B89"/>
    <w:rsid w:val="00951718"/>
    <w:rsid w:val="00953725"/>
    <w:rsid w:val="00957E88"/>
    <w:rsid w:val="00960962"/>
    <w:rsid w:val="0096587A"/>
    <w:rsid w:val="00970510"/>
    <w:rsid w:val="00972CE0"/>
    <w:rsid w:val="0097449E"/>
    <w:rsid w:val="009820A7"/>
    <w:rsid w:val="009875E2"/>
    <w:rsid w:val="009949BB"/>
    <w:rsid w:val="0099534E"/>
    <w:rsid w:val="00996CCA"/>
    <w:rsid w:val="00997203"/>
    <w:rsid w:val="009A0898"/>
    <w:rsid w:val="009A3D30"/>
    <w:rsid w:val="009A5EAA"/>
    <w:rsid w:val="009A71DD"/>
    <w:rsid w:val="009B1D3D"/>
    <w:rsid w:val="009B41B1"/>
    <w:rsid w:val="009B56D8"/>
    <w:rsid w:val="009C13BE"/>
    <w:rsid w:val="009C1C81"/>
    <w:rsid w:val="009C2839"/>
    <w:rsid w:val="009D6348"/>
    <w:rsid w:val="009E08E6"/>
    <w:rsid w:val="009E5007"/>
    <w:rsid w:val="009E613F"/>
    <w:rsid w:val="009E62D4"/>
    <w:rsid w:val="009E652A"/>
    <w:rsid w:val="009E6E82"/>
    <w:rsid w:val="009F042B"/>
    <w:rsid w:val="009F042E"/>
    <w:rsid w:val="009F0842"/>
    <w:rsid w:val="009F42B1"/>
    <w:rsid w:val="009F51FF"/>
    <w:rsid w:val="009F7CD7"/>
    <w:rsid w:val="00A026EA"/>
    <w:rsid w:val="00A03FD6"/>
    <w:rsid w:val="00A04CF4"/>
    <w:rsid w:val="00A116A8"/>
    <w:rsid w:val="00A136CA"/>
    <w:rsid w:val="00A15F84"/>
    <w:rsid w:val="00A17E61"/>
    <w:rsid w:val="00A205E5"/>
    <w:rsid w:val="00A216BE"/>
    <w:rsid w:val="00A2230A"/>
    <w:rsid w:val="00A2252D"/>
    <w:rsid w:val="00A22AE9"/>
    <w:rsid w:val="00A26305"/>
    <w:rsid w:val="00A26758"/>
    <w:rsid w:val="00A26D0E"/>
    <w:rsid w:val="00A27205"/>
    <w:rsid w:val="00A2759B"/>
    <w:rsid w:val="00A278E9"/>
    <w:rsid w:val="00A27DD1"/>
    <w:rsid w:val="00A33A95"/>
    <w:rsid w:val="00A3451F"/>
    <w:rsid w:val="00A3584A"/>
    <w:rsid w:val="00A35E1F"/>
    <w:rsid w:val="00A36268"/>
    <w:rsid w:val="00A375BD"/>
    <w:rsid w:val="00A40B2C"/>
    <w:rsid w:val="00A42ADC"/>
    <w:rsid w:val="00A434A8"/>
    <w:rsid w:val="00A44F6F"/>
    <w:rsid w:val="00A52E71"/>
    <w:rsid w:val="00A60692"/>
    <w:rsid w:val="00A633EA"/>
    <w:rsid w:val="00A64FF8"/>
    <w:rsid w:val="00A65369"/>
    <w:rsid w:val="00A66D2B"/>
    <w:rsid w:val="00A70C2C"/>
    <w:rsid w:val="00A714E6"/>
    <w:rsid w:val="00A73CFB"/>
    <w:rsid w:val="00A75BC4"/>
    <w:rsid w:val="00A809E8"/>
    <w:rsid w:val="00A870AD"/>
    <w:rsid w:val="00A90843"/>
    <w:rsid w:val="00A915EC"/>
    <w:rsid w:val="00A9381F"/>
    <w:rsid w:val="00A94873"/>
    <w:rsid w:val="00A952CE"/>
    <w:rsid w:val="00A95883"/>
    <w:rsid w:val="00A9645C"/>
    <w:rsid w:val="00AA6493"/>
    <w:rsid w:val="00AA6EF1"/>
    <w:rsid w:val="00AA70F4"/>
    <w:rsid w:val="00AB0105"/>
    <w:rsid w:val="00AB2A33"/>
    <w:rsid w:val="00AB3A78"/>
    <w:rsid w:val="00AC1275"/>
    <w:rsid w:val="00AC4388"/>
    <w:rsid w:val="00AC7395"/>
    <w:rsid w:val="00AD162B"/>
    <w:rsid w:val="00AD538E"/>
    <w:rsid w:val="00AD690F"/>
    <w:rsid w:val="00AD69DD"/>
    <w:rsid w:val="00AE6B26"/>
    <w:rsid w:val="00AF0146"/>
    <w:rsid w:val="00AF0CD3"/>
    <w:rsid w:val="00AF22C1"/>
    <w:rsid w:val="00AF3BA6"/>
    <w:rsid w:val="00AF3EFA"/>
    <w:rsid w:val="00AF41D1"/>
    <w:rsid w:val="00B002E1"/>
    <w:rsid w:val="00B01623"/>
    <w:rsid w:val="00B033DF"/>
    <w:rsid w:val="00B039AD"/>
    <w:rsid w:val="00B03F40"/>
    <w:rsid w:val="00B04118"/>
    <w:rsid w:val="00B07703"/>
    <w:rsid w:val="00B07CEE"/>
    <w:rsid w:val="00B12661"/>
    <w:rsid w:val="00B14826"/>
    <w:rsid w:val="00B15A90"/>
    <w:rsid w:val="00B16045"/>
    <w:rsid w:val="00B164E8"/>
    <w:rsid w:val="00B1667D"/>
    <w:rsid w:val="00B1714C"/>
    <w:rsid w:val="00B206BE"/>
    <w:rsid w:val="00B25DA6"/>
    <w:rsid w:val="00B31FBD"/>
    <w:rsid w:val="00B33DD2"/>
    <w:rsid w:val="00B357E9"/>
    <w:rsid w:val="00B4164D"/>
    <w:rsid w:val="00B425C1"/>
    <w:rsid w:val="00B5092C"/>
    <w:rsid w:val="00B523CC"/>
    <w:rsid w:val="00B606BA"/>
    <w:rsid w:val="00B63EAC"/>
    <w:rsid w:val="00B6496C"/>
    <w:rsid w:val="00B663F3"/>
    <w:rsid w:val="00B66817"/>
    <w:rsid w:val="00B71E3B"/>
    <w:rsid w:val="00B721D5"/>
    <w:rsid w:val="00B77143"/>
    <w:rsid w:val="00B80E01"/>
    <w:rsid w:val="00B81CB5"/>
    <w:rsid w:val="00B8253A"/>
    <w:rsid w:val="00B82F74"/>
    <w:rsid w:val="00B8351F"/>
    <w:rsid w:val="00B84A29"/>
    <w:rsid w:val="00B86C44"/>
    <w:rsid w:val="00B9467A"/>
    <w:rsid w:val="00B951A4"/>
    <w:rsid w:val="00B95ACF"/>
    <w:rsid w:val="00B966D1"/>
    <w:rsid w:val="00B9727C"/>
    <w:rsid w:val="00B97602"/>
    <w:rsid w:val="00BA4D23"/>
    <w:rsid w:val="00BA6EC4"/>
    <w:rsid w:val="00BA7D44"/>
    <w:rsid w:val="00BD6291"/>
    <w:rsid w:val="00BD6EF3"/>
    <w:rsid w:val="00BE69C3"/>
    <w:rsid w:val="00BF0B92"/>
    <w:rsid w:val="00BF2776"/>
    <w:rsid w:val="00BF454F"/>
    <w:rsid w:val="00C066D0"/>
    <w:rsid w:val="00C1063A"/>
    <w:rsid w:val="00C108FF"/>
    <w:rsid w:val="00C1165E"/>
    <w:rsid w:val="00C14279"/>
    <w:rsid w:val="00C2015A"/>
    <w:rsid w:val="00C21028"/>
    <w:rsid w:val="00C22074"/>
    <w:rsid w:val="00C22BDA"/>
    <w:rsid w:val="00C2377B"/>
    <w:rsid w:val="00C319FD"/>
    <w:rsid w:val="00C34C7E"/>
    <w:rsid w:val="00C34E09"/>
    <w:rsid w:val="00C3693C"/>
    <w:rsid w:val="00C40BE7"/>
    <w:rsid w:val="00C53F6F"/>
    <w:rsid w:val="00C54765"/>
    <w:rsid w:val="00C5489D"/>
    <w:rsid w:val="00C6335E"/>
    <w:rsid w:val="00C64201"/>
    <w:rsid w:val="00C67104"/>
    <w:rsid w:val="00C67380"/>
    <w:rsid w:val="00C71759"/>
    <w:rsid w:val="00C8184F"/>
    <w:rsid w:val="00C8199C"/>
    <w:rsid w:val="00C84112"/>
    <w:rsid w:val="00C841EB"/>
    <w:rsid w:val="00C8665F"/>
    <w:rsid w:val="00C9174D"/>
    <w:rsid w:val="00C917B5"/>
    <w:rsid w:val="00C94DFA"/>
    <w:rsid w:val="00CA0889"/>
    <w:rsid w:val="00CA298C"/>
    <w:rsid w:val="00CA4EC0"/>
    <w:rsid w:val="00CA50E6"/>
    <w:rsid w:val="00CA59C3"/>
    <w:rsid w:val="00CB1424"/>
    <w:rsid w:val="00CB2BF9"/>
    <w:rsid w:val="00CB4300"/>
    <w:rsid w:val="00CB454E"/>
    <w:rsid w:val="00CB5736"/>
    <w:rsid w:val="00CB5E0E"/>
    <w:rsid w:val="00CC030E"/>
    <w:rsid w:val="00CC0BE4"/>
    <w:rsid w:val="00CC4D8E"/>
    <w:rsid w:val="00CC68C4"/>
    <w:rsid w:val="00CC79A4"/>
    <w:rsid w:val="00CD05D8"/>
    <w:rsid w:val="00CD0C70"/>
    <w:rsid w:val="00CD0FDE"/>
    <w:rsid w:val="00CD71E0"/>
    <w:rsid w:val="00CE0E68"/>
    <w:rsid w:val="00CE12CA"/>
    <w:rsid w:val="00CE4266"/>
    <w:rsid w:val="00CE5BA4"/>
    <w:rsid w:val="00CF50C3"/>
    <w:rsid w:val="00CF5BF7"/>
    <w:rsid w:val="00CF7CB8"/>
    <w:rsid w:val="00D104D8"/>
    <w:rsid w:val="00D12A50"/>
    <w:rsid w:val="00D1503F"/>
    <w:rsid w:val="00D158E2"/>
    <w:rsid w:val="00D25120"/>
    <w:rsid w:val="00D25C77"/>
    <w:rsid w:val="00D26F44"/>
    <w:rsid w:val="00D27FD4"/>
    <w:rsid w:val="00D31E4F"/>
    <w:rsid w:val="00D419CB"/>
    <w:rsid w:val="00D442AA"/>
    <w:rsid w:val="00D44350"/>
    <w:rsid w:val="00D44E3F"/>
    <w:rsid w:val="00D51BB8"/>
    <w:rsid w:val="00D525F5"/>
    <w:rsid w:val="00D5266C"/>
    <w:rsid w:val="00D535D0"/>
    <w:rsid w:val="00D577D8"/>
    <w:rsid w:val="00D61A83"/>
    <w:rsid w:val="00D62C78"/>
    <w:rsid w:val="00D64021"/>
    <w:rsid w:val="00D67ED4"/>
    <w:rsid w:val="00D74127"/>
    <w:rsid w:val="00D81703"/>
    <w:rsid w:val="00D8190E"/>
    <w:rsid w:val="00D82929"/>
    <w:rsid w:val="00D84214"/>
    <w:rsid w:val="00D844A3"/>
    <w:rsid w:val="00D84F7C"/>
    <w:rsid w:val="00D85391"/>
    <w:rsid w:val="00D905BE"/>
    <w:rsid w:val="00D91C3B"/>
    <w:rsid w:val="00D9212D"/>
    <w:rsid w:val="00D943E5"/>
    <w:rsid w:val="00D956E7"/>
    <w:rsid w:val="00DA081D"/>
    <w:rsid w:val="00DA1AE0"/>
    <w:rsid w:val="00DA1BDD"/>
    <w:rsid w:val="00DA4E6D"/>
    <w:rsid w:val="00DC29DD"/>
    <w:rsid w:val="00DC7C0E"/>
    <w:rsid w:val="00DD04BA"/>
    <w:rsid w:val="00DE1DF7"/>
    <w:rsid w:val="00DE1E82"/>
    <w:rsid w:val="00DE291B"/>
    <w:rsid w:val="00DE352B"/>
    <w:rsid w:val="00DE7387"/>
    <w:rsid w:val="00DF2A6A"/>
    <w:rsid w:val="00DF3894"/>
    <w:rsid w:val="00DF3B72"/>
    <w:rsid w:val="00DF4728"/>
    <w:rsid w:val="00DF6A82"/>
    <w:rsid w:val="00DF774A"/>
    <w:rsid w:val="00E05187"/>
    <w:rsid w:val="00E070F3"/>
    <w:rsid w:val="00E10821"/>
    <w:rsid w:val="00E13E30"/>
    <w:rsid w:val="00E24340"/>
    <w:rsid w:val="00E2489D"/>
    <w:rsid w:val="00E26520"/>
    <w:rsid w:val="00E26D51"/>
    <w:rsid w:val="00E3070B"/>
    <w:rsid w:val="00E343A3"/>
    <w:rsid w:val="00E354AB"/>
    <w:rsid w:val="00E51BFA"/>
    <w:rsid w:val="00E5294A"/>
    <w:rsid w:val="00E52AE1"/>
    <w:rsid w:val="00E5700D"/>
    <w:rsid w:val="00E60F13"/>
    <w:rsid w:val="00E621A3"/>
    <w:rsid w:val="00E7139F"/>
    <w:rsid w:val="00E737D1"/>
    <w:rsid w:val="00E833BC"/>
    <w:rsid w:val="00E8580E"/>
    <w:rsid w:val="00E86982"/>
    <w:rsid w:val="00E87142"/>
    <w:rsid w:val="00E95BC2"/>
    <w:rsid w:val="00E97E21"/>
    <w:rsid w:val="00EA1A50"/>
    <w:rsid w:val="00EA1B76"/>
    <w:rsid w:val="00EA257A"/>
    <w:rsid w:val="00EA28B8"/>
    <w:rsid w:val="00EA77D7"/>
    <w:rsid w:val="00EA7E14"/>
    <w:rsid w:val="00EB18F4"/>
    <w:rsid w:val="00EB5A6F"/>
    <w:rsid w:val="00EC09B9"/>
    <w:rsid w:val="00EC4048"/>
    <w:rsid w:val="00EC5D4D"/>
    <w:rsid w:val="00ED048C"/>
    <w:rsid w:val="00ED5024"/>
    <w:rsid w:val="00ED61E1"/>
    <w:rsid w:val="00ED6CEF"/>
    <w:rsid w:val="00ED7B92"/>
    <w:rsid w:val="00EE1E5C"/>
    <w:rsid w:val="00EE208C"/>
    <w:rsid w:val="00EE46AE"/>
    <w:rsid w:val="00EE60E9"/>
    <w:rsid w:val="00EE633B"/>
    <w:rsid w:val="00EF38AF"/>
    <w:rsid w:val="00F00143"/>
    <w:rsid w:val="00F02AF9"/>
    <w:rsid w:val="00F030C1"/>
    <w:rsid w:val="00F055F8"/>
    <w:rsid w:val="00F07817"/>
    <w:rsid w:val="00F10CB4"/>
    <w:rsid w:val="00F11B3D"/>
    <w:rsid w:val="00F146AC"/>
    <w:rsid w:val="00F14763"/>
    <w:rsid w:val="00F16212"/>
    <w:rsid w:val="00F16602"/>
    <w:rsid w:val="00F230AE"/>
    <w:rsid w:val="00F23C8C"/>
    <w:rsid w:val="00F25B80"/>
    <w:rsid w:val="00F25BF6"/>
    <w:rsid w:val="00F2685F"/>
    <w:rsid w:val="00F31F7D"/>
    <w:rsid w:val="00F33A34"/>
    <w:rsid w:val="00F350C8"/>
    <w:rsid w:val="00F432F3"/>
    <w:rsid w:val="00F44DC9"/>
    <w:rsid w:val="00F45946"/>
    <w:rsid w:val="00F4636C"/>
    <w:rsid w:val="00F5708F"/>
    <w:rsid w:val="00F572D4"/>
    <w:rsid w:val="00F57303"/>
    <w:rsid w:val="00F57815"/>
    <w:rsid w:val="00F57FA3"/>
    <w:rsid w:val="00F6175F"/>
    <w:rsid w:val="00F62362"/>
    <w:rsid w:val="00F623FE"/>
    <w:rsid w:val="00F67EB2"/>
    <w:rsid w:val="00F767EC"/>
    <w:rsid w:val="00F8011E"/>
    <w:rsid w:val="00F84613"/>
    <w:rsid w:val="00F8504D"/>
    <w:rsid w:val="00F85F90"/>
    <w:rsid w:val="00F8654D"/>
    <w:rsid w:val="00F87884"/>
    <w:rsid w:val="00F900C9"/>
    <w:rsid w:val="00F91F7A"/>
    <w:rsid w:val="00F92C96"/>
    <w:rsid w:val="00F94E4C"/>
    <w:rsid w:val="00F97AEC"/>
    <w:rsid w:val="00F97D1C"/>
    <w:rsid w:val="00FA0D4E"/>
    <w:rsid w:val="00FB0753"/>
    <w:rsid w:val="00FB28AE"/>
    <w:rsid w:val="00FB5A7B"/>
    <w:rsid w:val="00FB5CC8"/>
    <w:rsid w:val="00FB71C5"/>
    <w:rsid w:val="00FB7E2A"/>
    <w:rsid w:val="00FC004A"/>
    <w:rsid w:val="00FC1E14"/>
    <w:rsid w:val="00FC2CD0"/>
    <w:rsid w:val="00FC4E68"/>
    <w:rsid w:val="00FC5F14"/>
    <w:rsid w:val="00FC7898"/>
    <w:rsid w:val="00FC7FD8"/>
    <w:rsid w:val="00FD0594"/>
    <w:rsid w:val="00FD77E6"/>
    <w:rsid w:val="00FE3FDF"/>
    <w:rsid w:val="00FE73D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7B374"/>
  <w15:docId w15:val="{4DA5A0E5-3E1F-43C7-ABFD-8DC3DFF2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99" w:unhideWhenUsed="1"/>
    <w:lsdException w:name="Smart Link" w:semiHidden="1" w:unhideWhenUsed="1"/>
  </w:latentStyles>
  <w:style w:type="paragraph" w:default="1" w:styleId="Normal">
    <w:name w:val="Normal"/>
    <w:qFormat/>
    <w:rsid w:val="00590FAA"/>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F774A"/>
    <w:pPr>
      <w:keepNext/>
      <w:spacing w:before="280"/>
      <w:ind w:left="794" w:hanging="79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left" w:pos="2268"/>
      </w:tabs>
      <w:ind w:left="3969" w:hanging="2268"/>
    </w:pPr>
  </w:style>
  <w:style w:type="paragraph" w:styleId="TOC3">
    <w:name w:val="toc 3"/>
    <w:basedOn w:val="Normal"/>
    <w:next w:val="Normal"/>
    <w:uiPriority w:val="39"/>
    <w:rsid w:val="00084D2F"/>
    <w:pPr>
      <w:tabs>
        <w:tab w:val="clear" w:pos="794"/>
        <w:tab w:val="clear" w:pos="1191"/>
        <w:tab w:val="clear" w:pos="1588"/>
        <w:tab w:val="clear" w:pos="1985"/>
        <w:tab w:val="left" w:leader="dot" w:pos="9072"/>
        <w:tab w:val="right" w:pos="9639"/>
      </w:tabs>
      <w:spacing w:before="80"/>
      <w:ind w:left="1842" w:right="567" w:hanging="708"/>
    </w:pPr>
    <w:rPr>
      <w:noProof/>
      <w:lang w:val="en-GB" w:bidi="ar-EG"/>
    </w:rPr>
  </w:style>
  <w:style w:type="paragraph" w:styleId="TOC2">
    <w:name w:val="toc 2"/>
    <w:basedOn w:val="Normal"/>
    <w:autoRedefine/>
    <w:uiPriority w:val="39"/>
    <w:rsid w:val="000E638B"/>
    <w:pPr>
      <w:keepLines/>
      <w:tabs>
        <w:tab w:val="clear" w:pos="794"/>
        <w:tab w:val="clear" w:pos="1191"/>
        <w:tab w:val="clear" w:pos="1588"/>
        <w:tab w:val="clear" w:pos="1985"/>
        <w:tab w:val="left" w:pos="1134"/>
        <w:tab w:val="left" w:leader="dot" w:pos="9072"/>
        <w:tab w:val="right" w:pos="9639"/>
      </w:tabs>
      <w:spacing w:before="80"/>
      <w:ind w:left="1134" w:right="567" w:hanging="567"/>
    </w:pPr>
  </w:style>
  <w:style w:type="paragraph" w:styleId="TOC1">
    <w:name w:val="toc 1"/>
    <w:basedOn w:val="Normal"/>
    <w:uiPriority w:val="39"/>
    <w:rsid w:val="000E638B"/>
    <w:pPr>
      <w:tabs>
        <w:tab w:val="clear" w:pos="794"/>
        <w:tab w:val="clear" w:pos="1191"/>
        <w:tab w:val="clear" w:pos="1588"/>
        <w:tab w:val="clear" w:pos="1985"/>
        <w:tab w:val="left" w:pos="567"/>
        <w:tab w:val="left" w:leader="dot" w:pos="9072"/>
        <w:tab w:val="right" w:pos="9639"/>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rsid w:val="00EE60E9"/>
    <w:pPr>
      <w:ind w:left="1698" w:right="1698"/>
    </w:pPr>
  </w:style>
  <w:style w:type="paragraph" w:styleId="Index6">
    <w:name w:val="index 6"/>
    <w:basedOn w:val="Normal"/>
    <w:next w:val="Normal"/>
    <w:rsid w:val="00EE60E9"/>
    <w:pPr>
      <w:ind w:left="1415" w:right="1415"/>
    </w:pPr>
  </w:style>
  <w:style w:type="paragraph" w:styleId="Index5">
    <w:name w:val="index 5"/>
    <w:basedOn w:val="Normal"/>
    <w:next w:val="Normal"/>
    <w:rsid w:val="00EE60E9"/>
    <w:pPr>
      <w:ind w:left="1132" w:right="1132"/>
    </w:pPr>
  </w:style>
  <w:style w:type="paragraph" w:styleId="Index4">
    <w:name w:val="index 4"/>
    <w:basedOn w:val="Normal"/>
    <w:next w:val="Normal"/>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qFormat/>
    <w:rsid w:val="002F3E46"/>
    <w:rPr>
      <w:rFonts w:ascii="Dubai" w:hAnsi="Dubai" w:cs="Dubai"/>
      <w:sz w:val="16"/>
      <w:szCs w:val="16"/>
      <w:lang w:eastAsia="en-US"/>
    </w:rPr>
  </w:style>
  <w:style w:type="character" w:styleId="FootnoteReference">
    <w:name w:val="footnote reference"/>
    <w:basedOn w:val="DefaultParagraphFont"/>
    <w:qFormat/>
    <w:rsid w:val="005431B5"/>
    <w:rPr>
      <w:rFonts w:ascii="Dubai" w:hAnsi="Dubai" w:cs="Dubai"/>
      <w:position w:val="6"/>
      <w:sz w:val="18"/>
      <w:szCs w:val="18"/>
    </w:rPr>
  </w:style>
  <w:style w:type="paragraph" w:styleId="FootnoteText">
    <w:name w:val="footnote text"/>
    <w:basedOn w:val="Normal"/>
    <w:link w:val="FootnoteTextChar"/>
    <w:qFormat/>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AD538E"/>
    <w:pPr>
      <w:tabs>
        <w:tab w:val="center" w:pos="4680"/>
        <w:tab w:val="right" w:pos="9360"/>
      </w:tabs>
      <w:jc w:val="center"/>
    </w:pPr>
  </w:style>
  <w:style w:type="character" w:customStyle="1" w:styleId="HeaderChar">
    <w:name w:val="Header Char"/>
    <w:basedOn w:val="DefaultParagraphFont"/>
    <w:link w:val="Header"/>
    <w:rsid w:val="00AD538E"/>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uiPriority w:val="99"/>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uiPriority w:val="99"/>
    <w:qFormat/>
    <w:rsid w:val="00734E41"/>
    <w:rPr>
      <w:w w:val="110"/>
    </w:rPr>
  </w:style>
  <w:style w:type="paragraph" w:customStyle="1" w:styleId="Title3">
    <w:name w:val="Title 3"/>
    <w:basedOn w:val="Title2"/>
    <w:next w:val="Normal"/>
    <w:qFormat/>
    <w:rsid w:val="00734E41"/>
    <w:pPr>
      <w:spacing w:before="240"/>
    </w:pPr>
    <w:rPr>
      <w:sz w:val="26"/>
      <w:szCs w:val="26"/>
    </w:rPr>
  </w:style>
  <w:style w:type="paragraph" w:customStyle="1" w:styleId="Call">
    <w:name w:val="Call"/>
    <w:basedOn w:val="Normal"/>
    <w:next w:val="Normal"/>
    <w:link w:val="CallChar"/>
    <w:qFormat/>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qFormat/>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link w:val="HeadingbChar"/>
    <w:qFormat/>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qFormat/>
    <w:rsid w:val="00694690"/>
    <w:pPr>
      <w:keepNext/>
      <w:spacing w:before="360" w:after="120"/>
      <w:jc w:val="center"/>
    </w:pPr>
    <w:rPr>
      <w:sz w:val="28"/>
      <w:szCs w:val="28"/>
    </w:rPr>
  </w:style>
  <w:style w:type="table" w:styleId="TableGrid">
    <w:name w:val="Table Grid"/>
    <w:basedOn w:val="TableNormal"/>
    <w:uiPriority w:val="3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rsid w:val="00123AA6"/>
  </w:style>
  <w:style w:type="paragraph" w:styleId="ListBullet5">
    <w:name w:val="List Bullet 5"/>
    <w:basedOn w:val="Normal"/>
    <w:rsid w:val="00EE60E9"/>
  </w:style>
  <w:style w:type="paragraph" w:styleId="List3">
    <w:name w:val="List 3"/>
    <w:basedOn w:val="Normal"/>
    <w:rsid w:val="00EE60E9"/>
  </w:style>
  <w:style w:type="paragraph" w:styleId="ListContinue">
    <w:name w:val="List Continue"/>
    <w:basedOn w:val="ListBullet5"/>
    <w:rsid w:val="00EE60E9"/>
  </w:style>
  <w:style w:type="paragraph" w:styleId="ListBullet">
    <w:name w:val="List Bullet"/>
    <w:basedOn w:val="List5"/>
    <w:rsid w:val="00123AA6"/>
  </w:style>
  <w:style w:type="paragraph" w:styleId="ListNumber">
    <w:name w:val="List Number"/>
    <w:basedOn w:val="Normal"/>
    <w:rsid w:val="00EE60E9"/>
  </w:style>
  <w:style w:type="paragraph" w:styleId="ListNumber4">
    <w:name w:val="List Number 4"/>
    <w:basedOn w:val="Normal"/>
    <w:rsid w:val="00EE60E9"/>
    <w:pPr>
      <w:tabs>
        <w:tab w:val="clear" w:pos="1191"/>
        <w:tab w:val="num" w:pos="1209"/>
      </w:tabs>
      <w:ind w:left="1209" w:hanging="360"/>
      <w:contextualSpacing/>
    </w:pPr>
  </w:style>
  <w:style w:type="paragraph" w:styleId="ListNumber5">
    <w:name w:val="List Number 5"/>
    <w:basedOn w:val="Normal"/>
    <w:rsid w:val="00EE60E9"/>
    <w:pPr>
      <w:tabs>
        <w:tab w:val="num" w:pos="1492"/>
      </w:tabs>
      <w:ind w:left="1492" w:hanging="360"/>
      <w:contextualSpacing/>
    </w:pPr>
  </w:style>
  <w:style w:type="paragraph" w:styleId="ListParagraph">
    <w:name w:val="List Paragraph"/>
    <w:basedOn w:val="Normal"/>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uiPriority w:val="99"/>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nhideWhenUsed/>
    <w:rsid w:val="00223C6C"/>
    <w:pPr>
      <w:ind w:left="357"/>
    </w:pPr>
  </w:style>
  <w:style w:type="character" w:customStyle="1" w:styleId="BodyTextIndentChar">
    <w:name w:val="Body Text Indent Char"/>
    <w:basedOn w:val="DefaultParagraphFont"/>
    <w:link w:val="BodyTextIndent"/>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unhideWhenUsed/>
    <w:rsid w:val="008B52B7"/>
  </w:style>
  <w:style w:type="character" w:customStyle="1" w:styleId="E-mailSignatureChar">
    <w:name w:val="E-mail Signature Char"/>
    <w:basedOn w:val="DefaultParagraphFont"/>
    <w:link w:val="E-mailSignature"/>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unhideWhenUsed/>
    <w:rsid w:val="005431B5"/>
  </w:style>
  <w:style w:type="character" w:customStyle="1" w:styleId="EndnoteTextChar">
    <w:name w:val="Endnote Text Char"/>
    <w:basedOn w:val="DefaultParagraphFont"/>
    <w:link w:val="EndnoteText"/>
    <w:rsid w:val="005431B5"/>
    <w:rPr>
      <w:rFonts w:ascii="Dubai" w:hAnsi="Dubai" w:cs="Dubai"/>
      <w:lang w:eastAsia="en-US" w:bidi="ar-EG"/>
    </w:rPr>
  </w:style>
  <w:style w:type="paragraph" w:styleId="EnvelopeAddress">
    <w:name w:val="envelope address"/>
    <w:basedOn w:val="Normal"/>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iPriority w:val="99"/>
    <w:unhideWhenUsed/>
    <w:rsid w:val="002F3E46"/>
    <w:rPr>
      <w:rFonts w:ascii="Dubai" w:hAnsi="Dubai" w:cs="Dubai"/>
      <w:color w:val="800080" w:themeColor="followedHyperlink"/>
      <w:u w:val="single"/>
    </w:rPr>
  </w:style>
  <w:style w:type="character" w:styleId="Hashtag">
    <w:name w:val="Hashtag"/>
    <w:basedOn w:val="DefaultParagraphFont"/>
    <w:unhideWhenUsed/>
    <w:rsid w:val="002F3E46"/>
    <w:rPr>
      <w:rFonts w:ascii="Dubai" w:hAnsi="Dubai" w:cs="Dubai"/>
      <w:color w:val="2B579A"/>
      <w:shd w:val="clear" w:color="auto" w:fill="E1DFDD"/>
    </w:rPr>
  </w:style>
  <w:style w:type="character" w:styleId="Hyperlink">
    <w:name w:val="Hyperlink"/>
    <w:aliases w:val="超级链接,超?级链,CEO_Hyperlink,Style 58,超????,하이퍼링크2,超链接1"/>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rsid w:val="00123AA6"/>
    <w:rPr>
      <w:rFonts w:ascii="Dubai" w:hAnsi="Dubai" w:cs="Dubai"/>
      <w:i/>
      <w:iCs/>
      <w:color w:val="4F81BD" w:themeColor="accent1"/>
      <w:sz w:val="22"/>
      <w:szCs w:val="22"/>
      <w:lang w:eastAsia="en-US"/>
    </w:rPr>
  </w:style>
  <w:style w:type="character" w:styleId="IntenseReference">
    <w:name w:val="Intense Reference"/>
    <w:basedOn w:val="DefaultParagraphFont"/>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unhideWhenUsed/>
    <w:rsid w:val="00D51BB8"/>
    <w:pPr>
      <w:spacing w:before="0" w:line="240" w:lineRule="auto"/>
    </w:pPr>
  </w:style>
  <w:style w:type="character" w:customStyle="1" w:styleId="NoteHeadingChar">
    <w:name w:val="Note Heading Char"/>
    <w:basedOn w:val="DefaultParagraphFont"/>
    <w:link w:val="NoteHeading"/>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unhideWhenUsed/>
    <w:qFormat/>
    <w:rsid w:val="00B039AD"/>
    <w:pPr>
      <w:spacing w:before="960"/>
      <w:ind w:left="4321"/>
    </w:pPr>
  </w:style>
  <w:style w:type="character" w:customStyle="1" w:styleId="SignatureChar">
    <w:name w:val="Signature Char"/>
    <w:basedOn w:val="DefaultParagraphFont"/>
    <w:link w:val="Signature"/>
    <w:rsid w:val="00B039AD"/>
    <w:rPr>
      <w:rFonts w:ascii="Dubai" w:hAnsi="Dubai" w:cs="Dubai"/>
      <w:sz w:val="22"/>
      <w:szCs w:val="22"/>
      <w:lang w:eastAsia="en-US"/>
    </w:rPr>
  </w:style>
  <w:style w:type="character" w:styleId="SmartHyperlink">
    <w:name w:val="Smart Hyperlink"/>
    <w:basedOn w:val="DefaultParagraphFont"/>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qFormat/>
    <w:rsid w:val="00B039AD"/>
    <w:rPr>
      <w:rFonts w:ascii="Dubai" w:hAnsi="Dubai" w:cs="Dubai"/>
      <w:b w:val="0"/>
      <w:bCs w:val="0"/>
      <w:i/>
      <w:iCs/>
      <w:color w:val="404040" w:themeColor="text1" w:themeTint="BF"/>
    </w:rPr>
  </w:style>
  <w:style w:type="character" w:styleId="SubtleReference">
    <w:name w:val="Subtle Reference"/>
    <w:basedOn w:val="DefaultParagraphFont"/>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unhideWhenUsed/>
    <w:rsid w:val="00A04CF4"/>
    <w:pPr>
      <w:ind w:left="221" w:hanging="221"/>
    </w:pPr>
  </w:style>
  <w:style w:type="paragraph" w:styleId="TableofFigures">
    <w:name w:val="table of figures"/>
    <w:basedOn w:val="Normal"/>
    <w:next w:val="Normal"/>
    <w:uiPriority w:val="99"/>
    <w:unhideWhenUsed/>
    <w:rsid w:val="00A04CF4"/>
  </w:style>
  <w:style w:type="paragraph" w:styleId="Title">
    <w:name w:val="Title"/>
    <w:aliases w:val="Title right"/>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aliases w:val="Title right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character" w:customStyle="1" w:styleId="Heading1Char">
    <w:name w:val="Heading 1 Char"/>
    <w:basedOn w:val="DefaultParagraphFont"/>
    <w:link w:val="Heading1"/>
    <w:rsid w:val="00DF774A"/>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657DE3"/>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657DE3"/>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657DE3"/>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657DE3"/>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657DE3"/>
    <w:rPr>
      <w:rFonts w:ascii="Dubai" w:hAnsi="Dubai" w:cs="Dubai"/>
      <w:b/>
      <w:bCs/>
      <w:kern w:val="14"/>
      <w:sz w:val="22"/>
      <w:szCs w:val="22"/>
      <w:lang w:eastAsia="en-US" w:bidi="ar-EG"/>
    </w:rPr>
  </w:style>
  <w:style w:type="character" w:customStyle="1" w:styleId="Heading7Char">
    <w:name w:val="Heading 7 Char"/>
    <w:basedOn w:val="DefaultParagraphFont"/>
    <w:link w:val="Heading7"/>
    <w:rsid w:val="00657DE3"/>
    <w:rPr>
      <w:rFonts w:ascii="Dubai" w:hAnsi="Dubai" w:cs="Dubai"/>
      <w:b/>
      <w:bCs/>
      <w:kern w:val="14"/>
      <w:sz w:val="22"/>
      <w:szCs w:val="22"/>
      <w:lang w:eastAsia="en-US" w:bidi="ar-EG"/>
    </w:rPr>
  </w:style>
  <w:style w:type="character" w:customStyle="1" w:styleId="Heading8Char">
    <w:name w:val="Heading 8 Char"/>
    <w:basedOn w:val="DefaultParagraphFont"/>
    <w:link w:val="Heading8"/>
    <w:rsid w:val="00657DE3"/>
    <w:rPr>
      <w:rFonts w:ascii="Dubai" w:hAnsi="Dubai" w:cs="Dubai"/>
      <w:b/>
      <w:bCs/>
      <w:kern w:val="14"/>
      <w:sz w:val="22"/>
      <w:szCs w:val="22"/>
      <w:lang w:eastAsia="en-US" w:bidi="ar-EG"/>
    </w:rPr>
  </w:style>
  <w:style w:type="character" w:customStyle="1" w:styleId="Heading9Char">
    <w:name w:val="Heading 9 Char"/>
    <w:basedOn w:val="DefaultParagraphFont"/>
    <w:link w:val="Heading9"/>
    <w:rsid w:val="00657DE3"/>
    <w:rPr>
      <w:rFonts w:ascii="Dubai" w:hAnsi="Dubai" w:cs="Dubai"/>
      <w:b/>
      <w:bCs/>
      <w:kern w:val="14"/>
      <w:sz w:val="22"/>
      <w:szCs w:val="22"/>
      <w:lang w:eastAsia="en-US" w:bidi="ar-EG"/>
    </w:rPr>
  </w:style>
  <w:style w:type="paragraph" w:customStyle="1" w:styleId="HeadingI0">
    <w:name w:val="Heading I"/>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Theme="minorEastAsia" w:hAnsi="Times New Roman" w:cs="Traditional Arabic"/>
      <w:i/>
      <w:iCs/>
      <w:szCs w:val="30"/>
      <w:lang w:eastAsia="zh-CN"/>
    </w:rPr>
  </w:style>
  <w:style w:type="paragraph" w:customStyle="1" w:styleId="AgendaItem0">
    <w:name w:val="Agenda Item"/>
    <w:basedOn w:val="Normal"/>
    <w:qFormat/>
    <w:rsid w:val="00657DE3"/>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AnnexNo0">
    <w:name w:val="Annex No"/>
    <w:basedOn w:val="AgendaItem0"/>
    <w:qFormat/>
    <w:rsid w:val="00657DE3"/>
  </w:style>
  <w:style w:type="paragraph" w:customStyle="1" w:styleId="Annextitle0">
    <w:name w:val="Annex title"/>
    <w:basedOn w:val="AnnexNo0"/>
    <w:qFormat/>
    <w:rsid w:val="00657DE3"/>
    <w:pPr>
      <w:keepNext/>
      <w:keepLines/>
      <w:spacing w:before="120" w:after="360"/>
    </w:pPr>
    <w:rPr>
      <w:b/>
      <w:bCs/>
      <w:sz w:val="28"/>
      <w:szCs w:val="40"/>
    </w:rPr>
  </w:style>
  <w:style w:type="paragraph" w:customStyle="1" w:styleId="Referencefortitle">
    <w:name w:val="Reference for title"/>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szCs w:val="30"/>
      <w:lang w:eastAsia="zh-CN" w:bidi="ar-SY"/>
    </w:rPr>
  </w:style>
  <w:style w:type="paragraph" w:customStyle="1" w:styleId="AppendixNo0">
    <w:name w:val="Appendix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Appendixtitle0">
    <w:name w:val="Appendix title"/>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rPr>
  </w:style>
  <w:style w:type="paragraph" w:customStyle="1" w:styleId="ArticleNo">
    <w:name w:val="Article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sz w:val="26"/>
      <w:szCs w:val="36"/>
      <w:lang w:eastAsia="zh-CN" w:bidi="ar-SY"/>
    </w:rPr>
  </w:style>
  <w:style w:type="paragraph" w:customStyle="1" w:styleId="Articletitle">
    <w:name w:val="Article title"/>
    <w:basedOn w:val="ArticleNo"/>
    <w:qFormat/>
    <w:rsid w:val="00657DE3"/>
    <w:rPr>
      <w:b/>
      <w:bCs/>
      <w:sz w:val="28"/>
      <w:szCs w:val="40"/>
    </w:rPr>
  </w:style>
  <w:style w:type="paragraph" w:customStyle="1" w:styleId="ChapterNo">
    <w:name w:val="Chapter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Theme="minorEastAsia" w:hAnsi="Times New Roman" w:cs="Traditional Arabic"/>
      <w:sz w:val="28"/>
      <w:szCs w:val="40"/>
      <w:lang w:eastAsia="zh-CN" w:bidi="ar-SY"/>
    </w:rPr>
  </w:style>
  <w:style w:type="paragraph" w:customStyle="1" w:styleId="Chaptertitle">
    <w:name w:val="Chapter title"/>
    <w:basedOn w:val="ChapterNo"/>
    <w:qFormat/>
    <w:rsid w:val="00657DE3"/>
    <w:pPr>
      <w:spacing w:before="120" w:after="600"/>
    </w:pPr>
    <w:rPr>
      <w:b/>
      <w:bCs/>
      <w:sz w:val="32"/>
      <w:szCs w:val="44"/>
    </w:rPr>
  </w:style>
  <w:style w:type="paragraph" w:customStyle="1" w:styleId="DecisionNo0">
    <w:name w:val="Decision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Decisiontitle0">
    <w:name w:val="Decision title"/>
    <w:basedOn w:val="DecisionNo0"/>
    <w:qFormat/>
    <w:rsid w:val="00657DE3"/>
    <w:pPr>
      <w:spacing w:before="120" w:after="360"/>
    </w:pPr>
    <w:rPr>
      <w:b/>
      <w:bCs/>
      <w:sz w:val="28"/>
      <w:szCs w:val="40"/>
    </w:rPr>
  </w:style>
  <w:style w:type="paragraph" w:customStyle="1" w:styleId="enumlev10">
    <w:name w:val="enumlev 1"/>
    <w:basedOn w:val="Normal"/>
    <w:qFormat/>
    <w:rsid w:val="00657DE3"/>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Times New Roman" w:eastAsiaTheme="minorEastAsia" w:hAnsi="Times New Roman" w:cs="Traditional Arabic"/>
      <w:szCs w:val="30"/>
      <w:lang w:eastAsia="zh-CN" w:bidi="ar-SY"/>
    </w:rPr>
  </w:style>
  <w:style w:type="paragraph" w:customStyle="1" w:styleId="enumlev20">
    <w:name w:val="enumlev 2"/>
    <w:basedOn w:val="Normal"/>
    <w:qFormat/>
    <w:rsid w:val="00657DE3"/>
    <w:pPr>
      <w:tabs>
        <w:tab w:val="clear" w:pos="1191"/>
        <w:tab w:val="clear" w:pos="1588"/>
        <w:tab w:val="clear" w:pos="1985"/>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Theme="minorEastAsia" w:hAnsi="Times New Roman" w:cs="Traditional Arabic"/>
      <w:szCs w:val="30"/>
      <w:lang w:eastAsia="zh-CN"/>
    </w:rPr>
  </w:style>
  <w:style w:type="paragraph" w:customStyle="1" w:styleId="enumlev30">
    <w:name w:val="enumlev 3"/>
    <w:basedOn w:val="Normal"/>
    <w:qFormat/>
    <w:rsid w:val="00657DE3"/>
    <w:pPr>
      <w:tabs>
        <w:tab w:val="clear" w:pos="794"/>
        <w:tab w:val="clear" w:pos="1191"/>
        <w:tab w:val="clear" w:pos="1588"/>
        <w:tab w:val="clear" w:pos="198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Theme="minorEastAsia" w:hAnsi="Times New Roman" w:cs="Traditional Arabic"/>
      <w:szCs w:val="30"/>
      <w:lang w:eastAsia="zh-CN" w:bidi="ar-SY"/>
    </w:rPr>
  </w:style>
  <w:style w:type="paragraph" w:customStyle="1" w:styleId="Figurelegend0">
    <w:name w:val="Figure legend"/>
    <w:basedOn w:val="Normal"/>
    <w:qFormat/>
    <w:rsid w:val="00657DE3"/>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ascii="Times New Roman" w:eastAsiaTheme="minorEastAsia" w:hAnsi="Times New Roman" w:cs="Traditional Arabic"/>
      <w:szCs w:val="30"/>
      <w:lang w:eastAsia="zh-CN" w:bidi="ar-SY"/>
    </w:rPr>
  </w:style>
  <w:style w:type="paragraph" w:customStyle="1" w:styleId="Referencetexte">
    <w:name w:val="Reference texte"/>
    <w:basedOn w:val="Normal"/>
    <w:qFormat/>
    <w:rsid w:val="00657DE3"/>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cs="Traditional Arabic"/>
      <w:szCs w:val="30"/>
      <w:lang w:eastAsia="zh-CN"/>
    </w:rPr>
  </w:style>
  <w:style w:type="paragraph" w:customStyle="1" w:styleId="PartNo0">
    <w:name w:val="Part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Parttitle0">
    <w:name w:val="Part title"/>
    <w:basedOn w:val="PartNo0"/>
    <w:qFormat/>
    <w:rsid w:val="00657DE3"/>
    <w:pPr>
      <w:spacing w:before="120" w:after="360"/>
    </w:pPr>
    <w:rPr>
      <w:b/>
      <w:bCs/>
      <w:sz w:val="28"/>
      <w:szCs w:val="40"/>
    </w:rPr>
  </w:style>
  <w:style w:type="paragraph" w:customStyle="1" w:styleId="Reftitle">
    <w:name w:val="Ref_title"/>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ascii="Times New Roman" w:eastAsiaTheme="minorEastAsia" w:hAnsi="Times New Roman" w:cs="Traditional Arabic"/>
      <w:b/>
      <w:bCs/>
      <w:sz w:val="28"/>
      <w:szCs w:val="40"/>
      <w:lang w:eastAsia="zh-CN"/>
    </w:rPr>
  </w:style>
  <w:style w:type="paragraph" w:customStyle="1" w:styleId="Section10">
    <w:name w:val="Section 1"/>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Theme="minorEastAsia" w:hAnsi="Times New Roman" w:cs="Traditional Arabic"/>
      <w:b/>
      <w:bCs/>
      <w:sz w:val="26"/>
      <w:szCs w:val="36"/>
      <w:lang w:eastAsia="zh-CN" w:bidi="ar-SY"/>
    </w:rPr>
  </w:style>
  <w:style w:type="paragraph" w:customStyle="1" w:styleId="Section20">
    <w:name w:val="Section 2"/>
    <w:basedOn w:val="Section10"/>
    <w:qFormat/>
    <w:rsid w:val="00657DE3"/>
    <w:pPr>
      <w:spacing w:before="240"/>
    </w:pPr>
    <w:rPr>
      <w:b w:val="0"/>
      <w:bCs w:val="0"/>
    </w:rPr>
  </w:style>
  <w:style w:type="paragraph" w:customStyle="1" w:styleId="SectionNo0">
    <w:name w:val="Section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Sectiontitle0">
    <w:name w:val="Section title"/>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FigureNo0">
    <w:name w:val="Figure No"/>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cs="Traditional Arabic"/>
      <w:szCs w:val="30"/>
      <w:lang w:eastAsia="zh-CN" w:bidi="ar-SY"/>
    </w:rPr>
  </w:style>
  <w:style w:type="paragraph" w:customStyle="1" w:styleId="Figuretitle0">
    <w:name w:val="Figure title"/>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ascii="Times New Roman" w:eastAsiaTheme="minorEastAsia" w:hAnsi="Times New Roman" w:cs="Traditional Arabic"/>
      <w:b/>
      <w:bCs/>
      <w:szCs w:val="30"/>
      <w:lang w:eastAsia="zh-CN"/>
    </w:rPr>
  </w:style>
  <w:style w:type="paragraph" w:customStyle="1" w:styleId="TableNo0">
    <w:name w:val="Table No"/>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cs="Traditional Arabic"/>
      <w:szCs w:val="30"/>
      <w:lang w:eastAsia="zh-CN" w:bidi="ar-SY"/>
    </w:rPr>
  </w:style>
  <w:style w:type="paragraph" w:customStyle="1" w:styleId="Tabletitle0">
    <w:name w:val="Table title"/>
    <w:basedOn w:val="TableNo0"/>
    <w:qFormat/>
    <w:rsid w:val="00657DE3"/>
    <w:pPr>
      <w:spacing w:before="120"/>
    </w:pPr>
    <w:rPr>
      <w:b/>
      <w:bCs/>
    </w:rPr>
  </w:style>
  <w:style w:type="paragraph" w:customStyle="1" w:styleId="TableHead0">
    <w:name w:val="Table Head"/>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cs="Traditional Arabic"/>
      <w:b/>
      <w:bCs/>
      <w:sz w:val="20"/>
      <w:szCs w:val="26"/>
      <w:lang w:eastAsia="zh-CN"/>
    </w:rPr>
  </w:style>
  <w:style w:type="paragraph" w:customStyle="1" w:styleId="Tabletexte">
    <w:name w:val="Table texte"/>
    <w:basedOn w:val="Normal"/>
    <w:qFormat/>
    <w:rsid w:val="00657DE3"/>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w:eastAsiaTheme="minorEastAsia" w:hAnsi="Times New Roman" w:cs="Traditional Arabic"/>
      <w:sz w:val="20"/>
      <w:szCs w:val="26"/>
      <w:lang w:eastAsia="zh-CN" w:bidi="ar-SY"/>
    </w:rPr>
  </w:style>
  <w:style w:type="paragraph" w:customStyle="1" w:styleId="VolumeNo">
    <w:name w:val="Volume No"/>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Volumetitle0">
    <w:name w:val="Volume title"/>
    <w:basedOn w:val="VolumeNo"/>
    <w:qFormat/>
    <w:rsid w:val="00657DE3"/>
    <w:pPr>
      <w:spacing w:before="120" w:after="360"/>
    </w:pPr>
    <w:rPr>
      <w:sz w:val="28"/>
      <w:szCs w:val="40"/>
    </w:rPr>
  </w:style>
  <w:style w:type="paragraph" w:customStyle="1" w:styleId="ResolutionNo">
    <w:name w:val="Resolution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Resolutiontitle">
    <w:name w:val="Resolution title"/>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OpinionNo0">
    <w:name w:val="Opinion No"/>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Opiniontitle0">
    <w:name w:val="Opinion title"/>
    <w:basedOn w:val="Normal"/>
    <w:qFormat/>
    <w:rsid w:val="00657DE3"/>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rPr>
  </w:style>
  <w:style w:type="paragraph" w:customStyle="1" w:styleId="Headingb0">
    <w:name w:val="Heading b"/>
    <w:basedOn w:val="Normal"/>
    <w:qFormat/>
    <w:rsid w:val="00657DE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cs="Traditional Arabic"/>
      <w:b/>
      <w:bCs/>
      <w:szCs w:val="30"/>
      <w:lang w:eastAsia="zh-CN" w:bidi="ar-SY"/>
    </w:rPr>
  </w:style>
  <w:style w:type="paragraph" w:customStyle="1" w:styleId="Footnotetexte">
    <w:name w:val="Footnote texte"/>
    <w:basedOn w:val="Normal"/>
    <w:qFormat/>
    <w:rsid w:val="00657DE3"/>
    <w:pPr>
      <w:tabs>
        <w:tab w:val="clear" w:pos="1191"/>
        <w:tab w:val="clear" w:pos="1588"/>
        <w:tab w:val="clear" w:pos="1985"/>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line="168" w:lineRule="auto"/>
    </w:pPr>
    <w:rPr>
      <w:rFonts w:ascii="Times New Roman" w:eastAsiaTheme="minorEastAsia" w:hAnsi="Times New Roman" w:cs="Traditional Arabic"/>
      <w:sz w:val="20"/>
      <w:szCs w:val="26"/>
      <w:lang w:eastAsia="zh-CN"/>
    </w:rPr>
  </w:style>
  <w:style w:type="paragraph" w:customStyle="1" w:styleId="Tablelegend0">
    <w:name w:val="Table legend"/>
    <w:basedOn w:val="Normal"/>
    <w:qFormat/>
    <w:rsid w:val="00657DE3"/>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ascii="Times New Roman" w:eastAsiaTheme="minorEastAsia" w:hAnsi="Times New Roman" w:cs="Traditional Arabic"/>
      <w:szCs w:val="30"/>
      <w:lang w:eastAsia="zh-CN" w:bidi="ar-SY"/>
    </w:rPr>
  </w:style>
  <w:style w:type="paragraph" w:customStyle="1" w:styleId="tablefooter">
    <w:name w:val="table_footer"/>
    <w:basedOn w:val="Normal"/>
    <w:qFormat/>
    <w:rsid w:val="00657DE3"/>
    <w:pPr>
      <w:tabs>
        <w:tab w:val="clear" w:pos="794"/>
        <w:tab w:val="clear" w:pos="1191"/>
        <w:tab w:val="clear" w:pos="1588"/>
        <w:tab w:val="clear" w:pos="1985"/>
        <w:tab w:val="left" w:pos="1134"/>
      </w:tabs>
      <w:spacing w:before="80" w:line="168" w:lineRule="auto"/>
    </w:pPr>
    <w:rPr>
      <w:rFonts w:ascii="Times New Roman" w:hAnsi="Times New Roman" w:cs="Traditional Arabic"/>
      <w:sz w:val="20"/>
      <w:szCs w:val="26"/>
      <w:lang w:val="en-GB"/>
    </w:rPr>
  </w:style>
  <w:style w:type="character" w:customStyle="1" w:styleId="TabletextChar">
    <w:name w:val="Table_text Char"/>
    <w:basedOn w:val="DefaultParagraphFont"/>
    <w:link w:val="Tabletext"/>
    <w:locked/>
    <w:rsid w:val="00657DE3"/>
    <w:rPr>
      <w:rFonts w:ascii="Dubai" w:hAnsi="Dubai" w:cs="Dubai"/>
    </w:rPr>
  </w:style>
  <w:style w:type="paragraph" w:customStyle="1" w:styleId="Annexref0">
    <w:name w:val="Annex_ref"/>
    <w:qFormat/>
    <w:rsid w:val="00657DE3"/>
    <w:pPr>
      <w:bidi/>
      <w:spacing w:before="480" w:line="192" w:lineRule="auto"/>
    </w:pPr>
    <w:rPr>
      <w:rFonts w:ascii="Times New Roman" w:hAnsi="Times New Roman" w:cs="Traditional Arabic"/>
      <w:b/>
      <w:bCs/>
      <w:sz w:val="22"/>
      <w:szCs w:val="30"/>
      <w:lang w:eastAsia="en-US" w:bidi="ar-SY"/>
    </w:rPr>
  </w:style>
  <w:style w:type="character" w:customStyle="1" w:styleId="TableNoChar">
    <w:name w:val="Table_No Char"/>
    <w:basedOn w:val="DefaultParagraphFont"/>
    <w:link w:val="TableNo"/>
    <w:locked/>
    <w:rsid w:val="00657DE3"/>
    <w:rPr>
      <w:rFonts w:ascii="Dubai" w:hAnsi="Dubai" w:cs="Dubai"/>
      <w:sz w:val="22"/>
      <w:szCs w:val="22"/>
      <w:lang w:eastAsia="en-US"/>
    </w:rPr>
  </w:style>
  <w:style w:type="paragraph" w:customStyle="1" w:styleId="Questiontitle">
    <w:name w:val="Question_title"/>
    <w:basedOn w:val="Normal"/>
    <w:next w:val="Normal"/>
    <w:qFormat/>
    <w:rsid w:val="00657DE3"/>
    <w:pPr>
      <w:keepNext/>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ascii="Times New Roman" w:hAnsi="Times New Roman" w:cs="Traditional Arabic"/>
      <w:b/>
      <w:bCs/>
      <w:sz w:val="28"/>
      <w:szCs w:val="40"/>
      <w:lang w:bidi="ar-EG"/>
    </w:rPr>
  </w:style>
  <w:style w:type="paragraph" w:customStyle="1" w:styleId="QuestionNo">
    <w:name w:val="Question_No"/>
    <w:basedOn w:val="Normal"/>
    <w:next w:val="Questiontitle"/>
    <w:qFormat/>
    <w:rsid w:val="00657DE3"/>
    <w:pPr>
      <w:tabs>
        <w:tab w:val="clear" w:pos="794"/>
        <w:tab w:val="clear" w:pos="1191"/>
        <w:tab w:val="clear" w:pos="1588"/>
        <w:tab w:val="clear" w:pos="1985"/>
        <w:tab w:val="left" w:pos="1134"/>
      </w:tabs>
      <w:spacing w:before="240" w:after="120"/>
      <w:jc w:val="center"/>
    </w:pPr>
    <w:rPr>
      <w:rFonts w:ascii="Times New Roman" w:hAnsi="Times New Roman" w:cs="Traditional Arabic"/>
      <w:sz w:val="28"/>
      <w:szCs w:val="40"/>
      <w:lang w:bidi="ar-EG"/>
    </w:rPr>
  </w:style>
  <w:style w:type="paragraph" w:customStyle="1" w:styleId="ChapNo0">
    <w:name w:val="Chap_No"/>
    <w:basedOn w:val="Normal"/>
    <w:qFormat/>
    <w:rsid w:val="00657DE3"/>
    <w:pPr>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tyletoc0LinespacingExactly14pt">
    <w:name w:val="Style toc 0 + Line spacing:  Exactly 14 pt"/>
    <w:basedOn w:val="Normal"/>
    <w:semiHidden/>
    <w:rsid w:val="00657DE3"/>
    <w:pPr>
      <w:tabs>
        <w:tab w:val="clear" w:pos="794"/>
        <w:tab w:val="clear" w:pos="1191"/>
        <w:tab w:val="clear" w:pos="1588"/>
        <w:tab w:val="clear" w:pos="1985"/>
        <w:tab w:val="left" w:pos="1134"/>
      </w:tabs>
      <w:spacing w:line="280" w:lineRule="exact"/>
    </w:pPr>
    <w:rPr>
      <w:rFonts w:ascii="Times New Roman Bold" w:hAnsi="Times New Roman Bold" w:cs="Traditional Arabic"/>
      <w:bCs/>
      <w:szCs w:val="32"/>
    </w:rPr>
  </w:style>
  <w:style w:type="paragraph" w:customStyle="1" w:styleId="Title10">
    <w:name w:val="Title1"/>
    <w:basedOn w:val="Normal"/>
    <w:semiHidden/>
    <w:rsid w:val="00657DE3"/>
    <w:pPr>
      <w:tabs>
        <w:tab w:val="clear" w:pos="794"/>
        <w:tab w:val="clear" w:pos="1191"/>
        <w:tab w:val="clear" w:pos="1588"/>
        <w:tab w:val="clear" w:pos="1985"/>
        <w:tab w:val="left" w:pos="1134"/>
      </w:tabs>
      <w:spacing w:before="360" w:after="120"/>
      <w:jc w:val="center"/>
    </w:pPr>
    <w:rPr>
      <w:rFonts w:ascii="Times New Roman Bold" w:hAnsi="Times New Roman Bold" w:cs="Traditional Arabic"/>
      <w:b/>
      <w:bCs/>
      <w:sz w:val="26"/>
      <w:szCs w:val="36"/>
    </w:rPr>
  </w:style>
  <w:style w:type="paragraph" w:customStyle="1" w:styleId="HeadingSummary">
    <w:name w:val="HeadingSummary"/>
    <w:basedOn w:val="Headingb"/>
    <w:qFormat/>
    <w:rsid w:val="00657DE3"/>
    <w:pPr>
      <w:tabs>
        <w:tab w:val="clear" w:pos="794"/>
        <w:tab w:val="clear" w:pos="1191"/>
        <w:tab w:val="clear" w:pos="1588"/>
        <w:tab w:val="clear" w:pos="1985"/>
        <w:tab w:val="left" w:pos="1134"/>
      </w:tabs>
      <w:ind w:left="1134" w:hanging="1134"/>
    </w:pPr>
    <w:rPr>
      <w:rFonts w:ascii="Times New Roman Bold" w:hAnsi="Times New Roman Bold" w:cs="Traditional Arabic"/>
      <w:b w:val="0"/>
      <w:szCs w:val="32"/>
    </w:rPr>
  </w:style>
  <w:style w:type="paragraph" w:customStyle="1" w:styleId="Recref">
    <w:name w:val="Rec_ref"/>
    <w:basedOn w:val="Normal"/>
    <w:qFormat/>
    <w:rsid w:val="00657DE3"/>
    <w:pPr>
      <w:tabs>
        <w:tab w:val="clear" w:pos="794"/>
        <w:tab w:val="clear" w:pos="1191"/>
        <w:tab w:val="clear" w:pos="1588"/>
        <w:tab w:val="clear" w:pos="1985"/>
        <w:tab w:val="left" w:pos="1134"/>
      </w:tabs>
      <w:jc w:val="center"/>
    </w:pPr>
    <w:rPr>
      <w:rFonts w:ascii="Times New Roman" w:hAnsi="Times New Roman" w:cs="Traditional Arabic"/>
      <w:i/>
      <w:szCs w:val="30"/>
    </w:rPr>
  </w:style>
  <w:style w:type="table" w:customStyle="1" w:styleId="TableGrid1">
    <w:name w:val="Table Grid1"/>
    <w:basedOn w:val="TableNormal"/>
    <w:next w:val="TableGrid"/>
    <w:rsid w:val="00657D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57D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7D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7D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7D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F117F"/>
    <w:rPr>
      <w:rFonts w:asciiTheme="minorHAnsi" w:eastAsiaTheme="minorHAnsi" w:hAnsiTheme="minorHAnsi" w:cstheme="minorBidi"/>
      <w:sz w:val="22"/>
      <w:szCs w:val="22"/>
      <w:lang w:val="en-GB"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bstract">
    <w:name w:val="Abstract"/>
    <w:basedOn w:val="Normal"/>
    <w:uiPriority w:val="99"/>
    <w:rsid w:val="007F117F"/>
    <w:pPr>
      <w:tabs>
        <w:tab w:val="clear" w:pos="794"/>
        <w:tab w:val="clear" w:pos="1191"/>
        <w:tab w:val="clear" w:pos="1588"/>
        <w:tab w:val="clear" w:pos="1985"/>
        <w:tab w:val="left" w:pos="1134"/>
        <w:tab w:val="left" w:pos="1871"/>
        <w:tab w:val="left" w:pos="2268"/>
      </w:tabs>
      <w:overflowPunct w:val="0"/>
      <w:autoSpaceDE w:val="0"/>
      <w:autoSpaceDN w:val="0"/>
      <w:bidi w:val="0"/>
      <w:adjustRightInd w:val="0"/>
      <w:spacing w:line="240" w:lineRule="auto"/>
      <w:jc w:val="left"/>
      <w:textAlignment w:val="baseline"/>
    </w:pPr>
    <w:rPr>
      <w:rFonts w:ascii="Times New Roman" w:eastAsia="CG Times" w:hAnsi="Times New Roman" w:cs="CG Times"/>
      <w:sz w:val="24"/>
      <w:szCs w:val="20"/>
    </w:rPr>
  </w:style>
  <w:style w:type="paragraph" w:customStyle="1" w:styleId="Appendixref">
    <w:name w:val="Appendix_ref"/>
    <w:basedOn w:val="Annexref0"/>
    <w:next w:val="Annextitle"/>
    <w:rsid w:val="007F117F"/>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CG Times" w:cs="CG Times"/>
      <w:b w:val="0"/>
      <w:bCs w:val="0"/>
      <w:sz w:val="24"/>
      <w:szCs w:val="20"/>
      <w:lang w:val="en-GB" w:bidi="ar-SA"/>
    </w:rPr>
  </w:style>
  <w:style w:type="paragraph" w:customStyle="1" w:styleId="Border">
    <w:name w:val="Border"/>
    <w:basedOn w:val="Normal"/>
    <w:rsid w:val="007F117F"/>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overflowPunct w:val="0"/>
      <w:autoSpaceDE w:val="0"/>
      <w:autoSpaceDN w:val="0"/>
      <w:bidi w:val="0"/>
      <w:adjustRightInd w:val="0"/>
      <w:spacing w:before="0" w:line="10" w:lineRule="exact"/>
      <w:ind w:left="28" w:right="28"/>
      <w:jc w:val="center"/>
      <w:textAlignment w:val="baseline"/>
    </w:pPr>
    <w:rPr>
      <w:rFonts w:ascii="Times New Roman" w:eastAsia="CG Times" w:hAnsi="Times New Roman" w:cs="CG Times"/>
      <w:b/>
      <w:noProof/>
      <w:sz w:val="20"/>
      <w:szCs w:val="20"/>
      <w:lang w:val="en-GB"/>
    </w:rPr>
  </w:style>
  <w:style w:type="paragraph" w:customStyle="1" w:styleId="Equation">
    <w:name w:val="Equation"/>
    <w:basedOn w:val="Normal"/>
    <w:rsid w:val="007F117F"/>
    <w:pPr>
      <w:tabs>
        <w:tab w:val="clear" w:pos="794"/>
        <w:tab w:val="clear" w:pos="1191"/>
        <w:tab w:val="clear" w:pos="1588"/>
        <w:tab w:val="clear" w:pos="1985"/>
        <w:tab w:val="left" w:pos="1134"/>
        <w:tab w:val="center" w:pos="4820"/>
        <w:tab w:val="right" w:pos="9639"/>
      </w:tabs>
      <w:overflowPunct w:val="0"/>
      <w:autoSpaceDE w:val="0"/>
      <w:autoSpaceDN w:val="0"/>
      <w:bidi w:val="0"/>
      <w:adjustRightInd w:val="0"/>
      <w:spacing w:line="240" w:lineRule="auto"/>
      <w:jc w:val="left"/>
      <w:textAlignment w:val="baseline"/>
    </w:pPr>
    <w:rPr>
      <w:rFonts w:ascii="Times New Roman" w:eastAsia="CG Times" w:hAnsi="Times New Roman" w:cs="CG Times"/>
      <w:sz w:val="24"/>
      <w:szCs w:val="20"/>
      <w:lang w:val="en-GB"/>
    </w:rPr>
  </w:style>
  <w:style w:type="paragraph" w:customStyle="1" w:styleId="Figure">
    <w:name w:val="Figure"/>
    <w:basedOn w:val="Normal"/>
    <w:next w:val="Normal"/>
    <w:rsid w:val="007F117F"/>
    <w:pPr>
      <w:keepNext/>
      <w:keepLines/>
      <w:tabs>
        <w:tab w:val="clear" w:pos="794"/>
        <w:tab w:val="clear" w:pos="1191"/>
        <w:tab w:val="clear" w:pos="1588"/>
        <w:tab w:val="clear" w:pos="1985"/>
        <w:tab w:val="left" w:pos="1134"/>
        <w:tab w:val="left" w:pos="1871"/>
        <w:tab w:val="left" w:pos="2268"/>
      </w:tabs>
      <w:overflowPunct w:val="0"/>
      <w:autoSpaceDE w:val="0"/>
      <w:autoSpaceDN w:val="0"/>
      <w:bidi w:val="0"/>
      <w:adjustRightInd w:val="0"/>
      <w:spacing w:line="240" w:lineRule="auto"/>
      <w:jc w:val="center"/>
      <w:textAlignment w:val="baseline"/>
    </w:pPr>
    <w:rPr>
      <w:rFonts w:ascii="Times New Roman" w:eastAsia="CG Times" w:hAnsi="Times New Roman" w:cs="CG Times"/>
      <w:sz w:val="24"/>
      <w:szCs w:val="20"/>
      <w:lang w:val="en-GB"/>
    </w:rPr>
  </w:style>
  <w:style w:type="paragraph" w:customStyle="1" w:styleId="FirstFooter">
    <w:name w:val="FirstFooter"/>
    <w:basedOn w:val="Footer"/>
    <w:rsid w:val="007F117F"/>
    <w:pPr>
      <w:tabs>
        <w:tab w:val="clear" w:pos="794"/>
        <w:tab w:val="clear" w:pos="1191"/>
        <w:tab w:val="clear" w:pos="1588"/>
        <w:tab w:val="clear" w:pos="1985"/>
        <w:tab w:val="clear" w:pos="5812"/>
        <w:tab w:val="clear" w:pos="9639"/>
      </w:tabs>
      <w:spacing w:before="40" w:line="240" w:lineRule="auto"/>
      <w:jc w:val="left"/>
    </w:pPr>
    <w:rPr>
      <w:rFonts w:ascii="Times New Roman" w:eastAsia="CG Times" w:hAnsi="Times New Roman" w:cs="CG Times"/>
      <w:szCs w:val="20"/>
      <w:lang w:val="en-GB"/>
    </w:rPr>
  </w:style>
  <w:style w:type="paragraph" w:customStyle="1" w:styleId="Section30">
    <w:name w:val="Section_3"/>
    <w:basedOn w:val="Section1"/>
    <w:rsid w:val="007F117F"/>
    <w:pPr>
      <w:keepNext w:val="0"/>
      <w:tabs>
        <w:tab w:val="clear" w:pos="567"/>
        <w:tab w:val="clear" w:pos="794"/>
        <w:tab w:val="clear" w:pos="1191"/>
        <w:tab w:val="clear" w:pos="1588"/>
        <w:tab w:val="clear" w:pos="1701"/>
        <w:tab w:val="clear" w:pos="1985"/>
        <w:tab w:val="clear" w:pos="2835"/>
        <w:tab w:val="center" w:pos="4820"/>
      </w:tabs>
      <w:bidi w:val="0"/>
      <w:spacing w:before="360" w:after="0" w:line="240" w:lineRule="auto"/>
    </w:pPr>
    <w:rPr>
      <w:rFonts w:ascii="Times New Roman" w:eastAsia="CG Times" w:hAnsi="Times New Roman" w:cs="CG Times"/>
      <w:b w:val="0"/>
      <w:bCs w:val="0"/>
      <w:szCs w:val="20"/>
      <w:lang w:val="en-GB" w:bidi="ar-SA"/>
    </w:rPr>
  </w:style>
  <w:style w:type="paragraph" w:customStyle="1" w:styleId="Tableref">
    <w:name w:val="Table_ref"/>
    <w:basedOn w:val="Normal"/>
    <w:next w:val="Normal"/>
    <w:rsid w:val="007F117F"/>
    <w:pPr>
      <w:keepNext/>
      <w:tabs>
        <w:tab w:val="clear" w:pos="794"/>
        <w:tab w:val="clear" w:pos="1191"/>
        <w:tab w:val="clear" w:pos="1588"/>
        <w:tab w:val="clear" w:pos="1985"/>
        <w:tab w:val="left" w:pos="1134"/>
        <w:tab w:val="left" w:pos="1871"/>
        <w:tab w:val="left" w:pos="2268"/>
      </w:tabs>
      <w:overflowPunct w:val="0"/>
      <w:autoSpaceDE w:val="0"/>
      <w:autoSpaceDN w:val="0"/>
      <w:bidi w:val="0"/>
      <w:adjustRightInd w:val="0"/>
      <w:spacing w:before="560" w:line="240" w:lineRule="auto"/>
      <w:jc w:val="center"/>
      <w:textAlignment w:val="baseline"/>
    </w:pPr>
    <w:rPr>
      <w:rFonts w:ascii="Times New Roman" w:eastAsia="CG Times" w:hAnsi="Times New Roman" w:cs="CG Times"/>
      <w:sz w:val="20"/>
      <w:szCs w:val="20"/>
      <w:lang w:val="en-GB"/>
    </w:rPr>
  </w:style>
  <w:style w:type="paragraph" w:customStyle="1" w:styleId="Questiondate">
    <w:name w:val="Question_date"/>
    <w:basedOn w:val="Normal"/>
    <w:next w:val="Normalaftertitle"/>
    <w:rsid w:val="007F117F"/>
    <w:pPr>
      <w:keepNext/>
      <w:keepLines/>
      <w:tabs>
        <w:tab w:val="clear" w:pos="794"/>
        <w:tab w:val="clear" w:pos="1191"/>
        <w:tab w:val="clear" w:pos="1588"/>
        <w:tab w:val="clear" w:pos="1985"/>
        <w:tab w:val="left" w:pos="1134"/>
        <w:tab w:val="left" w:pos="1871"/>
        <w:tab w:val="left" w:pos="2268"/>
      </w:tabs>
      <w:overflowPunct w:val="0"/>
      <w:autoSpaceDE w:val="0"/>
      <w:autoSpaceDN w:val="0"/>
      <w:bidi w:val="0"/>
      <w:adjustRightInd w:val="0"/>
      <w:spacing w:line="240" w:lineRule="auto"/>
      <w:jc w:val="right"/>
      <w:textAlignment w:val="baseline"/>
    </w:pPr>
    <w:rPr>
      <w:rFonts w:ascii="Times New Roman" w:eastAsia="CG Times" w:hAnsi="Times New Roman" w:cs="CG Times"/>
      <w:szCs w:val="20"/>
      <w:lang w:val="en-GB"/>
    </w:rPr>
  </w:style>
  <w:style w:type="character" w:customStyle="1" w:styleId="HeadingbChar">
    <w:name w:val="Heading_b Char"/>
    <w:link w:val="Headingb"/>
    <w:qFormat/>
    <w:locked/>
    <w:rsid w:val="007F117F"/>
    <w:rPr>
      <w:rFonts w:ascii="Dubai" w:hAnsi="Dubai" w:cs="Dubai"/>
      <w:b/>
      <w:bCs/>
      <w:kern w:val="14"/>
      <w:sz w:val="24"/>
      <w:szCs w:val="24"/>
      <w:lang w:eastAsia="en-US" w:bidi="ar-EG"/>
    </w:rPr>
  </w:style>
  <w:style w:type="paragraph" w:customStyle="1" w:styleId="Partref">
    <w:name w:val="Part_ref"/>
    <w:basedOn w:val="Annexref0"/>
    <w:next w:val="Normal"/>
    <w:rsid w:val="007F117F"/>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CG Times" w:cs="CG Times"/>
      <w:b w:val="0"/>
      <w:bCs w:val="0"/>
      <w:sz w:val="24"/>
      <w:szCs w:val="20"/>
      <w:lang w:val="en-GB" w:bidi="ar-SA"/>
    </w:rPr>
  </w:style>
  <w:style w:type="paragraph" w:customStyle="1" w:styleId="Recdate">
    <w:name w:val="Rec_date"/>
    <w:basedOn w:val="Normal"/>
    <w:next w:val="Normalaftertitle"/>
    <w:rsid w:val="007F117F"/>
    <w:pPr>
      <w:keepNext/>
      <w:keepLines/>
      <w:tabs>
        <w:tab w:val="clear" w:pos="794"/>
        <w:tab w:val="clear" w:pos="1191"/>
        <w:tab w:val="clear" w:pos="1588"/>
        <w:tab w:val="clear" w:pos="1985"/>
        <w:tab w:val="left" w:pos="1134"/>
        <w:tab w:val="left" w:pos="1871"/>
        <w:tab w:val="left" w:pos="2268"/>
      </w:tabs>
      <w:overflowPunct w:val="0"/>
      <w:autoSpaceDE w:val="0"/>
      <w:autoSpaceDN w:val="0"/>
      <w:bidi w:val="0"/>
      <w:adjustRightInd w:val="0"/>
      <w:spacing w:line="240" w:lineRule="auto"/>
      <w:jc w:val="right"/>
      <w:textAlignment w:val="baseline"/>
    </w:pPr>
    <w:rPr>
      <w:rFonts w:ascii="Times New Roman" w:eastAsia="CG Times" w:hAnsi="Times New Roman" w:cs="CG Times"/>
      <w:szCs w:val="20"/>
      <w:lang w:val="en-GB"/>
    </w:rPr>
  </w:style>
  <w:style w:type="paragraph" w:customStyle="1" w:styleId="TopHeader">
    <w:name w:val="TopHeader"/>
    <w:basedOn w:val="Normal"/>
    <w:rsid w:val="007F117F"/>
    <w:pPr>
      <w:tabs>
        <w:tab w:val="clear" w:pos="794"/>
        <w:tab w:val="clear" w:pos="1191"/>
        <w:tab w:val="clear" w:pos="1588"/>
        <w:tab w:val="clear" w:pos="1985"/>
        <w:tab w:val="left" w:pos="1134"/>
        <w:tab w:val="left" w:pos="1871"/>
        <w:tab w:val="left" w:pos="2268"/>
      </w:tabs>
      <w:overflowPunct w:val="0"/>
      <w:autoSpaceDE w:val="0"/>
      <w:autoSpaceDN w:val="0"/>
      <w:bidi w:val="0"/>
      <w:adjustRightInd w:val="0"/>
      <w:spacing w:line="240" w:lineRule="auto"/>
      <w:jc w:val="left"/>
      <w:textAlignment w:val="baseline"/>
    </w:pPr>
    <w:rPr>
      <w:rFonts w:ascii="Times New Roman Bold" w:eastAsia="CG Times" w:hAnsi="Times New Roman Bold" w:cs="Courier New"/>
      <w:b/>
      <w:bCs/>
      <w:sz w:val="24"/>
      <w:szCs w:val="24"/>
      <w:lang w:val="en-GB"/>
    </w:rPr>
  </w:style>
  <w:style w:type="paragraph" w:customStyle="1" w:styleId="Docnumber">
    <w:name w:val="Docnumber"/>
    <w:basedOn w:val="TopHeader"/>
    <w:link w:val="DocnumberChar"/>
    <w:rsid w:val="007F117F"/>
    <w:pPr>
      <w:spacing w:before="0"/>
    </w:pPr>
    <w:rPr>
      <w:sz w:val="20"/>
      <w:szCs w:val="20"/>
    </w:rPr>
  </w:style>
  <w:style w:type="character" w:customStyle="1" w:styleId="DocnumberChar">
    <w:name w:val="Docnumber Char"/>
    <w:link w:val="Docnumber"/>
    <w:qFormat/>
    <w:rsid w:val="007F117F"/>
    <w:rPr>
      <w:rFonts w:ascii="Times New Roman Bold" w:eastAsia="CG Times" w:hAnsi="Times New Roman Bold" w:cs="Courier New"/>
      <w:b/>
      <w:bCs/>
      <w:lang w:val="en-GB" w:eastAsia="en-US"/>
    </w:rPr>
  </w:style>
  <w:style w:type="paragraph" w:customStyle="1" w:styleId="Destination">
    <w:name w:val="Destination"/>
    <w:basedOn w:val="Normal"/>
    <w:rsid w:val="007F117F"/>
    <w:pPr>
      <w:tabs>
        <w:tab w:val="clear" w:pos="794"/>
        <w:tab w:val="clear" w:pos="1191"/>
        <w:tab w:val="clear" w:pos="1588"/>
        <w:tab w:val="clear" w:pos="1985"/>
        <w:tab w:val="left" w:pos="1134"/>
        <w:tab w:val="left" w:pos="1871"/>
        <w:tab w:val="left" w:pos="2268"/>
      </w:tabs>
      <w:overflowPunct w:val="0"/>
      <w:autoSpaceDE w:val="0"/>
      <w:autoSpaceDN w:val="0"/>
      <w:bidi w:val="0"/>
      <w:adjustRightInd w:val="0"/>
      <w:spacing w:before="0" w:line="240" w:lineRule="auto"/>
      <w:jc w:val="left"/>
      <w:textAlignment w:val="baseline"/>
    </w:pPr>
    <w:rPr>
      <w:rFonts w:ascii="Times New Roman Bold" w:eastAsia="CG Times" w:hAnsi="Times New Roman Bold" w:cs="CG Times"/>
      <w:b/>
      <w:sz w:val="20"/>
      <w:szCs w:val="20"/>
      <w:lang w:val="en-GB"/>
    </w:rPr>
  </w:style>
  <w:style w:type="paragraph" w:customStyle="1" w:styleId="Heading1Centered">
    <w:name w:val="Heading 1 Centered"/>
    <w:basedOn w:val="Heading1"/>
    <w:rsid w:val="007F117F"/>
    <w:pPr>
      <w:keepLines/>
      <w:overflowPunct w:val="0"/>
      <w:autoSpaceDE w:val="0"/>
      <w:autoSpaceDN w:val="0"/>
      <w:bidi w:val="0"/>
      <w:adjustRightInd w:val="0"/>
      <w:spacing w:before="360" w:line="240" w:lineRule="auto"/>
      <w:ind w:left="0" w:firstLine="0"/>
      <w:jc w:val="center"/>
      <w:textAlignment w:val="baseline"/>
    </w:pPr>
    <w:rPr>
      <w:rFonts w:ascii="Times New Roman" w:eastAsia="SimSun" w:hAnsi="Times New Roman" w:cs="CG Times"/>
      <w:kern w:val="0"/>
      <w:sz w:val="28"/>
      <w:szCs w:val="20"/>
      <w:lang w:val="en-GB" w:bidi="ar-SA"/>
    </w:rPr>
  </w:style>
  <w:style w:type="paragraph" w:customStyle="1" w:styleId="TableNoTitle">
    <w:name w:val="Table_NoTitle"/>
    <w:basedOn w:val="Normal"/>
    <w:next w:val="Normal"/>
    <w:rsid w:val="007F117F"/>
    <w:pPr>
      <w:keepNext/>
      <w:keepLines/>
      <w:overflowPunct w:val="0"/>
      <w:autoSpaceDE w:val="0"/>
      <w:autoSpaceDN w:val="0"/>
      <w:bidi w:val="0"/>
      <w:adjustRightInd w:val="0"/>
      <w:spacing w:before="360" w:after="120" w:line="288" w:lineRule="auto"/>
      <w:jc w:val="center"/>
      <w:textAlignment w:val="baseline"/>
    </w:pPr>
    <w:rPr>
      <w:rFonts w:asciiTheme="majorBidi" w:eastAsiaTheme="minorEastAsia" w:hAnsiTheme="majorBidi" w:cs="CG Times"/>
      <w:b/>
      <w:sz w:val="24"/>
      <w:szCs w:val="20"/>
      <w:lang w:val="en-GB" w:eastAsia="ja-JP"/>
    </w:rPr>
  </w:style>
  <w:style w:type="paragraph" w:customStyle="1" w:styleId="AnnexNoTitle">
    <w:name w:val="Annex_NoTitle"/>
    <w:basedOn w:val="Normal"/>
    <w:next w:val="Normal"/>
    <w:rsid w:val="007F117F"/>
    <w:pPr>
      <w:keepNext/>
      <w:keepLines/>
      <w:overflowPunct w:val="0"/>
      <w:autoSpaceDE w:val="0"/>
      <w:autoSpaceDN w:val="0"/>
      <w:bidi w:val="0"/>
      <w:adjustRightInd w:val="0"/>
      <w:spacing w:before="720" w:after="120" w:line="280" w:lineRule="exact"/>
      <w:jc w:val="center"/>
      <w:textAlignment w:val="baseline"/>
    </w:pPr>
    <w:rPr>
      <w:rFonts w:ascii="Times New Roman" w:eastAsia="CG Times" w:hAnsi="Times New Roman" w:cs="CG Times"/>
      <w:b/>
      <w:sz w:val="24"/>
      <w:szCs w:val="20"/>
      <w:lang w:val="fr-FR"/>
    </w:rPr>
  </w:style>
  <w:style w:type="character" w:customStyle="1" w:styleId="ms-rtestyle-ituxcommulearnmorelink">
    <w:name w:val="ms-rtestyle-ituxcommulearnmorelink"/>
    <w:basedOn w:val="DefaultParagraphFont"/>
    <w:rsid w:val="007F117F"/>
  </w:style>
  <w:style w:type="character" w:customStyle="1" w:styleId="st">
    <w:name w:val="st"/>
    <w:rsid w:val="007F117F"/>
  </w:style>
  <w:style w:type="paragraph" w:customStyle="1" w:styleId="CorrectionSeparatorBegin">
    <w:name w:val="Correction Separator Begin"/>
    <w:basedOn w:val="Normal"/>
    <w:rsid w:val="007F117F"/>
    <w:pPr>
      <w:keepNext/>
      <w:pBdr>
        <w:bottom w:val="single" w:sz="12" w:space="1" w:color="auto"/>
      </w:pBdr>
      <w:tabs>
        <w:tab w:val="clear" w:pos="794"/>
        <w:tab w:val="clear" w:pos="1191"/>
        <w:tab w:val="clear" w:pos="1588"/>
        <w:tab w:val="clear" w:pos="1985"/>
      </w:tabs>
      <w:bidi w:val="0"/>
      <w:spacing w:before="240" w:after="240" w:line="240" w:lineRule="auto"/>
      <w:ind w:left="1440" w:right="1440"/>
      <w:jc w:val="center"/>
    </w:pPr>
    <w:rPr>
      <w:rFonts w:ascii="Times New Roman" w:eastAsia="CG Times" w:hAnsi="Times New Roman" w:cs="CG Times"/>
      <w:b/>
      <w:i/>
      <w:sz w:val="20"/>
      <w:szCs w:val="20"/>
    </w:rPr>
  </w:style>
  <w:style w:type="paragraph" w:customStyle="1" w:styleId="CorrectionSeparatorEnd">
    <w:name w:val="Correction Separator End"/>
    <w:basedOn w:val="Normal"/>
    <w:rsid w:val="007F117F"/>
    <w:pPr>
      <w:pBdr>
        <w:top w:val="single" w:sz="12" w:space="1" w:color="auto"/>
      </w:pBdr>
      <w:tabs>
        <w:tab w:val="clear" w:pos="794"/>
        <w:tab w:val="clear" w:pos="1191"/>
        <w:tab w:val="clear" w:pos="1588"/>
        <w:tab w:val="clear" w:pos="1985"/>
      </w:tabs>
      <w:bidi w:val="0"/>
      <w:spacing w:before="240" w:after="240" w:line="240" w:lineRule="auto"/>
      <w:ind w:left="1440" w:right="1440"/>
      <w:jc w:val="center"/>
    </w:pPr>
    <w:rPr>
      <w:rFonts w:ascii="Times New Roman" w:eastAsia="CG Times" w:hAnsi="Times New Roman" w:cs="CG Times"/>
      <w:b/>
      <w:i/>
      <w:sz w:val="20"/>
      <w:szCs w:val="20"/>
    </w:rPr>
  </w:style>
  <w:style w:type="paragraph" w:customStyle="1" w:styleId="FigureNotitle">
    <w:name w:val="Figure_No &amp; title"/>
    <w:basedOn w:val="Normal"/>
    <w:next w:val="Normal"/>
    <w:qFormat/>
    <w:rsid w:val="007F117F"/>
    <w:pPr>
      <w:keepLines/>
      <w:overflowPunct w:val="0"/>
      <w:autoSpaceDE w:val="0"/>
      <w:autoSpaceDN w:val="0"/>
      <w:bidi w:val="0"/>
      <w:adjustRightInd w:val="0"/>
      <w:spacing w:before="240" w:after="120" w:line="240" w:lineRule="auto"/>
      <w:jc w:val="center"/>
      <w:textAlignment w:val="baseline"/>
    </w:pPr>
    <w:rPr>
      <w:rFonts w:ascii="Times New Roman" w:eastAsiaTheme="minorEastAsia" w:hAnsi="Times New Roman" w:cs="CG Times"/>
      <w:b/>
      <w:sz w:val="24"/>
      <w:szCs w:val="20"/>
      <w:lang w:eastAsia="zh-CN"/>
    </w:rPr>
  </w:style>
  <w:style w:type="paragraph" w:customStyle="1" w:styleId="LSDeadline">
    <w:name w:val="LSDeadline"/>
    <w:basedOn w:val="Normal"/>
    <w:rsid w:val="007F117F"/>
    <w:pPr>
      <w:overflowPunct w:val="0"/>
      <w:autoSpaceDE w:val="0"/>
      <w:autoSpaceDN w:val="0"/>
      <w:bidi w:val="0"/>
      <w:adjustRightInd w:val="0"/>
      <w:spacing w:before="0" w:line="240" w:lineRule="auto"/>
      <w:jc w:val="left"/>
      <w:textAlignment w:val="baseline"/>
    </w:pPr>
    <w:rPr>
      <w:rFonts w:ascii="Times New Roman" w:eastAsiaTheme="minorEastAsia" w:hAnsi="Times New Roman" w:cs="CG Times"/>
      <w:b/>
      <w:bCs/>
      <w:sz w:val="24"/>
      <w:szCs w:val="20"/>
      <w:lang w:eastAsia="zh-CN"/>
    </w:rPr>
  </w:style>
  <w:style w:type="paragraph" w:customStyle="1" w:styleId="LSFor">
    <w:name w:val="LSFor"/>
    <w:basedOn w:val="Normal"/>
    <w:rsid w:val="007F117F"/>
    <w:pPr>
      <w:overflowPunct w:val="0"/>
      <w:autoSpaceDE w:val="0"/>
      <w:autoSpaceDN w:val="0"/>
      <w:bidi w:val="0"/>
      <w:adjustRightInd w:val="0"/>
      <w:spacing w:before="0" w:line="240" w:lineRule="auto"/>
      <w:jc w:val="left"/>
      <w:textAlignment w:val="baseline"/>
    </w:pPr>
    <w:rPr>
      <w:rFonts w:ascii="Times New Roman" w:eastAsiaTheme="minorEastAsia" w:hAnsi="Times New Roman" w:cs="CG Times"/>
      <w:b/>
      <w:bCs/>
      <w:sz w:val="24"/>
      <w:szCs w:val="20"/>
      <w:lang w:eastAsia="zh-CN"/>
    </w:rPr>
  </w:style>
  <w:style w:type="paragraph" w:customStyle="1" w:styleId="LSSource">
    <w:name w:val="LSSource"/>
    <w:basedOn w:val="Normal"/>
    <w:rsid w:val="007F117F"/>
    <w:pPr>
      <w:overflowPunct w:val="0"/>
      <w:autoSpaceDE w:val="0"/>
      <w:autoSpaceDN w:val="0"/>
      <w:bidi w:val="0"/>
      <w:adjustRightInd w:val="0"/>
      <w:spacing w:before="0" w:line="240" w:lineRule="auto"/>
      <w:jc w:val="left"/>
      <w:textAlignment w:val="baseline"/>
    </w:pPr>
    <w:rPr>
      <w:rFonts w:ascii="Times New Roman" w:eastAsiaTheme="minorEastAsia" w:hAnsi="Times New Roman" w:cs="CG Times"/>
      <w:b/>
      <w:bCs/>
      <w:sz w:val="24"/>
      <w:szCs w:val="20"/>
      <w:lang w:eastAsia="zh-CN"/>
    </w:rPr>
  </w:style>
  <w:style w:type="paragraph" w:customStyle="1" w:styleId="LSTitle">
    <w:name w:val="LSTitle"/>
    <w:basedOn w:val="Normal"/>
    <w:rsid w:val="007F117F"/>
    <w:pPr>
      <w:overflowPunct w:val="0"/>
      <w:autoSpaceDE w:val="0"/>
      <w:autoSpaceDN w:val="0"/>
      <w:bidi w:val="0"/>
      <w:adjustRightInd w:val="0"/>
      <w:spacing w:before="0" w:line="240" w:lineRule="auto"/>
      <w:jc w:val="left"/>
      <w:textAlignment w:val="baseline"/>
    </w:pPr>
    <w:rPr>
      <w:rFonts w:ascii="Times New Roman" w:eastAsiaTheme="minorEastAsia" w:hAnsi="Times New Roman" w:cs="CG Times"/>
      <w:b/>
      <w:bCs/>
      <w:sz w:val="24"/>
      <w:szCs w:val="20"/>
      <w:lang w:eastAsia="zh-CN"/>
    </w:rPr>
  </w:style>
  <w:style w:type="paragraph" w:customStyle="1" w:styleId="LSTo">
    <w:name w:val="LSTo"/>
    <w:basedOn w:val="Normal"/>
    <w:rsid w:val="007F117F"/>
    <w:pPr>
      <w:overflowPunct w:val="0"/>
      <w:autoSpaceDE w:val="0"/>
      <w:autoSpaceDN w:val="0"/>
      <w:bidi w:val="0"/>
      <w:adjustRightInd w:val="0"/>
      <w:spacing w:before="0" w:line="240" w:lineRule="auto"/>
      <w:jc w:val="left"/>
      <w:textAlignment w:val="baseline"/>
    </w:pPr>
    <w:rPr>
      <w:rFonts w:ascii="Times New Roman" w:eastAsiaTheme="minorEastAsia" w:hAnsi="Times New Roman" w:cs="CG Times"/>
      <w:b/>
      <w:bCs/>
      <w:sz w:val="24"/>
      <w:szCs w:val="20"/>
      <w:lang w:eastAsia="zh-CN"/>
    </w:rPr>
  </w:style>
  <w:style w:type="paragraph" w:customStyle="1" w:styleId="TableNotitle0">
    <w:name w:val="Table_No &amp; title"/>
    <w:basedOn w:val="Normal"/>
    <w:next w:val="Normal"/>
    <w:qFormat/>
    <w:rsid w:val="007F117F"/>
    <w:pPr>
      <w:keepNext/>
      <w:keepLines/>
      <w:overflowPunct w:val="0"/>
      <w:autoSpaceDE w:val="0"/>
      <w:autoSpaceDN w:val="0"/>
      <w:bidi w:val="0"/>
      <w:adjustRightInd w:val="0"/>
      <w:spacing w:before="360" w:after="120" w:line="240" w:lineRule="auto"/>
      <w:jc w:val="center"/>
      <w:textAlignment w:val="baseline"/>
    </w:pPr>
    <w:rPr>
      <w:rFonts w:ascii="Times New Roman" w:eastAsiaTheme="minorEastAsia" w:hAnsi="Times New Roman" w:cs="CG Times"/>
      <w:b/>
      <w:sz w:val="24"/>
      <w:szCs w:val="20"/>
      <w:lang w:eastAsia="zh-CN"/>
    </w:rPr>
  </w:style>
  <w:style w:type="paragraph" w:customStyle="1" w:styleId="Normalbeforetable">
    <w:name w:val="Normal before table"/>
    <w:basedOn w:val="Normal"/>
    <w:rsid w:val="007F117F"/>
    <w:pPr>
      <w:keepNext/>
      <w:tabs>
        <w:tab w:val="clear" w:pos="794"/>
        <w:tab w:val="clear" w:pos="1191"/>
        <w:tab w:val="clear" w:pos="1588"/>
        <w:tab w:val="clear" w:pos="1985"/>
      </w:tabs>
      <w:bidi w:val="0"/>
      <w:spacing w:before="0" w:after="120" w:line="240" w:lineRule="auto"/>
      <w:jc w:val="left"/>
    </w:pPr>
    <w:rPr>
      <w:rFonts w:ascii="Times New Roman" w:eastAsia="????" w:hAnsi="Times New Roman" w:cs="CG Times"/>
      <w:sz w:val="24"/>
      <w:szCs w:val="24"/>
    </w:rPr>
  </w:style>
  <w:style w:type="paragraph" w:customStyle="1" w:styleId="Headingib">
    <w:name w:val="Heading_ib"/>
    <w:basedOn w:val="Headingi"/>
    <w:next w:val="Normal"/>
    <w:qFormat/>
    <w:rsid w:val="007F117F"/>
    <w:pPr>
      <w:keepLines w:val="0"/>
      <w:tabs>
        <w:tab w:val="clear" w:pos="567"/>
        <w:tab w:val="clear" w:pos="1701"/>
        <w:tab w:val="clear" w:pos="2835"/>
      </w:tabs>
      <w:bidi w:val="0"/>
      <w:spacing w:line="240" w:lineRule="auto"/>
      <w:jc w:val="left"/>
      <w:outlineLvl w:val="9"/>
    </w:pPr>
    <w:rPr>
      <w:rFonts w:ascii="Times New Roman" w:eastAsiaTheme="minorEastAsia" w:hAnsi="Times New Roman" w:cs="CG Times"/>
      <w:b/>
      <w:bCs/>
      <w:iCs w:val="0"/>
      <w:position w:val="0"/>
      <w:szCs w:val="20"/>
      <w:lang w:val="en-US" w:eastAsia="zh-CN" w:bidi="ar-SA"/>
    </w:rPr>
  </w:style>
  <w:style w:type="paragraph" w:customStyle="1" w:styleId="References">
    <w:name w:val="References"/>
    <w:basedOn w:val="Normal"/>
    <w:rsid w:val="007F117F"/>
    <w:pPr>
      <w:widowControl w:val="0"/>
      <w:numPr>
        <w:numId w:val="1"/>
      </w:numPr>
      <w:tabs>
        <w:tab w:val="clear" w:pos="794"/>
        <w:tab w:val="clear" w:pos="1191"/>
        <w:tab w:val="clear" w:pos="1588"/>
        <w:tab w:val="clear" w:pos="1985"/>
      </w:tabs>
      <w:overflowPunct w:val="0"/>
      <w:autoSpaceDE w:val="0"/>
      <w:autoSpaceDN w:val="0"/>
      <w:bidi w:val="0"/>
      <w:adjustRightInd w:val="0"/>
      <w:spacing w:before="0" w:line="240" w:lineRule="auto"/>
      <w:jc w:val="left"/>
      <w:textAlignment w:val="baseline"/>
    </w:pPr>
    <w:rPr>
      <w:rFonts w:ascii="Times New Roman" w:eastAsia="CG Times" w:hAnsi="Times New Roman" w:cs="CG Times"/>
      <w:sz w:val="24"/>
      <w:szCs w:val="20"/>
      <w:lang w:eastAsia="zh-CN"/>
    </w:rPr>
  </w:style>
  <w:style w:type="paragraph" w:customStyle="1" w:styleId="NormalITU">
    <w:name w:val="Normal_ITU"/>
    <w:basedOn w:val="Normal"/>
    <w:rsid w:val="007F117F"/>
    <w:pPr>
      <w:tabs>
        <w:tab w:val="clear" w:pos="794"/>
        <w:tab w:val="clear" w:pos="1191"/>
        <w:tab w:val="clear" w:pos="1588"/>
        <w:tab w:val="clear" w:pos="1985"/>
      </w:tabs>
      <w:autoSpaceDE w:val="0"/>
      <w:autoSpaceDN w:val="0"/>
      <w:bidi w:val="0"/>
      <w:adjustRightInd w:val="0"/>
      <w:spacing w:before="0" w:line="240" w:lineRule="auto"/>
      <w:jc w:val="left"/>
    </w:pPr>
    <w:rPr>
      <w:rFonts w:ascii="Times New Roman" w:eastAsiaTheme="minorEastAsia" w:hAnsi="Times New Roman" w:cs="Arial"/>
      <w:sz w:val="24"/>
      <w:szCs w:val="20"/>
    </w:rPr>
  </w:style>
  <w:style w:type="paragraph" w:customStyle="1" w:styleId="AnnexNotitle0">
    <w:name w:val="Annex_No &amp; title"/>
    <w:basedOn w:val="Normal"/>
    <w:next w:val="Normal"/>
    <w:rsid w:val="007F117F"/>
    <w:pPr>
      <w:keepNext/>
      <w:keepLines/>
      <w:overflowPunct w:val="0"/>
      <w:autoSpaceDE w:val="0"/>
      <w:autoSpaceDN w:val="0"/>
      <w:bidi w:val="0"/>
      <w:adjustRightInd w:val="0"/>
      <w:spacing w:before="480" w:line="240" w:lineRule="auto"/>
      <w:jc w:val="center"/>
      <w:textAlignment w:val="baseline"/>
    </w:pPr>
    <w:rPr>
      <w:rFonts w:ascii="Times New Roman" w:eastAsia="CG Times" w:hAnsi="Times New Roman" w:cs="CG Times"/>
      <w:b/>
      <w:sz w:val="28"/>
      <w:szCs w:val="20"/>
    </w:rPr>
  </w:style>
  <w:style w:type="paragraph" w:customStyle="1" w:styleId="AppendixNotitle">
    <w:name w:val="Appendix_No &amp; title"/>
    <w:basedOn w:val="AnnexNotitle0"/>
    <w:next w:val="Normal"/>
    <w:rsid w:val="007F117F"/>
  </w:style>
  <w:style w:type="paragraph" w:customStyle="1" w:styleId="Formal">
    <w:name w:val="Formal"/>
    <w:basedOn w:val="Normal"/>
    <w:rsid w:val="007F117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ascii="Cambria Math" w:eastAsia="Consolas" w:hAnsi="Cambria Math" w:cs="CG Times"/>
      <w:noProof/>
      <w:sz w:val="20"/>
      <w:szCs w:val="20"/>
    </w:rPr>
  </w:style>
  <w:style w:type="character" w:customStyle="1" w:styleId="ReftextArial9pt">
    <w:name w:val="Ref_text Arial 9 pt"/>
    <w:rsid w:val="007F117F"/>
    <w:rPr>
      <w:rFonts w:ascii="Symbol" w:hAnsi="Symbol" w:cs="Symbol"/>
      <w:sz w:val="18"/>
      <w:szCs w:val="18"/>
    </w:rPr>
  </w:style>
  <w:style w:type="character" w:styleId="HTMLAcronym">
    <w:name w:val="HTML Acronym"/>
    <w:basedOn w:val="DefaultParagraphFont"/>
    <w:rsid w:val="007F117F"/>
  </w:style>
  <w:style w:type="paragraph" w:styleId="HTMLAddress">
    <w:name w:val="HTML Address"/>
    <w:basedOn w:val="Normal"/>
    <w:link w:val="HTMLAddressChar"/>
    <w:rsid w:val="007F117F"/>
    <w:pPr>
      <w:tabs>
        <w:tab w:val="clear" w:pos="794"/>
        <w:tab w:val="clear" w:pos="1191"/>
        <w:tab w:val="clear" w:pos="1588"/>
        <w:tab w:val="clear" w:pos="1985"/>
      </w:tabs>
      <w:bidi w:val="0"/>
      <w:spacing w:before="0" w:line="240" w:lineRule="auto"/>
      <w:jc w:val="left"/>
    </w:pPr>
    <w:rPr>
      <w:rFonts w:ascii="Times New Roman" w:eastAsiaTheme="minorEastAsia" w:hAnsi="Times New Roman" w:cs="CG Times"/>
      <w:i/>
      <w:iCs/>
      <w:sz w:val="24"/>
      <w:szCs w:val="24"/>
      <w:lang w:val="en-GB" w:eastAsia="ja-JP"/>
    </w:rPr>
  </w:style>
  <w:style w:type="character" w:customStyle="1" w:styleId="HTMLAddressChar">
    <w:name w:val="HTML Address Char"/>
    <w:basedOn w:val="DefaultParagraphFont"/>
    <w:link w:val="HTMLAddress"/>
    <w:rsid w:val="007F117F"/>
    <w:rPr>
      <w:rFonts w:ascii="Times New Roman" w:eastAsiaTheme="minorEastAsia" w:hAnsi="Times New Roman" w:cs="CG Times"/>
      <w:i/>
      <w:iCs/>
      <w:sz w:val="24"/>
      <w:szCs w:val="24"/>
      <w:lang w:val="en-GB" w:eastAsia="ja-JP"/>
    </w:rPr>
  </w:style>
  <w:style w:type="character" w:styleId="HTMLCite">
    <w:name w:val="HTML Cite"/>
    <w:basedOn w:val="DefaultParagraphFont"/>
    <w:rsid w:val="007F117F"/>
    <w:rPr>
      <w:i/>
      <w:iCs/>
    </w:rPr>
  </w:style>
  <w:style w:type="character" w:styleId="HTMLCode">
    <w:name w:val="HTML Code"/>
    <w:basedOn w:val="DefaultParagraphFont"/>
    <w:rsid w:val="007F117F"/>
    <w:rPr>
      <w:rFonts w:ascii="Wingdings" w:hAnsi="Wingdings"/>
      <w:sz w:val="20"/>
      <w:szCs w:val="20"/>
    </w:rPr>
  </w:style>
  <w:style w:type="character" w:styleId="HTMLDefinition">
    <w:name w:val="HTML Definition"/>
    <w:basedOn w:val="DefaultParagraphFont"/>
    <w:rsid w:val="007F117F"/>
    <w:rPr>
      <w:i/>
      <w:iCs/>
    </w:rPr>
  </w:style>
  <w:style w:type="character" w:styleId="HTMLKeyboard">
    <w:name w:val="HTML Keyboard"/>
    <w:basedOn w:val="DefaultParagraphFont"/>
    <w:rsid w:val="007F117F"/>
    <w:rPr>
      <w:rFonts w:ascii="Wingdings" w:hAnsi="Wingdings"/>
      <w:sz w:val="20"/>
      <w:szCs w:val="20"/>
    </w:rPr>
  </w:style>
  <w:style w:type="paragraph" w:styleId="HTMLPreformatted">
    <w:name w:val="HTML Preformatted"/>
    <w:basedOn w:val="Normal"/>
    <w:link w:val="HTMLPreformattedChar"/>
    <w:rsid w:val="007F117F"/>
    <w:pPr>
      <w:tabs>
        <w:tab w:val="clear" w:pos="794"/>
        <w:tab w:val="clear" w:pos="1191"/>
        <w:tab w:val="clear" w:pos="1588"/>
        <w:tab w:val="clear" w:pos="1985"/>
      </w:tabs>
      <w:bidi w:val="0"/>
      <w:spacing w:before="0" w:line="240" w:lineRule="auto"/>
      <w:jc w:val="left"/>
    </w:pPr>
    <w:rPr>
      <w:rFonts w:ascii="Wingdings" w:eastAsiaTheme="minorEastAsia" w:hAnsi="Wingdings" w:cs="CG Times"/>
      <w:sz w:val="20"/>
      <w:szCs w:val="20"/>
      <w:lang w:val="en-GB" w:eastAsia="ja-JP"/>
    </w:rPr>
  </w:style>
  <w:style w:type="character" w:customStyle="1" w:styleId="HTMLPreformattedChar">
    <w:name w:val="HTML Preformatted Char"/>
    <w:basedOn w:val="DefaultParagraphFont"/>
    <w:link w:val="HTMLPreformatted"/>
    <w:rsid w:val="007F117F"/>
    <w:rPr>
      <w:rFonts w:ascii="Wingdings" w:eastAsiaTheme="minorEastAsia" w:hAnsi="Wingdings" w:cs="CG Times"/>
      <w:lang w:val="en-GB" w:eastAsia="ja-JP"/>
    </w:rPr>
  </w:style>
  <w:style w:type="character" w:styleId="HTMLSample">
    <w:name w:val="HTML Sample"/>
    <w:basedOn w:val="DefaultParagraphFont"/>
    <w:rsid w:val="007F117F"/>
    <w:rPr>
      <w:rFonts w:ascii="Wingdings" w:hAnsi="Wingdings"/>
      <w:sz w:val="24"/>
      <w:szCs w:val="24"/>
    </w:rPr>
  </w:style>
  <w:style w:type="character" w:styleId="HTMLTypewriter">
    <w:name w:val="HTML Typewriter"/>
    <w:basedOn w:val="DefaultParagraphFont"/>
    <w:rsid w:val="007F117F"/>
    <w:rPr>
      <w:rFonts w:ascii="Wingdings" w:hAnsi="Wingdings"/>
      <w:sz w:val="20"/>
      <w:szCs w:val="20"/>
    </w:rPr>
  </w:style>
  <w:style w:type="character" w:styleId="HTMLVariable">
    <w:name w:val="HTML Variable"/>
    <w:basedOn w:val="DefaultParagraphFont"/>
    <w:rsid w:val="007F117F"/>
    <w:rPr>
      <w:i/>
      <w:iCs/>
    </w:rPr>
  </w:style>
  <w:style w:type="paragraph" w:styleId="Index8">
    <w:name w:val="index 8"/>
    <w:basedOn w:val="Normal"/>
    <w:next w:val="Normal"/>
    <w:autoRedefine/>
    <w:rsid w:val="007F117F"/>
    <w:pPr>
      <w:tabs>
        <w:tab w:val="clear" w:pos="794"/>
        <w:tab w:val="clear" w:pos="1191"/>
        <w:tab w:val="clear" w:pos="1588"/>
        <w:tab w:val="clear" w:pos="1985"/>
      </w:tabs>
      <w:bidi w:val="0"/>
      <w:spacing w:before="0" w:line="240" w:lineRule="auto"/>
      <w:ind w:left="1920" w:hanging="240"/>
      <w:jc w:val="left"/>
    </w:pPr>
    <w:rPr>
      <w:rFonts w:ascii="Times New Roman" w:eastAsiaTheme="minorEastAsia" w:hAnsi="Times New Roman" w:cs="CG Times"/>
      <w:sz w:val="24"/>
      <w:szCs w:val="24"/>
      <w:lang w:val="en-GB" w:eastAsia="ja-JP"/>
    </w:rPr>
  </w:style>
  <w:style w:type="paragraph" w:styleId="Index9">
    <w:name w:val="index 9"/>
    <w:basedOn w:val="Normal"/>
    <w:next w:val="Normal"/>
    <w:autoRedefine/>
    <w:rsid w:val="007F117F"/>
    <w:pPr>
      <w:tabs>
        <w:tab w:val="clear" w:pos="794"/>
        <w:tab w:val="clear" w:pos="1191"/>
        <w:tab w:val="clear" w:pos="1588"/>
        <w:tab w:val="clear" w:pos="1985"/>
      </w:tabs>
      <w:bidi w:val="0"/>
      <w:spacing w:before="0" w:line="240" w:lineRule="auto"/>
      <w:ind w:left="2160" w:hanging="240"/>
      <w:jc w:val="left"/>
    </w:pPr>
    <w:rPr>
      <w:rFonts w:ascii="Times New Roman" w:eastAsiaTheme="minorEastAsia" w:hAnsi="Times New Roman" w:cs="CG Times"/>
      <w:sz w:val="24"/>
      <w:szCs w:val="24"/>
      <w:lang w:val="en-GB" w:eastAsia="ja-JP"/>
    </w:rPr>
  </w:style>
  <w:style w:type="paragraph" w:styleId="List2">
    <w:name w:val="List 2"/>
    <w:basedOn w:val="Normal"/>
    <w:rsid w:val="007F117F"/>
    <w:pPr>
      <w:tabs>
        <w:tab w:val="clear" w:pos="794"/>
        <w:tab w:val="clear" w:pos="1191"/>
        <w:tab w:val="clear" w:pos="1588"/>
        <w:tab w:val="clear" w:pos="1985"/>
      </w:tabs>
      <w:bidi w:val="0"/>
      <w:spacing w:line="240" w:lineRule="auto"/>
      <w:ind w:left="720" w:hanging="360"/>
      <w:contextualSpacing/>
      <w:jc w:val="left"/>
    </w:pPr>
    <w:rPr>
      <w:rFonts w:ascii="Times New Roman" w:eastAsiaTheme="minorEastAsia" w:hAnsi="Times New Roman" w:cs="CG Times"/>
      <w:sz w:val="24"/>
      <w:szCs w:val="24"/>
      <w:lang w:val="en-GB" w:eastAsia="ja-JP"/>
    </w:rPr>
  </w:style>
  <w:style w:type="paragraph" w:styleId="List4">
    <w:name w:val="List 4"/>
    <w:basedOn w:val="Normal"/>
    <w:rsid w:val="007F117F"/>
    <w:pPr>
      <w:tabs>
        <w:tab w:val="clear" w:pos="794"/>
        <w:tab w:val="clear" w:pos="1191"/>
        <w:tab w:val="clear" w:pos="1588"/>
        <w:tab w:val="clear" w:pos="1985"/>
      </w:tabs>
      <w:bidi w:val="0"/>
      <w:spacing w:line="240" w:lineRule="auto"/>
      <w:ind w:left="1440" w:hanging="360"/>
      <w:contextualSpacing/>
      <w:jc w:val="left"/>
    </w:pPr>
    <w:rPr>
      <w:rFonts w:ascii="Times New Roman" w:eastAsiaTheme="minorEastAsia" w:hAnsi="Times New Roman" w:cs="CG Times"/>
      <w:sz w:val="24"/>
      <w:szCs w:val="24"/>
      <w:lang w:val="en-GB" w:eastAsia="ja-JP"/>
    </w:rPr>
  </w:style>
  <w:style w:type="paragraph" w:styleId="ListBullet2">
    <w:name w:val="List Bullet 2"/>
    <w:basedOn w:val="Normal"/>
    <w:rsid w:val="007F117F"/>
    <w:pPr>
      <w:tabs>
        <w:tab w:val="clear" w:pos="794"/>
        <w:tab w:val="clear" w:pos="1191"/>
        <w:tab w:val="clear" w:pos="1588"/>
        <w:tab w:val="clear" w:pos="1985"/>
        <w:tab w:val="num" w:pos="720"/>
      </w:tabs>
      <w:bidi w:val="0"/>
      <w:spacing w:line="240" w:lineRule="auto"/>
      <w:ind w:left="720" w:hanging="360"/>
      <w:contextualSpacing/>
      <w:jc w:val="left"/>
    </w:pPr>
    <w:rPr>
      <w:rFonts w:ascii="Times New Roman" w:eastAsiaTheme="minorEastAsia" w:hAnsi="Times New Roman" w:cs="CG Times"/>
      <w:sz w:val="24"/>
      <w:szCs w:val="24"/>
      <w:lang w:val="en-GB" w:eastAsia="ja-JP"/>
    </w:rPr>
  </w:style>
  <w:style w:type="paragraph" w:styleId="ListBullet3">
    <w:name w:val="List Bullet 3"/>
    <w:basedOn w:val="Normal"/>
    <w:rsid w:val="007F117F"/>
    <w:pPr>
      <w:tabs>
        <w:tab w:val="clear" w:pos="794"/>
        <w:tab w:val="clear" w:pos="1191"/>
        <w:tab w:val="clear" w:pos="1588"/>
        <w:tab w:val="clear" w:pos="1985"/>
        <w:tab w:val="num" w:pos="1080"/>
      </w:tabs>
      <w:bidi w:val="0"/>
      <w:spacing w:line="240" w:lineRule="auto"/>
      <w:ind w:left="1080" w:hanging="360"/>
      <w:contextualSpacing/>
      <w:jc w:val="left"/>
    </w:pPr>
    <w:rPr>
      <w:rFonts w:ascii="Times New Roman" w:eastAsiaTheme="minorEastAsia" w:hAnsi="Times New Roman" w:cs="CG Times"/>
      <w:sz w:val="24"/>
      <w:szCs w:val="24"/>
      <w:lang w:val="en-GB" w:eastAsia="ja-JP"/>
    </w:rPr>
  </w:style>
  <w:style w:type="paragraph" w:styleId="ListBullet4">
    <w:name w:val="List Bullet 4"/>
    <w:basedOn w:val="Normal"/>
    <w:rsid w:val="007F117F"/>
    <w:pPr>
      <w:tabs>
        <w:tab w:val="clear" w:pos="794"/>
        <w:tab w:val="clear" w:pos="1191"/>
        <w:tab w:val="clear" w:pos="1588"/>
        <w:tab w:val="clear" w:pos="1985"/>
        <w:tab w:val="num" w:pos="1440"/>
      </w:tabs>
      <w:bidi w:val="0"/>
      <w:spacing w:line="240" w:lineRule="auto"/>
      <w:ind w:left="1440" w:hanging="360"/>
      <w:contextualSpacing/>
      <w:jc w:val="left"/>
    </w:pPr>
    <w:rPr>
      <w:rFonts w:ascii="Times New Roman" w:eastAsiaTheme="minorEastAsia" w:hAnsi="Times New Roman" w:cs="CG Times"/>
      <w:sz w:val="24"/>
      <w:szCs w:val="24"/>
      <w:lang w:val="en-GB" w:eastAsia="ja-JP"/>
    </w:rPr>
  </w:style>
  <w:style w:type="paragraph" w:styleId="ListContinue2">
    <w:name w:val="List Continue 2"/>
    <w:basedOn w:val="Normal"/>
    <w:rsid w:val="007F117F"/>
    <w:pPr>
      <w:tabs>
        <w:tab w:val="clear" w:pos="794"/>
        <w:tab w:val="clear" w:pos="1191"/>
        <w:tab w:val="clear" w:pos="1588"/>
        <w:tab w:val="clear" w:pos="1985"/>
      </w:tabs>
      <w:bidi w:val="0"/>
      <w:spacing w:after="120" w:line="240" w:lineRule="auto"/>
      <w:ind w:left="720"/>
      <w:contextualSpacing/>
      <w:jc w:val="left"/>
    </w:pPr>
    <w:rPr>
      <w:rFonts w:ascii="Times New Roman" w:eastAsiaTheme="minorEastAsia" w:hAnsi="Times New Roman" w:cs="CG Times"/>
      <w:sz w:val="24"/>
      <w:szCs w:val="24"/>
      <w:lang w:val="en-GB" w:eastAsia="ja-JP"/>
    </w:rPr>
  </w:style>
  <w:style w:type="paragraph" w:styleId="ListContinue3">
    <w:name w:val="List Continue 3"/>
    <w:basedOn w:val="Normal"/>
    <w:rsid w:val="007F117F"/>
    <w:pPr>
      <w:tabs>
        <w:tab w:val="clear" w:pos="794"/>
        <w:tab w:val="clear" w:pos="1191"/>
        <w:tab w:val="clear" w:pos="1588"/>
        <w:tab w:val="clear" w:pos="1985"/>
      </w:tabs>
      <w:bidi w:val="0"/>
      <w:spacing w:after="120" w:line="240" w:lineRule="auto"/>
      <w:ind w:left="1080"/>
      <w:contextualSpacing/>
      <w:jc w:val="left"/>
    </w:pPr>
    <w:rPr>
      <w:rFonts w:ascii="Times New Roman" w:eastAsiaTheme="minorEastAsia" w:hAnsi="Times New Roman" w:cs="CG Times"/>
      <w:sz w:val="24"/>
      <w:szCs w:val="24"/>
      <w:lang w:val="en-GB" w:eastAsia="ja-JP"/>
    </w:rPr>
  </w:style>
  <w:style w:type="paragraph" w:styleId="ListContinue4">
    <w:name w:val="List Continue 4"/>
    <w:basedOn w:val="Normal"/>
    <w:rsid w:val="007F117F"/>
    <w:pPr>
      <w:tabs>
        <w:tab w:val="clear" w:pos="794"/>
        <w:tab w:val="clear" w:pos="1191"/>
        <w:tab w:val="clear" w:pos="1588"/>
        <w:tab w:val="clear" w:pos="1985"/>
      </w:tabs>
      <w:bidi w:val="0"/>
      <w:spacing w:after="120" w:line="240" w:lineRule="auto"/>
      <w:ind w:left="1440"/>
      <w:contextualSpacing/>
      <w:jc w:val="left"/>
    </w:pPr>
    <w:rPr>
      <w:rFonts w:ascii="Times New Roman" w:eastAsiaTheme="minorEastAsia" w:hAnsi="Times New Roman" w:cs="CG Times"/>
      <w:sz w:val="24"/>
      <w:szCs w:val="24"/>
      <w:lang w:val="en-GB" w:eastAsia="ja-JP"/>
    </w:rPr>
  </w:style>
  <w:style w:type="paragraph" w:styleId="ListContinue5">
    <w:name w:val="List Continue 5"/>
    <w:basedOn w:val="Normal"/>
    <w:rsid w:val="007F117F"/>
    <w:pPr>
      <w:tabs>
        <w:tab w:val="clear" w:pos="794"/>
        <w:tab w:val="clear" w:pos="1191"/>
        <w:tab w:val="clear" w:pos="1588"/>
        <w:tab w:val="clear" w:pos="1985"/>
      </w:tabs>
      <w:bidi w:val="0"/>
      <w:spacing w:after="120" w:line="240" w:lineRule="auto"/>
      <w:ind w:left="1800"/>
      <w:contextualSpacing/>
      <w:jc w:val="left"/>
    </w:pPr>
    <w:rPr>
      <w:rFonts w:ascii="Times New Roman" w:eastAsiaTheme="minorEastAsia" w:hAnsi="Times New Roman" w:cs="CG Times"/>
      <w:sz w:val="24"/>
      <w:szCs w:val="24"/>
      <w:lang w:val="en-GB" w:eastAsia="ja-JP"/>
    </w:rPr>
  </w:style>
  <w:style w:type="paragraph" w:styleId="ListNumber2">
    <w:name w:val="List Number 2"/>
    <w:basedOn w:val="Normal"/>
    <w:rsid w:val="007F117F"/>
    <w:pPr>
      <w:tabs>
        <w:tab w:val="clear" w:pos="794"/>
        <w:tab w:val="clear" w:pos="1191"/>
        <w:tab w:val="clear" w:pos="1588"/>
        <w:tab w:val="clear" w:pos="1985"/>
        <w:tab w:val="num" w:pos="720"/>
      </w:tabs>
      <w:bidi w:val="0"/>
      <w:spacing w:line="240" w:lineRule="auto"/>
      <w:ind w:left="720" w:hanging="360"/>
      <w:contextualSpacing/>
      <w:jc w:val="left"/>
    </w:pPr>
    <w:rPr>
      <w:rFonts w:ascii="Times New Roman" w:eastAsiaTheme="minorEastAsia" w:hAnsi="Times New Roman" w:cs="CG Times"/>
      <w:sz w:val="24"/>
      <w:szCs w:val="24"/>
      <w:lang w:val="en-GB" w:eastAsia="ja-JP"/>
    </w:rPr>
  </w:style>
  <w:style w:type="paragraph" w:styleId="ListNumber3">
    <w:name w:val="List Number 3"/>
    <w:basedOn w:val="Normal"/>
    <w:rsid w:val="007F117F"/>
    <w:pPr>
      <w:tabs>
        <w:tab w:val="clear" w:pos="794"/>
        <w:tab w:val="clear" w:pos="1191"/>
        <w:tab w:val="clear" w:pos="1588"/>
        <w:tab w:val="clear" w:pos="1985"/>
        <w:tab w:val="num" w:pos="1080"/>
      </w:tabs>
      <w:bidi w:val="0"/>
      <w:spacing w:line="240" w:lineRule="auto"/>
      <w:ind w:left="1080" w:hanging="360"/>
      <w:contextualSpacing/>
      <w:jc w:val="left"/>
    </w:pPr>
    <w:rPr>
      <w:rFonts w:ascii="Times New Roman" w:eastAsiaTheme="minorEastAsia" w:hAnsi="Times New Roman" w:cs="CG Times"/>
      <w:sz w:val="24"/>
      <w:szCs w:val="24"/>
      <w:lang w:val="en-GB" w:eastAsia="ja-JP"/>
    </w:rPr>
  </w:style>
  <w:style w:type="paragraph" w:styleId="MacroText">
    <w:name w:val="macro"/>
    <w:link w:val="MacroTextChar"/>
    <w:rsid w:val="007F117F"/>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heme="minorEastAsia" w:hAnsi="Courier New" w:cs="CG Times"/>
      <w:lang w:val="en-GB" w:eastAsia="ja-JP"/>
    </w:rPr>
  </w:style>
  <w:style w:type="character" w:customStyle="1" w:styleId="MacroTextChar">
    <w:name w:val="Macro Text Char"/>
    <w:basedOn w:val="DefaultParagraphFont"/>
    <w:link w:val="MacroText"/>
    <w:rsid w:val="007F117F"/>
    <w:rPr>
      <w:rFonts w:ascii="Courier New" w:eastAsiaTheme="minorEastAsia" w:hAnsi="Courier New" w:cs="CG Times"/>
      <w:lang w:val="en-GB" w:eastAsia="ja-JP"/>
    </w:rPr>
  </w:style>
  <w:style w:type="character" w:styleId="SmartLink">
    <w:name w:val="Smart Link"/>
    <w:basedOn w:val="DefaultParagraphFont"/>
    <w:rsid w:val="007F117F"/>
    <w:rPr>
      <w:color w:val="0000FF"/>
      <w:u w:val="single"/>
      <w:shd w:val="clear" w:color="auto" w:fill="F3F2F1"/>
    </w:rPr>
  </w:style>
  <w:style w:type="paragraph" w:customStyle="1" w:styleId="Artheading">
    <w:name w:val="Art_heading"/>
    <w:basedOn w:val="Normal"/>
    <w:next w:val="Normalaftertitle"/>
    <w:rsid w:val="007F117F"/>
    <w:pPr>
      <w:tabs>
        <w:tab w:val="clear" w:pos="794"/>
        <w:tab w:val="clear" w:pos="1191"/>
        <w:tab w:val="clear" w:pos="1588"/>
        <w:tab w:val="clear" w:pos="1985"/>
      </w:tabs>
      <w:bidi w:val="0"/>
      <w:spacing w:before="480" w:line="240" w:lineRule="auto"/>
      <w:jc w:val="center"/>
    </w:pPr>
    <w:rPr>
      <w:rFonts w:ascii="Times New Roman Bold" w:eastAsiaTheme="minorEastAsia" w:hAnsi="Times New Roman Bold" w:cs="Times New Roman"/>
      <w:b/>
      <w:sz w:val="28"/>
      <w:szCs w:val="24"/>
      <w:lang w:val="en-GB" w:eastAsia="ja-JP"/>
    </w:rPr>
  </w:style>
  <w:style w:type="paragraph" w:customStyle="1" w:styleId="ASN1">
    <w:name w:val="ASN.1"/>
    <w:basedOn w:val="Normal"/>
    <w:rsid w:val="007F117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ascii="Times New Roman Bold" w:eastAsiaTheme="minorEastAsia" w:hAnsi="Times New Roman Bold" w:cs="Times New Roman"/>
      <w:b/>
      <w:noProof/>
      <w:sz w:val="20"/>
      <w:szCs w:val="24"/>
      <w:lang w:val="en-GB" w:eastAsia="ja-JP"/>
    </w:rPr>
  </w:style>
  <w:style w:type="paragraph" w:customStyle="1" w:styleId="Figurewithouttitle">
    <w:name w:val="Figure_without_title"/>
    <w:basedOn w:val="FigureNo"/>
    <w:next w:val="Normal"/>
    <w:rsid w:val="007F117F"/>
    <w:pPr>
      <w:keepNext w:val="0"/>
      <w:tabs>
        <w:tab w:val="clear" w:pos="794"/>
        <w:tab w:val="clear" w:pos="1191"/>
        <w:tab w:val="clear" w:pos="1588"/>
        <w:tab w:val="clear" w:pos="1985"/>
      </w:tabs>
      <w:overflowPunct/>
      <w:autoSpaceDE/>
      <w:autoSpaceDN/>
      <w:bidi w:val="0"/>
      <w:adjustRightInd/>
      <w:spacing w:before="480" w:after="120" w:line="240" w:lineRule="auto"/>
      <w:textAlignment w:val="auto"/>
    </w:pPr>
    <w:rPr>
      <w:rFonts w:ascii="Times New Roman" w:eastAsiaTheme="minorEastAsia" w:hAnsi="Times New Roman" w:cs="Times New Roman"/>
      <w:caps/>
      <w:sz w:val="24"/>
      <w:szCs w:val="24"/>
      <w:lang w:val="en-GB" w:eastAsia="ja-JP"/>
    </w:rPr>
  </w:style>
  <w:style w:type="character" w:customStyle="1" w:styleId="Appdef">
    <w:name w:val="App_def"/>
    <w:rsid w:val="007F117F"/>
    <w:rPr>
      <w:rFonts w:ascii="Times New Roman" w:hAnsi="Times New Roman" w:cs="Times New Roman"/>
      <w:b/>
    </w:rPr>
  </w:style>
  <w:style w:type="paragraph" w:customStyle="1" w:styleId="Questionref">
    <w:name w:val="Question_ref"/>
    <w:basedOn w:val="Recref"/>
    <w:next w:val="Questiondate"/>
    <w:rsid w:val="007F117F"/>
    <w:pPr>
      <w:keepNext/>
      <w:keepLines/>
      <w:tabs>
        <w:tab w:val="clear" w:pos="1134"/>
      </w:tabs>
      <w:overflowPunct w:val="0"/>
      <w:autoSpaceDE w:val="0"/>
      <w:autoSpaceDN w:val="0"/>
      <w:bidi w:val="0"/>
      <w:adjustRightInd w:val="0"/>
      <w:spacing w:line="240" w:lineRule="auto"/>
      <w:textAlignment w:val="baseline"/>
    </w:pPr>
    <w:rPr>
      <w:rFonts w:eastAsiaTheme="minorEastAsia" w:cs="Times New Roman"/>
      <w:sz w:val="24"/>
      <w:szCs w:val="20"/>
      <w:lang w:val="en-GB" w:eastAsia="ja-JP"/>
    </w:rPr>
  </w:style>
  <w:style w:type="paragraph" w:customStyle="1" w:styleId="Repdate">
    <w:name w:val="Rep_date"/>
    <w:basedOn w:val="Recdate"/>
    <w:next w:val="Normalaftertitle"/>
    <w:rsid w:val="007F117F"/>
    <w:pPr>
      <w:tabs>
        <w:tab w:val="clear" w:pos="1134"/>
        <w:tab w:val="clear" w:pos="1871"/>
        <w:tab w:val="clear" w:pos="2268"/>
      </w:tabs>
    </w:pPr>
    <w:rPr>
      <w:rFonts w:eastAsiaTheme="minorEastAsia" w:cs="Times New Roman"/>
      <w:i/>
      <w:lang w:eastAsia="ja-JP"/>
    </w:rPr>
  </w:style>
  <w:style w:type="paragraph" w:customStyle="1" w:styleId="Repref">
    <w:name w:val="Rep_ref"/>
    <w:basedOn w:val="Recref"/>
    <w:next w:val="Repdate"/>
    <w:rsid w:val="007F117F"/>
    <w:pPr>
      <w:keepNext/>
      <w:keepLines/>
      <w:tabs>
        <w:tab w:val="clear" w:pos="1134"/>
      </w:tabs>
      <w:overflowPunct w:val="0"/>
      <w:autoSpaceDE w:val="0"/>
      <w:autoSpaceDN w:val="0"/>
      <w:bidi w:val="0"/>
      <w:adjustRightInd w:val="0"/>
      <w:spacing w:line="240" w:lineRule="auto"/>
      <w:textAlignment w:val="baseline"/>
    </w:pPr>
    <w:rPr>
      <w:rFonts w:eastAsiaTheme="minorEastAsia" w:cs="Times New Roman"/>
      <w:sz w:val="24"/>
      <w:szCs w:val="20"/>
      <w:lang w:val="en-GB" w:eastAsia="ja-JP"/>
    </w:rPr>
  </w:style>
  <w:style w:type="paragraph" w:customStyle="1" w:styleId="Resdate">
    <w:name w:val="Res_date"/>
    <w:basedOn w:val="Recdate"/>
    <w:next w:val="Normalaftertitle"/>
    <w:rsid w:val="007F117F"/>
    <w:pPr>
      <w:tabs>
        <w:tab w:val="clear" w:pos="1134"/>
        <w:tab w:val="clear" w:pos="1871"/>
        <w:tab w:val="clear" w:pos="2268"/>
      </w:tabs>
    </w:pPr>
    <w:rPr>
      <w:rFonts w:eastAsiaTheme="minorEastAsia" w:cs="Times New Roman"/>
      <w:i/>
      <w:lang w:eastAsia="ja-JP"/>
    </w:rPr>
  </w:style>
  <w:style w:type="paragraph" w:customStyle="1" w:styleId="ddate">
    <w:name w:val="ddate"/>
    <w:basedOn w:val="Normal"/>
    <w:rsid w:val="007F117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bidi w:val="0"/>
      <w:spacing w:before="0" w:line="240" w:lineRule="auto"/>
      <w:jc w:val="left"/>
    </w:pPr>
    <w:rPr>
      <w:rFonts w:ascii="Times New Roman" w:eastAsiaTheme="minorEastAsia" w:hAnsi="Times New Roman" w:cs="Times New Roman"/>
      <w:b/>
      <w:bCs/>
      <w:sz w:val="24"/>
      <w:szCs w:val="24"/>
      <w:lang w:val="en-GB" w:eastAsia="ja-JP"/>
    </w:rPr>
  </w:style>
  <w:style w:type="paragraph" w:customStyle="1" w:styleId="dnum">
    <w:name w:val="dnum"/>
    <w:basedOn w:val="Normal"/>
    <w:rsid w:val="007F117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bidi w:val="0"/>
      <w:spacing w:line="240" w:lineRule="auto"/>
      <w:jc w:val="left"/>
    </w:pPr>
    <w:rPr>
      <w:rFonts w:ascii="Times New Roman" w:eastAsiaTheme="minorEastAsia" w:hAnsi="Times New Roman" w:cs="Times New Roman"/>
      <w:b/>
      <w:bCs/>
      <w:sz w:val="24"/>
      <w:szCs w:val="24"/>
      <w:lang w:val="en-GB" w:eastAsia="ja-JP"/>
    </w:rPr>
  </w:style>
  <w:style w:type="paragraph" w:customStyle="1" w:styleId="dorlang">
    <w:name w:val="dorlang"/>
    <w:basedOn w:val="Normal"/>
    <w:rsid w:val="007F117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bidi w:val="0"/>
      <w:spacing w:before="0" w:line="240" w:lineRule="auto"/>
      <w:jc w:val="left"/>
    </w:pPr>
    <w:rPr>
      <w:rFonts w:ascii="Times New Roman" w:eastAsiaTheme="minorEastAsia" w:hAnsi="Times New Roman" w:cs="Times New Roman"/>
      <w:b/>
      <w:bCs/>
      <w:sz w:val="24"/>
      <w:szCs w:val="24"/>
      <w:lang w:val="en-GB" w:eastAsia="ja-JP"/>
    </w:rPr>
  </w:style>
  <w:style w:type="character" w:customStyle="1" w:styleId="Appref">
    <w:name w:val="App_ref"/>
    <w:rsid w:val="007F117F"/>
    <w:rPr>
      <w:rFonts w:cs="Times New Roman"/>
    </w:rPr>
  </w:style>
  <w:style w:type="character" w:customStyle="1" w:styleId="Recdef">
    <w:name w:val="Rec_def"/>
    <w:rsid w:val="007F117F"/>
    <w:rPr>
      <w:rFonts w:cs="Times New Roman"/>
      <w:b/>
    </w:rPr>
  </w:style>
  <w:style w:type="character" w:customStyle="1" w:styleId="Resdef">
    <w:name w:val="Res_def"/>
    <w:rsid w:val="007F117F"/>
    <w:rPr>
      <w:rFonts w:ascii="Times New Roman" w:hAnsi="Times New Roman" w:cs="Times New Roman"/>
      <w:b/>
    </w:rPr>
  </w:style>
  <w:style w:type="paragraph" w:customStyle="1" w:styleId="WTSA1">
    <w:name w:val="WTSA1"/>
    <w:rsid w:val="007F117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MS Mincho" w:hAnsi="Times New Roman"/>
      <w:sz w:val="24"/>
      <w:lang w:val="en-GB" w:eastAsia="en-US"/>
    </w:rPr>
  </w:style>
  <w:style w:type="paragraph" w:customStyle="1" w:styleId="WTSA2">
    <w:name w:val="WTSA2"/>
    <w:rsid w:val="007F117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MS Mincho" w:hAnsi="Times New Roman"/>
      <w:sz w:val="24"/>
      <w:lang w:val="en-GB" w:eastAsia="en-US"/>
    </w:rPr>
  </w:style>
  <w:style w:type="paragraph" w:customStyle="1" w:styleId="Head">
    <w:name w:val="Head"/>
    <w:basedOn w:val="Normal"/>
    <w:rsid w:val="007F117F"/>
    <w:pPr>
      <w:tabs>
        <w:tab w:val="clear" w:pos="794"/>
        <w:tab w:val="clear" w:pos="1191"/>
        <w:tab w:val="clear" w:pos="1588"/>
        <w:tab w:val="clear" w:pos="1985"/>
        <w:tab w:val="left" w:pos="6663"/>
      </w:tabs>
      <w:bidi w:val="0"/>
      <w:spacing w:before="0" w:line="240" w:lineRule="auto"/>
      <w:jc w:val="left"/>
    </w:pPr>
    <w:rPr>
      <w:rFonts w:ascii="Times New Roman" w:eastAsiaTheme="minorEastAsia" w:hAnsi="Times New Roman" w:cs="Times New Roman"/>
      <w:sz w:val="24"/>
      <w:szCs w:val="24"/>
      <w:lang w:val="en-GB" w:eastAsia="ja-JP"/>
    </w:rPr>
  </w:style>
  <w:style w:type="paragraph" w:customStyle="1" w:styleId="TableText0">
    <w:name w:val="Table_Text"/>
    <w:basedOn w:val="Normal"/>
    <w:rsid w:val="007F117F"/>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heme="minorEastAsia" w:hAnsi="Times New Roman" w:cs="Times New Roman"/>
      <w:szCs w:val="24"/>
      <w:lang w:val="en-GB" w:eastAsia="ja-JP"/>
    </w:rPr>
  </w:style>
  <w:style w:type="paragraph" w:customStyle="1" w:styleId="TableHead1">
    <w:name w:val="Table_Head"/>
    <w:basedOn w:val="TableText0"/>
    <w:rsid w:val="007F117F"/>
    <w:pPr>
      <w:keepNext/>
      <w:spacing w:before="80" w:after="80"/>
      <w:jc w:val="center"/>
    </w:pPr>
    <w:rPr>
      <w:b/>
    </w:rPr>
  </w:style>
  <w:style w:type="character" w:customStyle="1" w:styleId="Symbol">
    <w:name w:val="Symbol"/>
    <w:rsid w:val="007F117F"/>
    <w:rPr>
      <w:rFonts w:ascii="Symbol" w:hAnsi="Symbol" w:cs="Times New Roman"/>
      <w:i/>
    </w:rPr>
  </w:style>
  <w:style w:type="paragraph" w:customStyle="1" w:styleId="listitem">
    <w:name w:val="listitem"/>
    <w:basedOn w:val="Normal"/>
    <w:rsid w:val="007F117F"/>
    <w:pPr>
      <w:tabs>
        <w:tab w:val="clear" w:pos="794"/>
        <w:tab w:val="clear" w:pos="1191"/>
        <w:tab w:val="clear" w:pos="1588"/>
        <w:tab w:val="clear" w:pos="1985"/>
      </w:tabs>
      <w:bidi w:val="0"/>
      <w:spacing w:before="0" w:line="240" w:lineRule="auto"/>
      <w:jc w:val="left"/>
    </w:pPr>
    <w:rPr>
      <w:rFonts w:ascii="Times New Roman" w:eastAsiaTheme="minorEastAsia" w:hAnsi="Times New Roman" w:cs="Times New Roman"/>
      <w:sz w:val="24"/>
      <w:szCs w:val="24"/>
      <w:lang w:val="en-GB" w:eastAsia="ja-JP"/>
    </w:rPr>
  </w:style>
  <w:style w:type="paragraph" w:customStyle="1" w:styleId="TableTitle1">
    <w:name w:val="Table_Title"/>
    <w:basedOn w:val="Table"/>
    <w:next w:val="Normal"/>
    <w:rsid w:val="007F117F"/>
    <w:pPr>
      <w:keepLines/>
      <w:spacing w:before="0"/>
    </w:pPr>
    <w:rPr>
      <w:b/>
      <w:caps w:val="0"/>
    </w:rPr>
  </w:style>
  <w:style w:type="paragraph" w:customStyle="1" w:styleId="Table">
    <w:name w:val="Table_#"/>
    <w:basedOn w:val="Normal"/>
    <w:next w:val="TableTitle1"/>
    <w:rsid w:val="007F117F"/>
    <w:pPr>
      <w:keepNext/>
      <w:tabs>
        <w:tab w:val="clear" w:pos="794"/>
        <w:tab w:val="clear" w:pos="1191"/>
        <w:tab w:val="clear" w:pos="1588"/>
        <w:tab w:val="clear" w:pos="1985"/>
      </w:tabs>
      <w:bidi w:val="0"/>
      <w:spacing w:before="560" w:after="120" w:line="240" w:lineRule="auto"/>
      <w:jc w:val="center"/>
    </w:pPr>
    <w:rPr>
      <w:rFonts w:ascii="Times New Roman" w:eastAsiaTheme="minorEastAsia" w:hAnsi="Times New Roman" w:cs="Times New Roman"/>
      <w:caps/>
      <w:sz w:val="24"/>
      <w:szCs w:val="24"/>
      <w:lang w:val="en-GB" w:eastAsia="ja-JP"/>
    </w:rPr>
  </w:style>
  <w:style w:type="table" w:styleId="TableGrid50">
    <w:name w:val="Table Grid 5"/>
    <w:basedOn w:val="TableNormal"/>
    <w:rsid w:val="007F117F"/>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VenueAndDate">
    <w:name w:val="VenueAndDate"/>
    <w:basedOn w:val="Normal"/>
    <w:rsid w:val="007F117F"/>
    <w:pPr>
      <w:tabs>
        <w:tab w:val="clear" w:pos="794"/>
        <w:tab w:val="clear" w:pos="1191"/>
        <w:tab w:val="clear" w:pos="1588"/>
        <w:tab w:val="clear" w:pos="1985"/>
      </w:tabs>
      <w:bidi w:val="0"/>
      <w:spacing w:line="240" w:lineRule="auto"/>
      <w:jc w:val="right"/>
    </w:pPr>
    <w:rPr>
      <w:rFonts w:ascii="Times New Roman" w:eastAsiaTheme="minorHAnsi" w:hAnsi="Times New Roman" w:cs="Times New Roman"/>
      <w:sz w:val="24"/>
      <w:szCs w:val="24"/>
      <w:lang w:val="en-GB" w:eastAsia="ja-JP"/>
    </w:rPr>
  </w:style>
  <w:style w:type="paragraph" w:styleId="Revision">
    <w:name w:val="Revision"/>
    <w:hidden/>
    <w:uiPriority w:val="99"/>
    <w:semiHidden/>
    <w:rsid w:val="008563F0"/>
    <w:rPr>
      <w:rFonts w:eastAsia="CG Times" w:cs="CG 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7653">
      <w:bodyDiv w:val="1"/>
      <w:marLeft w:val="0"/>
      <w:marRight w:val="0"/>
      <w:marTop w:val="0"/>
      <w:marBottom w:val="0"/>
      <w:divBdr>
        <w:top w:val="none" w:sz="0" w:space="0" w:color="auto"/>
        <w:left w:val="none" w:sz="0" w:space="0" w:color="auto"/>
        <w:bottom w:val="none" w:sz="0" w:space="0" w:color="auto"/>
        <w:right w:val="none" w:sz="0" w:space="0" w:color="auto"/>
      </w:divBdr>
    </w:div>
    <w:div w:id="101472318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2085103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393&amp;Group=16" TargetMode="External"/><Relationship Id="rId671" Type="http://schemas.openxmlformats.org/officeDocument/2006/relationships/hyperlink" Target="https://www.itu.int/ls/Home/ls_search?from=-1,&amp;after=43813&amp;before=2020-03-13&amp;to=7951,,&amp;title=" TargetMode="External"/><Relationship Id="rId769" Type="http://schemas.openxmlformats.org/officeDocument/2006/relationships/hyperlink" Target="http://handle.itu.int/11.1002/1000/13429" TargetMode="External"/><Relationship Id="rId976" Type="http://schemas.openxmlformats.org/officeDocument/2006/relationships/hyperlink" Target="http://www.itu.int/itu-t/workprog/wp_item.aspx?isn=16384" TargetMode="External"/><Relationship Id="rId21" Type="http://schemas.openxmlformats.org/officeDocument/2006/relationships/hyperlink" Target="https://www.itu.int/md/meeting.asp?lang=en&amp;parent=T17-SG16-171016" TargetMode="External"/><Relationship Id="rId324" Type="http://schemas.openxmlformats.org/officeDocument/2006/relationships/hyperlink" Target="https://www.itu.int/en/ITU-T/Workshops-and-Seminars/2021/1119" TargetMode="External"/><Relationship Id="rId531" Type="http://schemas.openxmlformats.org/officeDocument/2006/relationships/hyperlink" Target="https://extranet.itu.int/sites/itu-t/focusgroups/ai4ad/_layouts/15/WopiFrame.aspx?sourcedoc=%7b704C3BC9-18AE-481D-BE24-EF5A959AB659%7d&amp;file=FGAI4AD-O-013.docx&amp;action=default" TargetMode="External"/><Relationship Id="rId629" Type="http://schemas.openxmlformats.org/officeDocument/2006/relationships/hyperlink" Target="https://www.itu.int/en/ITU-T/focusgroups/ai4h" TargetMode="External"/><Relationship Id="rId170" Type="http://schemas.openxmlformats.org/officeDocument/2006/relationships/hyperlink" Target="http://www.itu.int/md/T17-SG16-191007-TD-WP2-0202" TargetMode="External"/><Relationship Id="rId836" Type="http://schemas.openxmlformats.org/officeDocument/2006/relationships/hyperlink" Target="http://handle.itu.int/11.1002/1000/13672" TargetMode="External"/><Relationship Id="rId1021" Type="http://schemas.openxmlformats.org/officeDocument/2006/relationships/fontTable" Target="fontTable.xml"/><Relationship Id="rId268" Type="http://schemas.openxmlformats.org/officeDocument/2006/relationships/hyperlink" Target="https://www.itu.int/md/T17-SG16-210927-TD-WP2-0418" TargetMode="External"/><Relationship Id="rId475" Type="http://schemas.openxmlformats.org/officeDocument/2006/relationships/hyperlink" Target="https://extranet.itu.int/sites/irg/ava/Shared%20Documents/IRG-AVA-2109-000-captioning.docx" TargetMode="External"/><Relationship Id="rId682" Type="http://schemas.openxmlformats.org/officeDocument/2006/relationships/hyperlink" Target="https://www.itu.int/ls/Home/ls_search?from=7951,&amp;after=2020-09-27&amp;before=2020-09-30&amp;to=-1,,&amp;title=" TargetMode="External"/><Relationship Id="rId903" Type="http://schemas.openxmlformats.org/officeDocument/2006/relationships/hyperlink" Target="http://handle.itu.int/11.1002/1000/14118" TargetMode="External"/><Relationship Id="rId32" Type="http://schemas.openxmlformats.org/officeDocument/2006/relationships/hyperlink" Target="https://www.itu.int/md/T17-SG16-R-0015/en" TargetMode="External"/><Relationship Id="rId128" Type="http://schemas.openxmlformats.org/officeDocument/2006/relationships/hyperlink" Target="http://www.itu.int/md/T17-SG16-190319-TD-WP2-0138" TargetMode="External"/><Relationship Id="rId335" Type="http://schemas.openxmlformats.org/officeDocument/2006/relationships/hyperlink" Target="https://www.itu.int/en/ITU-T/Workshops-and-Seminars/ai4h/202001/Pages/default.aspx" TargetMode="External"/><Relationship Id="rId542" Type="http://schemas.openxmlformats.org/officeDocument/2006/relationships/hyperlink" Target="https://extranet.itu.int/sites/itu-t/focusgroups/ai4ad/SitePages/Home.aspx" TargetMode="External"/><Relationship Id="rId987" Type="http://schemas.openxmlformats.org/officeDocument/2006/relationships/hyperlink" Target="http://handle.itu.int/11.1002/1000/13441" TargetMode="External"/><Relationship Id="rId181" Type="http://schemas.openxmlformats.org/officeDocument/2006/relationships/hyperlink" Target="http://www.itu.int/net/ITU-T/lists/rgmdetails.aspx?id=9812&amp;Group=16" TargetMode="External"/><Relationship Id="rId402" Type="http://schemas.openxmlformats.org/officeDocument/2006/relationships/hyperlink" Target="http://itu.int/ml/lists/arc/irgava/2017-02/msg00003.html" TargetMode="External"/><Relationship Id="rId847" Type="http://schemas.openxmlformats.org/officeDocument/2006/relationships/hyperlink" Target="http://handle.itu.int/11.1002/1000/13673" TargetMode="External"/><Relationship Id="rId279" Type="http://schemas.openxmlformats.org/officeDocument/2006/relationships/hyperlink" Target="http://www.itu.int/net/ITU-T/lists/rgmdetails.aspx?id=12686&amp;Group=16" TargetMode="External"/><Relationship Id="rId486" Type="http://schemas.openxmlformats.org/officeDocument/2006/relationships/hyperlink" Target="https://www.itu.int/ml/lists/arc/irgava/2022-01/msg00014.html" TargetMode="External"/><Relationship Id="rId693" Type="http://schemas.openxmlformats.org/officeDocument/2006/relationships/hyperlink" Target="https://www.itu.int/ls/Home/ls_search?from=-1,&amp;after=44177&amp;before=2021-04-13&amp;to=7951,,&amp;title=" TargetMode="External"/><Relationship Id="rId707" Type="http://schemas.openxmlformats.org/officeDocument/2006/relationships/hyperlink" Target="https://extranet.itu.int/sites/itu-t/focusgroups/vm/output/FGVM-O-073.docx" TargetMode="External"/><Relationship Id="rId914" Type="http://schemas.openxmlformats.org/officeDocument/2006/relationships/hyperlink" Target="http://handle.itu.int/11.1002/1000/13239" TargetMode="External"/><Relationship Id="rId43" Type="http://schemas.openxmlformats.org/officeDocument/2006/relationships/hyperlink" Target="https://www.itu.int/md/T17-SG16-R-0028/en" TargetMode="External"/><Relationship Id="rId139" Type="http://schemas.openxmlformats.org/officeDocument/2006/relationships/hyperlink" Target="http://www.itu.int/net/ITU-T/lists/rgmdetails.aspx?id=9385&amp;Group=16" TargetMode="External"/><Relationship Id="rId346" Type="http://schemas.openxmlformats.org/officeDocument/2006/relationships/hyperlink" Target="https://aiforgood.itu.int/event/bringing-machine-learning-to-clinical-use-safely-ethically-and-cost-effectively/" TargetMode="External"/><Relationship Id="rId553" Type="http://schemas.openxmlformats.org/officeDocument/2006/relationships/hyperlink" Target="https://www.itu.int/en/ITU-T/focusgroups/ai4h/Pages/default.aspx" TargetMode="External"/><Relationship Id="rId760" Type="http://schemas.openxmlformats.org/officeDocument/2006/relationships/hyperlink" Target="http://handle.itu.int/11.1002/1000/14332" TargetMode="External"/><Relationship Id="rId998" Type="http://schemas.openxmlformats.org/officeDocument/2006/relationships/hyperlink" Target="http://www.itu.int/itu-t/workprog/wp_item.aspx?isn=14347" TargetMode="External"/><Relationship Id="rId192" Type="http://schemas.openxmlformats.org/officeDocument/2006/relationships/hyperlink" Target="http://www.itu.int/md/T17-SG16-200622-TD-WP2-0276" TargetMode="External"/><Relationship Id="rId206" Type="http://schemas.openxmlformats.org/officeDocument/2006/relationships/hyperlink" Target="http://www.itu.int/md/T17-SG16-200622-TD-WP2-0278" TargetMode="External"/><Relationship Id="rId413" Type="http://schemas.openxmlformats.org/officeDocument/2006/relationships/hyperlink" Target="https://www.itu.int/net/itu-t/ls/ols.aspx?from=-1&amp;to=2531&amp;after=2017-03-21" TargetMode="External"/><Relationship Id="rId858" Type="http://schemas.openxmlformats.org/officeDocument/2006/relationships/hyperlink" Target="http://handle.itu.int/11.1002/1000/13209" TargetMode="External"/><Relationship Id="rId497" Type="http://schemas.openxmlformats.org/officeDocument/2006/relationships/hyperlink" Target="https://www.itu.int/ifa/c/irg/ibb/mgt/2018-01_Geneva" TargetMode="External"/><Relationship Id="rId620" Type="http://schemas.openxmlformats.org/officeDocument/2006/relationships/hyperlink" Target="https://www.itu.int/en/ITU-T/focusgroups/ai4h/Documents/FGAI4H-CfP_UC_Benchm_Data.pdf" TargetMode="External"/><Relationship Id="rId718" Type="http://schemas.openxmlformats.org/officeDocument/2006/relationships/hyperlink" Target="https://www.itu.int/ifa/t/2017/sg16/exchange/plen/cgmv" TargetMode="External"/><Relationship Id="rId925" Type="http://schemas.openxmlformats.org/officeDocument/2006/relationships/hyperlink" Target="http://handle.itu.int/11.1002/1000/14349" TargetMode="External"/><Relationship Id="rId357" Type="http://schemas.openxmlformats.org/officeDocument/2006/relationships/hyperlink" Target="https://aiforgood.itu.int/event/ai-safety-ethics-for-self-driving-introducing-the-molly-problem/" TargetMode="External"/><Relationship Id="rId54" Type="http://schemas.openxmlformats.org/officeDocument/2006/relationships/hyperlink" Target="http://www.itu.int/md/T17-SG16-171016-TD-WP2-0048" TargetMode="External"/><Relationship Id="rId217" Type="http://schemas.openxmlformats.org/officeDocument/2006/relationships/hyperlink" Target="http://www.itu.int/net/ITU-T/lists/rgmdetails.aspx?id=9957&amp;Group=16" TargetMode="External"/><Relationship Id="rId564" Type="http://schemas.openxmlformats.org/officeDocument/2006/relationships/hyperlink" Target="https://www.itu.int/md/T17-TSB-CIR-0126" TargetMode="External"/><Relationship Id="rId771" Type="http://schemas.openxmlformats.org/officeDocument/2006/relationships/hyperlink" Target="http://handle.itu.int/11.1002/1000/13430" TargetMode="External"/><Relationship Id="rId869" Type="http://schemas.openxmlformats.org/officeDocument/2006/relationships/hyperlink" Target="http://handle.itu.int/11.1002/1000/14687" TargetMode="External"/><Relationship Id="rId424" Type="http://schemas.openxmlformats.org/officeDocument/2006/relationships/hyperlink" Target="https://www.itu.int/ifa/c/irg/ava/mtg/1810-GVA/IRG-AVA-1810-001-R1-Agenda-document-allocation.docx" TargetMode="External"/><Relationship Id="rId631" Type="http://schemas.openxmlformats.org/officeDocument/2006/relationships/hyperlink" Target="https://www.itu.int/md/T17-TSB-CIR-0110/en" TargetMode="External"/><Relationship Id="rId729" Type="http://schemas.openxmlformats.org/officeDocument/2006/relationships/hyperlink" Target="http://handle.itu.int/11.1002/1000/14680" TargetMode="External"/><Relationship Id="rId270" Type="http://schemas.openxmlformats.org/officeDocument/2006/relationships/hyperlink" Target="https://jvet-experts.org/doc_end_user/current_document.php?id=11024" TargetMode="External"/><Relationship Id="rId936" Type="http://schemas.openxmlformats.org/officeDocument/2006/relationships/hyperlink" Target="http://handle.itu.int/11.1002/1000/14353" TargetMode="External"/><Relationship Id="rId65" Type="http://schemas.openxmlformats.org/officeDocument/2006/relationships/hyperlink" Target="http://www.itu.int/net/ITU-T/lists/rgmdetails.aspx?id=6833&amp;Group=16" TargetMode="External"/><Relationship Id="rId130" Type="http://schemas.openxmlformats.org/officeDocument/2006/relationships/hyperlink" Target="http://www.itu.int/md/T17-SG16-190319-TD-WP2-0139" TargetMode="External"/><Relationship Id="rId368" Type="http://schemas.openxmlformats.org/officeDocument/2006/relationships/hyperlink" Target="https://www.itu.int/en/ITU-T/webinars/20201202/Pages/default.aspx" TargetMode="External"/><Relationship Id="rId575" Type="http://schemas.openxmlformats.org/officeDocument/2006/relationships/hyperlink" Target="https://extranet.itu.int/sites/itu-t/focusgroups/ai4h/docs/FGAI4H-E-101.docx" TargetMode="External"/><Relationship Id="rId782" Type="http://schemas.openxmlformats.org/officeDocument/2006/relationships/hyperlink" Target="http://handle.itu.int/11.1002/1000/13901" TargetMode="External"/><Relationship Id="rId228" Type="http://schemas.openxmlformats.org/officeDocument/2006/relationships/hyperlink" Target="https://www.itu.int/md/T17-SG16-210419-TD-WP3-0158" TargetMode="External"/><Relationship Id="rId435" Type="http://schemas.openxmlformats.org/officeDocument/2006/relationships/hyperlink" Target="https://www.itu.int/net/itu-t/ls/ols.aspx?from=2531&amp;after=2019-06-05" TargetMode="External"/><Relationship Id="rId642" Type="http://schemas.openxmlformats.org/officeDocument/2006/relationships/hyperlink" Target="&#1585;" TargetMode="External"/><Relationship Id="rId281" Type="http://schemas.openxmlformats.org/officeDocument/2006/relationships/hyperlink" Target="http://www.itu.int/net/ITU-T/lists/rgmdetails.aspx?id=12687&amp;Group=16" TargetMode="External"/><Relationship Id="rId502" Type="http://schemas.openxmlformats.org/officeDocument/2006/relationships/hyperlink" Target="https://www.itu.int/en/irg/ibb/PublishingImages/Pages/default/11th-IRG-IBB_Announcement.pdf" TargetMode="External"/><Relationship Id="rId947" Type="http://schemas.openxmlformats.org/officeDocument/2006/relationships/hyperlink" Target="http://handle.itu.int/11.1002/1000/14667" TargetMode="External"/><Relationship Id="rId76" Type="http://schemas.openxmlformats.org/officeDocument/2006/relationships/hyperlink" Target="http://www.itu.int/md/T17-SG16-171016-TD-WP1-0077" TargetMode="External"/><Relationship Id="rId141" Type="http://schemas.openxmlformats.org/officeDocument/2006/relationships/hyperlink" Target="http://www.itu.int/net/ITU-T/lists/rgmdetails.aspx?id=9539&amp;Group=16" TargetMode="External"/><Relationship Id="rId379" Type="http://schemas.openxmlformats.org/officeDocument/2006/relationships/hyperlink" Target="https://www.itu.int/itu-t/workprog/wp_item.aspx?isn=14439" TargetMode="External"/><Relationship Id="rId586" Type="http://schemas.openxmlformats.org/officeDocument/2006/relationships/hyperlink" Target="https://www.itu.int/net/itu-t/ls/ols.aspx?from=-1&amp;to=7952&amp;after=2019-09-05&amp;before=2019-11-13" TargetMode="External"/><Relationship Id="rId793" Type="http://schemas.openxmlformats.org/officeDocument/2006/relationships/hyperlink" Target="http://handle.itu.int/11.1002/1000/13665" TargetMode="External"/><Relationship Id="rId807" Type="http://schemas.openxmlformats.org/officeDocument/2006/relationships/hyperlink" Target="http://handle.itu.int/11.1002/1000/13190" TargetMode="External"/><Relationship Id="rId7" Type="http://schemas.openxmlformats.org/officeDocument/2006/relationships/styles" Target="styles.xml"/><Relationship Id="rId239" Type="http://schemas.openxmlformats.org/officeDocument/2006/relationships/hyperlink" Target="http://www.itu.int/net/ITU-T/lists/rgmdetails.aspx?id=11749&amp;Group=16" TargetMode="External"/><Relationship Id="rId446" Type="http://schemas.openxmlformats.org/officeDocument/2006/relationships/hyperlink" Target="https://extranet.itu.int/sites/irg/ava/Shared%20Documents/IRG-AVA-2002-002.docx" TargetMode="External"/><Relationship Id="rId653" Type="http://schemas.openxmlformats.org/officeDocument/2006/relationships/hyperlink" Target="https://extranet.itu.int/sites/itu-t/focusgroups/vm/input/Forms/05.aspx" TargetMode="External"/><Relationship Id="rId292" Type="http://schemas.openxmlformats.org/officeDocument/2006/relationships/hyperlink" Target="https://www.itu.int/md/T17-SG16-220117-TD-WP3-0205" TargetMode="External"/><Relationship Id="rId306" Type="http://schemas.openxmlformats.org/officeDocument/2006/relationships/hyperlink" Target="https://www.itu.int/md/T17-SG16-220117-TD-WP1-0470" TargetMode="External"/><Relationship Id="rId860" Type="http://schemas.openxmlformats.org/officeDocument/2006/relationships/hyperlink" Target="http://handle.itu.int/11.1002/1000/13205" TargetMode="External"/><Relationship Id="rId958" Type="http://schemas.openxmlformats.org/officeDocument/2006/relationships/hyperlink" Target="http://www.itu.int/itu-t/workprog/wp_item.aspx?isn=17022" TargetMode="External"/><Relationship Id="rId87" Type="http://schemas.openxmlformats.org/officeDocument/2006/relationships/hyperlink" Target="http://www.itu.int/net/ITU-T/lists/rgmdetails.aspx?id=9103&amp;Group=16" TargetMode="External"/><Relationship Id="rId513" Type="http://schemas.openxmlformats.org/officeDocument/2006/relationships/hyperlink" Target="https://www.itu.int/md/T17-TSB-CIR-0209/en" TargetMode="External"/><Relationship Id="rId597" Type="http://schemas.openxmlformats.org/officeDocument/2006/relationships/hyperlink" Target="https://www.itu.int/ml/lists/arc/fgai4h/2020-08/msg00001.html" TargetMode="External"/><Relationship Id="rId720" Type="http://schemas.openxmlformats.org/officeDocument/2006/relationships/hyperlink" Target="https://www.itu.int/go/tsg16/services" TargetMode="External"/><Relationship Id="rId818" Type="http://schemas.openxmlformats.org/officeDocument/2006/relationships/hyperlink" Target="http://handle.itu.int/11.1002/1000/14111" TargetMode="External"/><Relationship Id="rId152" Type="http://schemas.openxmlformats.org/officeDocument/2006/relationships/hyperlink" Target="http://www.itu.int/md/T17-SG16-191007-TD-WP3-0097" TargetMode="External"/><Relationship Id="rId457" Type="http://schemas.openxmlformats.org/officeDocument/2006/relationships/hyperlink" Target="https://extranet.itu.int/sites/irg/ava/Shared%20Documents/Forms/2006VIR.aspx" TargetMode="External"/><Relationship Id="rId1003" Type="http://schemas.openxmlformats.org/officeDocument/2006/relationships/hyperlink" Target="http://www.itu.int/itu-t/workprog/wp_item.aspx?isn=13250" TargetMode="External"/><Relationship Id="rId664" Type="http://schemas.openxmlformats.org/officeDocument/2006/relationships/hyperlink" Target="https://extranet.itu.int/sites/itu-t/focusgroups/vm/input/Forms/07.aspx" TargetMode="External"/><Relationship Id="rId871" Type="http://schemas.openxmlformats.org/officeDocument/2006/relationships/hyperlink" Target="http://handle.itu.int/11.1002/1000/13214" TargetMode="External"/><Relationship Id="rId969" Type="http://schemas.openxmlformats.org/officeDocument/2006/relationships/hyperlink" Target="http://www.itu.int/itu-t/workprog/wp_item.aspx?isn=16690" TargetMode="External"/><Relationship Id="rId14" Type="http://schemas.openxmlformats.org/officeDocument/2006/relationships/hyperlink" Target="http://www.itu.int/md/T09-WTSA.12-C-0017/en" TargetMode="External"/><Relationship Id="rId317" Type="http://schemas.openxmlformats.org/officeDocument/2006/relationships/hyperlink" Target="https://www.itu.int/en/ITU-D/Regional-Presence/Europe/Pages/Events/2019/eServices/enhancing-human-life-using-e-services.aspx" TargetMode="External"/><Relationship Id="rId524" Type="http://schemas.openxmlformats.org/officeDocument/2006/relationships/hyperlink" Target="https://extranet.itu.int/sites/itu-t/focusgroups/ai4ad/input/Forms/03.aspx" TargetMode="External"/><Relationship Id="rId731" Type="http://schemas.openxmlformats.org/officeDocument/2006/relationships/hyperlink" Target="http://handle.itu.int/11.1002/1000/14326" TargetMode="External"/><Relationship Id="rId98" Type="http://schemas.openxmlformats.org/officeDocument/2006/relationships/hyperlink" Target="http://www.itu.int/md/T17-SG16-180709-TD-WP1-0132" TargetMode="External"/><Relationship Id="rId163" Type="http://schemas.openxmlformats.org/officeDocument/2006/relationships/hyperlink" Target="http://www.itu.int/net/ITU-T/lists/rgmdetails.aspx?id=9651&amp;Group=16" TargetMode="External"/><Relationship Id="rId370" Type="http://schemas.openxmlformats.org/officeDocument/2006/relationships/hyperlink" Target="https://www.itu.int/en/ITU-T/webinars/20210407/Pages/default.aspx" TargetMode="External"/><Relationship Id="rId829" Type="http://schemas.openxmlformats.org/officeDocument/2006/relationships/hyperlink" Target="http://handle.itu.int/11.1002/1000/14124" TargetMode="External"/><Relationship Id="rId1014" Type="http://schemas.openxmlformats.org/officeDocument/2006/relationships/hyperlink" Target="http://www.itu.int/itu-t/workprog/wp_item.aspx?isn=16352" TargetMode="External"/><Relationship Id="rId230" Type="http://schemas.openxmlformats.org/officeDocument/2006/relationships/hyperlink" Target="https://www.itu.int/md/T17-SG16-210419-TD-WP2-0357" TargetMode="External"/><Relationship Id="rId468" Type="http://schemas.openxmlformats.org/officeDocument/2006/relationships/hyperlink" Target="https://extranet.itu.int/sites/irg/ava/Shared%20Documents/IRG-AVA-2104-000-Captioning.docx" TargetMode="External"/><Relationship Id="rId675" Type="http://schemas.openxmlformats.org/officeDocument/2006/relationships/hyperlink" Target="https://extranet.itu.int/sites/itu-t/focusgroups/vm/_layouts/15/WopiFrame.aspx?sourcedoc=%7b9BB28D74-CAE3-4BF6-B47E-080380C15474%7d&amp;file=FGVM-O-043.docx&amp;action=default" TargetMode="External"/><Relationship Id="rId882" Type="http://schemas.openxmlformats.org/officeDocument/2006/relationships/hyperlink" Target="http://handle.itu.int/11.1002/1000/14117" TargetMode="External"/><Relationship Id="rId25" Type="http://schemas.openxmlformats.org/officeDocument/2006/relationships/hyperlink" Target="https://www.itu.int/md/T17-SG16-R-0009/en" TargetMode="External"/><Relationship Id="rId328" Type="http://schemas.openxmlformats.org/officeDocument/2006/relationships/hyperlink" Target="https://www.itu.int/en/ITU-T/Workshops-and-Seminars/20181114/Pages/default.aspx" TargetMode="External"/><Relationship Id="rId535" Type="http://schemas.openxmlformats.org/officeDocument/2006/relationships/hyperlink" Target="https://aiforgood.itu.int/events/a-regulatory-framework-for-automated-driving-the-value-of-in-use-data-for-creating-a-no-blame-culture-of-safety/" TargetMode="External"/><Relationship Id="rId742" Type="http://schemas.openxmlformats.org/officeDocument/2006/relationships/hyperlink" Target="http://handle.itu.int/11.1002/1000/13428" TargetMode="External"/><Relationship Id="rId174" Type="http://schemas.openxmlformats.org/officeDocument/2006/relationships/hyperlink" Target="http://www.itu.int/md/T17-SG16-191007-TD-WP3-0098" TargetMode="External"/><Relationship Id="rId381" Type="http://schemas.openxmlformats.org/officeDocument/2006/relationships/hyperlink" Target="https://itu.int/go/safelistening/toolkit" TargetMode="External"/><Relationship Id="rId602" Type="http://schemas.openxmlformats.org/officeDocument/2006/relationships/hyperlink" Target="https://extranet.itu.int/sites/itu-t/focusgroups/ai4h/docs/Forms/210127.aspx" TargetMode="External"/><Relationship Id="rId241" Type="http://schemas.openxmlformats.org/officeDocument/2006/relationships/hyperlink" Target="http://www.itu.int/net/ITU-T/lists/rgmdetails.aspx?id=11750&amp;Group=16" TargetMode="External"/><Relationship Id="rId479" Type="http://schemas.openxmlformats.org/officeDocument/2006/relationships/hyperlink" Target="https://www.itu.int/ml/lists/arc/irgava/2021-10/msg00000.html" TargetMode="External"/><Relationship Id="rId686" Type="http://schemas.openxmlformats.org/officeDocument/2006/relationships/hyperlink" Target="https://extranet.itu.int/sites/itu-t/focusgroups/vm/_layouts/15/WopiFrame.aspx?sourcedoc=%7b1C7BD714-B200-4BD3-A530-DBECDCF35780%7d&amp;file=FGVM-O-053.docx&amp;action=default" TargetMode="External"/><Relationship Id="rId893" Type="http://schemas.openxmlformats.org/officeDocument/2006/relationships/hyperlink" Target="http://handle.itu.int/11.1002/1000/13234" TargetMode="External"/><Relationship Id="rId907" Type="http://schemas.openxmlformats.org/officeDocument/2006/relationships/hyperlink" Target="http://handle.itu.int/11.1002/1000/14119" TargetMode="External"/><Relationship Id="rId36" Type="http://schemas.openxmlformats.org/officeDocument/2006/relationships/hyperlink" Target="https://www.itu.int/md/meeting.asp?lang=en&amp;parent=T17-SG16-191007" TargetMode="External"/><Relationship Id="rId339" Type="http://schemas.openxmlformats.org/officeDocument/2006/relationships/hyperlink" Target="https://aiforgood.itu.int/event/ai-and-health-jeremy-howard/" TargetMode="External"/><Relationship Id="rId546" Type="http://schemas.openxmlformats.org/officeDocument/2006/relationships/hyperlink" Target="https://extranet.itu.int/sites/itu-t/focusgroups/ai4ad/SitePages/Home.aspx" TargetMode="External"/><Relationship Id="rId753" Type="http://schemas.openxmlformats.org/officeDocument/2006/relationships/hyperlink" Target="http://handle.itu.int/11.1002/1000/14331" TargetMode="External"/><Relationship Id="rId101" Type="http://schemas.openxmlformats.org/officeDocument/2006/relationships/hyperlink" Target="http://www.itu.int/net/ITU-T/lists/rgmdetails.aspx?id=9106&amp;Group=16" TargetMode="External"/><Relationship Id="rId185" Type="http://schemas.openxmlformats.org/officeDocument/2006/relationships/hyperlink" Target="http://www.itu.int/net/ITU-T/lists/rgmdetails.aspx?id=9814&amp;Group=16" TargetMode="External"/><Relationship Id="rId406" Type="http://schemas.openxmlformats.org/officeDocument/2006/relationships/hyperlink" Target="https://www.itu.int/net/itu-t/ls/ols.aspx?from=-1&amp;to=2531&amp;after=2017-01-20" TargetMode="External"/><Relationship Id="rId960" Type="http://schemas.openxmlformats.org/officeDocument/2006/relationships/hyperlink" Target="http://www.itu.int/itu-t/workprog/wp_item.aspx?isn=16359" TargetMode="External"/><Relationship Id="rId392" Type="http://schemas.openxmlformats.org/officeDocument/2006/relationships/hyperlink" Target="https://www.itu.int/en/ITU-T/jca/mmes" TargetMode="External"/><Relationship Id="rId613" Type="http://schemas.openxmlformats.org/officeDocument/2006/relationships/hyperlink" Target="https://www.itu.int/net/itu-t/ls/ols.aspx?from=-1&amp;to=7952&amp;after=2021-05-21&amp;before=2021-09-28" TargetMode="External"/><Relationship Id="rId697" Type="http://schemas.openxmlformats.org/officeDocument/2006/relationships/hyperlink" Target="https://extranet.itu.int/sites/itu-t/focusgroups/vm/_layouts/15/WopiFrame.aspx?sourcedoc=%7bDCF3D19F-0AB8-45FC-87E0-FFFD0D4B25B3%7d&amp;file=FGVM-O-066.docx&amp;action=default" TargetMode="External"/><Relationship Id="rId820" Type="http://schemas.openxmlformats.org/officeDocument/2006/relationships/hyperlink" Target="http://handle.itu.int/11.1002/1000/14686" TargetMode="External"/><Relationship Id="rId918" Type="http://schemas.openxmlformats.org/officeDocument/2006/relationships/hyperlink" Target="http://handle.itu.int/11.1002/1000/13355" TargetMode="External"/><Relationship Id="rId252" Type="http://schemas.openxmlformats.org/officeDocument/2006/relationships/hyperlink" Target="https://www.itu.int/md/T17-SG16-210419-TD-WP2-0368" TargetMode="External"/><Relationship Id="rId47" Type="http://schemas.openxmlformats.org/officeDocument/2006/relationships/hyperlink" Target="https://www.itu.int/md/T17-SG16-R-0034/en" TargetMode="External"/><Relationship Id="rId112" Type="http://schemas.openxmlformats.org/officeDocument/2006/relationships/hyperlink" Target="http://www.itu.int/md/T17-SG16-180709-TD-WP1-0133" TargetMode="External"/><Relationship Id="rId557" Type="http://schemas.openxmlformats.org/officeDocument/2006/relationships/hyperlink" Target="https://www.itu.int/net/itu-t/ls/ols.aspx?from=-1&amp;to=7952&amp;after=2018-07-20&amp;before=2018-09-27" TargetMode="External"/><Relationship Id="rId764" Type="http://schemas.openxmlformats.org/officeDocument/2006/relationships/hyperlink" Target="http://handle.itu.int/11.1002/1000/13661" TargetMode="External"/><Relationship Id="rId971" Type="http://schemas.openxmlformats.org/officeDocument/2006/relationships/hyperlink" Target="http://www.itu.int/itu-t/workprog/wp_item.aspx?isn=13259" TargetMode="External"/><Relationship Id="rId196" Type="http://schemas.openxmlformats.org/officeDocument/2006/relationships/hyperlink" Target="http://www.itu.int/md/T17-SG16-200622-TD-WP1-0335" TargetMode="External"/><Relationship Id="rId417" Type="http://schemas.openxmlformats.org/officeDocument/2006/relationships/hyperlink" Target="https://www.itu.int/ifa/c/irg/ava/mtg/1804-GVA/IRG-AVA-1804-001-R1-Agenda-document-allocation.docx" TargetMode="External"/><Relationship Id="rId624" Type="http://schemas.openxmlformats.org/officeDocument/2006/relationships/hyperlink" Target="https://extranet.itu.int/sites/itu-t/focusgroups/ai4h/docs/FGAI4H-F-106.docx" TargetMode="External"/><Relationship Id="rId831" Type="http://schemas.openxmlformats.org/officeDocument/2006/relationships/hyperlink" Target="http://handle.itu.int/11.1002/1000/13439" TargetMode="External"/><Relationship Id="rId263" Type="http://schemas.openxmlformats.org/officeDocument/2006/relationships/hyperlink" Target="http://www.itu.int/net/ITU-T/lists/rgmdetails.aspx?id=12350&amp;Group=16" TargetMode="External"/><Relationship Id="rId470" Type="http://schemas.openxmlformats.org/officeDocument/2006/relationships/hyperlink" Target="https://www.itu.int/net/itu-t/ls/ols.aspx?from=2531&amp;after=2021-04-08&amp;before=2021-04-10" TargetMode="External"/><Relationship Id="rId929" Type="http://schemas.openxmlformats.org/officeDocument/2006/relationships/hyperlink" Target="http://handle.itu.int/11.1002/1000/13360" TargetMode="External"/><Relationship Id="rId58" Type="http://schemas.openxmlformats.org/officeDocument/2006/relationships/hyperlink" Target="http://www.itu.int/md/T17-SG16-171016-TD-WP3-0028" TargetMode="External"/><Relationship Id="rId123" Type="http://schemas.openxmlformats.org/officeDocument/2006/relationships/hyperlink" Target="http://www.itu.int/net/ITU-T/lists/rgmdetails.aspx?id=9372&amp;Group=16" TargetMode="External"/><Relationship Id="rId330" Type="http://schemas.openxmlformats.org/officeDocument/2006/relationships/hyperlink" Target="https://www.itu.int/en/ITU-T/Workshops-and-Seminars/20190402/Pages/default.aspx" TargetMode="External"/><Relationship Id="rId568" Type="http://schemas.openxmlformats.org/officeDocument/2006/relationships/hyperlink" Target="https://itu.int/md/T17-TSB-CIR-0135/en" TargetMode="External"/><Relationship Id="rId775" Type="http://schemas.openxmlformats.org/officeDocument/2006/relationships/hyperlink" Target="http://handle.itu.int/11.1002/1000/13188" TargetMode="External"/><Relationship Id="rId982" Type="http://schemas.openxmlformats.org/officeDocument/2006/relationships/hyperlink" Target="http://www.itu.int/itu-t/workprog/wp_item.aspx?isn=15054" TargetMode="External"/><Relationship Id="rId428" Type="http://schemas.openxmlformats.org/officeDocument/2006/relationships/hyperlink" Target="https://www.itu.int/net/itu-t/ls/ols.aspx?from=2531&amp;after=2018-10-15" TargetMode="External"/><Relationship Id="rId635" Type="http://schemas.openxmlformats.org/officeDocument/2006/relationships/hyperlink" Target="https://www.itu.int/ls/Home/ls_search?from=-1,&amp;after=&amp;before=2018-10-11&amp;to=7951,,&amp;title=" TargetMode="External"/><Relationship Id="rId842" Type="http://schemas.openxmlformats.org/officeDocument/2006/relationships/hyperlink" Target="http://handle.itu.int/11.1002/1000/13417" TargetMode="External"/><Relationship Id="rId274" Type="http://schemas.openxmlformats.org/officeDocument/2006/relationships/hyperlink" Target="https://www.itu.int/md/T17-SG16-210927-TD-WP2-0417" TargetMode="External"/><Relationship Id="rId481" Type="http://schemas.openxmlformats.org/officeDocument/2006/relationships/hyperlink" Target="https://extranet.itu.int/sites/irg/ava/Shared%20Documents/IRG-AVA-2111-002.docx" TargetMode="External"/><Relationship Id="rId702" Type="http://schemas.openxmlformats.org/officeDocument/2006/relationships/hyperlink" Target="https://extranet.itu.int/sites/itu-t/focusgroups/vm/_layouts/15/WopiFrame.aspx?sourcedoc=%7bBED5975E-8F45-42A4-9CB1-CA74B305142F%7d&amp;file=FGVM-O-069R1.docx&amp;action=default" TargetMode="External"/><Relationship Id="rId69" Type="http://schemas.openxmlformats.org/officeDocument/2006/relationships/hyperlink" Target="http://www.itu.int/net/ITU-T/lists/rgmdetails.aspx?id=6878&amp;Group=16" TargetMode="External"/><Relationship Id="rId134" Type="http://schemas.openxmlformats.org/officeDocument/2006/relationships/hyperlink" Target="http://www.itu.int/md/T17-SG16-190319-TD-WP2-0137" TargetMode="External"/><Relationship Id="rId579" Type="http://schemas.openxmlformats.org/officeDocument/2006/relationships/hyperlink" Target="https://extranet.itu.int/sites/itu-t/focusgroups/ai4h/docs/FGAI4H-F-101.docx" TargetMode="External"/><Relationship Id="rId786" Type="http://schemas.openxmlformats.org/officeDocument/2006/relationships/hyperlink" Target="http://handle.itu.int/11.1002/1000/13903" TargetMode="External"/><Relationship Id="rId993" Type="http://schemas.openxmlformats.org/officeDocument/2006/relationships/hyperlink" Target="http://www.itu.int/itu-t/workprog/wp_item.aspx?isn=16632" TargetMode="External"/><Relationship Id="rId341" Type="http://schemas.openxmlformats.org/officeDocument/2006/relationships/hyperlink" Target="https://aiforgood.itu.int/event/contextualizing-progress-in-the-ai-revolution/" TargetMode="External"/><Relationship Id="rId439" Type="http://schemas.openxmlformats.org/officeDocument/2006/relationships/hyperlink" Target="https://extranet.itu.int/sites/irg/ava/Shared%20Documents/IRG-AVA-1910-002.docx" TargetMode="External"/><Relationship Id="rId646" Type="http://schemas.openxmlformats.org/officeDocument/2006/relationships/hyperlink" Target="https://www.itu.int/ls/Home/ls_search?from=7951,&amp;after=2019-03-17&amp;before=2019-03-20&amp;to=-1,,&amp;title=" TargetMode="External"/><Relationship Id="rId201" Type="http://schemas.openxmlformats.org/officeDocument/2006/relationships/hyperlink" Target="http://www.itu.int/net/ITU-T/lists/rgmdetails.aspx?id=9834&amp;Group=16" TargetMode="External"/><Relationship Id="rId285" Type="http://schemas.openxmlformats.org/officeDocument/2006/relationships/hyperlink" Target="http://www.itu.int/net/ITU-T/lists/rgmdetails.aspx?id=12707&amp;Group=16" TargetMode="External"/><Relationship Id="rId506" Type="http://schemas.openxmlformats.org/officeDocument/2006/relationships/hyperlink" Target="https://www.itu.int/ifa/c/irg/ibb/mgt/2021-04_e-meeting" TargetMode="External"/><Relationship Id="rId853" Type="http://schemas.openxmlformats.org/officeDocument/2006/relationships/hyperlink" Target="http://handle.itu.int/11.1002/1000/13204" TargetMode="External"/><Relationship Id="rId492" Type="http://schemas.openxmlformats.org/officeDocument/2006/relationships/hyperlink" Target="https://extranet.itu.int/sites/irg/ava/Shared%20Documents/Forms/2202VIR.aspx" TargetMode="External"/><Relationship Id="rId713" Type="http://schemas.openxmlformats.org/officeDocument/2006/relationships/hyperlink" Target="https://www.itu.int/en/ITU-T/focusgroups/vm/Documents/FGVM-02.pdf?csf=1&amp;e=jK5KdA" TargetMode="External"/><Relationship Id="rId797" Type="http://schemas.openxmlformats.org/officeDocument/2006/relationships/hyperlink" Target="http://handle.itu.int/11.1002/1000/14661" TargetMode="External"/><Relationship Id="rId920" Type="http://schemas.openxmlformats.org/officeDocument/2006/relationships/hyperlink" Target="http://handle.itu.int/11.1002/1000/13356" TargetMode="External"/><Relationship Id="rId145" Type="http://schemas.openxmlformats.org/officeDocument/2006/relationships/hyperlink" Target="http://www.itu.int/net/ITU-T/lists/rgmdetails.aspx?id=9626&amp;Group=16" TargetMode="External"/><Relationship Id="rId352" Type="http://schemas.openxmlformats.org/officeDocument/2006/relationships/hyperlink" Target="https://www.itu.int/en/ITU-T/Workshops-and-Seminars/20201210/Pages/default.aspx" TargetMode="External"/><Relationship Id="rId212" Type="http://schemas.openxmlformats.org/officeDocument/2006/relationships/hyperlink" Target="http://www.itu.int/md/T17-SG16-200622-TD-WP3-0126" TargetMode="External"/><Relationship Id="rId657" Type="http://schemas.openxmlformats.org/officeDocument/2006/relationships/hyperlink" Target="https://www.itu.int/md/T17-TSB-CIR-0200/en" TargetMode="External"/><Relationship Id="rId864" Type="http://schemas.openxmlformats.org/officeDocument/2006/relationships/hyperlink" Target="http://handle.itu.int/11.1002/1000/13675" TargetMode="External"/><Relationship Id="rId296" Type="http://schemas.openxmlformats.org/officeDocument/2006/relationships/hyperlink" Target="https://www.itu.int/md/T17-SG16-220117-TD-WP2-0439" TargetMode="External"/><Relationship Id="rId517" Type="http://schemas.openxmlformats.org/officeDocument/2006/relationships/hyperlink" Target="https://www.itu.int/net/itu-t/ls/ols.aspx?from=-1&amp;to=8044&amp;after=2019-10-01&amp;before=2020-01-23" TargetMode="External"/><Relationship Id="rId724" Type="http://schemas.openxmlformats.org/officeDocument/2006/relationships/hyperlink" Target="http://handle.itu.int/11.1002/1000/14101" TargetMode="External"/><Relationship Id="rId931" Type="http://schemas.openxmlformats.org/officeDocument/2006/relationships/hyperlink" Target="http://handle.itu.int/11.1002/1000/14351" TargetMode="External"/><Relationship Id="rId60" Type="http://schemas.openxmlformats.org/officeDocument/2006/relationships/hyperlink" Target="http://www.itu.int/md/T17-SG16-171016-TD-WP3-0030" TargetMode="External"/><Relationship Id="rId156" Type="http://schemas.openxmlformats.org/officeDocument/2006/relationships/hyperlink" Target="http://www.itu.int/md/T17-SG16-190614-TD-WP2-0191" TargetMode="External"/><Relationship Id="rId363" Type="http://schemas.openxmlformats.org/officeDocument/2006/relationships/hyperlink" Target="https://itu.int/en/ITU-T/webinars/20200805/Documents/DLT%20Meet-ups_Call%20for%20speakers.pdf" TargetMode="External"/><Relationship Id="rId570" Type="http://schemas.openxmlformats.org/officeDocument/2006/relationships/hyperlink" Target="https://extranet.itu.int/sites/itu-t/focusgroups/ai4h/docs/Forms/190402.aspx" TargetMode="External"/><Relationship Id="rId1007" Type="http://schemas.openxmlformats.org/officeDocument/2006/relationships/hyperlink" Target="http://www.itu.int/itu-t/workprog/wp_item.aspx?isn=13267" TargetMode="External"/><Relationship Id="rId223" Type="http://schemas.openxmlformats.org/officeDocument/2006/relationships/hyperlink" Target="http://www.itu.int/net/ITU-T/lists/rgmdetails.aspx?id=11511&amp;Group=16" TargetMode="External"/><Relationship Id="rId430" Type="http://schemas.openxmlformats.org/officeDocument/2006/relationships/hyperlink" Target="https://www.itu.int/ml/lists/arc/irgava/2019-05/msg00000.html" TargetMode="External"/><Relationship Id="rId668" Type="http://schemas.openxmlformats.org/officeDocument/2006/relationships/hyperlink" Target="https://www.itu.int/md/meetingdoc.asp?lang=en&amp;parent=T17-TSB-CIR-0227" TargetMode="External"/><Relationship Id="rId875" Type="http://schemas.openxmlformats.org/officeDocument/2006/relationships/hyperlink" Target="http://handle.itu.int/11.1002/1000/13216" TargetMode="External"/><Relationship Id="rId18" Type="http://schemas.openxmlformats.org/officeDocument/2006/relationships/hyperlink" Target="https://www.itu.int/md/meeting.asp?lang=en&amp;parent=T17-SG16-170116" TargetMode="External"/><Relationship Id="rId528" Type="http://schemas.openxmlformats.org/officeDocument/2006/relationships/hyperlink" Target="https://www.itu.int/md/meetingdoc.asp?lang=en&amp;parent=T17-TSB-CIR-0279" TargetMode="External"/><Relationship Id="rId735" Type="http://schemas.openxmlformats.org/officeDocument/2006/relationships/hyperlink" Target="http://handle.itu.int/11.1002/1000/13897" TargetMode="External"/><Relationship Id="rId942" Type="http://schemas.openxmlformats.org/officeDocument/2006/relationships/hyperlink" Target="http://handle.itu.int/11.1002/1000/13240" TargetMode="External"/><Relationship Id="rId167" Type="http://schemas.openxmlformats.org/officeDocument/2006/relationships/hyperlink" Target="http://www.itu.int/net/ITU-T/lists/rgmdetails.aspx?id=9649&amp;Group=16" TargetMode="External"/><Relationship Id="rId374" Type="http://schemas.openxmlformats.org/officeDocument/2006/relationships/hyperlink" Target="https://www.itu.int/en/ITU-T/webinars/20211013/Pages/default.aspx" TargetMode="External"/><Relationship Id="rId581" Type="http://schemas.openxmlformats.org/officeDocument/2006/relationships/hyperlink" Target="https://itu.int/net/itu-t/ls/ols.aspx?from=7952&amp;after=2019-09-01&amp;before=2019-09-06" TargetMode="External"/><Relationship Id="rId1018" Type="http://schemas.openxmlformats.org/officeDocument/2006/relationships/header" Target="header2.xml"/><Relationship Id="rId71" Type="http://schemas.openxmlformats.org/officeDocument/2006/relationships/hyperlink" Target="http://www.itu.int/net/ITU-T/lists/rgmdetails.aspx?id=8923&amp;Group=16" TargetMode="External"/><Relationship Id="rId234" Type="http://schemas.openxmlformats.org/officeDocument/2006/relationships/hyperlink" Target="https://www.itu.int/md/T17-SG16-210419-TD-WP2-0355" TargetMode="External"/><Relationship Id="rId679" Type="http://schemas.openxmlformats.org/officeDocument/2006/relationships/hyperlink" Target="https://extranet.itu.int/sites/itu-t/focusgroups/vm/input/Forms/10.aspx" TargetMode="External"/><Relationship Id="rId802" Type="http://schemas.openxmlformats.org/officeDocument/2006/relationships/hyperlink" Target="http://handle.itu.int/11.1002/1000/14108" TargetMode="External"/><Relationship Id="rId886" Type="http://schemas.openxmlformats.org/officeDocument/2006/relationships/hyperlink" Target="http://handle.itu.int/11.1002/1000/13221" TargetMode="External"/><Relationship Id="rId2" Type="http://schemas.openxmlformats.org/officeDocument/2006/relationships/customXml" Target="../customXml/item2.xml"/><Relationship Id="rId29" Type="http://schemas.openxmlformats.org/officeDocument/2006/relationships/hyperlink" Target="https://www.itu.int/md/meeting.asp?lang=en&amp;parent=T17-SG16-181026" TargetMode="External"/><Relationship Id="rId441" Type="http://schemas.openxmlformats.org/officeDocument/2006/relationships/hyperlink" Target="https://www.itu.int/net/itu-t/ls/ols.aspx?from=-1&amp;to=2531&amp;after=2019-06-06&amp;before=2019-10-09" TargetMode="External"/><Relationship Id="rId539" Type="http://schemas.openxmlformats.org/officeDocument/2006/relationships/hyperlink" Target="https://www.itu.int/net/itu-t/ls/ols.aspx?from=8044&amp;after=2020-12-04&amp;before=2021-03-03" TargetMode="External"/><Relationship Id="rId746" Type="http://schemas.openxmlformats.org/officeDocument/2006/relationships/hyperlink" Target="https://www.itu.int/ITU-T/workprog/wp_item.aspx?isn=15286" TargetMode="External"/><Relationship Id="rId178" Type="http://schemas.openxmlformats.org/officeDocument/2006/relationships/hyperlink" Target="http://www.itu.int/md/T17-SG16-200622-TD-WP2-0271" TargetMode="External"/><Relationship Id="rId301" Type="http://schemas.openxmlformats.org/officeDocument/2006/relationships/hyperlink" Target="http://www.itu.int/net/ITU-T/lists/rgmdetails.aspx?id=12797&amp;Group=16" TargetMode="External"/><Relationship Id="rId953" Type="http://schemas.openxmlformats.org/officeDocument/2006/relationships/hyperlink" Target="http://handle.itu.int/11.1002/1000/13915" TargetMode="External"/><Relationship Id="rId82" Type="http://schemas.openxmlformats.org/officeDocument/2006/relationships/hyperlink" Target="https://www.itu.int/ifa/c/irg/ava/mtg/1710-GVA/" TargetMode="External"/><Relationship Id="rId385" Type="http://schemas.openxmlformats.org/officeDocument/2006/relationships/hyperlink" Target="https://www.itu.int/itu-t/workprog/wp_search.aspx?isn_sp=3925&amp;isn_status=-1,1,3,7,2,4&amp;title=domain%20service&amp;details=0&amp;field=acdefghijo" TargetMode="External"/><Relationship Id="rId592" Type="http://schemas.openxmlformats.org/officeDocument/2006/relationships/hyperlink" Target="https://www.itu.int/net/itu-t/ls/ols.aspx?from=7952&amp;after=2020-01-22&amp;before=2020-01-24" TargetMode="External"/><Relationship Id="rId606" Type="http://schemas.openxmlformats.org/officeDocument/2006/relationships/hyperlink" Target="https://extranet.itu.int/sites/itu-t/focusgroups/ai4h/docs/Forms/210519.aspx" TargetMode="External"/><Relationship Id="rId813" Type="http://schemas.openxmlformats.org/officeDocument/2006/relationships/hyperlink" Target="http://handle.itu.int/11.1002/1000/14342" TargetMode="External"/><Relationship Id="rId245" Type="http://schemas.openxmlformats.org/officeDocument/2006/relationships/hyperlink" Target="http://www.itu.int/net/ITU-T/lists/rgmdetails.aspx?id=11746&amp;Group=16" TargetMode="External"/><Relationship Id="rId452" Type="http://schemas.openxmlformats.org/officeDocument/2006/relationships/hyperlink" Target="https://extranet.itu.int/sites/irg/ava/Shared%20Documents/IRG-AVA-2006-001.docx" TargetMode="External"/><Relationship Id="rId897" Type="http://schemas.openxmlformats.org/officeDocument/2006/relationships/hyperlink" Target="http://handle.itu.int/11.1002/1000/13230" TargetMode="External"/><Relationship Id="rId105" Type="http://schemas.openxmlformats.org/officeDocument/2006/relationships/hyperlink" Target="http://www.itu.int/net/ITU-T/lists/rgmdetails.aspx?id=9258&amp;Group=16" TargetMode="External"/><Relationship Id="rId312" Type="http://schemas.openxmlformats.org/officeDocument/2006/relationships/hyperlink" Target="https://www.itu.int/md/T17-TSAG-R-0020/en" TargetMode="External"/><Relationship Id="rId757" Type="http://schemas.openxmlformats.org/officeDocument/2006/relationships/hyperlink" Target="http://handle.itu.int/11.1002/1000/14330" TargetMode="External"/><Relationship Id="rId964" Type="http://schemas.openxmlformats.org/officeDocument/2006/relationships/hyperlink" Target="http://www.itu.int/itu-t/workprog/wp_item.aspx?isn=17076" TargetMode="External"/><Relationship Id="rId93" Type="http://schemas.openxmlformats.org/officeDocument/2006/relationships/hyperlink" Target="http://www.itu.int/net/ITU-T/lists/rgmdetails.aspx?id=9101&amp;Group=16" TargetMode="External"/><Relationship Id="rId189" Type="http://schemas.openxmlformats.org/officeDocument/2006/relationships/hyperlink" Target="http://www.itu.int/net/ITU-T/lists/rgmdetails.aspx?id=9816&amp;Group=16" TargetMode="External"/><Relationship Id="rId396" Type="http://schemas.openxmlformats.org/officeDocument/2006/relationships/hyperlink" Target="https://www.itu.int/ifa/c/irg/ava/mtg/1701-GVA/IRG-AVA-1701-001-Agenda-document-allocation.docx" TargetMode="External"/><Relationship Id="rId617" Type="http://schemas.openxmlformats.org/officeDocument/2006/relationships/hyperlink" Target="https://www.itu.int/net/itu-t/ls/ols.aspx?from=-1&amp;to=7952&amp;after=2021-09-30&amp;before=2022-02-17" TargetMode="External"/><Relationship Id="rId824" Type="http://schemas.openxmlformats.org/officeDocument/2006/relationships/hyperlink" Target="http://handle.itu.int/11.1002/1000/13437" TargetMode="External"/><Relationship Id="rId256" Type="http://schemas.openxmlformats.org/officeDocument/2006/relationships/hyperlink" Target="https://www.itu.int/md/T17-SG16-210419-TD-WP2-0364" TargetMode="External"/><Relationship Id="rId463" Type="http://schemas.openxmlformats.org/officeDocument/2006/relationships/hyperlink" Target="https://www.itu.int/net/itu-t/ls/ols.aspx?from=2531&amp;after=2020-10-19&amp;before=2020-10-21" TargetMode="External"/><Relationship Id="rId670" Type="http://schemas.openxmlformats.org/officeDocument/2006/relationships/hyperlink" Target="https://extranet.itu.int/sites/itu-t/focusgroups/vm/output/FG-VM-O-039.docx?d=w7cc5df31a3604fc1811d47e483218dea&amp;csf=1&amp;e=HxIoVh" TargetMode="External"/><Relationship Id="rId116" Type="http://schemas.openxmlformats.org/officeDocument/2006/relationships/hyperlink" Target="http://www.itu.int/md/T17-SG16-180709-TD-WP2-0100" TargetMode="External"/><Relationship Id="rId323" Type="http://schemas.openxmlformats.org/officeDocument/2006/relationships/hyperlink" Target="https://www.itu.int/en/ITU-T/Workshops-and-Seminars/2021/1126" TargetMode="External"/><Relationship Id="rId530" Type="http://schemas.openxmlformats.org/officeDocument/2006/relationships/hyperlink" Target="https://extranet.itu.int/sites/itu-t/focusgroups/ai4ad/input/Forms/04.aspx" TargetMode="External"/><Relationship Id="rId768" Type="http://schemas.openxmlformats.org/officeDocument/2006/relationships/hyperlink" Target="http://handle.itu.int/11.1002/1000/13571" TargetMode="External"/><Relationship Id="rId975" Type="http://schemas.openxmlformats.org/officeDocument/2006/relationships/hyperlink" Target="http://www.itu.int/itu-t/workprog/wp_item.aspx?isn=16383" TargetMode="External"/><Relationship Id="rId20" Type="http://schemas.openxmlformats.org/officeDocument/2006/relationships/hyperlink" Target="https://www.itu.int/md/T17-SG16-R-0004/en" TargetMode="External"/><Relationship Id="rId628" Type="http://schemas.openxmlformats.org/officeDocument/2006/relationships/hyperlink" Target="https://www.itu.int/en/ITU-T/focusgroups/ai4h/Documents/FGAI4H-DT4ER-O-001.pdf" TargetMode="External"/><Relationship Id="rId835" Type="http://schemas.openxmlformats.org/officeDocument/2006/relationships/hyperlink" Target="http://handle.itu.int/11.1002/1000/13784" TargetMode="External"/><Relationship Id="rId267" Type="http://schemas.openxmlformats.org/officeDocument/2006/relationships/hyperlink" Target="http://www.itu.int/net/ITU-T/lists/rgmdetails.aspx?id=12514&amp;Group=16" TargetMode="External"/><Relationship Id="rId474" Type="http://schemas.openxmlformats.org/officeDocument/2006/relationships/hyperlink" Target="https://extranet.itu.int/sites/irg/ava/Shared%20Documents/IRG-AVA-2109-002.docx" TargetMode="External"/><Relationship Id="rId1020" Type="http://schemas.openxmlformats.org/officeDocument/2006/relationships/footer" Target="footer2.xml"/><Relationship Id="rId127" Type="http://schemas.openxmlformats.org/officeDocument/2006/relationships/hyperlink" Target="http://www.itu.int/net/ITU-T/lists/rgmdetails.aspx?id=9388&amp;Group=16" TargetMode="External"/><Relationship Id="rId681" Type="http://schemas.openxmlformats.org/officeDocument/2006/relationships/hyperlink" Target="https://www.itu.int/ls/Home/ls_search?from=-1,&amp;after=44002&amp;before=2020-09-29&amp;to=7951,,&amp;title=" TargetMode="External"/><Relationship Id="rId779" Type="http://schemas.openxmlformats.org/officeDocument/2006/relationships/hyperlink" Target="http://handle.itu.int/11.1002/1000/14105" TargetMode="External"/><Relationship Id="rId902" Type="http://schemas.openxmlformats.org/officeDocument/2006/relationships/hyperlink" Target="http://handle.itu.int/11.1002/1000/13683" TargetMode="External"/><Relationship Id="rId986" Type="http://schemas.openxmlformats.org/officeDocument/2006/relationships/hyperlink" Target="http://handle.itu.int/11.1002/1000/13243" TargetMode="External"/><Relationship Id="rId31" Type="http://schemas.openxmlformats.org/officeDocument/2006/relationships/hyperlink" Target="https://www.itu.int/md/meeting.asp?lang=en&amp;parent=T17-SG16-190319" TargetMode="External"/><Relationship Id="rId334" Type="http://schemas.openxmlformats.org/officeDocument/2006/relationships/hyperlink" Target="https://itu.int/en/ITU-T/focusgroups/ai4h/Pages/ws/2001.aspx" TargetMode="External"/><Relationship Id="rId541" Type="http://schemas.openxmlformats.org/officeDocument/2006/relationships/hyperlink" Target="https://aiforgood.itu.int/event/ai-policy-standards-and-metrics-for-automated-driving-safety/" TargetMode="External"/><Relationship Id="rId639" Type="http://schemas.openxmlformats.org/officeDocument/2006/relationships/hyperlink" Target="https://extranet.itu.int/sites/itu-t/focusgroups/vm/input/Forms/02.aspx" TargetMode="External"/><Relationship Id="rId180" Type="http://schemas.openxmlformats.org/officeDocument/2006/relationships/hyperlink" Target="http://www.itu.int/md/T17-SG16-200622-TD-WP2-0272" TargetMode="External"/><Relationship Id="rId278" Type="http://schemas.openxmlformats.org/officeDocument/2006/relationships/hyperlink" Target="https://www.itu.int/md/T17-SG16-210927-TD-WP2-0423" TargetMode="External"/><Relationship Id="rId401" Type="http://schemas.openxmlformats.org/officeDocument/2006/relationships/hyperlink" Target="http://ifa.itu.int/c/irg/ava/mtg/1701-GVA/" TargetMode="External"/><Relationship Id="rId846" Type="http://schemas.openxmlformats.org/officeDocument/2006/relationships/hyperlink" Target="http://handle.itu.int/11.1002/1000/14114" TargetMode="External"/><Relationship Id="rId485" Type="http://schemas.openxmlformats.org/officeDocument/2006/relationships/hyperlink" Target="https://extranet.itu.int/sites/irg/ava/Shared%20Documents/Forms/2110VIR.aspx" TargetMode="External"/><Relationship Id="rId692" Type="http://schemas.openxmlformats.org/officeDocument/2006/relationships/hyperlink" Target="&#1585;" TargetMode="External"/><Relationship Id="rId706" Type="http://schemas.openxmlformats.org/officeDocument/2006/relationships/hyperlink" Target="https://extranet.itu.int/sites/itu-t/focusgroups/vm/SitePages/Home.aspx" TargetMode="External"/><Relationship Id="rId913" Type="http://schemas.openxmlformats.org/officeDocument/2006/relationships/hyperlink" Target="http://handle.itu.int/11.1002/1000/14098" TargetMode="External"/><Relationship Id="rId42" Type="http://schemas.openxmlformats.org/officeDocument/2006/relationships/hyperlink" Target="https://www.itu.int/md/meeting.asp?lang=en&amp;parent=T17-SG16-210419" TargetMode="External"/><Relationship Id="rId138" Type="http://schemas.openxmlformats.org/officeDocument/2006/relationships/hyperlink" Target="http://www.itu.int/md/T17-SG16-190319-TD-WP2-0140" TargetMode="External"/><Relationship Id="rId345" Type="http://schemas.openxmlformats.org/officeDocument/2006/relationships/hyperlink" Target="https://aiforgood.itu.int/event/fairness-of-machine-learning-classifiers-in-medical-image-analysis/" TargetMode="External"/><Relationship Id="rId552" Type="http://schemas.openxmlformats.org/officeDocument/2006/relationships/hyperlink" Target="https://extranet.itu.int/sites/itu-t/focusgroups/ai4ad" TargetMode="External"/><Relationship Id="rId997" Type="http://schemas.openxmlformats.org/officeDocument/2006/relationships/hyperlink" Target="http://www.itu.int/itu-t/workprog/wp_item.aspx?isn=13332" TargetMode="External"/><Relationship Id="rId191" Type="http://schemas.openxmlformats.org/officeDocument/2006/relationships/hyperlink" Target="http://www.itu.int/net/ITU-T/lists/rgmdetails.aspx?id=9952&amp;Group=16" TargetMode="External"/><Relationship Id="rId205" Type="http://schemas.openxmlformats.org/officeDocument/2006/relationships/hyperlink" Target="http://www.itu.int/net/ITU-T/lists/rgmdetails.aspx?id=9956&amp;Group=16" TargetMode="External"/><Relationship Id="rId412" Type="http://schemas.openxmlformats.org/officeDocument/2006/relationships/hyperlink" Target="http://ifa.itu.int/c/irg/ava/mtg/1710-GVA/20171002-ITU-IRG-AVA-raw-captioning-official.docx" TargetMode="External"/><Relationship Id="rId857" Type="http://schemas.openxmlformats.org/officeDocument/2006/relationships/hyperlink" Target="http://handle.itu.int/11.1002/1000/13208" TargetMode="External"/><Relationship Id="rId289" Type="http://schemas.openxmlformats.org/officeDocument/2006/relationships/hyperlink" Target="http://www.itu.int/net/ITU-T/lists/rgmdetails.aspx?id=12531&amp;Group=16" TargetMode="External"/><Relationship Id="rId496" Type="http://schemas.openxmlformats.org/officeDocument/2006/relationships/hyperlink" Target="https://www.itu.int/en/irg/ibb/Documents/8th%20IRG-IRB-meeting%20announcement.pdf" TargetMode="External"/><Relationship Id="rId717" Type="http://schemas.openxmlformats.org/officeDocument/2006/relationships/hyperlink" Target="https://staging.itu.int/en/ITU-T/studygroups/2017-2020/16/Documents/ToRCGmetaverse.pdf" TargetMode="External"/><Relationship Id="rId924" Type="http://schemas.openxmlformats.org/officeDocument/2006/relationships/hyperlink" Target="http://handle.itu.int/11.1002/1000/13358" TargetMode="External"/><Relationship Id="rId53" Type="http://schemas.openxmlformats.org/officeDocument/2006/relationships/hyperlink" Target="http://www.itu.int/net/ITU-T/lists/rgmdetails.aspx?id=6829&amp;Group=16" TargetMode="External"/><Relationship Id="rId149" Type="http://schemas.openxmlformats.org/officeDocument/2006/relationships/hyperlink" Target="http://www.itu.int/net/ITU-T/lists/rgmdetails.aspx?id=9570&amp;Group=16" TargetMode="External"/><Relationship Id="rId356" Type="http://schemas.openxmlformats.org/officeDocument/2006/relationships/hyperlink" Target="https://www.itu.int/en/ITU-T/Workshops-and-Seminars/20200916/Pages/default.aspx" TargetMode="External"/><Relationship Id="rId563" Type="http://schemas.openxmlformats.org/officeDocument/2006/relationships/hyperlink" Target="https://extranet.itu.int/sites/itu-t/focusgroups/ai4h/docs/FGAI4H-B-101-R01.docx" TargetMode="External"/><Relationship Id="rId770" Type="http://schemas.openxmlformats.org/officeDocument/2006/relationships/hyperlink" Target="http://handle.itu.int/11.1002/1000/13663" TargetMode="External"/><Relationship Id="rId216" Type="http://schemas.openxmlformats.org/officeDocument/2006/relationships/hyperlink" Target="http://www.itu.int/md/T17-SG16-200622-TD-WP2-0280" TargetMode="External"/><Relationship Id="rId423" Type="http://schemas.openxmlformats.org/officeDocument/2006/relationships/hyperlink" Target="https://itu.int/ml/lists/arc/irgava/2018-06/msg00000.html" TargetMode="External"/><Relationship Id="rId868" Type="http://schemas.openxmlformats.org/officeDocument/2006/relationships/hyperlink" Target="http://handle.itu.int/11.1002/1000/14097" TargetMode="External"/><Relationship Id="rId630" Type="http://schemas.openxmlformats.org/officeDocument/2006/relationships/hyperlink" Target="https://extranet.itu.int/sites/itu-t/focusgroups/ai4h" TargetMode="External"/><Relationship Id="rId728" Type="http://schemas.openxmlformats.org/officeDocument/2006/relationships/hyperlink" Target="http://handle.itu.int/11.1002/1000/14324" TargetMode="External"/><Relationship Id="rId935" Type="http://schemas.openxmlformats.org/officeDocument/2006/relationships/hyperlink" Target="http://handle.itu.int/11.1002/1000/14352" TargetMode="External"/><Relationship Id="rId64" Type="http://schemas.openxmlformats.org/officeDocument/2006/relationships/hyperlink" Target="http://www.itu.int/md/T17-SG16-171016-TD-WP1-0069" TargetMode="External"/><Relationship Id="rId367" Type="http://schemas.openxmlformats.org/officeDocument/2006/relationships/hyperlink" Target="https://www.itu.int/en/ITU-T/webinars/20201104/Pages/default.aspx" TargetMode="External"/><Relationship Id="rId574" Type="http://schemas.openxmlformats.org/officeDocument/2006/relationships/hyperlink" Target="https://extranet.itu.int/sites/itu-t/focusgroups/ai4h/docs/Forms/190530.aspx" TargetMode="External"/><Relationship Id="rId227" Type="http://schemas.openxmlformats.org/officeDocument/2006/relationships/hyperlink" Target="http://www.itu.int/net/ITU-T/lists/rgmdetails.aspx?id=11737&amp;Group=16" TargetMode="External"/><Relationship Id="rId781" Type="http://schemas.openxmlformats.org/officeDocument/2006/relationships/hyperlink" Target="http://handle.itu.int/11.1002/1000/14658" TargetMode="External"/><Relationship Id="rId879" Type="http://schemas.openxmlformats.org/officeDocument/2006/relationships/hyperlink" Target="http://handle.itu.int/11.1002/1000/13680" TargetMode="External"/><Relationship Id="rId434" Type="http://schemas.openxmlformats.org/officeDocument/2006/relationships/hyperlink" Target="https://www.itu.int/net/itu-t/ls/ols.aspx?from=-1&amp;to=2531&amp;after=2018-10-16" TargetMode="External"/><Relationship Id="rId641" Type="http://schemas.openxmlformats.org/officeDocument/2006/relationships/hyperlink" Target="https://www.itu.int/ls/Home/ls_search?from=7951,&amp;after=2019-01-22&amp;before=2019-01-26&amp;to=-1,,&amp;title=" TargetMode="External"/><Relationship Id="rId739" Type="http://schemas.openxmlformats.org/officeDocument/2006/relationships/hyperlink" Target="http://handle.itu.int/11.1002/1000/14328" TargetMode="External"/><Relationship Id="rId280" Type="http://schemas.openxmlformats.org/officeDocument/2006/relationships/hyperlink" Target="https://www.itu.int/md/T17-SG16-220117-TD-WP1-0450" TargetMode="External"/><Relationship Id="rId501" Type="http://schemas.openxmlformats.org/officeDocument/2006/relationships/hyperlink" Target="https://www.itu.int/ifa/c/irg/ibb/mgt/2020-04_Geneva" TargetMode="External"/><Relationship Id="rId946" Type="http://schemas.openxmlformats.org/officeDocument/2006/relationships/hyperlink" Target="http://handle.itu.int/11.1002/1000/14666" TargetMode="External"/><Relationship Id="rId75" Type="http://schemas.openxmlformats.org/officeDocument/2006/relationships/hyperlink" Target="http://www.itu.int/net/ITU-T/lists/rgmdetails.aspx?id=8956&amp;Group=16" TargetMode="External"/><Relationship Id="rId140" Type="http://schemas.openxmlformats.org/officeDocument/2006/relationships/hyperlink" Target="http://www.itu.int/md/T17-SG16-190319-TD-WP3-0076" TargetMode="External"/><Relationship Id="rId378" Type="http://schemas.openxmlformats.org/officeDocument/2006/relationships/hyperlink" Target="https://www.emmys.com/news/awards-news/191001-engineering" TargetMode="External"/><Relationship Id="rId585" Type="http://schemas.openxmlformats.org/officeDocument/2006/relationships/hyperlink" Target="https://extranet.itu.int/sites/itu-t/focusgroups/ai4h/docs/FGAI4H-G-101-R01.docx" TargetMode="External"/><Relationship Id="rId792" Type="http://schemas.openxmlformats.org/officeDocument/2006/relationships/hyperlink" Target="http://handle.itu.int/11.1002/1000/14660" TargetMode="External"/><Relationship Id="rId806" Type="http://schemas.openxmlformats.org/officeDocument/2006/relationships/hyperlink" Target="http://handle.itu.int/11.1002/1000/13435" TargetMode="External"/><Relationship Id="rId6" Type="http://schemas.openxmlformats.org/officeDocument/2006/relationships/numbering" Target="numbering.xml"/><Relationship Id="rId238" Type="http://schemas.openxmlformats.org/officeDocument/2006/relationships/hyperlink" Target="https://www.itu.int/md/T17-SG16-210419-TD-WP2-0353" TargetMode="External"/><Relationship Id="rId445" Type="http://schemas.openxmlformats.org/officeDocument/2006/relationships/hyperlink" Target="https://extranet.itu.int/sites/irg/ava/Shared%20Documents/IRG-AVA-2002-001-R1.docx" TargetMode="External"/><Relationship Id="rId652" Type="http://schemas.openxmlformats.org/officeDocument/2006/relationships/hyperlink" Target="https://www.itu.int/md/T17-TSB-CIR-0175/en" TargetMode="External"/><Relationship Id="rId291" Type="http://schemas.openxmlformats.org/officeDocument/2006/relationships/hyperlink" Target="http://www.itu.int/net/ITU-T/lists/rgmdetails.aspx?id=12688&amp;Group=16" TargetMode="External"/><Relationship Id="rId305" Type="http://schemas.openxmlformats.org/officeDocument/2006/relationships/hyperlink" Target="http://www.itu.int/net/ITU-T/lists/rgmdetails.aspx?id=12841&amp;Group=16" TargetMode="External"/><Relationship Id="rId512" Type="http://schemas.openxmlformats.org/officeDocument/2006/relationships/hyperlink" Target="https://itu.int/go/fgai4ad" TargetMode="External"/><Relationship Id="rId957" Type="http://schemas.openxmlformats.org/officeDocument/2006/relationships/hyperlink" Target="http://www.itu.int/itu-t/workprog/wp_item.aspx?isn=15278" TargetMode="External"/><Relationship Id="rId86" Type="http://schemas.openxmlformats.org/officeDocument/2006/relationships/hyperlink" Target="http://www.itu.int/md/T17-SG16-180709-TD-WP3-0052" TargetMode="External"/><Relationship Id="rId151" Type="http://schemas.openxmlformats.org/officeDocument/2006/relationships/hyperlink" Target="http://www.itu.int/net/ITU-T/lists/rgmdetails.aspx?id=9641&amp;Group=16" TargetMode="External"/><Relationship Id="rId389" Type="http://schemas.openxmlformats.org/officeDocument/2006/relationships/hyperlink" Target="https://www.emmys.com/news/awards-news/engineering-awards-170927" TargetMode="External"/><Relationship Id="rId596" Type="http://schemas.openxmlformats.org/officeDocument/2006/relationships/hyperlink" Target="https://www.itu.int/net/itu-t/ls/ols.aspx?from=-1&amp;to=7952&amp;after=2020-01-24&amp;before=2020-05-08" TargetMode="External"/><Relationship Id="rId817" Type="http://schemas.openxmlformats.org/officeDocument/2006/relationships/hyperlink" Target="http://handle.itu.int/11.1002/1000/13907" TargetMode="External"/><Relationship Id="rId1002" Type="http://schemas.openxmlformats.org/officeDocument/2006/relationships/hyperlink" Target="http://www.itu.int/itu-t/workprog/wp_item.aspx?isn=13322" TargetMode="External"/><Relationship Id="rId249" Type="http://schemas.openxmlformats.org/officeDocument/2006/relationships/hyperlink" Target="http://www.itu.int/net/ITU-T/lists/rgmdetails.aspx?id=11738&amp;Group=16" TargetMode="External"/><Relationship Id="rId456" Type="http://schemas.openxmlformats.org/officeDocument/2006/relationships/hyperlink" Target="https://www.itu.int/net/itu-t/ls/ols.aspx?from=2531&amp;after=2020-06-24&amp;before=2020-06-26" TargetMode="External"/><Relationship Id="rId663" Type="http://schemas.openxmlformats.org/officeDocument/2006/relationships/hyperlink" Target="https://www.itu.int/md/T17-TSB-CIR-0200/en" TargetMode="External"/><Relationship Id="rId870" Type="http://schemas.openxmlformats.org/officeDocument/2006/relationships/hyperlink" Target="http://handle.itu.int/11.1002/1000/14688" TargetMode="External"/><Relationship Id="rId13" Type="http://schemas.openxmlformats.org/officeDocument/2006/relationships/hyperlink" Target="mailto:noah@huawei.com" TargetMode="External"/><Relationship Id="rId109" Type="http://schemas.openxmlformats.org/officeDocument/2006/relationships/hyperlink" Target="http://www.itu.int/net/ITU-T/lists/rgmdetails.aspx?id=9207&amp;Group=16" TargetMode="External"/><Relationship Id="rId316" Type="http://schemas.openxmlformats.org/officeDocument/2006/relationships/hyperlink" Target="https://itu.int/en/ITU-T/Workshops-and-Seminars/20180709" TargetMode="External"/><Relationship Id="rId523" Type="http://schemas.openxmlformats.org/officeDocument/2006/relationships/hyperlink" Target="https://www.itu.int/en/ITU-T/Workshops-and-Seminars/20200916/Pages/default.aspx" TargetMode="External"/><Relationship Id="rId968" Type="http://schemas.openxmlformats.org/officeDocument/2006/relationships/hyperlink" Target="http://www.itu.int/itu-t/workprog/wp_item.aspx?isn=16367" TargetMode="External"/><Relationship Id="rId97" Type="http://schemas.openxmlformats.org/officeDocument/2006/relationships/hyperlink" Target="http://www.itu.int/net/ITU-T/lists/rgmdetails.aspx?id=9166&amp;Group=16" TargetMode="External"/><Relationship Id="rId730" Type="http://schemas.openxmlformats.org/officeDocument/2006/relationships/hyperlink" Target="http://handle.itu.int/11.1002/1000/14325" TargetMode="External"/><Relationship Id="rId828" Type="http://schemas.openxmlformats.org/officeDocument/2006/relationships/hyperlink" Target="http://handle.itu.int/11.1002/1000/13438" TargetMode="External"/><Relationship Id="rId1013" Type="http://schemas.openxmlformats.org/officeDocument/2006/relationships/hyperlink" Target="http://www.itu.int/itu-t/workprog/wp_item.aspx?isn=14082" TargetMode="External"/><Relationship Id="rId162" Type="http://schemas.openxmlformats.org/officeDocument/2006/relationships/hyperlink" Target="http://www.itu.int/md/T17-SG16-191007-TD-WP3-0094" TargetMode="External"/><Relationship Id="rId467" Type="http://schemas.openxmlformats.org/officeDocument/2006/relationships/hyperlink" Target="https://extranet.itu.int/sites/irg/ava/Shared%20Documents/IRG-AVA-2104-002.docx" TargetMode="External"/><Relationship Id="rId674" Type="http://schemas.openxmlformats.org/officeDocument/2006/relationships/hyperlink" Target="https://extranet.itu.int/sites/itu-t/focusgroups/vm/input/Forms/09.aspx" TargetMode="External"/><Relationship Id="rId881" Type="http://schemas.openxmlformats.org/officeDocument/2006/relationships/hyperlink" Target="http://handle.itu.int/11.1002/1000/13681" TargetMode="External"/><Relationship Id="rId979" Type="http://schemas.openxmlformats.org/officeDocument/2006/relationships/hyperlink" Target="http://www.itu.int/itu-t/workprog/wp_item.aspx?isn=16906" TargetMode="External"/><Relationship Id="rId24" Type="http://schemas.openxmlformats.org/officeDocument/2006/relationships/hyperlink" Target="https://www.itu.int/md/meeting.asp?lang=en&amp;parent=T17-SG16-180216" TargetMode="External"/><Relationship Id="rId327" Type="http://schemas.openxmlformats.org/officeDocument/2006/relationships/hyperlink" Target="https://www.itu.int/en/ITU-T/Workshops-and-Seminars/20180925" TargetMode="External"/><Relationship Id="rId534" Type="http://schemas.openxmlformats.org/officeDocument/2006/relationships/hyperlink" Target="https://www.itu.int/md/T17-TSB-CIR-0293/en" TargetMode="External"/><Relationship Id="rId741" Type="http://schemas.openxmlformats.org/officeDocument/2006/relationships/hyperlink" Target="http://handle.itu.int/11.1002/1000/13427" TargetMode="External"/><Relationship Id="rId839" Type="http://schemas.openxmlformats.org/officeDocument/2006/relationships/hyperlink" Target="http://handle.itu.int/11.1002/1000/13414" TargetMode="External"/><Relationship Id="rId173" Type="http://schemas.openxmlformats.org/officeDocument/2006/relationships/hyperlink" Target="http://www.itu.int/net/ITU-T/lists/rgmdetails.aspx?id=9754&amp;Group=16" TargetMode="External"/><Relationship Id="rId380" Type="http://schemas.openxmlformats.org/officeDocument/2006/relationships/hyperlink" Target="https://www.itu.int/itu-t/workprog/wp_item.aspx?isn=16371" TargetMode="External"/><Relationship Id="rId601" Type="http://schemas.openxmlformats.org/officeDocument/2006/relationships/hyperlink" Target="https://www.itu.int/ml/lists/arc/fgai4h/2020-11/msg00002.html.html" TargetMode="External"/><Relationship Id="rId240" Type="http://schemas.openxmlformats.org/officeDocument/2006/relationships/hyperlink" Target="https://www.itu.int/md/T17-SG16-210419-TD-WP2-0351" TargetMode="External"/><Relationship Id="rId478" Type="http://schemas.openxmlformats.org/officeDocument/2006/relationships/hyperlink" Target="https://extranet.itu.int/sites/irg/ava/Shared%20Documents/Forms/2109VIR.aspx" TargetMode="External"/><Relationship Id="rId685" Type="http://schemas.openxmlformats.org/officeDocument/2006/relationships/hyperlink" Target="https://extranet.itu.int/sites/itu-t/focusgroups/vm/input/Forms/11.aspx" TargetMode="External"/><Relationship Id="rId892" Type="http://schemas.openxmlformats.org/officeDocument/2006/relationships/hyperlink" Target="http://handle.itu.int/11.1002/1000/13227" TargetMode="External"/><Relationship Id="rId906" Type="http://schemas.openxmlformats.org/officeDocument/2006/relationships/hyperlink" Target="http://handle.itu.int/11.1002/1000/13909" TargetMode="External"/><Relationship Id="rId35" Type="http://schemas.openxmlformats.org/officeDocument/2006/relationships/hyperlink" Target="https://www.itu.int/md/T17-SG16-R-0019/en" TargetMode="External"/><Relationship Id="rId100" Type="http://schemas.openxmlformats.org/officeDocument/2006/relationships/hyperlink" Target="http://www.itu.int/md/T17-SG16-180709-TD-WP1-0134" TargetMode="External"/><Relationship Id="rId338" Type="http://schemas.openxmlformats.org/officeDocument/2006/relationships/hyperlink" Target="https://aiforgood.itu.int/event/ignoring-the-mirage-of-the-disposable-clinician-for-the-successful-deployment-of-ai-in-medicine/" TargetMode="External"/><Relationship Id="rId545" Type="http://schemas.openxmlformats.org/officeDocument/2006/relationships/hyperlink" Target="https://aiforgood.itu.int/event/ai-for-road-safety/" TargetMode="External"/><Relationship Id="rId752" Type="http://schemas.openxmlformats.org/officeDocument/2006/relationships/hyperlink" Target="http://handle.itu.int/11.1002/1000/14104" TargetMode="External"/><Relationship Id="rId184" Type="http://schemas.openxmlformats.org/officeDocument/2006/relationships/hyperlink" Target="http://www.itu.int/md/T17-SG16-200622-TD-WP1-0333" TargetMode="External"/><Relationship Id="rId391" Type="http://schemas.openxmlformats.org/officeDocument/2006/relationships/hyperlink" Target="https://www.emmys.com/news/awards-news/191001-engineering" TargetMode="External"/><Relationship Id="rId405" Type="http://schemas.openxmlformats.org/officeDocument/2006/relationships/hyperlink" Target="http://ifa.itu.int/c/irg/ava/mtg/1703-GVA/IRG-AVA-1703-Transcript-20170321-1530~1715.docx" TargetMode="External"/><Relationship Id="rId612" Type="http://schemas.openxmlformats.org/officeDocument/2006/relationships/hyperlink" Target="https://extranet.itu.int/sites/itu-t/focusgroups/ai4h/docs/FGAI4H-M-101.docx" TargetMode="External"/><Relationship Id="rId251" Type="http://schemas.openxmlformats.org/officeDocument/2006/relationships/hyperlink" Target="http://www.itu.int/net/ITU-T/lists/rgmdetails.aspx?id=11834&amp;Group=16" TargetMode="External"/><Relationship Id="rId489" Type="http://schemas.openxmlformats.org/officeDocument/2006/relationships/hyperlink" Target="https://extranet.itu.int/sites/irg/ava/Shared%20Documents/IRG-AVA-2202-000-captioning.docx" TargetMode="External"/><Relationship Id="rId696" Type="http://schemas.openxmlformats.org/officeDocument/2006/relationships/hyperlink" Target="https://extranet.itu.int/sites/itu-t/focusgroups/vm/SitePages/Home.aspx" TargetMode="External"/><Relationship Id="rId917" Type="http://schemas.openxmlformats.org/officeDocument/2006/relationships/hyperlink" Target="http://handle.itu.int/11.1002/1000/14345" TargetMode="External"/><Relationship Id="rId46" Type="http://schemas.openxmlformats.org/officeDocument/2006/relationships/hyperlink" Target="https://www.itu.int/md/T17-SG16-R-0033/en" TargetMode="External"/><Relationship Id="rId349" Type="http://schemas.openxmlformats.org/officeDocument/2006/relationships/hyperlink" Target="https://www.itu.int/en/ITU-T/focusgroups/vm/Pages/11-11_Mini-workshop.aspx" TargetMode="External"/><Relationship Id="rId556" Type="http://schemas.openxmlformats.org/officeDocument/2006/relationships/hyperlink" Target="https://extranet.itu.int/sites/itu-t/focusgroups/ai4h/docs/Forms/180925.aspx" TargetMode="External"/><Relationship Id="rId763" Type="http://schemas.openxmlformats.org/officeDocument/2006/relationships/hyperlink" Target="http://handle.itu.int/11.1002/1000/13660" TargetMode="External"/><Relationship Id="rId111" Type="http://schemas.openxmlformats.org/officeDocument/2006/relationships/hyperlink" Target="http://www.itu.int/net/ITU-T/lists/rgmdetails.aspx?id=9167&amp;Group=16" TargetMode="External"/><Relationship Id="rId195" Type="http://schemas.openxmlformats.org/officeDocument/2006/relationships/hyperlink" Target="http://www.itu.int/net/ITU-T/lists/rgmdetails.aspx?id=9995&amp;Group=16" TargetMode="External"/><Relationship Id="rId209" Type="http://schemas.openxmlformats.org/officeDocument/2006/relationships/hyperlink" Target="http://www.itu.int/net/ITU-T/lists/rgmdetails.aspx?id=10152&amp;Group=16" TargetMode="External"/><Relationship Id="rId416" Type="http://schemas.openxmlformats.org/officeDocument/2006/relationships/hyperlink" Target="https://itu.int/ml/lists/arc/irgava/2018-03/msg00000.html" TargetMode="External"/><Relationship Id="rId970" Type="http://schemas.openxmlformats.org/officeDocument/2006/relationships/hyperlink" Target="http://www.itu.int/itu-t/workprog/wp_item.aspx?isn=16898" TargetMode="External"/><Relationship Id="rId623" Type="http://schemas.openxmlformats.org/officeDocument/2006/relationships/hyperlink" Target="https://www.itu.int/en/ITU-T/focusgroups/ai4h/Documents/FGAI4H-F-105-WorkingGroupExperts.pdf" TargetMode="External"/><Relationship Id="rId830" Type="http://schemas.openxmlformats.org/officeDocument/2006/relationships/hyperlink" Target="http://handle.itu.int/11.1002/1000/13671" TargetMode="External"/><Relationship Id="rId928" Type="http://schemas.openxmlformats.org/officeDocument/2006/relationships/hyperlink" Target="http://handle.itu.int/11.1002/1000/14350" TargetMode="External"/><Relationship Id="rId57" Type="http://schemas.openxmlformats.org/officeDocument/2006/relationships/hyperlink" Target="http://www.itu.int/net/ITU-T/lists/rgmdetails.aspx?id=6805&amp;Group=16" TargetMode="External"/><Relationship Id="rId262" Type="http://schemas.openxmlformats.org/officeDocument/2006/relationships/hyperlink" Target="https://www.itu.int/md/T17-SG16-210419-TD-WP2-0360" TargetMode="External"/><Relationship Id="rId567" Type="http://schemas.openxmlformats.org/officeDocument/2006/relationships/hyperlink" Target="https://extranet.itu.int/sites/itu-t/focusgroups/ai4h/docs/FGAI4H-C-101.docx" TargetMode="External"/><Relationship Id="rId122" Type="http://schemas.openxmlformats.org/officeDocument/2006/relationships/hyperlink" Target="http://www.itu.int/md/T17-SG16-190319-TD-WP2-0136" TargetMode="External"/><Relationship Id="rId774" Type="http://schemas.openxmlformats.org/officeDocument/2006/relationships/hyperlink" Target="http://handle.itu.int/11.1002/1000/13187" TargetMode="External"/><Relationship Id="rId981" Type="http://schemas.openxmlformats.org/officeDocument/2006/relationships/hyperlink" Target="http://www.itu.int/itu-t/workprog/wp_item.aspx?isn=13317" TargetMode="External"/><Relationship Id="rId427" Type="http://schemas.openxmlformats.org/officeDocument/2006/relationships/hyperlink" Target="https://www.itu.int/net/itu-t/ls/ols.aspx?from=-1&amp;to=2531&amp;after=2018-04-18" TargetMode="External"/><Relationship Id="rId634" Type="http://schemas.openxmlformats.org/officeDocument/2006/relationships/hyperlink" Target="https://extranet.itu.int/sites/itu-t/focusgroups/vm/output/FGVM-O-005.docx" TargetMode="External"/><Relationship Id="rId841" Type="http://schemas.openxmlformats.org/officeDocument/2006/relationships/hyperlink" Target="http://handle.itu.int/11.1002/1000/13416" TargetMode="External"/><Relationship Id="rId273" Type="http://schemas.openxmlformats.org/officeDocument/2006/relationships/hyperlink" Target="http://www.itu.int/net/ITU-T/lists/rgmdetails.aspx?id=12650&amp;Group=16" TargetMode="External"/><Relationship Id="rId480" Type="http://schemas.openxmlformats.org/officeDocument/2006/relationships/hyperlink" Target="https://extranet.itu.int/sites/irg/ava/Shared%20Documents/IRG-AVA-2111-001.docx" TargetMode="External"/><Relationship Id="rId701" Type="http://schemas.openxmlformats.org/officeDocument/2006/relationships/hyperlink" Target="https://extranet.itu.int/sites/itu-t/focusgroups/vm/SitePages/Home.aspx" TargetMode="External"/><Relationship Id="rId939" Type="http://schemas.openxmlformats.org/officeDocument/2006/relationships/hyperlink" Target="http://handle.itu.int/11.1002/1000/14690" TargetMode="External"/><Relationship Id="rId68" Type="http://schemas.openxmlformats.org/officeDocument/2006/relationships/hyperlink" Target="http://www.itu.int/md/T17-SG16-171016-TD-WP2-0049" TargetMode="External"/><Relationship Id="rId133" Type="http://schemas.openxmlformats.org/officeDocument/2006/relationships/hyperlink" Target="http://www.itu.int/net/ITU-T/lists/rgmdetails.aspx?id=9377&amp;Group=16" TargetMode="External"/><Relationship Id="rId340" Type="http://schemas.openxmlformats.org/officeDocument/2006/relationships/hyperlink" Target="https://aiforgood.itu.int/event/ai-and-health-effy-vayena/" TargetMode="External"/><Relationship Id="rId578" Type="http://schemas.openxmlformats.org/officeDocument/2006/relationships/hyperlink" Target="https://extranet.itu.int/sites/itu-t/focusgroups/ai4h/docs/Forms/190903.aspx" TargetMode="External"/><Relationship Id="rId785" Type="http://schemas.openxmlformats.org/officeDocument/2006/relationships/hyperlink" Target="http://handle.itu.int/11.1002/1000/13189" TargetMode="External"/><Relationship Id="rId992" Type="http://schemas.openxmlformats.org/officeDocument/2006/relationships/hyperlink" Target="http://www.itu.int/itu-t/workprog/wp_item.aspx?isn=13314" TargetMode="External"/><Relationship Id="rId200" Type="http://schemas.openxmlformats.org/officeDocument/2006/relationships/hyperlink" Target="http://www.itu.int/md/T17-SG16-200622-TD-WP2-0277" TargetMode="External"/><Relationship Id="rId438" Type="http://schemas.openxmlformats.org/officeDocument/2006/relationships/hyperlink" Target="https://extranet.itu.int/sites/irg/ava/Shared%20Documents/IRG-AVA-1910-001-R1.docx" TargetMode="External"/><Relationship Id="rId645" Type="http://schemas.openxmlformats.org/officeDocument/2006/relationships/hyperlink" Target="https://www.itu.int/ls/Home/ls_search?from=-1,&amp;after=43491&amp;before=2019-03-19&amp;to=7951,,&amp;title=" TargetMode="External"/><Relationship Id="rId852" Type="http://schemas.openxmlformats.org/officeDocument/2006/relationships/hyperlink" Target="http://handle.itu.int/11.1002/1000/13211" TargetMode="External"/><Relationship Id="rId284" Type="http://schemas.openxmlformats.org/officeDocument/2006/relationships/hyperlink" Target="https://www.itu.int/md/T17-SG16-210927-TD-WP2-0421" TargetMode="External"/><Relationship Id="rId491" Type="http://schemas.openxmlformats.org/officeDocument/2006/relationships/hyperlink" Target="https://www.itu.int/net/itu-t/ls/ols.aspx?from=2531&amp;after=2021-11-16" TargetMode="External"/><Relationship Id="rId505" Type="http://schemas.openxmlformats.org/officeDocument/2006/relationships/hyperlink" Target="https://www.itu.int/ifa/c/irg/ibb/mgt/2020-10_e-meeting" TargetMode="External"/><Relationship Id="rId712" Type="http://schemas.openxmlformats.org/officeDocument/2006/relationships/hyperlink" Target="https://www.itu.int/rec/T-REC-F.749.3" TargetMode="External"/><Relationship Id="rId79" Type="http://schemas.openxmlformats.org/officeDocument/2006/relationships/hyperlink" Target="http://www.itu.int/net/ITU-T/lists/rgmdetails.aspx?id=8964&amp;Group=16" TargetMode="External"/><Relationship Id="rId144" Type="http://schemas.openxmlformats.org/officeDocument/2006/relationships/hyperlink" Target="http://www.itu.int/md/T17-SG16-190614-TD-WP2-0188" TargetMode="External"/><Relationship Id="rId589" Type="http://schemas.openxmlformats.org/officeDocument/2006/relationships/hyperlink" Target="https://extranet.itu.int/sites/itu-t/focusgroups/ai4h/docs/Forms/200122.aspx" TargetMode="External"/><Relationship Id="rId796" Type="http://schemas.openxmlformats.org/officeDocument/2006/relationships/hyperlink" Target="http://handle.itu.int/11.1002/1000/12907" TargetMode="External"/><Relationship Id="rId351" Type="http://schemas.openxmlformats.org/officeDocument/2006/relationships/hyperlink" Target="https://www.itu.int/en/ITU-T/focusgroups/vm/Pages/11-9_wsp.aspx" TargetMode="External"/><Relationship Id="rId449" Type="http://schemas.openxmlformats.org/officeDocument/2006/relationships/hyperlink" Target="https://www.itu.int/net/itu-t/ls/ols.aspx?from=2531&amp;after=2020-02-03&amp;before=2020-02-05" TargetMode="External"/><Relationship Id="rId656" Type="http://schemas.openxmlformats.org/officeDocument/2006/relationships/hyperlink" Target="https://www.itu.int/ls/Home/ls_search?from=7951,&amp;after=2019-07-10&amp;before=2019-07-13&amp;to=-1,,&amp;title=" TargetMode="External"/><Relationship Id="rId863" Type="http://schemas.openxmlformats.org/officeDocument/2006/relationships/hyperlink" Target="http://handle.itu.int/11.1002/1000/13674" TargetMode="External"/><Relationship Id="rId211" Type="http://schemas.openxmlformats.org/officeDocument/2006/relationships/hyperlink" Target="http://www.itu.int/net/ITU-T/lists/rgmdetails.aspx?id=10122&amp;Group=16" TargetMode="External"/><Relationship Id="rId295" Type="http://schemas.openxmlformats.org/officeDocument/2006/relationships/hyperlink" Target="http://www.itu.int/net/ITU-T/lists/rgmdetails.aspx?id=12772&amp;Group=16" TargetMode="External"/><Relationship Id="rId309" Type="http://schemas.openxmlformats.org/officeDocument/2006/relationships/hyperlink" Target="https://extranet.itu.int/sites/irg/ava/Shared%20Documents/IRG-AVA-2202-002.docx" TargetMode="External"/><Relationship Id="rId516" Type="http://schemas.openxmlformats.org/officeDocument/2006/relationships/hyperlink" Target="https://extranet.itu.int/sites/itu-t/focusgroups/ai4ad/output/FGAI4AD-O-002.docx?d=w812d734b04bd4fc284c34ce278130819" TargetMode="External"/><Relationship Id="rId723" Type="http://schemas.openxmlformats.org/officeDocument/2006/relationships/hyperlink" Target="http://handle.itu.int/11.1002/1000/14678" TargetMode="External"/><Relationship Id="rId930" Type="http://schemas.openxmlformats.org/officeDocument/2006/relationships/hyperlink" Target="http://handle.itu.int/11.1002/1000/14122" TargetMode="External"/><Relationship Id="rId1006" Type="http://schemas.openxmlformats.org/officeDocument/2006/relationships/hyperlink" Target="http://www.itu.int/itu-t/workprog/wp_item.aspx?isn=16354" TargetMode="External"/><Relationship Id="rId155" Type="http://schemas.openxmlformats.org/officeDocument/2006/relationships/hyperlink" Target="http://www.itu.int/net/ITU-T/lists/rgmdetails.aspx?id=9615&amp;Group=16" TargetMode="External"/><Relationship Id="rId362" Type="http://schemas.openxmlformats.org/officeDocument/2006/relationships/hyperlink" Target="https://www.itu.int/en/ITU-T/webinars/Pages/dlt.aspx" TargetMode="External"/><Relationship Id="rId222" Type="http://schemas.openxmlformats.org/officeDocument/2006/relationships/hyperlink" Target="https://www.itu.int/md/T17-SG16-210419-TD-WP2-0349" TargetMode="External"/><Relationship Id="rId667" Type="http://schemas.openxmlformats.org/officeDocument/2006/relationships/hyperlink" Target="https://www.itu.int/ls/Home/ls_search?from=7951,&amp;after=2019-12-11&amp;before=2019-12-14&amp;to=-1,,&amp;title=" TargetMode="External"/><Relationship Id="rId874" Type="http://schemas.openxmlformats.org/officeDocument/2006/relationships/hyperlink" Target="http://handle.itu.int/11.1002/1000/14344" TargetMode="External"/><Relationship Id="rId17" Type="http://schemas.openxmlformats.org/officeDocument/2006/relationships/hyperlink" Target="https://www.itu.int/md/meetingdoc.asp?lang=en&amp;parent=T17-TSB-CIR-0295" TargetMode="External"/><Relationship Id="rId527" Type="http://schemas.openxmlformats.org/officeDocument/2006/relationships/hyperlink" Target="https://www.itu.int/net/itu-t/ls/ols.aspx?from=8044&amp;after=2020-05-06&amp;before=2020-09-18" TargetMode="External"/><Relationship Id="rId734" Type="http://schemas.openxmlformats.org/officeDocument/2006/relationships/hyperlink" Target="http://handle.itu.int/11.1002/1000/13657" TargetMode="External"/><Relationship Id="rId941" Type="http://schemas.openxmlformats.org/officeDocument/2006/relationships/hyperlink" Target="http://handle.itu.int/11.1002/1000/13967" TargetMode="External"/><Relationship Id="rId70" Type="http://schemas.openxmlformats.org/officeDocument/2006/relationships/hyperlink" Target="http://www.itu.int/md/T17-SG16-171016-TD-WP1-0070" TargetMode="External"/><Relationship Id="rId166" Type="http://schemas.openxmlformats.org/officeDocument/2006/relationships/hyperlink" Target="http://www.itu.int/md/T17-SG16-191007-TD-WP1-0265" TargetMode="External"/><Relationship Id="rId373" Type="http://schemas.openxmlformats.org/officeDocument/2006/relationships/hyperlink" Target="https://www.itu.int/en/ITU-T/webinars/20210804/Pages/default.aspx" TargetMode="External"/><Relationship Id="rId580" Type="http://schemas.openxmlformats.org/officeDocument/2006/relationships/hyperlink" Target="https://itu.int/net/itu-t/ls/ols.aspx?from=-1&amp;to=7952&amp;after=2019-04-30&amp;before=2019-09-06" TargetMode="External"/><Relationship Id="rId801" Type="http://schemas.openxmlformats.org/officeDocument/2006/relationships/hyperlink" Target="http://handle.itu.int/11.1002/1000/13668" TargetMode="External"/><Relationship Id="rId1017" Type="http://schemas.openxmlformats.org/officeDocument/2006/relationships/header" Target="header1.xml"/><Relationship Id="rId1" Type="http://schemas.openxmlformats.org/officeDocument/2006/relationships/customXml" Target="../customXml/item1.xml"/><Relationship Id="rId233" Type="http://schemas.openxmlformats.org/officeDocument/2006/relationships/hyperlink" Target="http://www.itu.int/net/ITU-T/lists/rgmdetails.aspx?id=11561&amp;Group=16" TargetMode="External"/><Relationship Id="rId440" Type="http://schemas.openxmlformats.org/officeDocument/2006/relationships/hyperlink" Target="https://extranet.itu.int/sites/irg/ava/Shared%20Documents/RTC-20191009-IRG-AVA-Raw.docx" TargetMode="External"/><Relationship Id="rId678" Type="http://schemas.openxmlformats.org/officeDocument/2006/relationships/hyperlink" Target="https://www.itu.int/en/ITU-T/focusgroups/vm/Documents/2020-09_FG-VM.pdf" TargetMode="External"/><Relationship Id="rId885" Type="http://schemas.openxmlformats.org/officeDocument/2006/relationships/hyperlink" Target="http://handle.itu.int/11.1002/1000/13682" TargetMode="External"/><Relationship Id="rId28" Type="http://schemas.openxmlformats.org/officeDocument/2006/relationships/hyperlink" Target="https://www.itu.int/md/T17-SG16-R-0013/en" TargetMode="External"/><Relationship Id="rId300" Type="http://schemas.openxmlformats.org/officeDocument/2006/relationships/hyperlink" Target="https://www.itu.int/md/T17-SG16-220117-TD-WP2-0440" TargetMode="External"/><Relationship Id="rId538" Type="http://schemas.openxmlformats.org/officeDocument/2006/relationships/hyperlink" Target="https://www.itu.int/net/itu-t/ls/ols.aspx?from=-1&amp;to=8044&amp;after=2020-12-03&amp;before=2021-03-03" TargetMode="External"/><Relationship Id="rId745" Type="http://schemas.openxmlformats.org/officeDocument/2006/relationships/hyperlink" Target="http://handle.itu.int/11.1002/1000/13916" TargetMode="External"/><Relationship Id="rId952" Type="http://schemas.openxmlformats.org/officeDocument/2006/relationships/hyperlink" Target="http://handle.itu.int/11.1002/1000/13914" TargetMode="External"/><Relationship Id="rId81" Type="http://schemas.openxmlformats.org/officeDocument/2006/relationships/hyperlink" Target="http://www.itu.int/net/ITU-T/lists/rgmdetails.aspx?id=8958&amp;Group=16" TargetMode="External"/><Relationship Id="rId177" Type="http://schemas.openxmlformats.org/officeDocument/2006/relationships/hyperlink" Target="http://www.itu.int/net/ITU-T/lists/rgmdetails.aspx?id=9809&amp;Group=16" TargetMode="External"/><Relationship Id="rId384" Type="http://schemas.openxmlformats.org/officeDocument/2006/relationships/hyperlink" Target="https://itu.int/go/fgai4ad" TargetMode="External"/><Relationship Id="rId591" Type="http://schemas.openxmlformats.org/officeDocument/2006/relationships/hyperlink" Target="https://www.itu.int/net/itu-t/ls/ols.aspx?from=-1&amp;to=7952&amp;after=2019-11-12&amp;before=2020-01-24" TargetMode="External"/><Relationship Id="rId605" Type="http://schemas.openxmlformats.org/officeDocument/2006/relationships/hyperlink" Target="https://www.itu.int/ml/lists/arc/fgai4h/2021-04/msg00000.html" TargetMode="External"/><Relationship Id="rId812" Type="http://schemas.openxmlformats.org/officeDocument/2006/relationships/hyperlink" Target="http://handle.itu.int/11.1002/1000/13905" TargetMode="External"/><Relationship Id="rId244" Type="http://schemas.openxmlformats.org/officeDocument/2006/relationships/hyperlink" Target="https://www.itu.int/md/T17-SG16-210419-TD-WP1-0393" TargetMode="External"/><Relationship Id="rId689" Type="http://schemas.openxmlformats.org/officeDocument/2006/relationships/hyperlink" Target="https://www.itu.int/en/ITU-T/focusgroups/vm/Documents/FG-VM_Announcement_April2021.docx?csf=1&amp;e=iSmPrZ" TargetMode="External"/><Relationship Id="rId896" Type="http://schemas.openxmlformats.org/officeDocument/2006/relationships/hyperlink" Target="http://handle.itu.int/11.1002/1000/13229" TargetMode="External"/><Relationship Id="rId39" Type="http://schemas.openxmlformats.org/officeDocument/2006/relationships/hyperlink" Target="https://www.itu.int/md/meeting.asp?lang=en&amp;parent=T17-SG16-200622" TargetMode="External"/><Relationship Id="rId451" Type="http://schemas.openxmlformats.org/officeDocument/2006/relationships/hyperlink" Target="https://www.itu.int/ml/lists/arc/irgava/2020-06/msg00000.html" TargetMode="External"/><Relationship Id="rId549" Type="http://schemas.openxmlformats.org/officeDocument/2006/relationships/hyperlink" Target="https://extranet.itu.int/sites/itu-t/focusgroups/ai4ad/SitePages/Home.aspx" TargetMode="External"/><Relationship Id="rId756" Type="http://schemas.openxmlformats.org/officeDocument/2006/relationships/hyperlink" Target="http://handle.itu.int/11.1002/1000/13183" TargetMode="External"/><Relationship Id="rId104" Type="http://schemas.openxmlformats.org/officeDocument/2006/relationships/hyperlink" Target="http://www.itu.int/md/T17-SG16-180709-TD-WP2-0102" TargetMode="External"/><Relationship Id="rId188" Type="http://schemas.openxmlformats.org/officeDocument/2006/relationships/hyperlink" Target="http://www.itu.int/md/T17-SG16-200622-TD-WP2-0270" TargetMode="External"/><Relationship Id="rId311" Type="http://schemas.openxmlformats.org/officeDocument/2006/relationships/hyperlink" Target="https://www.itu.int/ifa/t/2017/ls/sg16/sp16-sg16-oLS-00165.docx" TargetMode="External"/><Relationship Id="rId395" Type="http://schemas.openxmlformats.org/officeDocument/2006/relationships/hyperlink" Target="http://itu.int/ml/lists/arc/irgava/2016-12/msg00000.html" TargetMode="External"/><Relationship Id="rId409" Type="http://schemas.openxmlformats.org/officeDocument/2006/relationships/hyperlink" Target="https://itu.int/ml/lists/arc/irgava/2017-09/msg00000.html" TargetMode="External"/><Relationship Id="rId963" Type="http://schemas.openxmlformats.org/officeDocument/2006/relationships/hyperlink" Target="http://www.itu.int/itu-t/workprog/wp_item.aspx?isn=17075" TargetMode="External"/><Relationship Id="rId92" Type="http://schemas.openxmlformats.org/officeDocument/2006/relationships/hyperlink" Target="http://www.itu.int/md/T17-SG16-180709-TD-WP1-0130" TargetMode="External"/><Relationship Id="rId616" Type="http://schemas.openxmlformats.org/officeDocument/2006/relationships/hyperlink" Target="https://extranet.itu.int/sites/itu-t/focusgroups/ai4h/docs/FGAI4H-N-101.docx" TargetMode="External"/><Relationship Id="rId823" Type="http://schemas.openxmlformats.org/officeDocument/2006/relationships/hyperlink" Target="http://handle.itu.int/11.1002/1000/14343" TargetMode="External"/><Relationship Id="rId255" Type="http://schemas.openxmlformats.org/officeDocument/2006/relationships/hyperlink" Target="http://www.itu.int/net/ITU-T/lists/rgmdetails.aspx?id=11837&amp;Group=16" TargetMode="External"/><Relationship Id="rId462" Type="http://schemas.openxmlformats.org/officeDocument/2006/relationships/hyperlink" Target="https://www.itu.int/net/itu-t/ls/ols.aspx?from=-1&amp;to=2531&amp;after=2020-06-25&amp;before=2020-10-20" TargetMode="External"/><Relationship Id="rId115" Type="http://schemas.openxmlformats.org/officeDocument/2006/relationships/hyperlink" Target="http://www.itu.int/net/ITU-T/lists/rgmdetails.aspx?id=9324&amp;Group=16" TargetMode="External"/><Relationship Id="rId322" Type="http://schemas.openxmlformats.org/officeDocument/2006/relationships/hyperlink" Target="https://www.itu.int/en/ITU-T/Workshops-and-Seminars/2021/0811/Pages/default.aspx" TargetMode="External"/><Relationship Id="rId767" Type="http://schemas.openxmlformats.org/officeDocument/2006/relationships/hyperlink" Target="http://handle.itu.int/11.1002/1000/14335" TargetMode="External"/><Relationship Id="rId974" Type="http://schemas.openxmlformats.org/officeDocument/2006/relationships/hyperlink" Target="http://www.itu.int/itu-t/workprog/wp_item.aspx?isn=16464" TargetMode="External"/><Relationship Id="rId199" Type="http://schemas.openxmlformats.org/officeDocument/2006/relationships/hyperlink" Target="http://www.itu.int/net/ITU-T/lists/rgmdetails.aspx?id=9954&amp;Group=16" TargetMode="External"/><Relationship Id="rId627" Type="http://schemas.openxmlformats.org/officeDocument/2006/relationships/hyperlink" Target="https://www.itu.int/en/ITU-T/focusgroups/ai4h/Documents/FGAI4H-TG-Dental-O-001.pdf" TargetMode="External"/><Relationship Id="rId834" Type="http://schemas.openxmlformats.org/officeDocument/2006/relationships/hyperlink" Target="http://handle.itu.int/11.1002/1000/13908" TargetMode="External"/><Relationship Id="rId266" Type="http://schemas.openxmlformats.org/officeDocument/2006/relationships/hyperlink" Target="https://www.itu.int/md/T17-SG16-220117-TD-WP2-0437" TargetMode="External"/><Relationship Id="rId473" Type="http://schemas.openxmlformats.org/officeDocument/2006/relationships/hyperlink" Target="https://extranet.itu.int/sites/irg/ava/Shared%20Documents/IRG-AVA-2109-001-R1.docx" TargetMode="External"/><Relationship Id="rId680" Type="http://schemas.openxmlformats.org/officeDocument/2006/relationships/hyperlink" Target="https://extranet.itu.int/sites/itu-t/focusgroups/vm/_layouts/15/WopiFrame.aspx?sourcedoc=%7b93CBCF35-183E-4E24-A3DC-03D49DAB2F76%7d&amp;file=FGVM-O-049.docx&amp;action=default" TargetMode="External"/><Relationship Id="rId901" Type="http://schemas.openxmlformats.org/officeDocument/2006/relationships/hyperlink" Target="http://handle.itu.int/11.1002/1000/13426" TargetMode="External"/><Relationship Id="rId30" Type="http://schemas.openxmlformats.org/officeDocument/2006/relationships/hyperlink" Target="https://www.itu.int/md/T17-SG16-R-0014/en" TargetMode="External"/><Relationship Id="rId126" Type="http://schemas.openxmlformats.org/officeDocument/2006/relationships/hyperlink" Target="http://www.itu.int/md/T17-SG16-181026-TD-WP1-0193" TargetMode="External"/><Relationship Id="rId333" Type="http://schemas.openxmlformats.org/officeDocument/2006/relationships/hyperlink" Target="https://www.itu.int/en/ITU-T/Workshops-and-Seminars/ai4h/201911/Pages/default.aspx" TargetMode="External"/><Relationship Id="rId540" Type="http://schemas.openxmlformats.org/officeDocument/2006/relationships/hyperlink" Target="https://www.itu.int/md/T17-TSB-CIR-0311/en" TargetMode="External"/><Relationship Id="rId778" Type="http://schemas.openxmlformats.org/officeDocument/2006/relationships/hyperlink" Target="http://handle.itu.int/11.1002/1000/13664" TargetMode="External"/><Relationship Id="rId985" Type="http://schemas.openxmlformats.org/officeDocument/2006/relationships/hyperlink" Target="http://handle.itu.int/11.1002/1000/14651" TargetMode="External"/><Relationship Id="rId638" Type="http://schemas.openxmlformats.org/officeDocument/2006/relationships/hyperlink" Target="https://www.itu.int/en/ITU-T/Workshops-and-Seminars/20190123/Pages/default.aspx" TargetMode="External"/><Relationship Id="rId845" Type="http://schemas.openxmlformats.org/officeDocument/2006/relationships/hyperlink" Target="http://handle.itu.int/11.1002/1000/13420" TargetMode="External"/><Relationship Id="rId277" Type="http://schemas.openxmlformats.org/officeDocument/2006/relationships/hyperlink" Target="http://www.itu.int/net/ITU-T/lists/rgmdetails.aspx?id=12713&amp;Group=16" TargetMode="External"/><Relationship Id="rId400" Type="http://schemas.openxmlformats.org/officeDocument/2006/relationships/hyperlink" Target="https://www.itu.int/net/itu-t/ls/ols.aspx?from=2531&amp;after=2017-01-18" TargetMode="External"/><Relationship Id="rId484" Type="http://schemas.openxmlformats.org/officeDocument/2006/relationships/hyperlink" Target="https://www.itu.int/net/itu-t/ls/ols.aspx?from=2531&amp;before=2022-02-28&amp;after=2021-11-15" TargetMode="External"/><Relationship Id="rId705" Type="http://schemas.openxmlformats.org/officeDocument/2006/relationships/hyperlink" Target="https://www.itu.int/en/ITU-T/focusgroups/vm/Documents/FG-VM_Announcement_15-16_December_2021.docx" TargetMode="External"/><Relationship Id="rId137" Type="http://schemas.openxmlformats.org/officeDocument/2006/relationships/hyperlink" Target="http://www.itu.int/net/ITU-T/lists/rgmdetails.aspx?id=9536&amp;Group=16" TargetMode="External"/><Relationship Id="rId344" Type="http://schemas.openxmlformats.org/officeDocument/2006/relationships/hyperlink" Target="https://aiforgood.itu.int/event/ai-and-health-hugo-morales/" TargetMode="External"/><Relationship Id="rId691" Type="http://schemas.openxmlformats.org/officeDocument/2006/relationships/hyperlink" Target="https://extranet.itu.int/sites/itu-t/focusgroups/vm/SitePages/Home.aspx" TargetMode="External"/><Relationship Id="rId789" Type="http://schemas.openxmlformats.org/officeDocument/2006/relationships/hyperlink" Target="http://handle.itu.int/11.1002/1000/13433" TargetMode="External"/><Relationship Id="rId912" Type="http://schemas.openxmlformats.org/officeDocument/2006/relationships/hyperlink" Target="http://handle.itu.int/11.1002/1000/13910" TargetMode="External"/><Relationship Id="rId996" Type="http://schemas.openxmlformats.org/officeDocument/2006/relationships/hyperlink" Target="http://www.itu.int/itu-t/workprog/wp_item.aspx?isn=15080" TargetMode="External"/><Relationship Id="rId41" Type="http://schemas.openxmlformats.org/officeDocument/2006/relationships/hyperlink" Target="https://www.itu.int/md/T17-SG16-R-0027/en" TargetMode="External"/><Relationship Id="rId551" Type="http://schemas.openxmlformats.org/officeDocument/2006/relationships/hyperlink" Target="https://www.itu.int/en/ITU-T/focusgroups/ai4ad" TargetMode="External"/><Relationship Id="rId649" Type="http://schemas.openxmlformats.org/officeDocument/2006/relationships/hyperlink" Target="https://extranet.itu.int/sites/itu-t/focusgroups/vm/output/FGVM-O-015.docx?d=w6273df6b0860409185f655bca613b09a" TargetMode="External"/><Relationship Id="rId856" Type="http://schemas.openxmlformats.org/officeDocument/2006/relationships/hyperlink" Target="http://handle.itu.int/11.1002/1000/13425" TargetMode="External"/><Relationship Id="rId190" Type="http://schemas.openxmlformats.org/officeDocument/2006/relationships/hyperlink" Target="http://www.itu.int/md/T17-SG16-200622-TD-WP2-0275" TargetMode="External"/><Relationship Id="rId204" Type="http://schemas.openxmlformats.org/officeDocument/2006/relationships/hyperlink" Target="http://www.itu.int/md/T17-SG16-200622-TD-WP3-0124" TargetMode="External"/><Relationship Id="rId288" Type="http://schemas.openxmlformats.org/officeDocument/2006/relationships/hyperlink" Target="https://www.itu.int/md/T17-SG16-220117-TD-WP2-0438" TargetMode="External"/><Relationship Id="rId411" Type="http://schemas.openxmlformats.org/officeDocument/2006/relationships/hyperlink" Target="http://ifa.itu.int/c/irg/ava/mtg/1710-GVA/IRG-AVA-1710-002-Meeting_report.docx" TargetMode="External"/><Relationship Id="rId509" Type="http://schemas.openxmlformats.org/officeDocument/2006/relationships/hyperlink" Target="https://www.itu.int/en/irg/ibb/Documents/14th-IRGIBB_Announcement.pdf" TargetMode="External"/><Relationship Id="rId495" Type="http://schemas.openxmlformats.org/officeDocument/2006/relationships/hyperlink" Target="https://www.itu.int/ifa/c/irg/ibb/mgt/2016-10_Geneva" TargetMode="External"/><Relationship Id="rId716" Type="http://schemas.openxmlformats.org/officeDocument/2006/relationships/hyperlink" Target="https://www.itu.int/en/ITU-T/focusgroups/vm" TargetMode="External"/><Relationship Id="rId923" Type="http://schemas.openxmlformats.org/officeDocument/2006/relationships/hyperlink" Target="http://handle.itu.int/11.1002/1000/14348" TargetMode="External"/><Relationship Id="rId52" Type="http://schemas.openxmlformats.org/officeDocument/2006/relationships/hyperlink" Target="http://ifa.itu.int/c/irg/ava/mtg/1701-GVA/IRG-AVA-1701-002-Meeting_report.docx" TargetMode="External"/><Relationship Id="rId148" Type="http://schemas.openxmlformats.org/officeDocument/2006/relationships/hyperlink" Target="http://www.itu.int/md/T17-SG16-191007-TD-WP1-0264" TargetMode="External"/><Relationship Id="rId355" Type="http://schemas.openxmlformats.org/officeDocument/2006/relationships/hyperlink" Target="https://www.itu.int/en/ITU-T/Workshops-and-Seminars/20200121/Pages/default.aspx" TargetMode="External"/><Relationship Id="rId562" Type="http://schemas.openxmlformats.org/officeDocument/2006/relationships/hyperlink" Target="https://extranet.itu.int/sites/itu-t/focusgroups/ai4h/docs/Forms/181114.aspx" TargetMode="External"/><Relationship Id="rId215" Type="http://schemas.openxmlformats.org/officeDocument/2006/relationships/hyperlink" Target="http://www.itu.int/net/ITU-T/lists/rgmdetails.aspx?id=10151&amp;Group=16" TargetMode="External"/><Relationship Id="rId422" Type="http://schemas.openxmlformats.org/officeDocument/2006/relationships/hyperlink" Target="http://ifa.itu.int/c/irg/ava/mtg/1804-GVA/" TargetMode="External"/><Relationship Id="rId867" Type="http://schemas.openxmlformats.org/officeDocument/2006/relationships/hyperlink" Target="http://handle.itu.int/11.1002/1000/13677" TargetMode="External"/><Relationship Id="rId299" Type="http://schemas.openxmlformats.org/officeDocument/2006/relationships/hyperlink" Target="http://www.itu.int/net/ITU-T/lists/rgmdetails.aspx?id=12770&amp;Group=16" TargetMode="External"/><Relationship Id="rId727" Type="http://schemas.openxmlformats.org/officeDocument/2006/relationships/hyperlink" Target="http://handle.itu.int/11.1002/1000/14103" TargetMode="External"/><Relationship Id="rId934" Type="http://schemas.openxmlformats.org/officeDocument/2006/relationships/hyperlink" Target="http://handle.itu.int/11.1002/1000/14123" TargetMode="External"/><Relationship Id="rId63" Type="http://schemas.openxmlformats.org/officeDocument/2006/relationships/hyperlink" Target="http://www.itu.int/net/ITU-T/lists/rgmdetails.aspx?id=6832&amp;Group=16" TargetMode="External"/><Relationship Id="rId159" Type="http://schemas.openxmlformats.org/officeDocument/2006/relationships/hyperlink" Target="http://www.itu.int/net/ITU-T/lists/rgmdetails.aspx?id=9678&amp;Group=16" TargetMode="External"/><Relationship Id="rId366" Type="http://schemas.openxmlformats.org/officeDocument/2006/relationships/hyperlink" Target="https://www.itu.int/en/ITU-T/webinars/20201014/Pages/default.aspx" TargetMode="External"/><Relationship Id="rId573" Type="http://schemas.openxmlformats.org/officeDocument/2006/relationships/hyperlink" Target="https://itu.int/en/ITU-T/Workshops-and-Seminars/ai4h/20190529/Pages/default.aspx" TargetMode="External"/><Relationship Id="rId780" Type="http://schemas.openxmlformats.org/officeDocument/2006/relationships/hyperlink" Target="http://handle.itu.int/11.1002/1000/14106" TargetMode="External"/><Relationship Id="rId226" Type="http://schemas.openxmlformats.org/officeDocument/2006/relationships/hyperlink" Target="https://www.itu.int/md/T17-SG16-210419-TD-WP2-0356" TargetMode="External"/><Relationship Id="rId433" Type="http://schemas.openxmlformats.org/officeDocument/2006/relationships/hyperlink" Target="https://www.itu.int/en/irg/ava/Pages" TargetMode="External"/><Relationship Id="rId878" Type="http://schemas.openxmlformats.org/officeDocument/2006/relationships/hyperlink" Target="http://handle.itu.int/11.1002/1000/13217" TargetMode="External"/><Relationship Id="rId640" Type="http://schemas.openxmlformats.org/officeDocument/2006/relationships/hyperlink" Target="https://www.itu.int/ls/Home/ls_search?from=-1,&amp;after=43385&amp;before=2019-01-25&amp;to=7951,,&amp;title=" TargetMode="External"/><Relationship Id="rId738" Type="http://schemas.openxmlformats.org/officeDocument/2006/relationships/hyperlink" Target="http://handle.itu.int/11.1002/1000/14327" TargetMode="External"/><Relationship Id="rId945" Type="http://schemas.openxmlformats.org/officeDocument/2006/relationships/hyperlink" Target="http://handle.itu.int/11.1002/1000/13911" TargetMode="External"/><Relationship Id="rId74" Type="http://schemas.openxmlformats.org/officeDocument/2006/relationships/hyperlink" Target="http://www.itu.int/md/T17-SG16-171016-TD-WP1-0073" TargetMode="External"/><Relationship Id="rId377" Type="http://schemas.openxmlformats.org/officeDocument/2006/relationships/hyperlink" Target="https://news.itu.int/how-jpeg-gained-emmy-fame" TargetMode="External"/><Relationship Id="rId500" Type="http://schemas.openxmlformats.org/officeDocument/2006/relationships/hyperlink" Target="https://www.itu.int/ifa/c/irg/ibb/mgt/2019-04_Geneva/10th%20IRG-IRB-meeting_announcement.pdf" TargetMode="External"/><Relationship Id="rId584" Type="http://schemas.openxmlformats.org/officeDocument/2006/relationships/hyperlink" Target="https://extranet.itu.int/sites/itu-t/focusgroups/ai4h/docs/Forms/191113.aspx" TargetMode="External"/><Relationship Id="rId805" Type="http://schemas.openxmlformats.org/officeDocument/2006/relationships/hyperlink" Target="https://www.itu.int/ITU-T/workprog/wp_item.aspx?isn=17062" TargetMode="External"/><Relationship Id="rId5" Type="http://schemas.openxmlformats.org/officeDocument/2006/relationships/customXml" Target="../customXml/item5.xml"/><Relationship Id="rId237" Type="http://schemas.openxmlformats.org/officeDocument/2006/relationships/hyperlink" Target="http://www.itu.int/net/ITU-T/lists/rgmdetails.aspx?id=11740&amp;Group=16" TargetMode="External"/><Relationship Id="rId791" Type="http://schemas.openxmlformats.org/officeDocument/2006/relationships/hyperlink" Target="http://handle.itu.int/11.1002/1000/14107" TargetMode="External"/><Relationship Id="rId889" Type="http://schemas.openxmlformats.org/officeDocument/2006/relationships/hyperlink" Target="http://handle.itu.int/11.1002/1000/13224" TargetMode="External"/><Relationship Id="rId444" Type="http://schemas.openxmlformats.org/officeDocument/2006/relationships/hyperlink" Target="https://www.itu.int/ml/lists/arc/irgava/2019-12/msg00000.html" TargetMode="External"/><Relationship Id="rId651" Type="http://schemas.openxmlformats.org/officeDocument/2006/relationships/hyperlink" Target="https://www.itu.int/ls/Home/ls_search?from=7951,&amp;after=2019-05-15&amp;before=2019-05-18&amp;to=-1,,&amp;title=" TargetMode="External"/><Relationship Id="rId749" Type="http://schemas.openxmlformats.org/officeDocument/2006/relationships/hyperlink" Target="http://handle.itu.int/11.1002/1000/14681" TargetMode="External"/><Relationship Id="rId290" Type="http://schemas.openxmlformats.org/officeDocument/2006/relationships/hyperlink" Target="https://www.itu.int/md/T17-SG16-220117-TD-WP3-0204" TargetMode="External"/><Relationship Id="rId304" Type="http://schemas.openxmlformats.org/officeDocument/2006/relationships/hyperlink" Target="https://www.itu.int/md/T17-SG16-220117-TD-WP2-0441" TargetMode="External"/><Relationship Id="rId388" Type="http://schemas.openxmlformats.org/officeDocument/2006/relationships/hyperlink" Target="https://itu.int/en/ITU-T/webinars/20200805/Documents/DLT%20Meet-ups_Call%20for%20speakers.pdf" TargetMode="External"/><Relationship Id="rId511" Type="http://schemas.openxmlformats.org/officeDocument/2006/relationships/hyperlink" Target="https://www.itu.int/ifa/c/irg/ibb/mgt/2021-11_e-meeting/IRG-IBB-2111-006.docx" TargetMode="External"/><Relationship Id="rId609" Type="http://schemas.openxmlformats.org/officeDocument/2006/relationships/hyperlink" Target="https://www.itu.int/net/itu-t/ls/ols.aspx?from=7952&amp;after=2021-05-18&amp;before=2021-05-22" TargetMode="External"/><Relationship Id="rId956" Type="http://schemas.openxmlformats.org/officeDocument/2006/relationships/hyperlink" Target="http://www.itu.int/itu-t/workprog/wp_item.aspx?isn=14697" TargetMode="External"/><Relationship Id="rId85" Type="http://schemas.openxmlformats.org/officeDocument/2006/relationships/hyperlink" Target="http://www.itu.int/net/ITU-T/lists/rgmdetails.aspx?id=9104&amp;Group=16" TargetMode="External"/><Relationship Id="rId150" Type="http://schemas.openxmlformats.org/officeDocument/2006/relationships/hyperlink" Target="http://www.itu.int/md/T17-SG16-191007-TD-WP2-0201" TargetMode="External"/><Relationship Id="rId595" Type="http://schemas.openxmlformats.org/officeDocument/2006/relationships/hyperlink" Target="https://extranet.itu.int/sites/itu-t/focusgroups/ai4h/docs/FGAI4H-I-101.docx" TargetMode="External"/><Relationship Id="rId816" Type="http://schemas.openxmlformats.org/officeDocument/2006/relationships/hyperlink" Target="http://handle.itu.int/11.1002/1000/13906" TargetMode="External"/><Relationship Id="rId1001" Type="http://schemas.openxmlformats.org/officeDocument/2006/relationships/hyperlink" Target="http://www.itu.int/itu-t/workprog/wp_item.aspx?isn=16997" TargetMode="External"/><Relationship Id="rId248" Type="http://schemas.openxmlformats.org/officeDocument/2006/relationships/hyperlink" Target="https://www.itu.int/md/T17-SG16-210419-TD-WP1-0391" TargetMode="External"/><Relationship Id="rId455" Type="http://schemas.openxmlformats.org/officeDocument/2006/relationships/hyperlink" Target="https://www.itu.int/net/itu-t/ls/ols.aspx?from=-1&amp;to=2531&amp;after=2020-02-04&amp;before=2020-06-25" TargetMode="External"/><Relationship Id="rId662" Type="http://schemas.openxmlformats.org/officeDocument/2006/relationships/hyperlink" Target="https://www.itu.int/ls/Home/ls_search?from=7951,&amp;after=2019-07-10&amp;before=2019-07-13&amp;to=-1,,&amp;title=" TargetMode="External"/><Relationship Id="rId12" Type="http://schemas.openxmlformats.org/officeDocument/2006/relationships/image" Target="media/image1.jpeg"/><Relationship Id="rId108" Type="http://schemas.openxmlformats.org/officeDocument/2006/relationships/hyperlink" Target="http://www.itu.int/md/T17-SG16-180709-TD-WP2-0106" TargetMode="External"/><Relationship Id="rId315" Type="http://schemas.openxmlformats.org/officeDocument/2006/relationships/hyperlink" Target="https://www.itu.int/en/ITU-T/studygroups/2017-2020/16/Pages/ws/201710_ILE.aspx" TargetMode="External"/><Relationship Id="rId522" Type="http://schemas.openxmlformats.org/officeDocument/2006/relationships/hyperlink" Target="https://www.itu.int/en/ITU-T/focusgroups/ai4ad/Documents/2020-09_FG-AI4AD_Announcement.pdf" TargetMode="External"/><Relationship Id="rId967" Type="http://schemas.openxmlformats.org/officeDocument/2006/relationships/hyperlink" Target="http://www.itu.int/itu-t/workprog/wp_item.aspx?isn=16934" TargetMode="External"/><Relationship Id="rId96" Type="http://schemas.openxmlformats.org/officeDocument/2006/relationships/hyperlink" Target="https://www.itu.int/md/T17-SG16-180216-TD-WP2-0090/en" TargetMode="External"/><Relationship Id="rId161" Type="http://schemas.openxmlformats.org/officeDocument/2006/relationships/hyperlink" Target="http://www.itu.int/net/ITU-T/lists/rgmdetails.aspx?id=9650&amp;Group=16" TargetMode="External"/><Relationship Id="rId399" Type="http://schemas.openxmlformats.org/officeDocument/2006/relationships/hyperlink" Target="https://www.itu.int/net/itu-t/ls/ols.aspx?from=-1&amp;to=2531&amp;after=2016-10-17" TargetMode="External"/><Relationship Id="rId827" Type="http://schemas.openxmlformats.org/officeDocument/2006/relationships/hyperlink" Target="http://handle.itu.int/11.1002/1000/13210" TargetMode="External"/><Relationship Id="rId1012" Type="http://schemas.openxmlformats.org/officeDocument/2006/relationships/hyperlink" Target="http://www.itu.int/itu-t/workprog/wp_item.aspx?isn=14411" TargetMode="External"/><Relationship Id="rId259" Type="http://schemas.openxmlformats.org/officeDocument/2006/relationships/hyperlink" Target="http://www.itu.int/net/ITU-T/lists/rgmdetails.aspx?id=12339&amp;Group=16" TargetMode="External"/><Relationship Id="rId466" Type="http://schemas.openxmlformats.org/officeDocument/2006/relationships/hyperlink" Target="https://extranet.itu.int/sites/irg/ava/Shared%20Documents/IRG-AVA-2104-001.docx" TargetMode="External"/><Relationship Id="rId673" Type="http://schemas.openxmlformats.org/officeDocument/2006/relationships/hyperlink" Target="https://www.itu.int/en/ITU-T/focusgroups/vm/Documents/2020-06_FG-VM.pdf" TargetMode="External"/><Relationship Id="rId880" Type="http://schemas.openxmlformats.org/officeDocument/2006/relationships/hyperlink" Target="http://handle.itu.int/11.1002/1000/13218" TargetMode="External"/><Relationship Id="rId23" Type="http://schemas.openxmlformats.org/officeDocument/2006/relationships/hyperlink" Target="https://www.itu.int/md/T17-SG16-R-0008/en" TargetMode="External"/><Relationship Id="rId119" Type="http://schemas.openxmlformats.org/officeDocument/2006/relationships/hyperlink" Target="http://www.itu.int/net/ITU-T/lists/rgmdetails.aspx?id=9383&amp;Group=16" TargetMode="External"/><Relationship Id="rId326" Type="http://schemas.openxmlformats.org/officeDocument/2006/relationships/hyperlink" Target="https://www.itu.int/en/ITU-T/Workshops-and-Seminars/2022/0118" TargetMode="External"/><Relationship Id="rId533" Type="http://schemas.openxmlformats.org/officeDocument/2006/relationships/hyperlink" Target="https://www.itu.int/net/itu-t/ls/ols.aspx?from=8044&amp;after=2020-09-19&amp;before=2020-12-03" TargetMode="External"/><Relationship Id="rId978" Type="http://schemas.openxmlformats.org/officeDocument/2006/relationships/hyperlink" Target="http://www.itu.int/itu-t/workprog/wp_item.aspx?isn=13274" TargetMode="External"/><Relationship Id="rId740" Type="http://schemas.openxmlformats.org/officeDocument/2006/relationships/hyperlink" Target="http://handle.itu.int/11.1002/1000/13179" TargetMode="External"/><Relationship Id="rId838" Type="http://schemas.openxmlformats.org/officeDocument/2006/relationships/hyperlink" Target="http://handle.itu.int/11.1002/1000/14113" TargetMode="External"/><Relationship Id="rId1023" Type="http://schemas.openxmlformats.org/officeDocument/2006/relationships/theme" Target="theme/theme1.xml"/><Relationship Id="rId172" Type="http://schemas.openxmlformats.org/officeDocument/2006/relationships/hyperlink" Target="http://www.itu.int/md/T17-SG16-191007-TD-WP1-0269" TargetMode="External"/><Relationship Id="rId477" Type="http://schemas.openxmlformats.org/officeDocument/2006/relationships/hyperlink" Target="https://www.itu.int/net/itu-t/ls/ols.aspx?from=2531&amp;before=2022-01-17&amp;after=2021-09-22" TargetMode="External"/><Relationship Id="rId600" Type="http://schemas.openxmlformats.org/officeDocument/2006/relationships/hyperlink" Target="https://www.itu.int/net/itu-t/ls/ols.aspx?from=-1&amp;to=7952&amp;after=2020-05-08&amp;before=2020-10-02" TargetMode="External"/><Relationship Id="rId684" Type="http://schemas.openxmlformats.org/officeDocument/2006/relationships/hyperlink" Target="https://www.itu.int/en/ITU-T/Workshops-and-Seminars/20201210/Pages/default.aspx" TargetMode="External"/><Relationship Id="rId337" Type="http://schemas.openxmlformats.org/officeDocument/2006/relationships/hyperlink" Target="https://aiforgood.itu.int/event/ai-and-health-regina-barzilay/" TargetMode="External"/><Relationship Id="rId891" Type="http://schemas.openxmlformats.org/officeDocument/2006/relationships/hyperlink" Target="http://handle.itu.int/11.1002/1000/13226" TargetMode="External"/><Relationship Id="rId905" Type="http://schemas.openxmlformats.org/officeDocument/2006/relationships/hyperlink" Target="http://handle.itu.int/11.1002/1000/13684" TargetMode="External"/><Relationship Id="rId989" Type="http://schemas.openxmlformats.org/officeDocument/2006/relationships/hyperlink" Target="http://handle.itu.int/11.1002/1000/14096" TargetMode="External"/><Relationship Id="rId34" Type="http://schemas.openxmlformats.org/officeDocument/2006/relationships/hyperlink" Target="https://www.itu.int/md/meeting.asp?lang=en&amp;parent=T17-SG16-190614" TargetMode="External"/><Relationship Id="rId544" Type="http://schemas.openxmlformats.org/officeDocument/2006/relationships/hyperlink" Target="https://www.itu.int/md/T17-TSB-CIR-0340/en" TargetMode="External"/><Relationship Id="rId751" Type="http://schemas.openxmlformats.org/officeDocument/2006/relationships/hyperlink" Target="http://handle.itu.int/11.1002/1000/13900" TargetMode="External"/><Relationship Id="rId849" Type="http://schemas.openxmlformats.org/officeDocument/2006/relationships/hyperlink" Target="http://handle.itu.int/11.1002/1000/13201" TargetMode="External"/><Relationship Id="rId183" Type="http://schemas.openxmlformats.org/officeDocument/2006/relationships/hyperlink" Target="http://www.itu.int/net/ITU-T/lists/rgmdetails.aspx?id=9813&amp;Group=16" TargetMode="External"/><Relationship Id="rId390" Type="http://schemas.openxmlformats.org/officeDocument/2006/relationships/hyperlink" Target="https://news.itu.int/how-jpeg-gained-emmy-fame" TargetMode="External"/><Relationship Id="rId404" Type="http://schemas.openxmlformats.org/officeDocument/2006/relationships/hyperlink" Target="http://ifa.itu.int/c/irg/ava/mtg/1703-GVA/IRG-AVA-1703-002-Meeting_report.docx" TargetMode="External"/><Relationship Id="rId611" Type="http://schemas.openxmlformats.org/officeDocument/2006/relationships/hyperlink" Target="https://extranet.itu.int/sites/itu-t/focusgroups/ai4h/docs/Forms/210928.aspx" TargetMode="External"/><Relationship Id="rId250" Type="http://schemas.openxmlformats.org/officeDocument/2006/relationships/hyperlink" Target="https://www.itu.int/md/T17-SG16-210419-TD-WP3-0159" TargetMode="External"/><Relationship Id="rId488" Type="http://schemas.openxmlformats.org/officeDocument/2006/relationships/hyperlink" Target="https://extranet.itu.int/sites/irg/ava/Shared%20Documents/IRG-AVA-2202-002.docx" TargetMode="External"/><Relationship Id="rId695" Type="http://schemas.openxmlformats.org/officeDocument/2006/relationships/hyperlink" Target="https://www.itu.int/en/ITU-T/focusgroups/vm/Documents/FG-VM_Announcement_29_June_2021.docx?csf=1&amp;e=GUqBQw" TargetMode="External"/><Relationship Id="rId709" Type="http://schemas.openxmlformats.org/officeDocument/2006/relationships/hyperlink" Target="https://www.itu.int/ls/Home/ls_search?from=7951,&amp;after=2021-12-14&amp;before=2021-12-17&amp;to=-1,,&amp;title=" TargetMode="External"/><Relationship Id="rId916" Type="http://schemas.openxmlformats.org/officeDocument/2006/relationships/hyperlink" Target="http://handle.itu.int/11.1002/1000/13354" TargetMode="External"/><Relationship Id="rId45" Type="http://schemas.openxmlformats.org/officeDocument/2006/relationships/hyperlink" Target="https://www.itu.int/md/meeting.asp?lang=en&amp;parent=T17-SG16-210927" TargetMode="External"/><Relationship Id="rId110" Type="http://schemas.openxmlformats.org/officeDocument/2006/relationships/hyperlink" Target="http://www.itu.int/md/T17-SG16-180709-TD-WP2-0098" TargetMode="External"/><Relationship Id="rId348" Type="http://schemas.openxmlformats.org/officeDocument/2006/relationships/hyperlink" Target="https://aiforgood.itu.int/event/ai-enabled-public-health-from-a-marginalized-perspective/" TargetMode="External"/><Relationship Id="rId555" Type="http://schemas.openxmlformats.org/officeDocument/2006/relationships/hyperlink" Target="https://www.itu.int/en/ITU-T/Workshops-and-Seminars/20180925" TargetMode="External"/><Relationship Id="rId762" Type="http://schemas.openxmlformats.org/officeDocument/2006/relationships/hyperlink" Target="http://handle.itu.int/11.1002/1000/14334" TargetMode="External"/><Relationship Id="rId194" Type="http://schemas.openxmlformats.org/officeDocument/2006/relationships/hyperlink" Target="http://www.itu.int/md/T17-SG16-200622-TD-WP2-0274" TargetMode="External"/><Relationship Id="rId208" Type="http://schemas.openxmlformats.org/officeDocument/2006/relationships/hyperlink" Target="http://www.itu.int/md/T17-SG16-200622-TD-WP2-0282" TargetMode="External"/><Relationship Id="rId415" Type="http://schemas.openxmlformats.org/officeDocument/2006/relationships/hyperlink" Target="http://ifa.itu.int/c/irg/ava/mtg/1710-GVA/" TargetMode="External"/><Relationship Id="rId622" Type="http://schemas.openxmlformats.org/officeDocument/2006/relationships/hyperlink" Target="https://itu.int/en/ITU-T/focusgroups/ai4h/Documents/FGAI4H-C-104-DraftThemClassifScheme.pdf" TargetMode="External"/><Relationship Id="rId261" Type="http://schemas.openxmlformats.org/officeDocument/2006/relationships/hyperlink" Target="http://www.itu.int/net/ITU-T/lists/rgmdetails.aspx?id=12351&amp;Group=16" TargetMode="External"/><Relationship Id="rId499" Type="http://schemas.openxmlformats.org/officeDocument/2006/relationships/hyperlink" Target="https://www.itu.int/ifa/c/irg/ibb/mgt/2018-10_Geneva" TargetMode="External"/><Relationship Id="rId927" Type="http://schemas.openxmlformats.org/officeDocument/2006/relationships/hyperlink" Target="http://handle.itu.int/11.1002/1000/14121" TargetMode="External"/><Relationship Id="rId56" Type="http://schemas.openxmlformats.org/officeDocument/2006/relationships/hyperlink" Target="https://www.itu.int/ifa/c/irg/ava/mtg/1703-GVA/IRG-AVA-1703-002-Meeting_report.docx" TargetMode="External"/><Relationship Id="rId359" Type="http://schemas.openxmlformats.org/officeDocument/2006/relationships/hyperlink" Target="https://aiforgood.itu.int/events/a-regulatory-framework-for-automated-driving-the-value-of-in-use-data-for-creating-a-no-blame-culture-of-safety/" TargetMode="External"/><Relationship Id="rId566" Type="http://schemas.openxmlformats.org/officeDocument/2006/relationships/hyperlink" Target="https://extranet.itu.int/sites/itu-t/focusgroups/ai4h/docs/Forms/190122.aspx" TargetMode="External"/><Relationship Id="rId773" Type="http://schemas.openxmlformats.org/officeDocument/2006/relationships/hyperlink" Target="http://handle.itu.int/11.1002/1000/13186" TargetMode="External"/><Relationship Id="rId121" Type="http://schemas.openxmlformats.org/officeDocument/2006/relationships/hyperlink" Target="http://www.itu.int/net/ITU-T/lists/rgmdetails.aspx?id=9326&amp;Group=16" TargetMode="External"/><Relationship Id="rId219" Type="http://schemas.openxmlformats.org/officeDocument/2006/relationships/hyperlink" Target="http://www.itu.int/net/ITU-T/lists/rgmdetails.aspx?id=10282&amp;Group=16" TargetMode="External"/><Relationship Id="rId426" Type="http://schemas.openxmlformats.org/officeDocument/2006/relationships/hyperlink" Target="http://ifa.itu.int/c/irg/ava/mtg/1810-GVA/IRG-AVA-1810-RTT-20181016-1530-1730-CET.docx" TargetMode="External"/><Relationship Id="rId633" Type="http://schemas.openxmlformats.org/officeDocument/2006/relationships/hyperlink" Target="https://extranet.itu.int/sites/itu-t/focusgroups/vm/input/Forms/01.aspx" TargetMode="External"/><Relationship Id="rId980" Type="http://schemas.openxmlformats.org/officeDocument/2006/relationships/hyperlink" Target="http://www.itu.int/itu-t/workprog/wp_item.aspx?isn=16648" TargetMode="External"/><Relationship Id="rId840" Type="http://schemas.openxmlformats.org/officeDocument/2006/relationships/hyperlink" Target="http://handle.itu.int/11.1002/1000/13415" TargetMode="External"/><Relationship Id="rId938" Type="http://schemas.openxmlformats.org/officeDocument/2006/relationships/hyperlink" Target="http://handle.itu.int/11.1002/1000/14689" TargetMode="External"/><Relationship Id="rId67" Type="http://schemas.openxmlformats.org/officeDocument/2006/relationships/hyperlink" Target="http://www.itu.int/net/ITU-T/lists/rgmdetails.aspx?id=6834&amp;Group=16" TargetMode="External"/><Relationship Id="rId272" Type="http://schemas.openxmlformats.org/officeDocument/2006/relationships/hyperlink" Target="https://www.itu.int/md/T17-SG16-220117-TD-WP1-0447" TargetMode="External"/><Relationship Id="rId577" Type="http://schemas.openxmlformats.org/officeDocument/2006/relationships/hyperlink" Target="https://itu.int/en/ITU-T/Workshops-and-Seminars/ai4h/201909/Pages/default.aspx" TargetMode="External"/><Relationship Id="rId700" Type="http://schemas.openxmlformats.org/officeDocument/2006/relationships/hyperlink" Target="https://www.itu.int/en/ITU-T/focusgroups/vm/Documents/FG-VM_Announcement_29Sept2021.docx" TargetMode="External"/><Relationship Id="rId132" Type="http://schemas.openxmlformats.org/officeDocument/2006/relationships/hyperlink" Target="http://www.itu.int/md/T17-SG16-190319-TD-WP1-0208" TargetMode="External"/><Relationship Id="rId784" Type="http://schemas.openxmlformats.org/officeDocument/2006/relationships/hyperlink" Target="http://handle.itu.int/11.1002/1000/13432" TargetMode="External"/><Relationship Id="rId991" Type="http://schemas.openxmlformats.org/officeDocument/2006/relationships/hyperlink" Target="http://www.itu.int/itu-t/workprog/wp_item.aspx?isn=14418" TargetMode="External"/><Relationship Id="rId437" Type="http://schemas.openxmlformats.org/officeDocument/2006/relationships/hyperlink" Target="https://www.itu.int/ml/lists/arc/irgava/2019-09/msg00000.html" TargetMode="External"/><Relationship Id="rId644" Type="http://schemas.openxmlformats.org/officeDocument/2006/relationships/hyperlink" Target="https://extranet.itu.int/sites/itu-t/focusgroups/vm/output/FGVM-O-010.docx?d=w862451226cbe4e419bc84781011cc1fd" TargetMode="External"/><Relationship Id="rId851" Type="http://schemas.openxmlformats.org/officeDocument/2006/relationships/hyperlink" Target="http://handle.itu.int/11.1002/1000/13203" TargetMode="External"/><Relationship Id="rId283" Type="http://schemas.openxmlformats.org/officeDocument/2006/relationships/hyperlink" Target="http://www.itu.int/net/ITU-T/lists/rgmdetails.aspx?id=12695&amp;Group=16" TargetMode="External"/><Relationship Id="rId490" Type="http://schemas.openxmlformats.org/officeDocument/2006/relationships/hyperlink" Target="https://www.itu.int/net/itu-t/ls/ols.aspx?from=-1&amp;to=2531&amp;after=2021-11-15&amp;before=2022-02-01" TargetMode="External"/><Relationship Id="rId504" Type="http://schemas.openxmlformats.org/officeDocument/2006/relationships/hyperlink" Target="https://www.itu.int/en/irg/ibb/Documents/12th-IRGIBB_Announcement.pdf" TargetMode="External"/><Relationship Id="rId711" Type="http://schemas.openxmlformats.org/officeDocument/2006/relationships/hyperlink" Target="https://www.itu.int/en/publications/Documents/tsb/2020-FG-VM-Use-cases-and-requirements-for-the-vehicular-multimedia-networks/index.html" TargetMode="External"/><Relationship Id="rId949" Type="http://schemas.openxmlformats.org/officeDocument/2006/relationships/hyperlink" Target="http://handle.itu.int/11.1002/1000/13912" TargetMode="External"/><Relationship Id="rId78" Type="http://schemas.openxmlformats.org/officeDocument/2006/relationships/hyperlink" Target="http://www.itu.int/md/T17-SG16-171016-TD-WP1-0074" TargetMode="External"/><Relationship Id="rId143" Type="http://schemas.openxmlformats.org/officeDocument/2006/relationships/hyperlink" Target="http://www.itu.int/net/ITU-T/lists/rgmdetails.aspx?id=9625&amp;Group=16" TargetMode="External"/><Relationship Id="rId350" Type="http://schemas.openxmlformats.org/officeDocument/2006/relationships/hyperlink" Target="https://www.itu.int/en/ITU-T/Workshops-and-Seminars/20190123/Pages/default.aspx" TargetMode="External"/><Relationship Id="rId588" Type="http://schemas.openxmlformats.org/officeDocument/2006/relationships/hyperlink" Target="https://www.itu.int/en/ITU-T/Workshops-and-Seminars/ai4h/202001/Pages/default.aspx" TargetMode="External"/><Relationship Id="rId795" Type="http://schemas.openxmlformats.org/officeDocument/2006/relationships/hyperlink" Target="http://handle.itu.int/11.1002/1000/14336" TargetMode="External"/><Relationship Id="rId809" Type="http://schemas.openxmlformats.org/officeDocument/2006/relationships/hyperlink" Target="http://handle.itu.int/11.1002/1000/13436" TargetMode="External"/><Relationship Id="rId9" Type="http://schemas.openxmlformats.org/officeDocument/2006/relationships/webSettings" Target="webSettings.xml"/><Relationship Id="rId210" Type="http://schemas.openxmlformats.org/officeDocument/2006/relationships/hyperlink" Target="http://www.itu.int/md/T17-SG16-200622-TD-WP2-0281" TargetMode="External"/><Relationship Id="rId448" Type="http://schemas.openxmlformats.org/officeDocument/2006/relationships/hyperlink" Target="https://www.itu.int/net/itu-t/ls/ols.aspx?from=-1&amp;to=2531&amp;after=2019-10-09&amp;before=2020-02-04" TargetMode="External"/><Relationship Id="rId655" Type="http://schemas.openxmlformats.org/officeDocument/2006/relationships/hyperlink" Target="https://www.itu.int/ls/Home/ls_search?from=-1,&amp;after=43603&amp;before=2019-07-12&amp;to=7951,,&amp;title=" TargetMode="External"/><Relationship Id="rId862" Type="http://schemas.openxmlformats.org/officeDocument/2006/relationships/hyperlink" Target="http://handle.itu.int/11.1002/1000/13207" TargetMode="External"/><Relationship Id="rId294" Type="http://schemas.openxmlformats.org/officeDocument/2006/relationships/hyperlink" Target="https://www.itu.int/md/T17-SG16-220117-TD-WP3-0206" TargetMode="External"/><Relationship Id="rId308" Type="http://schemas.openxmlformats.org/officeDocument/2006/relationships/hyperlink" Target="http://www.itu.int/net/itu-t/lists/rgmdetails.aspx?id=12840&amp;Group=16" TargetMode="External"/><Relationship Id="rId515" Type="http://schemas.openxmlformats.org/officeDocument/2006/relationships/hyperlink" Target="https://extranet.itu.int/sites/itu-t/focusgroups/ai4ad/input/Forms/01.aspx" TargetMode="External"/><Relationship Id="rId722" Type="http://schemas.openxmlformats.org/officeDocument/2006/relationships/hyperlink" Target="http://handle.itu.int/11.1002/1000/14323" TargetMode="External"/><Relationship Id="rId89" Type="http://schemas.openxmlformats.org/officeDocument/2006/relationships/hyperlink" Target="http://www.itu.int/net/ITU-T/lists/rgmdetails.aspx?id=9099&amp;Group=16" TargetMode="External"/><Relationship Id="rId154" Type="http://schemas.openxmlformats.org/officeDocument/2006/relationships/hyperlink" Target="http://www.itu.int/md/T17-SG16-190614-TD-WP2-0190" TargetMode="External"/><Relationship Id="rId361" Type="http://schemas.openxmlformats.org/officeDocument/2006/relationships/hyperlink" Target="https://aiforgood.itu.int/event/ai-for-road-safety/" TargetMode="External"/><Relationship Id="rId599" Type="http://schemas.openxmlformats.org/officeDocument/2006/relationships/hyperlink" Target="https://extranet.itu.int/sites/itu-t/focusgroups/ai4h/docs/FGAI4H-J-101.docx" TargetMode="External"/><Relationship Id="rId1005" Type="http://schemas.openxmlformats.org/officeDocument/2006/relationships/hyperlink" Target="http://www.itu.int/itu-t/workprog/wp_item.aspx?isn=16658" TargetMode="External"/><Relationship Id="rId459" Type="http://schemas.openxmlformats.org/officeDocument/2006/relationships/hyperlink" Target="https://extranet.itu.int/sites/irg/ava/Shared%20Documents/IRG-AVA-2010-001-R1.docx" TargetMode="External"/><Relationship Id="rId666" Type="http://schemas.openxmlformats.org/officeDocument/2006/relationships/hyperlink" Target="https://www.itu.int/ls/Home/ls_search?from=-1,&amp;after=43659&amp;before=2019-12-13&amp;to=7951,,&amp;title=" TargetMode="External"/><Relationship Id="rId873" Type="http://schemas.openxmlformats.org/officeDocument/2006/relationships/hyperlink" Target="http://handle.itu.int/11.1002/1000/13678" TargetMode="External"/><Relationship Id="rId16" Type="http://schemas.openxmlformats.org/officeDocument/2006/relationships/hyperlink" Target="https://www.itu.int/md/meetingdoc.asp?lang=en&amp;parent=T17-TSAG-R-0020" TargetMode="External"/><Relationship Id="rId221" Type="http://schemas.openxmlformats.org/officeDocument/2006/relationships/hyperlink" Target="http://www.itu.int/net/ITU-T/lists/rgmdetails.aspx?id=10365&amp;Group=16" TargetMode="External"/><Relationship Id="rId319" Type="http://schemas.openxmlformats.org/officeDocument/2006/relationships/hyperlink" Target="https://www.itu.int/en/ITU-T/Workshops-and-Seminars/20191008/Pages/default.aspx" TargetMode="External"/><Relationship Id="rId526" Type="http://schemas.openxmlformats.org/officeDocument/2006/relationships/hyperlink" Target="https://www.itu.int/net/itu-t/ls/ols.aspx?from=-1&amp;to=8044&amp;after=2020-03-06&amp;before=2020-09-17" TargetMode="External"/><Relationship Id="rId733" Type="http://schemas.openxmlformats.org/officeDocument/2006/relationships/hyperlink" Target="http://handle.itu.int/11.1002/1000/13656" TargetMode="External"/><Relationship Id="rId940" Type="http://schemas.openxmlformats.org/officeDocument/2006/relationships/hyperlink" Target="http://handle.itu.int/11.1002/1000/13686" TargetMode="External"/><Relationship Id="rId1016" Type="http://schemas.openxmlformats.org/officeDocument/2006/relationships/hyperlink" Target="http://www.itu.int/itu-t/workprog/wp_item.aspx?isn=16701" TargetMode="External"/><Relationship Id="rId165" Type="http://schemas.openxmlformats.org/officeDocument/2006/relationships/hyperlink" Target="http://www.itu.int/net/ITU-T/lists/rgmdetails.aspx?id=9648&amp;Group=16" TargetMode="External"/><Relationship Id="rId372" Type="http://schemas.openxmlformats.org/officeDocument/2006/relationships/hyperlink" Target="https://www.itu.int/en/ITU-T/webinars/20210602/Pages/default.aspx" TargetMode="External"/><Relationship Id="rId677" Type="http://schemas.openxmlformats.org/officeDocument/2006/relationships/hyperlink" Target="https://www.itu.int/ls/Home/ls_search?from=7951,&amp;after=2020-06-17&amp;before=2020-06-20&amp;to=-1,,&amp;title=" TargetMode="External"/><Relationship Id="rId800" Type="http://schemas.openxmlformats.org/officeDocument/2006/relationships/hyperlink" Target="http://handle.itu.int/11.1002/1000/13667" TargetMode="External"/><Relationship Id="rId232" Type="http://schemas.openxmlformats.org/officeDocument/2006/relationships/hyperlink" Target="https://www.itu.int/md/T17-SG16-210419-TD-WP2-0350" TargetMode="External"/><Relationship Id="rId884" Type="http://schemas.openxmlformats.org/officeDocument/2006/relationships/hyperlink" Target="http://handle.itu.int/11.1002/1000/13220" TargetMode="External"/><Relationship Id="rId27" Type="http://schemas.openxmlformats.org/officeDocument/2006/relationships/hyperlink" Target="https://www.itu.int/md/T17-SG16-R-0010/en" TargetMode="External"/><Relationship Id="rId537" Type="http://schemas.openxmlformats.org/officeDocument/2006/relationships/hyperlink" Target="https://extranet.itu.int/sites/itu-t/focusgroups/ai4ad/_layouts/15/WopiFrame.aspx?sourcedoc=%7b81209EBA-8EA0-4FDE-8494-DB87A3E16380%7d&amp;file=FGAI4AD-O-016.docx&amp;action=default" TargetMode="External"/><Relationship Id="rId744" Type="http://schemas.openxmlformats.org/officeDocument/2006/relationships/hyperlink" Target="http://handle.itu.int/11.1002/1000/13659" TargetMode="External"/><Relationship Id="rId951" Type="http://schemas.openxmlformats.org/officeDocument/2006/relationships/hyperlink" Target="http://handle.itu.int/11.1002/1000/14669" TargetMode="External"/><Relationship Id="rId80" Type="http://schemas.openxmlformats.org/officeDocument/2006/relationships/hyperlink" Target="http://www.itu.int/md/T17-SG16-171016-TD-WP2-0050" TargetMode="External"/><Relationship Id="rId176" Type="http://schemas.openxmlformats.org/officeDocument/2006/relationships/hyperlink" Target="http://www.itu.int/md/T17-SG16-200622-TD-WP2-0269" TargetMode="External"/><Relationship Id="rId383" Type="http://schemas.openxmlformats.org/officeDocument/2006/relationships/hyperlink" Target="https://www.itu.int/en/ITU-T/studygroups/2017-2020/16/Pages/jvds.aspx" TargetMode="External"/><Relationship Id="rId590" Type="http://schemas.openxmlformats.org/officeDocument/2006/relationships/hyperlink" Target="https://extranet.itu.int/sites/itu-t/focusgroups/ai4h/docs/FGAI4H-H-101-R01.docx" TargetMode="External"/><Relationship Id="rId604" Type="http://schemas.openxmlformats.org/officeDocument/2006/relationships/hyperlink" Target="https://www.itu.int/net/itu-t/ls/ols.aspx?from=-1&amp;to=7952&amp;after=2020-10-02&amp;before=2021-01-29" TargetMode="External"/><Relationship Id="rId811" Type="http://schemas.openxmlformats.org/officeDocument/2006/relationships/hyperlink" Target="http://handle.itu.int/11.1002/1000/13670" TargetMode="External"/><Relationship Id="rId243" Type="http://schemas.openxmlformats.org/officeDocument/2006/relationships/hyperlink" Target="http://www.itu.int/net/ITU-T/lists/rgmdetails.aspx?id=11748&amp;Group=16" TargetMode="External"/><Relationship Id="rId450" Type="http://schemas.openxmlformats.org/officeDocument/2006/relationships/hyperlink" Target="https://extranet.itu.int/sites/irg/ava/Shared%20Documents/Forms/2002GVA.aspx" TargetMode="External"/><Relationship Id="rId688" Type="http://schemas.openxmlformats.org/officeDocument/2006/relationships/hyperlink" Target="https://www.itu.int/ls/Home/ls_search?from=7951,&amp;after=2020-12-09&amp;before=2020-12-12&amp;to=-1,,&amp;title=" TargetMode="External"/><Relationship Id="rId895" Type="http://schemas.openxmlformats.org/officeDocument/2006/relationships/hyperlink" Target="http://handle.itu.int/11.1002/1000/13228" TargetMode="External"/><Relationship Id="rId909" Type="http://schemas.openxmlformats.org/officeDocument/2006/relationships/hyperlink" Target="http://handle.itu.int/11.1002/1000/13237" TargetMode="External"/><Relationship Id="rId38" Type="http://schemas.openxmlformats.org/officeDocument/2006/relationships/hyperlink" Target="https://www.itu.int/md/T17-SG16-R-0023/en" TargetMode="External"/><Relationship Id="rId103" Type="http://schemas.openxmlformats.org/officeDocument/2006/relationships/hyperlink" Target="http://www.itu.int/net/ITU-T/lists/rgmdetails.aspx?id=9230&amp;Group=16" TargetMode="External"/><Relationship Id="rId310" Type="http://schemas.openxmlformats.org/officeDocument/2006/relationships/hyperlink" Target="https://www.itu.int/md/T17-TSAG-R-0020/en" TargetMode="External"/><Relationship Id="rId548" Type="http://schemas.openxmlformats.org/officeDocument/2006/relationships/hyperlink" Target="https://www.itu.int/en/ITU-T/focusgroups/ai4ad/Documents/Announcement_FG-AI4AD_December2021.docx" TargetMode="External"/><Relationship Id="rId755" Type="http://schemas.openxmlformats.org/officeDocument/2006/relationships/hyperlink" Target="http://handle.itu.int/11.1002/1000/14685" TargetMode="External"/><Relationship Id="rId962" Type="http://schemas.openxmlformats.org/officeDocument/2006/relationships/hyperlink" Target="http://www.itu.int/itu-t/workprog/wp_item.aspx?isn=16633" TargetMode="External"/><Relationship Id="rId91" Type="http://schemas.openxmlformats.org/officeDocument/2006/relationships/hyperlink" Target="http://www.itu.int/net/ITU-T/lists/rgmdetails.aspx?id=9100&amp;Group=16" TargetMode="External"/><Relationship Id="rId187" Type="http://schemas.openxmlformats.org/officeDocument/2006/relationships/hyperlink" Target="http://www.itu.int/net/ITU-T/lists/rgmdetails.aspx?id=9910&amp;Group=16" TargetMode="External"/><Relationship Id="rId394" Type="http://schemas.openxmlformats.org/officeDocument/2006/relationships/hyperlink" Target="http://itu.int/en/irg/ava" TargetMode="External"/><Relationship Id="rId408" Type="http://schemas.openxmlformats.org/officeDocument/2006/relationships/hyperlink" Target="http://ifa.itu.int/c/irg/ava/mtg/1703-GVA/" TargetMode="External"/><Relationship Id="rId615" Type="http://schemas.openxmlformats.org/officeDocument/2006/relationships/hyperlink" Target="https://extranet.itu.int/sites/itu-t/focusgroups/ai4h/docs/Forms/220215.aspx" TargetMode="External"/><Relationship Id="rId822" Type="http://schemas.openxmlformats.org/officeDocument/2006/relationships/hyperlink" Target="http://handle.itu.int/11.1002/1000/14341" TargetMode="External"/><Relationship Id="rId254" Type="http://schemas.openxmlformats.org/officeDocument/2006/relationships/hyperlink" Target="https://www.itu.int/md/T17-SG16-210419-TD-WP2-0359" TargetMode="External"/><Relationship Id="rId699" Type="http://schemas.openxmlformats.org/officeDocument/2006/relationships/hyperlink" Target="https://www.itu.int/ls/Home/ls_search?from=7951,&amp;after=2021-06-28&amp;before=2021-07-01&amp;to=-1,,&amp;title=" TargetMode="External"/><Relationship Id="rId49" Type="http://schemas.openxmlformats.org/officeDocument/2006/relationships/hyperlink" Target="https://www.itu.int/md/T17-SG16-R-0035/en" TargetMode="External"/><Relationship Id="rId114" Type="http://schemas.openxmlformats.org/officeDocument/2006/relationships/hyperlink" Target="http://www.itu.int/md/T17-SG16-180709-TD-WP2-0099" TargetMode="External"/><Relationship Id="rId461" Type="http://schemas.openxmlformats.org/officeDocument/2006/relationships/hyperlink" Target="https://extranet.itu.int/sites/irg/ava/Shared%20Documents/IRG-AVA-2010-000-Captioning.docx" TargetMode="External"/><Relationship Id="rId559" Type="http://schemas.openxmlformats.org/officeDocument/2006/relationships/hyperlink" Target="https://extranet.itu.int/sites/itu-t/focusgroups/ai4h/docs/FGAI4H-A-101-R01.docx" TargetMode="External"/><Relationship Id="rId766" Type="http://schemas.openxmlformats.org/officeDocument/2006/relationships/hyperlink" Target="http://handle.itu.int/11.1002/1000/13662" TargetMode="External"/><Relationship Id="rId198" Type="http://schemas.openxmlformats.org/officeDocument/2006/relationships/hyperlink" Target="http://www.itu.int/md/T17-SG16-200622-TD-WP1-0334" TargetMode="External"/><Relationship Id="rId321" Type="http://schemas.openxmlformats.org/officeDocument/2006/relationships/hyperlink" Target="https://www.itu.int/en/ITU-T/Workshops-and-Seminars/dh/202106/Pages/default.aspx" TargetMode="External"/><Relationship Id="rId419" Type="http://schemas.openxmlformats.org/officeDocument/2006/relationships/hyperlink" Target="http://ifa.itu.int/c/irg/ava/mtg/1804-GVA/IRG-AVA-1804-Raw-caption-transcription.docx" TargetMode="External"/><Relationship Id="rId626" Type="http://schemas.openxmlformats.org/officeDocument/2006/relationships/hyperlink" Target="https://itu.int/en/ITU-T/focusgroups/ai4h/Documents/listdeliverables.pdf" TargetMode="External"/><Relationship Id="rId973" Type="http://schemas.openxmlformats.org/officeDocument/2006/relationships/hyperlink" Target="http://www.itu.int/itu-t/workprog/wp_item.aspx?isn=13242" TargetMode="External"/><Relationship Id="rId833" Type="http://schemas.openxmlformats.org/officeDocument/2006/relationships/hyperlink" Target="http://handle.itu.int/11.1002/1000/13692" TargetMode="External"/><Relationship Id="rId265" Type="http://schemas.openxmlformats.org/officeDocument/2006/relationships/hyperlink" Target="http://www.itu.int/net/ITU-T/lists/rgmdetails.aspx?id=12341&amp;Group=16" TargetMode="External"/><Relationship Id="rId472" Type="http://schemas.openxmlformats.org/officeDocument/2006/relationships/hyperlink" Target="https://www.itu.int/ml/lists/arc/irgava/2021-08/msg00001.html" TargetMode="External"/><Relationship Id="rId900" Type="http://schemas.openxmlformats.org/officeDocument/2006/relationships/hyperlink" Target="http://handle.itu.int/11.1002/1000/13235" TargetMode="External"/><Relationship Id="rId125" Type="http://schemas.openxmlformats.org/officeDocument/2006/relationships/hyperlink" Target="http://www.itu.int/net/ITU-T/lists/rgmdetails.aspx?id=9373&amp;Group=16" TargetMode="External"/><Relationship Id="rId332" Type="http://schemas.openxmlformats.org/officeDocument/2006/relationships/hyperlink" Target="https://www.itu.int/en/ITU-T/Workshops-and-Seminars/ai4h/201909/Pages/default.aspx" TargetMode="External"/><Relationship Id="rId777" Type="http://schemas.openxmlformats.org/officeDocument/2006/relationships/hyperlink" Target="http://handle.itu.int/11.1002/1000/13431" TargetMode="External"/><Relationship Id="rId984" Type="http://schemas.openxmlformats.org/officeDocument/2006/relationships/hyperlink" Target="http://www.itu.int/itu-t/workprog/wp_item.aspx?isn=14440" TargetMode="External"/><Relationship Id="rId637" Type="http://schemas.openxmlformats.org/officeDocument/2006/relationships/hyperlink" Target="https://www.itu.int/md/T17-TSB-CIR-0129" TargetMode="External"/><Relationship Id="rId844" Type="http://schemas.openxmlformats.org/officeDocument/2006/relationships/hyperlink" Target="http://handle.itu.int/11.1002/1000/13419" TargetMode="External"/><Relationship Id="rId276" Type="http://schemas.openxmlformats.org/officeDocument/2006/relationships/hyperlink" Target="https://www.itu.int/md/T17-SG16-210927-TD-WP2-0419" TargetMode="External"/><Relationship Id="rId483" Type="http://schemas.openxmlformats.org/officeDocument/2006/relationships/hyperlink" Target="https://www.itu.int/net/itu-t/ls/ols.aspx?from=-1&amp;to=2531&amp;after=2021-09-23&amp;before=2021-11-17" TargetMode="External"/><Relationship Id="rId690" Type="http://schemas.openxmlformats.org/officeDocument/2006/relationships/hyperlink" Target="https://www.itu.int/en/ITU-T/focusgroups/vm/Pages/12-04_Special-session.aspx" TargetMode="External"/><Relationship Id="rId704" Type="http://schemas.openxmlformats.org/officeDocument/2006/relationships/hyperlink" Target="https://www.itu.int/ls/Home/ls_search?from=7951,&amp;after=2021-09-28&amp;before=2021-09-30&amp;to=-1,,&amp;title=" TargetMode="External"/><Relationship Id="rId911" Type="http://schemas.openxmlformats.org/officeDocument/2006/relationships/hyperlink" Target="http://handle.itu.int/11.1002/1000/13685" TargetMode="External"/><Relationship Id="rId40" Type="http://schemas.openxmlformats.org/officeDocument/2006/relationships/hyperlink" Target="https://www.itu.int/md/T17-SG16-R-0024/en" TargetMode="External"/><Relationship Id="rId136" Type="http://schemas.openxmlformats.org/officeDocument/2006/relationships/hyperlink" Target="http://www.itu.int/md/T17-SG16-190319-TD-WP3-0078" TargetMode="External"/><Relationship Id="rId343" Type="http://schemas.openxmlformats.org/officeDocument/2006/relationships/hyperlink" Target="https://aiforgood.itu.int/event/ai-and-health-maarten-van-smeden-laure-wynants/" TargetMode="External"/><Relationship Id="rId550" Type="http://schemas.openxmlformats.org/officeDocument/2006/relationships/hyperlink" Target="https://extranet.itu.int/sites/itu-t/focusgroups/ai4ad/_layouts/15/WopiFrame.aspx?sourcedoc=%7b5B5E931E-C5AA-4971-8D5A-E5356AA97958%7d&amp;file=FGAI4AD-O-023.docx&amp;action=default" TargetMode="External"/><Relationship Id="rId788" Type="http://schemas.openxmlformats.org/officeDocument/2006/relationships/hyperlink" Target="http://handle.itu.int/11.1002/1000/12905" TargetMode="External"/><Relationship Id="rId995" Type="http://schemas.openxmlformats.org/officeDocument/2006/relationships/hyperlink" Target="http://www.itu.int/itu-t/workprog/wp_item.aspx?isn=15038" TargetMode="External"/><Relationship Id="rId203" Type="http://schemas.openxmlformats.org/officeDocument/2006/relationships/hyperlink" Target="http://www.itu.int/net/ITU-T/lists/rgmdetails.aspx?id=9833&amp;Group=16" TargetMode="External"/><Relationship Id="rId648" Type="http://schemas.openxmlformats.org/officeDocument/2006/relationships/hyperlink" Target="https://extranet.itu.int/sites/itu-t/focusgroups/vm/input/Forms/04.aspx" TargetMode="External"/><Relationship Id="rId855" Type="http://schemas.openxmlformats.org/officeDocument/2006/relationships/hyperlink" Target="http://handle.itu.int/11.1002/1000/13213" TargetMode="External"/><Relationship Id="rId287" Type="http://schemas.openxmlformats.org/officeDocument/2006/relationships/hyperlink" Target="http://www.itu.int/net/ITU-T/lists/rgmdetails.aspx?id=12697&amp;Group=16" TargetMode="External"/><Relationship Id="rId410" Type="http://schemas.openxmlformats.org/officeDocument/2006/relationships/hyperlink" Target="https://www.itu.int/ifa/c/irg/ava/mtg/1710-GVA/IRG-AVA-1710-001-R3-Agenda-document-allocation.docx" TargetMode="External"/><Relationship Id="rId494" Type="http://schemas.openxmlformats.org/officeDocument/2006/relationships/hyperlink" Target="https://www.itu.int/ml/lists/arc/irgibb/2016-09/msg00000.html" TargetMode="External"/><Relationship Id="rId508" Type="http://schemas.openxmlformats.org/officeDocument/2006/relationships/hyperlink" Target="https://www.itu.int/ifa/c/irg/ibb/mgt/2021-04_e-meeting/IRG-IBB-2104-Doc007.docx" TargetMode="External"/><Relationship Id="rId715" Type="http://schemas.openxmlformats.org/officeDocument/2006/relationships/hyperlink" Target="https://extranet.itu.int/sites/itu-t/focusgroups/vm/output/FGVM-O-071.zip" TargetMode="External"/><Relationship Id="rId922" Type="http://schemas.openxmlformats.org/officeDocument/2006/relationships/hyperlink" Target="http://handle.itu.int/11.1002/1000/13357" TargetMode="External"/><Relationship Id="rId147" Type="http://schemas.openxmlformats.org/officeDocument/2006/relationships/hyperlink" Target="http://www.itu.int/net/ITU-T/lists/rgmdetails.aspx?id=9643&amp;Group=16" TargetMode="External"/><Relationship Id="rId354" Type="http://schemas.openxmlformats.org/officeDocument/2006/relationships/hyperlink" Target="https://www.itu.int/en/ITU-T/Workshops-and-Seminars/092019/Pages/default.aspx" TargetMode="External"/><Relationship Id="rId799" Type="http://schemas.openxmlformats.org/officeDocument/2006/relationships/hyperlink" Target="http://handle.itu.int/11.1002/1000/13666" TargetMode="External"/><Relationship Id="rId51" Type="http://schemas.openxmlformats.org/officeDocument/2006/relationships/hyperlink" Target="http://www.itu.int/net/ITU-T/lists/rgmdetails.aspx?id=6779&amp;Group=16" TargetMode="External"/><Relationship Id="rId561" Type="http://schemas.openxmlformats.org/officeDocument/2006/relationships/hyperlink" Target="https://www.itu.int/en/ITU-T/Workshops-and-Seminars/20181114/Pages/default.aspx" TargetMode="External"/><Relationship Id="rId659" Type="http://schemas.openxmlformats.org/officeDocument/2006/relationships/hyperlink" Target="https://extranet.itu.int/sites/itu-t/focusgroups/vm/input/Forms/06.aspx" TargetMode="External"/><Relationship Id="rId866" Type="http://schemas.openxmlformats.org/officeDocument/2006/relationships/hyperlink" Target="http://handle.itu.int/11.1002/1000/14115" TargetMode="External"/><Relationship Id="rId214" Type="http://schemas.openxmlformats.org/officeDocument/2006/relationships/hyperlink" Target="http://www.itu.int/md/T17-SG16-200622-TD-WP1-0336" TargetMode="External"/><Relationship Id="rId298" Type="http://schemas.openxmlformats.org/officeDocument/2006/relationships/hyperlink" Target="https://www.itu.int/md/T17-SG16-220117-TD-WP1-0448" TargetMode="External"/><Relationship Id="rId421" Type="http://schemas.openxmlformats.org/officeDocument/2006/relationships/hyperlink" Target="https://www.itu.int/net/itu-t/ls/ols.aspx?from=2531&amp;after=2018-04-16" TargetMode="External"/><Relationship Id="rId519" Type="http://schemas.openxmlformats.org/officeDocument/2006/relationships/hyperlink" Target="https://extranet.itu.int/sites/itu-t/focusgroups/ai4ad/input/Forms/02.aspx" TargetMode="External"/><Relationship Id="rId158" Type="http://schemas.openxmlformats.org/officeDocument/2006/relationships/hyperlink" Target="http://www.itu.int/md/T17-SG16-191007-TD-WP3-0096" TargetMode="External"/><Relationship Id="rId726" Type="http://schemas.openxmlformats.org/officeDocument/2006/relationships/hyperlink" Target="http://handle.itu.int/11.1002/1000/14102" TargetMode="External"/><Relationship Id="rId933" Type="http://schemas.openxmlformats.org/officeDocument/2006/relationships/hyperlink" Target="http://handle.itu.int/11.1002/1000/13572" TargetMode="External"/><Relationship Id="rId1009" Type="http://schemas.openxmlformats.org/officeDocument/2006/relationships/hyperlink" Target="http://www.itu.int/itu-t/workprog/wp_item.aspx?isn=14906" TargetMode="External"/><Relationship Id="rId62" Type="http://schemas.openxmlformats.org/officeDocument/2006/relationships/hyperlink" Target="http://www.itu.int/md/T17-SG16-171016-TD-WP1-0068" TargetMode="External"/><Relationship Id="rId365" Type="http://schemas.openxmlformats.org/officeDocument/2006/relationships/hyperlink" Target="https://www.itu.int/en/ITU-T/webinars/20200902/Pages/default.aspx" TargetMode="External"/><Relationship Id="rId572" Type="http://schemas.openxmlformats.org/officeDocument/2006/relationships/hyperlink" Target="https://itu.int/md/T17-TSB-CIR-0161/en" TargetMode="External"/><Relationship Id="rId225" Type="http://schemas.openxmlformats.org/officeDocument/2006/relationships/hyperlink" Target="http://www.itu.int/net/ITU-T/lists/rgmdetails.aspx?id=11512&amp;Group=16" TargetMode="External"/><Relationship Id="rId432" Type="http://schemas.openxmlformats.org/officeDocument/2006/relationships/hyperlink" Target="http://ifa.itu.int/c/irg/ava/mtg/1906-GVA/IRG-AVA-1906-002-Meeting_report.docx" TargetMode="External"/><Relationship Id="rId877" Type="http://schemas.openxmlformats.org/officeDocument/2006/relationships/hyperlink" Target="http://handle.itu.int/11.1002/1000/14116" TargetMode="External"/><Relationship Id="rId737" Type="http://schemas.openxmlformats.org/officeDocument/2006/relationships/hyperlink" Target="http://handle.itu.int/11.1002/1000/13899" TargetMode="External"/><Relationship Id="rId944" Type="http://schemas.openxmlformats.org/officeDocument/2006/relationships/hyperlink" Target="http://handle.itu.int/11.1002/1000/14358" TargetMode="External"/><Relationship Id="rId73" Type="http://schemas.openxmlformats.org/officeDocument/2006/relationships/hyperlink" Target="http://www.itu.int/net/ITU-T/lists/rgmdetails.aspx?id=8954&amp;Group=16" TargetMode="External"/><Relationship Id="rId169" Type="http://schemas.openxmlformats.org/officeDocument/2006/relationships/hyperlink" Target="http://www.itu.int/net/ITU-T/lists/rgmdetails.aspx?id=9680&amp;Group=16" TargetMode="External"/><Relationship Id="rId376" Type="http://schemas.openxmlformats.org/officeDocument/2006/relationships/hyperlink" Target="https://www.emmys.com/news/awards-news/engineering-awards-170927" TargetMode="External"/><Relationship Id="rId583" Type="http://schemas.openxmlformats.org/officeDocument/2006/relationships/hyperlink" Target="https://www.itu.int/en/ITU-T/Workshops-and-Seminars/ai4h/201911/Pages/default.aspx" TargetMode="External"/><Relationship Id="rId790" Type="http://schemas.openxmlformats.org/officeDocument/2006/relationships/hyperlink" Target="http://handle.itu.int/11.1002/1000/13904" TargetMode="External"/><Relationship Id="rId804" Type="http://schemas.openxmlformats.org/officeDocument/2006/relationships/hyperlink" Target="http://handle.itu.int/11.1002/1000/13434" TargetMode="External"/><Relationship Id="rId4" Type="http://schemas.openxmlformats.org/officeDocument/2006/relationships/customXml" Target="../customXml/item4.xml"/><Relationship Id="rId236" Type="http://schemas.openxmlformats.org/officeDocument/2006/relationships/hyperlink" Target="https://www.itu.int/md/T17-SG16-210419-TD-WP2-0358" TargetMode="External"/><Relationship Id="rId443" Type="http://schemas.openxmlformats.org/officeDocument/2006/relationships/hyperlink" Target="https://extranet.itu.int/sites/irg/ava/Shared%20Documents/Forms/1910GVA.aspx" TargetMode="External"/><Relationship Id="rId650" Type="http://schemas.openxmlformats.org/officeDocument/2006/relationships/hyperlink" Target="https://www.itu.int/ls/Home/ls_search?from=-1,&amp;after=43544&amp;before=2019-05-17&amp;to=7951,,&amp;title=" TargetMode="External"/><Relationship Id="rId888" Type="http://schemas.openxmlformats.org/officeDocument/2006/relationships/hyperlink" Target="http://handle.itu.int/11.1002/1000/13223" TargetMode="External"/><Relationship Id="rId303" Type="http://schemas.openxmlformats.org/officeDocument/2006/relationships/hyperlink" Target="http://www.itu.int/net/ITU-T/lists/rgmdetails.aspx?id=12771&amp;Group=16" TargetMode="External"/><Relationship Id="rId748" Type="http://schemas.openxmlformats.org/officeDocument/2006/relationships/hyperlink" Target="http://handle.itu.int/11.1002/1000/14329" TargetMode="External"/><Relationship Id="rId955" Type="http://schemas.openxmlformats.org/officeDocument/2006/relationships/hyperlink" Target="http://handle.itu.int/11.1002/1000/13688" TargetMode="External"/><Relationship Id="rId84" Type="http://schemas.openxmlformats.org/officeDocument/2006/relationships/hyperlink" Target="https://www.itu.int/md/T17-SG16-180216-TD-WP2-0087/en" TargetMode="External"/><Relationship Id="rId387" Type="http://schemas.openxmlformats.org/officeDocument/2006/relationships/hyperlink" Target="https://www.itu.int/go/dlt-meetups" TargetMode="External"/><Relationship Id="rId510" Type="http://schemas.openxmlformats.org/officeDocument/2006/relationships/hyperlink" Target="https://www.itu.int/ifa/c/irg/ibb/mgt/2021-11_e-meeting/" TargetMode="External"/><Relationship Id="rId594" Type="http://schemas.openxmlformats.org/officeDocument/2006/relationships/hyperlink" Target="https://extranet.itu.int/sites/itu-t/focusgroups/ai4h/docs/Forms/200507.aspx" TargetMode="External"/><Relationship Id="rId608" Type="http://schemas.openxmlformats.org/officeDocument/2006/relationships/hyperlink" Target="https://www.itu.int/net/itu-t/ls/ols.aspx?from=-1&amp;to=7952&amp;after=2021-01-29&amp;before=2021-05-22" TargetMode="External"/><Relationship Id="rId815" Type="http://schemas.openxmlformats.org/officeDocument/2006/relationships/hyperlink" Target="http://handle.itu.int/11.1002/1000/14110" TargetMode="External"/><Relationship Id="rId247" Type="http://schemas.openxmlformats.org/officeDocument/2006/relationships/hyperlink" Target="http://www.itu.int/net/ITU-T/lists/rgmdetails.aspx?id=11747&amp;Group=16" TargetMode="External"/><Relationship Id="rId899" Type="http://schemas.openxmlformats.org/officeDocument/2006/relationships/hyperlink" Target="http://handle.itu.int/11.1002/1000/13232" TargetMode="External"/><Relationship Id="rId1000" Type="http://schemas.openxmlformats.org/officeDocument/2006/relationships/hyperlink" Target="http://www.itu.int/itu-t/workprog/wp_item.aspx?isn=17019" TargetMode="External"/><Relationship Id="rId107" Type="http://schemas.openxmlformats.org/officeDocument/2006/relationships/hyperlink" Target="http://www.itu.int/net/ITU-T/lists/rgmdetails.aspx?id=9257&amp;Group=16" TargetMode="External"/><Relationship Id="rId454" Type="http://schemas.openxmlformats.org/officeDocument/2006/relationships/hyperlink" Target="https://extranet.itu.int/sites/irg/ava/Shared%20Documents/IRG-AVA-2006-000-Caption.docx" TargetMode="External"/><Relationship Id="rId661" Type="http://schemas.openxmlformats.org/officeDocument/2006/relationships/hyperlink" Target="https://www.itu.int/ls/Home/ls_search?from=-1,&amp;after=43659&amp;before=2019-07-12&amp;to=7951,,&amp;title=" TargetMode="External"/><Relationship Id="rId759" Type="http://schemas.openxmlformats.org/officeDocument/2006/relationships/hyperlink" Target="http://handle.itu.int/11.1002/1000/14792" TargetMode="External"/><Relationship Id="rId966" Type="http://schemas.openxmlformats.org/officeDocument/2006/relationships/hyperlink" Target="http://www.itu.int/itu-t/workprog/wp_item.aspx?isn=16362" TargetMode="External"/><Relationship Id="rId11" Type="http://schemas.openxmlformats.org/officeDocument/2006/relationships/endnotes" Target="endnotes.xml"/><Relationship Id="rId314" Type="http://schemas.openxmlformats.org/officeDocument/2006/relationships/hyperlink" Target="https://www.itu.int/en/ITU-T/studygroups/2017-2020/16/Pages/ws/201710_FutureCDN.aspx" TargetMode="External"/><Relationship Id="rId398" Type="http://schemas.openxmlformats.org/officeDocument/2006/relationships/hyperlink" Target="http://ifa.itu.int/c/irg/ava/mtg/1701-GVA/20170119-1615~1730CET-ITU-IRG-AVA.pdf" TargetMode="External"/><Relationship Id="rId521" Type="http://schemas.openxmlformats.org/officeDocument/2006/relationships/hyperlink" Target="https://www.itu.int/net/itu-t/ls/ols.aspx?from=-1&amp;to=8044&amp;after=2019-10-01&amp;before=2020-01-24" TargetMode="External"/><Relationship Id="rId619" Type="http://schemas.openxmlformats.org/officeDocument/2006/relationships/hyperlink" Target="https://www.itu.int/en/ITU-T/focusgroups/ai4h/Documents/FG-AI4H_Whitepaper.pdf" TargetMode="External"/><Relationship Id="rId95" Type="http://schemas.openxmlformats.org/officeDocument/2006/relationships/hyperlink" Target="http://www.itu.int/net/ITU-T/lists/rgmdetails.aspx?id=9102&amp;Group=16" TargetMode="External"/><Relationship Id="rId160" Type="http://schemas.openxmlformats.org/officeDocument/2006/relationships/hyperlink" Target="http://www.itu.int/md/T17-SG16-191007-TD-WP2-0203" TargetMode="External"/><Relationship Id="rId826" Type="http://schemas.openxmlformats.org/officeDocument/2006/relationships/hyperlink" Target="http://handle.itu.int/11.1002/1000/14694" TargetMode="External"/><Relationship Id="rId1011" Type="http://schemas.openxmlformats.org/officeDocument/2006/relationships/hyperlink" Target="http://www.itu.int/itu-t/workprog/wp_item.aspx?isn=14410" TargetMode="External"/><Relationship Id="rId258" Type="http://schemas.openxmlformats.org/officeDocument/2006/relationships/hyperlink" Target="https://www.itu.int/md/T17-SG16-210419-TD-WP1-0396" TargetMode="External"/><Relationship Id="rId465" Type="http://schemas.openxmlformats.org/officeDocument/2006/relationships/hyperlink" Target="https://www.itu.int/ml/lists/arc/irgava/2021-02/msg00001.html" TargetMode="External"/><Relationship Id="rId672" Type="http://schemas.openxmlformats.org/officeDocument/2006/relationships/hyperlink" Target="https://www.itu.int/ls/Home/ls_search?from=7951,&amp;after=2020-03-11&amp;before=2020-03-14&amp;to=-1,,&amp;title=" TargetMode="External"/><Relationship Id="rId22" Type="http://schemas.openxmlformats.org/officeDocument/2006/relationships/hyperlink" Target="https://www.itu.int/md/T17-SG16-R-0005/en" TargetMode="External"/><Relationship Id="rId118" Type="http://schemas.openxmlformats.org/officeDocument/2006/relationships/hyperlink" Target="http://www.itu.int/md/T17-SG16-181026-TD-WP1-0192" TargetMode="External"/><Relationship Id="rId325" Type="http://schemas.openxmlformats.org/officeDocument/2006/relationships/hyperlink" Target="https://www.itu.int/en/ITU-T/Workshops-and-Seminars/2021/1202/Pages/default.aspx" TargetMode="External"/><Relationship Id="rId532" Type="http://schemas.openxmlformats.org/officeDocument/2006/relationships/hyperlink" Target="https://www.itu.int/net/itu-t/ls/ols.aspx?from=-1&amp;to=8044&amp;after=2020-09-17&amp;before=2020-12-03" TargetMode="External"/><Relationship Id="rId977" Type="http://schemas.openxmlformats.org/officeDocument/2006/relationships/hyperlink" Target="http://www.itu.int/itu-t/workprog/wp_item.aspx?isn=16463" TargetMode="External"/><Relationship Id="rId171" Type="http://schemas.openxmlformats.org/officeDocument/2006/relationships/hyperlink" Target="http://www.itu.int/net/ITU-T/lists/rgmdetails.aspx?id=9755&amp;Group=16" TargetMode="External"/><Relationship Id="rId837" Type="http://schemas.openxmlformats.org/officeDocument/2006/relationships/hyperlink" Target="http://handle.itu.int/11.1002/1000/13413" TargetMode="External"/><Relationship Id="rId1022" Type="http://schemas.microsoft.com/office/2011/relationships/people" Target="people.xml"/><Relationship Id="rId269" Type="http://schemas.openxmlformats.org/officeDocument/2006/relationships/hyperlink" Target="http://www.itu.int/net/ITU-T/lists/rgmdetails.aspx?id=12530&amp;Group=16" TargetMode="External"/><Relationship Id="rId476" Type="http://schemas.openxmlformats.org/officeDocument/2006/relationships/hyperlink" Target="https://www.itu.int/net/itu-t/ls/ols.aspx?from=-1&amp;to=2531&amp;after=2021-04-09&amp;before=2021-09-24" TargetMode="External"/><Relationship Id="rId683" Type="http://schemas.openxmlformats.org/officeDocument/2006/relationships/hyperlink" Target="https://www.itu.int/md/meetingdoc.asp?lang=en&amp;parent=T17-TSB-CIR-0281" TargetMode="External"/><Relationship Id="rId890" Type="http://schemas.openxmlformats.org/officeDocument/2006/relationships/hyperlink" Target="http://handle.itu.int/11.1002/1000/13225" TargetMode="External"/><Relationship Id="rId904" Type="http://schemas.openxmlformats.org/officeDocument/2006/relationships/hyperlink" Target="http://handle.itu.int/11.1002/1000/13233" TargetMode="External"/><Relationship Id="rId33" Type="http://schemas.openxmlformats.org/officeDocument/2006/relationships/hyperlink" Target="https://www.itu.int/md/T17-SG16-R-0018/en" TargetMode="External"/><Relationship Id="rId129" Type="http://schemas.openxmlformats.org/officeDocument/2006/relationships/hyperlink" Target="http://www.itu.int/net/ITU-T/lists/rgmdetails.aspx?id=9390&amp;Group=16" TargetMode="External"/><Relationship Id="rId336" Type="http://schemas.openxmlformats.org/officeDocument/2006/relationships/hyperlink" Target="https://aiforgood.itu.int/search-result-programme/?keyword=&amp;category=346&amp;event-venue=&amp;enddate=&amp;startdate=Select+year" TargetMode="External"/><Relationship Id="rId543" Type="http://schemas.openxmlformats.org/officeDocument/2006/relationships/hyperlink" Target="https://extranet.itu.int/sites/itu-t/focusgroups/ai4ad/_layouts/15/WopiFrame.aspx?sourcedoc=%7b620C618C-B184-4C15-91E6-5F70D1137215%7d&amp;file=FGAI4AD-O-018.docx&amp;action=default" TargetMode="External"/><Relationship Id="rId988" Type="http://schemas.openxmlformats.org/officeDocument/2006/relationships/hyperlink" Target="http://handle.itu.int/11.1002/1000/13895" TargetMode="External"/><Relationship Id="rId182" Type="http://schemas.openxmlformats.org/officeDocument/2006/relationships/hyperlink" Target="http://www.itu.int/md/T17-SG16-200622-TD-WP2-0273" TargetMode="External"/><Relationship Id="rId403" Type="http://schemas.openxmlformats.org/officeDocument/2006/relationships/hyperlink" Target="https://www.itu.int/ifa/c/irg/ava/mtg/1701-GVA/IRG-AVA-1701-001-Agenda-document-allocation.docx" TargetMode="External"/><Relationship Id="rId750" Type="http://schemas.openxmlformats.org/officeDocument/2006/relationships/hyperlink" Target="http://handle.itu.int/11.1002/1000/14682" TargetMode="External"/><Relationship Id="rId848" Type="http://schemas.openxmlformats.org/officeDocument/2006/relationships/hyperlink" Target="http://handle.itu.int/11.1002/1000/13200" TargetMode="External"/><Relationship Id="rId487" Type="http://schemas.openxmlformats.org/officeDocument/2006/relationships/hyperlink" Target="https://extranet.itu.int/sites/irg/ava/Shared%20Documents/IRG-AVA-2202-001.docx" TargetMode="External"/><Relationship Id="rId610" Type="http://schemas.openxmlformats.org/officeDocument/2006/relationships/hyperlink" Target="https://www.itu.int/ml/lists/arc/fgai4h/2021-08/msg00005.html" TargetMode="External"/><Relationship Id="rId694" Type="http://schemas.openxmlformats.org/officeDocument/2006/relationships/hyperlink" Target="https://www.itu.int/ls/Home/ls_search?from=7951,&amp;after=2021-04-11&amp;before=2021-04-14&amp;to=-1,,&amp;title=" TargetMode="External"/><Relationship Id="rId708" Type="http://schemas.openxmlformats.org/officeDocument/2006/relationships/hyperlink" Target="https://www.itu.int/ls/Home/ls_search?from=-1,&amp;after=44469&amp;before=2021-12-16&amp;to=7951,,&amp;title=" TargetMode="External"/><Relationship Id="rId915" Type="http://schemas.openxmlformats.org/officeDocument/2006/relationships/hyperlink" Target="http://handle.itu.int/11.1002/1000/14120" TargetMode="External"/><Relationship Id="rId347" Type="http://schemas.openxmlformats.org/officeDocument/2006/relationships/hyperlink" Target="https://aiforgood.itu.int/event/refusing-ai-contact-autism-algorithms-and-the-dangers-of-technopsyence/" TargetMode="External"/><Relationship Id="rId999" Type="http://schemas.openxmlformats.org/officeDocument/2006/relationships/hyperlink" Target="http://www.itu.int/itu-t/workprog/wp_item.aspx?isn=17158" TargetMode="External"/><Relationship Id="rId44" Type="http://schemas.openxmlformats.org/officeDocument/2006/relationships/hyperlink" Target="https://www.itu.int/md/T17-SG16-R-0032/en" TargetMode="External"/><Relationship Id="rId554" Type="http://schemas.openxmlformats.org/officeDocument/2006/relationships/hyperlink" Target="https://www.itu.int/md/T17-TSB-CIR-0109/en" TargetMode="External"/><Relationship Id="rId761" Type="http://schemas.openxmlformats.org/officeDocument/2006/relationships/hyperlink" Target="http://handle.itu.int/11.1002/1000/14333" TargetMode="External"/><Relationship Id="rId859" Type="http://schemas.openxmlformats.org/officeDocument/2006/relationships/hyperlink" Target="http://handle.itu.int/11.1002/1000/13212" TargetMode="External"/><Relationship Id="rId193" Type="http://schemas.openxmlformats.org/officeDocument/2006/relationships/hyperlink" Target="http://www.itu.int/net/ITU-T/lists/rgmdetails.aspx?id=9823&amp;Group=16" TargetMode="External"/><Relationship Id="rId207" Type="http://schemas.openxmlformats.org/officeDocument/2006/relationships/hyperlink" Target="http://www.itu.int/net/ITU-T/lists/rgmdetails.aspx?id=10038&amp;Group=16" TargetMode="External"/><Relationship Id="rId414" Type="http://schemas.openxmlformats.org/officeDocument/2006/relationships/hyperlink" Target="https://www.itu.int/net/itu-t/ls/ols.aspx?from=2531&amp;after=2017-10-01" TargetMode="External"/><Relationship Id="rId498" Type="http://schemas.openxmlformats.org/officeDocument/2006/relationships/hyperlink" Target="https://www.itu.int/en/irg/ibb/Documents/9th%20IRG-IRB-meeting%20announcement.pdf" TargetMode="External"/><Relationship Id="rId621" Type="http://schemas.openxmlformats.org/officeDocument/2006/relationships/hyperlink" Target="https://www.itu.int/en/ITU-T/focusgroups/ai4h/Documents/FGAI4H-F-103-DataPolicy.pdf" TargetMode="External"/><Relationship Id="rId260" Type="http://schemas.openxmlformats.org/officeDocument/2006/relationships/hyperlink" Target="https://www.itu.int/md/T17-SG16-210419-TD-WP2-0367" TargetMode="External"/><Relationship Id="rId719" Type="http://schemas.openxmlformats.org/officeDocument/2006/relationships/hyperlink" Target="mailto:t17sg16cgmetaverse@lists.itu.int" TargetMode="External"/><Relationship Id="rId926" Type="http://schemas.openxmlformats.org/officeDocument/2006/relationships/hyperlink" Target="http://handle.itu.int/11.1002/1000/13359" TargetMode="External"/><Relationship Id="rId55" Type="http://schemas.openxmlformats.org/officeDocument/2006/relationships/hyperlink" Target="http://www.itu.int/net/ITU-T/lists/rgmdetails.aspx?id=6802&amp;Group=16" TargetMode="External"/><Relationship Id="rId120" Type="http://schemas.openxmlformats.org/officeDocument/2006/relationships/hyperlink" Target="http://www.itu.int/md/T17-SG16-190319-TD-WP3-0075" TargetMode="External"/><Relationship Id="rId358" Type="http://schemas.openxmlformats.org/officeDocument/2006/relationships/hyperlink" Target="https://www.itu.int/en/ITU-T/Workshops-and-Seminars/20201202/Pages/default.aspx" TargetMode="External"/><Relationship Id="rId565" Type="http://schemas.openxmlformats.org/officeDocument/2006/relationships/hyperlink" Target="https://www.itu.int/en/ITU-T/Workshops-and-Seminars/ai4h/20190122/Pages/default.aspx" TargetMode="External"/><Relationship Id="rId772" Type="http://schemas.openxmlformats.org/officeDocument/2006/relationships/hyperlink" Target="http://handle.itu.int/11.1002/1000/13184" TargetMode="External"/><Relationship Id="rId218" Type="http://schemas.openxmlformats.org/officeDocument/2006/relationships/hyperlink" Target="http://www.itu.int/md/T17-SG16-200622-TD-WP2-0284" TargetMode="External"/><Relationship Id="rId425" Type="http://schemas.openxmlformats.org/officeDocument/2006/relationships/hyperlink" Target="http://ifa.itu.int/c/irg/ava/mtg/1810-GVA/IRG-AVA-1810-002-Meeting_report.docx" TargetMode="External"/><Relationship Id="rId632" Type="http://schemas.openxmlformats.org/officeDocument/2006/relationships/hyperlink" Target="https://www.itu.int/en/ITU-T/focusgroups/vm/Pages/11-11_Mini-workshop.aspx" TargetMode="External"/><Relationship Id="rId271" Type="http://schemas.openxmlformats.org/officeDocument/2006/relationships/hyperlink" Target="http://www.itu.int/net/ITU-T/lists/rgmdetails.aspx?id=12649&amp;Group=16" TargetMode="External"/><Relationship Id="rId937" Type="http://schemas.openxmlformats.org/officeDocument/2006/relationships/hyperlink" Target="http://handle.itu.int/11.1002/1000/14354" TargetMode="External"/><Relationship Id="rId66" Type="http://schemas.openxmlformats.org/officeDocument/2006/relationships/hyperlink" Target="http://www.itu.int/md/T17-SG16-171016-TD-WP2-0047" TargetMode="External"/><Relationship Id="rId131" Type="http://schemas.openxmlformats.org/officeDocument/2006/relationships/hyperlink" Target="http://www.itu.int/net/ITU-T/lists/rgmdetails.aspx?id=9374&amp;Group=16" TargetMode="External"/><Relationship Id="rId369" Type="http://schemas.openxmlformats.org/officeDocument/2006/relationships/hyperlink" Target="https://www.itu.int/en/ITU-T/webinars/20210303/Pages/default.aspx" TargetMode="External"/><Relationship Id="rId576" Type="http://schemas.openxmlformats.org/officeDocument/2006/relationships/hyperlink" Target="https://itu.int/md/T17-TSB-CIR-0176/en" TargetMode="External"/><Relationship Id="rId783" Type="http://schemas.openxmlformats.org/officeDocument/2006/relationships/hyperlink" Target="http://handle.itu.int/11.1002/1000/13902" TargetMode="External"/><Relationship Id="rId990" Type="http://schemas.openxmlformats.org/officeDocument/2006/relationships/hyperlink" Target="http://handle.itu.int/11.1002/1000/14652" TargetMode="External"/><Relationship Id="rId229" Type="http://schemas.openxmlformats.org/officeDocument/2006/relationships/hyperlink" Target="http://www.itu.int/net/ITU-T/lists/rgmdetails.aspx?id=11600&amp;Group=16" TargetMode="External"/><Relationship Id="rId436" Type="http://schemas.openxmlformats.org/officeDocument/2006/relationships/hyperlink" Target="http://ifa.itu.int/c/irg/ava/mtg/1906-GVA/" TargetMode="External"/><Relationship Id="rId643" Type="http://schemas.openxmlformats.org/officeDocument/2006/relationships/hyperlink" Target="https://extranet.itu.int/sites/itu-t/focusgroups/vm/input/Forms/03.aspx" TargetMode="External"/><Relationship Id="rId850" Type="http://schemas.openxmlformats.org/officeDocument/2006/relationships/hyperlink" Target="http://handle.itu.int/11.1002/1000/13202" TargetMode="External"/><Relationship Id="rId948" Type="http://schemas.openxmlformats.org/officeDocument/2006/relationships/hyperlink" Target="http://handle.itu.int/11.1002/1000/14668" TargetMode="External"/><Relationship Id="rId77" Type="http://schemas.openxmlformats.org/officeDocument/2006/relationships/hyperlink" Target="http://www.itu.int/net/ITU-T/lists/rgmdetails.aspx?id=8955&amp;Group=16" TargetMode="External"/><Relationship Id="rId282" Type="http://schemas.openxmlformats.org/officeDocument/2006/relationships/hyperlink" Target="https://www.itu.int/md/T17-SG16-220117-TD-WP1-0449" TargetMode="External"/><Relationship Id="rId503" Type="http://schemas.openxmlformats.org/officeDocument/2006/relationships/hyperlink" Target="https://www.itu.int/ifa/c/irg/ibb/mgt/2020-06_e-meeting" TargetMode="External"/><Relationship Id="rId587" Type="http://schemas.openxmlformats.org/officeDocument/2006/relationships/hyperlink" Target="https://www.itu.int/md/T17-TSB-CIR-0215/en" TargetMode="External"/><Relationship Id="rId710" Type="http://schemas.openxmlformats.org/officeDocument/2006/relationships/hyperlink" Target="https://www.itu.int/en/ITU-T/focusgroups/vm/Documents/FGVM-01R2.pdf?csf=1&amp;e=uVY5lV" TargetMode="External"/><Relationship Id="rId808" Type="http://schemas.openxmlformats.org/officeDocument/2006/relationships/hyperlink" Target="http://handle.itu.int/11.1002/1000/14109" TargetMode="External"/><Relationship Id="rId8" Type="http://schemas.openxmlformats.org/officeDocument/2006/relationships/settings" Target="settings.xml"/><Relationship Id="rId142" Type="http://schemas.openxmlformats.org/officeDocument/2006/relationships/hyperlink" Target="http://www.itu.int/md/T17-SG16-190319-TD-WP2-0141" TargetMode="External"/><Relationship Id="rId447" Type="http://schemas.openxmlformats.org/officeDocument/2006/relationships/hyperlink" Target="https://extranet.itu.int/sites/irg/ava/Shared%20Documents/IRG-AVA-2002-000-Caption.rtf" TargetMode="External"/><Relationship Id="rId794" Type="http://schemas.openxmlformats.org/officeDocument/2006/relationships/hyperlink" Target="http://handle.itu.int/11.1002/1000/12947" TargetMode="External"/><Relationship Id="rId654" Type="http://schemas.openxmlformats.org/officeDocument/2006/relationships/hyperlink" Target="https://extranet.itu.int/sites/itu-t/focusgroups/vm/output/FGVM-O-018.docx?d=w1fb3ac87eca046a9936a7de2a52b8cf3&amp;Source=https://extranet.itu.int/sites/itu-t/focusgroups/vm/output/Forms/AllItems.aspx" TargetMode="External"/><Relationship Id="rId861" Type="http://schemas.openxmlformats.org/officeDocument/2006/relationships/hyperlink" Target="http://handle.itu.int/11.1002/1000/13206" TargetMode="External"/><Relationship Id="rId959" Type="http://schemas.openxmlformats.org/officeDocument/2006/relationships/hyperlink" Target="http://www.itu.int/itu-t/workprog/wp_item.aspx?isn=16647" TargetMode="External"/><Relationship Id="rId293" Type="http://schemas.openxmlformats.org/officeDocument/2006/relationships/hyperlink" Target="http://www.itu.int/net/ITU-T/lists/rgmdetails.aspx?id=12712&amp;Group=16" TargetMode="External"/><Relationship Id="rId307" Type="http://schemas.openxmlformats.org/officeDocument/2006/relationships/hyperlink" Target="http://www.itu.int/net/itu-t/lists/rgmdetails.aspx?id=12979&amp;Group=16" TargetMode="External"/><Relationship Id="rId514" Type="http://schemas.openxmlformats.org/officeDocument/2006/relationships/hyperlink" Target="https://www.itu.int/en/ITU-T/Workshops-and-Seminars/20200121/Pages/default.aspx" TargetMode="External"/><Relationship Id="rId721" Type="http://schemas.openxmlformats.org/officeDocument/2006/relationships/hyperlink" Target="https://www.itu.int/md/T17-SG16-C-0785/en" TargetMode="External"/><Relationship Id="rId88" Type="http://schemas.openxmlformats.org/officeDocument/2006/relationships/hyperlink" Target="http://www.itu.int/md/T17-SG16-180709-TD-WP2-0103" TargetMode="External"/><Relationship Id="rId153" Type="http://schemas.openxmlformats.org/officeDocument/2006/relationships/hyperlink" Target="http://www.itu.int/net/ITU-T/lists/rgmdetails.aspx?id=9614&amp;Group=16" TargetMode="External"/><Relationship Id="rId360" Type="http://schemas.openxmlformats.org/officeDocument/2006/relationships/hyperlink" Target="https://aiforgood.itu.int/event/ai-policy-standards-and-metrics-for-automated-driving-safety/" TargetMode="External"/><Relationship Id="rId598" Type="http://schemas.openxmlformats.org/officeDocument/2006/relationships/hyperlink" Target="https://extranet.itu.int/sites/itu-t/focusgroups/ai4h/docs/Forms/200930.aspx" TargetMode="External"/><Relationship Id="rId819" Type="http://schemas.openxmlformats.org/officeDocument/2006/relationships/hyperlink" Target="http://handle.itu.int/11.1002/1000/14340" TargetMode="External"/><Relationship Id="rId1004" Type="http://schemas.openxmlformats.org/officeDocument/2006/relationships/hyperlink" Target="http://www.itu.int/itu-t/workprog/wp_item.aspx?isn=16353" TargetMode="External"/><Relationship Id="rId220" Type="http://schemas.openxmlformats.org/officeDocument/2006/relationships/hyperlink" Target="http://www.itu.int/md/T17-SG16-200622-TD-WP2-0283" TargetMode="External"/><Relationship Id="rId458" Type="http://schemas.openxmlformats.org/officeDocument/2006/relationships/hyperlink" Target="https://www.itu.int/ml/lists/arc/irgava/2020-08/msg00005.html" TargetMode="External"/><Relationship Id="rId665" Type="http://schemas.openxmlformats.org/officeDocument/2006/relationships/hyperlink" Target="https://extranet.itu.int/sites/itu-t/focusgroups/vm/output/FGVM-O-034.docx" TargetMode="External"/><Relationship Id="rId872" Type="http://schemas.openxmlformats.org/officeDocument/2006/relationships/hyperlink" Target="http://handle.itu.int/11.1002/1000/13215" TargetMode="External"/><Relationship Id="rId15" Type="http://schemas.openxmlformats.org/officeDocument/2006/relationships/hyperlink" Target="https://www.itu.int/md/T17-TSAG-R-0011/en" TargetMode="External"/><Relationship Id="rId318" Type="http://schemas.openxmlformats.org/officeDocument/2006/relationships/hyperlink" Target="https://www.itu.int/en/ITU-T/Workshops-and-Seminars/092019/Pages/default.aspx" TargetMode="External"/><Relationship Id="rId525" Type="http://schemas.openxmlformats.org/officeDocument/2006/relationships/hyperlink" Target="https://extranet.itu.int/sites/itu-t/focusgroups/ai4ad/_layouts/15/WopiFrame.aspx?sourcedoc=%7b45ADFA91-E65A-40CD-8098-EA497ADB7426%7d&amp;file=FGAI4AD-O-011.docx&amp;action=default" TargetMode="External"/><Relationship Id="rId732" Type="http://schemas.openxmlformats.org/officeDocument/2006/relationships/hyperlink" Target="http://handle.itu.int/11.1002/1000/13178" TargetMode="External"/><Relationship Id="rId99" Type="http://schemas.openxmlformats.org/officeDocument/2006/relationships/hyperlink" Target="http://www.itu.int/net/ITU-T/lists/rgmdetails.aspx?id=9164&amp;Group=16" TargetMode="External"/><Relationship Id="rId164" Type="http://schemas.openxmlformats.org/officeDocument/2006/relationships/hyperlink" Target="http://www.itu.int/md/T17-SG16-191007-TD-WP1-0263" TargetMode="External"/><Relationship Id="rId371" Type="http://schemas.openxmlformats.org/officeDocument/2006/relationships/hyperlink" Target="https://www.itu.int/en/ITU-T/webinars/20210512/Pages/default.aspx" TargetMode="External"/><Relationship Id="rId1015" Type="http://schemas.openxmlformats.org/officeDocument/2006/relationships/hyperlink" Target="http://www.itu.int/itu-t/workprog/wp_item.aspx?isn=14412" TargetMode="External"/><Relationship Id="rId469" Type="http://schemas.openxmlformats.org/officeDocument/2006/relationships/hyperlink" Target="https://www.itu.int/net/itu-t/ls/ols.aspx?from=-1&amp;to=2531&amp;after=2020-10-20&amp;before=2021-04-10" TargetMode="External"/><Relationship Id="rId676" Type="http://schemas.openxmlformats.org/officeDocument/2006/relationships/hyperlink" Target="https://www.itu.int/ls/Home/ls_search?from=-1,&amp;after=43904&amp;before=2020-06-19&amp;to=7951,,&amp;title=" TargetMode="External"/><Relationship Id="rId883" Type="http://schemas.openxmlformats.org/officeDocument/2006/relationships/hyperlink" Target="http://handle.itu.int/11.1002/1000/13219" TargetMode="External"/><Relationship Id="rId26" Type="http://schemas.openxmlformats.org/officeDocument/2006/relationships/hyperlink" Target="https://www.itu.int/md/meeting.asp?lang=en&amp;parent=T17-SG16-180709" TargetMode="External"/><Relationship Id="rId231" Type="http://schemas.openxmlformats.org/officeDocument/2006/relationships/hyperlink" Target="http://www.itu.int/net/ITU-T/lists/rgmdetails.aspx?id=11566&amp;Group=16" TargetMode="External"/><Relationship Id="rId329" Type="http://schemas.openxmlformats.org/officeDocument/2006/relationships/hyperlink" Target="https://www.itu.int/en/ITU-T/Workshops-and-Seminars/ai4h/20190122/Pages/default.aspx" TargetMode="External"/><Relationship Id="rId536" Type="http://schemas.openxmlformats.org/officeDocument/2006/relationships/hyperlink" Target="https://extranet.itu.int/sites/itu-t/focusgroups/ai4ad/SitePages/Home.aspx" TargetMode="External"/><Relationship Id="rId175" Type="http://schemas.openxmlformats.org/officeDocument/2006/relationships/hyperlink" Target="http://www.itu.int/net/ITU-T/lists/rgmdetails.aspx?id=9772&amp;Group=16" TargetMode="External"/><Relationship Id="rId743" Type="http://schemas.openxmlformats.org/officeDocument/2006/relationships/hyperlink" Target="http://handle.itu.int/11.1002/1000/13658" TargetMode="External"/><Relationship Id="rId950" Type="http://schemas.openxmlformats.org/officeDocument/2006/relationships/hyperlink" Target="http://handle.itu.int/11.1002/1000/13913" TargetMode="External"/><Relationship Id="rId382" Type="http://schemas.openxmlformats.org/officeDocument/2006/relationships/hyperlink" Target="https://www.itu.int/go/fgai4h" TargetMode="External"/><Relationship Id="rId603" Type="http://schemas.openxmlformats.org/officeDocument/2006/relationships/hyperlink" Target="https://extranet.itu.int/sites/itu-t/focusgroups/ai4h/docs/FGAI4H-K-101.docx" TargetMode="External"/><Relationship Id="rId687" Type="http://schemas.openxmlformats.org/officeDocument/2006/relationships/hyperlink" Target="https://www.itu.int/ls/Home/ls_search?from=-1,&amp;after=44104&amp;before=2020-12-11&amp;to=7951,,&amp;title=" TargetMode="External"/><Relationship Id="rId810" Type="http://schemas.openxmlformats.org/officeDocument/2006/relationships/hyperlink" Target="http://handle.itu.int/11.1002/1000/13669" TargetMode="External"/><Relationship Id="rId908" Type="http://schemas.openxmlformats.org/officeDocument/2006/relationships/hyperlink" Target="http://handle.itu.int/11.1002/1000/13236" TargetMode="External"/><Relationship Id="rId242" Type="http://schemas.openxmlformats.org/officeDocument/2006/relationships/hyperlink" Target="https://www.itu.int/md/T17-SG16-210419-TD-WP2-0352" TargetMode="External"/><Relationship Id="rId894" Type="http://schemas.openxmlformats.org/officeDocument/2006/relationships/hyperlink" Target="http://handle.itu.int/11.1002/1000/13423" TargetMode="External"/><Relationship Id="rId37" Type="http://schemas.openxmlformats.org/officeDocument/2006/relationships/hyperlink" Target="https://www.itu.int/md/T17-SG16-R-0020/en" TargetMode="External"/><Relationship Id="rId102" Type="http://schemas.openxmlformats.org/officeDocument/2006/relationships/hyperlink" Target="http://www.itu.int/md/T17-SG16-180709-TD-WP3-0053" TargetMode="External"/><Relationship Id="rId547" Type="http://schemas.openxmlformats.org/officeDocument/2006/relationships/hyperlink" Target="https://extranet.itu.int/sites/itu-t/focusgroups/ai4ad/_layouts/15/WopiFrame.aspx?sourcedoc=%7b66E238E7-64E2-4535-8560-4743AFE64F4B%7d&amp;file=FGAI4AD-O-020.docx&amp;action=default" TargetMode="External"/><Relationship Id="rId754" Type="http://schemas.openxmlformats.org/officeDocument/2006/relationships/hyperlink" Target="http://handle.itu.int/11.1002/1000/14684" TargetMode="External"/><Relationship Id="rId961" Type="http://schemas.openxmlformats.org/officeDocument/2006/relationships/hyperlink" Target="http://www.itu.int/itu-t/workprog/wp_item.aspx?isn=16361" TargetMode="External"/><Relationship Id="rId90" Type="http://schemas.openxmlformats.org/officeDocument/2006/relationships/hyperlink" Target="http://www.itu.int/md/T17-SG16-180709-TD-WP3-0054" TargetMode="External"/><Relationship Id="rId186" Type="http://schemas.openxmlformats.org/officeDocument/2006/relationships/hyperlink" Target="http://www.itu.int/md/T17-SG16-200622-TD-WP3-0123" TargetMode="External"/><Relationship Id="rId393" Type="http://schemas.openxmlformats.org/officeDocument/2006/relationships/hyperlink" Target="https://www.itu.int/en/ITU-T/jca/mmes/JCAMMeS%20Docs/JCA-MMeS-Doc013-R1.docx" TargetMode="External"/><Relationship Id="rId407" Type="http://schemas.openxmlformats.org/officeDocument/2006/relationships/hyperlink" Target="https://www.itu.int/net/itu-t/ls/ols.aspx?from=2531&amp;after=2017-03-20" TargetMode="External"/><Relationship Id="rId614" Type="http://schemas.openxmlformats.org/officeDocument/2006/relationships/hyperlink" Target="https://www.itu.int/ml/lists/arc/fgai4h/2021-11/msg00004.html" TargetMode="External"/><Relationship Id="rId821" Type="http://schemas.openxmlformats.org/officeDocument/2006/relationships/hyperlink" Target="http://handle.itu.int/11.1002/1000/13192" TargetMode="External"/><Relationship Id="rId253" Type="http://schemas.openxmlformats.org/officeDocument/2006/relationships/hyperlink" Target="http://www.itu.int/net/ITU-T/lists/rgmdetails.aspx?id=11833&amp;Group=16" TargetMode="External"/><Relationship Id="rId460" Type="http://schemas.openxmlformats.org/officeDocument/2006/relationships/hyperlink" Target="https://extranet.itu.int/sites/irg/ava/Shared%20Documents/IRG-AVA-2010-002.docx" TargetMode="External"/><Relationship Id="rId698" Type="http://schemas.openxmlformats.org/officeDocument/2006/relationships/hyperlink" Target="https://www.itu.int/ls/Home/ls_search?from=-1,&amp;after=44300&amp;before=2021-06-30&amp;to=7951,,&amp;title=" TargetMode="External"/><Relationship Id="rId919" Type="http://schemas.openxmlformats.org/officeDocument/2006/relationships/hyperlink" Target="http://handle.itu.int/11.1002/1000/14346" TargetMode="External"/><Relationship Id="rId48" Type="http://schemas.openxmlformats.org/officeDocument/2006/relationships/hyperlink" Target="https://www.itu.int/md/meeting.asp?lang=en&amp;parent=T17-SG16-220117" TargetMode="External"/><Relationship Id="rId113" Type="http://schemas.openxmlformats.org/officeDocument/2006/relationships/hyperlink" Target="http://www.itu.int/net/ITU-T/lists/rgmdetails.aspx?id=9310&amp;Group=16" TargetMode="External"/><Relationship Id="rId320" Type="http://schemas.openxmlformats.org/officeDocument/2006/relationships/hyperlink" Target="https://www.itu.int/en/ITU-T/Workshops-and-Seminars/202004" TargetMode="External"/><Relationship Id="rId558" Type="http://schemas.openxmlformats.org/officeDocument/2006/relationships/hyperlink" Target="https://www.itu.int/net/itu-t/ls/ols.aspx?from=7952&amp;after=2018-09-25&amp;before=2018-09-28" TargetMode="External"/><Relationship Id="rId765" Type="http://schemas.openxmlformats.org/officeDocument/2006/relationships/hyperlink" Target="http://handle.itu.int/11.1002/1000/13185" TargetMode="External"/><Relationship Id="rId972" Type="http://schemas.openxmlformats.org/officeDocument/2006/relationships/hyperlink" Target="http://www.itu.int/itu-t/workprog/wp_item.aspx?isn=13287" TargetMode="External"/><Relationship Id="rId197" Type="http://schemas.openxmlformats.org/officeDocument/2006/relationships/hyperlink" Target="http://www.itu.int/net/ITU-T/lists/rgmdetails.aspx?id=9963&amp;Group=16" TargetMode="External"/><Relationship Id="rId418" Type="http://schemas.openxmlformats.org/officeDocument/2006/relationships/hyperlink" Target="http://ifa.itu.int/c/irg/ava/mtg/1804-GVA/IRG-AVA-1804-002-Meeting_report.docx" TargetMode="External"/><Relationship Id="rId625" Type="http://schemas.openxmlformats.org/officeDocument/2006/relationships/hyperlink" Target="https://www.itu.int/en/ITU-T/focusgroups/ai4h/Documents/ITU_WHO_AI4H_Onboarding.pdf" TargetMode="External"/><Relationship Id="rId832" Type="http://schemas.openxmlformats.org/officeDocument/2006/relationships/hyperlink" Target="http://handle.itu.int/11.1002/1000/13783" TargetMode="External"/><Relationship Id="rId264" Type="http://schemas.openxmlformats.org/officeDocument/2006/relationships/hyperlink" Target="https://www.itu.int/md/T17-SG16-210419-TD-WP2-0365" TargetMode="External"/><Relationship Id="rId471" Type="http://schemas.openxmlformats.org/officeDocument/2006/relationships/hyperlink" Target="https://extranet.itu.int/sites/irg/ava/Shared%20Documents/Forms/2104VIR.aspx" TargetMode="External"/><Relationship Id="rId59" Type="http://schemas.openxmlformats.org/officeDocument/2006/relationships/hyperlink" Target="http://www.itu.int/net/ITU-T/lists/rgmdetails.aspx?id=6830&amp;Group=16" TargetMode="External"/><Relationship Id="rId124" Type="http://schemas.openxmlformats.org/officeDocument/2006/relationships/hyperlink" Target="http://www.itu.int/md/T17-SG16-181026-TD-WP1-0191" TargetMode="External"/><Relationship Id="rId569" Type="http://schemas.openxmlformats.org/officeDocument/2006/relationships/hyperlink" Target="https://itu.int/en/ITU-T/Workshops-and-Seminars/20190402/Pages/default.aspx" TargetMode="External"/><Relationship Id="rId776" Type="http://schemas.openxmlformats.org/officeDocument/2006/relationships/hyperlink" Target="http://handle.itu.int/11.1002/1000/13269" TargetMode="External"/><Relationship Id="rId983" Type="http://schemas.openxmlformats.org/officeDocument/2006/relationships/hyperlink" Target="http://www.itu.int/itu-t/workprog/wp_item.aspx?isn=14438" TargetMode="External"/><Relationship Id="rId331" Type="http://schemas.openxmlformats.org/officeDocument/2006/relationships/hyperlink" Target="https://www.itu.int/en/ITU-T/Workshops-and-Seminars/ai4h/20190529/Pages/default.aspx" TargetMode="External"/><Relationship Id="rId429" Type="http://schemas.openxmlformats.org/officeDocument/2006/relationships/hyperlink" Target="http://ifa.itu.int/c/irg/ava/mtg/1810-GVA/" TargetMode="External"/><Relationship Id="rId636" Type="http://schemas.openxmlformats.org/officeDocument/2006/relationships/hyperlink" Target="https://www.itu.int/ls/Home/ls_search?from=7951,&amp;after=2018-10-10&amp;before=2018-10-12&amp;to=-1,,&amp;title=" TargetMode="External"/><Relationship Id="rId843" Type="http://schemas.openxmlformats.org/officeDocument/2006/relationships/hyperlink" Target="http://handle.itu.int/11.1002/1000/13418" TargetMode="External"/><Relationship Id="rId275" Type="http://schemas.openxmlformats.org/officeDocument/2006/relationships/hyperlink" Target="http://www.itu.int/net/ITU-T/lists/rgmdetails.aspx?id=12706&amp;Group=16" TargetMode="External"/><Relationship Id="rId482" Type="http://schemas.openxmlformats.org/officeDocument/2006/relationships/hyperlink" Target="https://extranet.itu.int/sites/irg/ava/Shared%20Documents/IRG-AVA-2111-000-captioning.docx" TargetMode="External"/><Relationship Id="rId703" Type="http://schemas.openxmlformats.org/officeDocument/2006/relationships/hyperlink" Target="https://www.itu.int/ls/Home/ls_search?from=-1,&amp;after=44378&amp;before=2021-09-29&amp;to=7951,,&amp;title=" TargetMode="External"/><Relationship Id="rId910" Type="http://schemas.openxmlformats.org/officeDocument/2006/relationships/hyperlink" Target="http://handle.itu.int/11.1002/1000/13238" TargetMode="External"/><Relationship Id="rId135" Type="http://schemas.openxmlformats.org/officeDocument/2006/relationships/hyperlink" Target="http://www.itu.int/net/ITU-T/lists/rgmdetails.aspx?id=9410&amp;Group=16" TargetMode="External"/><Relationship Id="rId342" Type="http://schemas.openxmlformats.org/officeDocument/2006/relationships/hyperlink" Target="https://aiforgood.itu.int/event/ai-and-health-ziad-obermeyer/" TargetMode="External"/><Relationship Id="rId787" Type="http://schemas.openxmlformats.org/officeDocument/2006/relationships/hyperlink" Target="http://handle.itu.int/11.1002/1000/14659" TargetMode="External"/><Relationship Id="rId994" Type="http://schemas.openxmlformats.org/officeDocument/2006/relationships/hyperlink" Target="http://www.itu.int/itu-t/workprog/wp_item.aspx?isn=16689" TargetMode="External"/><Relationship Id="rId202" Type="http://schemas.openxmlformats.org/officeDocument/2006/relationships/hyperlink" Target="http://www.itu.int/md/T17-SG16-200622-TD-WP3-0125" TargetMode="External"/><Relationship Id="rId647" Type="http://schemas.openxmlformats.org/officeDocument/2006/relationships/hyperlink" Target="https://www.itu.int/en/ITU-T/focusgroups/vm/Documents/Announcement_FG-VM_4th-meeting.pdf" TargetMode="External"/><Relationship Id="rId854" Type="http://schemas.openxmlformats.org/officeDocument/2006/relationships/hyperlink" Target="http://handle.itu.int/11.1002/1000/13424" TargetMode="External"/><Relationship Id="rId286" Type="http://schemas.openxmlformats.org/officeDocument/2006/relationships/hyperlink" Target="https://www.itu.int/md/T17-SG16-210927-TD-WP2-0420" TargetMode="External"/><Relationship Id="rId493" Type="http://schemas.openxmlformats.org/officeDocument/2006/relationships/hyperlink" Target="http://itu.int/en/irg/ibb" TargetMode="External"/><Relationship Id="rId507" Type="http://schemas.openxmlformats.org/officeDocument/2006/relationships/hyperlink" Target="https://www.itu.int/en/irg/ibb/Documents/13th-IRGIBB_Announcement.pdf?csf=1&amp;e=ci11Fv" TargetMode="External"/><Relationship Id="rId714" Type="http://schemas.openxmlformats.org/officeDocument/2006/relationships/hyperlink" Target="https://www.itu.int/rec/T-REC-H.551" TargetMode="External"/><Relationship Id="rId921" Type="http://schemas.openxmlformats.org/officeDocument/2006/relationships/hyperlink" Target="http://handle.itu.int/11.1002/1000/14347" TargetMode="External"/><Relationship Id="rId50" Type="http://schemas.openxmlformats.org/officeDocument/2006/relationships/hyperlink" Target="https://www.itu.int/md/T17-SG16-R-0038/en" TargetMode="External"/><Relationship Id="rId146" Type="http://schemas.openxmlformats.org/officeDocument/2006/relationships/hyperlink" Target="http://www.itu.int/md/T17-SG16-190614-TD-WP2-0189" TargetMode="External"/><Relationship Id="rId353" Type="http://schemas.openxmlformats.org/officeDocument/2006/relationships/hyperlink" Target="https://www.itu.int/en/ITU-T/focusgroups/vm/Pages/12-04_Special-session.aspx" TargetMode="External"/><Relationship Id="rId560" Type="http://schemas.openxmlformats.org/officeDocument/2006/relationships/hyperlink" Target="https://www.itu.int/md/T17-TSB-CIR-0123" TargetMode="External"/><Relationship Id="rId798" Type="http://schemas.openxmlformats.org/officeDocument/2006/relationships/hyperlink" Target="http://handle.itu.int/11.1002/1000/14337" TargetMode="External"/><Relationship Id="rId213" Type="http://schemas.openxmlformats.org/officeDocument/2006/relationships/hyperlink" Target="http://www.itu.int/net/ITU-T/lists/rgmdetails.aspx?id=9835&amp;Group=16" TargetMode="External"/><Relationship Id="rId420" Type="http://schemas.openxmlformats.org/officeDocument/2006/relationships/hyperlink" Target="https://www.itu.int/net/itu-t/ls/ols.aspx?from=-1&amp;to=2531&amp;after=2017-10-03" TargetMode="External"/><Relationship Id="rId658" Type="http://schemas.openxmlformats.org/officeDocument/2006/relationships/hyperlink" Target="https://www.itu.int/en/ITU-T/focusgroups/vm/Pages/11-9_wsp.aspx" TargetMode="External"/><Relationship Id="rId865" Type="http://schemas.openxmlformats.org/officeDocument/2006/relationships/hyperlink" Target="http://handle.itu.int/11.1002/1000/13676" TargetMode="External"/><Relationship Id="rId297" Type="http://schemas.openxmlformats.org/officeDocument/2006/relationships/hyperlink" Target="http://www.itu.int/net/ITU-T/lists/rgmdetails.aspx?id=12816&amp;Group=16" TargetMode="External"/><Relationship Id="rId518" Type="http://schemas.openxmlformats.org/officeDocument/2006/relationships/hyperlink" Target="https://www.itu.int/en/ITU-T/focusgroups/ai4ad/Documents/2020-04_FGAI4AD-Announcement.docx" TargetMode="External"/><Relationship Id="rId725" Type="http://schemas.openxmlformats.org/officeDocument/2006/relationships/hyperlink" Target="http://handle.itu.int/11.1002/1000/14679" TargetMode="External"/><Relationship Id="rId932" Type="http://schemas.openxmlformats.org/officeDocument/2006/relationships/hyperlink" Target="http://handle.itu.int/11.1002/1000/13440" TargetMode="External"/><Relationship Id="rId157" Type="http://schemas.openxmlformats.org/officeDocument/2006/relationships/hyperlink" Target="http://www.itu.int/net/ITU-T/lists/rgmdetails.aspx?id=9807&amp;Group=16" TargetMode="External"/><Relationship Id="rId364" Type="http://schemas.openxmlformats.org/officeDocument/2006/relationships/hyperlink" Target="https://www.itu.int/en/ITU-T/webinars/20200805/Pages/default.aspx" TargetMode="External"/><Relationship Id="rId1008" Type="http://schemas.openxmlformats.org/officeDocument/2006/relationships/hyperlink" Target="http://www.itu.int/itu-t/workprog/wp_item.aspx?isn=13319" TargetMode="External"/><Relationship Id="rId61" Type="http://schemas.openxmlformats.org/officeDocument/2006/relationships/hyperlink" Target="http://www.itu.int/net/ITU-T/lists/rgmdetails.aspx?id=6831&amp;Group=16" TargetMode="External"/><Relationship Id="rId571" Type="http://schemas.openxmlformats.org/officeDocument/2006/relationships/hyperlink" Target="https://extranet.itu.int/sites/itu-t/focusgroups/ai4h/docs/FGAI4H-D-101.docx" TargetMode="External"/><Relationship Id="rId669" Type="http://schemas.openxmlformats.org/officeDocument/2006/relationships/hyperlink" Target="https://extranet.itu.int/sites/itu-t/focusgroups/vm/input/Forms/08.aspx" TargetMode="External"/><Relationship Id="rId876" Type="http://schemas.openxmlformats.org/officeDocument/2006/relationships/hyperlink" Target="http://handle.itu.int/11.1002/1000/13679" TargetMode="External"/><Relationship Id="rId19" Type="http://schemas.openxmlformats.org/officeDocument/2006/relationships/hyperlink" Target="https://www.itu.int/md/T17-SG16-R-0001/en" TargetMode="External"/><Relationship Id="rId224" Type="http://schemas.openxmlformats.org/officeDocument/2006/relationships/hyperlink" Target="https://www.itu.int/md/T17-SG16-210419-TD-WP1-0392" TargetMode="External"/><Relationship Id="rId431" Type="http://schemas.openxmlformats.org/officeDocument/2006/relationships/hyperlink" Target="https://www.itu.int/ifa/c/irg/ava/mtg/1906-GVA/IRG-AVA-1906-001-Agenda-document-allocation.docx" TargetMode="External"/><Relationship Id="rId529" Type="http://schemas.openxmlformats.org/officeDocument/2006/relationships/hyperlink" Target="https://www.itu.int/en/ITU-T/Workshops-and-Seminars/20201202/Pages/default.aspx" TargetMode="External"/><Relationship Id="rId736" Type="http://schemas.openxmlformats.org/officeDocument/2006/relationships/hyperlink" Target="http://handle.itu.int/11.1002/1000/13898" TargetMode="External"/><Relationship Id="rId168" Type="http://schemas.openxmlformats.org/officeDocument/2006/relationships/hyperlink" Target="http://www.itu.int/md/T17-SG16-191007-TD-WP1-0267" TargetMode="External"/><Relationship Id="rId943" Type="http://schemas.openxmlformats.org/officeDocument/2006/relationships/hyperlink" Target="http://handle.itu.int/11.1002/1000/14692" TargetMode="External"/><Relationship Id="rId1019" Type="http://schemas.openxmlformats.org/officeDocument/2006/relationships/footer" Target="footer1.xml"/><Relationship Id="rId72" Type="http://schemas.openxmlformats.org/officeDocument/2006/relationships/hyperlink" Target="http://www.itu.int/md/T17-SG16-171016-TD-WP3-0029" TargetMode="External"/><Relationship Id="rId375" Type="http://schemas.openxmlformats.org/officeDocument/2006/relationships/hyperlink" Target="https://news.itu.int/itu-iso-iec-receive-another-primetime-emmy-for-video-compression-video/" TargetMode="External"/><Relationship Id="rId582" Type="http://schemas.openxmlformats.org/officeDocument/2006/relationships/hyperlink" Target="https://www.itu.int/md/T17-TSB-CIR-0196/en" TargetMode="External"/><Relationship Id="rId803" Type="http://schemas.openxmlformats.org/officeDocument/2006/relationships/hyperlink" Target="http://handle.itu.int/11.1002/1000/14338" TargetMode="External"/><Relationship Id="rId3" Type="http://schemas.openxmlformats.org/officeDocument/2006/relationships/customXml" Target="../customXml/item3.xml"/><Relationship Id="rId235" Type="http://schemas.openxmlformats.org/officeDocument/2006/relationships/hyperlink" Target="http://www.itu.int/net/ITU-T/lists/rgmdetails.aspx?id=11726&amp;Group=16" TargetMode="External"/><Relationship Id="rId442" Type="http://schemas.openxmlformats.org/officeDocument/2006/relationships/hyperlink" Target="https://www.itu.int/net/itu-t/ls/ols.aspx?from=2531&amp;after=2019-10-08&amp;before=2019-10-10" TargetMode="External"/><Relationship Id="rId887" Type="http://schemas.openxmlformats.org/officeDocument/2006/relationships/hyperlink" Target="http://handle.itu.int/11.1002/1000/13222" TargetMode="External"/><Relationship Id="rId302" Type="http://schemas.openxmlformats.org/officeDocument/2006/relationships/hyperlink" Target="https://www.itu.int/md/T17-SG16-220117-TD-WP2-0442" TargetMode="External"/><Relationship Id="rId747" Type="http://schemas.openxmlformats.org/officeDocument/2006/relationships/hyperlink" Target="http://handle.itu.int/11.1002/1000/13180" TargetMode="External"/><Relationship Id="rId954" Type="http://schemas.openxmlformats.org/officeDocument/2006/relationships/hyperlink" Target="http://handle.itu.int/11.1002/1000/14693" TargetMode="External"/><Relationship Id="rId83" Type="http://schemas.openxmlformats.org/officeDocument/2006/relationships/hyperlink" Target="http://www.itu.int/net/ITU-T/lists/rgmdetails.aspx?id=9163&amp;Group=16" TargetMode="External"/><Relationship Id="rId179" Type="http://schemas.openxmlformats.org/officeDocument/2006/relationships/hyperlink" Target="http://www.itu.int/net/ITU-T/lists/rgmdetails.aspx?id=9810&amp;Group=16" TargetMode="External"/><Relationship Id="rId386" Type="http://schemas.openxmlformats.org/officeDocument/2006/relationships/hyperlink" Target="http://www.itu.int/itu-t/workprog/wp_item.aspx?isn=14434" TargetMode="External"/><Relationship Id="rId593" Type="http://schemas.openxmlformats.org/officeDocument/2006/relationships/hyperlink" Target="https://www.itu.int/ml/lists/arc/fgai4h/2020-04/msg00002.html" TargetMode="External"/><Relationship Id="rId607" Type="http://schemas.openxmlformats.org/officeDocument/2006/relationships/hyperlink" Target="https://extranet.itu.int/sites/itu-t/focusgroups/ai4h/docs/FGAI4H-L-101.docx" TargetMode="External"/><Relationship Id="rId814" Type="http://schemas.openxmlformats.org/officeDocument/2006/relationships/hyperlink" Target="http://handle.itu.int/11.1002/1000/13191" TargetMode="External"/><Relationship Id="rId246" Type="http://schemas.openxmlformats.org/officeDocument/2006/relationships/hyperlink" Target="https://www.itu.int/md/T17-SG16-210419-TD-WP3-0156" TargetMode="External"/><Relationship Id="rId453" Type="http://schemas.openxmlformats.org/officeDocument/2006/relationships/hyperlink" Target="https://extranet.itu.int/sites/irg/ava/Shared%20Documents/IRG-AVA-2006-002.docx" TargetMode="External"/><Relationship Id="rId660" Type="http://schemas.openxmlformats.org/officeDocument/2006/relationships/hyperlink" Target="https://extranet.itu.int/sites/itu-t/focusgroups/vm/_layouts/15/WopiFrame.aspx?sourcedoc=%7bEFCD1384-62E1-4AB2-9958-43D079EC4D84%7d&amp;file=FGVM-O-030.docx&amp;action=default" TargetMode="External"/><Relationship Id="rId898" Type="http://schemas.openxmlformats.org/officeDocument/2006/relationships/hyperlink" Target="http://handle.itu.int/11.1002/1000/13231" TargetMode="External"/><Relationship Id="rId106" Type="http://schemas.openxmlformats.org/officeDocument/2006/relationships/hyperlink" Target="http://www.itu.int/md/T17-SG16-180709-TD-WP3-0057" TargetMode="External"/><Relationship Id="rId313" Type="http://schemas.openxmlformats.org/officeDocument/2006/relationships/hyperlink" Target="https://www.itu.int/en/ITU-T/studygroups/2017-2020/16/Pages/ws/201701_ILE.aspx" TargetMode="External"/><Relationship Id="rId758" Type="http://schemas.openxmlformats.org/officeDocument/2006/relationships/hyperlink" Target="http://handle.itu.int/11.1002/1000/14683" TargetMode="External"/><Relationship Id="rId965" Type="http://schemas.openxmlformats.org/officeDocument/2006/relationships/hyperlink" Target="http://www.itu.int/itu-t/workprog/wp_item.aspx?isn=16642" TargetMode="External"/><Relationship Id="rId10" Type="http://schemas.openxmlformats.org/officeDocument/2006/relationships/footnotes" Target="footnotes.xml"/><Relationship Id="rId94" Type="http://schemas.openxmlformats.org/officeDocument/2006/relationships/hyperlink" Target="https://www.itu.int/md/T17-SG16-180216-TD-WP2-0089/en" TargetMode="External"/><Relationship Id="rId397" Type="http://schemas.openxmlformats.org/officeDocument/2006/relationships/hyperlink" Target="http://ifa.itu.int/c/irg/ava/mtg/1701-GVA/IRG-AVA-1701-002-Report.docx" TargetMode="External"/><Relationship Id="rId520" Type="http://schemas.openxmlformats.org/officeDocument/2006/relationships/hyperlink" Target="https://extranet.itu.int/sites/itu-t/focusgroups/ai4ad/_layouts/15/WopiFrame.aspx?sourcedoc=%7b7FC48C79-0A8E-4F6F-8F3B-6F08B34F43AA%7d&amp;file=FGAI4AD-O-003.docx&amp;action=default" TargetMode="External"/><Relationship Id="rId618" Type="http://schemas.openxmlformats.org/officeDocument/2006/relationships/hyperlink" Target="https://www.itu.int/net/itu-t/ls/ols.aspx?from=7952&amp;after=2022-02-14&amp;before=2022-02-18" TargetMode="External"/><Relationship Id="rId825" Type="http://schemas.openxmlformats.org/officeDocument/2006/relationships/hyperlink" Target="http://handle.itu.int/11.1002/1000/14112" TargetMode="External"/><Relationship Id="rId257" Type="http://schemas.openxmlformats.org/officeDocument/2006/relationships/hyperlink" Target="http://www.itu.int/net/ITU-T/lists/rgmdetails.aspx?id=11835&amp;Group=16" TargetMode="External"/><Relationship Id="rId464" Type="http://schemas.openxmlformats.org/officeDocument/2006/relationships/hyperlink" Target="https://extranet.itu.int/sites/irg/ava/Shared%20Documents/Forms/2010VIR.aspx" TargetMode="External"/><Relationship Id="rId1010" Type="http://schemas.openxmlformats.org/officeDocument/2006/relationships/hyperlink" Target="http://www.itu.int/itu-t/workprog/wp_item.aspx?isn=13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EE89676C-AB34-403F-B1FE-C87265C5FAB1}">
  <ds:schemaRefs>
    <ds:schemaRef ds:uri="32a1a8c5-2265-4ebc-b7a0-2071e2c5c9b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996b2e75-67fd-4955-a3b0-5ab9934cb50b"/>
  </ds:schemaRefs>
</ds:datastoreItem>
</file>

<file path=customXml/itemProps3.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5.xml><?xml version="1.0" encoding="utf-8"?>
<ds:datastoreItem xmlns:ds="http://schemas.openxmlformats.org/officeDocument/2006/customXml" ds:itemID="{A777C84E-4930-46FD-BC04-07845C36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63</Pages>
  <Words>35422</Words>
  <Characters>201912</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236861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subject/>
  <dc:creator>Elbahnassawy, Ganat</dc:creator>
  <cp:keywords>DPM_v2019.11.13.1_test</cp:keywords>
  <dc:description/>
  <cp:lastModifiedBy>Author</cp:lastModifiedBy>
  <cp:revision>24</cp:revision>
  <cp:lastPrinted>2019-06-26T10:10:00Z</cp:lastPrinted>
  <dcterms:created xsi:type="dcterms:W3CDTF">2022-02-25T14:22:00Z</dcterms:created>
  <dcterms:modified xsi:type="dcterms:W3CDTF">2022-02-28T16:10:00Z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