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D007AF" w:rsidRPr="005176F0" w14:paraId="79FDEF5B" w14:textId="77777777" w:rsidTr="00C44353">
        <w:trPr>
          <w:cantSplit/>
        </w:trPr>
        <w:tc>
          <w:tcPr>
            <w:tcW w:w="6613" w:type="dxa"/>
            <w:vAlign w:val="center"/>
          </w:tcPr>
          <w:p w14:paraId="7D8770CC" w14:textId="77777777" w:rsidR="00D007AF" w:rsidRPr="005176F0" w:rsidRDefault="00D007AF">
            <w:pPr>
              <w:tabs>
                <w:tab w:val="left" w:pos="5046"/>
              </w:tabs>
              <w:rPr>
                <w:rFonts w:ascii="Verdana" w:hAnsi="Verdana" w:cs="Times New Roman Bold"/>
                <w:b/>
                <w:bCs/>
                <w:sz w:val="22"/>
                <w:szCs w:val="22"/>
              </w:rPr>
              <w:pPrChange w:id="0" w:author="Mendoza Siles, Sidma Jeanneth" w:date="2022-01-01T21:56:00Z">
                <w:pPr/>
              </w:pPrChange>
            </w:pPr>
            <w:r w:rsidRPr="005176F0">
              <w:rPr>
                <w:rFonts w:ascii="Verdana" w:hAnsi="Verdana" w:cs="Times New Roman Bold"/>
                <w:b/>
                <w:bCs/>
                <w:sz w:val="22"/>
                <w:szCs w:val="22"/>
              </w:rPr>
              <w:t>Asamblea Mundial de Normalización de las Telecomunicaciones (</w:t>
            </w:r>
            <w:proofErr w:type="spellStart"/>
            <w:r w:rsidRPr="005176F0">
              <w:rPr>
                <w:rFonts w:ascii="Verdana" w:hAnsi="Verdana" w:cs="Times New Roman Bold"/>
                <w:b/>
                <w:bCs/>
                <w:sz w:val="22"/>
                <w:szCs w:val="22"/>
              </w:rPr>
              <w:t>AMNT</w:t>
            </w:r>
            <w:proofErr w:type="spellEnd"/>
            <w:r w:rsidRPr="005176F0">
              <w:rPr>
                <w:rFonts w:ascii="Verdana" w:hAnsi="Verdana" w:cs="Times New Roman Bold"/>
                <w:b/>
                <w:bCs/>
                <w:sz w:val="22"/>
                <w:szCs w:val="22"/>
              </w:rPr>
              <w:t>-20)</w:t>
            </w:r>
          </w:p>
          <w:p w14:paraId="4FFF30A1" w14:textId="77777777" w:rsidR="00D007AF" w:rsidRPr="005176F0" w:rsidRDefault="00D007AF" w:rsidP="00C44353">
            <w:pPr>
              <w:spacing w:before="0"/>
              <w:rPr>
                <w:rFonts w:ascii="Verdana" w:hAnsi="Verdana" w:cs="Times New Roman Bold"/>
                <w:b/>
                <w:bCs/>
                <w:sz w:val="19"/>
                <w:szCs w:val="19"/>
              </w:rPr>
            </w:pPr>
            <w:r w:rsidRPr="005176F0">
              <w:rPr>
                <w:rFonts w:ascii="Verdana" w:hAnsi="Verdana" w:cs="Times New Roman Bold"/>
                <w:b/>
                <w:bCs/>
                <w:sz w:val="18"/>
                <w:szCs w:val="18"/>
              </w:rPr>
              <w:t>Ginebra, 1-9 de marzo de 2022</w:t>
            </w:r>
          </w:p>
        </w:tc>
        <w:tc>
          <w:tcPr>
            <w:tcW w:w="3198" w:type="dxa"/>
            <w:vAlign w:val="center"/>
          </w:tcPr>
          <w:p w14:paraId="0BF96755" w14:textId="77777777" w:rsidR="00D007AF" w:rsidRPr="005176F0" w:rsidRDefault="00D007AF" w:rsidP="00C44353">
            <w:pPr>
              <w:spacing w:before="0"/>
            </w:pPr>
            <w:r w:rsidRPr="005176F0">
              <w:rPr>
                <w:noProof/>
                <w:lang w:eastAsia="zh-CN"/>
              </w:rPr>
              <w:drawing>
                <wp:inline distT="0" distB="0" distL="0" distR="0" wp14:anchorId="1DD48134" wp14:editId="7C6D6734">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5176F0" w14:paraId="0C7435AA" w14:textId="77777777" w:rsidTr="004B520A">
        <w:trPr>
          <w:cantSplit/>
        </w:trPr>
        <w:tc>
          <w:tcPr>
            <w:tcW w:w="6613" w:type="dxa"/>
            <w:tcBorders>
              <w:bottom w:val="single" w:sz="12" w:space="0" w:color="auto"/>
            </w:tcBorders>
          </w:tcPr>
          <w:p w14:paraId="2431ED32" w14:textId="77777777" w:rsidR="00F0220A" w:rsidRPr="005176F0" w:rsidRDefault="00F0220A" w:rsidP="004B520A">
            <w:pPr>
              <w:spacing w:before="0"/>
              <w:rPr>
                <w:rFonts w:ascii="Verdana" w:hAnsi="Verdana"/>
                <w:b/>
                <w:bCs/>
                <w:sz w:val="20"/>
              </w:rPr>
            </w:pPr>
          </w:p>
        </w:tc>
        <w:tc>
          <w:tcPr>
            <w:tcW w:w="3198" w:type="dxa"/>
            <w:tcBorders>
              <w:bottom w:val="single" w:sz="12" w:space="0" w:color="auto"/>
            </w:tcBorders>
          </w:tcPr>
          <w:p w14:paraId="2A6554D5" w14:textId="77777777" w:rsidR="00F0220A" w:rsidRPr="005176F0" w:rsidRDefault="00F0220A" w:rsidP="004B520A">
            <w:pPr>
              <w:spacing w:before="0"/>
            </w:pPr>
          </w:p>
        </w:tc>
      </w:tr>
      <w:tr w:rsidR="005A374D" w:rsidRPr="005176F0" w14:paraId="0A00A4C7" w14:textId="77777777" w:rsidTr="004B520A">
        <w:trPr>
          <w:cantSplit/>
        </w:trPr>
        <w:tc>
          <w:tcPr>
            <w:tcW w:w="6613" w:type="dxa"/>
            <w:tcBorders>
              <w:top w:val="single" w:sz="12" w:space="0" w:color="auto"/>
            </w:tcBorders>
          </w:tcPr>
          <w:p w14:paraId="613B7CC5" w14:textId="77777777" w:rsidR="005A374D" w:rsidRPr="005176F0" w:rsidRDefault="005A374D" w:rsidP="004B520A">
            <w:pPr>
              <w:spacing w:before="0"/>
            </w:pPr>
          </w:p>
        </w:tc>
        <w:tc>
          <w:tcPr>
            <w:tcW w:w="3198" w:type="dxa"/>
          </w:tcPr>
          <w:p w14:paraId="422E6C61" w14:textId="77777777" w:rsidR="005A374D" w:rsidRPr="005176F0" w:rsidRDefault="005A374D" w:rsidP="004B520A">
            <w:pPr>
              <w:spacing w:before="0"/>
              <w:rPr>
                <w:rFonts w:ascii="Verdana" w:hAnsi="Verdana"/>
                <w:b/>
                <w:bCs/>
                <w:sz w:val="20"/>
              </w:rPr>
            </w:pPr>
          </w:p>
        </w:tc>
      </w:tr>
      <w:tr w:rsidR="00E83D45" w:rsidRPr="005176F0" w14:paraId="0C9BC668" w14:textId="77777777" w:rsidTr="004B520A">
        <w:trPr>
          <w:cantSplit/>
        </w:trPr>
        <w:tc>
          <w:tcPr>
            <w:tcW w:w="6613" w:type="dxa"/>
          </w:tcPr>
          <w:p w14:paraId="55BE0A1C" w14:textId="77777777" w:rsidR="00E83D45" w:rsidRPr="005176F0" w:rsidRDefault="000607DD" w:rsidP="004B520A">
            <w:pPr>
              <w:pStyle w:val="Committee"/>
              <w:framePr w:hSpace="0" w:wrap="auto" w:hAnchor="text" w:yAlign="inline"/>
              <w:rPr>
                <w:lang w:val="es-ES_tradnl"/>
              </w:rPr>
            </w:pPr>
            <w:r w:rsidRPr="005176F0">
              <w:rPr>
                <w:lang w:val="es-ES_tradnl"/>
              </w:rPr>
              <w:t>SESIÓN PLENARIA</w:t>
            </w:r>
          </w:p>
        </w:tc>
        <w:tc>
          <w:tcPr>
            <w:tcW w:w="3198" w:type="dxa"/>
          </w:tcPr>
          <w:p w14:paraId="7696A744" w14:textId="77777777" w:rsidR="00E83D45" w:rsidRPr="005176F0" w:rsidRDefault="000607DD" w:rsidP="00161F81">
            <w:pPr>
              <w:spacing w:before="0"/>
              <w:rPr>
                <w:rFonts w:ascii="Verdana" w:hAnsi="Verdana"/>
                <w:b/>
                <w:bCs/>
                <w:sz w:val="20"/>
              </w:rPr>
            </w:pPr>
            <w:r w:rsidRPr="005176F0">
              <w:rPr>
                <w:rFonts w:ascii="Verdana" w:hAnsi="Verdana"/>
                <w:b/>
                <w:sz w:val="20"/>
              </w:rPr>
              <w:t xml:space="preserve">Documento </w:t>
            </w:r>
            <w:r w:rsidR="00161F81" w:rsidRPr="005176F0">
              <w:rPr>
                <w:rFonts w:ascii="Verdana" w:hAnsi="Verdana"/>
                <w:b/>
                <w:sz w:val="20"/>
              </w:rPr>
              <w:t>11</w:t>
            </w:r>
            <w:r w:rsidRPr="005176F0">
              <w:rPr>
                <w:rFonts w:ascii="Verdana" w:hAnsi="Verdana"/>
                <w:b/>
                <w:sz w:val="20"/>
              </w:rPr>
              <w:t xml:space="preserve">-S </w:t>
            </w:r>
          </w:p>
        </w:tc>
      </w:tr>
      <w:tr w:rsidR="00E83D45" w:rsidRPr="005176F0" w14:paraId="46AFDCF0" w14:textId="77777777" w:rsidTr="004B520A">
        <w:trPr>
          <w:cantSplit/>
        </w:trPr>
        <w:tc>
          <w:tcPr>
            <w:tcW w:w="6613" w:type="dxa"/>
          </w:tcPr>
          <w:p w14:paraId="4F172A12" w14:textId="77777777" w:rsidR="00E83D45" w:rsidRPr="005176F0" w:rsidRDefault="00E83D45" w:rsidP="004B520A">
            <w:pPr>
              <w:spacing w:before="0" w:after="48"/>
              <w:rPr>
                <w:rFonts w:ascii="Verdana" w:hAnsi="Verdana"/>
                <w:b/>
                <w:smallCaps/>
                <w:sz w:val="20"/>
              </w:rPr>
            </w:pPr>
          </w:p>
        </w:tc>
        <w:tc>
          <w:tcPr>
            <w:tcW w:w="3198" w:type="dxa"/>
          </w:tcPr>
          <w:p w14:paraId="46B5C769" w14:textId="29EC1D34" w:rsidR="00E83D45" w:rsidRPr="005176F0" w:rsidRDefault="00854DFC" w:rsidP="004B520A">
            <w:pPr>
              <w:spacing w:before="0"/>
              <w:rPr>
                <w:rFonts w:ascii="Verdana" w:hAnsi="Verdana"/>
                <w:b/>
                <w:bCs/>
                <w:sz w:val="20"/>
              </w:rPr>
            </w:pPr>
            <w:r w:rsidRPr="005176F0">
              <w:rPr>
                <w:rFonts w:ascii="Verdana" w:hAnsi="Verdana"/>
                <w:b/>
                <w:sz w:val="20"/>
              </w:rPr>
              <w:t xml:space="preserve">Diciembre </w:t>
            </w:r>
            <w:r w:rsidR="00161F81" w:rsidRPr="005176F0">
              <w:rPr>
                <w:rFonts w:ascii="Verdana" w:hAnsi="Verdana"/>
                <w:b/>
                <w:sz w:val="20"/>
              </w:rPr>
              <w:t xml:space="preserve">de </w:t>
            </w:r>
            <w:r w:rsidRPr="005176F0">
              <w:rPr>
                <w:rFonts w:ascii="Verdana" w:hAnsi="Verdana"/>
                <w:b/>
                <w:sz w:val="20"/>
              </w:rPr>
              <w:t>2021</w:t>
            </w:r>
          </w:p>
        </w:tc>
      </w:tr>
      <w:tr w:rsidR="00E83D45" w:rsidRPr="005176F0" w14:paraId="2CFC9593" w14:textId="77777777" w:rsidTr="004B520A">
        <w:trPr>
          <w:cantSplit/>
        </w:trPr>
        <w:tc>
          <w:tcPr>
            <w:tcW w:w="6613" w:type="dxa"/>
          </w:tcPr>
          <w:p w14:paraId="63BBBC33" w14:textId="77777777" w:rsidR="00E83D45" w:rsidRPr="005176F0" w:rsidRDefault="00E83D45" w:rsidP="004B520A">
            <w:pPr>
              <w:spacing w:before="0"/>
            </w:pPr>
          </w:p>
        </w:tc>
        <w:tc>
          <w:tcPr>
            <w:tcW w:w="3198" w:type="dxa"/>
          </w:tcPr>
          <w:p w14:paraId="342FE8A3" w14:textId="77777777" w:rsidR="00E83D45" w:rsidRPr="005176F0" w:rsidRDefault="000607DD" w:rsidP="00161F81">
            <w:pPr>
              <w:spacing w:before="0"/>
              <w:rPr>
                <w:rFonts w:ascii="Verdana" w:hAnsi="Verdana"/>
                <w:b/>
                <w:bCs/>
                <w:sz w:val="20"/>
              </w:rPr>
            </w:pPr>
            <w:r w:rsidRPr="005176F0">
              <w:rPr>
                <w:rFonts w:ascii="Verdana" w:hAnsi="Verdana"/>
                <w:b/>
                <w:sz w:val="20"/>
              </w:rPr>
              <w:t xml:space="preserve">Original: </w:t>
            </w:r>
            <w:r w:rsidR="00161F81" w:rsidRPr="005176F0">
              <w:rPr>
                <w:rFonts w:ascii="Verdana" w:hAnsi="Verdana"/>
                <w:b/>
                <w:sz w:val="20"/>
              </w:rPr>
              <w:t>inglés</w:t>
            </w:r>
          </w:p>
        </w:tc>
      </w:tr>
      <w:tr w:rsidR="00681766" w:rsidRPr="005176F0" w14:paraId="191E315B" w14:textId="77777777" w:rsidTr="004B520A">
        <w:trPr>
          <w:cantSplit/>
        </w:trPr>
        <w:tc>
          <w:tcPr>
            <w:tcW w:w="9811" w:type="dxa"/>
            <w:gridSpan w:val="2"/>
          </w:tcPr>
          <w:p w14:paraId="7102F281" w14:textId="77777777" w:rsidR="00681766" w:rsidRPr="005176F0" w:rsidRDefault="00681766" w:rsidP="004B520A">
            <w:pPr>
              <w:spacing w:before="0"/>
              <w:rPr>
                <w:rFonts w:ascii="Verdana" w:hAnsi="Verdana"/>
                <w:b/>
                <w:bCs/>
                <w:sz w:val="20"/>
              </w:rPr>
            </w:pPr>
          </w:p>
        </w:tc>
      </w:tr>
      <w:tr w:rsidR="00E83D45" w:rsidRPr="005176F0" w14:paraId="717CEC3A" w14:textId="77777777" w:rsidTr="004B520A">
        <w:trPr>
          <w:cantSplit/>
        </w:trPr>
        <w:tc>
          <w:tcPr>
            <w:tcW w:w="9811" w:type="dxa"/>
            <w:gridSpan w:val="2"/>
          </w:tcPr>
          <w:p w14:paraId="36583884" w14:textId="77777777" w:rsidR="00E83D45" w:rsidRPr="00755D1F" w:rsidRDefault="009E7842" w:rsidP="00161F81">
            <w:pPr>
              <w:pStyle w:val="Source"/>
              <w:rPr>
                <w:rPrChange w:id="1" w:author="Mendoza Siles, Sidma Jeanneth" w:date="2022-01-05T15:24:00Z">
                  <w:rPr>
                    <w:highlight w:val="green"/>
                  </w:rPr>
                </w:rPrChange>
              </w:rPr>
            </w:pPr>
            <w:bookmarkStart w:id="2" w:name="dsource"/>
            <w:r w:rsidRPr="00755D1F">
              <w:rPr>
                <w:rPrChange w:id="3" w:author="Mendoza Siles, Sidma Jeanneth" w:date="2022-01-05T15:24:00Z">
                  <w:rPr>
                    <w:highlight w:val="cyan"/>
                    <w:lang w:val="es-ES"/>
                  </w:rPr>
                </w:rPrChange>
              </w:rPr>
              <w:t xml:space="preserve">Comisión de Estudio </w:t>
            </w:r>
            <w:r w:rsidR="00161F81" w:rsidRPr="00755D1F">
              <w:rPr>
                <w:rPrChange w:id="4" w:author="Mendoza Siles, Sidma Jeanneth" w:date="2022-01-05T15:24:00Z">
                  <w:rPr>
                    <w:highlight w:val="cyan"/>
                    <w:lang w:val="es-ES"/>
                  </w:rPr>
                </w:rPrChange>
              </w:rPr>
              <w:t>12</w:t>
            </w:r>
            <w:r w:rsidRPr="00755D1F">
              <w:rPr>
                <w:rPrChange w:id="5" w:author="Mendoza Siles, Sidma Jeanneth" w:date="2022-01-05T15:24:00Z">
                  <w:rPr>
                    <w:highlight w:val="cyan"/>
                    <w:lang w:val="es-ES"/>
                  </w:rPr>
                </w:rPrChange>
              </w:rPr>
              <w:t xml:space="preserve"> del UIT-T</w:t>
            </w:r>
            <w:bookmarkEnd w:id="2"/>
          </w:p>
        </w:tc>
      </w:tr>
      <w:tr w:rsidR="00E83D45" w:rsidRPr="005176F0" w14:paraId="130BAE21" w14:textId="77777777" w:rsidTr="004B520A">
        <w:trPr>
          <w:cantSplit/>
        </w:trPr>
        <w:tc>
          <w:tcPr>
            <w:tcW w:w="9811" w:type="dxa"/>
            <w:gridSpan w:val="2"/>
          </w:tcPr>
          <w:p w14:paraId="607F69D3" w14:textId="77777777" w:rsidR="00E83D45" w:rsidRPr="00755D1F" w:rsidRDefault="00161F81" w:rsidP="004B520A">
            <w:pPr>
              <w:pStyle w:val="Title1"/>
            </w:pPr>
            <w:r w:rsidRPr="00755D1F">
              <w:t xml:space="preserve">CALIDAD DE FUNCIONAMIENTO, CALIDAD </w:t>
            </w:r>
            <w:r w:rsidRPr="00755D1F">
              <w:br/>
              <w:t>DE SERVICIO Y CALIDAD PERCIBIDA</w:t>
            </w:r>
          </w:p>
        </w:tc>
      </w:tr>
      <w:tr w:rsidR="00E83D45" w:rsidRPr="005176F0" w14:paraId="754B0E87" w14:textId="77777777" w:rsidTr="004B520A">
        <w:trPr>
          <w:cantSplit/>
        </w:trPr>
        <w:tc>
          <w:tcPr>
            <w:tcW w:w="9811" w:type="dxa"/>
            <w:gridSpan w:val="2"/>
          </w:tcPr>
          <w:p w14:paraId="4223DFBC" w14:textId="5EEBB228" w:rsidR="00E83D45" w:rsidRPr="005176F0" w:rsidRDefault="009E7842" w:rsidP="004B520A">
            <w:pPr>
              <w:pStyle w:val="Title2"/>
            </w:pPr>
            <w:r w:rsidRPr="005176F0">
              <w:t xml:space="preserve">INFORME </w:t>
            </w:r>
            <w:r w:rsidR="00161F81" w:rsidRPr="005176F0">
              <w:t xml:space="preserve">DE LA CE 12 DEL UIT-T </w:t>
            </w:r>
            <w:r w:rsidRPr="005176F0">
              <w:t>A LA ASAMBLEA MUNDIAL DE NORMALIZACIÓN DE LAS TELECOMUNICACIONES (</w:t>
            </w:r>
            <w:proofErr w:type="spellStart"/>
            <w:r w:rsidRPr="005176F0">
              <w:t>Amnt</w:t>
            </w:r>
            <w:proofErr w:type="spellEnd"/>
            <w:r w:rsidRPr="005176F0">
              <w:t>-</w:t>
            </w:r>
            <w:r w:rsidR="00C01EF6" w:rsidRPr="005176F0">
              <w:t>20</w:t>
            </w:r>
            <w:r w:rsidRPr="005176F0">
              <w:t xml:space="preserve">): </w:t>
            </w:r>
            <w:r w:rsidR="00F954B5" w:rsidRPr="005176F0">
              <w:br/>
            </w:r>
            <w:r w:rsidRPr="005176F0">
              <w:t>PARTe I – GENERALidades</w:t>
            </w:r>
          </w:p>
        </w:tc>
      </w:tr>
      <w:tr w:rsidR="00E83D45" w:rsidRPr="005176F0" w14:paraId="576858A1" w14:textId="77777777" w:rsidTr="004B520A">
        <w:trPr>
          <w:cantSplit/>
        </w:trPr>
        <w:tc>
          <w:tcPr>
            <w:tcW w:w="9811" w:type="dxa"/>
            <w:gridSpan w:val="2"/>
          </w:tcPr>
          <w:p w14:paraId="5B794C13" w14:textId="77777777" w:rsidR="00E83D45" w:rsidRPr="005176F0" w:rsidRDefault="00E83D45" w:rsidP="004B520A">
            <w:pPr>
              <w:pStyle w:val="Agendaitem"/>
            </w:pPr>
          </w:p>
        </w:tc>
      </w:tr>
    </w:tbl>
    <w:p w14:paraId="591D0FA0" w14:textId="5C05DAC4" w:rsidR="009E7842" w:rsidRPr="005176F0" w:rsidRDefault="009E7842" w:rsidP="00DB4F61">
      <w:pPr>
        <w:rPr>
          <w:highlight w:val="yellow"/>
        </w:rPr>
      </w:pPr>
    </w:p>
    <w:tbl>
      <w:tblPr>
        <w:tblW w:w="5089" w:type="pct"/>
        <w:tblLayout w:type="fixed"/>
        <w:tblLook w:val="0000" w:firstRow="0" w:lastRow="0" w:firstColumn="0" w:lastColumn="0" w:noHBand="0" w:noVBand="0"/>
      </w:tblPr>
      <w:tblGrid>
        <w:gridCol w:w="1904"/>
        <w:gridCol w:w="8"/>
        <w:gridCol w:w="3785"/>
        <w:gridCol w:w="4085"/>
        <w:gridCol w:w="29"/>
      </w:tblGrid>
      <w:tr w:rsidR="009E7842" w:rsidRPr="005176F0" w14:paraId="65DA1685" w14:textId="77777777" w:rsidTr="00AB3955">
        <w:trPr>
          <w:cantSplit/>
        </w:trPr>
        <w:tc>
          <w:tcPr>
            <w:tcW w:w="1912" w:type="dxa"/>
            <w:gridSpan w:val="2"/>
          </w:tcPr>
          <w:p w14:paraId="4AED3F9F" w14:textId="77777777" w:rsidR="009E7842" w:rsidRPr="005176F0" w:rsidRDefault="009E7842" w:rsidP="009E7842">
            <w:bookmarkStart w:id="6" w:name="_Hlk91790052"/>
            <w:r w:rsidRPr="005176F0">
              <w:rPr>
                <w:b/>
                <w:bCs/>
              </w:rPr>
              <w:t>Resumen:</w:t>
            </w:r>
          </w:p>
        </w:tc>
        <w:tc>
          <w:tcPr>
            <w:tcW w:w="7899" w:type="dxa"/>
            <w:gridSpan w:val="3"/>
          </w:tcPr>
          <w:p w14:paraId="0AAE9014" w14:textId="6AC027D4" w:rsidR="009E7842" w:rsidRPr="005176F0" w:rsidRDefault="00854DFC" w:rsidP="00033DC5">
            <w:pPr>
              <w:pStyle w:val="Abstract"/>
              <w:rPr>
                <w:lang w:val="es-ES_tradnl"/>
                <w:rPrChange w:id="7" w:author="Spanish" w:date="2022-01-10T09:29:00Z">
                  <w:rPr>
                    <w:rFonts w:ascii="Calibri" w:hAnsi="Calibri"/>
                  </w:rPr>
                </w:rPrChange>
              </w:rPr>
            </w:pPr>
            <w:r w:rsidRPr="005176F0">
              <w:rPr>
                <w:lang w:val="es-ES_tradnl"/>
                <w:rPrChange w:id="8" w:author="Spanish" w:date="2022-01-10T09:29:00Z">
                  <w:rPr>
                    <w:rFonts w:ascii="Calibri" w:hAnsi="Calibri"/>
                    <w:lang w:val="es-ES_tradnl"/>
                  </w:rPr>
                </w:rPrChange>
              </w:rPr>
              <w:t xml:space="preserve">Esta contribución contiene el informe de la Comisión de Estudio 12 del UIT-T a la </w:t>
            </w:r>
            <w:proofErr w:type="spellStart"/>
            <w:r w:rsidRPr="005176F0">
              <w:rPr>
                <w:lang w:val="es-ES_tradnl"/>
                <w:rPrChange w:id="9" w:author="Spanish" w:date="2022-01-10T09:29:00Z">
                  <w:rPr>
                    <w:rFonts w:ascii="Calibri" w:hAnsi="Calibri"/>
                    <w:lang w:val="es-ES_tradnl"/>
                  </w:rPr>
                </w:rPrChange>
              </w:rPr>
              <w:t>AMNT</w:t>
            </w:r>
            <w:proofErr w:type="spellEnd"/>
            <w:r w:rsidRPr="005176F0">
              <w:rPr>
                <w:lang w:val="es-ES_tradnl"/>
                <w:rPrChange w:id="10" w:author="Spanish" w:date="2022-01-10T09:29:00Z">
                  <w:rPr>
                    <w:rFonts w:ascii="Calibri" w:hAnsi="Calibri"/>
                    <w:lang w:val="es-ES_tradnl"/>
                  </w:rPr>
                </w:rPrChange>
              </w:rPr>
              <w:t>-</w:t>
            </w:r>
            <w:r w:rsidR="00734C62" w:rsidRPr="005176F0">
              <w:rPr>
                <w:lang w:val="es-ES_tradnl"/>
              </w:rPr>
              <w:t>20</w:t>
            </w:r>
            <w:r w:rsidRPr="005176F0">
              <w:rPr>
                <w:lang w:val="es-ES_tradnl"/>
                <w:rPrChange w:id="11" w:author="Spanish" w:date="2022-01-10T09:29:00Z">
                  <w:rPr>
                    <w:rFonts w:ascii="Calibri" w:hAnsi="Calibri"/>
                    <w:lang w:val="es-ES_tradnl"/>
                  </w:rPr>
                </w:rPrChange>
              </w:rPr>
              <w:t xml:space="preserve"> sobre sus actividades durante el periodo de </w:t>
            </w:r>
            <w:r w:rsidRPr="005176F0">
              <w:rPr>
                <w:lang w:val="es-ES_tradnl"/>
              </w:rPr>
              <w:t>estudios</w:t>
            </w:r>
            <w:r w:rsidR="005A5D84" w:rsidRPr="005176F0">
              <w:rPr>
                <w:lang w:val="es-ES_tradnl"/>
              </w:rPr>
              <w:t xml:space="preserve"> </w:t>
            </w:r>
            <w:r w:rsidR="00840261" w:rsidRPr="005176F0">
              <w:rPr>
                <w:lang w:val="es-ES_tradnl"/>
              </w:rPr>
              <w:t>2017-2021</w:t>
            </w:r>
            <w:r w:rsidRPr="005176F0">
              <w:rPr>
                <w:lang w:val="es-ES_tradnl"/>
              </w:rPr>
              <w:t>.</w:t>
            </w:r>
          </w:p>
        </w:tc>
      </w:tr>
      <w:bookmarkEnd w:id="6"/>
      <w:tr w:rsidR="00734C62" w:rsidRPr="005176F0" w14:paraId="5E762BB3" w14:textId="77777777" w:rsidTr="00194BCA">
        <w:trPr>
          <w:gridAfter w:val="1"/>
          <w:wAfter w:w="29" w:type="dxa"/>
          <w:cantSplit/>
        </w:trPr>
        <w:tc>
          <w:tcPr>
            <w:tcW w:w="1904" w:type="dxa"/>
          </w:tcPr>
          <w:p w14:paraId="0C623533" w14:textId="0C03999A" w:rsidR="00734C62" w:rsidRPr="005176F0" w:rsidRDefault="00734C62" w:rsidP="00734C62">
            <w:pPr>
              <w:spacing w:before="280"/>
              <w:rPr>
                <w:b/>
                <w:bCs/>
              </w:rPr>
            </w:pPr>
            <w:r w:rsidRPr="005176F0">
              <w:rPr>
                <w:b/>
                <w:bCs/>
              </w:rPr>
              <w:t>Contacto:</w:t>
            </w:r>
          </w:p>
        </w:tc>
        <w:tc>
          <w:tcPr>
            <w:tcW w:w="3793" w:type="dxa"/>
            <w:gridSpan w:val="2"/>
          </w:tcPr>
          <w:p w14:paraId="2E9F8CA4" w14:textId="1751337E" w:rsidR="00734C62" w:rsidRPr="005176F0" w:rsidRDefault="00734C62" w:rsidP="00734C62">
            <w:pPr>
              <w:spacing w:before="280"/>
              <w:rPr>
                <w:rPrChange w:id="12" w:author="Spanish" w:date="2022-01-07T09:24:00Z">
                  <w:rPr>
                    <w:lang w:val="en-US"/>
                  </w:rPr>
                </w:rPrChange>
              </w:rPr>
            </w:pPr>
            <w:r w:rsidRPr="005176F0">
              <w:rPr>
                <w:rPrChange w:id="13" w:author="Spanish" w:date="2022-01-07T09:24:00Z">
                  <w:rPr>
                    <w:lang w:val="en-US"/>
                  </w:rPr>
                </w:rPrChange>
              </w:rPr>
              <w:t xml:space="preserve">Sr. </w:t>
            </w:r>
            <w:proofErr w:type="spellStart"/>
            <w:r w:rsidRPr="005176F0">
              <w:rPr>
                <w:rPrChange w:id="14" w:author="Spanish" w:date="2022-01-07T09:24:00Z">
                  <w:rPr>
                    <w:lang w:val="en-US"/>
                  </w:rPr>
                </w:rPrChange>
              </w:rPr>
              <w:t>Kwame</w:t>
            </w:r>
            <w:proofErr w:type="spellEnd"/>
            <w:r w:rsidRPr="005176F0">
              <w:rPr>
                <w:rPrChange w:id="15" w:author="Spanish" w:date="2022-01-07T09:24:00Z">
                  <w:rPr>
                    <w:lang w:val="en-US"/>
                  </w:rPr>
                </w:rPrChange>
              </w:rPr>
              <w:t xml:space="preserve"> </w:t>
            </w:r>
            <w:proofErr w:type="spellStart"/>
            <w:r w:rsidRPr="005176F0">
              <w:rPr>
                <w:rPrChange w:id="16" w:author="Spanish" w:date="2022-01-07T09:24:00Z">
                  <w:rPr>
                    <w:lang w:val="en-US"/>
                  </w:rPr>
                </w:rPrChange>
              </w:rPr>
              <w:t>Baah-Acheamfuor</w:t>
            </w:r>
            <w:proofErr w:type="spellEnd"/>
            <w:r w:rsidRPr="005176F0">
              <w:rPr>
                <w:rPrChange w:id="17" w:author="Spanish" w:date="2022-01-07T09:24:00Z">
                  <w:rPr>
                    <w:lang w:val="en-US"/>
                  </w:rPr>
                </w:rPrChange>
              </w:rPr>
              <w:br/>
            </w:r>
            <w:proofErr w:type="gramStart"/>
            <w:r w:rsidRPr="005176F0">
              <w:rPr>
                <w:rPrChange w:id="18" w:author="Spanish" w:date="2022-01-07T09:24:00Z">
                  <w:rPr>
                    <w:lang w:val="en-US"/>
                  </w:rPr>
                </w:rPrChange>
              </w:rPr>
              <w:t>Presidente</w:t>
            </w:r>
            <w:proofErr w:type="gramEnd"/>
            <w:r w:rsidRPr="005176F0">
              <w:rPr>
                <w:rPrChange w:id="19" w:author="Spanish" w:date="2022-01-07T09:24:00Z">
                  <w:rPr>
                    <w:lang w:val="en-US"/>
                  </w:rPr>
                </w:rPrChange>
              </w:rPr>
              <w:t xml:space="preserve"> de la CE</w:t>
            </w:r>
            <w:r w:rsidR="004941EA" w:rsidRPr="005176F0">
              <w:t xml:space="preserve"> </w:t>
            </w:r>
            <w:r w:rsidRPr="005176F0">
              <w:rPr>
                <w:rPrChange w:id="20" w:author="Spanish" w:date="2022-01-07T09:24:00Z">
                  <w:rPr>
                    <w:lang w:val="en-US"/>
                  </w:rPr>
                </w:rPrChange>
              </w:rPr>
              <w:t>12 del UIT-T</w:t>
            </w:r>
            <w:r w:rsidRPr="005176F0">
              <w:rPr>
                <w:rPrChange w:id="21" w:author="Spanish" w:date="2022-01-07T09:24:00Z">
                  <w:rPr>
                    <w:lang w:val="en-US"/>
                  </w:rPr>
                </w:rPrChange>
              </w:rPr>
              <w:br/>
              <w:t>Ghana</w:t>
            </w:r>
          </w:p>
        </w:tc>
        <w:tc>
          <w:tcPr>
            <w:tcW w:w="4085" w:type="dxa"/>
          </w:tcPr>
          <w:p w14:paraId="39E34260" w14:textId="7CDFD300" w:rsidR="00734C62" w:rsidRPr="005176F0" w:rsidRDefault="00734C62" w:rsidP="00734C62">
            <w:pPr>
              <w:spacing w:before="280"/>
            </w:pPr>
            <w:r w:rsidRPr="005176F0">
              <w:t>Tel.:</w:t>
            </w:r>
            <w:r w:rsidRPr="005176F0">
              <w:tab/>
              <w:t>+233 24 6375700</w:t>
            </w:r>
            <w:r w:rsidRPr="005176F0">
              <w:br/>
              <w:t>Correo-e:</w:t>
            </w:r>
            <w:r w:rsidRPr="005176F0">
              <w:tab/>
            </w:r>
            <w:hyperlink r:id="rId9" w:history="1">
              <w:proofErr w:type="spellStart"/>
              <w:r w:rsidRPr="005176F0">
                <w:rPr>
                  <w:rStyle w:val="Hyperlink"/>
                </w:rPr>
                <w:t>kwame.baah-acheamfuor@moc.gov.gh</w:t>
              </w:r>
              <w:proofErr w:type="spellEnd"/>
            </w:hyperlink>
          </w:p>
        </w:tc>
      </w:tr>
    </w:tbl>
    <w:p w14:paraId="7A9EE28D" w14:textId="534FF670" w:rsidR="009E7842" w:rsidRPr="005176F0" w:rsidRDefault="009E7842" w:rsidP="009158FB">
      <w:pPr>
        <w:pStyle w:val="Headingb"/>
        <w:spacing w:before="360"/>
      </w:pPr>
      <w:r w:rsidRPr="005176F0">
        <w:t>Nota de la TSB:</w:t>
      </w:r>
    </w:p>
    <w:p w14:paraId="3C662D30" w14:textId="68C4F097" w:rsidR="009E7842" w:rsidRPr="005176F0" w:rsidRDefault="009E7842" w:rsidP="00161F81">
      <w:r w:rsidRPr="005176F0">
        <w:t xml:space="preserve">El Informe de la Comisión de Estudio </w:t>
      </w:r>
      <w:r w:rsidR="00161F81" w:rsidRPr="005176F0">
        <w:t>12</w:t>
      </w:r>
      <w:r w:rsidRPr="005176F0">
        <w:t xml:space="preserve"> a la </w:t>
      </w:r>
      <w:proofErr w:type="spellStart"/>
      <w:r w:rsidRPr="005176F0">
        <w:t>AMNT</w:t>
      </w:r>
      <w:proofErr w:type="spellEnd"/>
      <w:r w:rsidRPr="005176F0">
        <w:t>-</w:t>
      </w:r>
      <w:r w:rsidR="00AB3955" w:rsidRPr="005176F0">
        <w:t>20</w:t>
      </w:r>
      <w:r w:rsidRPr="005176F0">
        <w:t xml:space="preserve"> se presenta en los siguientes documentos:</w:t>
      </w:r>
    </w:p>
    <w:p w14:paraId="36E06EEB" w14:textId="77777777" w:rsidR="009E7842" w:rsidRPr="005176F0" w:rsidRDefault="009E7842" w:rsidP="00161F81">
      <w:r w:rsidRPr="005176F0">
        <w:t>Parte I:</w:t>
      </w:r>
      <w:r w:rsidRPr="005176F0">
        <w:tab/>
      </w:r>
      <w:r w:rsidRPr="005176F0">
        <w:rPr>
          <w:b/>
          <w:bCs/>
        </w:rPr>
        <w:t xml:space="preserve">Documento </w:t>
      </w:r>
      <w:r w:rsidR="00161F81" w:rsidRPr="005176F0">
        <w:rPr>
          <w:b/>
          <w:bCs/>
        </w:rPr>
        <w:t>11</w:t>
      </w:r>
      <w:r w:rsidRPr="005176F0">
        <w:t xml:space="preserve"> – Generalidades</w:t>
      </w:r>
    </w:p>
    <w:p w14:paraId="5B0BF719" w14:textId="76F6924B" w:rsidR="009E7842" w:rsidRPr="005176F0" w:rsidRDefault="009E7842" w:rsidP="00161F81">
      <w:pPr>
        <w:ind w:left="1134" w:hanging="1134"/>
      </w:pPr>
      <w:r w:rsidRPr="005176F0">
        <w:t>Parte II:</w:t>
      </w:r>
      <w:r w:rsidRPr="005176F0">
        <w:tab/>
      </w:r>
      <w:r w:rsidRPr="005176F0">
        <w:rPr>
          <w:b/>
          <w:bCs/>
        </w:rPr>
        <w:t xml:space="preserve">Documento </w:t>
      </w:r>
      <w:r w:rsidR="00161F81" w:rsidRPr="005176F0">
        <w:rPr>
          <w:b/>
          <w:bCs/>
        </w:rPr>
        <w:t>12</w:t>
      </w:r>
      <w:r w:rsidRPr="005176F0">
        <w:t xml:space="preserve"> – Cuestiones propuestas para estudio </w:t>
      </w:r>
      <w:r w:rsidR="00734C62" w:rsidRPr="005176F0">
        <w:t xml:space="preserve">durante </w:t>
      </w:r>
      <w:r w:rsidRPr="005176F0">
        <w:t>el periodo de estudios </w:t>
      </w:r>
      <w:r w:rsidR="00AB3955" w:rsidRPr="005176F0">
        <w:t>2022-2024</w:t>
      </w:r>
    </w:p>
    <w:p w14:paraId="5AE577B5" w14:textId="77777777" w:rsidR="00CA11D3" w:rsidRPr="005176F0" w:rsidRDefault="00CA11D3" w:rsidP="00161F81">
      <w:pPr>
        <w:ind w:left="1134" w:hanging="1134"/>
      </w:pPr>
    </w:p>
    <w:p w14:paraId="75137017" w14:textId="77777777" w:rsidR="00E1354C" w:rsidRPr="005176F0" w:rsidRDefault="00E1354C" w:rsidP="00E1354C">
      <w:bookmarkStart w:id="22" w:name="dbody"/>
      <w:bookmarkEnd w:id="22"/>
      <w:r w:rsidRPr="005176F0">
        <w:br w:type="page"/>
      </w:r>
    </w:p>
    <w:p w14:paraId="05C025C9" w14:textId="77777777" w:rsidR="009E7842" w:rsidRPr="005176F0" w:rsidRDefault="009E7842" w:rsidP="009E7842">
      <w:pPr>
        <w:spacing w:before="240"/>
        <w:jc w:val="center"/>
      </w:pPr>
      <w:r w:rsidRPr="005176F0">
        <w:lastRenderedPageBreak/>
        <w:t>ÍNDICE</w:t>
      </w:r>
    </w:p>
    <w:p w14:paraId="37763436" w14:textId="3604F8BD" w:rsidR="009E7842" w:rsidRPr="005176F0" w:rsidRDefault="009E7842" w:rsidP="00E1354C">
      <w:pPr>
        <w:pStyle w:val="toc0"/>
      </w:pPr>
      <w:r w:rsidRPr="005176F0">
        <w:tab/>
        <w:t>Página</w:t>
      </w:r>
    </w:p>
    <w:p w14:paraId="33E8C988" w14:textId="3AB62836" w:rsidR="007F7381" w:rsidRPr="005176F0" w:rsidRDefault="007F7381">
      <w:pPr>
        <w:pStyle w:val="TOC1"/>
        <w:rPr>
          <w:rFonts w:asciiTheme="minorHAnsi" w:eastAsiaTheme="minorEastAsia" w:hAnsiTheme="minorHAnsi" w:cstheme="minorBidi"/>
          <w:noProof/>
          <w:sz w:val="22"/>
          <w:szCs w:val="22"/>
          <w:lang w:eastAsia="en-GB"/>
        </w:rPr>
      </w:pPr>
      <w:r w:rsidRPr="005176F0">
        <w:fldChar w:fldCharType="begin"/>
      </w:r>
      <w:r w:rsidRPr="005176F0">
        <w:instrText xml:space="preserve"> TOC \h \z \t "Heading 1;1;Annex_No;1;Annex_title;1" </w:instrText>
      </w:r>
      <w:r w:rsidRPr="005176F0">
        <w:fldChar w:fldCharType="separate"/>
      </w:r>
      <w:hyperlink w:anchor="_Toc93388140" w:history="1">
        <w:r w:rsidRPr="005176F0">
          <w:rPr>
            <w:rStyle w:val="Hyperlink"/>
            <w:noProof/>
          </w:rPr>
          <w:t>1</w:t>
        </w:r>
        <w:r w:rsidRPr="005176F0">
          <w:rPr>
            <w:rFonts w:asciiTheme="minorHAnsi" w:eastAsiaTheme="minorEastAsia" w:hAnsiTheme="minorHAnsi" w:cstheme="minorBidi"/>
            <w:noProof/>
            <w:sz w:val="22"/>
            <w:szCs w:val="22"/>
            <w:lang w:eastAsia="en-GB"/>
          </w:rPr>
          <w:tab/>
        </w:r>
        <w:r w:rsidRPr="005176F0">
          <w:rPr>
            <w:rStyle w:val="Hyperlink"/>
            <w:noProof/>
          </w:rPr>
          <w:t>Introducción</w:t>
        </w:r>
        <w:r w:rsidRPr="005176F0">
          <w:rPr>
            <w:noProof/>
            <w:webHidden/>
          </w:rPr>
          <w:tab/>
        </w:r>
        <w:r w:rsidR="009A5E43" w:rsidRPr="005176F0">
          <w:rPr>
            <w:noProof/>
            <w:webHidden/>
          </w:rPr>
          <w:t>..........................</w:t>
        </w:r>
        <w:r w:rsidRPr="005176F0">
          <w:rPr>
            <w:noProof/>
            <w:webHidden/>
          </w:rPr>
          <w:fldChar w:fldCharType="begin"/>
        </w:r>
        <w:r w:rsidRPr="005176F0">
          <w:rPr>
            <w:noProof/>
            <w:webHidden/>
          </w:rPr>
          <w:instrText xml:space="preserve"> PAGEREF _Toc93388140 \h </w:instrText>
        </w:r>
        <w:r w:rsidRPr="005176F0">
          <w:rPr>
            <w:noProof/>
            <w:webHidden/>
          </w:rPr>
        </w:r>
        <w:r w:rsidRPr="005176F0">
          <w:rPr>
            <w:noProof/>
            <w:webHidden/>
          </w:rPr>
          <w:fldChar w:fldCharType="separate"/>
        </w:r>
        <w:r w:rsidR="00AF74A8">
          <w:rPr>
            <w:noProof/>
            <w:webHidden/>
          </w:rPr>
          <w:t>3</w:t>
        </w:r>
        <w:r w:rsidRPr="005176F0">
          <w:rPr>
            <w:noProof/>
            <w:webHidden/>
          </w:rPr>
          <w:fldChar w:fldCharType="end"/>
        </w:r>
      </w:hyperlink>
    </w:p>
    <w:p w14:paraId="04884199" w14:textId="6D6E9F7F" w:rsidR="007F7381" w:rsidRPr="005176F0" w:rsidRDefault="007F7381">
      <w:pPr>
        <w:pStyle w:val="TOC1"/>
        <w:rPr>
          <w:rFonts w:asciiTheme="minorHAnsi" w:eastAsiaTheme="minorEastAsia" w:hAnsiTheme="minorHAnsi" w:cstheme="minorBidi"/>
          <w:noProof/>
          <w:sz w:val="22"/>
          <w:szCs w:val="22"/>
          <w:lang w:eastAsia="en-GB"/>
        </w:rPr>
      </w:pPr>
      <w:hyperlink w:anchor="_Toc93388141" w:history="1">
        <w:r w:rsidRPr="005176F0">
          <w:rPr>
            <w:rStyle w:val="Hyperlink"/>
            <w:noProof/>
          </w:rPr>
          <w:t>2</w:t>
        </w:r>
        <w:r w:rsidRPr="005176F0">
          <w:rPr>
            <w:rFonts w:asciiTheme="minorHAnsi" w:eastAsiaTheme="minorEastAsia" w:hAnsiTheme="minorHAnsi" w:cstheme="minorBidi"/>
            <w:noProof/>
            <w:sz w:val="22"/>
            <w:szCs w:val="22"/>
            <w:lang w:eastAsia="en-GB"/>
          </w:rPr>
          <w:tab/>
        </w:r>
        <w:r w:rsidRPr="005176F0">
          <w:rPr>
            <w:rStyle w:val="Hyperlink"/>
            <w:noProof/>
          </w:rPr>
          <w:t>Organización del trabajo</w:t>
        </w:r>
        <w:r w:rsidRPr="005176F0">
          <w:rPr>
            <w:noProof/>
            <w:webHidden/>
          </w:rPr>
          <w:tab/>
        </w:r>
        <w:r w:rsidR="009A5E43" w:rsidRPr="005176F0">
          <w:rPr>
            <w:noProof/>
            <w:webHidden/>
          </w:rPr>
          <w:t>........................</w:t>
        </w:r>
        <w:r w:rsidRPr="005176F0">
          <w:rPr>
            <w:noProof/>
            <w:webHidden/>
          </w:rPr>
          <w:fldChar w:fldCharType="begin"/>
        </w:r>
        <w:r w:rsidRPr="005176F0">
          <w:rPr>
            <w:noProof/>
            <w:webHidden/>
          </w:rPr>
          <w:instrText xml:space="preserve"> PAGEREF _Toc93388141 \h </w:instrText>
        </w:r>
        <w:r w:rsidRPr="005176F0">
          <w:rPr>
            <w:noProof/>
            <w:webHidden/>
          </w:rPr>
        </w:r>
        <w:r w:rsidRPr="005176F0">
          <w:rPr>
            <w:noProof/>
            <w:webHidden/>
          </w:rPr>
          <w:fldChar w:fldCharType="separate"/>
        </w:r>
        <w:r w:rsidR="00AF74A8">
          <w:rPr>
            <w:noProof/>
            <w:webHidden/>
          </w:rPr>
          <w:t>11</w:t>
        </w:r>
        <w:r w:rsidRPr="005176F0">
          <w:rPr>
            <w:noProof/>
            <w:webHidden/>
          </w:rPr>
          <w:fldChar w:fldCharType="end"/>
        </w:r>
      </w:hyperlink>
    </w:p>
    <w:p w14:paraId="7A49403A" w14:textId="6AE92B4A" w:rsidR="007F7381" w:rsidRPr="005176F0" w:rsidRDefault="007F7381">
      <w:pPr>
        <w:pStyle w:val="TOC1"/>
        <w:rPr>
          <w:rFonts w:asciiTheme="minorHAnsi" w:eastAsiaTheme="minorEastAsia" w:hAnsiTheme="minorHAnsi" w:cstheme="minorBidi"/>
          <w:noProof/>
          <w:sz w:val="22"/>
          <w:szCs w:val="22"/>
          <w:lang w:eastAsia="en-GB"/>
        </w:rPr>
      </w:pPr>
      <w:hyperlink w:anchor="_Toc93388142" w:history="1">
        <w:r w:rsidRPr="005176F0">
          <w:rPr>
            <w:rStyle w:val="Hyperlink"/>
            <w:noProof/>
          </w:rPr>
          <w:t>3</w:t>
        </w:r>
        <w:r w:rsidRPr="005176F0">
          <w:rPr>
            <w:rFonts w:asciiTheme="minorHAnsi" w:eastAsiaTheme="minorEastAsia" w:hAnsiTheme="minorHAnsi" w:cstheme="minorBidi"/>
            <w:noProof/>
            <w:sz w:val="22"/>
            <w:szCs w:val="22"/>
            <w:lang w:eastAsia="en-GB"/>
          </w:rPr>
          <w:tab/>
        </w:r>
        <w:r w:rsidRPr="005176F0">
          <w:rPr>
            <w:rStyle w:val="Hyperlink"/>
            <w:noProof/>
          </w:rPr>
          <w:t>Resultados de los trabajos realizados durante el periodo de estudios 2017-2020</w:t>
        </w:r>
        <w:r w:rsidR="009A5E43" w:rsidRPr="005176F0">
          <w:rPr>
            <w:noProof/>
            <w:webHidden/>
          </w:rPr>
          <w:t>.....................</w:t>
        </w:r>
        <w:r w:rsidRPr="005176F0">
          <w:rPr>
            <w:noProof/>
            <w:webHidden/>
          </w:rPr>
          <w:fldChar w:fldCharType="begin"/>
        </w:r>
        <w:r w:rsidRPr="005176F0">
          <w:rPr>
            <w:noProof/>
            <w:webHidden/>
          </w:rPr>
          <w:instrText xml:space="preserve"> PAGEREF _Toc93388142 \h </w:instrText>
        </w:r>
        <w:r w:rsidRPr="005176F0">
          <w:rPr>
            <w:noProof/>
            <w:webHidden/>
          </w:rPr>
        </w:r>
        <w:r w:rsidRPr="005176F0">
          <w:rPr>
            <w:noProof/>
            <w:webHidden/>
          </w:rPr>
          <w:fldChar w:fldCharType="separate"/>
        </w:r>
        <w:r w:rsidR="00AF74A8">
          <w:rPr>
            <w:noProof/>
            <w:webHidden/>
          </w:rPr>
          <w:t>14</w:t>
        </w:r>
        <w:r w:rsidRPr="005176F0">
          <w:rPr>
            <w:noProof/>
            <w:webHidden/>
          </w:rPr>
          <w:fldChar w:fldCharType="end"/>
        </w:r>
      </w:hyperlink>
    </w:p>
    <w:p w14:paraId="6731F35E" w14:textId="2F546F9A" w:rsidR="007F7381" w:rsidRPr="005176F0" w:rsidRDefault="007F7381">
      <w:pPr>
        <w:pStyle w:val="TOC1"/>
        <w:rPr>
          <w:rFonts w:asciiTheme="minorHAnsi" w:eastAsiaTheme="minorEastAsia" w:hAnsiTheme="minorHAnsi" w:cstheme="minorBidi"/>
          <w:noProof/>
          <w:sz w:val="22"/>
          <w:szCs w:val="22"/>
          <w:lang w:eastAsia="en-GB"/>
        </w:rPr>
      </w:pPr>
      <w:hyperlink w:anchor="_Toc93388143" w:history="1">
        <w:r w:rsidRPr="005176F0">
          <w:rPr>
            <w:rStyle w:val="Hyperlink"/>
            <w:noProof/>
          </w:rPr>
          <w:t>4</w:t>
        </w:r>
        <w:r w:rsidRPr="005176F0">
          <w:rPr>
            <w:rFonts w:asciiTheme="minorHAnsi" w:eastAsiaTheme="minorEastAsia" w:hAnsiTheme="minorHAnsi" w:cstheme="minorBidi"/>
            <w:noProof/>
            <w:sz w:val="22"/>
            <w:szCs w:val="22"/>
            <w:lang w:eastAsia="en-GB"/>
          </w:rPr>
          <w:tab/>
        </w:r>
        <w:r w:rsidRPr="005176F0">
          <w:rPr>
            <w:rStyle w:val="Hyperlink"/>
            <w:noProof/>
          </w:rPr>
          <w:t>Observaciones en relación con el trabajo futuro</w:t>
        </w:r>
        <w:r w:rsidRPr="005176F0">
          <w:rPr>
            <w:noProof/>
            <w:webHidden/>
          </w:rPr>
          <w:tab/>
        </w:r>
        <w:r w:rsidR="009A5E43" w:rsidRPr="005176F0">
          <w:rPr>
            <w:noProof/>
            <w:webHidden/>
          </w:rPr>
          <w:t>........................</w:t>
        </w:r>
        <w:r w:rsidRPr="005176F0">
          <w:rPr>
            <w:noProof/>
            <w:webHidden/>
          </w:rPr>
          <w:fldChar w:fldCharType="begin"/>
        </w:r>
        <w:r w:rsidRPr="005176F0">
          <w:rPr>
            <w:noProof/>
            <w:webHidden/>
          </w:rPr>
          <w:instrText xml:space="preserve"> PAGEREF _Toc93388143 \h </w:instrText>
        </w:r>
        <w:r w:rsidRPr="005176F0">
          <w:rPr>
            <w:noProof/>
            <w:webHidden/>
          </w:rPr>
        </w:r>
        <w:r w:rsidRPr="005176F0">
          <w:rPr>
            <w:noProof/>
            <w:webHidden/>
          </w:rPr>
          <w:fldChar w:fldCharType="separate"/>
        </w:r>
        <w:r w:rsidR="00AF74A8">
          <w:rPr>
            <w:noProof/>
            <w:webHidden/>
          </w:rPr>
          <w:t>19</w:t>
        </w:r>
        <w:r w:rsidRPr="005176F0">
          <w:rPr>
            <w:noProof/>
            <w:webHidden/>
          </w:rPr>
          <w:fldChar w:fldCharType="end"/>
        </w:r>
      </w:hyperlink>
    </w:p>
    <w:p w14:paraId="0252588F" w14:textId="1B6ADECA" w:rsidR="007F7381" w:rsidRPr="005176F0" w:rsidRDefault="007F7381">
      <w:pPr>
        <w:pStyle w:val="TOC1"/>
        <w:rPr>
          <w:rFonts w:asciiTheme="minorHAnsi" w:eastAsiaTheme="minorEastAsia" w:hAnsiTheme="minorHAnsi" w:cstheme="minorBidi"/>
          <w:noProof/>
          <w:sz w:val="22"/>
          <w:szCs w:val="22"/>
          <w:lang w:eastAsia="en-GB"/>
        </w:rPr>
      </w:pPr>
      <w:hyperlink w:anchor="_Toc93388144" w:history="1">
        <w:r w:rsidRPr="005176F0">
          <w:rPr>
            <w:rStyle w:val="Hyperlink"/>
            <w:noProof/>
            <w:u w:val="none"/>
          </w:rPr>
          <w:t>5</w:t>
        </w:r>
        <w:r w:rsidRPr="005176F0">
          <w:rPr>
            <w:rFonts w:asciiTheme="minorHAnsi" w:eastAsiaTheme="minorEastAsia" w:hAnsiTheme="minorHAnsi" w:cstheme="minorBidi"/>
            <w:noProof/>
            <w:sz w:val="22"/>
            <w:szCs w:val="22"/>
            <w:lang w:eastAsia="en-GB"/>
          </w:rPr>
          <w:tab/>
        </w:r>
        <w:r w:rsidRPr="005176F0">
          <w:rPr>
            <w:rStyle w:val="Hyperlink"/>
            <w:noProof/>
            <w:u w:val="none"/>
          </w:rPr>
          <w:t>Actualizaciones de la Resolución 2 de la AMNT para el periodo de estudios 2022-2024</w:t>
        </w:r>
        <w:r w:rsidR="009A5E43" w:rsidRPr="005176F0">
          <w:rPr>
            <w:noProof/>
            <w:webHidden/>
          </w:rPr>
          <w:t>.......</w:t>
        </w:r>
        <w:r w:rsidRPr="005176F0">
          <w:rPr>
            <w:noProof/>
            <w:webHidden/>
          </w:rPr>
          <w:fldChar w:fldCharType="begin"/>
        </w:r>
        <w:r w:rsidRPr="005176F0">
          <w:rPr>
            <w:noProof/>
            <w:webHidden/>
          </w:rPr>
          <w:instrText xml:space="preserve"> PAGEREF _Toc93388144 \h </w:instrText>
        </w:r>
        <w:r w:rsidRPr="005176F0">
          <w:rPr>
            <w:noProof/>
            <w:webHidden/>
          </w:rPr>
        </w:r>
        <w:r w:rsidRPr="005176F0">
          <w:rPr>
            <w:noProof/>
            <w:webHidden/>
          </w:rPr>
          <w:fldChar w:fldCharType="separate"/>
        </w:r>
        <w:r w:rsidR="00AF74A8">
          <w:rPr>
            <w:noProof/>
            <w:webHidden/>
          </w:rPr>
          <w:t>20</w:t>
        </w:r>
        <w:r w:rsidRPr="005176F0">
          <w:rPr>
            <w:noProof/>
            <w:webHidden/>
          </w:rPr>
          <w:fldChar w:fldCharType="end"/>
        </w:r>
      </w:hyperlink>
    </w:p>
    <w:p w14:paraId="4DF6D18A" w14:textId="6D6A616C" w:rsidR="007F7381" w:rsidRPr="005176F0" w:rsidRDefault="007F7381" w:rsidP="007F7381">
      <w:pPr>
        <w:pStyle w:val="TOC1"/>
        <w:ind w:left="0" w:firstLine="0"/>
        <w:rPr>
          <w:rFonts w:asciiTheme="minorHAnsi" w:eastAsiaTheme="minorEastAsia" w:hAnsiTheme="minorHAnsi" w:cstheme="minorBidi"/>
          <w:noProof/>
          <w:sz w:val="22"/>
          <w:szCs w:val="22"/>
          <w:lang w:eastAsia="en-GB"/>
        </w:rPr>
      </w:pPr>
      <w:hyperlink w:anchor="_Toc93388145" w:history="1">
        <w:r w:rsidRPr="005176F0">
          <w:rPr>
            <w:rStyle w:val="Hyperlink"/>
            <w:noProof/>
            <w:u w:val="none"/>
          </w:rPr>
          <w:t>ANEXO 1</w:t>
        </w:r>
      </w:hyperlink>
      <w:r w:rsidRPr="005176F0">
        <w:rPr>
          <w:rStyle w:val="Hyperlink"/>
          <w:noProof/>
          <w:u w:val="none"/>
        </w:rPr>
        <w:t xml:space="preserve"> – </w:t>
      </w:r>
      <w:hyperlink w:anchor="_Toc93388146" w:history="1">
        <w:r w:rsidRPr="005176F0">
          <w:rPr>
            <w:rStyle w:val="Hyperlink"/>
            <w:noProof/>
          </w:rPr>
          <w:t>Lista de Recomendaciones, Suplementos y otros documentos producidos o suprimidos durante el periodo de estudios</w:t>
        </w:r>
        <w:r w:rsidRPr="005176F0">
          <w:rPr>
            <w:noProof/>
            <w:webHidden/>
          </w:rPr>
          <w:tab/>
        </w:r>
        <w:r w:rsidR="009A5E43" w:rsidRPr="005176F0">
          <w:rPr>
            <w:noProof/>
            <w:webHidden/>
          </w:rPr>
          <w:t>........................</w:t>
        </w:r>
        <w:r w:rsidRPr="005176F0">
          <w:rPr>
            <w:noProof/>
            <w:webHidden/>
          </w:rPr>
          <w:fldChar w:fldCharType="begin"/>
        </w:r>
        <w:r w:rsidRPr="005176F0">
          <w:rPr>
            <w:noProof/>
            <w:webHidden/>
          </w:rPr>
          <w:instrText xml:space="preserve"> PAGEREF _Toc93388146 \h </w:instrText>
        </w:r>
        <w:r w:rsidRPr="005176F0">
          <w:rPr>
            <w:noProof/>
            <w:webHidden/>
          </w:rPr>
        </w:r>
        <w:r w:rsidRPr="005176F0">
          <w:rPr>
            <w:noProof/>
            <w:webHidden/>
          </w:rPr>
          <w:fldChar w:fldCharType="separate"/>
        </w:r>
        <w:r w:rsidR="00AF74A8">
          <w:rPr>
            <w:noProof/>
            <w:webHidden/>
          </w:rPr>
          <w:t>21</w:t>
        </w:r>
        <w:r w:rsidRPr="005176F0">
          <w:rPr>
            <w:noProof/>
            <w:webHidden/>
          </w:rPr>
          <w:fldChar w:fldCharType="end"/>
        </w:r>
      </w:hyperlink>
    </w:p>
    <w:p w14:paraId="4C9E5BDB" w14:textId="18C3EE3C" w:rsidR="007F7381" w:rsidRPr="005176F0" w:rsidRDefault="007F7381" w:rsidP="007F7381">
      <w:pPr>
        <w:pStyle w:val="TOC1"/>
        <w:ind w:left="0" w:firstLine="0"/>
        <w:rPr>
          <w:rFonts w:asciiTheme="minorHAnsi" w:eastAsiaTheme="minorEastAsia" w:hAnsiTheme="minorHAnsi" w:cstheme="minorBidi"/>
          <w:noProof/>
          <w:sz w:val="22"/>
          <w:szCs w:val="22"/>
          <w:lang w:eastAsia="en-GB"/>
        </w:rPr>
      </w:pPr>
      <w:hyperlink w:anchor="_Toc93388147" w:history="1">
        <w:r w:rsidRPr="005176F0">
          <w:rPr>
            <w:rStyle w:val="Hyperlink"/>
            <w:noProof/>
          </w:rPr>
          <w:t>ANEXO 2 –</w:t>
        </w:r>
      </w:hyperlink>
      <w:r w:rsidRPr="00755D1F">
        <w:rPr>
          <w:rStyle w:val="Hyperlink"/>
          <w:noProof/>
          <w:u w:val="none"/>
        </w:rPr>
        <w:t xml:space="preserve"> </w:t>
      </w:r>
      <w:hyperlink w:anchor="_Toc93388148" w:history="1">
        <w:r w:rsidRPr="005176F0">
          <w:rPr>
            <w:rStyle w:val="Hyperlink"/>
            <w:noProof/>
          </w:rPr>
          <w:t>Propuesta de actualización del mandato y la función de Comisión de Estudio Rectora de la Comisión de Estudio 12 (Resolución 2 de la AMNT)</w:t>
        </w:r>
        <w:r w:rsidRPr="005176F0">
          <w:rPr>
            <w:noProof/>
            <w:webHidden/>
          </w:rPr>
          <w:tab/>
        </w:r>
        <w:r w:rsidR="009A5E43" w:rsidRPr="005176F0">
          <w:rPr>
            <w:noProof/>
            <w:webHidden/>
          </w:rPr>
          <w:t>........................</w:t>
        </w:r>
        <w:r w:rsidRPr="005176F0">
          <w:rPr>
            <w:noProof/>
            <w:webHidden/>
          </w:rPr>
          <w:fldChar w:fldCharType="begin"/>
        </w:r>
        <w:r w:rsidRPr="005176F0">
          <w:rPr>
            <w:noProof/>
            <w:webHidden/>
          </w:rPr>
          <w:instrText xml:space="preserve"> PAGEREF _Toc93388148 \h </w:instrText>
        </w:r>
        <w:r w:rsidRPr="005176F0">
          <w:rPr>
            <w:noProof/>
            <w:webHidden/>
          </w:rPr>
        </w:r>
        <w:r w:rsidRPr="005176F0">
          <w:rPr>
            <w:noProof/>
            <w:webHidden/>
          </w:rPr>
          <w:fldChar w:fldCharType="separate"/>
        </w:r>
        <w:r w:rsidR="00AF74A8">
          <w:rPr>
            <w:noProof/>
            <w:webHidden/>
          </w:rPr>
          <w:t>31</w:t>
        </w:r>
        <w:r w:rsidRPr="005176F0">
          <w:rPr>
            <w:noProof/>
            <w:webHidden/>
          </w:rPr>
          <w:fldChar w:fldCharType="end"/>
        </w:r>
      </w:hyperlink>
    </w:p>
    <w:p w14:paraId="0681206A" w14:textId="7236BBBE" w:rsidR="00E1354C" w:rsidRPr="005176F0" w:rsidRDefault="007F7381" w:rsidP="009A5E43">
      <w:r w:rsidRPr="005176F0">
        <w:fldChar w:fldCharType="end"/>
      </w:r>
    </w:p>
    <w:p w14:paraId="22C52A99" w14:textId="77777777" w:rsidR="009E7842" w:rsidRPr="005176F0" w:rsidRDefault="009E7842" w:rsidP="009E7842">
      <w:pPr>
        <w:spacing w:before="40"/>
        <w:rPr>
          <w:b/>
          <w:sz w:val="28"/>
        </w:rPr>
      </w:pPr>
      <w:bookmarkStart w:id="23" w:name="_Toc320869650"/>
      <w:bookmarkStart w:id="24" w:name="_Toc323892134"/>
      <w:bookmarkStart w:id="25" w:name="_Toc449693316"/>
      <w:r w:rsidRPr="005176F0">
        <w:br w:type="page"/>
      </w:r>
    </w:p>
    <w:p w14:paraId="00FFE9E1" w14:textId="77777777" w:rsidR="009E7842" w:rsidRPr="005176F0" w:rsidRDefault="009E7842" w:rsidP="00A02A35">
      <w:pPr>
        <w:pStyle w:val="Heading1"/>
      </w:pPr>
      <w:bookmarkStart w:id="26" w:name="_Toc449693711"/>
      <w:bookmarkStart w:id="27" w:name="_Toc93388140"/>
      <w:r w:rsidRPr="005176F0">
        <w:lastRenderedPageBreak/>
        <w:t>1</w:t>
      </w:r>
      <w:r w:rsidRPr="005176F0">
        <w:tab/>
      </w:r>
      <w:proofErr w:type="gramStart"/>
      <w:r w:rsidRPr="005176F0">
        <w:t>Introducción</w:t>
      </w:r>
      <w:bookmarkEnd w:id="23"/>
      <w:bookmarkEnd w:id="24"/>
      <w:bookmarkEnd w:id="25"/>
      <w:bookmarkEnd w:id="26"/>
      <w:bookmarkEnd w:id="27"/>
      <w:proofErr w:type="gramEnd"/>
    </w:p>
    <w:p w14:paraId="74BC1C59" w14:textId="77777777" w:rsidR="009E7842" w:rsidRPr="005176F0" w:rsidRDefault="009E7842" w:rsidP="00753E7F">
      <w:pPr>
        <w:pStyle w:val="Heading2"/>
      </w:pPr>
      <w:r w:rsidRPr="005176F0">
        <w:t>1.1</w:t>
      </w:r>
      <w:r w:rsidRPr="005176F0">
        <w:tab/>
        <w:t xml:space="preserve">Responsabilidades de la Comisión de Estudio </w:t>
      </w:r>
      <w:r w:rsidR="00753E7F" w:rsidRPr="005176F0">
        <w:t>12</w:t>
      </w:r>
    </w:p>
    <w:p w14:paraId="6F988AB3" w14:textId="2E4559E6" w:rsidR="009E7842" w:rsidRPr="005176F0" w:rsidRDefault="00753E7F" w:rsidP="009E7842">
      <w:r w:rsidRPr="005176F0">
        <w:t xml:space="preserve">La Asamblea Mundial de Normalización de las Telecomunicaciones (Dubái, 2012) encomendó a la Comisión de Estudio 12 el examen de </w:t>
      </w:r>
      <w:r w:rsidR="00854DFC" w:rsidRPr="005176F0">
        <w:t>19</w:t>
      </w:r>
      <w:r w:rsidRPr="005176F0">
        <w:t xml:space="preserve"> Cuestiones sobre calidad de funcionamiento, calidad de servicio (</w:t>
      </w:r>
      <w:proofErr w:type="spellStart"/>
      <w:r w:rsidRPr="005176F0">
        <w:t>QoS</w:t>
      </w:r>
      <w:proofErr w:type="spellEnd"/>
      <w:r w:rsidRPr="005176F0">
        <w:t>) y calidad percibida (</w:t>
      </w:r>
      <w:proofErr w:type="spellStart"/>
      <w:r w:rsidRPr="005176F0">
        <w:t>QoE</w:t>
      </w:r>
      <w:proofErr w:type="spellEnd"/>
      <w:r w:rsidRPr="005176F0">
        <w:t>).</w:t>
      </w:r>
    </w:p>
    <w:p w14:paraId="4A0DF0E2" w14:textId="77777777" w:rsidR="009E7842" w:rsidRPr="005176F0" w:rsidRDefault="009E7842" w:rsidP="00753E7F">
      <w:pPr>
        <w:pStyle w:val="Heading2"/>
      </w:pPr>
      <w:r w:rsidRPr="005176F0">
        <w:t>1.2</w:t>
      </w:r>
      <w:r w:rsidRPr="005176F0">
        <w:tab/>
        <w:t xml:space="preserve">Equipo de gestión y reuniones celebradas por la Comisión de Estudio </w:t>
      </w:r>
      <w:r w:rsidR="00753E7F" w:rsidRPr="005176F0">
        <w:t>12</w:t>
      </w:r>
    </w:p>
    <w:p w14:paraId="13DEF1AF" w14:textId="4A768515" w:rsidR="00753E7F" w:rsidRPr="005176F0" w:rsidRDefault="00753E7F" w:rsidP="00D65899">
      <w:r w:rsidRPr="005176F0">
        <w:t xml:space="preserve">La Comisión de Estudio 12 se reunió en </w:t>
      </w:r>
      <w:r w:rsidR="009C3D54" w:rsidRPr="005176F0">
        <w:t xml:space="preserve">11 </w:t>
      </w:r>
      <w:r w:rsidRPr="005176F0">
        <w:t xml:space="preserve">ocasiones en Sesión Plenaria y en dos ocasiones en Grupos de Trabajo a lo largo del periodo de estudios (véase el </w:t>
      </w:r>
      <w:r w:rsidR="00B959FB" w:rsidRPr="005176F0">
        <w:t>C</w:t>
      </w:r>
      <w:r w:rsidRPr="005176F0">
        <w:t>uadro 1), bajo la presidencia del</w:t>
      </w:r>
      <w:r w:rsidR="004941EA" w:rsidRPr="005176F0">
        <w:t> </w:t>
      </w:r>
      <w:r w:rsidRPr="005176F0">
        <w:t>Sr.</w:t>
      </w:r>
      <w:r w:rsidR="004941EA" w:rsidRPr="005176F0">
        <w:t> </w:t>
      </w:r>
      <w:proofErr w:type="spellStart"/>
      <w:r w:rsidRPr="005176F0">
        <w:t>Kwame</w:t>
      </w:r>
      <w:proofErr w:type="spellEnd"/>
      <w:r w:rsidRPr="005176F0">
        <w:t xml:space="preserve"> </w:t>
      </w:r>
      <w:proofErr w:type="spellStart"/>
      <w:r w:rsidRPr="005176F0">
        <w:t>BAAH-ACHEAMFUOR</w:t>
      </w:r>
      <w:proofErr w:type="spellEnd"/>
      <w:r w:rsidRPr="005176F0">
        <w:t xml:space="preserve"> (Ghana), asistido por los </w:t>
      </w:r>
      <w:proofErr w:type="gramStart"/>
      <w:r w:rsidRPr="005176F0">
        <w:t>Vicepresidentes</w:t>
      </w:r>
      <w:proofErr w:type="gramEnd"/>
      <w:r w:rsidRPr="005176F0">
        <w:t xml:space="preserve"> Sr</w:t>
      </w:r>
      <w:r w:rsidR="0081202B" w:rsidRPr="005176F0">
        <w:t>.</w:t>
      </w:r>
      <w:r w:rsidR="00D65899" w:rsidRPr="005176F0">
        <w:t xml:space="preserve"> </w:t>
      </w:r>
      <w:proofErr w:type="spellStart"/>
      <w:r w:rsidR="00D65899" w:rsidRPr="005176F0">
        <w:t>Zeid</w:t>
      </w:r>
      <w:proofErr w:type="spellEnd"/>
      <w:r w:rsidR="00D65899" w:rsidRPr="005176F0">
        <w:t xml:space="preserve"> </w:t>
      </w:r>
      <w:proofErr w:type="spellStart"/>
      <w:r w:rsidR="00D65899" w:rsidRPr="005176F0">
        <w:t>ALKADI</w:t>
      </w:r>
      <w:proofErr w:type="spellEnd"/>
      <w:r w:rsidR="00D65899" w:rsidRPr="005176F0">
        <w:t xml:space="preserve"> (Jordania), Sr. Sergio Daniel </w:t>
      </w:r>
      <w:proofErr w:type="spellStart"/>
      <w:r w:rsidR="00D65899" w:rsidRPr="005176F0">
        <w:t>D'UVA</w:t>
      </w:r>
      <w:proofErr w:type="spellEnd"/>
      <w:r w:rsidR="00D65899" w:rsidRPr="005176F0">
        <w:t xml:space="preserve"> (Argentina), Sr. </w:t>
      </w:r>
      <w:proofErr w:type="spellStart"/>
      <w:r w:rsidR="00D65899" w:rsidRPr="005176F0">
        <w:t>Seyni</w:t>
      </w:r>
      <w:proofErr w:type="spellEnd"/>
      <w:r w:rsidR="00D65899" w:rsidRPr="005176F0">
        <w:t xml:space="preserve"> </w:t>
      </w:r>
      <w:proofErr w:type="spellStart"/>
      <w:r w:rsidR="00D65899" w:rsidRPr="005176F0">
        <w:t>Malan</w:t>
      </w:r>
      <w:proofErr w:type="spellEnd"/>
      <w:r w:rsidR="00D65899" w:rsidRPr="005176F0">
        <w:t xml:space="preserve"> </w:t>
      </w:r>
      <w:proofErr w:type="spellStart"/>
      <w:r w:rsidR="00D65899" w:rsidRPr="005176F0">
        <w:t>FATY</w:t>
      </w:r>
      <w:proofErr w:type="spellEnd"/>
      <w:r w:rsidR="00D65899" w:rsidRPr="005176F0">
        <w:t xml:space="preserve"> (Senegal), Sra.</w:t>
      </w:r>
      <w:r w:rsidR="009158FB" w:rsidRPr="005176F0">
        <w:t> </w:t>
      </w:r>
      <w:r w:rsidR="00D65899" w:rsidRPr="005176F0">
        <w:t xml:space="preserve">Rachel HUANG (China), Sr. </w:t>
      </w:r>
      <w:proofErr w:type="spellStart"/>
      <w:r w:rsidR="00D65899" w:rsidRPr="005176F0">
        <w:t>Seong</w:t>
      </w:r>
      <w:proofErr w:type="spellEnd"/>
      <w:r w:rsidR="00D65899" w:rsidRPr="005176F0">
        <w:t xml:space="preserve">-Ho </w:t>
      </w:r>
      <w:proofErr w:type="spellStart"/>
      <w:r w:rsidR="00D65899" w:rsidRPr="005176F0">
        <w:t>JEONG</w:t>
      </w:r>
      <w:proofErr w:type="spellEnd"/>
      <w:r w:rsidR="00D65899" w:rsidRPr="005176F0">
        <w:t xml:space="preserve"> (Corea (Rep. de)), Sr. Hassan Mukhtar Hassan MOHAMED (Sudán), Sr. Al MORTON (Estados Unidos), Sr. </w:t>
      </w:r>
      <w:proofErr w:type="spellStart"/>
      <w:r w:rsidR="00D65899" w:rsidRPr="005176F0">
        <w:t>Edoyemi</w:t>
      </w:r>
      <w:proofErr w:type="spellEnd"/>
      <w:r w:rsidR="00D65899" w:rsidRPr="005176F0">
        <w:t xml:space="preserve"> </w:t>
      </w:r>
      <w:proofErr w:type="spellStart"/>
      <w:r w:rsidR="00D65899" w:rsidRPr="005176F0">
        <w:t>OGOH</w:t>
      </w:r>
      <w:proofErr w:type="spellEnd"/>
      <w:r w:rsidR="00D65899" w:rsidRPr="005176F0">
        <w:t xml:space="preserve"> (Nigeria), Sr.</w:t>
      </w:r>
      <w:r w:rsidR="009158FB" w:rsidRPr="005176F0">
        <w:t> </w:t>
      </w:r>
      <w:r w:rsidR="00D65899" w:rsidRPr="005176F0">
        <w:t xml:space="preserve">Mehmet </w:t>
      </w:r>
      <w:proofErr w:type="spellStart"/>
      <w:r w:rsidR="00D65899" w:rsidRPr="005176F0">
        <w:t>ÖZDEM</w:t>
      </w:r>
      <w:proofErr w:type="spellEnd"/>
      <w:r w:rsidR="00D65899" w:rsidRPr="005176F0">
        <w:t xml:space="preserve"> (Turquía), Sr. Tiago Sousa PRADO (Brasil), Sr. </w:t>
      </w:r>
      <w:proofErr w:type="spellStart"/>
      <w:r w:rsidR="00D65899" w:rsidRPr="005176F0">
        <w:t>Aymen</w:t>
      </w:r>
      <w:proofErr w:type="spellEnd"/>
      <w:r w:rsidR="00D65899" w:rsidRPr="005176F0">
        <w:t xml:space="preserve"> </w:t>
      </w:r>
      <w:proofErr w:type="spellStart"/>
      <w:r w:rsidR="00D65899" w:rsidRPr="005176F0">
        <w:t>SALAH</w:t>
      </w:r>
      <w:proofErr w:type="spellEnd"/>
      <w:r w:rsidR="00D65899" w:rsidRPr="005176F0">
        <w:t xml:space="preserve"> (Túnez), y Sra. Yvonne </w:t>
      </w:r>
      <w:proofErr w:type="spellStart"/>
      <w:r w:rsidR="00D65899" w:rsidRPr="005176F0">
        <w:t>UMUTONI</w:t>
      </w:r>
      <w:proofErr w:type="spellEnd"/>
      <w:r w:rsidR="00D65899" w:rsidRPr="005176F0">
        <w:t xml:space="preserve"> (</w:t>
      </w:r>
      <w:proofErr w:type="spellStart"/>
      <w:r w:rsidR="00D65899" w:rsidRPr="005176F0">
        <w:t>Rwanda</w:t>
      </w:r>
      <w:proofErr w:type="spellEnd"/>
      <w:r w:rsidR="00D65899" w:rsidRPr="005176F0">
        <w:t>)</w:t>
      </w:r>
      <w:r w:rsidRPr="005176F0">
        <w:t>.</w:t>
      </w:r>
    </w:p>
    <w:p w14:paraId="6AEA8968" w14:textId="68EDD071" w:rsidR="009E7842" w:rsidRPr="005176F0" w:rsidRDefault="00753E7F" w:rsidP="0007627F">
      <w:r w:rsidRPr="005176F0">
        <w:t xml:space="preserve">Por otro lado, </w:t>
      </w:r>
      <w:r w:rsidR="0007627F" w:rsidRPr="005176F0">
        <w:t xml:space="preserve">durante </w:t>
      </w:r>
      <w:r w:rsidRPr="005176F0">
        <w:t xml:space="preserve">el periodo de estudios se celebraron numerosas reuniones de </w:t>
      </w:r>
      <w:r w:rsidR="005A5D84" w:rsidRPr="005176F0">
        <w:t xml:space="preserve">Grupos de </w:t>
      </w:r>
      <w:r w:rsidRPr="005176F0">
        <w:t>Relator</w:t>
      </w:r>
      <w:r w:rsidR="00854DFC" w:rsidRPr="005176F0">
        <w:t xml:space="preserve"> </w:t>
      </w:r>
      <w:r w:rsidR="0007627F" w:rsidRPr="005176F0">
        <w:t>(incluidas reuniones virtuales)</w:t>
      </w:r>
      <w:r w:rsidRPr="005176F0">
        <w:t xml:space="preserve"> en diversos lugares, como se muestra en el Cuadro 1-</w:t>
      </w:r>
      <w:r w:rsidRPr="005176F0">
        <w:rPr>
          <w:i/>
          <w:iCs/>
        </w:rPr>
        <w:t>bis</w:t>
      </w:r>
      <w:r w:rsidRPr="005176F0">
        <w:t>.</w:t>
      </w:r>
      <w:r w:rsidR="00854DFC" w:rsidRPr="005176F0">
        <w:t xml:space="preserve"> </w:t>
      </w:r>
      <w:r w:rsidR="0007627F" w:rsidRPr="005176F0">
        <w:t xml:space="preserve">(NOTA: este cuadro no incluye las convocatorias semanales de la </w:t>
      </w:r>
      <w:proofErr w:type="spellStart"/>
      <w:r w:rsidR="0007627F" w:rsidRPr="005176F0">
        <w:t>C14</w:t>
      </w:r>
      <w:proofErr w:type="spellEnd"/>
      <w:r w:rsidR="0007627F" w:rsidRPr="005176F0">
        <w:t>/12)</w:t>
      </w:r>
      <w:r w:rsidR="004941EA" w:rsidRPr="005176F0">
        <w:t>.</w:t>
      </w:r>
    </w:p>
    <w:p w14:paraId="42A65BE2" w14:textId="77777777" w:rsidR="009E7842" w:rsidRPr="005176F0" w:rsidRDefault="009E7842" w:rsidP="00753E7F">
      <w:pPr>
        <w:pStyle w:val="TableNo"/>
        <w:rPr>
          <w:sz w:val="24"/>
          <w:szCs w:val="24"/>
        </w:rPr>
      </w:pPr>
      <w:bookmarkStart w:id="28" w:name="_Hlk91794676"/>
      <w:r w:rsidRPr="005176F0">
        <w:rPr>
          <w:sz w:val="24"/>
          <w:szCs w:val="24"/>
        </w:rPr>
        <w:t>CUADRO 1</w:t>
      </w:r>
    </w:p>
    <w:p w14:paraId="031FC5BF" w14:textId="77777777" w:rsidR="009E7842" w:rsidRPr="005176F0" w:rsidRDefault="00753E7F" w:rsidP="0061261F">
      <w:pPr>
        <w:pStyle w:val="TableNoTitle"/>
        <w:spacing w:before="120" w:line="240" w:lineRule="auto"/>
        <w:rPr>
          <w:lang w:val="es-ES_tradnl"/>
        </w:rPr>
      </w:pPr>
      <w:r w:rsidRPr="005176F0">
        <w:rPr>
          <w:lang w:val="es-ES_tradnl"/>
        </w:rPr>
        <w:t>Reuniones de la Comisión de Estudio 12 y de sus Grupos de Trabajo</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2282"/>
        <w:gridCol w:w="4783"/>
        <w:gridCol w:w="2544"/>
      </w:tblGrid>
      <w:tr w:rsidR="00407459" w:rsidRPr="005176F0" w14:paraId="4C2D1F06" w14:textId="77777777" w:rsidTr="008540C2">
        <w:trPr>
          <w:tblHeader/>
        </w:trPr>
        <w:tc>
          <w:tcPr>
            <w:tcW w:w="1187" w:type="pct"/>
            <w:tcBorders>
              <w:top w:val="single" w:sz="12" w:space="0" w:color="auto"/>
              <w:bottom w:val="single" w:sz="12" w:space="0" w:color="auto"/>
            </w:tcBorders>
            <w:shd w:val="clear" w:color="auto" w:fill="auto"/>
            <w:vAlign w:val="center"/>
          </w:tcPr>
          <w:p w14:paraId="4376BE09" w14:textId="0E476455" w:rsidR="00407459" w:rsidRPr="005176F0" w:rsidRDefault="00407459">
            <w:pPr>
              <w:pStyle w:val="Tablehead"/>
              <w:rPr>
                <w:sz w:val="22"/>
                <w:szCs w:val="22"/>
              </w:rPr>
              <w:pPrChange w:id="29" w:author="Mendoza Siles, Sidma Jeanneth" w:date="2022-01-05T02:39:00Z">
                <w:pPr>
                  <w:jc w:val="center"/>
                </w:pPr>
              </w:pPrChange>
            </w:pPr>
            <w:bookmarkStart w:id="30" w:name="_Hlk91794454"/>
            <w:bookmarkStart w:id="31" w:name="_Hlk91793405"/>
            <w:bookmarkEnd w:id="28"/>
            <w:r w:rsidRPr="005176F0">
              <w:t>Reuniones</w:t>
            </w:r>
          </w:p>
        </w:tc>
        <w:tc>
          <w:tcPr>
            <w:tcW w:w="2489" w:type="pct"/>
            <w:tcBorders>
              <w:top w:val="single" w:sz="12" w:space="0" w:color="auto"/>
              <w:bottom w:val="single" w:sz="12" w:space="0" w:color="auto"/>
            </w:tcBorders>
            <w:shd w:val="clear" w:color="auto" w:fill="auto"/>
            <w:vAlign w:val="center"/>
          </w:tcPr>
          <w:p w14:paraId="3D652D58" w14:textId="417D815C" w:rsidR="00407459" w:rsidRPr="005176F0" w:rsidRDefault="00407459">
            <w:pPr>
              <w:pStyle w:val="Tablehead"/>
              <w:rPr>
                <w:sz w:val="22"/>
                <w:szCs w:val="22"/>
              </w:rPr>
              <w:pPrChange w:id="32" w:author="Mendoza Siles, Sidma Jeanneth" w:date="2022-01-05T02:39:00Z">
                <w:pPr>
                  <w:jc w:val="center"/>
                </w:pPr>
              </w:pPrChange>
            </w:pPr>
            <w:r w:rsidRPr="005176F0">
              <w:t>Lugar, fecha</w:t>
            </w:r>
          </w:p>
        </w:tc>
        <w:tc>
          <w:tcPr>
            <w:tcW w:w="1324" w:type="pct"/>
            <w:tcBorders>
              <w:top w:val="single" w:sz="12" w:space="0" w:color="auto"/>
              <w:bottom w:val="single" w:sz="12" w:space="0" w:color="auto"/>
            </w:tcBorders>
            <w:shd w:val="clear" w:color="auto" w:fill="auto"/>
            <w:vAlign w:val="center"/>
          </w:tcPr>
          <w:p w14:paraId="6D896D25" w14:textId="39F704F0" w:rsidR="00407459" w:rsidRPr="005176F0" w:rsidRDefault="00407459">
            <w:pPr>
              <w:pStyle w:val="Tablehead"/>
              <w:rPr>
                <w:sz w:val="22"/>
                <w:szCs w:val="22"/>
              </w:rPr>
              <w:pPrChange w:id="33" w:author="Mendoza Siles, Sidma Jeanneth" w:date="2022-01-05T02:39:00Z">
                <w:pPr>
                  <w:jc w:val="center"/>
                </w:pPr>
              </w:pPrChange>
            </w:pPr>
            <w:r w:rsidRPr="005176F0">
              <w:t>Informes</w:t>
            </w:r>
          </w:p>
        </w:tc>
      </w:tr>
      <w:tr w:rsidR="0007627F" w:rsidRPr="005176F0" w14:paraId="68F44378" w14:textId="77777777" w:rsidTr="008540C2">
        <w:tc>
          <w:tcPr>
            <w:tcW w:w="1187" w:type="pct"/>
          </w:tcPr>
          <w:p w14:paraId="7A0C094F" w14:textId="23E13BB0" w:rsidR="0007627F" w:rsidRPr="005176F0" w:rsidRDefault="0007627F" w:rsidP="008540C2">
            <w:pPr>
              <w:pStyle w:val="Tabletext"/>
            </w:pPr>
            <w:r w:rsidRPr="005176F0">
              <w:t>CE/GT 12</w:t>
            </w:r>
          </w:p>
        </w:tc>
        <w:tc>
          <w:tcPr>
            <w:tcW w:w="2489" w:type="pct"/>
          </w:tcPr>
          <w:p w14:paraId="3ACE1DA0" w14:textId="2580C584" w:rsidR="0007627F" w:rsidRPr="005176F0" w:rsidRDefault="0007627F" w:rsidP="008540C2">
            <w:pPr>
              <w:pStyle w:val="Tabletext"/>
            </w:pPr>
            <w:r w:rsidRPr="005176F0">
              <w:t xml:space="preserve">Reunión virtual, 12-21 </w:t>
            </w:r>
            <w:r w:rsidR="005E33F1" w:rsidRPr="005176F0">
              <w:t>de octubre de</w:t>
            </w:r>
            <w:r w:rsidRPr="005176F0">
              <w:t xml:space="preserve"> 2021</w:t>
            </w:r>
          </w:p>
        </w:tc>
        <w:tc>
          <w:tcPr>
            <w:tcW w:w="1324" w:type="pct"/>
          </w:tcPr>
          <w:p w14:paraId="10535BC5" w14:textId="3DF62347" w:rsidR="0007627F" w:rsidRPr="005176F0" w:rsidRDefault="005E33F1" w:rsidP="008540C2">
            <w:pPr>
              <w:pStyle w:val="Tabletext"/>
            </w:pPr>
            <w:r w:rsidRPr="005176F0">
              <w:t>CE</w:t>
            </w:r>
            <w:r w:rsidR="0061261F" w:rsidRPr="005176F0">
              <w:t xml:space="preserve"> </w:t>
            </w:r>
            <w:r w:rsidR="0007627F" w:rsidRPr="005176F0">
              <w:t>12–R</w:t>
            </w:r>
            <w:r w:rsidR="0061261F" w:rsidRPr="005176F0">
              <w:t xml:space="preserve"> </w:t>
            </w:r>
            <w:r w:rsidR="0007627F" w:rsidRPr="005176F0">
              <w:t xml:space="preserve">42 </w:t>
            </w:r>
            <w:r w:rsidRPr="005176F0">
              <w:t>a</w:t>
            </w:r>
            <w:r w:rsidR="0007627F" w:rsidRPr="005176F0">
              <w:t xml:space="preserve"> R</w:t>
            </w:r>
            <w:r w:rsidR="0061261F" w:rsidRPr="005176F0">
              <w:t xml:space="preserve"> </w:t>
            </w:r>
            <w:r w:rsidR="0007627F" w:rsidRPr="005176F0">
              <w:t>45</w:t>
            </w:r>
          </w:p>
        </w:tc>
      </w:tr>
      <w:tr w:rsidR="0007627F" w:rsidRPr="005176F0" w14:paraId="134C3B2C" w14:textId="77777777" w:rsidTr="008540C2">
        <w:tc>
          <w:tcPr>
            <w:tcW w:w="1187" w:type="pct"/>
          </w:tcPr>
          <w:p w14:paraId="7DCD478E" w14:textId="66C83379" w:rsidR="0007627F" w:rsidRPr="005176F0" w:rsidRDefault="0007627F" w:rsidP="008540C2">
            <w:pPr>
              <w:pStyle w:val="Tabletext"/>
            </w:pPr>
            <w:r w:rsidRPr="005176F0">
              <w:t>CE/GT 12</w:t>
            </w:r>
          </w:p>
        </w:tc>
        <w:tc>
          <w:tcPr>
            <w:tcW w:w="2489" w:type="pct"/>
          </w:tcPr>
          <w:p w14:paraId="473F012E" w14:textId="5922A421" w:rsidR="0007627F" w:rsidRPr="005176F0" w:rsidRDefault="0007627F" w:rsidP="008540C2">
            <w:pPr>
              <w:pStyle w:val="Tabletext"/>
            </w:pPr>
            <w:r w:rsidRPr="005176F0">
              <w:t xml:space="preserve">Reunión virtual, 4-13 </w:t>
            </w:r>
            <w:r w:rsidR="005E33F1" w:rsidRPr="005176F0">
              <w:t>de mayo de</w:t>
            </w:r>
            <w:r w:rsidRPr="005176F0">
              <w:t xml:space="preserve"> 2021</w:t>
            </w:r>
          </w:p>
        </w:tc>
        <w:tc>
          <w:tcPr>
            <w:tcW w:w="1324" w:type="pct"/>
          </w:tcPr>
          <w:p w14:paraId="571D1F72" w14:textId="26B41D7B"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 xml:space="preserve">38 </w:t>
            </w:r>
            <w:r w:rsidRPr="005176F0">
              <w:t>a</w:t>
            </w:r>
            <w:r w:rsidR="0007627F" w:rsidRPr="005176F0">
              <w:t xml:space="preserve"> R</w:t>
            </w:r>
            <w:r w:rsidR="0061261F" w:rsidRPr="005176F0">
              <w:t xml:space="preserve"> </w:t>
            </w:r>
            <w:r w:rsidR="0007627F" w:rsidRPr="005176F0">
              <w:t>41</w:t>
            </w:r>
          </w:p>
        </w:tc>
      </w:tr>
      <w:tr w:rsidR="0007627F" w:rsidRPr="005176F0" w14:paraId="1F2599AD" w14:textId="77777777" w:rsidTr="008540C2">
        <w:tc>
          <w:tcPr>
            <w:tcW w:w="1187" w:type="pct"/>
          </w:tcPr>
          <w:p w14:paraId="6E86C9E5" w14:textId="38ADAF73" w:rsidR="0007627F" w:rsidRPr="005176F0" w:rsidRDefault="0007627F" w:rsidP="008540C2">
            <w:pPr>
              <w:pStyle w:val="Tabletext"/>
            </w:pPr>
            <w:r w:rsidRPr="005176F0">
              <w:t>CE/GT 12</w:t>
            </w:r>
          </w:p>
        </w:tc>
        <w:tc>
          <w:tcPr>
            <w:tcW w:w="2489" w:type="pct"/>
          </w:tcPr>
          <w:p w14:paraId="43FC37E6" w14:textId="7E618432" w:rsidR="0007627F" w:rsidRPr="005176F0" w:rsidRDefault="0007627F" w:rsidP="008540C2">
            <w:pPr>
              <w:pStyle w:val="Tabletext"/>
            </w:pPr>
            <w:r w:rsidRPr="005176F0">
              <w:t xml:space="preserve">Reunión virtual, 6-7 </w:t>
            </w:r>
            <w:r w:rsidR="005E33F1" w:rsidRPr="005176F0">
              <w:t>de enero de</w:t>
            </w:r>
            <w:r w:rsidRPr="005176F0">
              <w:t xml:space="preserve"> 2021</w:t>
            </w:r>
          </w:p>
        </w:tc>
        <w:tc>
          <w:tcPr>
            <w:tcW w:w="1324" w:type="pct"/>
          </w:tcPr>
          <w:p w14:paraId="3DF94700" w14:textId="3D0537B8"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37</w:t>
            </w:r>
          </w:p>
        </w:tc>
      </w:tr>
      <w:tr w:rsidR="0007627F" w:rsidRPr="005176F0" w14:paraId="062514C0" w14:textId="77777777" w:rsidTr="008540C2">
        <w:tc>
          <w:tcPr>
            <w:tcW w:w="1187" w:type="pct"/>
          </w:tcPr>
          <w:p w14:paraId="0085510D" w14:textId="30B4F940" w:rsidR="0007627F" w:rsidRPr="005176F0" w:rsidRDefault="0007627F" w:rsidP="008540C2">
            <w:pPr>
              <w:pStyle w:val="Tabletext"/>
            </w:pPr>
            <w:r w:rsidRPr="005176F0">
              <w:t>CE/GT 12</w:t>
            </w:r>
          </w:p>
        </w:tc>
        <w:tc>
          <w:tcPr>
            <w:tcW w:w="2489" w:type="pct"/>
          </w:tcPr>
          <w:p w14:paraId="158312FA" w14:textId="5AECA169" w:rsidR="0007627F" w:rsidRPr="005176F0" w:rsidRDefault="0007627F" w:rsidP="008540C2">
            <w:pPr>
              <w:pStyle w:val="Tabletext"/>
            </w:pPr>
            <w:r w:rsidRPr="005176F0">
              <w:t xml:space="preserve">Reunión virtual, 7-11 </w:t>
            </w:r>
            <w:r w:rsidR="005E33F1" w:rsidRPr="005176F0">
              <w:t>de septiembre de</w:t>
            </w:r>
            <w:r w:rsidRPr="005176F0">
              <w:t xml:space="preserve"> 2020</w:t>
            </w:r>
          </w:p>
        </w:tc>
        <w:tc>
          <w:tcPr>
            <w:tcW w:w="1324" w:type="pct"/>
          </w:tcPr>
          <w:p w14:paraId="607BBD96" w14:textId="66DBC47C"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 xml:space="preserve">32 </w:t>
            </w:r>
            <w:r w:rsidRPr="005176F0">
              <w:t>a</w:t>
            </w:r>
            <w:r w:rsidR="0007627F" w:rsidRPr="005176F0">
              <w:t xml:space="preserve"> R</w:t>
            </w:r>
            <w:r w:rsidR="0061261F" w:rsidRPr="005176F0">
              <w:t xml:space="preserve"> </w:t>
            </w:r>
            <w:r w:rsidR="0007627F" w:rsidRPr="005176F0">
              <w:t>35</w:t>
            </w:r>
          </w:p>
        </w:tc>
      </w:tr>
      <w:tr w:rsidR="0007627F" w:rsidRPr="005176F0" w14:paraId="294512CE" w14:textId="77777777" w:rsidTr="008540C2">
        <w:tc>
          <w:tcPr>
            <w:tcW w:w="1187" w:type="pct"/>
          </w:tcPr>
          <w:p w14:paraId="5799BF19" w14:textId="444AB7D1" w:rsidR="0007627F" w:rsidRPr="005176F0" w:rsidRDefault="0007627F" w:rsidP="008540C2">
            <w:pPr>
              <w:pStyle w:val="Tabletext"/>
            </w:pPr>
            <w:r w:rsidRPr="005176F0">
              <w:t>CE/GT 12</w:t>
            </w:r>
          </w:p>
        </w:tc>
        <w:tc>
          <w:tcPr>
            <w:tcW w:w="2489" w:type="pct"/>
          </w:tcPr>
          <w:p w14:paraId="40450882" w14:textId="765FEAF8" w:rsidR="0007627F" w:rsidRPr="005176F0" w:rsidRDefault="0007627F" w:rsidP="008540C2">
            <w:pPr>
              <w:pStyle w:val="Tabletext"/>
            </w:pPr>
            <w:r w:rsidRPr="005176F0">
              <w:t xml:space="preserve">Reunión virtual, 15-24 </w:t>
            </w:r>
            <w:r w:rsidR="005E33F1" w:rsidRPr="005176F0">
              <w:t>de abril de</w:t>
            </w:r>
            <w:r w:rsidRPr="005176F0">
              <w:t xml:space="preserve"> 2020</w:t>
            </w:r>
          </w:p>
        </w:tc>
        <w:tc>
          <w:tcPr>
            <w:tcW w:w="1324" w:type="pct"/>
          </w:tcPr>
          <w:p w14:paraId="336448AE" w14:textId="180DA9DB"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 xml:space="preserve">28 </w:t>
            </w:r>
            <w:r w:rsidRPr="005176F0">
              <w:t>a</w:t>
            </w:r>
            <w:r w:rsidR="0007627F" w:rsidRPr="005176F0">
              <w:t xml:space="preserve"> R</w:t>
            </w:r>
            <w:r w:rsidR="0061261F" w:rsidRPr="005176F0">
              <w:t xml:space="preserve"> </w:t>
            </w:r>
            <w:r w:rsidR="0007627F" w:rsidRPr="005176F0">
              <w:t>31</w:t>
            </w:r>
          </w:p>
        </w:tc>
      </w:tr>
      <w:tr w:rsidR="0007627F" w:rsidRPr="005176F0" w14:paraId="36797C3E" w14:textId="77777777" w:rsidTr="008540C2">
        <w:tc>
          <w:tcPr>
            <w:tcW w:w="1187" w:type="pct"/>
          </w:tcPr>
          <w:p w14:paraId="59EF2946" w14:textId="3A6141E3" w:rsidR="0007627F" w:rsidRPr="005176F0" w:rsidRDefault="0007627F" w:rsidP="008540C2">
            <w:pPr>
              <w:pStyle w:val="Tabletext"/>
            </w:pPr>
            <w:r w:rsidRPr="005176F0">
              <w:t>CE/GT 12</w:t>
            </w:r>
          </w:p>
        </w:tc>
        <w:tc>
          <w:tcPr>
            <w:tcW w:w="2489" w:type="pct"/>
          </w:tcPr>
          <w:p w14:paraId="470F445C" w14:textId="614F3CAF" w:rsidR="0007627F" w:rsidRPr="005176F0" w:rsidRDefault="0007627F" w:rsidP="008540C2">
            <w:pPr>
              <w:pStyle w:val="Tabletext"/>
            </w:pPr>
            <w:r w:rsidRPr="005176F0">
              <w:t xml:space="preserve">Ginebra, 26 </w:t>
            </w:r>
            <w:r w:rsidR="005E33F1" w:rsidRPr="005176F0">
              <w:t>de noviembre</w:t>
            </w:r>
            <w:r w:rsidRPr="005176F0">
              <w:t xml:space="preserve"> </w:t>
            </w:r>
            <w:r w:rsidR="0061261F" w:rsidRPr="005176F0">
              <w:t>–</w:t>
            </w:r>
            <w:r w:rsidRPr="005176F0">
              <w:t xml:space="preserve"> 5 </w:t>
            </w:r>
            <w:r w:rsidR="005E33F1" w:rsidRPr="005176F0">
              <w:t>de diciembre de</w:t>
            </w:r>
            <w:r w:rsidRPr="005176F0">
              <w:t xml:space="preserve"> 2019</w:t>
            </w:r>
          </w:p>
        </w:tc>
        <w:tc>
          <w:tcPr>
            <w:tcW w:w="1324" w:type="pct"/>
          </w:tcPr>
          <w:p w14:paraId="2FBE66C6" w14:textId="5F3A041C"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 xml:space="preserve">24 </w:t>
            </w:r>
            <w:r w:rsidRPr="005176F0">
              <w:t>a</w:t>
            </w:r>
            <w:r w:rsidR="0007627F" w:rsidRPr="005176F0">
              <w:t xml:space="preserve"> R</w:t>
            </w:r>
            <w:r w:rsidR="0061261F" w:rsidRPr="005176F0">
              <w:t xml:space="preserve"> </w:t>
            </w:r>
            <w:r w:rsidR="0007627F" w:rsidRPr="005176F0">
              <w:t>27</w:t>
            </w:r>
          </w:p>
        </w:tc>
      </w:tr>
      <w:tr w:rsidR="0007627F" w:rsidRPr="005176F0" w14:paraId="35E4EB89" w14:textId="77777777" w:rsidTr="008540C2">
        <w:tc>
          <w:tcPr>
            <w:tcW w:w="1187" w:type="pct"/>
          </w:tcPr>
          <w:p w14:paraId="6DA026D8" w14:textId="43F7F7DD" w:rsidR="0007627F" w:rsidRPr="005176F0" w:rsidRDefault="0007627F" w:rsidP="008540C2">
            <w:pPr>
              <w:pStyle w:val="Tabletext"/>
            </w:pPr>
            <w:r w:rsidRPr="005176F0">
              <w:t>GT</w:t>
            </w:r>
            <w:r w:rsidR="0061261F" w:rsidRPr="005176F0">
              <w:t xml:space="preserve"> </w:t>
            </w:r>
            <w:r w:rsidRPr="005176F0">
              <w:t>3/12</w:t>
            </w:r>
          </w:p>
        </w:tc>
        <w:tc>
          <w:tcPr>
            <w:tcW w:w="2489" w:type="pct"/>
          </w:tcPr>
          <w:p w14:paraId="33FF21E2" w14:textId="38DB925F" w:rsidR="0007627F" w:rsidRPr="005176F0" w:rsidRDefault="005E33F1" w:rsidP="008540C2">
            <w:pPr>
              <w:pStyle w:val="Tabletext"/>
            </w:pPr>
            <w:r w:rsidRPr="005176F0">
              <w:t>Estocolmo</w:t>
            </w:r>
            <w:r w:rsidR="0007627F" w:rsidRPr="005176F0">
              <w:t xml:space="preserve">, 4 </w:t>
            </w:r>
            <w:r w:rsidRPr="005176F0">
              <w:t>de septiembre de</w:t>
            </w:r>
            <w:r w:rsidR="0007627F" w:rsidRPr="005176F0">
              <w:t xml:space="preserve"> 2019</w:t>
            </w:r>
          </w:p>
        </w:tc>
        <w:tc>
          <w:tcPr>
            <w:tcW w:w="1324" w:type="pct"/>
          </w:tcPr>
          <w:p w14:paraId="5DC3A6DA" w14:textId="3683ADD1"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23</w:t>
            </w:r>
          </w:p>
        </w:tc>
      </w:tr>
      <w:tr w:rsidR="0007627F" w:rsidRPr="005176F0" w14:paraId="662051B4" w14:textId="77777777" w:rsidTr="008540C2">
        <w:tc>
          <w:tcPr>
            <w:tcW w:w="1187" w:type="pct"/>
          </w:tcPr>
          <w:p w14:paraId="2A2CC7A7" w14:textId="1C3EC232" w:rsidR="0007627F" w:rsidRPr="005176F0" w:rsidRDefault="0007627F" w:rsidP="008540C2">
            <w:pPr>
              <w:pStyle w:val="Tabletext"/>
            </w:pPr>
            <w:r w:rsidRPr="005176F0">
              <w:t>CE/GT 12</w:t>
            </w:r>
          </w:p>
        </w:tc>
        <w:tc>
          <w:tcPr>
            <w:tcW w:w="2489" w:type="pct"/>
          </w:tcPr>
          <w:p w14:paraId="12F42631" w14:textId="6525F185" w:rsidR="0007627F" w:rsidRPr="005176F0" w:rsidRDefault="0007627F" w:rsidP="008540C2">
            <w:pPr>
              <w:pStyle w:val="Tabletext"/>
            </w:pPr>
            <w:r w:rsidRPr="005176F0">
              <w:t xml:space="preserve">Ginebra, 7-16 </w:t>
            </w:r>
            <w:r w:rsidR="005E33F1" w:rsidRPr="005176F0">
              <w:t>de mayo de</w:t>
            </w:r>
            <w:r w:rsidRPr="005176F0">
              <w:t xml:space="preserve"> 2019</w:t>
            </w:r>
          </w:p>
        </w:tc>
        <w:tc>
          <w:tcPr>
            <w:tcW w:w="1324" w:type="pct"/>
          </w:tcPr>
          <w:p w14:paraId="3B69D515" w14:textId="4FBC7FEF"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 xml:space="preserve">18 </w:t>
            </w:r>
            <w:r w:rsidRPr="005176F0">
              <w:t>a</w:t>
            </w:r>
            <w:r w:rsidR="0007627F" w:rsidRPr="005176F0">
              <w:t xml:space="preserve"> R</w:t>
            </w:r>
            <w:r w:rsidR="0061261F" w:rsidRPr="005176F0">
              <w:t xml:space="preserve"> </w:t>
            </w:r>
            <w:r w:rsidR="0007627F" w:rsidRPr="005176F0">
              <w:t>21</w:t>
            </w:r>
          </w:p>
        </w:tc>
      </w:tr>
      <w:tr w:rsidR="0007627F" w:rsidRPr="005176F0" w14:paraId="78CDA86F" w14:textId="77777777" w:rsidTr="008540C2">
        <w:tc>
          <w:tcPr>
            <w:tcW w:w="1187" w:type="pct"/>
          </w:tcPr>
          <w:p w14:paraId="00EB66BF" w14:textId="564B9599" w:rsidR="0007627F" w:rsidRPr="005176F0" w:rsidRDefault="0007627F" w:rsidP="008540C2">
            <w:pPr>
              <w:pStyle w:val="Tabletext"/>
            </w:pPr>
            <w:r w:rsidRPr="005176F0">
              <w:t>CE/GT 12</w:t>
            </w:r>
          </w:p>
        </w:tc>
        <w:tc>
          <w:tcPr>
            <w:tcW w:w="2489" w:type="pct"/>
          </w:tcPr>
          <w:p w14:paraId="61D166A1" w14:textId="730C8FDD" w:rsidR="0007627F" w:rsidRPr="005176F0" w:rsidRDefault="0007627F" w:rsidP="008540C2">
            <w:pPr>
              <w:pStyle w:val="Tabletext"/>
            </w:pPr>
            <w:r w:rsidRPr="005176F0">
              <w:t xml:space="preserve">Ginebra, 27 </w:t>
            </w:r>
            <w:r w:rsidR="005E33F1" w:rsidRPr="005176F0">
              <w:t>de noviembre</w:t>
            </w:r>
            <w:r w:rsidRPr="005176F0">
              <w:t xml:space="preserve"> </w:t>
            </w:r>
            <w:r w:rsidR="0061261F" w:rsidRPr="005176F0">
              <w:t>–</w:t>
            </w:r>
            <w:r w:rsidRPr="005176F0">
              <w:t xml:space="preserve"> 6 </w:t>
            </w:r>
            <w:r w:rsidR="005E33F1" w:rsidRPr="005176F0">
              <w:t>de diciembre de</w:t>
            </w:r>
            <w:r w:rsidRPr="005176F0">
              <w:t xml:space="preserve"> 2018</w:t>
            </w:r>
          </w:p>
        </w:tc>
        <w:tc>
          <w:tcPr>
            <w:tcW w:w="1324" w:type="pct"/>
          </w:tcPr>
          <w:p w14:paraId="395B2600" w14:textId="0D84E4E5"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 xml:space="preserve">14 </w:t>
            </w:r>
            <w:r w:rsidRPr="005176F0">
              <w:t>a</w:t>
            </w:r>
            <w:r w:rsidR="0007627F" w:rsidRPr="005176F0">
              <w:t xml:space="preserve"> R</w:t>
            </w:r>
            <w:r w:rsidR="0061261F" w:rsidRPr="005176F0">
              <w:t xml:space="preserve"> </w:t>
            </w:r>
            <w:r w:rsidR="0007627F" w:rsidRPr="005176F0">
              <w:t>17</w:t>
            </w:r>
          </w:p>
        </w:tc>
      </w:tr>
      <w:tr w:rsidR="0007627F" w:rsidRPr="005176F0" w14:paraId="1EB564F6" w14:textId="77777777" w:rsidTr="008540C2">
        <w:tc>
          <w:tcPr>
            <w:tcW w:w="1187" w:type="pct"/>
          </w:tcPr>
          <w:p w14:paraId="04C3B3BF" w14:textId="3A687B03" w:rsidR="0007627F" w:rsidRPr="005176F0" w:rsidRDefault="0007627F" w:rsidP="008540C2">
            <w:pPr>
              <w:pStyle w:val="Tabletext"/>
            </w:pPr>
            <w:r w:rsidRPr="005176F0">
              <w:t>CE/GT 12</w:t>
            </w:r>
          </w:p>
        </w:tc>
        <w:tc>
          <w:tcPr>
            <w:tcW w:w="2489" w:type="pct"/>
          </w:tcPr>
          <w:p w14:paraId="62D35EF5" w14:textId="67DCCD86" w:rsidR="0007627F" w:rsidRPr="005176F0" w:rsidRDefault="0007627F" w:rsidP="008540C2">
            <w:pPr>
              <w:pStyle w:val="Tabletext"/>
            </w:pPr>
            <w:r w:rsidRPr="005176F0">
              <w:t xml:space="preserve">Ginebra, 1-10 </w:t>
            </w:r>
            <w:r w:rsidR="005E33F1" w:rsidRPr="005176F0">
              <w:t>de mayo de</w:t>
            </w:r>
            <w:r w:rsidRPr="005176F0">
              <w:t xml:space="preserve"> 2018</w:t>
            </w:r>
          </w:p>
        </w:tc>
        <w:tc>
          <w:tcPr>
            <w:tcW w:w="1324" w:type="pct"/>
          </w:tcPr>
          <w:p w14:paraId="61EEBC29" w14:textId="3E4DDC57"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 xml:space="preserve">10 </w:t>
            </w:r>
            <w:r w:rsidRPr="005176F0">
              <w:t>a</w:t>
            </w:r>
            <w:r w:rsidR="0007627F" w:rsidRPr="005176F0">
              <w:t xml:space="preserve"> R</w:t>
            </w:r>
            <w:r w:rsidR="0061261F" w:rsidRPr="005176F0">
              <w:t xml:space="preserve"> </w:t>
            </w:r>
            <w:r w:rsidR="0007627F" w:rsidRPr="005176F0">
              <w:t>13</w:t>
            </w:r>
          </w:p>
        </w:tc>
      </w:tr>
      <w:tr w:rsidR="0007627F" w:rsidRPr="005176F0" w14:paraId="08CE697C" w14:textId="77777777" w:rsidTr="008540C2">
        <w:tc>
          <w:tcPr>
            <w:tcW w:w="1187" w:type="pct"/>
          </w:tcPr>
          <w:p w14:paraId="2FEEF2B5" w14:textId="188A51AC" w:rsidR="0007627F" w:rsidRPr="005176F0" w:rsidRDefault="0007627F" w:rsidP="008540C2">
            <w:pPr>
              <w:pStyle w:val="Tabletext"/>
            </w:pPr>
            <w:r w:rsidRPr="005176F0">
              <w:t>GT</w:t>
            </w:r>
            <w:r w:rsidR="008540C2" w:rsidRPr="005176F0">
              <w:t xml:space="preserve"> </w:t>
            </w:r>
            <w:r w:rsidRPr="005176F0">
              <w:t>2/12</w:t>
            </w:r>
          </w:p>
        </w:tc>
        <w:tc>
          <w:tcPr>
            <w:tcW w:w="2489" w:type="pct"/>
          </w:tcPr>
          <w:p w14:paraId="7CE1CC36" w14:textId="6E41B434" w:rsidR="0007627F" w:rsidRPr="005176F0" w:rsidRDefault="0007627F" w:rsidP="008540C2">
            <w:pPr>
              <w:pStyle w:val="Tabletext"/>
            </w:pPr>
            <w:r w:rsidRPr="005176F0">
              <w:t xml:space="preserve">Ginebra, 15 </w:t>
            </w:r>
            <w:r w:rsidR="005E33F1" w:rsidRPr="005176F0">
              <w:t>de febrero de</w:t>
            </w:r>
            <w:r w:rsidRPr="005176F0">
              <w:t xml:space="preserve"> 2018</w:t>
            </w:r>
          </w:p>
        </w:tc>
        <w:tc>
          <w:tcPr>
            <w:tcW w:w="1324" w:type="pct"/>
          </w:tcPr>
          <w:p w14:paraId="7D64383D" w14:textId="66A16E86"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9</w:t>
            </w:r>
          </w:p>
        </w:tc>
      </w:tr>
      <w:tr w:rsidR="0007627F" w:rsidRPr="005176F0" w14:paraId="540F5094" w14:textId="77777777" w:rsidTr="008540C2">
        <w:tc>
          <w:tcPr>
            <w:tcW w:w="1187" w:type="pct"/>
          </w:tcPr>
          <w:p w14:paraId="71B16E1F" w14:textId="05F6521F" w:rsidR="0007627F" w:rsidRPr="005176F0" w:rsidRDefault="0007627F" w:rsidP="008540C2">
            <w:pPr>
              <w:pStyle w:val="Tabletext"/>
            </w:pPr>
            <w:r w:rsidRPr="005176F0">
              <w:t>CE/GT 12</w:t>
            </w:r>
          </w:p>
        </w:tc>
        <w:tc>
          <w:tcPr>
            <w:tcW w:w="2489" w:type="pct"/>
          </w:tcPr>
          <w:p w14:paraId="3EDA7E51" w14:textId="4C7C20DB" w:rsidR="0007627F" w:rsidRPr="005176F0" w:rsidRDefault="0007627F" w:rsidP="008540C2">
            <w:pPr>
              <w:pStyle w:val="Tabletext"/>
            </w:pPr>
            <w:r w:rsidRPr="005176F0">
              <w:t xml:space="preserve">Ginebra, 19-28 </w:t>
            </w:r>
            <w:r w:rsidR="005E33F1" w:rsidRPr="005176F0">
              <w:t xml:space="preserve">de septiembre de </w:t>
            </w:r>
            <w:r w:rsidRPr="005176F0">
              <w:t>2017</w:t>
            </w:r>
          </w:p>
        </w:tc>
        <w:tc>
          <w:tcPr>
            <w:tcW w:w="1324" w:type="pct"/>
          </w:tcPr>
          <w:p w14:paraId="5F2CC85C" w14:textId="4C0AC375"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 xml:space="preserve">5 </w:t>
            </w:r>
            <w:r w:rsidRPr="005176F0">
              <w:t>a</w:t>
            </w:r>
            <w:r w:rsidR="0007627F" w:rsidRPr="005176F0">
              <w:t xml:space="preserve"> R</w:t>
            </w:r>
            <w:r w:rsidR="0061261F" w:rsidRPr="005176F0">
              <w:t xml:space="preserve"> </w:t>
            </w:r>
            <w:r w:rsidR="0007627F" w:rsidRPr="005176F0">
              <w:t>8</w:t>
            </w:r>
          </w:p>
        </w:tc>
      </w:tr>
      <w:tr w:rsidR="0007627F" w:rsidRPr="005176F0" w14:paraId="10947099" w14:textId="77777777" w:rsidTr="008540C2">
        <w:tc>
          <w:tcPr>
            <w:tcW w:w="1187" w:type="pct"/>
          </w:tcPr>
          <w:p w14:paraId="6A9331D4" w14:textId="1383F779" w:rsidR="0007627F" w:rsidRPr="005176F0" w:rsidRDefault="0007627F" w:rsidP="008540C2">
            <w:pPr>
              <w:pStyle w:val="Tabletext"/>
            </w:pPr>
            <w:r w:rsidRPr="005176F0">
              <w:t>CE/GT 12</w:t>
            </w:r>
          </w:p>
        </w:tc>
        <w:tc>
          <w:tcPr>
            <w:tcW w:w="2489" w:type="pct"/>
          </w:tcPr>
          <w:p w14:paraId="2BEB79B8" w14:textId="6BA724D7" w:rsidR="0007627F" w:rsidRPr="005176F0" w:rsidRDefault="0007627F" w:rsidP="008540C2">
            <w:pPr>
              <w:pStyle w:val="Tabletext"/>
            </w:pPr>
            <w:r w:rsidRPr="005176F0">
              <w:t xml:space="preserve">Ginebra, 10-19 </w:t>
            </w:r>
            <w:r w:rsidR="005E33F1" w:rsidRPr="005176F0">
              <w:t>de enero de</w:t>
            </w:r>
            <w:r w:rsidRPr="005176F0">
              <w:t xml:space="preserve"> 2017</w:t>
            </w:r>
          </w:p>
        </w:tc>
        <w:tc>
          <w:tcPr>
            <w:tcW w:w="1324" w:type="pct"/>
          </w:tcPr>
          <w:p w14:paraId="03A94A4F" w14:textId="53F92EC7" w:rsidR="0007627F" w:rsidRPr="005176F0" w:rsidRDefault="005E33F1" w:rsidP="008540C2">
            <w:pPr>
              <w:pStyle w:val="Tabletext"/>
            </w:pPr>
            <w:r w:rsidRPr="005176F0">
              <w:t>CE</w:t>
            </w:r>
            <w:r w:rsidR="0061261F" w:rsidRPr="005176F0">
              <w:t xml:space="preserve"> </w:t>
            </w:r>
            <w:r w:rsidRPr="005176F0">
              <w:t>12</w:t>
            </w:r>
            <w:r w:rsidR="0007627F" w:rsidRPr="005176F0">
              <w:t>–R</w:t>
            </w:r>
            <w:r w:rsidR="0061261F" w:rsidRPr="005176F0">
              <w:t xml:space="preserve"> </w:t>
            </w:r>
            <w:r w:rsidR="0007627F" w:rsidRPr="005176F0">
              <w:t xml:space="preserve">1 </w:t>
            </w:r>
            <w:r w:rsidRPr="005176F0">
              <w:t>a</w:t>
            </w:r>
            <w:r w:rsidR="0007627F" w:rsidRPr="005176F0">
              <w:t xml:space="preserve"> R</w:t>
            </w:r>
            <w:r w:rsidR="0061261F" w:rsidRPr="005176F0">
              <w:t xml:space="preserve"> </w:t>
            </w:r>
            <w:r w:rsidR="0007627F" w:rsidRPr="005176F0">
              <w:t>4</w:t>
            </w:r>
          </w:p>
        </w:tc>
      </w:tr>
      <w:bookmarkEnd w:id="30"/>
    </w:tbl>
    <w:p w14:paraId="7741B122" w14:textId="2AAD5926" w:rsidR="00407459" w:rsidRPr="005176F0" w:rsidRDefault="00407459" w:rsidP="00407459"/>
    <w:p w14:paraId="578A1B2F" w14:textId="4C4E69E7" w:rsidR="009E7842" w:rsidRPr="005176F0" w:rsidRDefault="009E7842" w:rsidP="00E11CA1">
      <w:pPr>
        <w:pStyle w:val="TableNo"/>
        <w:rPr>
          <w:sz w:val="24"/>
        </w:rPr>
      </w:pPr>
      <w:bookmarkStart w:id="34" w:name="_Hlk93329865"/>
      <w:bookmarkStart w:id="35" w:name="_Hlk93398872"/>
      <w:r w:rsidRPr="005176F0">
        <w:rPr>
          <w:sz w:val="24"/>
        </w:rPr>
        <w:lastRenderedPageBreak/>
        <w:t>CUADRO 1-</w:t>
      </w:r>
      <w:r w:rsidR="00753E7F" w:rsidRPr="005176F0">
        <w:rPr>
          <w:sz w:val="24"/>
        </w:rPr>
        <w:t>bis</w:t>
      </w:r>
    </w:p>
    <w:p w14:paraId="2DA6C4F4" w14:textId="638930AF" w:rsidR="00084CF1" w:rsidRPr="005176F0" w:rsidRDefault="009E7842" w:rsidP="00B3326A">
      <w:pPr>
        <w:pStyle w:val="TableNoTitle"/>
        <w:spacing w:before="120" w:line="240" w:lineRule="auto"/>
        <w:rPr>
          <w:lang w:val="es-ES_tradnl"/>
        </w:rPr>
      </w:pPr>
      <w:r w:rsidRPr="005176F0">
        <w:rPr>
          <w:lang w:val="es-ES_tradnl"/>
        </w:rPr>
        <w:t xml:space="preserve">Reuniones de Relator organizadas por la Comisión de Estudio </w:t>
      </w:r>
      <w:r w:rsidR="00753E7F" w:rsidRPr="005176F0">
        <w:rPr>
          <w:lang w:val="es-ES_tradnl"/>
        </w:rPr>
        <w:t>12</w:t>
      </w:r>
      <w:r w:rsidRPr="005176F0">
        <w:rPr>
          <w:lang w:val="es-ES_tradnl"/>
        </w:rPr>
        <w:t xml:space="preserve"> </w:t>
      </w:r>
      <w:r w:rsidR="00E11CA1" w:rsidRPr="005176F0">
        <w:rPr>
          <w:lang w:val="es-ES_tradnl"/>
        </w:rPr>
        <w:br/>
      </w:r>
      <w:r w:rsidRPr="005176F0">
        <w:rPr>
          <w:lang w:val="es-ES_tradnl"/>
        </w:rPr>
        <w:t>durante el periodo de estudios</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825"/>
        <w:gridCol w:w="2305"/>
        <w:gridCol w:w="1139"/>
        <w:gridCol w:w="4340"/>
      </w:tblGrid>
      <w:tr w:rsidR="00084CF1" w:rsidRPr="005176F0" w14:paraId="7AEB4CE1" w14:textId="77777777" w:rsidTr="0018629F">
        <w:trPr>
          <w:tblHeader/>
        </w:trPr>
        <w:tc>
          <w:tcPr>
            <w:tcW w:w="1825" w:type="dxa"/>
            <w:tcBorders>
              <w:top w:val="single" w:sz="12" w:space="0" w:color="auto"/>
              <w:bottom w:val="single" w:sz="12" w:space="0" w:color="auto"/>
            </w:tcBorders>
            <w:shd w:val="clear" w:color="auto" w:fill="auto"/>
          </w:tcPr>
          <w:p w14:paraId="7D3940F9" w14:textId="77777777" w:rsidR="00084CF1" w:rsidRPr="005176F0" w:rsidRDefault="00084CF1" w:rsidP="00FD7563">
            <w:pPr>
              <w:pStyle w:val="Tablehead"/>
              <w:rPr>
                <w:sz w:val="22"/>
                <w:szCs w:val="22"/>
              </w:rPr>
            </w:pPr>
            <w:r w:rsidRPr="005176F0">
              <w:t>Fechas</w:t>
            </w:r>
          </w:p>
        </w:tc>
        <w:tc>
          <w:tcPr>
            <w:tcW w:w="2305" w:type="dxa"/>
            <w:tcBorders>
              <w:top w:val="single" w:sz="12" w:space="0" w:color="auto"/>
              <w:bottom w:val="single" w:sz="12" w:space="0" w:color="auto"/>
            </w:tcBorders>
            <w:shd w:val="clear" w:color="auto" w:fill="auto"/>
          </w:tcPr>
          <w:p w14:paraId="187E7D7B" w14:textId="77777777" w:rsidR="00084CF1" w:rsidRPr="005176F0" w:rsidRDefault="00084CF1" w:rsidP="00FD7563">
            <w:pPr>
              <w:pStyle w:val="Tablehead"/>
              <w:rPr>
                <w:sz w:val="22"/>
                <w:szCs w:val="22"/>
              </w:rPr>
            </w:pPr>
            <w:r w:rsidRPr="005176F0">
              <w:t>Lugar/Anfitrión</w:t>
            </w:r>
          </w:p>
        </w:tc>
        <w:tc>
          <w:tcPr>
            <w:tcW w:w="1139" w:type="dxa"/>
            <w:tcBorders>
              <w:top w:val="single" w:sz="12" w:space="0" w:color="auto"/>
              <w:bottom w:val="single" w:sz="12" w:space="0" w:color="auto"/>
            </w:tcBorders>
            <w:shd w:val="clear" w:color="auto" w:fill="auto"/>
          </w:tcPr>
          <w:p w14:paraId="47A09640" w14:textId="77777777" w:rsidR="00084CF1" w:rsidRPr="005176F0" w:rsidRDefault="00084CF1" w:rsidP="00FD7563">
            <w:pPr>
              <w:pStyle w:val="Tablehead"/>
              <w:rPr>
                <w:sz w:val="22"/>
                <w:szCs w:val="22"/>
              </w:rPr>
            </w:pPr>
            <w:r w:rsidRPr="005176F0">
              <w:t>Cuestión o Cuestiones</w:t>
            </w:r>
          </w:p>
        </w:tc>
        <w:tc>
          <w:tcPr>
            <w:tcW w:w="4340" w:type="dxa"/>
            <w:tcBorders>
              <w:top w:val="single" w:sz="12" w:space="0" w:color="auto"/>
              <w:bottom w:val="single" w:sz="12" w:space="0" w:color="auto"/>
            </w:tcBorders>
            <w:shd w:val="clear" w:color="auto" w:fill="auto"/>
          </w:tcPr>
          <w:p w14:paraId="76B0E26C" w14:textId="77777777" w:rsidR="00084CF1" w:rsidRPr="005176F0" w:rsidRDefault="00084CF1" w:rsidP="00FD7563">
            <w:pPr>
              <w:pStyle w:val="Tablehead"/>
              <w:rPr>
                <w:sz w:val="22"/>
                <w:szCs w:val="22"/>
              </w:rPr>
            </w:pPr>
            <w:r w:rsidRPr="005176F0">
              <w:t>Nombre de la reunión</w:t>
            </w:r>
          </w:p>
        </w:tc>
      </w:tr>
      <w:tr w:rsidR="00084CF1" w:rsidRPr="005176F0" w14:paraId="598A5EF5" w14:textId="77777777" w:rsidTr="0018629F">
        <w:tc>
          <w:tcPr>
            <w:tcW w:w="1825" w:type="dxa"/>
          </w:tcPr>
          <w:p w14:paraId="2FF1597D" w14:textId="78EFDCC4" w:rsidR="00084CF1" w:rsidRPr="005176F0" w:rsidRDefault="00B3326A" w:rsidP="00FD7563">
            <w:pPr>
              <w:pStyle w:val="Tabletext"/>
            </w:pPr>
            <w:r w:rsidRPr="005176F0">
              <w:t>29-11-</w:t>
            </w:r>
            <w:r w:rsidR="00084CF1" w:rsidRPr="005176F0">
              <w:t>2016</w:t>
            </w:r>
          </w:p>
        </w:tc>
        <w:tc>
          <w:tcPr>
            <w:tcW w:w="2305" w:type="dxa"/>
          </w:tcPr>
          <w:p w14:paraId="5902CCBA" w14:textId="77777777" w:rsidR="00084CF1" w:rsidRPr="005176F0" w:rsidRDefault="00084CF1" w:rsidP="00FD7563">
            <w:pPr>
              <w:pStyle w:val="Tabletext"/>
            </w:pPr>
            <w:r w:rsidRPr="005176F0">
              <w:t>Francia [París]</w:t>
            </w:r>
          </w:p>
        </w:tc>
        <w:tc>
          <w:tcPr>
            <w:tcW w:w="1139" w:type="dxa"/>
          </w:tcPr>
          <w:p w14:paraId="5B74DDE0" w14:textId="77777777" w:rsidR="00084CF1" w:rsidRPr="005176F0" w:rsidRDefault="00084CF1" w:rsidP="00FD7563">
            <w:pPr>
              <w:pStyle w:val="Tabletext"/>
            </w:pPr>
            <w:proofErr w:type="spellStart"/>
            <w:r w:rsidRPr="005176F0">
              <w:t>C9</w:t>
            </w:r>
            <w:proofErr w:type="spellEnd"/>
            <w:r w:rsidRPr="005176F0">
              <w:t>/12</w:t>
            </w:r>
          </w:p>
        </w:tc>
        <w:tc>
          <w:tcPr>
            <w:tcW w:w="4340" w:type="dxa"/>
          </w:tcPr>
          <w:p w14:paraId="2D70C034" w14:textId="77777777" w:rsidR="00084CF1" w:rsidRPr="005176F0" w:rsidRDefault="00084CF1" w:rsidP="00FD7563">
            <w:pPr>
              <w:pStyle w:val="Tabletext"/>
            </w:pPr>
            <w:r w:rsidRPr="005176F0">
              <w:t xml:space="preserve">Reunión del Grupo de Relator para la </w:t>
            </w:r>
            <w:proofErr w:type="spellStart"/>
            <w:r w:rsidRPr="005176F0">
              <w:t>C9</w:t>
            </w:r>
            <w:proofErr w:type="spellEnd"/>
            <w:r w:rsidRPr="005176F0">
              <w:t>/12</w:t>
            </w:r>
          </w:p>
        </w:tc>
      </w:tr>
      <w:tr w:rsidR="00084CF1" w:rsidRPr="005176F0" w14:paraId="0FCF4A34" w14:textId="77777777" w:rsidTr="0018629F">
        <w:tc>
          <w:tcPr>
            <w:tcW w:w="1825" w:type="dxa"/>
          </w:tcPr>
          <w:p w14:paraId="2C69D591" w14:textId="738D8CE2" w:rsidR="00084CF1" w:rsidRPr="005176F0" w:rsidRDefault="00B3326A" w:rsidP="00FD7563">
            <w:pPr>
              <w:pStyle w:val="Tabletext"/>
            </w:pPr>
            <w:r w:rsidRPr="005176F0">
              <w:t>22-03-2017</w:t>
            </w:r>
            <w:r w:rsidRPr="005176F0">
              <w:br/>
              <w:t>a</w:t>
            </w:r>
            <w:r w:rsidRPr="005176F0">
              <w:br/>
              <w:t>24-03-2017</w:t>
            </w:r>
          </w:p>
        </w:tc>
        <w:tc>
          <w:tcPr>
            <w:tcW w:w="2305" w:type="dxa"/>
          </w:tcPr>
          <w:p w14:paraId="7332D91D" w14:textId="77777777" w:rsidR="00084CF1" w:rsidRPr="005176F0" w:rsidRDefault="00084CF1" w:rsidP="00FD7563">
            <w:pPr>
              <w:pStyle w:val="Tabletext"/>
            </w:pPr>
            <w:r w:rsidRPr="005176F0">
              <w:t>Alemania [Berlín]</w:t>
            </w:r>
          </w:p>
        </w:tc>
        <w:tc>
          <w:tcPr>
            <w:tcW w:w="1139" w:type="dxa"/>
          </w:tcPr>
          <w:p w14:paraId="00C02BA5" w14:textId="77777777" w:rsidR="00084CF1" w:rsidRPr="005176F0" w:rsidRDefault="00084CF1" w:rsidP="00FD7563">
            <w:pPr>
              <w:pStyle w:val="Tabletext"/>
            </w:pPr>
            <w:proofErr w:type="spellStart"/>
            <w:r w:rsidRPr="005176F0">
              <w:t>C13</w:t>
            </w:r>
            <w:proofErr w:type="spellEnd"/>
            <w:r w:rsidRPr="005176F0">
              <w:t xml:space="preserve">/12, </w:t>
            </w:r>
            <w:proofErr w:type="spellStart"/>
            <w:r w:rsidRPr="005176F0">
              <w:t>C14</w:t>
            </w:r>
            <w:proofErr w:type="spellEnd"/>
            <w:r w:rsidRPr="005176F0">
              <w:t xml:space="preserve">/12, </w:t>
            </w:r>
            <w:proofErr w:type="spellStart"/>
            <w:r w:rsidRPr="005176F0">
              <w:t>C17</w:t>
            </w:r>
            <w:proofErr w:type="spellEnd"/>
            <w:r w:rsidRPr="005176F0">
              <w:t>/12</w:t>
            </w:r>
          </w:p>
        </w:tc>
        <w:tc>
          <w:tcPr>
            <w:tcW w:w="4340" w:type="dxa"/>
          </w:tcPr>
          <w:p w14:paraId="67570107" w14:textId="77777777" w:rsidR="00084CF1" w:rsidRPr="005176F0" w:rsidRDefault="00084CF1" w:rsidP="00FD7563">
            <w:pPr>
              <w:pStyle w:val="Tabletext"/>
            </w:pPr>
            <w:r w:rsidRPr="005176F0">
              <w:t xml:space="preserve">Reunión de los Grupos de Relator para la </w:t>
            </w:r>
            <w:proofErr w:type="spellStart"/>
            <w:r w:rsidRPr="005176F0">
              <w:t>C13</w:t>
            </w:r>
            <w:proofErr w:type="spellEnd"/>
            <w:r w:rsidRPr="005176F0">
              <w:t xml:space="preserve">, la </w:t>
            </w:r>
            <w:proofErr w:type="spellStart"/>
            <w:r w:rsidRPr="005176F0">
              <w:t>C14</w:t>
            </w:r>
            <w:proofErr w:type="spellEnd"/>
            <w:r w:rsidRPr="005176F0">
              <w:t xml:space="preserve"> y la </w:t>
            </w:r>
            <w:proofErr w:type="spellStart"/>
            <w:r w:rsidRPr="005176F0">
              <w:t>C17</w:t>
            </w:r>
            <w:proofErr w:type="spellEnd"/>
            <w:r w:rsidRPr="005176F0">
              <w:t>/12</w:t>
            </w:r>
          </w:p>
        </w:tc>
      </w:tr>
      <w:tr w:rsidR="00084CF1" w:rsidRPr="005176F0" w14:paraId="16CFCEAD" w14:textId="77777777" w:rsidTr="0018629F">
        <w:tc>
          <w:tcPr>
            <w:tcW w:w="1825" w:type="dxa"/>
          </w:tcPr>
          <w:p w14:paraId="1E5E77F9" w14:textId="786BD659" w:rsidR="00084CF1" w:rsidRPr="005176F0" w:rsidRDefault="00B3326A" w:rsidP="00FD7563">
            <w:pPr>
              <w:pStyle w:val="Tabletext"/>
            </w:pPr>
            <w:r w:rsidRPr="005176F0">
              <w:t>10-05-2017</w:t>
            </w:r>
            <w:r w:rsidRPr="005176F0">
              <w:br/>
              <w:t>a</w:t>
            </w:r>
            <w:r w:rsidRPr="005176F0">
              <w:br/>
              <w:t>12-05-2017</w:t>
            </w:r>
          </w:p>
        </w:tc>
        <w:tc>
          <w:tcPr>
            <w:tcW w:w="2305" w:type="dxa"/>
          </w:tcPr>
          <w:p w14:paraId="292D3F16" w14:textId="77777777" w:rsidR="00084CF1" w:rsidRPr="005176F0" w:rsidRDefault="00084CF1" w:rsidP="00FD7563">
            <w:pPr>
              <w:pStyle w:val="Tabletext"/>
            </w:pPr>
            <w:r w:rsidRPr="005176F0">
              <w:t>Estados Unidos</w:t>
            </w:r>
          </w:p>
        </w:tc>
        <w:tc>
          <w:tcPr>
            <w:tcW w:w="1139" w:type="dxa"/>
          </w:tcPr>
          <w:p w14:paraId="47D9E83D" w14:textId="77777777" w:rsidR="00084CF1" w:rsidRPr="005176F0" w:rsidRDefault="00084CF1" w:rsidP="00FD7563">
            <w:pPr>
              <w:pStyle w:val="Tabletext"/>
            </w:pPr>
            <w:proofErr w:type="spellStart"/>
            <w:r w:rsidRPr="005176F0">
              <w:t>C14</w:t>
            </w:r>
            <w:proofErr w:type="spellEnd"/>
            <w:r w:rsidRPr="005176F0">
              <w:t>/12</w:t>
            </w:r>
          </w:p>
        </w:tc>
        <w:tc>
          <w:tcPr>
            <w:tcW w:w="4340" w:type="dxa"/>
          </w:tcPr>
          <w:p w14:paraId="0DAF3D50" w14:textId="77777777" w:rsidR="00084CF1" w:rsidRPr="005176F0" w:rsidRDefault="00084CF1" w:rsidP="00FD7563">
            <w:pPr>
              <w:pStyle w:val="Tabletext"/>
            </w:pPr>
            <w:r w:rsidRPr="005176F0">
              <w:t xml:space="preserve">Reunión del Grupo de Relator para la </w:t>
            </w:r>
            <w:proofErr w:type="spellStart"/>
            <w:r w:rsidRPr="005176F0">
              <w:t>C14</w:t>
            </w:r>
            <w:proofErr w:type="spellEnd"/>
            <w:r w:rsidRPr="005176F0">
              <w:t>/12</w:t>
            </w:r>
          </w:p>
        </w:tc>
      </w:tr>
      <w:tr w:rsidR="00084CF1" w:rsidRPr="005176F0" w14:paraId="0369CC55" w14:textId="77777777" w:rsidTr="0018629F">
        <w:tc>
          <w:tcPr>
            <w:tcW w:w="1825" w:type="dxa"/>
          </w:tcPr>
          <w:p w14:paraId="3D38878F" w14:textId="00A92245" w:rsidR="00084CF1" w:rsidRPr="005176F0" w:rsidRDefault="00B3326A" w:rsidP="00FD7563">
            <w:pPr>
              <w:pStyle w:val="Tabletext"/>
            </w:pPr>
            <w:r w:rsidRPr="005176F0">
              <w:t>29-05-</w:t>
            </w:r>
            <w:r w:rsidR="00084CF1" w:rsidRPr="005176F0">
              <w:t>2017</w:t>
            </w:r>
            <w:r w:rsidR="00084CF1" w:rsidRPr="005176F0">
              <w:br/>
              <w:t>a</w:t>
            </w:r>
            <w:r w:rsidR="00084CF1" w:rsidRPr="005176F0">
              <w:br/>
            </w:r>
            <w:r w:rsidRPr="005176F0">
              <w:t>30-05-</w:t>
            </w:r>
            <w:r w:rsidR="00084CF1" w:rsidRPr="005176F0">
              <w:t>2017</w:t>
            </w:r>
          </w:p>
        </w:tc>
        <w:tc>
          <w:tcPr>
            <w:tcW w:w="2305" w:type="dxa"/>
          </w:tcPr>
          <w:p w14:paraId="3CB54214" w14:textId="77777777" w:rsidR="00084CF1" w:rsidRPr="005176F0" w:rsidRDefault="00084CF1" w:rsidP="00FD7563">
            <w:pPr>
              <w:pStyle w:val="Tabletext"/>
            </w:pPr>
            <w:r w:rsidRPr="005176F0">
              <w:t>Suiza [Berna]</w:t>
            </w:r>
          </w:p>
        </w:tc>
        <w:tc>
          <w:tcPr>
            <w:tcW w:w="1139" w:type="dxa"/>
          </w:tcPr>
          <w:p w14:paraId="10B4DDE6" w14:textId="77777777" w:rsidR="00084CF1" w:rsidRPr="005176F0" w:rsidRDefault="00084CF1" w:rsidP="00FD7563">
            <w:pPr>
              <w:pStyle w:val="Tabletext"/>
            </w:pPr>
            <w:proofErr w:type="spellStart"/>
            <w:r w:rsidRPr="005176F0">
              <w:t>C5</w:t>
            </w:r>
            <w:proofErr w:type="spellEnd"/>
            <w:r w:rsidRPr="005176F0">
              <w:t>/12</w:t>
            </w:r>
          </w:p>
        </w:tc>
        <w:tc>
          <w:tcPr>
            <w:tcW w:w="4340" w:type="dxa"/>
          </w:tcPr>
          <w:p w14:paraId="05B171DD" w14:textId="77777777" w:rsidR="00084CF1" w:rsidRPr="005176F0" w:rsidRDefault="00084CF1" w:rsidP="00FD7563">
            <w:pPr>
              <w:pStyle w:val="Tabletext"/>
            </w:pPr>
            <w:r w:rsidRPr="005176F0">
              <w:t xml:space="preserve">Reunión del Grupo de Relator para la </w:t>
            </w:r>
            <w:proofErr w:type="spellStart"/>
            <w:r w:rsidRPr="005176F0">
              <w:t>C5</w:t>
            </w:r>
            <w:proofErr w:type="spellEnd"/>
            <w:r w:rsidRPr="005176F0">
              <w:t>/12</w:t>
            </w:r>
          </w:p>
        </w:tc>
      </w:tr>
      <w:tr w:rsidR="00084CF1" w:rsidRPr="005176F0" w14:paraId="1F3C188D" w14:textId="77777777" w:rsidTr="0018629F">
        <w:tc>
          <w:tcPr>
            <w:tcW w:w="1825" w:type="dxa"/>
          </w:tcPr>
          <w:p w14:paraId="0CD09054" w14:textId="1418AF38" w:rsidR="00084CF1" w:rsidRPr="005176F0" w:rsidRDefault="00B3326A" w:rsidP="00FD7563">
            <w:pPr>
              <w:pStyle w:val="Tabletext"/>
            </w:pPr>
            <w:r w:rsidRPr="005176F0">
              <w:t>02-</w:t>
            </w:r>
            <w:r w:rsidR="00EA3A9E" w:rsidRPr="005176F0">
              <w:t>08-</w:t>
            </w:r>
            <w:r w:rsidR="00084CF1" w:rsidRPr="005176F0">
              <w:t>2017</w:t>
            </w:r>
          </w:p>
        </w:tc>
        <w:tc>
          <w:tcPr>
            <w:tcW w:w="2305" w:type="dxa"/>
          </w:tcPr>
          <w:p w14:paraId="383DA9E1" w14:textId="77777777" w:rsidR="00084CF1" w:rsidRPr="005176F0" w:rsidRDefault="00084CF1" w:rsidP="00FD7563">
            <w:pPr>
              <w:pStyle w:val="Tabletext"/>
            </w:pPr>
            <w:r w:rsidRPr="005176F0">
              <w:t>Suiza [Ginebra]</w:t>
            </w:r>
          </w:p>
        </w:tc>
        <w:tc>
          <w:tcPr>
            <w:tcW w:w="1139" w:type="dxa"/>
          </w:tcPr>
          <w:p w14:paraId="30AADB88" w14:textId="77777777" w:rsidR="00084CF1" w:rsidRPr="005176F0" w:rsidRDefault="00084CF1" w:rsidP="00FD7563">
            <w:pPr>
              <w:pStyle w:val="Tabletext"/>
            </w:pPr>
            <w:proofErr w:type="spellStart"/>
            <w:r w:rsidRPr="005176F0">
              <w:t>C4</w:t>
            </w:r>
            <w:proofErr w:type="spellEnd"/>
            <w:r w:rsidRPr="005176F0">
              <w:t>/12</w:t>
            </w:r>
          </w:p>
        </w:tc>
        <w:tc>
          <w:tcPr>
            <w:tcW w:w="4340" w:type="dxa"/>
          </w:tcPr>
          <w:p w14:paraId="25B4AC20" w14:textId="77777777" w:rsidR="00084CF1" w:rsidRPr="005176F0" w:rsidRDefault="00084CF1" w:rsidP="00FD7563">
            <w:pPr>
              <w:pStyle w:val="Tabletext"/>
            </w:pPr>
            <w:r w:rsidRPr="005176F0">
              <w:t xml:space="preserve">Reunión del Grupo de Relator para la </w:t>
            </w:r>
            <w:proofErr w:type="spellStart"/>
            <w:r w:rsidRPr="005176F0">
              <w:t>C4</w:t>
            </w:r>
            <w:proofErr w:type="spellEnd"/>
            <w:r w:rsidRPr="005176F0">
              <w:t>/12</w:t>
            </w:r>
          </w:p>
        </w:tc>
      </w:tr>
      <w:tr w:rsidR="00084CF1" w:rsidRPr="005176F0" w14:paraId="3EF33A4E" w14:textId="77777777" w:rsidTr="0018629F">
        <w:tc>
          <w:tcPr>
            <w:tcW w:w="1825" w:type="dxa"/>
          </w:tcPr>
          <w:p w14:paraId="5F86934A" w14:textId="7723E364" w:rsidR="00084CF1" w:rsidRPr="00097304" w:rsidRDefault="00EA3A9E" w:rsidP="00FD7563">
            <w:pPr>
              <w:pStyle w:val="Tabletext"/>
            </w:pPr>
            <w:r w:rsidRPr="00097304">
              <w:t>27-11-</w:t>
            </w:r>
            <w:r w:rsidR="00084CF1" w:rsidRPr="00097304">
              <w:t>2017</w:t>
            </w:r>
            <w:r w:rsidR="00084CF1" w:rsidRPr="00097304">
              <w:br/>
              <w:t>a</w:t>
            </w:r>
            <w:r w:rsidR="00084CF1" w:rsidRPr="00097304">
              <w:br/>
            </w:r>
            <w:r w:rsidRPr="00097304">
              <w:t>29-11-</w:t>
            </w:r>
            <w:r w:rsidR="00084CF1" w:rsidRPr="00097304">
              <w:t>2017</w:t>
            </w:r>
          </w:p>
        </w:tc>
        <w:tc>
          <w:tcPr>
            <w:tcW w:w="2305" w:type="dxa"/>
          </w:tcPr>
          <w:p w14:paraId="48CD7551" w14:textId="77777777" w:rsidR="00084CF1" w:rsidRPr="00097304" w:rsidRDefault="00084CF1" w:rsidP="00FD7563">
            <w:pPr>
              <w:pStyle w:val="Tabletext"/>
            </w:pPr>
            <w:r w:rsidRPr="00097304">
              <w:t>Polonia [Cracovia]</w:t>
            </w:r>
          </w:p>
        </w:tc>
        <w:tc>
          <w:tcPr>
            <w:tcW w:w="1139" w:type="dxa"/>
          </w:tcPr>
          <w:p w14:paraId="0D1A92CC" w14:textId="77777777" w:rsidR="00084CF1" w:rsidRPr="005176F0" w:rsidRDefault="00084CF1" w:rsidP="00FD7563">
            <w:pPr>
              <w:pStyle w:val="Tabletext"/>
            </w:pPr>
            <w:proofErr w:type="spellStart"/>
            <w:r w:rsidRPr="005176F0">
              <w:t>C14</w:t>
            </w:r>
            <w:proofErr w:type="spellEnd"/>
            <w:r w:rsidRPr="005176F0">
              <w:t>/12</w:t>
            </w:r>
          </w:p>
        </w:tc>
        <w:tc>
          <w:tcPr>
            <w:tcW w:w="4340" w:type="dxa"/>
          </w:tcPr>
          <w:p w14:paraId="4F7E64F0" w14:textId="77777777" w:rsidR="00084CF1" w:rsidRPr="005176F0" w:rsidRDefault="00084CF1" w:rsidP="00FD7563">
            <w:pPr>
              <w:pStyle w:val="Tabletext"/>
            </w:pPr>
            <w:r w:rsidRPr="005176F0">
              <w:t xml:space="preserve">Reunión del Grupo de Relator para la </w:t>
            </w:r>
            <w:proofErr w:type="spellStart"/>
            <w:r w:rsidRPr="005176F0">
              <w:t>C14</w:t>
            </w:r>
            <w:proofErr w:type="spellEnd"/>
            <w:r w:rsidRPr="005176F0">
              <w:t>/12 (</w:t>
            </w:r>
            <w:proofErr w:type="spellStart"/>
            <w:proofErr w:type="gramStart"/>
            <w:r w:rsidRPr="005176F0">
              <w:t>P.NATS</w:t>
            </w:r>
            <w:proofErr w:type="gramEnd"/>
            <w:r w:rsidRPr="005176F0">
              <w:t>-ph2</w:t>
            </w:r>
            <w:proofErr w:type="spellEnd"/>
            <w:r w:rsidRPr="005176F0">
              <w:t>)</w:t>
            </w:r>
          </w:p>
        </w:tc>
      </w:tr>
      <w:tr w:rsidR="00084CF1" w:rsidRPr="005176F0" w14:paraId="76DA99E9" w14:textId="77777777" w:rsidTr="0018629F">
        <w:tc>
          <w:tcPr>
            <w:tcW w:w="1825" w:type="dxa"/>
          </w:tcPr>
          <w:p w14:paraId="1410AA7D" w14:textId="291FA19E" w:rsidR="00084CF1" w:rsidRPr="00097304" w:rsidRDefault="00EA3A9E" w:rsidP="00FD7563">
            <w:pPr>
              <w:pStyle w:val="Tabletext"/>
            </w:pPr>
            <w:r w:rsidRPr="00097304">
              <w:t>28-11-</w:t>
            </w:r>
            <w:r w:rsidR="00084CF1" w:rsidRPr="00097304">
              <w:t>2017</w:t>
            </w:r>
            <w:r w:rsidR="00084CF1" w:rsidRPr="00097304">
              <w:br/>
              <w:t>a</w:t>
            </w:r>
            <w:r w:rsidR="00084CF1" w:rsidRPr="00097304">
              <w:br/>
            </w:r>
            <w:r w:rsidRPr="00097304">
              <w:t>29-11-</w:t>
            </w:r>
            <w:r w:rsidR="00084CF1" w:rsidRPr="00097304">
              <w:t>2017</w:t>
            </w:r>
          </w:p>
        </w:tc>
        <w:tc>
          <w:tcPr>
            <w:tcW w:w="2305" w:type="dxa"/>
          </w:tcPr>
          <w:p w14:paraId="5E694351" w14:textId="77777777" w:rsidR="00084CF1" w:rsidRPr="00097304" w:rsidRDefault="00084CF1" w:rsidP="00FD7563">
            <w:pPr>
              <w:pStyle w:val="Tabletext"/>
            </w:pPr>
            <w:r w:rsidRPr="00097304">
              <w:t>Polonia [Cracovia]</w:t>
            </w:r>
          </w:p>
        </w:tc>
        <w:tc>
          <w:tcPr>
            <w:tcW w:w="1139" w:type="dxa"/>
          </w:tcPr>
          <w:p w14:paraId="07486654" w14:textId="77777777" w:rsidR="00084CF1" w:rsidRPr="005176F0" w:rsidRDefault="00084CF1" w:rsidP="00FD7563">
            <w:pPr>
              <w:pStyle w:val="Tabletext"/>
            </w:pPr>
            <w:proofErr w:type="spellStart"/>
            <w:r w:rsidRPr="005176F0">
              <w:t>C13</w:t>
            </w:r>
            <w:proofErr w:type="spellEnd"/>
            <w:r w:rsidRPr="005176F0">
              <w:t>/12</w:t>
            </w:r>
          </w:p>
        </w:tc>
        <w:tc>
          <w:tcPr>
            <w:tcW w:w="4340" w:type="dxa"/>
          </w:tcPr>
          <w:p w14:paraId="7F8A4734" w14:textId="77777777" w:rsidR="00084CF1" w:rsidRPr="005176F0" w:rsidRDefault="00084CF1" w:rsidP="00FD7563">
            <w:pPr>
              <w:pStyle w:val="Tabletext"/>
            </w:pPr>
            <w:r w:rsidRPr="005176F0">
              <w:t xml:space="preserve">Reunión del Grupo de Relator para la </w:t>
            </w:r>
            <w:proofErr w:type="spellStart"/>
            <w:r w:rsidRPr="005176F0">
              <w:t>C13</w:t>
            </w:r>
            <w:proofErr w:type="spellEnd"/>
            <w:r w:rsidRPr="005176F0">
              <w:t>/12 (</w:t>
            </w:r>
            <w:proofErr w:type="spellStart"/>
            <w:proofErr w:type="gramStart"/>
            <w:r w:rsidRPr="005176F0">
              <w:t>G.QoE</w:t>
            </w:r>
            <w:proofErr w:type="spellEnd"/>
            <w:proofErr w:type="gramEnd"/>
            <w:r w:rsidRPr="005176F0">
              <w:t xml:space="preserve">-VR, </w:t>
            </w:r>
            <w:proofErr w:type="spellStart"/>
            <w:r w:rsidRPr="005176F0">
              <w:t>G.NCP</w:t>
            </w:r>
            <w:proofErr w:type="spellEnd"/>
            <w:r w:rsidRPr="005176F0">
              <w:t xml:space="preserve">, </w:t>
            </w:r>
            <w:proofErr w:type="spellStart"/>
            <w:r w:rsidRPr="005176F0">
              <w:t>P.QUITS</w:t>
            </w:r>
            <w:proofErr w:type="spellEnd"/>
            <w:r w:rsidRPr="005176F0">
              <w:t>)</w:t>
            </w:r>
          </w:p>
        </w:tc>
      </w:tr>
      <w:tr w:rsidR="00084CF1" w:rsidRPr="005176F0" w14:paraId="05359C23" w14:textId="77777777" w:rsidTr="0018629F">
        <w:tc>
          <w:tcPr>
            <w:tcW w:w="1825" w:type="dxa"/>
          </w:tcPr>
          <w:p w14:paraId="3B4F81F2" w14:textId="484F0F61" w:rsidR="00084CF1" w:rsidRPr="00097304" w:rsidRDefault="00EA3A9E" w:rsidP="00FD7563">
            <w:pPr>
              <w:pStyle w:val="Tabletext"/>
            </w:pPr>
            <w:r w:rsidRPr="00097304">
              <w:t>23-01-</w:t>
            </w:r>
            <w:r w:rsidR="00084CF1" w:rsidRPr="00097304">
              <w:t>2018</w:t>
            </w:r>
            <w:r w:rsidR="00084CF1" w:rsidRPr="00097304">
              <w:br/>
              <w:t>a</w:t>
            </w:r>
            <w:r w:rsidR="00084CF1" w:rsidRPr="00097304">
              <w:br/>
            </w:r>
            <w:r w:rsidRPr="00097304">
              <w:t>24-01-</w:t>
            </w:r>
            <w:r w:rsidR="00084CF1" w:rsidRPr="00097304">
              <w:t>2018</w:t>
            </w:r>
          </w:p>
        </w:tc>
        <w:tc>
          <w:tcPr>
            <w:tcW w:w="2305" w:type="dxa"/>
          </w:tcPr>
          <w:p w14:paraId="7438F5F4" w14:textId="77777777" w:rsidR="00084CF1" w:rsidRPr="00097304" w:rsidRDefault="00084CF1" w:rsidP="00FD7563">
            <w:pPr>
              <w:pStyle w:val="Tabletext"/>
            </w:pPr>
            <w:r w:rsidRPr="00097304">
              <w:t>Estados Unidos</w:t>
            </w:r>
          </w:p>
        </w:tc>
        <w:tc>
          <w:tcPr>
            <w:tcW w:w="1139" w:type="dxa"/>
          </w:tcPr>
          <w:p w14:paraId="48409810" w14:textId="77777777" w:rsidR="00084CF1" w:rsidRPr="005176F0" w:rsidRDefault="00084CF1" w:rsidP="00FD7563">
            <w:pPr>
              <w:pStyle w:val="Tabletext"/>
            </w:pPr>
            <w:proofErr w:type="spellStart"/>
            <w:r w:rsidRPr="005176F0">
              <w:t>C4</w:t>
            </w:r>
            <w:proofErr w:type="spellEnd"/>
            <w:r w:rsidRPr="005176F0">
              <w:t>/12</w:t>
            </w:r>
          </w:p>
        </w:tc>
        <w:tc>
          <w:tcPr>
            <w:tcW w:w="4340" w:type="dxa"/>
          </w:tcPr>
          <w:p w14:paraId="7116728E" w14:textId="77777777" w:rsidR="00084CF1" w:rsidRPr="005176F0" w:rsidRDefault="00084CF1" w:rsidP="00FD7563">
            <w:pPr>
              <w:pStyle w:val="Tabletext"/>
              <w:rPr>
                <w:rPrChange w:id="36" w:author="Spanish" w:date="2022-01-06T07:08:00Z">
                  <w:rPr>
                    <w:lang w:val="en-US"/>
                  </w:rPr>
                </w:rPrChange>
              </w:rPr>
            </w:pPr>
            <w:r w:rsidRPr="005176F0">
              <w:rPr>
                <w:rPrChange w:id="37" w:author="Spanish" w:date="2022-01-06T07:08:00Z">
                  <w:rPr>
                    <w:lang w:val="en-US"/>
                  </w:rPr>
                </w:rPrChange>
              </w:rPr>
              <w:t xml:space="preserve">Reunión del Grupo de Relator para la </w:t>
            </w:r>
            <w:proofErr w:type="spellStart"/>
            <w:r w:rsidRPr="005176F0">
              <w:rPr>
                <w:rPrChange w:id="38" w:author="Spanish" w:date="2022-01-06T07:08:00Z">
                  <w:rPr>
                    <w:lang w:val="en-US"/>
                  </w:rPr>
                </w:rPrChange>
              </w:rPr>
              <w:t>C4</w:t>
            </w:r>
            <w:proofErr w:type="spellEnd"/>
            <w:r w:rsidRPr="005176F0">
              <w:rPr>
                <w:rPrChange w:id="39" w:author="Spanish" w:date="2022-01-06T07:08:00Z">
                  <w:rPr>
                    <w:lang w:val="en-US"/>
                  </w:rPr>
                </w:rPrChange>
              </w:rPr>
              <w:t>/12 (</w:t>
            </w:r>
            <w:proofErr w:type="spellStart"/>
            <w:r w:rsidRPr="005176F0">
              <w:rPr>
                <w:rPrChange w:id="40" w:author="Spanish" w:date="2022-01-06T07:08:00Z">
                  <w:rPr>
                    <w:lang w:val="en-US"/>
                  </w:rPr>
                </w:rPrChange>
              </w:rPr>
              <w:t>P.ICC</w:t>
            </w:r>
            <w:proofErr w:type="spellEnd"/>
            <w:r w:rsidRPr="005176F0">
              <w:rPr>
                <w:rPrChange w:id="41" w:author="Spanish" w:date="2022-01-06T07:08:00Z">
                  <w:rPr>
                    <w:lang w:val="en-US"/>
                  </w:rPr>
                </w:rPrChange>
              </w:rPr>
              <w:t>)</w:t>
            </w:r>
          </w:p>
        </w:tc>
      </w:tr>
      <w:tr w:rsidR="00084CF1" w:rsidRPr="005176F0" w14:paraId="6E4ADF91" w14:textId="77777777" w:rsidTr="0018629F">
        <w:tc>
          <w:tcPr>
            <w:tcW w:w="1825" w:type="dxa"/>
          </w:tcPr>
          <w:p w14:paraId="74B3A994" w14:textId="195C479F" w:rsidR="00084CF1" w:rsidRPr="00097304" w:rsidRDefault="00EA3A9E" w:rsidP="00FD7563">
            <w:pPr>
              <w:pStyle w:val="Tabletext"/>
            </w:pPr>
            <w:r w:rsidRPr="00097304">
              <w:t>02-02-</w:t>
            </w:r>
            <w:r w:rsidR="00084CF1" w:rsidRPr="00097304">
              <w:t>2018</w:t>
            </w:r>
          </w:p>
        </w:tc>
        <w:tc>
          <w:tcPr>
            <w:tcW w:w="2305" w:type="dxa"/>
          </w:tcPr>
          <w:p w14:paraId="2B7D7BD1" w14:textId="77777777" w:rsidR="00084CF1" w:rsidRPr="00097304" w:rsidRDefault="00084CF1" w:rsidP="00FD7563">
            <w:pPr>
              <w:pStyle w:val="Tabletext"/>
            </w:pPr>
            <w:r w:rsidRPr="00097304">
              <w:t>Reunión virtual</w:t>
            </w:r>
          </w:p>
        </w:tc>
        <w:tc>
          <w:tcPr>
            <w:tcW w:w="1139" w:type="dxa"/>
          </w:tcPr>
          <w:p w14:paraId="0803CDE2" w14:textId="77777777" w:rsidR="00084CF1" w:rsidRPr="005176F0" w:rsidRDefault="00084CF1" w:rsidP="00FD7563">
            <w:pPr>
              <w:pStyle w:val="Tabletext"/>
            </w:pPr>
            <w:proofErr w:type="spellStart"/>
            <w:r w:rsidRPr="005176F0">
              <w:t>C12</w:t>
            </w:r>
            <w:proofErr w:type="spellEnd"/>
            <w:r w:rsidRPr="005176F0">
              <w:t>/12</w:t>
            </w:r>
          </w:p>
        </w:tc>
        <w:tc>
          <w:tcPr>
            <w:tcW w:w="4340" w:type="dxa"/>
          </w:tcPr>
          <w:p w14:paraId="14FDF91F" w14:textId="77777777" w:rsidR="00084CF1" w:rsidRPr="005176F0" w:rsidRDefault="00084CF1" w:rsidP="00FD7563">
            <w:pPr>
              <w:pStyle w:val="Tabletext"/>
              <w:rPr>
                <w:rPrChange w:id="42" w:author="Spanish" w:date="2022-01-06T07:10:00Z">
                  <w:rPr>
                    <w:lang w:val="en-US"/>
                  </w:rPr>
                </w:rPrChange>
              </w:rPr>
            </w:pPr>
            <w:proofErr w:type="spellStart"/>
            <w:r w:rsidRPr="005176F0">
              <w:rPr>
                <w:rPrChange w:id="43" w:author="Spanish" w:date="2022-01-06T07:10:00Z">
                  <w:rPr>
                    <w:lang w:val="en-US"/>
                  </w:rPr>
                </w:rPrChange>
              </w:rPr>
              <w:t>C12</w:t>
            </w:r>
            <w:proofErr w:type="spellEnd"/>
            <w:r w:rsidRPr="005176F0">
              <w:rPr>
                <w:rPrChange w:id="44" w:author="Spanish" w:date="2022-01-06T07:10:00Z">
                  <w:rPr>
                    <w:lang w:val="en-US"/>
                  </w:rPr>
                </w:rPrChange>
              </w:rPr>
              <w:t xml:space="preserve">/12: Convocatoria para la edición de </w:t>
            </w:r>
            <w:proofErr w:type="spellStart"/>
            <w:proofErr w:type="gramStart"/>
            <w:r w:rsidRPr="005176F0">
              <w:rPr>
                <w:rPrChange w:id="45" w:author="Spanish" w:date="2022-01-06T07:10:00Z">
                  <w:rPr>
                    <w:lang w:val="en-US"/>
                  </w:rPr>
                </w:rPrChange>
              </w:rPr>
              <w:t>E.MTSM</w:t>
            </w:r>
            <w:proofErr w:type="spellEnd"/>
            <w:proofErr w:type="gramEnd"/>
          </w:p>
        </w:tc>
      </w:tr>
      <w:tr w:rsidR="00084CF1" w:rsidRPr="005176F0" w14:paraId="0A3B6CCA" w14:textId="77777777" w:rsidTr="0018629F">
        <w:tc>
          <w:tcPr>
            <w:tcW w:w="1825" w:type="dxa"/>
          </w:tcPr>
          <w:p w14:paraId="496FBE8D" w14:textId="1B1FBAE7" w:rsidR="00084CF1" w:rsidRPr="00097304" w:rsidRDefault="00EA3A9E" w:rsidP="00FD7563">
            <w:pPr>
              <w:pStyle w:val="Tabletext"/>
            </w:pPr>
            <w:r w:rsidRPr="00097304">
              <w:t>14-02-</w:t>
            </w:r>
            <w:r w:rsidR="00084CF1" w:rsidRPr="00097304">
              <w:t>2018</w:t>
            </w:r>
            <w:r w:rsidR="00084CF1" w:rsidRPr="00097304">
              <w:br/>
              <w:t>a</w:t>
            </w:r>
            <w:r w:rsidR="00084CF1" w:rsidRPr="00097304">
              <w:br/>
            </w:r>
            <w:r w:rsidRPr="00097304">
              <w:t>15-02-</w:t>
            </w:r>
            <w:r w:rsidR="00084CF1" w:rsidRPr="00097304">
              <w:t>2018</w:t>
            </w:r>
          </w:p>
        </w:tc>
        <w:tc>
          <w:tcPr>
            <w:tcW w:w="2305" w:type="dxa"/>
          </w:tcPr>
          <w:p w14:paraId="5EEE113F" w14:textId="77777777" w:rsidR="00084CF1" w:rsidRPr="00097304" w:rsidRDefault="00084CF1" w:rsidP="00FD7563">
            <w:pPr>
              <w:pStyle w:val="Tabletext"/>
            </w:pPr>
            <w:r w:rsidRPr="00097304">
              <w:t>Suiza [Ginebra]</w:t>
            </w:r>
          </w:p>
        </w:tc>
        <w:tc>
          <w:tcPr>
            <w:tcW w:w="1139" w:type="dxa"/>
          </w:tcPr>
          <w:p w14:paraId="6E18788C" w14:textId="77777777" w:rsidR="00084CF1" w:rsidRPr="005176F0" w:rsidRDefault="00084CF1" w:rsidP="00FD7563">
            <w:pPr>
              <w:pStyle w:val="Tabletext"/>
            </w:pPr>
            <w:proofErr w:type="spellStart"/>
            <w:r w:rsidRPr="005176F0">
              <w:t>C9</w:t>
            </w:r>
            <w:proofErr w:type="spellEnd"/>
            <w:r w:rsidRPr="005176F0">
              <w:t>/12</w:t>
            </w:r>
          </w:p>
        </w:tc>
        <w:tc>
          <w:tcPr>
            <w:tcW w:w="4340" w:type="dxa"/>
          </w:tcPr>
          <w:p w14:paraId="3BD58AD2" w14:textId="77777777" w:rsidR="00084CF1" w:rsidRPr="005176F0" w:rsidRDefault="00084CF1" w:rsidP="00FD7563">
            <w:pPr>
              <w:pStyle w:val="Tabletext"/>
              <w:rPr>
                <w:rPrChange w:id="46" w:author="Spanish" w:date="2022-01-06T07:08:00Z">
                  <w:rPr>
                    <w:lang w:val="en-US"/>
                  </w:rPr>
                </w:rPrChange>
              </w:rPr>
            </w:pPr>
            <w:r w:rsidRPr="005176F0">
              <w:rPr>
                <w:rPrChange w:id="47" w:author="Spanish" w:date="2022-01-06T07:08:00Z">
                  <w:rPr>
                    <w:lang w:val="en-US"/>
                  </w:rPr>
                </w:rPrChange>
              </w:rPr>
              <w:t xml:space="preserve">Reunión del Grupo de Relator para la </w:t>
            </w:r>
            <w:proofErr w:type="spellStart"/>
            <w:r w:rsidRPr="005176F0">
              <w:rPr>
                <w:rPrChange w:id="48" w:author="Spanish" w:date="2022-01-06T07:08:00Z">
                  <w:rPr>
                    <w:lang w:val="en-US"/>
                  </w:rPr>
                </w:rPrChange>
              </w:rPr>
              <w:t>C9</w:t>
            </w:r>
            <w:proofErr w:type="spellEnd"/>
            <w:r w:rsidRPr="005176F0">
              <w:rPr>
                <w:rPrChange w:id="49" w:author="Spanish" w:date="2022-01-06T07:08:00Z">
                  <w:rPr>
                    <w:lang w:val="en-US"/>
                  </w:rPr>
                </w:rPrChange>
              </w:rPr>
              <w:t>/12 (</w:t>
            </w:r>
            <w:proofErr w:type="spellStart"/>
            <w:r w:rsidRPr="005176F0">
              <w:rPr>
                <w:rPrChange w:id="50" w:author="Spanish" w:date="2022-01-06T07:08:00Z">
                  <w:rPr>
                    <w:lang w:val="en-US"/>
                  </w:rPr>
                </w:rPrChange>
              </w:rPr>
              <w:t>P.863</w:t>
            </w:r>
            <w:proofErr w:type="spellEnd"/>
            <w:r w:rsidRPr="005176F0">
              <w:rPr>
                <w:rPrChange w:id="51" w:author="Spanish" w:date="2022-01-06T07:08:00Z">
                  <w:rPr>
                    <w:lang w:val="en-US"/>
                  </w:rPr>
                </w:rPrChange>
              </w:rPr>
              <w:t xml:space="preserve">, </w:t>
            </w:r>
            <w:proofErr w:type="spellStart"/>
            <w:r w:rsidRPr="005176F0">
              <w:rPr>
                <w:rPrChange w:id="52" w:author="Spanish" w:date="2022-01-06T07:08:00Z">
                  <w:rPr>
                    <w:lang w:val="en-US"/>
                  </w:rPr>
                </w:rPrChange>
              </w:rPr>
              <w:t>P.AMD</w:t>
            </w:r>
            <w:proofErr w:type="spellEnd"/>
            <w:r w:rsidRPr="005176F0">
              <w:rPr>
                <w:rPrChange w:id="53" w:author="Spanish" w:date="2022-01-06T07:08:00Z">
                  <w:rPr>
                    <w:lang w:val="en-US"/>
                  </w:rPr>
                </w:rPrChange>
              </w:rPr>
              <w:t xml:space="preserve">, </w:t>
            </w:r>
            <w:proofErr w:type="spellStart"/>
            <w:proofErr w:type="gramStart"/>
            <w:r w:rsidRPr="005176F0">
              <w:rPr>
                <w:rPrChange w:id="54" w:author="Spanish" w:date="2022-01-06T07:08:00Z">
                  <w:rPr>
                    <w:lang w:val="en-US"/>
                  </w:rPr>
                </w:rPrChange>
              </w:rPr>
              <w:t>P.ONRA</w:t>
            </w:r>
            <w:proofErr w:type="spellEnd"/>
            <w:proofErr w:type="gramEnd"/>
            <w:r w:rsidRPr="005176F0">
              <w:rPr>
                <w:rPrChange w:id="55" w:author="Spanish" w:date="2022-01-06T07:08:00Z">
                  <w:rPr>
                    <w:lang w:val="en-US"/>
                  </w:rPr>
                </w:rPrChange>
              </w:rPr>
              <w:t>)</w:t>
            </w:r>
          </w:p>
        </w:tc>
      </w:tr>
      <w:tr w:rsidR="00084CF1" w:rsidRPr="005176F0" w14:paraId="17F716CD" w14:textId="77777777" w:rsidTr="0018629F">
        <w:tc>
          <w:tcPr>
            <w:tcW w:w="1825" w:type="dxa"/>
          </w:tcPr>
          <w:p w14:paraId="24C93456" w14:textId="53126BAF" w:rsidR="00084CF1" w:rsidRPr="00097304" w:rsidRDefault="00EA3A9E" w:rsidP="00FD7563">
            <w:pPr>
              <w:pStyle w:val="Tabletext"/>
            </w:pPr>
            <w:r w:rsidRPr="00097304">
              <w:t>27-02-</w:t>
            </w:r>
            <w:r w:rsidR="00084CF1" w:rsidRPr="00097304">
              <w:t>2018</w:t>
            </w:r>
            <w:r w:rsidR="00084CF1" w:rsidRPr="00097304">
              <w:br/>
              <w:t>a</w:t>
            </w:r>
            <w:r w:rsidR="00084CF1" w:rsidRPr="00097304">
              <w:br/>
            </w:r>
            <w:r w:rsidRPr="00097304">
              <w:t>28-02-</w:t>
            </w:r>
            <w:r w:rsidR="00084CF1" w:rsidRPr="00097304">
              <w:t>2018</w:t>
            </w:r>
          </w:p>
        </w:tc>
        <w:tc>
          <w:tcPr>
            <w:tcW w:w="2305" w:type="dxa"/>
          </w:tcPr>
          <w:p w14:paraId="55E98E7F" w14:textId="77777777" w:rsidR="00084CF1" w:rsidRPr="00097304" w:rsidRDefault="00084CF1" w:rsidP="00FD7563">
            <w:pPr>
              <w:pStyle w:val="Tabletext"/>
            </w:pPr>
            <w:r w:rsidRPr="00097304">
              <w:t>Suiza [Ginebra]</w:t>
            </w:r>
          </w:p>
        </w:tc>
        <w:tc>
          <w:tcPr>
            <w:tcW w:w="1139" w:type="dxa"/>
          </w:tcPr>
          <w:p w14:paraId="7C0C945F" w14:textId="77777777" w:rsidR="00084CF1" w:rsidRPr="005176F0" w:rsidRDefault="00084CF1" w:rsidP="00FD7563">
            <w:pPr>
              <w:pStyle w:val="Tabletext"/>
            </w:pPr>
            <w:proofErr w:type="spellStart"/>
            <w:r w:rsidRPr="005176F0">
              <w:t>C13</w:t>
            </w:r>
            <w:proofErr w:type="spellEnd"/>
            <w:r w:rsidRPr="005176F0">
              <w:t>/12</w:t>
            </w:r>
          </w:p>
        </w:tc>
        <w:tc>
          <w:tcPr>
            <w:tcW w:w="4340" w:type="dxa"/>
          </w:tcPr>
          <w:p w14:paraId="09A4F27B" w14:textId="7B31473D" w:rsidR="00084CF1" w:rsidRPr="005176F0" w:rsidRDefault="00084CF1" w:rsidP="00FD7563">
            <w:pPr>
              <w:pStyle w:val="Tabletext"/>
            </w:pPr>
            <w:r w:rsidRPr="005176F0">
              <w:rPr>
                <w:rPrChange w:id="56" w:author="Spanish" w:date="2022-01-06T07:08:00Z">
                  <w:rPr>
                    <w:lang w:val="en-US"/>
                  </w:rPr>
                </w:rPrChange>
              </w:rPr>
              <w:t xml:space="preserve">Reunión del Grupo de Relator para la </w:t>
            </w:r>
            <w:proofErr w:type="spellStart"/>
            <w:r w:rsidRPr="005176F0">
              <w:rPr>
                <w:rPrChange w:id="57" w:author="Spanish" w:date="2022-01-06T07:08:00Z">
                  <w:rPr>
                    <w:lang w:val="en-US"/>
                  </w:rPr>
                </w:rPrChange>
              </w:rPr>
              <w:t>C</w:t>
            </w:r>
            <w:r w:rsidRPr="005176F0">
              <w:t>13</w:t>
            </w:r>
            <w:proofErr w:type="spellEnd"/>
            <w:r w:rsidRPr="005176F0">
              <w:t>/12 (</w:t>
            </w:r>
            <w:proofErr w:type="spellStart"/>
            <w:proofErr w:type="gramStart"/>
            <w:r w:rsidRPr="005176F0">
              <w:t>G.QoE</w:t>
            </w:r>
            <w:proofErr w:type="spellEnd"/>
            <w:proofErr w:type="gramEnd"/>
            <w:r w:rsidRPr="005176F0">
              <w:t xml:space="preserve">-VR, </w:t>
            </w:r>
            <w:proofErr w:type="spellStart"/>
            <w:r w:rsidRPr="005176F0">
              <w:t>G.NCP</w:t>
            </w:r>
            <w:proofErr w:type="spellEnd"/>
            <w:r w:rsidRPr="005176F0">
              <w:t xml:space="preserve">, </w:t>
            </w:r>
            <w:proofErr w:type="spellStart"/>
            <w:r w:rsidRPr="005176F0">
              <w:t>P.QUIT</w:t>
            </w:r>
            <w:proofErr w:type="spellEnd"/>
            <w:r w:rsidRPr="005176F0">
              <w:t xml:space="preserve">, </w:t>
            </w:r>
            <w:proofErr w:type="spellStart"/>
            <w:r w:rsidRPr="005176F0">
              <w:t>P.QUITS</w:t>
            </w:r>
            <w:proofErr w:type="spellEnd"/>
            <w:r w:rsidRPr="005176F0">
              <w:t xml:space="preserve">, </w:t>
            </w:r>
            <w:proofErr w:type="spellStart"/>
            <w:r w:rsidRPr="005176F0">
              <w:t>rev.</w:t>
            </w:r>
            <w:proofErr w:type="spellEnd"/>
            <w:r w:rsidR="00B256BC" w:rsidRPr="005176F0">
              <w:t> </w:t>
            </w:r>
            <w:proofErr w:type="spellStart"/>
            <w:r w:rsidRPr="005176F0">
              <w:t>G.1070</w:t>
            </w:r>
            <w:proofErr w:type="spellEnd"/>
            <w:r w:rsidRPr="005176F0">
              <w:t>)</w:t>
            </w:r>
          </w:p>
        </w:tc>
      </w:tr>
      <w:tr w:rsidR="00084CF1" w:rsidRPr="005176F0" w14:paraId="3DDDD991" w14:textId="77777777" w:rsidTr="0018629F">
        <w:tc>
          <w:tcPr>
            <w:tcW w:w="1825" w:type="dxa"/>
          </w:tcPr>
          <w:p w14:paraId="7D328033" w14:textId="38078256" w:rsidR="00084CF1" w:rsidRPr="00097304" w:rsidRDefault="00EA3A9E" w:rsidP="00FD7563">
            <w:pPr>
              <w:pStyle w:val="Tabletext"/>
            </w:pPr>
            <w:r w:rsidRPr="00097304">
              <w:t>21-03-</w:t>
            </w:r>
            <w:r w:rsidR="00084CF1" w:rsidRPr="00097304">
              <w:t>2018</w:t>
            </w:r>
            <w:r w:rsidR="00084CF1" w:rsidRPr="00097304">
              <w:br/>
              <w:t>a</w:t>
            </w:r>
            <w:r w:rsidR="00084CF1" w:rsidRPr="00097304">
              <w:br/>
            </w:r>
            <w:r w:rsidRPr="00097304">
              <w:t>22-03-</w:t>
            </w:r>
            <w:r w:rsidR="00084CF1" w:rsidRPr="00097304">
              <w:rPr>
                <w:rPrChange w:id="58" w:author="Mendoza Siles, Sidma Jeanneth" w:date="2022-01-17T16:31:00Z">
                  <w:rPr/>
                </w:rPrChange>
              </w:rPr>
              <w:t>2018</w:t>
            </w:r>
          </w:p>
        </w:tc>
        <w:tc>
          <w:tcPr>
            <w:tcW w:w="2305" w:type="dxa"/>
          </w:tcPr>
          <w:p w14:paraId="156D1A8B" w14:textId="77777777" w:rsidR="00084CF1" w:rsidRPr="00097304" w:rsidRDefault="00084CF1" w:rsidP="00FD7563">
            <w:pPr>
              <w:pStyle w:val="Tabletext"/>
            </w:pPr>
            <w:r w:rsidRPr="00097304">
              <w:t>Senegal [Dakar]</w:t>
            </w:r>
          </w:p>
        </w:tc>
        <w:tc>
          <w:tcPr>
            <w:tcW w:w="1139" w:type="dxa"/>
          </w:tcPr>
          <w:p w14:paraId="159FFD46" w14:textId="77777777" w:rsidR="00084CF1" w:rsidRPr="005176F0" w:rsidRDefault="00084CF1" w:rsidP="00FD7563">
            <w:pPr>
              <w:pStyle w:val="Tabletext"/>
            </w:pPr>
            <w:proofErr w:type="spellStart"/>
            <w:r w:rsidRPr="005176F0">
              <w:t>C12</w:t>
            </w:r>
            <w:proofErr w:type="spellEnd"/>
            <w:r w:rsidRPr="005176F0">
              <w:t>/12</w:t>
            </w:r>
          </w:p>
        </w:tc>
        <w:tc>
          <w:tcPr>
            <w:tcW w:w="4340" w:type="dxa"/>
          </w:tcPr>
          <w:p w14:paraId="35C41171" w14:textId="77777777" w:rsidR="00084CF1" w:rsidRPr="005176F0" w:rsidRDefault="00084CF1" w:rsidP="00FD7563">
            <w:pPr>
              <w:pStyle w:val="Tabletext"/>
            </w:pPr>
            <w:r w:rsidRPr="005176F0">
              <w:t xml:space="preserve">Reunión del Grupo de Relator para la </w:t>
            </w:r>
            <w:proofErr w:type="spellStart"/>
            <w:r w:rsidRPr="005176F0">
              <w:t>C12</w:t>
            </w:r>
            <w:proofErr w:type="spellEnd"/>
            <w:r w:rsidRPr="005176F0">
              <w:t>/12 (</w:t>
            </w:r>
            <w:proofErr w:type="spellStart"/>
            <w:proofErr w:type="gramStart"/>
            <w:r w:rsidRPr="005176F0">
              <w:t>E.RQUAL</w:t>
            </w:r>
            <w:proofErr w:type="spellEnd"/>
            <w:proofErr w:type="gramEnd"/>
            <w:r w:rsidRPr="005176F0">
              <w:t xml:space="preserve">, </w:t>
            </w:r>
            <w:proofErr w:type="spellStart"/>
            <w:r w:rsidRPr="005176F0">
              <w:t>E.QSIMBox</w:t>
            </w:r>
            <w:proofErr w:type="spellEnd"/>
            <w:r w:rsidRPr="005176F0">
              <w:t xml:space="preserve">, </w:t>
            </w:r>
            <w:proofErr w:type="spellStart"/>
            <w:r w:rsidRPr="005176F0">
              <w:t>E.QoSMgtMod</w:t>
            </w:r>
            <w:proofErr w:type="spellEnd"/>
            <w:r w:rsidRPr="005176F0">
              <w:t xml:space="preserve">, </w:t>
            </w:r>
            <w:proofErr w:type="spellStart"/>
            <w:r w:rsidRPr="005176F0">
              <w:t>G.CSFB</w:t>
            </w:r>
            <w:proofErr w:type="spellEnd"/>
            <w:r w:rsidRPr="005176F0">
              <w:t>)</w:t>
            </w:r>
          </w:p>
        </w:tc>
      </w:tr>
      <w:tr w:rsidR="00084CF1" w:rsidRPr="005176F0" w14:paraId="45D7B6BF" w14:textId="77777777" w:rsidTr="0018629F">
        <w:tc>
          <w:tcPr>
            <w:tcW w:w="1825" w:type="dxa"/>
          </w:tcPr>
          <w:p w14:paraId="02F06E64" w14:textId="550728FE" w:rsidR="00084CF1" w:rsidRPr="00097304" w:rsidRDefault="00EA3A9E" w:rsidP="00FD7563">
            <w:pPr>
              <w:pStyle w:val="Tabletext"/>
            </w:pPr>
            <w:r w:rsidRPr="00097304">
              <w:t>13-04-</w:t>
            </w:r>
            <w:r w:rsidR="00084CF1" w:rsidRPr="00097304">
              <w:t>2018</w:t>
            </w:r>
          </w:p>
        </w:tc>
        <w:tc>
          <w:tcPr>
            <w:tcW w:w="2305" w:type="dxa"/>
          </w:tcPr>
          <w:p w14:paraId="5CC79638" w14:textId="77777777" w:rsidR="00084CF1" w:rsidRPr="00097304" w:rsidRDefault="00084CF1" w:rsidP="00FD7563">
            <w:pPr>
              <w:pStyle w:val="Tabletext"/>
            </w:pPr>
            <w:r w:rsidRPr="00097304">
              <w:t>Reunión virtual</w:t>
            </w:r>
          </w:p>
        </w:tc>
        <w:tc>
          <w:tcPr>
            <w:tcW w:w="1139" w:type="dxa"/>
          </w:tcPr>
          <w:p w14:paraId="6FDABC68" w14:textId="77777777" w:rsidR="00084CF1" w:rsidRPr="005176F0" w:rsidRDefault="00084CF1" w:rsidP="00FD7563">
            <w:pPr>
              <w:pStyle w:val="Tabletext"/>
            </w:pPr>
            <w:proofErr w:type="spellStart"/>
            <w:r w:rsidRPr="005176F0">
              <w:t>C12</w:t>
            </w:r>
            <w:proofErr w:type="spellEnd"/>
            <w:r w:rsidRPr="005176F0">
              <w:t>/12</w:t>
            </w:r>
          </w:p>
        </w:tc>
        <w:tc>
          <w:tcPr>
            <w:tcW w:w="4340" w:type="dxa"/>
          </w:tcPr>
          <w:p w14:paraId="357ADF5D" w14:textId="77777777" w:rsidR="00084CF1" w:rsidRPr="005176F0" w:rsidRDefault="00084CF1" w:rsidP="00FD7563">
            <w:pPr>
              <w:pStyle w:val="Tabletext"/>
              <w:rPr>
                <w:rPrChange w:id="59" w:author="Spanish" w:date="2022-01-06T07:11:00Z">
                  <w:rPr>
                    <w:lang w:val="en-US"/>
                  </w:rPr>
                </w:rPrChange>
              </w:rPr>
            </w:pPr>
            <w:proofErr w:type="spellStart"/>
            <w:r w:rsidRPr="005176F0">
              <w:rPr>
                <w:rPrChange w:id="60" w:author="Spanish" w:date="2022-01-06T07:11:00Z">
                  <w:rPr>
                    <w:lang w:val="en-US"/>
                  </w:rPr>
                </w:rPrChange>
              </w:rPr>
              <w:t>C12</w:t>
            </w:r>
            <w:proofErr w:type="spellEnd"/>
            <w:r w:rsidRPr="005176F0">
              <w:rPr>
                <w:rPrChange w:id="61" w:author="Spanish" w:date="2022-01-06T07:11:00Z">
                  <w:rPr>
                    <w:lang w:val="en-US"/>
                  </w:rPr>
                </w:rPrChange>
              </w:rPr>
              <w:t xml:space="preserve">/12: </w:t>
            </w:r>
            <w:r w:rsidRPr="005176F0">
              <w:t xml:space="preserve">Convocatoria para la edición de </w:t>
            </w:r>
            <w:proofErr w:type="spellStart"/>
            <w:proofErr w:type="gramStart"/>
            <w:r w:rsidRPr="005176F0">
              <w:rPr>
                <w:rPrChange w:id="62" w:author="Spanish" w:date="2022-01-06T07:11:00Z">
                  <w:rPr>
                    <w:lang w:val="en-US"/>
                  </w:rPr>
                </w:rPrChange>
              </w:rPr>
              <w:t>E.MTSM</w:t>
            </w:r>
            <w:proofErr w:type="spellEnd"/>
            <w:proofErr w:type="gramEnd"/>
          </w:p>
        </w:tc>
      </w:tr>
      <w:tr w:rsidR="00084CF1" w:rsidRPr="005176F0" w14:paraId="0ECC09D8" w14:textId="77777777" w:rsidTr="0018629F">
        <w:tc>
          <w:tcPr>
            <w:tcW w:w="1825" w:type="dxa"/>
          </w:tcPr>
          <w:p w14:paraId="7F8A8D8E" w14:textId="5C9A8018" w:rsidR="00084CF1" w:rsidRPr="00097304" w:rsidRDefault="00EA3A9E" w:rsidP="00FD7563">
            <w:pPr>
              <w:pStyle w:val="Tabletext"/>
            </w:pPr>
            <w:r w:rsidRPr="00097304">
              <w:t>23-04-</w:t>
            </w:r>
            <w:r w:rsidR="00084CF1" w:rsidRPr="00097304">
              <w:t>2018</w:t>
            </w:r>
          </w:p>
        </w:tc>
        <w:tc>
          <w:tcPr>
            <w:tcW w:w="2305" w:type="dxa"/>
          </w:tcPr>
          <w:p w14:paraId="01658E6E" w14:textId="77777777" w:rsidR="00084CF1" w:rsidRPr="00097304" w:rsidRDefault="00084CF1" w:rsidP="00FD7563">
            <w:pPr>
              <w:pStyle w:val="Tabletext"/>
            </w:pPr>
            <w:r w:rsidRPr="00097304">
              <w:t>Reunión virtual</w:t>
            </w:r>
          </w:p>
        </w:tc>
        <w:tc>
          <w:tcPr>
            <w:tcW w:w="1139" w:type="dxa"/>
          </w:tcPr>
          <w:p w14:paraId="3015BF98" w14:textId="77777777" w:rsidR="00084CF1" w:rsidRPr="005176F0" w:rsidRDefault="00084CF1" w:rsidP="00FD7563">
            <w:pPr>
              <w:pStyle w:val="Tabletext"/>
            </w:pPr>
            <w:proofErr w:type="spellStart"/>
            <w:r w:rsidRPr="005176F0">
              <w:t>C17</w:t>
            </w:r>
            <w:proofErr w:type="spellEnd"/>
            <w:r w:rsidRPr="005176F0">
              <w:t>/12</w:t>
            </w:r>
          </w:p>
        </w:tc>
        <w:tc>
          <w:tcPr>
            <w:tcW w:w="4340" w:type="dxa"/>
          </w:tcPr>
          <w:p w14:paraId="4D63F573" w14:textId="77777777" w:rsidR="00084CF1" w:rsidRPr="005176F0" w:rsidRDefault="00084CF1" w:rsidP="00FD7563">
            <w:pPr>
              <w:pStyle w:val="Tabletext"/>
            </w:pPr>
            <w:proofErr w:type="spellStart"/>
            <w:r w:rsidRPr="005176F0">
              <w:t>C17</w:t>
            </w:r>
            <w:proofErr w:type="spellEnd"/>
            <w:r w:rsidRPr="005176F0">
              <w:t>/12 (</w:t>
            </w:r>
            <w:proofErr w:type="spellStart"/>
            <w:r w:rsidRPr="005176F0">
              <w:t>Y.1540</w:t>
            </w:r>
            <w:proofErr w:type="spellEnd"/>
            <w:r w:rsidRPr="005176F0">
              <w:t>)</w:t>
            </w:r>
          </w:p>
        </w:tc>
      </w:tr>
      <w:tr w:rsidR="00084CF1" w:rsidRPr="005176F0" w14:paraId="3981C96A" w14:textId="77777777" w:rsidTr="0018629F">
        <w:tc>
          <w:tcPr>
            <w:tcW w:w="1825" w:type="dxa"/>
          </w:tcPr>
          <w:p w14:paraId="44A26328" w14:textId="7169DD9D" w:rsidR="00084CF1" w:rsidRPr="00097304" w:rsidRDefault="00513970" w:rsidP="00FD7563">
            <w:pPr>
              <w:pStyle w:val="Tabletext"/>
            </w:pPr>
            <w:r w:rsidRPr="00097304">
              <w:t>19-06-</w:t>
            </w:r>
            <w:r w:rsidR="00084CF1" w:rsidRPr="00097304">
              <w:t>2018</w:t>
            </w:r>
            <w:r w:rsidR="00084CF1" w:rsidRPr="00097304">
              <w:br/>
              <w:t>a</w:t>
            </w:r>
            <w:r w:rsidR="00084CF1" w:rsidRPr="00097304">
              <w:br/>
            </w:r>
            <w:r w:rsidRPr="00097304">
              <w:t>21-06-</w:t>
            </w:r>
            <w:r w:rsidR="00084CF1" w:rsidRPr="00097304">
              <w:t>2018</w:t>
            </w:r>
          </w:p>
        </w:tc>
        <w:tc>
          <w:tcPr>
            <w:tcW w:w="2305" w:type="dxa"/>
          </w:tcPr>
          <w:p w14:paraId="24C2DE82" w14:textId="77777777" w:rsidR="00084CF1" w:rsidRPr="00097304" w:rsidRDefault="00084CF1" w:rsidP="00FD7563">
            <w:pPr>
              <w:pStyle w:val="Tabletext"/>
            </w:pPr>
            <w:r w:rsidRPr="00097304">
              <w:t>Reunión virtual</w:t>
            </w:r>
          </w:p>
        </w:tc>
        <w:tc>
          <w:tcPr>
            <w:tcW w:w="1139" w:type="dxa"/>
          </w:tcPr>
          <w:p w14:paraId="62DEE70F" w14:textId="77777777" w:rsidR="00084CF1" w:rsidRPr="005176F0" w:rsidRDefault="00084CF1" w:rsidP="00FD7563">
            <w:pPr>
              <w:pStyle w:val="Tabletext"/>
            </w:pPr>
            <w:proofErr w:type="spellStart"/>
            <w:r w:rsidRPr="005176F0">
              <w:t>C14</w:t>
            </w:r>
            <w:proofErr w:type="spellEnd"/>
            <w:r w:rsidRPr="005176F0">
              <w:t>/12</w:t>
            </w:r>
          </w:p>
        </w:tc>
        <w:tc>
          <w:tcPr>
            <w:tcW w:w="4340" w:type="dxa"/>
          </w:tcPr>
          <w:p w14:paraId="1C530F61" w14:textId="77777777" w:rsidR="00084CF1" w:rsidRPr="005176F0" w:rsidRDefault="00084CF1" w:rsidP="00FD7563">
            <w:pPr>
              <w:pStyle w:val="Tabletext"/>
              <w:rPr>
                <w:rPrChange w:id="63" w:author="Spanish" w:date="2022-01-06T07:08:00Z">
                  <w:rPr>
                    <w:lang w:val="en-US"/>
                  </w:rPr>
                </w:rPrChange>
              </w:rPr>
            </w:pPr>
            <w:r w:rsidRPr="005176F0">
              <w:rPr>
                <w:rPrChange w:id="64" w:author="Spanish" w:date="2022-01-06T07:08:00Z">
                  <w:rPr>
                    <w:lang w:val="en-US"/>
                  </w:rPr>
                </w:rPrChange>
              </w:rPr>
              <w:t xml:space="preserve">Reunión del Grupo de Relator para la </w:t>
            </w:r>
            <w:proofErr w:type="spellStart"/>
            <w:r w:rsidRPr="005176F0">
              <w:rPr>
                <w:rPrChange w:id="65" w:author="Spanish" w:date="2022-01-06T07:08:00Z">
                  <w:rPr>
                    <w:lang w:val="en-US"/>
                  </w:rPr>
                </w:rPrChange>
              </w:rPr>
              <w:t>C14</w:t>
            </w:r>
            <w:proofErr w:type="spellEnd"/>
            <w:r w:rsidRPr="005176F0">
              <w:rPr>
                <w:rPrChange w:id="66" w:author="Spanish" w:date="2022-01-06T07:08:00Z">
                  <w:rPr>
                    <w:lang w:val="en-US"/>
                  </w:rPr>
                </w:rPrChange>
              </w:rPr>
              <w:t>/12 (</w:t>
            </w:r>
            <w:proofErr w:type="spellStart"/>
            <w:proofErr w:type="gramStart"/>
            <w:r w:rsidRPr="005176F0">
              <w:rPr>
                <w:rPrChange w:id="67" w:author="Spanish" w:date="2022-01-06T07:08:00Z">
                  <w:rPr>
                    <w:lang w:val="en-US"/>
                  </w:rPr>
                </w:rPrChange>
              </w:rPr>
              <w:t>P.NATS</w:t>
            </w:r>
            <w:proofErr w:type="spellEnd"/>
            <w:proofErr w:type="gramEnd"/>
            <w:r w:rsidRPr="005176F0">
              <w:rPr>
                <w:rPrChange w:id="68" w:author="Spanish" w:date="2022-01-06T07:08:00Z">
                  <w:rPr>
                    <w:lang w:val="en-US"/>
                  </w:rPr>
                </w:rPrChange>
              </w:rPr>
              <w:t xml:space="preserve"> </w:t>
            </w:r>
            <w:proofErr w:type="spellStart"/>
            <w:r w:rsidRPr="005176F0">
              <w:rPr>
                <w:rPrChange w:id="69" w:author="Spanish" w:date="2022-01-06T07:08:00Z">
                  <w:rPr>
                    <w:lang w:val="en-US"/>
                  </w:rPr>
                </w:rPrChange>
              </w:rPr>
              <w:t>ph2</w:t>
            </w:r>
            <w:proofErr w:type="spellEnd"/>
            <w:r w:rsidRPr="005176F0">
              <w:rPr>
                <w:rPrChange w:id="70" w:author="Spanish" w:date="2022-01-06T07:08:00Z">
                  <w:rPr>
                    <w:lang w:val="en-US"/>
                  </w:rPr>
                </w:rPrChange>
              </w:rPr>
              <w:t>)</w:t>
            </w:r>
          </w:p>
        </w:tc>
      </w:tr>
      <w:tr w:rsidR="00084CF1" w:rsidRPr="005176F0" w14:paraId="3DDBAA55" w14:textId="77777777" w:rsidTr="0018629F">
        <w:tc>
          <w:tcPr>
            <w:tcW w:w="1825" w:type="dxa"/>
          </w:tcPr>
          <w:p w14:paraId="4318C4CB" w14:textId="38C83B09" w:rsidR="00084CF1" w:rsidRPr="00097304" w:rsidRDefault="00513970" w:rsidP="00FD7563">
            <w:pPr>
              <w:pStyle w:val="Tabletext"/>
            </w:pPr>
            <w:r w:rsidRPr="00097304">
              <w:t>28-06-</w:t>
            </w:r>
            <w:r w:rsidR="00084CF1" w:rsidRPr="00097304">
              <w:rPr>
                <w:rPrChange w:id="71" w:author="Mendoza Siles, Sidma Jeanneth" w:date="2022-01-17T16:33:00Z">
                  <w:rPr/>
                </w:rPrChange>
              </w:rPr>
              <w:t>2018</w:t>
            </w:r>
          </w:p>
        </w:tc>
        <w:tc>
          <w:tcPr>
            <w:tcW w:w="2305" w:type="dxa"/>
          </w:tcPr>
          <w:p w14:paraId="28427F0F" w14:textId="77777777" w:rsidR="00084CF1" w:rsidRPr="00097304" w:rsidRDefault="00084CF1" w:rsidP="00FD7563">
            <w:pPr>
              <w:pStyle w:val="Tabletext"/>
            </w:pPr>
            <w:r w:rsidRPr="00097304">
              <w:t>Reunión virtual</w:t>
            </w:r>
          </w:p>
        </w:tc>
        <w:tc>
          <w:tcPr>
            <w:tcW w:w="1139" w:type="dxa"/>
          </w:tcPr>
          <w:p w14:paraId="1A1117BA" w14:textId="77777777" w:rsidR="00084CF1" w:rsidRPr="005176F0" w:rsidRDefault="00084CF1" w:rsidP="00FD7563">
            <w:pPr>
              <w:pStyle w:val="Tabletext"/>
            </w:pPr>
            <w:proofErr w:type="spellStart"/>
            <w:r w:rsidRPr="005176F0">
              <w:t>C5</w:t>
            </w:r>
            <w:proofErr w:type="spellEnd"/>
            <w:r w:rsidRPr="005176F0">
              <w:t>/12</w:t>
            </w:r>
          </w:p>
        </w:tc>
        <w:tc>
          <w:tcPr>
            <w:tcW w:w="4340" w:type="dxa"/>
          </w:tcPr>
          <w:p w14:paraId="1CC7F3AB" w14:textId="77777777" w:rsidR="00084CF1" w:rsidRPr="005176F0" w:rsidRDefault="00084CF1" w:rsidP="00FD7563">
            <w:pPr>
              <w:pStyle w:val="Tabletext"/>
              <w:rPr>
                <w:rPrChange w:id="72" w:author="Spanish" w:date="2022-01-06T07:15:00Z">
                  <w:rPr>
                    <w:lang w:val="en-US"/>
                  </w:rPr>
                </w:rPrChange>
              </w:rPr>
            </w:pPr>
            <w:proofErr w:type="spellStart"/>
            <w:r w:rsidRPr="005176F0">
              <w:t>C</w:t>
            </w:r>
            <w:r w:rsidRPr="005176F0">
              <w:rPr>
                <w:rPrChange w:id="73" w:author="Spanish" w:date="2022-01-06T07:15:00Z">
                  <w:rPr>
                    <w:lang w:val="en-US"/>
                  </w:rPr>
                </w:rPrChange>
              </w:rPr>
              <w:t>5</w:t>
            </w:r>
            <w:proofErr w:type="spellEnd"/>
            <w:r w:rsidRPr="005176F0">
              <w:rPr>
                <w:rPrChange w:id="74" w:author="Spanish" w:date="2022-01-06T07:15:00Z">
                  <w:rPr>
                    <w:lang w:val="en-US"/>
                  </w:rPr>
                </w:rPrChange>
              </w:rPr>
              <w:t xml:space="preserve">/12: Convocatoria para la edición de </w:t>
            </w:r>
            <w:proofErr w:type="spellStart"/>
            <w:proofErr w:type="gramStart"/>
            <w:r w:rsidRPr="005176F0">
              <w:rPr>
                <w:rPrChange w:id="75" w:author="Spanish" w:date="2022-01-06T07:15:00Z">
                  <w:rPr>
                    <w:lang w:val="en-US"/>
                  </w:rPr>
                </w:rPrChange>
              </w:rPr>
              <w:t>P.Loudness</w:t>
            </w:r>
            <w:proofErr w:type="spellEnd"/>
            <w:proofErr w:type="gramEnd"/>
          </w:p>
        </w:tc>
      </w:tr>
      <w:tr w:rsidR="00084CF1" w:rsidRPr="005176F0" w14:paraId="38135301" w14:textId="77777777" w:rsidTr="0018629F">
        <w:tc>
          <w:tcPr>
            <w:tcW w:w="1825" w:type="dxa"/>
          </w:tcPr>
          <w:p w14:paraId="2F225619" w14:textId="2F7618C9" w:rsidR="00084CF1" w:rsidRPr="00097304" w:rsidRDefault="00513970" w:rsidP="00FD7563">
            <w:pPr>
              <w:pStyle w:val="Tabletext"/>
            </w:pPr>
            <w:r w:rsidRPr="00097304">
              <w:t>26-07-</w:t>
            </w:r>
            <w:r w:rsidR="00084CF1" w:rsidRPr="00097304">
              <w:t>2018</w:t>
            </w:r>
          </w:p>
        </w:tc>
        <w:tc>
          <w:tcPr>
            <w:tcW w:w="2305" w:type="dxa"/>
          </w:tcPr>
          <w:p w14:paraId="534DC10B" w14:textId="77777777" w:rsidR="00084CF1" w:rsidRPr="00097304" w:rsidRDefault="00084CF1" w:rsidP="00FD7563">
            <w:pPr>
              <w:pStyle w:val="Tabletext"/>
            </w:pPr>
            <w:r w:rsidRPr="00097304">
              <w:t>Reunión virtual</w:t>
            </w:r>
          </w:p>
        </w:tc>
        <w:tc>
          <w:tcPr>
            <w:tcW w:w="1139" w:type="dxa"/>
          </w:tcPr>
          <w:p w14:paraId="68F3932B" w14:textId="77777777" w:rsidR="00084CF1" w:rsidRPr="005176F0" w:rsidRDefault="00084CF1" w:rsidP="00FD7563">
            <w:pPr>
              <w:pStyle w:val="Tabletext"/>
            </w:pPr>
            <w:proofErr w:type="spellStart"/>
            <w:r w:rsidRPr="005176F0">
              <w:t>C4</w:t>
            </w:r>
            <w:proofErr w:type="spellEnd"/>
            <w:r w:rsidRPr="005176F0">
              <w:t>/12</w:t>
            </w:r>
          </w:p>
        </w:tc>
        <w:tc>
          <w:tcPr>
            <w:tcW w:w="4340" w:type="dxa"/>
          </w:tcPr>
          <w:p w14:paraId="6361C018" w14:textId="77777777" w:rsidR="00084CF1" w:rsidRPr="005176F0" w:rsidRDefault="00084CF1" w:rsidP="00FD7563">
            <w:pPr>
              <w:pStyle w:val="Tabletext"/>
              <w:rPr>
                <w:rPrChange w:id="76" w:author="Spanish" w:date="2022-01-06T07:15:00Z">
                  <w:rPr>
                    <w:lang w:val="en-US"/>
                  </w:rPr>
                </w:rPrChange>
              </w:rPr>
            </w:pPr>
            <w:proofErr w:type="spellStart"/>
            <w:r w:rsidRPr="005176F0">
              <w:t>C</w:t>
            </w:r>
            <w:r w:rsidRPr="005176F0">
              <w:rPr>
                <w:rPrChange w:id="77" w:author="Spanish" w:date="2022-01-06T07:15:00Z">
                  <w:rPr>
                    <w:lang w:val="en-US"/>
                  </w:rPr>
                </w:rPrChange>
              </w:rPr>
              <w:t>4</w:t>
            </w:r>
            <w:proofErr w:type="spellEnd"/>
            <w:r w:rsidRPr="005176F0">
              <w:rPr>
                <w:rPrChange w:id="78" w:author="Spanish" w:date="2022-01-06T07:15:00Z">
                  <w:rPr>
                    <w:lang w:val="en-US"/>
                  </w:rPr>
                </w:rPrChange>
              </w:rPr>
              <w:t>/12: Convocatoria para la edición de</w:t>
            </w:r>
            <w:r w:rsidRPr="005176F0">
              <w:t xml:space="preserve"> </w:t>
            </w:r>
            <w:proofErr w:type="spellStart"/>
            <w:r w:rsidRPr="005176F0">
              <w:t>P.ICC</w:t>
            </w:r>
            <w:proofErr w:type="spellEnd"/>
          </w:p>
        </w:tc>
      </w:tr>
      <w:tr w:rsidR="00084CF1" w:rsidRPr="005176F0" w14:paraId="016BF1E2" w14:textId="77777777" w:rsidTr="0018629F">
        <w:tc>
          <w:tcPr>
            <w:tcW w:w="1825" w:type="dxa"/>
          </w:tcPr>
          <w:p w14:paraId="5864119F" w14:textId="3514E4D3" w:rsidR="00084CF1" w:rsidRPr="00097304" w:rsidRDefault="00513970" w:rsidP="00FD7563">
            <w:pPr>
              <w:pStyle w:val="Tabletext"/>
            </w:pPr>
            <w:r w:rsidRPr="00097304">
              <w:t>06-09-</w:t>
            </w:r>
            <w:r w:rsidR="00084CF1" w:rsidRPr="00097304">
              <w:t>2018</w:t>
            </w:r>
            <w:r w:rsidR="00084CF1" w:rsidRPr="00097304">
              <w:br/>
              <w:t>a</w:t>
            </w:r>
            <w:r w:rsidR="00084CF1" w:rsidRPr="00097304">
              <w:br/>
            </w:r>
            <w:r w:rsidRPr="00097304">
              <w:t>07-09-</w:t>
            </w:r>
            <w:r w:rsidR="00084CF1" w:rsidRPr="00097304">
              <w:t>2018</w:t>
            </w:r>
          </w:p>
        </w:tc>
        <w:tc>
          <w:tcPr>
            <w:tcW w:w="2305" w:type="dxa"/>
          </w:tcPr>
          <w:p w14:paraId="1204ECD0" w14:textId="77777777" w:rsidR="00084CF1" w:rsidRPr="00097304" w:rsidRDefault="00084CF1" w:rsidP="00FD7563">
            <w:pPr>
              <w:pStyle w:val="Tabletext"/>
            </w:pPr>
            <w:r w:rsidRPr="00097304">
              <w:t>Turquía [Estambul]</w:t>
            </w:r>
          </w:p>
        </w:tc>
        <w:tc>
          <w:tcPr>
            <w:tcW w:w="1139" w:type="dxa"/>
          </w:tcPr>
          <w:p w14:paraId="61FD9830" w14:textId="77777777" w:rsidR="00084CF1" w:rsidRPr="005176F0" w:rsidRDefault="00084CF1" w:rsidP="00FD7563">
            <w:pPr>
              <w:pStyle w:val="Tabletext"/>
            </w:pPr>
            <w:proofErr w:type="spellStart"/>
            <w:r w:rsidRPr="005176F0">
              <w:t>C12</w:t>
            </w:r>
            <w:proofErr w:type="spellEnd"/>
            <w:r w:rsidRPr="005176F0">
              <w:t>/12</w:t>
            </w:r>
          </w:p>
        </w:tc>
        <w:tc>
          <w:tcPr>
            <w:tcW w:w="4340" w:type="dxa"/>
          </w:tcPr>
          <w:p w14:paraId="58C46538" w14:textId="77777777" w:rsidR="00084CF1" w:rsidRPr="005176F0" w:rsidRDefault="00084CF1" w:rsidP="00FD7563">
            <w:pPr>
              <w:pStyle w:val="Tabletext"/>
              <w:rPr>
                <w:rPrChange w:id="79" w:author="Spanish" w:date="2022-01-06T07:08:00Z">
                  <w:rPr>
                    <w:lang w:val="en-US"/>
                  </w:rPr>
                </w:rPrChange>
              </w:rPr>
            </w:pPr>
            <w:r w:rsidRPr="005176F0">
              <w:rPr>
                <w:rPrChange w:id="80" w:author="Spanish" w:date="2022-01-06T07:08:00Z">
                  <w:rPr>
                    <w:lang w:val="en-US"/>
                  </w:rPr>
                </w:rPrChange>
              </w:rPr>
              <w:t xml:space="preserve">Reunión del Grupo de Relator para la </w:t>
            </w:r>
            <w:proofErr w:type="spellStart"/>
            <w:r w:rsidRPr="005176F0">
              <w:rPr>
                <w:rPrChange w:id="81" w:author="Spanish" w:date="2022-01-06T07:08:00Z">
                  <w:rPr>
                    <w:lang w:val="en-US"/>
                  </w:rPr>
                </w:rPrChange>
              </w:rPr>
              <w:t>C12</w:t>
            </w:r>
            <w:proofErr w:type="spellEnd"/>
            <w:r w:rsidRPr="005176F0">
              <w:rPr>
                <w:rPrChange w:id="82" w:author="Spanish" w:date="2022-01-06T07:08:00Z">
                  <w:rPr>
                    <w:lang w:val="en-US"/>
                  </w:rPr>
                </w:rPrChange>
              </w:rPr>
              <w:t>/12 (</w:t>
            </w:r>
            <w:proofErr w:type="spellStart"/>
            <w:proofErr w:type="gramStart"/>
            <w:r w:rsidRPr="005176F0">
              <w:rPr>
                <w:rPrChange w:id="83" w:author="Spanish" w:date="2022-01-06T07:08:00Z">
                  <w:rPr>
                    <w:lang w:val="en-US"/>
                  </w:rPr>
                </w:rPrChange>
              </w:rPr>
              <w:t>E.RQUAL</w:t>
            </w:r>
            <w:proofErr w:type="spellEnd"/>
            <w:proofErr w:type="gramEnd"/>
            <w:r w:rsidRPr="005176F0">
              <w:rPr>
                <w:rPrChange w:id="84" w:author="Spanish" w:date="2022-01-06T07:08:00Z">
                  <w:rPr>
                    <w:lang w:val="en-US"/>
                  </w:rPr>
                </w:rPrChange>
              </w:rPr>
              <w:t xml:space="preserve">, </w:t>
            </w:r>
            <w:proofErr w:type="spellStart"/>
            <w:r w:rsidRPr="005176F0">
              <w:rPr>
                <w:rPrChange w:id="85" w:author="Spanish" w:date="2022-01-06T07:08:00Z">
                  <w:rPr>
                    <w:lang w:val="en-US"/>
                  </w:rPr>
                </w:rPrChange>
              </w:rPr>
              <w:t>E.RQST</w:t>
            </w:r>
            <w:proofErr w:type="spellEnd"/>
            <w:r w:rsidRPr="005176F0">
              <w:t xml:space="preserve"> y otros temas de trabajo</w:t>
            </w:r>
            <w:r w:rsidRPr="005176F0">
              <w:rPr>
                <w:rPrChange w:id="86" w:author="Spanish" w:date="2022-01-06T07:08:00Z">
                  <w:rPr>
                    <w:lang w:val="en-US"/>
                  </w:rPr>
                </w:rPrChange>
              </w:rPr>
              <w:t>)</w:t>
            </w:r>
          </w:p>
        </w:tc>
      </w:tr>
      <w:tr w:rsidR="00084CF1" w:rsidRPr="005176F0" w14:paraId="407ACE7A" w14:textId="77777777" w:rsidTr="0018629F">
        <w:tc>
          <w:tcPr>
            <w:tcW w:w="1825" w:type="dxa"/>
          </w:tcPr>
          <w:p w14:paraId="252B2B18" w14:textId="63A450C9" w:rsidR="00084CF1" w:rsidRPr="00097304" w:rsidRDefault="00513970" w:rsidP="00FD7563">
            <w:pPr>
              <w:pStyle w:val="Tabletext"/>
            </w:pPr>
            <w:r w:rsidRPr="00097304">
              <w:t>19-09-</w:t>
            </w:r>
            <w:r w:rsidR="00084CF1" w:rsidRPr="00097304">
              <w:t>2018</w:t>
            </w:r>
            <w:r w:rsidR="00084CF1" w:rsidRPr="00097304">
              <w:br/>
              <w:t>a</w:t>
            </w:r>
            <w:r w:rsidR="00084CF1" w:rsidRPr="00097304">
              <w:br/>
            </w:r>
            <w:r w:rsidRPr="00097304">
              <w:t>21-09-</w:t>
            </w:r>
            <w:r w:rsidR="00084CF1" w:rsidRPr="00097304">
              <w:t>2018</w:t>
            </w:r>
          </w:p>
        </w:tc>
        <w:tc>
          <w:tcPr>
            <w:tcW w:w="2305" w:type="dxa"/>
          </w:tcPr>
          <w:p w14:paraId="0420EFD8" w14:textId="77777777" w:rsidR="00084CF1" w:rsidRPr="00097304" w:rsidRDefault="00084CF1" w:rsidP="00FD7563">
            <w:pPr>
              <w:pStyle w:val="Tabletext"/>
            </w:pPr>
            <w:r w:rsidRPr="00097304">
              <w:t>Suiza [Ginebra]</w:t>
            </w:r>
          </w:p>
        </w:tc>
        <w:tc>
          <w:tcPr>
            <w:tcW w:w="1139" w:type="dxa"/>
          </w:tcPr>
          <w:p w14:paraId="7E9DF251" w14:textId="77777777" w:rsidR="00084CF1" w:rsidRPr="005176F0" w:rsidRDefault="00084CF1" w:rsidP="00FD7563">
            <w:pPr>
              <w:pStyle w:val="Tabletext"/>
            </w:pPr>
            <w:proofErr w:type="spellStart"/>
            <w:r w:rsidRPr="005176F0">
              <w:t>C13</w:t>
            </w:r>
            <w:proofErr w:type="spellEnd"/>
            <w:r w:rsidRPr="005176F0">
              <w:t>/12</w:t>
            </w:r>
          </w:p>
        </w:tc>
        <w:tc>
          <w:tcPr>
            <w:tcW w:w="4340" w:type="dxa"/>
          </w:tcPr>
          <w:p w14:paraId="0C660281" w14:textId="77777777" w:rsidR="00084CF1" w:rsidRPr="005176F0" w:rsidRDefault="00084CF1" w:rsidP="00FD7563">
            <w:pPr>
              <w:pStyle w:val="Tabletext"/>
            </w:pPr>
            <w:r w:rsidRPr="005176F0">
              <w:rPr>
                <w:rPrChange w:id="87" w:author="Spanish" w:date="2022-01-06T07:08:00Z">
                  <w:rPr>
                    <w:lang w:val="en-US"/>
                  </w:rPr>
                </w:rPrChange>
              </w:rPr>
              <w:t xml:space="preserve">Reunión del Grupo de Relator para la </w:t>
            </w:r>
            <w:proofErr w:type="spellStart"/>
            <w:r w:rsidRPr="005176F0">
              <w:rPr>
                <w:rPrChange w:id="88" w:author="Spanish" w:date="2022-01-06T07:08:00Z">
                  <w:rPr>
                    <w:lang w:val="en-US"/>
                  </w:rPr>
                </w:rPrChange>
              </w:rPr>
              <w:t>C</w:t>
            </w:r>
            <w:r w:rsidRPr="005176F0">
              <w:t>13</w:t>
            </w:r>
            <w:proofErr w:type="spellEnd"/>
            <w:r w:rsidRPr="005176F0">
              <w:t>/12 (</w:t>
            </w:r>
            <w:proofErr w:type="spellStart"/>
            <w:r w:rsidRPr="005176F0">
              <w:t>G.NCP</w:t>
            </w:r>
            <w:proofErr w:type="spellEnd"/>
            <w:r w:rsidRPr="005176F0">
              <w:t xml:space="preserve">, </w:t>
            </w:r>
            <w:proofErr w:type="spellStart"/>
            <w:proofErr w:type="gramStart"/>
            <w:r w:rsidRPr="005176F0">
              <w:t>G.QoE</w:t>
            </w:r>
            <w:proofErr w:type="spellEnd"/>
            <w:proofErr w:type="gramEnd"/>
            <w:r w:rsidRPr="005176F0">
              <w:t xml:space="preserve">-VR, </w:t>
            </w:r>
            <w:proofErr w:type="spellStart"/>
            <w:r w:rsidRPr="005176F0">
              <w:t>P.360</w:t>
            </w:r>
            <w:proofErr w:type="spellEnd"/>
            <w:r w:rsidRPr="005176F0">
              <w:t xml:space="preserve">-VR, </w:t>
            </w:r>
            <w:proofErr w:type="spellStart"/>
            <w:r w:rsidRPr="005176F0">
              <w:t>P.QUITS</w:t>
            </w:r>
            <w:proofErr w:type="spellEnd"/>
            <w:r w:rsidRPr="005176F0">
              <w:t>)</w:t>
            </w:r>
          </w:p>
        </w:tc>
      </w:tr>
      <w:tr w:rsidR="0018629F" w:rsidRPr="005176F0" w14:paraId="34921A64" w14:textId="77777777" w:rsidTr="0018629F">
        <w:tc>
          <w:tcPr>
            <w:tcW w:w="1825" w:type="dxa"/>
          </w:tcPr>
          <w:p w14:paraId="42500054" w14:textId="4E9219D9" w:rsidR="0018629F" w:rsidRPr="00097304" w:rsidRDefault="0018629F" w:rsidP="00FD7563">
            <w:pPr>
              <w:pStyle w:val="Tabletext"/>
            </w:pPr>
            <w:r w:rsidRPr="00097304">
              <w:lastRenderedPageBreak/>
              <w:t>27-09-2018</w:t>
            </w:r>
            <w:r w:rsidRPr="00097304">
              <w:br/>
              <w:t>a</w:t>
            </w:r>
            <w:r w:rsidRPr="00097304">
              <w:br/>
              <w:t>28-09-2018</w:t>
            </w:r>
          </w:p>
        </w:tc>
        <w:tc>
          <w:tcPr>
            <w:tcW w:w="2305" w:type="dxa"/>
          </w:tcPr>
          <w:p w14:paraId="12296079" w14:textId="77777777" w:rsidR="0018629F" w:rsidRPr="005176F0" w:rsidRDefault="0018629F" w:rsidP="00FD7563">
            <w:pPr>
              <w:pStyle w:val="Tabletext"/>
            </w:pPr>
            <w:r w:rsidRPr="005176F0">
              <w:t>Alemania [</w:t>
            </w:r>
            <w:proofErr w:type="spellStart"/>
            <w:r w:rsidRPr="005176F0">
              <w:t>Herzogenrath</w:t>
            </w:r>
            <w:proofErr w:type="spellEnd"/>
            <w:r w:rsidRPr="005176F0">
              <w:t>]</w:t>
            </w:r>
          </w:p>
        </w:tc>
        <w:tc>
          <w:tcPr>
            <w:tcW w:w="1139" w:type="dxa"/>
          </w:tcPr>
          <w:p w14:paraId="5866C025" w14:textId="77777777" w:rsidR="0018629F" w:rsidRPr="005176F0" w:rsidRDefault="0018629F" w:rsidP="00FD7563">
            <w:pPr>
              <w:pStyle w:val="Tabletext"/>
            </w:pPr>
            <w:proofErr w:type="spellStart"/>
            <w:r w:rsidRPr="005176F0">
              <w:t>C4</w:t>
            </w:r>
            <w:proofErr w:type="spellEnd"/>
            <w:r w:rsidRPr="005176F0">
              <w:t>/12</w:t>
            </w:r>
          </w:p>
        </w:tc>
        <w:tc>
          <w:tcPr>
            <w:tcW w:w="4340" w:type="dxa"/>
          </w:tcPr>
          <w:p w14:paraId="78E64280" w14:textId="77777777" w:rsidR="0018629F" w:rsidRPr="005176F0" w:rsidRDefault="0018629F" w:rsidP="00FD7563">
            <w:pPr>
              <w:pStyle w:val="Tabletext"/>
              <w:rPr>
                <w:rPrChange w:id="89" w:author="Spanish" w:date="2022-01-06T07:09:00Z">
                  <w:rPr>
                    <w:lang w:val="en-US"/>
                  </w:rPr>
                </w:rPrChange>
              </w:rPr>
            </w:pPr>
            <w:r w:rsidRPr="005176F0">
              <w:rPr>
                <w:rPrChange w:id="90" w:author="Spanish" w:date="2022-01-06T07:09:00Z">
                  <w:rPr>
                    <w:lang w:val="en-US"/>
                  </w:rPr>
                </w:rPrChange>
              </w:rPr>
              <w:t xml:space="preserve">Reunión del Grupo de Relator para la </w:t>
            </w:r>
            <w:proofErr w:type="spellStart"/>
            <w:r w:rsidRPr="005176F0">
              <w:rPr>
                <w:rPrChange w:id="91" w:author="Spanish" w:date="2022-01-06T07:09:00Z">
                  <w:rPr>
                    <w:lang w:val="en-US"/>
                  </w:rPr>
                </w:rPrChange>
              </w:rPr>
              <w:t>C4</w:t>
            </w:r>
            <w:proofErr w:type="spellEnd"/>
            <w:r w:rsidRPr="005176F0">
              <w:rPr>
                <w:rPrChange w:id="92" w:author="Spanish" w:date="2022-01-06T07:09:00Z">
                  <w:rPr>
                    <w:lang w:val="en-US"/>
                  </w:rPr>
                </w:rPrChange>
              </w:rPr>
              <w:t>/12 (</w:t>
            </w:r>
            <w:proofErr w:type="spellStart"/>
            <w:r w:rsidRPr="005176F0">
              <w:rPr>
                <w:rPrChange w:id="93" w:author="Spanish" w:date="2022-01-06T07:09:00Z">
                  <w:rPr>
                    <w:lang w:val="en-US"/>
                  </w:rPr>
                </w:rPrChange>
              </w:rPr>
              <w:t>P.ICC</w:t>
            </w:r>
            <w:proofErr w:type="spellEnd"/>
            <w:r w:rsidRPr="005176F0">
              <w:rPr>
                <w:rPrChange w:id="94" w:author="Spanish" w:date="2022-01-06T07:09:00Z">
                  <w:rPr>
                    <w:lang w:val="en-US"/>
                  </w:rPr>
                </w:rPrChange>
              </w:rPr>
              <w:t>,</w:t>
            </w:r>
            <w:r w:rsidRPr="005176F0">
              <w:t xml:space="preserve"> serie</w:t>
            </w:r>
            <w:r w:rsidRPr="005176F0">
              <w:rPr>
                <w:rPrChange w:id="95" w:author="Spanish" w:date="2022-01-06T07:09:00Z">
                  <w:rPr>
                    <w:lang w:val="en-US"/>
                  </w:rPr>
                </w:rPrChange>
              </w:rPr>
              <w:t xml:space="preserve"> </w:t>
            </w:r>
            <w:proofErr w:type="spellStart"/>
            <w:r w:rsidRPr="005176F0">
              <w:rPr>
                <w:rPrChange w:id="96" w:author="Spanish" w:date="2022-01-06T07:09:00Z">
                  <w:rPr>
                    <w:lang w:val="en-US"/>
                  </w:rPr>
                </w:rPrChange>
              </w:rPr>
              <w:t>P.1100</w:t>
            </w:r>
            <w:proofErr w:type="spellEnd"/>
            <w:r w:rsidRPr="005176F0">
              <w:rPr>
                <w:rPrChange w:id="97" w:author="Spanish" w:date="2022-01-06T07:09:00Z">
                  <w:rPr>
                    <w:lang w:val="en-US"/>
                  </w:rPr>
                </w:rPrChange>
              </w:rPr>
              <w:t>)</w:t>
            </w:r>
          </w:p>
        </w:tc>
      </w:tr>
      <w:tr w:rsidR="0018629F" w:rsidRPr="005176F0" w14:paraId="389BE884" w14:textId="77777777" w:rsidTr="0018629F">
        <w:tc>
          <w:tcPr>
            <w:tcW w:w="1825" w:type="dxa"/>
          </w:tcPr>
          <w:p w14:paraId="640B4BC3" w14:textId="7111AFCC" w:rsidR="0018629F" w:rsidRPr="00097304" w:rsidRDefault="0018629F" w:rsidP="00FD7563">
            <w:pPr>
              <w:pStyle w:val="Tabletext"/>
            </w:pPr>
            <w:r w:rsidRPr="00097304">
              <w:t>16-10-2018</w:t>
            </w:r>
            <w:r w:rsidRPr="00097304">
              <w:br/>
              <w:t>a</w:t>
            </w:r>
            <w:r w:rsidRPr="00097304">
              <w:br/>
              <w:t>17-10-2018</w:t>
            </w:r>
          </w:p>
        </w:tc>
        <w:tc>
          <w:tcPr>
            <w:tcW w:w="2305" w:type="dxa"/>
          </w:tcPr>
          <w:p w14:paraId="20666516" w14:textId="77777777" w:rsidR="0018629F" w:rsidRPr="005176F0" w:rsidRDefault="0018629F" w:rsidP="00FD7563">
            <w:pPr>
              <w:pStyle w:val="Tabletext"/>
            </w:pPr>
            <w:r w:rsidRPr="005176F0">
              <w:t>Alemania [Darmstadt]</w:t>
            </w:r>
          </w:p>
        </w:tc>
        <w:tc>
          <w:tcPr>
            <w:tcW w:w="1139" w:type="dxa"/>
          </w:tcPr>
          <w:p w14:paraId="1340D064" w14:textId="77777777" w:rsidR="0018629F" w:rsidRPr="005176F0" w:rsidRDefault="0018629F" w:rsidP="00FD7563">
            <w:pPr>
              <w:pStyle w:val="Tabletext"/>
            </w:pPr>
            <w:proofErr w:type="spellStart"/>
            <w:r w:rsidRPr="005176F0">
              <w:t>C17</w:t>
            </w:r>
            <w:proofErr w:type="spellEnd"/>
            <w:r w:rsidRPr="005176F0">
              <w:t>/12</w:t>
            </w:r>
          </w:p>
        </w:tc>
        <w:tc>
          <w:tcPr>
            <w:tcW w:w="4340" w:type="dxa"/>
          </w:tcPr>
          <w:p w14:paraId="3887462C" w14:textId="77777777" w:rsidR="0018629F" w:rsidRPr="005176F0" w:rsidRDefault="0018629F" w:rsidP="00FD7563">
            <w:pPr>
              <w:pStyle w:val="Tabletext"/>
              <w:rPr>
                <w:rPrChange w:id="98" w:author="Spanish" w:date="2022-01-06T07:09:00Z">
                  <w:rPr>
                    <w:lang w:val="en-US"/>
                  </w:rPr>
                </w:rPrChange>
              </w:rPr>
            </w:pPr>
            <w:r w:rsidRPr="005176F0">
              <w:rPr>
                <w:rPrChange w:id="99" w:author="Spanish" w:date="2022-01-06T07:09:00Z">
                  <w:rPr>
                    <w:lang w:val="en-US"/>
                  </w:rPr>
                </w:rPrChange>
              </w:rPr>
              <w:t xml:space="preserve">Reunión del Grupo de Relator para la </w:t>
            </w:r>
            <w:proofErr w:type="spellStart"/>
            <w:r w:rsidRPr="005176F0">
              <w:rPr>
                <w:rPrChange w:id="100" w:author="Spanish" w:date="2022-01-06T07:09:00Z">
                  <w:rPr>
                    <w:lang w:val="en-US"/>
                  </w:rPr>
                </w:rPrChange>
              </w:rPr>
              <w:t>C17</w:t>
            </w:r>
            <w:proofErr w:type="spellEnd"/>
            <w:r w:rsidRPr="005176F0">
              <w:rPr>
                <w:rPrChange w:id="101" w:author="Spanish" w:date="2022-01-06T07:09:00Z">
                  <w:rPr>
                    <w:lang w:val="en-US"/>
                  </w:rPr>
                </w:rPrChange>
              </w:rPr>
              <w:t>/12 (</w:t>
            </w:r>
            <w:proofErr w:type="spellStart"/>
            <w:r w:rsidRPr="005176F0">
              <w:rPr>
                <w:rPrChange w:id="102" w:author="Spanish" w:date="2022-01-06T07:09:00Z">
                  <w:rPr>
                    <w:lang w:val="en-US"/>
                  </w:rPr>
                </w:rPrChange>
              </w:rPr>
              <w:t>Y.1540</w:t>
            </w:r>
            <w:proofErr w:type="spellEnd"/>
            <w:r w:rsidRPr="005176F0">
              <w:rPr>
                <w:rPrChange w:id="103" w:author="Spanish" w:date="2022-01-06T07:09:00Z">
                  <w:rPr>
                    <w:lang w:val="en-US"/>
                  </w:rPr>
                </w:rPrChange>
              </w:rPr>
              <w:t>)</w:t>
            </w:r>
          </w:p>
        </w:tc>
      </w:tr>
      <w:tr w:rsidR="0018629F" w:rsidRPr="005176F0" w14:paraId="40C9707E" w14:textId="77777777" w:rsidTr="0018629F">
        <w:tc>
          <w:tcPr>
            <w:tcW w:w="1825" w:type="dxa"/>
          </w:tcPr>
          <w:p w14:paraId="5033E452" w14:textId="16A4CF8A" w:rsidR="0018629F" w:rsidRPr="00097304" w:rsidRDefault="0018629F" w:rsidP="00FD7563">
            <w:pPr>
              <w:pStyle w:val="Tabletext"/>
            </w:pPr>
            <w:r w:rsidRPr="00097304">
              <w:t>07-11-2018</w:t>
            </w:r>
          </w:p>
        </w:tc>
        <w:tc>
          <w:tcPr>
            <w:tcW w:w="2305" w:type="dxa"/>
          </w:tcPr>
          <w:p w14:paraId="71CB0BDB" w14:textId="77777777" w:rsidR="0018629F" w:rsidRPr="005176F0" w:rsidRDefault="0018629F" w:rsidP="00FD7563">
            <w:pPr>
              <w:pStyle w:val="Tabletext"/>
            </w:pPr>
            <w:r w:rsidRPr="005176F0">
              <w:t>Reunión virtual</w:t>
            </w:r>
          </w:p>
        </w:tc>
        <w:tc>
          <w:tcPr>
            <w:tcW w:w="1139" w:type="dxa"/>
          </w:tcPr>
          <w:p w14:paraId="1592CA3F" w14:textId="77777777" w:rsidR="0018629F" w:rsidRPr="005176F0" w:rsidRDefault="0018629F" w:rsidP="00FD7563">
            <w:pPr>
              <w:pStyle w:val="Tabletext"/>
            </w:pPr>
            <w:proofErr w:type="spellStart"/>
            <w:r w:rsidRPr="005176F0">
              <w:t>C13</w:t>
            </w:r>
            <w:proofErr w:type="spellEnd"/>
            <w:r w:rsidRPr="005176F0">
              <w:t>/12</w:t>
            </w:r>
          </w:p>
        </w:tc>
        <w:tc>
          <w:tcPr>
            <w:tcW w:w="4340" w:type="dxa"/>
          </w:tcPr>
          <w:p w14:paraId="3B6585C3" w14:textId="77777777" w:rsidR="0018629F" w:rsidRPr="005176F0" w:rsidRDefault="0018629F" w:rsidP="00FD7563">
            <w:pPr>
              <w:pStyle w:val="Tabletext"/>
              <w:rPr>
                <w:rPrChange w:id="104" w:author="Spanish" w:date="2022-01-06T07:16:00Z">
                  <w:rPr>
                    <w:lang w:val="en-US"/>
                  </w:rPr>
                </w:rPrChange>
              </w:rPr>
            </w:pPr>
            <w:proofErr w:type="spellStart"/>
            <w:r w:rsidRPr="005176F0">
              <w:rPr>
                <w:rPrChange w:id="105" w:author="Spanish" w:date="2022-01-06T07:16:00Z">
                  <w:rPr>
                    <w:lang w:val="en-US"/>
                  </w:rPr>
                </w:rPrChange>
              </w:rPr>
              <w:t>C13</w:t>
            </w:r>
            <w:proofErr w:type="spellEnd"/>
            <w:r w:rsidRPr="005176F0">
              <w:rPr>
                <w:rPrChange w:id="106" w:author="Spanish" w:date="2022-01-06T07:16:00Z">
                  <w:rPr>
                    <w:lang w:val="en-US"/>
                  </w:rPr>
                </w:rPrChange>
              </w:rPr>
              <w:t xml:space="preserve">/12: </w:t>
            </w:r>
            <w:proofErr w:type="spellStart"/>
            <w:proofErr w:type="gramStart"/>
            <w:r w:rsidRPr="005176F0">
              <w:rPr>
                <w:rPrChange w:id="107" w:author="Spanish" w:date="2022-01-06T07:16:00Z">
                  <w:rPr>
                    <w:lang w:val="en-US"/>
                  </w:rPr>
                </w:rPrChange>
              </w:rPr>
              <w:t>G.QoE</w:t>
            </w:r>
            <w:proofErr w:type="spellEnd"/>
            <w:proofErr w:type="gramEnd"/>
            <w:r w:rsidRPr="005176F0">
              <w:rPr>
                <w:rPrChange w:id="108" w:author="Spanish" w:date="2022-01-06T07:16:00Z">
                  <w:rPr>
                    <w:lang w:val="en-US"/>
                  </w:rPr>
                </w:rPrChange>
              </w:rPr>
              <w:t xml:space="preserve">-VR y </w:t>
            </w:r>
            <w:proofErr w:type="spellStart"/>
            <w:r w:rsidRPr="005176F0">
              <w:rPr>
                <w:rPrChange w:id="109" w:author="Spanish" w:date="2022-01-06T07:16:00Z">
                  <w:rPr>
                    <w:lang w:val="en-US"/>
                  </w:rPr>
                </w:rPrChange>
              </w:rPr>
              <w:t>P.360</w:t>
            </w:r>
            <w:proofErr w:type="spellEnd"/>
            <w:r w:rsidRPr="005176F0">
              <w:rPr>
                <w:rPrChange w:id="110" w:author="Spanish" w:date="2022-01-06T07:16:00Z">
                  <w:rPr>
                    <w:lang w:val="en-US"/>
                  </w:rPr>
                </w:rPrChange>
              </w:rPr>
              <w:t>-VR</w:t>
            </w:r>
          </w:p>
        </w:tc>
      </w:tr>
      <w:tr w:rsidR="0018629F" w:rsidRPr="005176F0" w14:paraId="0793B63F" w14:textId="77777777" w:rsidTr="0018629F">
        <w:tc>
          <w:tcPr>
            <w:tcW w:w="1825" w:type="dxa"/>
          </w:tcPr>
          <w:p w14:paraId="0AED65C6" w14:textId="5336D010" w:rsidR="0018629F" w:rsidRPr="00097304" w:rsidRDefault="0018629F" w:rsidP="00FD7563">
            <w:pPr>
              <w:pStyle w:val="Tabletext"/>
            </w:pPr>
            <w:r w:rsidRPr="00097304">
              <w:t>29-01-2019</w:t>
            </w:r>
          </w:p>
        </w:tc>
        <w:tc>
          <w:tcPr>
            <w:tcW w:w="2305" w:type="dxa"/>
          </w:tcPr>
          <w:p w14:paraId="506601CB" w14:textId="77777777" w:rsidR="0018629F" w:rsidRPr="005176F0" w:rsidRDefault="0018629F" w:rsidP="00FD7563">
            <w:pPr>
              <w:pStyle w:val="Tabletext"/>
            </w:pPr>
            <w:r w:rsidRPr="005176F0">
              <w:t>Reunión virtual</w:t>
            </w:r>
          </w:p>
        </w:tc>
        <w:tc>
          <w:tcPr>
            <w:tcW w:w="1139" w:type="dxa"/>
          </w:tcPr>
          <w:p w14:paraId="745FB0AB" w14:textId="77777777" w:rsidR="0018629F" w:rsidRPr="005176F0" w:rsidRDefault="0018629F" w:rsidP="00FD7563">
            <w:pPr>
              <w:pStyle w:val="Tabletext"/>
            </w:pPr>
            <w:proofErr w:type="spellStart"/>
            <w:r w:rsidRPr="005176F0">
              <w:t>C17</w:t>
            </w:r>
            <w:proofErr w:type="spellEnd"/>
            <w:r w:rsidRPr="005176F0">
              <w:t>/12</w:t>
            </w:r>
          </w:p>
        </w:tc>
        <w:tc>
          <w:tcPr>
            <w:tcW w:w="4340" w:type="dxa"/>
          </w:tcPr>
          <w:p w14:paraId="16098DDB" w14:textId="77777777" w:rsidR="0018629F" w:rsidRPr="005176F0" w:rsidRDefault="0018629F" w:rsidP="00FD7563">
            <w:pPr>
              <w:pStyle w:val="Tabletext"/>
            </w:pPr>
            <w:proofErr w:type="spellStart"/>
            <w:r w:rsidRPr="005176F0">
              <w:t>C17</w:t>
            </w:r>
            <w:proofErr w:type="spellEnd"/>
            <w:r w:rsidRPr="005176F0">
              <w:t>/12: Convocatoria bimensual</w:t>
            </w:r>
          </w:p>
        </w:tc>
      </w:tr>
      <w:tr w:rsidR="0018629F" w:rsidRPr="005176F0" w14:paraId="6A445111" w14:textId="77777777" w:rsidTr="0018629F">
        <w:tc>
          <w:tcPr>
            <w:tcW w:w="1825" w:type="dxa"/>
          </w:tcPr>
          <w:p w14:paraId="48C33E64" w14:textId="31BCBEAB" w:rsidR="0018629F" w:rsidRPr="00097304" w:rsidRDefault="0018629F" w:rsidP="00FD7563">
            <w:pPr>
              <w:pStyle w:val="Tabletext"/>
            </w:pPr>
            <w:r w:rsidRPr="00097304">
              <w:t>12-02-2019</w:t>
            </w:r>
          </w:p>
        </w:tc>
        <w:tc>
          <w:tcPr>
            <w:tcW w:w="2305" w:type="dxa"/>
          </w:tcPr>
          <w:p w14:paraId="053D6251" w14:textId="77777777" w:rsidR="0018629F" w:rsidRPr="005176F0" w:rsidRDefault="0018629F" w:rsidP="00FD7563">
            <w:pPr>
              <w:pStyle w:val="Tabletext"/>
            </w:pPr>
            <w:r w:rsidRPr="005176F0">
              <w:t>Reunión virtual</w:t>
            </w:r>
          </w:p>
        </w:tc>
        <w:tc>
          <w:tcPr>
            <w:tcW w:w="1139" w:type="dxa"/>
          </w:tcPr>
          <w:p w14:paraId="1EF164B1" w14:textId="77777777" w:rsidR="0018629F" w:rsidRPr="005176F0" w:rsidRDefault="0018629F" w:rsidP="00FD7563">
            <w:pPr>
              <w:pStyle w:val="Tabletext"/>
            </w:pPr>
            <w:proofErr w:type="spellStart"/>
            <w:r w:rsidRPr="005176F0">
              <w:t>C6</w:t>
            </w:r>
            <w:proofErr w:type="spellEnd"/>
            <w:r w:rsidRPr="005176F0">
              <w:t xml:space="preserve">/12, </w:t>
            </w:r>
            <w:proofErr w:type="spellStart"/>
            <w:r w:rsidRPr="005176F0">
              <w:t>C7</w:t>
            </w:r>
            <w:proofErr w:type="spellEnd"/>
            <w:r w:rsidRPr="005176F0">
              <w:t xml:space="preserve">/12, </w:t>
            </w:r>
            <w:proofErr w:type="spellStart"/>
            <w:r w:rsidRPr="005176F0">
              <w:t>C10</w:t>
            </w:r>
            <w:proofErr w:type="spellEnd"/>
            <w:r w:rsidRPr="005176F0">
              <w:t xml:space="preserve">/12, </w:t>
            </w:r>
            <w:proofErr w:type="spellStart"/>
            <w:r w:rsidRPr="005176F0">
              <w:t>C19</w:t>
            </w:r>
            <w:proofErr w:type="spellEnd"/>
            <w:r w:rsidRPr="005176F0">
              <w:t>/12</w:t>
            </w:r>
          </w:p>
        </w:tc>
        <w:tc>
          <w:tcPr>
            <w:tcW w:w="4340" w:type="dxa"/>
          </w:tcPr>
          <w:p w14:paraId="2DB094AC" w14:textId="77777777" w:rsidR="0018629F" w:rsidRPr="005176F0" w:rsidRDefault="0018629F" w:rsidP="00FD7563">
            <w:pPr>
              <w:pStyle w:val="Tabletext"/>
              <w:rPr>
                <w:rPrChange w:id="111" w:author="Spanish" w:date="2022-01-06T07:19:00Z">
                  <w:rPr>
                    <w:lang w:val="en-US"/>
                  </w:rPr>
                </w:rPrChange>
              </w:rPr>
            </w:pPr>
            <w:proofErr w:type="spellStart"/>
            <w:r w:rsidRPr="005176F0">
              <w:rPr>
                <w:rPrChange w:id="112" w:author="Spanish" w:date="2022-01-06T07:19:00Z">
                  <w:rPr>
                    <w:lang w:val="en-US"/>
                  </w:rPr>
                </w:rPrChange>
              </w:rPr>
              <w:t>C7</w:t>
            </w:r>
            <w:proofErr w:type="spellEnd"/>
            <w:r w:rsidRPr="005176F0">
              <w:rPr>
                <w:rPrChange w:id="113" w:author="Spanish" w:date="2022-01-06T07:19:00Z">
                  <w:rPr>
                    <w:lang w:val="en-US"/>
                  </w:rPr>
                </w:rPrChange>
              </w:rPr>
              <w:t xml:space="preserve"> y </w:t>
            </w:r>
            <w:proofErr w:type="spellStart"/>
            <w:r w:rsidRPr="005176F0">
              <w:rPr>
                <w:rPrChange w:id="114" w:author="Spanish" w:date="2022-01-06T07:19:00Z">
                  <w:rPr>
                    <w:lang w:val="en-US"/>
                  </w:rPr>
                </w:rPrChange>
              </w:rPr>
              <w:t>C10</w:t>
            </w:r>
            <w:proofErr w:type="spellEnd"/>
            <w:r w:rsidRPr="005176F0">
              <w:rPr>
                <w:rPrChange w:id="115" w:author="Spanish" w:date="2022-01-06T07:19:00Z">
                  <w:rPr>
                    <w:lang w:val="en-US"/>
                  </w:rPr>
                </w:rPrChange>
              </w:rPr>
              <w:t>/12: Convocatoria mensual</w:t>
            </w:r>
          </w:p>
        </w:tc>
      </w:tr>
      <w:tr w:rsidR="0018629F" w:rsidRPr="005176F0" w14:paraId="0D1A9EE5" w14:textId="77777777" w:rsidTr="0018629F">
        <w:tc>
          <w:tcPr>
            <w:tcW w:w="1825" w:type="dxa"/>
          </w:tcPr>
          <w:p w14:paraId="59E6D70F" w14:textId="4DA27CDE" w:rsidR="0018629F" w:rsidRPr="00097304" w:rsidRDefault="0018629F" w:rsidP="00FD7563">
            <w:pPr>
              <w:pStyle w:val="Tabletext"/>
            </w:pPr>
            <w:r w:rsidRPr="00097304">
              <w:t>05-03-2019</w:t>
            </w:r>
            <w:r w:rsidRPr="00097304">
              <w:br/>
              <w:t>a</w:t>
            </w:r>
            <w:r w:rsidRPr="00097304">
              <w:br/>
              <w:t>07-03-2019</w:t>
            </w:r>
          </w:p>
        </w:tc>
        <w:tc>
          <w:tcPr>
            <w:tcW w:w="2305" w:type="dxa"/>
          </w:tcPr>
          <w:p w14:paraId="07D54B25" w14:textId="77777777" w:rsidR="0018629F" w:rsidRPr="005176F0" w:rsidRDefault="0018629F" w:rsidP="00FD7563">
            <w:pPr>
              <w:pStyle w:val="Tabletext"/>
            </w:pPr>
            <w:r w:rsidRPr="005176F0">
              <w:t>Alemania [Berlín]</w:t>
            </w:r>
          </w:p>
        </w:tc>
        <w:tc>
          <w:tcPr>
            <w:tcW w:w="1139" w:type="dxa"/>
          </w:tcPr>
          <w:p w14:paraId="1CB0851D" w14:textId="77777777" w:rsidR="0018629F" w:rsidRPr="005176F0" w:rsidRDefault="0018629F" w:rsidP="00FD7563">
            <w:pPr>
              <w:pStyle w:val="Tabletext"/>
            </w:pPr>
            <w:proofErr w:type="spellStart"/>
            <w:r w:rsidRPr="005176F0">
              <w:t>C13</w:t>
            </w:r>
            <w:proofErr w:type="spellEnd"/>
            <w:r w:rsidRPr="005176F0">
              <w:t xml:space="preserve">/12, </w:t>
            </w:r>
            <w:proofErr w:type="spellStart"/>
            <w:r w:rsidRPr="005176F0">
              <w:t>C14</w:t>
            </w:r>
            <w:proofErr w:type="spellEnd"/>
            <w:r w:rsidRPr="005176F0">
              <w:t xml:space="preserve">/12, </w:t>
            </w:r>
            <w:proofErr w:type="spellStart"/>
            <w:r w:rsidRPr="005176F0">
              <w:t>C17</w:t>
            </w:r>
            <w:proofErr w:type="spellEnd"/>
            <w:r w:rsidRPr="005176F0">
              <w:t>/12</w:t>
            </w:r>
          </w:p>
        </w:tc>
        <w:tc>
          <w:tcPr>
            <w:tcW w:w="4340" w:type="dxa"/>
          </w:tcPr>
          <w:p w14:paraId="3AEF65A1" w14:textId="77777777" w:rsidR="0018629F" w:rsidRPr="005176F0" w:rsidRDefault="0018629F" w:rsidP="00FD7563">
            <w:pPr>
              <w:pStyle w:val="Tabletext"/>
              <w:rPr>
                <w:rPrChange w:id="116" w:author="Spanish" w:date="2022-01-06T07:19:00Z">
                  <w:rPr>
                    <w:lang w:val="en-US"/>
                  </w:rPr>
                </w:rPrChange>
              </w:rPr>
            </w:pPr>
            <w:r w:rsidRPr="005176F0">
              <w:t xml:space="preserve">Reunión del Grupo de Relator para la </w:t>
            </w:r>
            <w:r w:rsidRPr="005176F0">
              <w:rPr>
                <w:rPrChange w:id="117" w:author="Spanish" w:date="2022-01-06T07:19:00Z">
                  <w:rPr>
                    <w:lang w:val="en-US"/>
                  </w:rPr>
                </w:rPrChange>
              </w:rPr>
              <w:t>'</w:t>
            </w:r>
            <w:proofErr w:type="spellStart"/>
            <w:r w:rsidRPr="005176F0">
              <w:rPr>
                <w:rPrChange w:id="118" w:author="Spanish" w:date="2022-01-06T07:19:00Z">
                  <w:rPr>
                    <w:lang w:val="en-US"/>
                  </w:rPr>
                </w:rPrChange>
              </w:rPr>
              <w:t>C44</w:t>
            </w:r>
            <w:proofErr w:type="spellEnd"/>
            <w:r w:rsidRPr="005176F0">
              <w:rPr>
                <w:rPrChange w:id="119" w:author="Spanish" w:date="2022-01-06T07:19:00Z">
                  <w:rPr>
                    <w:lang w:val="en-US"/>
                  </w:rPr>
                </w:rPrChange>
              </w:rPr>
              <w:t xml:space="preserve">': Cuestiones 13, 14 y 17/12, </w:t>
            </w:r>
            <w:proofErr w:type="gramStart"/>
            <w:r w:rsidRPr="005176F0">
              <w:t>conjuntamente con</w:t>
            </w:r>
            <w:proofErr w:type="gramEnd"/>
            <w:r w:rsidRPr="005176F0">
              <w:rPr>
                <w:rPrChange w:id="120" w:author="Spanish" w:date="2022-01-06T07:19:00Z">
                  <w:rPr>
                    <w:lang w:val="en-US"/>
                  </w:rPr>
                </w:rPrChange>
              </w:rPr>
              <w:t xml:space="preserve"> </w:t>
            </w:r>
            <w:proofErr w:type="spellStart"/>
            <w:r w:rsidRPr="005176F0">
              <w:rPr>
                <w:rPrChange w:id="121" w:author="Spanish" w:date="2022-01-06T07:19:00Z">
                  <w:rPr>
                    <w:lang w:val="en-US"/>
                  </w:rPr>
                </w:rPrChange>
              </w:rPr>
              <w:t>VQEG</w:t>
            </w:r>
            <w:proofErr w:type="spellEnd"/>
          </w:p>
        </w:tc>
      </w:tr>
      <w:tr w:rsidR="0018629F" w:rsidRPr="005176F0" w14:paraId="69A6DF60" w14:textId="77777777" w:rsidTr="0018629F">
        <w:tc>
          <w:tcPr>
            <w:tcW w:w="1825" w:type="dxa"/>
          </w:tcPr>
          <w:p w14:paraId="514E5CA8" w14:textId="6D9D3713" w:rsidR="0018629F" w:rsidRPr="00097304" w:rsidRDefault="0018629F" w:rsidP="00FD7563">
            <w:pPr>
              <w:pStyle w:val="Tabletext"/>
            </w:pPr>
            <w:r w:rsidRPr="00097304">
              <w:t>06-03-2019</w:t>
            </w:r>
            <w:r w:rsidRPr="00097304">
              <w:br/>
              <w:t>a</w:t>
            </w:r>
            <w:r w:rsidRPr="00097304">
              <w:br/>
              <w:t>07-03-2019</w:t>
            </w:r>
          </w:p>
        </w:tc>
        <w:tc>
          <w:tcPr>
            <w:tcW w:w="2305" w:type="dxa"/>
          </w:tcPr>
          <w:p w14:paraId="46456BFA" w14:textId="77777777" w:rsidR="0018629F" w:rsidRPr="005176F0" w:rsidRDefault="0018629F" w:rsidP="00FD7563">
            <w:pPr>
              <w:pStyle w:val="Tabletext"/>
            </w:pPr>
            <w:proofErr w:type="spellStart"/>
            <w:r w:rsidRPr="005176F0">
              <w:t>Rwanda</w:t>
            </w:r>
            <w:proofErr w:type="spellEnd"/>
            <w:r w:rsidRPr="005176F0">
              <w:t xml:space="preserve"> [Kigali]</w:t>
            </w:r>
          </w:p>
        </w:tc>
        <w:tc>
          <w:tcPr>
            <w:tcW w:w="1139" w:type="dxa"/>
          </w:tcPr>
          <w:p w14:paraId="704C3294" w14:textId="77777777" w:rsidR="0018629F" w:rsidRPr="005176F0" w:rsidRDefault="0018629F" w:rsidP="00FD7563">
            <w:pPr>
              <w:pStyle w:val="Tabletext"/>
            </w:pPr>
            <w:proofErr w:type="spellStart"/>
            <w:r w:rsidRPr="005176F0">
              <w:t>C12</w:t>
            </w:r>
            <w:proofErr w:type="spellEnd"/>
            <w:r w:rsidRPr="005176F0">
              <w:t>/12</w:t>
            </w:r>
          </w:p>
        </w:tc>
        <w:tc>
          <w:tcPr>
            <w:tcW w:w="4340" w:type="dxa"/>
          </w:tcPr>
          <w:p w14:paraId="363D5306" w14:textId="77777777" w:rsidR="0018629F" w:rsidRPr="005176F0" w:rsidRDefault="0018629F" w:rsidP="00FD7563">
            <w:pPr>
              <w:pStyle w:val="Tabletext"/>
            </w:pPr>
            <w:proofErr w:type="spellStart"/>
            <w:r w:rsidRPr="005176F0">
              <w:t>C12</w:t>
            </w:r>
            <w:proofErr w:type="spellEnd"/>
            <w:r w:rsidRPr="005176F0">
              <w:t>/12 (</w:t>
            </w:r>
            <w:proofErr w:type="spellStart"/>
            <w:proofErr w:type="gramStart"/>
            <w:r w:rsidRPr="005176F0">
              <w:t>E.MTSM</w:t>
            </w:r>
            <w:proofErr w:type="spellEnd"/>
            <w:proofErr w:type="gramEnd"/>
            <w:r w:rsidRPr="005176F0">
              <w:t xml:space="preserve">, </w:t>
            </w:r>
            <w:proofErr w:type="spellStart"/>
            <w:r w:rsidRPr="005176F0">
              <w:t>E.CrowdESFB</w:t>
            </w:r>
            <w:proofErr w:type="spellEnd"/>
            <w:r w:rsidRPr="005176F0">
              <w:t xml:space="preserve">, </w:t>
            </w:r>
            <w:proofErr w:type="spellStart"/>
            <w:r w:rsidRPr="005176F0">
              <w:t>G.CSFB</w:t>
            </w:r>
            <w:proofErr w:type="spellEnd"/>
            <w:r w:rsidRPr="005176F0">
              <w:t xml:space="preserve">, </w:t>
            </w:r>
            <w:proofErr w:type="spellStart"/>
            <w:r w:rsidRPr="005176F0">
              <w:t>E.RQUAL</w:t>
            </w:r>
            <w:proofErr w:type="spellEnd"/>
            <w:r w:rsidRPr="005176F0">
              <w:t>)</w:t>
            </w:r>
          </w:p>
        </w:tc>
      </w:tr>
      <w:tr w:rsidR="0018629F" w:rsidRPr="005176F0" w14:paraId="302ED82E" w14:textId="77777777" w:rsidTr="0018629F">
        <w:tc>
          <w:tcPr>
            <w:tcW w:w="1825" w:type="dxa"/>
          </w:tcPr>
          <w:p w14:paraId="41D449AE" w14:textId="4356B95B" w:rsidR="0018629F" w:rsidRPr="00097304" w:rsidRDefault="0018629F" w:rsidP="00FD7563">
            <w:pPr>
              <w:pStyle w:val="Tabletext"/>
            </w:pPr>
            <w:r w:rsidRPr="00097304">
              <w:t>13-03-2019</w:t>
            </w:r>
            <w:r w:rsidRPr="00097304">
              <w:br/>
              <w:t>a</w:t>
            </w:r>
            <w:r w:rsidRPr="00097304">
              <w:br/>
              <w:t>14-03-2019</w:t>
            </w:r>
          </w:p>
        </w:tc>
        <w:tc>
          <w:tcPr>
            <w:tcW w:w="2305" w:type="dxa"/>
          </w:tcPr>
          <w:p w14:paraId="081B6FF5" w14:textId="77777777" w:rsidR="0018629F" w:rsidRPr="005176F0" w:rsidRDefault="0018629F" w:rsidP="00FD7563">
            <w:pPr>
              <w:pStyle w:val="Tabletext"/>
            </w:pPr>
            <w:r w:rsidRPr="005176F0">
              <w:t>Dinamarca [Copenhague]</w:t>
            </w:r>
          </w:p>
        </w:tc>
        <w:tc>
          <w:tcPr>
            <w:tcW w:w="1139" w:type="dxa"/>
          </w:tcPr>
          <w:p w14:paraId="1FA2B205" w14:textId="77777777" w:rsidR="0018629F" w:rsidRPr="005176F0" w:rsidRDefault="0018629F" w:rsidP="00FD7563">
            <w:pPr>
              <w:pStyle w:val="Tabletext"/>
            </w:pPr>
            <w:proofErr w:type="spellStart"/>
            <w:r w:rsidRPr="005176F0">
              <w:t>C4</w:t>
            </w:r>
            <w:proofErr w:type="spellEnd"/>
            <w:r w:rsidRPr="005176F0">
              <w:t>/12</w:t>
            </w:r>
          </w:p>
        </w:tc>
        <w:tc>
          <w:tcPr>
            <w:tcW w:w="4340" w:type="dxa"/>
          </w:tcPr>
          <w:p w14:paraId="3F941D25" w14:textId="77777777" w:rsidR="0018629F" w:rsidRPr="005176F0" w:rsidRDefault="0018629F" w:rsidP="00FD7563">
            <w:pPr>
              <w:pStyle w:val="Tabletext"/>
            </w:pPr>
            <w:proofErr w:type="spellStart"/>
            <w:r w:rsidRPr="005176F0">
              <w:t>C4</w:t>
            </w:r>
            <w:proofErr w:type="spellEnd"/>
            <w:r w:rsidRPr="005176F0">
              <w:t>/12 (</w:t>
            </w:r>
            <w:proofErr w:type="spellStart"/>
            <w:r w:rsidRPr="005176F0">
              <w:t>P.ICC</w:t>
            </w:r>
            <w:proofErr w:type="spellEnd"/>
            <w:r w:rsidRPr="005176F0">
              <w:t>)</w:t>
            </w:r>
          </w:p>
        </w:tc>
      </w:tr>
      <w:tr w:rsidR="0018629F" w:rsidRPr="005176F0" w14:paraId="3EE73422" w14:textId="77777777" w:rsidTr="0018629F">
        <w:tc>
          <w:tcPr>
            <w:tcW w:w="1825" w:type="dxa"/>
          </w:tcPr>
          <w:p w14:paraId="102817FC" w14:textId="6CDB28E0" w:rsidR="0018629F" w:rsidRPr="00097304" w:rsidRDefault="0018629F" w:rsidP="00FD7563">
            <w:pPr>
              <w:pStyle w:val="Tabletext"/>
            </w:pPr>
            <w:r w:rsidRPr="00097304">
              <w:t>25-03-2019</w:t>
            </w:r>
          </w:p>
        </w:tc>
        <w:tc>
          <w:tcPr>
            <w:tcW w:w="2305" w:type="dxa"/>
          </w:tcPr>
          <w:p w14:paraId="6D2CC5A8" w14:textId="77777777" w:rsidR="0018629F" w:rsidRPr="005176F0" w:rsidRDefault="0018629F" w:rsidP="00FD7563">
            <w:pPr>
              <w:pStyle w:val="Tabletext"/>
            </w:pPr>
            <w:r w:rsidRPr="005176F0">
              <w:t>Reunión virtual</w:t>
            </w:r>
          </w:p>
        </w:tc>
        <w:tc>
          <w:tcPr>
            <w:tcW w:w="1139" w:type="dxa"/>
          </w:tcPr>
          <w:p w14:paraId="69A7B730" w14:textId="77777777" w:rsidR="0018629F" w:rsidRPr="005176F0" w:rsidRDefault="0018629F" w:rsidP="00FD7563">
            <w:pPr>
              <w:pStyle w:val="Tabletext"/>
            </w:pPr>
            <w:proofErr w:type="spellStart"/>
            <w:r w:rsidRPr="005176F0">
              <w:t>C6</w:t>
            </w:r>
            <w:proofErr w:type="spellEnd"/>
            <w:r w:rsidRPr="005176F0">
              <w:t xml:space="preserve">/12, </w:t>
            </w:r>
            <w:proofErr w:type="spellStart"/>
            <w:r w:rsidRPr="005176F0">
              <w:t>C7</w:t>
            </w:r>
            <w:proofErr w:type="spellEnd"/>
            <w:r w:rsidRPr="005176F0">
              <w:t xml:space="preserve">/12, </w:t>
            </w:r>
            <w:proofErr w:type="spellStart"/>
            <w:r w:rsidRPr="005176F0">
              <w:t>C10</w:t>
            </w:r>
            <w:proofErr w:type="spellEnd"/>
            <w:r w:rsidRPr="005176F0">
              <w:t xml:space="preserve">/12, </w:t>
            </w:r>
            <w:proofErr w:type="spellStart"/>
            <w:r w:rsidRPr="005176F0">
              <w:t>C19</w:t>
            </w:r>
            <w:proofErr w:type="spellEnd"/>
            <w:r w:rsidRPr="005176F0">
              <w:t>/12</w:t>
            </w:r>
          </w:p>
        </w:tc>
        <w:tc>
          <w:tcPr>
            <w:tcW w:w="4340" w:type="dxa"/>
          </w:tcPr>
          <w:p w14:paraId="622BA1B3" w14:textId="77777777" w:rsidR="0018629F" w:rsidRPr="005176F0" w:rsidRDefault="0018629F" w:rsidP="00FD7563">
            <w:pPr>
              <w:pStyle w:val="Tabletext"/>
            </w:pPr>
            <w:proofErr w:type="spellStart"/>
            <w:r w:rsidRPr="005176F0">
              <w:t>C7</w:t>
            </w:r>
            <w:proofErr w:type="spellEnd"/>
            <w:r w:rsidRPr="005176F0">
              <w:t xml:space="preserve"> and </w:t>
            </w:r>
            <w:proofErr w:type="spellStart"/>
            <w:r w:rsidRPr="005176F0">
              <w:t>C10</w:t>
            </w:r>
            <w:proofErr w:type="spellEnd"/>
            <w:r w:rsidRPr="005176F0">
              <w:t>/12: Convocatoria mensual</w:t>
            </w:r>
          </w:p>
        </w:tc>
      </w:tr>
      <w:tr w:rsidR="0018629F" w:rsidRPr="005176F0" w14:paraId="6DBD6D94" w14:textId="77777777" w:rsidTr="0018629F">
        <w:tc>
          <w:tcPr>
            <w:tcW w:w="1825" w:type="dxa"/>
          </w:tcPr>
          <w:p w14:paraId="46C7C99A" w14:textId="1CA5ADAE" w:rsidR="0018629F" w:rsidRPr="00097304" w:rsidRDefault="0018629F" w:rsidP="00FD7563">
            <w:pPr>
              <w:pStyle w:val="Tabletext"/>
            </w:pPr>
            <w:r w:rsidRPr="00097304">
              <w:t>10-04-2019</w:t>
            </w:r>
          </w:p>
        </w:tc>
        <w:tc>
          <w:tcPr>
            <w:tcW w:w="2305" w:type="dxa"/>
          </w:tcPr>
          <w:p w14:paraId="798DFD32" w14:textId="77777777" w:rsidR="0018629F" w:rsidRPr="005176F0" w:rsidRDefault="0018629F" w:rsidP="00FD7563">
            <w:pPr>
              <w:pStyle w:val="Tabletext"/>
            </w:pPr>
            <w:r w:rsidRPr="005176F0">
              <w:t>Reunión virtual</w:t>
            </w:r>
          </w:p>
        </w:tc>
        <w:tc>
          <w:tcPr>
            <w:tcW w:w="1139" w:type="dxa"/>
          </w:tcPr>
          <w:p w14:paraId="573768B7" w14:textId="77777777" w:rsidR="0018629F" w:rsidRPr="005176F0" w:rsidRDefault="0018629F" w:rsidP="00FD7563">
            <w:pPr>
              <w:pStyle w:val="Tabletext"/>
            </w:pPr>
            <w:proofErr w:type="spellStart"/>
            <w:r w:rsidRPr="005176F0">
              <w:t>C17</w:t>
            </w:r>
            <w:proofErr w:type="spellEnd"/>
            <w:r w:rsidRPr="005176F0">
              <w:t>/12</w:t>
            </w:r>
          </w:p>
        </w:tc>
        <w:tc>
          <w:tcPr>
            <w:tcW w:w="4340" w:type="dxa"/>
          </w:tcPr>
          <w:p w14:paraId="03B91092" w14:textId="77777777" w:rsidR="0018629F" w:rsidRPr="005176F0" w:rsidRDefault="0018629F" w:rsidP="00FD7563">
            <w:pPr>
              <w:pStyle w:val="Tabletext"/>
            </w:pPr>
            <w:proofErr w:type="spellStart"/>
            <w:r w:rsidRPr="005176F0">
              <w:t>C17</w:t>
            </w:r>
            <w:proofErr w:type="spellEnd"/>
            <w:r w:rsidRPr="005176F0">
              <w:t>/12: Convocatoria bimensual</w:t>
            </w:r>
          </w:p>
        </w:tc>
      </w:tr>
      <w:tr w:rsidR="0018629F" w:rsidRPr="005176F0" w14:paraId="1CDCE318" w14:textId="77777777" w:rsidTr="0018629F">
        <w:tc>
          <w:tcPr>
            <w:tcW w:w="1825" w:type="dxa"/>
          </w:tcPr>
          <w:p w14:paraId="1721BDFB" w14:textId="1C2CAC14" w:rsidR="0018629F" w:rsidRPr="00097304" w:rsidRDefault="0018629F" w:rsidP="00FD7563">
            <w:pPr>
              <w:pStyle w:val="Tabletext"/>
            </w:pPr>
            <w:r w:rsidRPr="00097304">
              <w:t>11-04-2019</w:t>
            </w:r>
          </w:p>
        </w:tc>
        <w:tc>
          <w:tcPr>
            <w:tcW w:w="2305" w:type="dxa"/>
          </w:tcPr>
          <w:p w14:paraId="0481F95D" w14:textId="77777777" w:rsidR="0018629F" w:rsidRPr="005176F0" w:rsidRDefault="0018629F" w:rsidP="00FD7563">
            <w:pPr>
              <w:pStyle w:val="Tabletext"/>
            </w:pPr>
            <w:r w:rsidRPr="005176F0">
              <w:t>Reunión virtual</w:t>
            </w:r>
          </w:p>
        </w:tc>
        <w:tc>
          <w:tcPr>
            <w:tcW w:w="1139" w:type="dxa"/>
          </w:tcPr>
          <w:p w14:paraId="09481A96" w14:textId="77777777" w:rsidR="0018629F" w:rsidRPr="005176F0" w:rsidRDefault="0018629F" w:rsidP="00FD7563">
            <w:pPr>
              <w:pStyle w:val="Tabletext"/>
            </w:pPr>
            <w:proofErr w:type="spellStart"/>
            <w:r w:rsidRPr="005176F0">
              <w:t>C12</w:t>
            </w:r>
            <w:proofErr w:type="spellEnd"/>
            <w:r w:rsidRPr="005176F0">
              <w:t>/12</w:t>
            </w:r>
          </w:p>
        </w:tc>
        <w:tc>
          <w:tcPr>
            <w:tcW w:w="4340" w:type="dxa"/>
          </w:tcPr>
          <w:p w14:paraId="2E30B001" w14:textId="77777777" w:rsidR="0018629F" w:rsidRPr="005176F0" w:rsidRDefault="0018629F" w:rsidP="00FD7563">
            <w:pPr>
              <w:pStyle w:val="Tabletext"/>
              <w:rPr>
                <w:rPrChange w:id="122" w:author="Spanish" w:date="2022-01-06T07:15:00Z">
                  <w:rPr>
                    <w:lang w:val="en-US"/>
                  </w:rPr>
                </w:rPrChange>
              </w:rPr>
            </w:pPr>
            <w:proofErr w:type="spellStart"/>
            <w:r w:rsidRPr="005176F0">
              <w:rPr>
                <w:rPrChange w:id="123" w:author="Spanish" w:date="2022-01-06T07:15:00Z">
                  <w:rPr>
                    <w:lang w:val="en-US"/>
                  </w:rPr>
                </w:rPrChange>
              </w:rPr>
              <w:t>C12</w:t>
            </w:r>
            <w:proofErr w:type="spellEnd"/>
            <w:r w:rsidRPr="005176F0">
              <w:rPr>
                <w:rPrChange w:id="124" w:author="Spanish" w:date="2022-01-06T07:15:00Z">
                  <w:rPr>
                    <w:lang w:val="en-US"/>
                  </w:rPr>
                </w:rPrChange>
              </w:rPr>
              <w:t>/12: Convocatoria para la edición de</w:t>
            </w:r>
            <w:r w:rsidRPr="005176F0">
              <w:t xml:space="preserve"> </w:t>
            </w:r>
            <w:proofErr w:type="spellStart"/>
            <w:proofErr w:type="gramStart"/>
            <w:r w:rsidRPr="005176F0">
              <w:t>E.MTSM</w:t>
            </w:r>
            <w:proofErr w:type="spellEnd"/>
            <w:proofErr w:type="gramEnd"/>
          </w:p>
        </w:tc>
      </w:tr>
      <w:tr w:rsidR="0018629F" w:rsidRPr="005176F0" w14:paraId="4FBFA863" w14:textId="77777777" w:rsidTr="0018629F">
        <w:tc>
          <w:tcPr>
            <w:tcW w:w="1825" w:type="dxa"/>
          </w:tcPr>
          <w:p w14:paraId="6100C331" w14:textId="31C2876C" w:rsidR="0018629F" w:rsidRPr="00097304" w:rsidRDefault="0018629F" w:rsidP="00FD7563">
            <w:pPr>
              <w:pStyle w:val="Tabletext"/>
            </w:pPr>
            <w:r w:rsidRPr="00097304">
              <w:t>18-04-2019</w:t>
            </w:r>
          </w:p>
        </w:tc>
        <w:tc>
          <w:tcPr>
            <w:tcW w:w="2305" w:type="dxa"/>
          </w:tcPr>
          <w:p w14:paraId="754D26D5" w14:textId="77777777" w:rsidR="0018629F" w:rsidRPr="005176F0" w:rsidRDefault="0018629F" w:rsidP="00FD7563">
            <w:pPr>
              <w:pStyle w:val="Tabletext"/>
            </w:pPr>
            <w:r w:rsidRPr="005176F0">
              <w:t>Reunión virtual</w:t>
            </w:r>
          </w:p>
        </w:tc>
        <w:tc>
          <w:tcPr>
            <w:tcW w:w="1139" w:type="dxa"/>
          </w:tcPr>
          <w:p w14:paraId="2BD7B922" w14:textId="77777777" w:rsidR="0018629F" w:rsidRPr="005176F0" w:rsidRDefault="0018629F" w:rsidP="00FD7563">
            <w:pPr>
              <w:pStyle w:val="Tabletext"/>
            </w:pPr>
            <w:proofErr w:type="spellStart"/>
            <w:r w:rsidRPr="005176F0">
              <w:t>C12</w:t>
            </w:r>
            <w:proofErr w:type="spellEnd"/>
            <w:r w:rsidRPr="005176F0">
              <w:t>/12</w:t>
            </w:r>
          </w:p>
        </w:tc>
        <w:tc>
          <w:tcPr>
            <w:tcW w:w="4340" w:type="dxa"/>
          </w:tcPr>
          <w:p w14:paraId="0DE61BA8" w14:textId="77777777" w:rsidR="0018629F" w:rsidRPr="005176F0" w:rsidRDefault="0018629F" w:rsidP="00FD7563">
            <w:pPr>
              <w:pStyle w:val="Tabletext"/>
              <w:rPr>
                <w:rPrChange w:id="125" w:author="Spanish" w:date="2022-01-06T07:15:00Z">
                  <w:rPr>
                    <w:lang w:val="en-US"/>
                  </w:rPr>
                </w:rPrChange>
              </w:rPr>
            </w:pPr>
            <w:proofErr w:type="spellStart"/>
            <w:r w:rsidRPr="005176F0">
              <w:rPr>
                <w:rPrChange w:id="126" w:author="Spanish" w:date="2022-01-06T07:15:00Z">
                  <w:rPr>
                    <w:lang w:val="en-US"/>
                  </w:rPr>
                </w:rPrChange>
              </w:rPr>
              <w:t>C12</w:t>
            </w:r>
            <w:proofErr w:type="spellEnd"/>
            <w:r w:rsidRPr="005176F0">
              <w:rPr>
                <w:rPrChange w:id="127" w:author="Spanish" w:date="2022-01-06T07:15:00Z">
                  <w:rPr>
                    <w:lang w:val="en-US"/>
                  </w:rPr>
                </w:rPrChange>
              </w:rPr>
              <w:t>/12: Convocatoria para la edición de</w:t>
            </w:r>
            <w:r w:rsidRPr="005176F0">
              <w:t xml:space="preserve"> </w:t>
            </w:r>
            <w:proofErr w:type="spellStart"/>
            <w:proofErr w:type="gramStart"/>
            <w:r w:rsidRPr="005176F0">
              <w:t>E.MTSM</w:t>
            </w:r>
            <w:proofErr w:type="spellEnd"/>
            <w:proofErr w:type="gramEnd"/>
          </w:p>
        </w:tc>
      </w:tr>
      <w:tr w:rsidR="0018629F" w:rsidRPr="005176F0" w14:paraId="651E143E" w14:textId="77777777" w:rsidTr="0018629F">
        <w:tc>
          <w:tcPr>
            <w:tcW w:w="1825" w:type="dxa"/>
          </w:tcPr>
          <w:p w14:paraId="06ABCC30" w14:textId="29EC0A83" w:rsidR="0018629F" w:rsidRPr="00097304" w:rsidRDefault="0018629F" w:rsidP="00FD7563">
            <w:pPr>
              <w:pStyle w:val="Tabletext"/>
            </w:pPr>
            <w:r w:rsidRPr="00097304">
              <w:t>29-04-2019</w:t>
            </w:r>
          </w:p>
        </w:tc>
        <w:tc>
          <w:tcPr>
            <w:tcW w:w="2305" w:type="dxa"/>
          </w:tcPr>
          <w:p w14:paraId="07C50856" w14:textId="77777777" w:rsidR="0018629F" w:rsidRPr="005176F0" w:rsidRDefault="0018629F" w:rsidP="00FD7563">
            <w:pPr>
              <w:pStyle w:val="Tabletext"/>
            </w:pPr>
            <w:r w:rsidRPr="005176F0">
              <w:t>Reunión virtual</w:t>
            </w:r>
          </w:p>
        </w:tc>
        <w:tc>
          <w:tcPr>
            <w:tcW w:w="1139" w:type="dxa"/>
          </w:tcPr>
          <w:p w14:paraId="2CDD75E1" w14:textId="77777777" w:rsidR="0018629F" w:rsidRPr="005176F0" w:rsidRDefault="0018629F" w:rsidP="00FD7563">
            <w:pPr>
              <w:pStyle w:val="Tabletext"/>
            </w:pPr>
            <w:proofErr w:type="spellStart"/>
            <w:r w:rsidRPr="005176F0">
              <w:t>C12</w:t>
            </w:r>
            <w:proofErr w:type="spellEnd"/>
            <w:r w:rsidRPr="005176F0">
              <w:t>/12</w:t>
            </w:r>
          </w:p>
        </w:tc>
        <w:tc>
          <w:tcPr>
            <w:tcW w:w="4340" w:type="dxa"/>
          </w:tcPr>
          <w:p w14:paraId="46FFF9C7" w14:textId="77777777" w:rsidR="0018629F" w:rsidRPr="005176F0" w:rsidRDefault="0018629F" w:rsidP="00FD7563">
            <w:pPr>
              <w:pStyle w:val="Tabletext"/>
              <w:rPr>
                <w:rPrChange w:id="128" w:author="Spanish" w:date="2022-01-06T07:15:00Z">
                  <w:rPr>
                    <w:lang w:val="en-US"/>
                  </w:rPr>
                </w:rPrChange>
              </w:rPr>
            </w:pPr>
            <w:proofErr w:type="spellStart"/>
            <w:r w:rsidRPr="005176F0">
              <w:rPr>
                <w:rPrChange w:id="129" w:author="Spanish" w:date="2022-01-06T07:15:00Z">
                  <w:rPr>
                    <w:lang w:val="en-US"/>
                  </w:rPr>
                </w:rPrChange>
              </w:rPr>
              <w:t>C12</w:t>
            </w:r>
            <w:proofErr w:type="spellEnd"/>
            <w:r w:rsidRPr="005176F0">
              <w:rPr>
                <w:rPrChange w:id="130" w:author="Spanish" w:date="2022-01-06T07:15:00Z">
                  <w:rPr>
                    <w:lang w:val="en-US"/>
                  </w:rPr>
                </w:rPrChange>
              </w:rPr>
              <w:t>/12: Convocatoria para la edición de</w:t>
            </w:r>
            <w:r w:rsidRPr="005176F0">
              <w:t xml:space="preserve"> </w:t>
            </w:r>
            <w:proofErr w:type="spellStart"/>
            <w:proofErr w:type="gramStart"/>
            <w:r w:rsidRPr="005176F0">
              <w:t>E.MTSM</w:t>
            </w:r>
            <w:proofErr w:type="spellEnd"/>
            <w:proofErr w:type="gramEnd"/>
          </w:p>
        </w:tc>
      </w:tr>
      <w:tr w:rsidR="0018629F" w:rsidRPr="005176F0" w14:paraId="1CFCA593" w14:textId="77777777" w:rsidTr="0018629F">
        <w:tc>
          <w:tcPr>
            <w:tcW w:w="1825" w:type="dxa"/>
          </w:tcPr>
          <w:p w14:paraId="4DFB7D44" w14:textId="673BCC2C" w:rsidR="0018629F" w:rsidRPr="00097304" w:rsidRDefault="0018629F" w:rsidP="00FD7563">
            <w:pPr>
              <w:pStyle w:val="Tabletext"/>
            </w:pPr>
            <w:r w:rsidRPr="00097304">
              <w:t>12-06-2019</w:t>
            </w:r>
          </w:p>
        </w:tc>
        <w:tc>
          <w:tcPr>
            <w:tcW w:w="2305" w:type="dxa"/>
          </w:tcPr>
          <w:p w14:paraId="44018560" w14:textId="77777777" w:rsidR="0018629F" w:rsidRPr="005176F0" w:rsidRDefault="0018629F" w:rsidP="00FD7563">
            <w:pPr>
              <w:pStyle w:val="Tabletext"/>
            </w:pPr>
            <w:r w:rsidRPr="005176F0">
              <w:t>Reunión virtual</w:t>
            </w:r>
          </w:p>
        </w:tc>
        <w:tc>
          <w:tcPr>
            <w:tcW w:w="1139" w:type="dxa"/>
          </w:tcPr>
          <w:p w14:paraId="09668E64" w14:textId="77777777" w:rsidR="0018629F" w:rsidRPr="005176F0" w:rsidRDefault="0018629F" w:rsidP="00FD7563">
            <w:pPr>
              <w:pStyle w:val="Tabletext"/>
            </w:pPr>
            <w:proofErr w:type="spellStart"/>
            <w:r w:rsidRPr="005176F0">
              <w:t>C15</w:t>
            </w:r>
            <w:proofErr w:type="spellEnd"/>
            <w:r w:rsidRPr="005176F0">
              <w:t>/12</w:t>
            </w:r>
          </w:p>
        </w:tc>
        <w:tc>
          <w:tcPr>
            <w:tcW w:w="4340" w:type="dxa"/>
          </w:tcPr>
          <w:p w14:paraId="3E7155FD" w14:textId="77777777" w:rsidR="0018629F" w:rsidRPr="005176F0" w:rsidRDefault="0018629F" w:rsidP="00FD7563">
            <w:pPr>
              <w:pStyle w:val="Tabletext"/>
              <w:rPr>
                <w:rPrChange w:id="131" w:author="Spanish" w:date="2022-01-06T07:15:00Z">
                  <w:rPr>
                    <w:lang w:val="en-US"/>
                  </w:rPr>
                </w:rPrChange>
              </w:rPr>
            </w:pPr>
            <w:proofErr w:type="spellStart"/>
            <w:r w:rsidRPr="005176F0">
              <w:rPr>
                <w:rPrChange w:id="132" w:author="Spanish" w:date="2022-01-06T07:15:00Z">
                  <w:rPr>
                    <w:lang w:val="en-US"/>
                  </w:rPr>
                </w:rPrChange>
              </w:rPr>
              <w:t>C15</w:t>
            </w:r>
            <w:proofErr w:type="spellEnd"/>
            <w:r w:rsidRPr="005176F0">
              <w:rPr>
                <w:rPrChange w:id="133" w:author="Spanish" w:date="2022-01-06T07:15:00Z">
                  <w:rPr>
                    <w:lang w:val="en-US"/>
                  </w:rPr>
                </w:rPrChange>
              </w:rPr>
              <w:t>/12: Convocatoria para la edición de</w:t>
            </w:r>
            <w:r w:rsidRPr="005176F0">
              <w:t xml:space="preserve"> </w:t>
            </w:r>
            <w:proofErr w:type="spellStart"/>
            <w:proofErr w:type="gramStart"/>
            <w:r w:rsidRPr="005176F0">
              <w:t>P.VSQMTF</w:t>
            </w:r>
            <w:proofErr w:type="spellEnd"/>
            <w:proofErr w:type="gramEnd"/>
          </w:p>
        </w:tc>
      </w:tr>
      <w:tr w:rsidR="0018629F" w:rsidRPr="005176F0" w14:paraId="13225ABB" w14:textId="77777777" w:rsidTr="0018629F">
        <w:tc>
          <w:tcPr>
            <w:tcW w:w="1825" w:type="dxa"/>
          </w:tcPr>
          <w:p w14:paraId="2368CA00" w14:textId="5201AA98" w:rsidR="0018629F" w:rsidRPr="00097304" w:rsidRDefault="0018629F" w:rsidP="00FD7563">
            <w:pPr>
              <w:pStyle w:val="Tabletext"/>
            </w:pPr>
            <w:r w:rsidRPr="00097304">
              <w:t>19-06-2019</w:t>
            </w:r>
          </w:p>
        </w:tc>
        <w:tc>
          <w:tcPr>
            <w:tcW w:w="2305" w:type="dxa"/>
          </w:tcPr>
          <w:p w14:paraId="061A346D" w14:textId="77777777" w:rsidR="0018629F" w:rsidRPr="005176F0" w:rsidRDefault="0018629F" w:rsidP="00FD7563">
            <w:pPr>
              <w:pStyle w:val="Tabletext"/>
            </w:pPr>
            <w:r w:rsidRPr="005176F0">
              <w:t>Reunión virtual</w:t>
            </w:r>
          </w:p>
        </w:tc>
        <w:tc>
          <w:tcPr>
            <w:tcW w:w="1139" w:type="dxa"/>
          </w:tcPr>
          <w:p w14:paraId="3659E595" w14:textId="77777777" w:rsidR="0018629F" w:rsidRPr="005176F0" w:rsidRDefault="0018629F" w:rsidP="00FD7563">
            <w:pPr>
              <w:pStyle w:val="Tabletext"/>
            </w:pPr>
            <w:proofErr w:type="spellStart"/>
            <w:r w:rsidRPr="005176F0">
              <w:t>C12</w:t>
            </w:r>
            <w:proofErr w:type="spellEnd"/>
            <w:r w:rsidRPr="005176F0">
              <w:t>/12</w:t>
            </w:r>
          </w:p>
        </w:tc>
        <w:tc>
          <w:tcPr>
            <w:tcW w:w="4340" w:type="dxa"/>
          </w:tcPr>
          <w:p w14:paraId="31C95082" w14:textId="77777777" w:rsidR="0018629F" w:rsidRPr="005176F0" w:rsidRDefault="0018629F" w:rsidP="00FD7563">
            <w:pPr>
              <w:pStyle w:val="Tabletext"/>
              <w:rPr>
                <w:rPrChange w:id="134" w:author="Spanish" w:date="2022-01-06T07:16:00Z">
                  <w:rPr>
                    <w:lang w:val="en-US"/>
                  </w:rPr>
                </w:rPrChange>
              </w:rPr>
            </w:pPr>
            <w:proofErr w:type="spellStart"/>
            <w:r w:rsidRPr="005176F0">
              <w:rPr>
                <w:rPrChange w:id="135" w:author="Spanish" w:date="2022-01-06T07:16:00Z">
                  <w:rPr>
                    <w:lang w:val="en-US"/>
                  </w:rPr>
                </w:rPrChange>
              </w:rPr>
              <w:t>C12</w:t>
            </w:r>
            <w:proofErr w:type="spellEnd"/>
            <w:r w:rsidRPr="005176F0">
              <w:rPr>
                <w:rPrChange w:id="136" w:author="Spanish" w:date="2022-01-06T07:16:00Z">
                  <w:rPr>
                    <w:lang w:val="en-US"/>
                  </w:rPr>
                </w:rPrChange>
              </w:rPr>
              <w:t>/12: Convocatoria para la edición de</w:t>
            </w:r>
            <w:r w:rsidRPr="005176F0">
              <w:t xml:space="preserve"> </w:t>
            </w:r>
            <w:proofErr w:type="spellStart"/>
            <w:proofErr w:type="gramStart"/>
            <w:r w:rsidRPr="005176F0">
              <w:t>E.crowdESFB</w:t>
            </w:r>
            <w:proofErr w:type="spellEnd"/>
            <w:proofErr w:type="gramEnd"/>
          </w:p>
        </w:tc>
      </w:tr>
      <w:tr w:rsidR="0018629F" w:rsidRPr="005176F0" w14:paraId="51D9F0A7" w14:textId="77777777" w:rsidTr="0018629F">
        <w:tc>
          <w:tcPr>
            <w:tcW w:w="1825" w:type="dxa"/>
          </w:tcPr>
          <w:p w14:paraId="27FF60B2" w14:textId="34C5677A" w:rsidR="0018629F" w:rsidRPr="00097304" w:rsidRDefault="0018629F" w:rsidP="00FD7563">
            <w:pPr>
              <w:pStyle w:val="Tabletext"/>
            </w:pPr>
            <w:r w:rsidRPr="00097304">
              <w:t>02-07-2019</w:t>
            </w:r>
          </w:p>
        </w:tc>
        <w:tc>
          <w:tcPr>
            <w:tcW w:w="2305" w:type="dxa"/>
          </w:tcPr>
          <w:p w14:paraId="0B2D5F50" w14:textId="77777777" w:rsidR="0018629F" w:rsidRPr="005176F0" w:rsidRDefault="0018629F" w:rsidP="00FD7563">
            <w:pPr>
              <w:pStyle w:val="Tabletext"/>
            </w:pPr>
            <w:r w:rsidRPr="005176F0">
              <w:t>Reunión virtual</w:t>
            </w:r>
          </w:p>
        </w:tc>
        <w:tc>
          <w:tcPr>
            <w:tcW w:w="1139" w:type="dxa"/>
          </w:tcPr>
          <w:p w14:paraId="66AE40F3" w14:textId="77777777" w:rsidR="0018629F" w:rsidRPr="005176F0" w:rsidRDefault="0018629F" w:rsidP="00FD7563">
            <w:pPr>
              <w:pStyle w:val="Tabletext"/>
            </w:pPr>
            <w:proofErr w:type="spellStart"/>
            <w:r w:rsidRPr="005176F0">
              <w:t>C13</w:t>
            </w:r>
            <w:proofErr w:type="spellEnd"/>
            <w:r w:rsidRPr="005176F0">
              <w:t>/12</w:t>
            </w:r>
          </w:p>
        </w:tc>
        <w:tc>
          <w:tcPr>
            <w:tcW w:w="4340" w:type="dxa"/>
          </w:tcPr>
          <w:p w14:paraId="45FE8FA8" w14:textId="77777777" w:rsidR="0018629F" w:rsidRPr="005176F0" w:rsidRDefault="0018629F" w:rsidP="00FD7563">
            <w:pPr>
              <w:pStyle w:val="Tabletext"/>
              <w:rPr>
                <w:rPrChange w:id="137" w:author="Spanish" w:date="2022-01-06T07:16:00Z">
                  <w:rPr>
                    <w:lang w:val="en-US"/>
                  </w:rPr>
                </w:rPrChange>
              </w:rPr>
            </w:pPr>
            <w:proofErr w:type="spellStart"/>
            <w:r w:rsidRPr="005176F0">
              <w:rPr>
                <w:rPrChange w:id="138" w:author="Spanish" w:date="2022-01-06T07:16:00Z">
                  <w:rPr>
                    <w:lang w:val="en-US"/>
                  </w:rPr>
                </w:rPrChange>
              </w:rPr>
              <w:t>C13</w:t>
            </w:r>
            <w:proofErr w:type="spellEnd"/>
            <w:r w:rsidRPr="005176F0">
              <w:rPr>
                <w:rPrChange w:id="139" w:author="Spanish" w:date="2022-01-06T07:16:00Z">
                  <w:rPr>
                    <w:lang w:val="en-US"/>
                  </w:rPr>
                </w:rPrChange>
              </w:rPr>
              <w:t>/12: Convocatoria para la edición de</w:t>
            </w:r>
            <w:r w:rsidRPr="005176F0">
              <w:t xml:space="preserve"> </w:t>
            </w:r>
            <w:proofErr w:type="spellStart"/>
            <w:proofErr w:type="gramStart"/>
            <w:r w:rsidRPr="005176F0">
              <w:t>G.QUIT</w:t>
            </w:r>
            <w:proofErr w:type="spellEnd"/>
            <w:proofErr w:type="gramEnd"/>
          </w:p>
        </w:tc>
      </w:tr>
      <w:tr w:rsidR="0018629F" w:rsidRPr="005176F0" w14:paraId="6317E6F6" w14:textId="77777777" w:rsidTr="0018629F">
        <w:tc>
          <w:tcPr>
            <w:tcW w:w="1825" w:type="dxa"/>
          </w:tcPr>
          <w:p w14:paraId="30F22198" w14:textId="164F73E9" w:rsidR="0018629F" w:rsidRPr="00097304" w:rsidRDefault="0018629F" w:rsidP="00FD7563">
            <w:pPr>
              <w:pStyle w:val="Tabletext"/>
            </w:pPr>
            <w:r w:rsidRPr="00097304">
              <w:t>08-07-2019</w:t>
            </w:r>
          </w:p>
        </w:tc>
        <w:tc>
          <w:tcPr>
            <w:tcW w:w="2305" w:type="dxa"/>
          </w:tcPr>
          <w:p w14:paraId="53FF7F69" w14:textId="77777777" w:rsidR="0018629F" w:rsidRPr="005176F0" w:rsidRDefault="0018629F" w:rsidP="00FD7563">
            <w:pPr>
              <w:pStyle w:val="Tabletext"/>
            </w:pPr>
            <w:r w:rsidRPr="005176F0">
              <w:t>Reunión virtual</w:t>
            </w:r>
          </w:p>
        </w:tc>
        <w:tc>
          <w:tcPr>
            <w:tcW w:w="1139" w:type="dxa"/>
          </w:tcPr>
          <w:p w14:paraId="0BC7CC05" w14:textId="77777777" w:rsidR="0018629F" w:rsidRPr="005176F0" w:rsidRDefault="0018629F" w:rsidP="00FD7563">
            <w:pPr>
              <w:pStyle w:val="Tabletext"/>
            </w:pPr>
            <w:proofErr w:type="spellStart"/>
            <w:r w:rsidRPr="005176F0">
              <w:t>C15</w:t>
            </w:r>
            <w:proofErr w:type="spellEnd"/>
            <w:r w:rsidRPr="005176F0">
              <w:t>/12</w:t>
            </w:r>
          </w:p>
        </w:tc>
        <w:tc>
          <w:tcPr>
            <w:tcW w:w="4340" w:type="dxa"/>
          </w:tcPr>
          <w:p w14:paraId="0AEA8C60" w14:textId="77777777" w:rsidR="0018629F" w:rsidRPr="005176F0" w:rsidRDefault="0018629F" w:rsidP="00FD7563">
            <w:pPr>
              <w:pStyle w:val="Tabletext"/>
              <w:rPr>
                <w:rPrChange w:id="140" w:author="Spanish" w:date="2022-01-06T07:16:00Z">
                  <w:rPr>
                    <w:lang w:val="en-US"/>
                  </w:rPr>
                </w:rPrChange>
              </w:rPr>
            </w:pPr>
            <w:proofErr w:type="spellStart"/>
            <w:r w:rsidRPr="005176F0">
              <w:rPr>
                <w:rPrChange w:id="141" w:author="Spanish" w:date="2022-01-06T07:16:00Z">
                  <w:rPr>
                    <w:lang w:val="en-US"/>
                  </w:rPr>
                </w:rPrChange>
              </w:rPr>
              <w:t>C15</w:t>
            </w:r>
            <w:proofErr w:type="spellEnd"/>
            <w:r w:rsidRPr="005176F0">
              <w:rPr>
                <w:rPrChange w:id="142" w:author="Spanish" w:date="2022-01-06T07:16:00Z">
                  <w:rPr>
                    <w:lang w:val="en-US"/>
                  </w:rPr>
                </w:rPrChange>
              </w:rPr>
              <w:t>/12: Convocatoria para la edición de</w:t>
            </w:r>
            <w:r w:rsidRPr="005176F0">
              <w:t xml:space="preserve"> </w:t>
            </w:r>
            <w:proofErr w:type="spellStart"/>
            <w:proofErr w:type="gramStart"/>
            <w:r w:rsidRPr="005176F0">
              <w:t>P.VSQMTF</w:t>
            </w:r>
            <w:proofErr w:type="spellEnd"/>
            <w:proofErr w:type="gramEnd"/>
          </w:p>
        </w:tc>
      </w:tr>
      <w:tr w:rsidR="0018629F" w:rsidRPr="005176F0" w14:paraId="46F5B09F" w14:textId="77777777" w:rsidTr="0018629F">
        <w:tc>
          <w:tcPr>
            <w:tcW w:w="1825" w:type="dxa"/>
          </w:tcPr>
          <w:p w14:paraId="27044C07" w14:textId="0719FC6D" w:rsidR="0018629F" w:rsidRPr="00097304" w:rsidRDefault="0018629F" w:rsidP="00FD7563">
            <w:pPr>
              <w:pStyle w:val="Tabletext"/>
            </w:pPr>
            <w:r w:rsidRPr="00097304">
              <w:t>15-07-2019</w:t>
            </w:r>
          </w:p>
        </w:tc>
        <w:tc>
          <w:tcPr>
            <w:tcW w:w="2305" w:type="dxa"/>
          </w:tcPr>
          <w:p w14:paraId="6AE56828" w14:textId="77777777" w:rsidR="0018629F" w:rsidRPr="005176F0" w:rsidRDefault="0018629F" w:rsidP="00FD7563">
            <w:pPr>
              <w:pStyle w:val="Tabletext"/>
            </w:pPr>
            <w:r w:rsidRPr="005176F0">
              <w:t>Reunión virtual</w:t>
            </w:r>
          </w:p>
        </w:tc>
        <w:tc>
          <w:tcPr>
            <w:tcW w:w="1139" w:type="dxa"/>
          </w:tcPr>
          <w:p w14:paraId="7DD9A889" w14:textId="77777777" w:rsidR="0018629F" w:rsidRPr="005176F0" w:rsidRDefault="0018629F" w:rsidP="00FD7563">
            <w:pPr>
              <w:pStyle w:val="Tabletext"/>
            </w:pPr>
            <w:proofErr w:type="spellStart"/>
            <w:r w:rsidRPr="005176F0">
              <w:t>C12</w:t>
            </w:r>
            <w:proofErr w:type="spellEnd"/>
            <w:r w:rsidRPr="005176F0">
              <w:t>/12</w:t>
            </w:r>
          </w:p>
        </w:tc>
        <w:tc>
          <w:tcPr>
            <w:tcW w:w="4340" w:type="dxa"/>
          </w:tcPr>
          <w:p w14:paraId="22238017" w14:textId="77777777" w:rsidR="0018629F" w:rsidRPr="005176F0" w:rsidRDefault="0018629F" w:rsidP="00FD7563">
            <w:pPr>
              <w:pStyle w:val="Tabletext"/>
              <w:rPr>
                <w:rPrChange w:id="143" w:author="Spanish" w:date="2022-01-06T07:16:00Z">
                  <w:rPr>
                    <w:lang w:val="en-US"/>
                  </w:rPr>
                </w:rPrChange>
              </w:rPr>
            </w:pPr>
            <w:proofErr w:type="spellStart"/>
            <w:r w:rsidRPr="005176F0">
              <w:rPr>
                <w:rPrChange w:id="144" w:author="Spanish" w:date="2022-01-06T07:16:00Z">
                  <w:rPr>
                    <w:lang w:val="en-US"/>
                  </w:rPr>
                </w:rPrChange>
              </w:rPr>
              <w:t>C12</w:t>
            </w:r>
            <w:proofErr w:type="spellEnd"/>
            <w:r w:rsidRPr="005176F0">
              <w:rPr>
                <w:rPrChange w:id="145" w:author="Spanish" w:date="2022-01-06T07:16:00Z">
                  <w:rPr>
                    <w:lang w:val="en-US"/>
                  </w:rPr>
                </w:rPrChange>
              </w:rPr>
              <w:t>/12: Convocatoria para la edición de</w:t>
            </w:r>
            <w:r w:rsidRPr="005176F0">
              <w:t xml:space="preserve"> </w:t>
            </w:r>
            <w:proofErr w:type="spellStart"/>
            <w:proofErr w:type="gramStart"/>
            <w:r w:rsidRPr="005176F0">
              <w:t>E.crowdESFB</w:t>
            </w:r>
            <w:proofErr w:type="spellEnd"/>
            <w:proofErr w:type="gramEnd"/>
          </w:p>
        </w:tc>
      </w:tr>
      <w:tr w:rsidR="0018629F" w:rsidRPr="005176F0" w14:paraId="79DA89B8" w14:textId="77777777" w:rsidTr="0018629F">
        <w:tc>
          <w:tcPr>
            <w:tcW w:w="1825" w:type="dxa"/>
          </w:tcPr>
          <w:p w14:paraId="5A859B6D" w14:textId="0CDA5AC2" w:rsidR="0018629F" w:rsidRPr="00097304" w:rsidRDefault="0018629F" w:rsidP="00FD7563">
            <w:pPr>
              <w:pStyle w:val="Tabletext"/>
            </w:pPr>
            <w:r w:rsidRPr="00097304">
              <w:t>17-07-2019</w:t>
            </w:r>
          </w:p>
        </w:tc>
        <w:tc>
          <w:tcPr>
            <w:tcW w:w="2305" w:type="dxa"/>
          </w:tcPr>
          <w:p w14:paraId="52A8925E" w14:textId="77777777" w:rsidR="0018629F" w:rsidRPr="005176F0" w:rsidRDefault="0018629F" w:rsidP="00FD7563">
            <w:pPr>
              <w:pStyle w:val="Tabletext"/>
            </w:pPr>
            <w:r w:rsidRPr="005176F0">
              <w:t>Reunión virtual</w:t>
            </w:r>
          </w:p>
        </w:tc>
        <w:tc>
          <w:tcPr>
            <w:tcW w:w="1139" w:type="dxa"/>
          </w:tcPr>
          <w:p w14:paraId="2803FDF6" w14:textId="77777777" w:rsidR="0018629F" w:rsidRPr="005176F0" w:rsidRDefault="0018629F" w:rsidP="00FD7563">
            <w:pPr>
              <w:pStyle w:val="Tabletext"/>
            </w:pPr>
            <w:proofErr w:type="spellStart"/>
            <w:r w:rsidRPr="005176F0">
              <w:t>C4</w:t>
            </w:r>
            <w:proofErr w:type="spellEnd"/>
            <w:r w:rsidRPr="005176F0">
              <w:t>/12</w:t>
            </w:r>
          </w:p>
        </w:tc>
        <w:tc>
          <w:tcPr>
            <w:tcW w:w="4340" w:type="dxa"/>
          </w:tcPr>
          <w:p w14:paraId="3C3289BA" w14:textId="77777777" w:rsidR="0018629F" w:rsidRPr="005176F0" w:rsidRDefault="0018629F" w:rsidP="00FD7563">
            <w:pPr>
              <w:pStyle w:val="Tabletext"/>
              <w:rPr>
                <w:rPrChange w:id="146" w:author="Spanish" w:date="2022-01-06T07:16:00Z">
                  <w:rPr>
                    <w:lang w:val="en-US"/>
                  </w:rPr>
                </w:rPrChange>
              </w:rPr>
            </w:pPr>
            <w:proofErr w:type="spellStart"/>
            <w:r w:rsidRPr="005176F0">
              <w:t>C</w:t>
            </w:r>
            <w:r w:rsidRPr="005176F0">
              <w:rPr>
                <w:rPrChange w:id="147" w:author="Spanish" w:date="2022-01-06T07:16:00Z">
                  <w:rPr>
                    <w:lang w:val="en-US"/>
                  </w:rPr>
                </w:rPrChange>
              </w:rPr>
              <w:t>4</w:t>
            </w:r>
            <w:proofErr w:type="spellEnd"/>
            <w:r w:rsidRPr="005176F0">
              <w:rPr>
                <w:rPrChange w:id="148" w:author="Spanish" w:date="2022-01-06T07:16:00Z">
                  <w:rPr>
                    <w:lang w:val="en-US"/>
                  </w:rPr>
                </w:rPrChange>
              </w:rPr>
              <w:t>/12: Convocatoria para la edición de</w:t>
            </w:r>
            <w:r w:rsidRPr="005176F0">
              <w:t xml:space="preserve"> </w:t>
            </w:r>
            <w:proofErr w:type="spellStart"/>
            <w:r w:rsidRPr="005176F0">
              <w:t>P.ICC</w:t>
            </w:r>
            <w:proofErr w:type="spellEnd"/>
          </w:p>
        </w:tc>
      </w:tr>
      <w:tr w:rsidR="0018629F" w:rsidRPr="005176F0" w14:paraId="6D73DF5C" w14:textId="77777777" w:rsidTr="0018629F">
        <w:tc>
          <w:tcPr>
            <w:tcW w:w="1825" w:type="dxa"/>
          </w:tcPr>
          <w:p w14:paraId="4FE2604A" w14:textId="1D9A1799" w:rsidR="0018629F" w:rsidRPr="00097304" w:rsidRDefault="0018629F" w:rsidP="00FD7563">
            <w:pPr>
              <w:pStyle w:val="Tabletext"/>
            </w:pPr>
            <w:r w:rsidRPr="00097304">
              <w:t>31-07-2019</w:t>
            </w:r>
          </w:p>
        </w:tc>
        <w:tc>
          <w:tcPr>
            <w:tcW w:w="2305" w:type="dxa"/>
          </w:tcPr>
          <w:p w14:paraId="3A94C7E2" w14:textId="77777777" w:rsidR="0018629F" w:rsidRPr="005176F0" w:rsidRDefault="0018629F" w:rsidP="00FD7563">
            <w:pPr>
              <w:pStyle w:val="Tabletext"/>
            </w:pPr>
            <w:r w:rsidRPr="005176F0">
              <w:t>Reunión virtual</w:t>
            </w:r>
          </w:p>
        </w:tc>
        <w:tc>
          <w:tcPr>
            <w:tcW w:w="1139" w:type="dxa"/>
          </w:tcPr>
          <w:p w14:paraId="78C4EA23" w14:textId="77777777" w:rsidR="0018629F" w:rsidRPr="005176F0" w:rsidRDefault="0018629F" w:rsidP="00FD7563">
            <w:pPr>
              <w:pStyle w:val="Tabletext"/>
            </w:pPr>
            <w:proofErr w:type="spellStart"/>
            <w:r w:rsidRPr="005176F0">
              <w:t>C17</w:t>
            </w:r>
            <w:proofErr w:type="spellEnd"/>
            <w:r w:rsidRPr="005176F0">
              <w:t>/12</w:t>
            </w:r>
          </w:p>
        </w:tc>
        <w:tc>
          <w:tcPr>
            <w:tcW w:w="4340" w:type="dxa"/>
          </w:tcPr>
          <w:p w14:paraId="35573408" w14:textId="77777777" w:rsidR="0018629F" w:rsidRPr="005176F0" w:rsidRDefault="0018629F" w:rsidP="00FD7563">
            <w:pPr>
              <w:pStyle w:val="Tabletext"/>
            </w:pPr>
            <w:proofErr w:type="spellStart"/>
            <w:r w:rsidRPr="005176F0">
              <w:t>C17</w:t>
            </w:r>
            <w:proofErr w:type="spellEnd"/>
            <w:r w:rsidRPr="005176F0">
              <w:t>/12: Convocatoria bimensual</w:t>
            </w:r>
          </w:p>
        </w:tc>
      </w:tr>
      <w:tr w:rsidR="00084CF1" w:rsidRPr="005176F0" w14:paraId="613C1803" w14:textId="77777777" w:rsidTr="0018629F">
        <w:tc>
          <w:tcPr>
            <w:tcW w:w="1825" w:type="dxa"/>
          </w:tcPr>
          <w:p w14:paraId="114CBF11" w14:textId="1896B70A" w:rsidR="0018629F" w:rsidRPr="00097304" w:rsidRDefault="0018629F" w:rsidP="00FD7563">
            <w:pPr>
              <w:pStyle w:val="Tabletext"/>
            </w:pPr>
            <w:r w:rsidRPr="00097304">
              <w:t>20-08-2019</w:t>
            </w:r>
          </w:p>
        </w:tc>
        <w:tc>
          <w:tcPr>
            <w:tcW w:w="2305" w:type="dxa"/>
          </w:tcPr>
          <w:p w14:paraId="484A9F5B" w14:textId="77777777" w:rsidR="00084CF1" w:rsidRPr="005176F0" w:rsidRDefault="00084CF1" w:rsidP="00FD7563">
            <w:pPr>
              <w:pStyle w:val="Tabletext"/>
            </w:pPr>
            <w:r w:rsidRPr="005176F0">
              <w:t>Reunión virtual</w:t>
            </w:r>
          </w:p>
        </w:tc>
        <w:tc>
          <w:tcPr>
            <w:tcW w:w="1139" w:type="dxa"/>
          </w:tcPr>
          <w:p w14:paraId="71D03807" w14:textId="77777777" w:rsidR="00084CF1" w:rsidRPr="005176F0" w:rsidRDefault="00084CF1" w:rsidP="00FD7563">
            <w:pPr>
              <w:pStyle w:val="Tabletext"/>
            </w:pPr>
            <w:proofErr w:type="spellStart"/>
            <w:r w:rsidRPr="005176F0">
              <w:t>C6</w:t>
            </w:r>
            <w:proofErr w:type="spellEnd"/>
            <w:r w:rsidRPr="005176F0">
              <w:t xml:space="preserve">/12, </w:t>
            </w:r>
            <w:proofErr w:type="spellStart"/>
            <w:r w:rsidRPr="005176F0">
              <w:t>C7</w:t>
            </w:r>
            <w:proofErr w:type="spellEnd"/>
            <w:r w:rsidRPr="005176F0">
              <w:t xml:space="preserve">/12, </w:t>
            </w:r>
            <w:proofErr w:type="spellStart"/>
            <w:r w:rsidRPr="005176F0">
              <w:t>C10</w:t>
            </w:r>
            <w:proofErr w:type="spellEnd"/>
            <w:r w:rsidRPr="005176F0">
              <w:t xml:space="preserve">/12, </w:t>
            </w:r>
            <w:proofErr w:type="spellStart"/>
            <w:r w:rsidRPr="005176F0">
              <w:t>C19</w:t>
            </w:r>
            <w:proofErr w:type="spellEnd"/>
            <w:r w:rsidRPr="005176F0">
              <w:t>/12</w:t>
            </w:r>
          </w:p>
        </w:tc>
        <w:tc>
          <w:tcPr>
            <w:tcW w:w="4340" w:type="dxa"/>
          </w:tcPr>
          <w:p w14:paraId="5C0259CE" w14:textId="77777777" w:rsidR="00084CF1" w:rsidRPr="005176F0" w:rsidRDefault="00084CF1" w:rsidP="00FD7563">
            <w:pPr>
              <w:pStyle w:val="Tabletext"/>
              <w:rPr>
                <w:rPrChange w:id="149" w:author="Spanish" w:date="2022-01-06T07:26:00Z">
                  <w:rPr>
                    <w:lang w:val="en-US"/>
                  </w:rPr>
                </w:rPrChange>
              </w:rPr>
            </w:pPr>
            <w:proofErr w:type="spellStart"/>
            <w:r w:rsidRPr="005176F0">
              <w:rPr>
                <w:rPrChange w:id="150" w:author="Spanish" w:date="2022-01-06T07:26:00Z">
                  <w:rPr>
                    <w:lang w:val="en-US"/>
                  </w:rPr>
                </w:rPrChange>
              </w:rPr>
              <w:t>C7</w:t>
            </w:r>
            <w:proofErr w:type="spellEnd"/>
            <w:r w:rsidRPr="005176F0">
              <w:rPr>
                <w:rPrChange w:id="151" w:author="Spanish" w:date="2022-01-06T07:26:00Z">
                  <w:rPr>
                    <w:lang w:val="en-US"/>
                  </w:rPr>
                </w:rPrChange>
              </w:rPr>
              <w:t xml:space="preserve"> y </w:t>
            </w:r>
            <w:proofErr w:type="spellStart"/>
            <w:r w:rsidRPr="005176F0">
              <w:rPr>
                <w:rPrChange w:id="152" w:author="Spanish" w:date="2022-01-06T07:26:00Z">
                  <w:rPr>
                    <w:lang w:val="en-US"/>
                  </w:rPr>
                </w:rPrChange>
              </w:rPr>
              <w:t>C10</w:t>
            </w:r>
            <w:proofErr w:type="spellEnd"/>
            <w:r w:rsidRPr="005176F0">
              <w:rPr>
                <w:rPrChange w:id="153" w:author="Spanish" w:date="2022-01-06T07:26:00Z">
                  <w:rPr>
                    <w:lang w:val="en-US"/>
                  </w:rPr>
                </w:rPrChange>
              </w:rPr>
              <w:t>/12: Convocatoria mensual</w:t>
            </w:r>
          </w:p>
        </w:tc>
      </w:tr>
      <w:tr w:rsidR="00084CF1" w:rsidRPr="005176F0" w14:paraId="3BB5BB41" w14:textId="77777777" w:rsidTr="0018629F">
        <w:tc>
          <w:tcPr>
            <w:tcW w:w="1825" w:type="dxa"/>
          </w:tcPr>
          <w:p w14:paraId="597225AC" w14:textId="1CA56C67" w:rsidR="00084CF1" w:rsidRPr="00097304" w:rsidRDefault="0018629F" w:rsidP="00FD7563">
            <w:pPr>
              <w:pStyle w:val="Tabletext"/>
            </w:pPr>
            <w:r w:rsidRPr="00097304">
              <w:t>02-09-</w:t>
            </w:r>
            <w:r w:rsidR="00084CF1" w:rsidRPr="00097304">
              <w:t>2019</w:t>
            </w:r>
            <w:r w:rsidR="00084CF1" w:rsidRPr="00097304">
              <w:br/>
              <w:t>a</w:t>
            </w:r>
            <w:r w:rsidR="00084CF1" w:rsidRPr="00097304">
              <w:br/>
            </w:r>
            <w:r w:rsidRPr="00097304">
              <w:t>04</w:t>
            </w:r>
            <w:r w:rsidR="002A22CF" w:rsidRPr="00097304">
              <w:t>-09-</w:t>
            </w:r>
            <w:r w:rsidR="00084CF1" w:rsidRPr="00097304">
              <w:t>2019</w:t>
            </w:r>
          </w:p>
        </w:tc>
        <w:tc>
          <w:tcPr>
            <w:tcW w:w="2305" w:type="dxa"/>
          </w:tcPr>
          <w:p w14:paraId="0B1C179F" w14:textId="77777777" w:rsidR="00084CF1" w:rsidRPr="005176F0" w:rsidRDefault="00084CF1" w:rsidP="00FD7563">
            <w:pPr>
              <w:pStyle w:val="Tabletext"/>
            </w:pPr>
            <w:r w:rsidRPr="005176F0">
              <w:t>Suecia [Estocolmo]</w:t>
            </w:r>
          </w:p>
        </w:tc>
        <w:tc>
          <w:tcPr>
            <w:tcW w:w="1139" w:type="dxa"/>
          </w:tcPr>
          <w:p w14:paraId="4FC2E3F6" w14:textId="77777777" w:rsidR="00084CF1" w:rsidRPr="005176F0" w:rsidRDefault="00084CF1" w:rsidP="00FD7563">
            <w:pPr>
              <w:pStyle w:val="Tabletext"/>
            </w:pPr>
            <w:proofErr w:type="spellStart"/>
            <w:r w:rsidRPr="005176F0">
              <w:t>C13</w:t>
            </w:r>
            <w:proofErr w:type="spellEnd"/>
            <w:r w:rsidRPr="005176F0">
              <w:t xml:space="preserve">/12, </w:t>
            </w:r>
            <w:proofErr w:type="spellStart"/>
            <w:r w:rsidRPr="005176F0">
              <w:t>C14</w:t>
            </w:r>
            <w:proofErr w:type="spellEnd"/>
            <w:r w:rsidRPr="005176F0">
              <w:t xml:space="preserve">/12, </w:t>
            </w:r>
            <w:proofErr w:type="spellStart"/>
            <w:r w:rsidRPr="005176F0">
              <w:t>C17</w:t>
            </w:r>
            <w:proofErr w:type="spellEnd"/>
            <w:r w:rsidRPr="005176F0">
              <w:t>/12</w:t>
            </w:r>
          </w:p>
        </w:tc>
        <w:tc>
          <w:tcPr>
            <w:tcW w:w="4340" w:type="dxa"/>
          </w:tcPr>
          <w:p w14:paraId="02B02CDD" w14:textId="77777777" w:rsidR="00084CF1" w:rsidRPr="005176F0" w:rsidRDefault="00084CF1" w:rsidP="00FD7563">
            <w:pPr>
              <w:pStyle w:val="Tabletext"/>
            </w:pPr>
            <w:r w:rsidRPr="005176F0">
              <w:t>'</w:t>
            </w:r>
            <w:proofErr w:type="spellStart"/>
            <w:r w:rsidRPr="005176F0">
              <w:t>C44</w:t>
            </w:r>
            <w:proofErr w:type="spellEnd"/>
            <w:r w:rsidRPr="005176F0">
              <w:t>': Cuestiones 13, 14 y 17/12</w:t>
            </w:r>
          </w:p>
        </w:tc>
      </w:tr>
      <w:tr w:rsidR="00084CF1" w:rsidRPr="005176F0" w14:paraId="1F2A46E5" w14:textId="77777777" w:rsidTr="0018629F">
        <w:tc>
          <w:tcPr>
            <w:tcW w:w="1825" w:type="dxa"/>
          </w:tcPr>
          <w:p w14:paraId="45DD8375" w14:textId="2AD09172" w:rsidR="00084CF1" w:rsidRPr="00097304" w:rsidRDefault="002A22CF" w:rsidP="00FD7563">
            <w:pPr>
              <w:pStyle w:val="Tabletext"/>
            </w:pPr>
            <w:r w:rsidRPr="00097304">
              <w:t>11-09-2019</w:t>
            </w:r>
          </w:p>
        </w:tc>
        <w:tc>
          <w:tcPr>
            <w:tcW w:w="2305" w:type="dxa"/>
          </w:tcPr>
          <w:p w14:paraId="5E08FDFD" w14:textId="77777777" w:rsidR="00084CF1" w:rsidRPr="005176F0" w:rsidRDefault="00084CF1" w:rsidP="00FD7563">
            <w:pPr>
              <w:pStyle w:val="Tabletext"/>
            </w:pPr>
            <w:r w:rsidRPr="005176F0">
              <w:t>Reunión virtual</w:t>
            </w:r>
          </w:p>
        </w:tc>
        <w:tc>
          <w:tcPr>
            <w:tcW w:w="1139" w:type="dxa"/>
          </w:tcPr>
          <w:p w14:paraId="1A04AEA0" w14:textId="77777777" w:rsidR="00084CF1" w:rsidRPr="005176F0" w:rsidRDefault="00084CF1" w:rsidP="00FD7563">
            <w:pPr>
              <w:pStyle w:val="Tabletext"/>
            </w:pPr>
            <w:proofErr w:type="spellStart"/>
            <w:r w:rsidRPr="005176F0">
              <w:t>C15</w:t>
            </w:r>
            <w:proofErr w:type="spellEnd"/>
            <w:r w:rsidRPr="005176F0">
              <w:t>/12</w:t>
            </w:r>
          </w:p>
        </w:tc>
        <w:tc>
          <w:tcPr>
            <w:tcW w:w="4340" w:type="dxa"/>
          </w:tcPr>
          <w:p w14:paraId="40ABF030" w14:textId="77777777" w:rsidR="00084CF1" w:rsidRPr="005176F0" w:rsidRDefault="00084CF1" w:rsidP="00FD7563">
            <w:pPr>
              <w:pStyle w:val="Tabletext"/>
              <w:rPr>
                <w:rPrChange w:id="154" w:author="Spanish" w:date="2022-01-06T07:27:00Z">
                  <w:rPr>
                    <w:lang w:val="en-US"/>
                  </w:rPr>
                </w:rPrChange>
              </w:rPr>
            </w:pPr>
            <w:proofErr w:type="spellStart"/>
            <w:r w:rsidRPr="005176F0">
              <w:rPr>
                <w:rPrChange w:id="155" w:author="Spanish" w:date="2022-01-06T07:27:00Z">
                  <w:rPr>
                    <w:lang w:val="en-US"/>
                  </w:rPr>
                </w:rPrChange>
              </w:rPr>
              <w:t>C15</w:t>
            </w:r>
            <w:proofErr w:type="spellEnd"/>
            <w:r w:rsidRPr="005176F0">
              <w:rPr>
                <w:rPrChange w:id="156" w:author="Spanish" w:date="2022-01-06T07:27:00Z">
                  <w:rPr>
                    <w:lang w:val="en-US"/>
                  </w:rPr>
                </w:rPrChange>
              </w:rPr>
              <w:t xml:space="preserve">/12: Convocatoria del proyecto </w:t>
            </w:r>
            <w:proofErr w:type="spellStart"/>
            <w:proofErr w:type="gramStart"/>
            <w:r w:rsidRPr="005176F0">
              <w:rPr>
                <w:rPrChange w:id="157" w:author="Spanish" w:date="2022-01-06T07:27:00Z">
                  <w:rPr>
                    <w:lang w:val="en-US"/>
                  </w:rPr>
                </w:rPrChange>
              </w:rPr>
              <w:t>G.CMVTQS</w:t>
            </w:r>
            <w:proofErr w:type="spellEnd"/>
            <w:proofErr w:type="gramEnd"/>
          </w:p>
        </w:tc>
      </w:tr>
      <w:tr w:rsidR="002A22CF" w:rsidRPr="005176F0" w14:paraId="62297C3B" w14:textId="77777777" w:rsidTr="0018629F">
        <w:tc>
          <w:tcPr>
            <w:tcW w:w="1825" w:type="dxa"/>
          </w:tcPr>
          <w:p w14:paraId="33EE706C" w14:textId="029DD2B4" w:rsidR="002A22CF" w:rsidRPr="00097304" w:rsidRDefault="002A22CF" w:rsidP="00FD7563">
            <w:pPr>
              <w:pStyle w:val="Tabletext"/>
            </w:pPr>
            <w:r w:rsidRPr="00097304">
              <w:lastRenderedPageBreak/>
              <w:t>16-09-2019</w:t>
            </w:r>
          </w:p>
        </w:tc>
        <w:tc>
          <w:tcPr>
            <w:tcW w:w="2305" w:type="dxa"/>
          </w:tcPr>
          <w:p w14:paraId="5D5B9FAC" w14:textId="77777777" w:rsidR="002A22CF" w:rsidRPr="005176F0" w:rsidRDefault="002A22CF" w:rsidP="00FD7563">
            <w:pPr>
              <w:pStyle w:val="Tabletext"/>
            </w:pPr>
            <w:r w:rsidRPr="005176F0">
              <w:t>Reunión virtual</w:t>
            </w:r>
          </w:p>
        </w:tc>
        <w:tc>
          <w:tcPr>
            <w:tcW w:w="1139" w:type="dxa"/>
          </w:tcPr>
          <w:p w14:paraId="1F096B6B" w14:textId="77777777" w:rsidR="002A22CF" w:rsidRPr="005176F0" w:rsidRDefault="002A22CF" w:rsidP="00FD7563">
            <w:pPr>
              <w:pStyle w:val="Tabletext"/>
            </w:pPr>
            <w:proofErr w:type="spellStart"/>
            <w:r w:rsidRPr="005176F0">
              <w:t>C7</w:t>
            </w:r>
            <w:proofErr w:type="spellEnd"/>
            <w:r w:rsidRPr="005176F0">
              <w:t xml:space="preserve">/12, </w:t>
            </w:r>
            <w:proofErr w:type="spellStart"/>
            <w:r w:rsidRPr="005176F0">
              <w:t>C10</w:t>
            </w:r>
            <w:proofErr w:type="spellEnd"/>
            <w:r w:rsidRPr="005176F0">
              <w:t>/12</w:t>
            </w:r>
          </w:p>
        </w:tc>
        <w:tc>
          <w:tcPr>
            <w:tcW w:w="4340" w:type="dxa"/>
          </w:tcPr>
          <w:p w14:paraId="476AAADB" w14:textId="77777777" w:rsidR="002A22CF" w:rsidRPr="005176F0" w:rsidRDefault="002A22CF" w:rsidP="00FD7563">
            <w:pPr>
              <w:pStyle w:val="Tabletext"/>
              <w:rPr>
                <w:rPrChange w:id="158" w:author="Spanish" w:date="2022-01-06T07:27:00Z">
                  <w:rPr>
                    <w:lang w:val="en-US"/>
                  </w:rPr>
                </w:rPrChange>
              </w:rPr>
            </w:pPr>
            <w:proofErr w:type="spellStart"/>
            <w:r w:rsidRPr="005176F0">
              <w:rPr>
                <w:rPrChange w:id="159" w:author="Spanish" w:date="2022-01-06T07:27:00Z">
                  <w:rPr>
                    <w:lang w:val="en-US"/>
                  </w:rPr>
                </w:rPrChange>
              </w:rPr>
              <w:t>C7</w:t>
            </w:r>
            <w:proofErr w:type="spellEnd"/>
            <w:r w:rsidRPr="005176F0">
              <w:rPr>
                <w:rPrChange w:id="160" w:author="Spanish" w:date="2022-01-06T07:27:00Z">
                  <w:rPr>
                    <w:lang w:val="en-US"/>
                  </w:rPr>
                </w:rPrChange>
              </w:rPr>
              <w:t xml:space="preserve"> y </w:t>
            </w:r>
            <w:proofErr w:type="spellStart"/>
            <w:r w:rsidRPr="005176F0">
              <w:rPr>
                <w:rPrChange w:id="161" w:author="Spanish" w:date="2022-01-06T07:27:00Z">
                  <w:rPr>
                    <w:lang w:val="en-US"/>
                  </w:rPr>
                </w:rPrChange>
              </w:rPr>
              <w:t>C10</w:t>
            </w:r>
            <w:proofErr w:type="spellEnd"/>
            <w:r w:rsidRPr="005176F0">
              <w:rPr>
                <w:rPrChange w:id="162" w:author="Spanish" w:date="2022-01-06T07:27:00Z">
                  <w:rPr>
                    <w:lang w:val="en-US"/>
                  </w:rPr>
                </w:rPrChange>
              </w:rPr>
              <w:t>/12: Convocatoria mensual</w:t>
            </w:r>
          </w:p>
        </w:tc>
      </w:tr>
      <w:tr w:rsidR="002A22CF" w:rsidRPr="005176F0" w14:paraId="58BF4DCD" w14:textId="77777777" w:rsidTr="0018629F">
        <w:tc>
          <w:tcPr>
            <w:tcW w:w="1825" w:type="dxa"/>
          </w:tcPr>
          <w:p w14:paraId="6C8FDA1E" w14:textId="1EAE5652" w:rsidR="002A22CF" w:rsidRPr="00097304" w:rsidRDefault="002A22CF" w:rsidP="00FD7563">
            <w:pPr>
              <w:pStyle w:val="Tabletext"/>
            </w:pPr>
            <w:r w:rsidRPr="00097304">
              <w:t>18-09-2019</w:t>
            </w:r>
          </w:p>
        </w:tc>
        <w:tc>
          <w:tcPr>
            <w:tcW w:w="2305" w:type="dxa"/>
          </w:tcPr>
          <w:p w14:paraId="65AFA64F" w14:textId="77777777" w:rsidR="002A22CF" w:rsidRPr="005176F0" w:rsidRDefault="002A22CF" w:rsidP="00FD7563">
            <w:pPr>
              <w:pStyle w:val="Tabletext"/>
            </w:pPr>
            <w:r w:rsidRPr="005176F0">
              <w:t>Reunión virtual</w:t>
            </w:r>
          </w:p>
        </w:tc>
        <w:tc>
          <w:tcPr>
            <w:tcW w:w="1139" w:type="dxa"/>
          </w:tcPr>
          <w:p w14:paraId="1E8C16D1" w14:textId="77777777" w:rsidR="002A22CF" w:rsidRPr="005176F0" w:rsidRDefault="002A22CF" w:rsidP="00FD7563">
            <w:pPr>
              <w:pStyle w:val="Tabletext"/>
            </w:pPr>
            <w:proofErr w:type="spellStart"/>
            <w:r w:rsidRPr="005176F0">
              <w:t>C3</w:t>
            </w:r>
            <w:proofErr w:type="spellEnd"/>
            <w:r w:rsidRPr="005176F0">
              <w:t>/12</w:t>
            </w:r>
          </w:p>
        </w:tc>
        <w:tc>
          <w:tcPr>
            <w:tcW w:w="4340" w:type="dxa"/>
          </w:tcPr>
          <w:p w14:paraId="7F541BE6" w14:textId="77777777" w:rsidR="002A22CF" w:rsidRPr="005176F0" w:rsidRDefault="002A22CF" w:rsidP="00FD7563">
            <w:pPr>
              <w:pStyle w:val="Tabletext"/>
            </w:pPr>
            <w:proofErr w:type="spellStart"/>
            <w:r w:rsidRPr="005176F0">
              <w:t>C3</w:t>
            </w:r>
            <w:proofErr w:type="spellEnd"/>
            <w:r w:rsidRPr="005176F0">
              <w:t xml:space="preserve">/12: </w:t>
            </w:r>
            <w:proofErr w:type="spellStart"/>
            <w:r w:rsidRPr="005176F0">
              <w:t>P.381</w:t>
            </w:r>
            <w:proofErr w:type="spellEnd"/>
            <w:r w:rsidRPr="005176F0">
              <w:t xml:space="preserve">, </w:t>
            </w:r>
            <w:proofErr w:type="spellStart"/>
            <w:r w:rsidRPr="005176F0">
              <w:t>P.382</w:t>
            </w:r>
            <w:proofErr w:type="spellEnd"/>
            <w:r w:rsidRPr="005176F0">
              <w:t xml:space="preserve"> y </w:t>
            </w:r>
            <w:proofErr w:type="spellStart"/>
            <w:proofErr w:type="gramStart"/>
            <w:r w:rsidRPr="005176F0">
              <w:t>P.DHIP</w:t>
            </w:r>
            <w:proofErr w:type="spellEnd"/>
            <w:proofErr w:type="gramEnd"/>
          </w:p>
        </w:tc>
      </w:tr>
      <w:tr w:rsidR="002A22CF" w:rsidRPr="005176F0" w14:paraId="7470572E" w14:textId="77777777" w:rsidTr="0018629F">
        <w:tc>
          <w:tcPr>
            <w:tcW w:w="1825" w:type="dxa"/>
          </w:tcPr>
          <w:p w14:paraId="3E188611" w14:textId="22EF8526" w:rsidR="002A22CF" w:rsidRPr="00097304" w:rsidRDefault="002A22CF" w:rsidP="00FD7563">
            <w:pPr>
              <w:pStyle w:val="Tabletext"/>
            </w:pPr>
            <w:r w:rsidRPr="00097304">
              <w:t>04-10-2019</w:t>
            </w:r>
          </w:p>
        </w:tc>
        <w:tc>
          <w:tcPr>
            <w:tcW w:w="2305" w:type="dxa"/>
          </w:tcPr>
          <w:p w14:paraId="4DDC16C9" w14:textId="77777777" w:rsidR="002A22CF" w:rsidRPr="005176F0" w:rsidRDefault="002A22CF" w:rsidP="00FD7563">
            <w:pPr>
              <w:pStyle w:val="Tabletext"/>
            </w:pPr>
            <w:r w:rsidRPr="005176F0">
              <w:t>Reunión virtual</w:t>
            </w:r>
          </w:p>
        </w:tc>
        <w:tc>
          <w:tcPr>
            <w:tcW w:w="1139" w:type="dxa"/>
          </w:tcPr>
          <w:p w14:paraId="0F630A58" w14:textId="77777777" w:rsidR="002A22CF" w:rsidRPr="005176F0" w:rsidRDefault="002A22CF" w:rsidP="00FD7563">
            <w:pPr>
              <w:pStyle w:val="Tabletext"/>
            </w:pPr>
            <w:proofErr w:type="spellStart"/>
            <w:r w:rsidRPr="005176F0">
              <w:t>C15</w:t>
            </w:r>
            <w:proofErr w:type="spellEnd"/>
            <w:r w:rsidRPr="005176F0">
              <w:t>/12</w:t>
            </w:r>
          </w:p>
        </w:tc>
        <w:tc>
          <w:tcPr>
            <w:tcW w:w="4340" w:type="dxa"/>
          </w:tcPr>
          <w:p w14:paraId="659085F8" w14:textId="77777777" w:rsidR="002A22CF" w:rsidRPr="005176F0" w:rsidRDefault="002A22CF" w:rsidP="00FD7563">
            <w:pPr>
              <w:pStyle w:val="Tabletext"/>
              <w:rPr>
                <w:rPrChange w:id="163" w:author="Spanish" w:date="2022-01-06T07:16:00Z">
                  <w:rPr>
                    <w:lang w:val="en-US"/>
                  </w:rPr>
                </w:rPrChange>
              </w:rPr>
            </w:pPr>
            <w:proofErr w:type="spellStart"/>
            <w:r w:rsidRPr="005176F0">
              <w:rPr>
                <w:rPrChange w:id="164" w:author="Spanish" w:date="2022-01-06T07:16:00Z">
                  <w:rPr>
                    <w:lang w:val="en-US"/>
                  </w:rPr>
                </w:rPrChange>
              </w:rPr>
              <w:t>C15</w:t>
            </w:r>
            <w:proofErr w:type="spellEnd"/>
            <w:r w:rsidRPr="005176F0">
              <w:rPr>
                <w:rPrChange w:id="165" w:author="Spanish" w:date="2022-01-06T07:16:00Z">
                  <w:rPr>
                    <w:lang w:val="en-US"/>
                  </w:rPr>
                </w:rPrChange>
              </w:rPr>
              <w:t>/12: Convocatoria para la edición de</w:t>
            </w:r>
            <w:r w:rsidRPr="005176F0">
              <w:t xml:space="preserve"> </w:t>
            </w:r>
            <w:proofErr w:type="spellStart"/>
            <w:proofErr w:type="gramStart"/>
            <w:r w:rsidRPr="005176F0">
              <w:t>P.VSQMTF</w:t>
            </w:r>
            <w:proofErr w:type="spellEnd"/>
            <w:proofErr w:type="gramEnd"/>
          </w:p>
        </w:tc>
      </w:tr>
      <w:tr w:rsidR="002A22CF" w:rsidRPr="005176F0" w14:paraId="0D27F18A" w14:textId="77777777" w:rsidTr="0018629F">
        <w:tc>
          <w:tcPr>
            <w:tcW w:w="1825" w:type="dxa"/>
          </w:tcPr>
          <w:p w14:paraId="14CD629F" w14:textId="4CE71635" w:rsidR="002A22CF" w:rsidRPr="00097304" w:rsidRDefault="002A22CF" w:rsidP="00FD7563">
            <w:pPr>
              <w:pStyle w:val="Tabletext"/>
            </w:pPr>
            <w:r w:rsidRPr="00097304">
              <w:t>08-10-2019</w:t>
            </w:r>
            <w:r w:rsidRPr="00097304">
              <w:br/>
              <w:t>a</w:t>
            </w:r>
            <w:r w:rsidRPr="00097304">
              <w:br/>
              <w:t>09-10-2019</w:t>
            </w:r>
          </w:p>
        </w:tc>
        <w:tc>
          <w:tcPr>
            <w:tcW w:w="2305" w:type="dxa"/>
          </w:tcPr>
          <w:p w14:paraId="264D183F" w14:textId="77777777" w:rsidR="002A22CF" w:rsidRPr="005176F0" w:rsidRDefault="002A22CF" w:rsidP="00FD7563">
            <w:pPr>
              <w:pStyle w:val="Tabletext"/>
            </w:pPr>
            <w:r w:rsidRPr="005176F0">
              <w:t>Alemania [</w:t>
            </w:r>
            <w:proofErr w:type="spellStart"/>
            <w:r w:rsidRPr="005176F0">
              <w:t>Herzogenrath</w:t>
            </w:r>
            <w:proofErr w:type="spellEnd"/>
            <w:r w:rsidRPr="005176F0">
              <w:t>]</w:t>
            </w:r>
          </w:p>
        </w:tc>
        <w:tc>
          <w:tcPr>
            <w:tcW w:w="1139" w:type="dxa"/>
          </w:tcPr>
          <w:p w14:paraId="76A80259" w14:textId="77777777" w:rsidR="002A22CF" w:rsidRPr="005176F0" w:rsidRDefault="002A22CF" w:rsidP="00FD7563">
            <w:pPr>
              <w:pStyle w:val="Tabletext"/>
            </w:pPr>
            <w:proofErr w:type="spellStart"/>
            <w:r w:rsidRPr="005176F0">
              <w:t>C4</w:t>
            </w:r>
            <w:proofErr w:type="spellEnd"/>
            <w:r w:rsidRPr="005176F0">
              <w:t>/12</w:t>
            </w:r>
          </w:p>
        </w:tc>
        <w:tc>
          <w:tcPr>
            <w:tcW w:w="4340" w:type="dxa"/>
          </w:tcPr>
          <w:p w14:paraId="266F0BE4" w14:textId="77777777" w:rsidR="002A22CF" w:rsidRPr="005176F0" w:rsidRDefault="002A22CF" w:rsidP="00FD7563">
            <w:pPr>
              <w:pStyle w:val="Tabletext"/>
              <w:rPr>
                <w:rPrChange w:id="166" w:author="Spanish" w:date="2022-01-06T07:09:00Z">
                  <w:rPr>
                    <w:lang w:val="en-US"/>
                  </w:rPr>
                </w:rPrChange>
              </w:rPr>
            </w:pPr>
            <w:r w:rsidRPr="005176F0">
              <w:rPr>
                <w:rPrChange w:id="167" w:author="Spanish" w:date="2022-01-06T07:09:00Z">
                  <w:rPr>
                    <w:lang w:val="en-US"/>
                  </w:rPr>
                </w:rPrChange>
              </w:rPr>
              <w:t xml:space="preserve">Reunión del Grupo de Relator para la </w:t>
            </w:r>
            <w:proofErr w:type="spellStart"/>
            <w:r w:rsidRPr="005176F0">
              <w:rPr>
                <w:rPrChange w:id="168" w:author="Spanish" w:date="2022-01-06T07:09:00Z">
                  <w:rPr>
                    <w:lang w:val="en-US"/>
                  </w:rPr>
                </w:rPrChange>
              </w:rPr>
              <w:t>C4</w:t>
            </w:r>
            <w:proofErr w:type="spellEnd"/>
            <w:r w:rsidRPr="005176F0">
              <w:rPr>
                <w:rPrChange w:id="169" w:author="Spanish" w:date="2022-01-06T07:09:00Z">
                  <w:rPr>
                    <w:lang w:val="en-US"/>
                  </w:rPr>
                </w:rPrChange>
              </w:rPr>
              <w:t>/12 (</w:t>
            </w:r>
            <w:proofErr w:type="spellStart"/>
            <w:r w:rsidRPr="005176F0">
              <w:rPr>
                <w:rPrChange w:id="170" w:author="Spanish" w:date="2022-01-06T07:09:00Z">
                  <w:rPr>
                    <w:lang w:val="en-US"/>
                  </w:rPr>
                </w:rPrChange>
              </w:rPr>
              <w:t>P.ICC</w:t>
            </w:r>
            <w:proofErr w:type="spellEnd"/>
            <w:r w:rsidRPr="005176F0">
              <w:rPr>
                <w:rPrChange w:id="171" w:author="Spanish" w:date="2022-01-06T07:09:00Z">
                  <w:rPr>
                    <w:lang w:val="en-US"/>
                  </w:rPr>
                </w:rPrChange>
              </w:rPr>
              <w:t>)</w:t>
            </w:r>
          </w:p>
        </w:tc>
      </w:tr>
      <w:tr w:rsidR="002A22CF" w:rsidRPr="005176F0" w14:paraId="66A7AEF4" w14:textId="77777777" w:rsidTr="0018629F">
        <w:tc>
          <w:tcPr>
            <w:tcW w:w="1825" w:type="dxa"/>
          </w:tcPr>
          <w:p w14:paraId="5069E817" w14:textId="584BC1F9" w:rsidR="002A22CF" w:rsidRPr="00097304" w:rsidRDefault="002A22CF" w:rsidP="00FD7563">
            <w:pPr>
              <w:pStyle w:val="Tabletext"/>
            </w:pPr>
            <w:r w:rsidRPr="00097304">
              <w:t>22-10-2019</w:t>
            </w:r>
            <w:r w:rsidRPr="00097304">
              <w:br/>
              <w:t>a</w:t>
            </w:r>
            <w:r w:rsidRPr="00097304">
              <w:br/>
              <w:t>23-10-2019</w:t>
            </w:r>
          </w:p>
        </w:tc>
        <w:tc>
          <w:tcPr>
            <w:tcW w:w="2305" w:type="dxa"/>
          </w:tcPr>
          <w:p w14:paraId="09F99399" w14:textId="77777777" w:rsidR="002A22CF" w:rsidRPr="005176F0" w:rsidRDefault="002A22CF" w:rsidP="00FD7563">
            <w:pPr>
              <w:pStyle w:val="Tabletext"/>
            </w:pPr>
            <w:r w:rsidRPr="005176F0">
              <w:t>Alemania [Darmstadt]</w:t>
            </w:r>
          </w:p>
        </w:tc>
        <w:tc>
          <w:tcPr>
            <w:tcW w:w="1139" w:type="dxa"/>
          </w:tcPr>
          <w:p w14:paraId="46A014DF" w14:textId="77777777" w:rsidR="002A22CF" w:rsidRPr="005176F0" w:rsidRDefault="002A22CF" w:rsidP="00FD7563">
            <w:pPr>
              <w:pStyle w:val="Tabletext"/>
            </w:pPr>
            <w:proofErr w:type="spellStart"/>
            <w:r w:rsidRPr="005176F0">
              <w:t>C17</w:t>
            </w:r>
            <w:proofErr w:type="spellEnd"/>
            <w:r w:rsidRPr="005176F0">
              <w:t>/12</w:t>
            </w:r>
          </w:p>
        </w:tc>
        <w:tc>
          <w:tcPr>
            <w:tcW w:w="4340" w:type="dxa"/>
          </w:tcPr>
          <w:p w14:paraId="064D8303" w14:textId="77777777" w:rsidR="002A22CF" w:rsidRPr="005176F0" w:rsidRDefault="002A22CF" w:rsidP="00FD7563">
            <w:pPr>
              <w:pStyle w:val="Tabletext"/>
              <w:rPr>
                <w:rPrChange w:id="172" w:author="Spanish" w:date="2022-01-06T07:09:00Z">
                  <w:rPr>
                    <w:lang w:val="en-US"/>
                  </w:rPr>
                </w:rPrChange>
              </w:rPr>
            </w:pPr>
            <w:r w:rsidRPr="005176F0">
              <w:rPr>
                <w:rPrChange w:id="173" w:author="Spanish" w:date="2022-01-06T07:09:00Z">
                  <w:rPr>
                    <w:lang w:val="en-US"/>
                  </w:rPr>
                </w:rPrChange>
              </w:rPr>
              <w:t xml:space="preserve">Reunión del Grupo de Relator para la </w:t>
            </w:r>
            <w:proofErr w:type="spellStart"/>
            <w:r w:rsidRPr="005176F0">
              <w:rPr>
                <w:rPrChange w:id="174" w:author="Spanish" w:date="2022-01-06T07:09:00Z">
                  <w:rPr>
                    <w:lang w:val="en-US"/>
                  </w:rPr>
                </w:rPrChange>
              </w:rPr>
              <w:t>C17</w:t>
            </w:r>
            <w:proofErr w:type="spellEnd"/>
            <w:r w:rsidRPr="005176F0">
              <w:rPr>
                <w:rPrChange w:id="175" w:author="Spanish" w:date="2022-01-06T07:09:00Z">
                  <w:rPr>
                    <w:lang w:val="en-US"/>
                  </w:rPr>
                </w:rPrChange>
              </w:rPr>
              <w:t>/12 (</w:t>
            </w:r>
            <w:r w:rsidRPr="005176F0">
              <w:t xml:space="preserve">Anexo B a </w:t>
            </w:r>
            <w:proofErr w:type="spellStart"/>
            <w:r w:rsidRPr="005176F0">
              <w:rPr>
                <w:rPrChange w:id="176" w:author="Spanish" w:date="2022-01-06T07:09:00Z">
                  <w:rPr>
                    <w:lang w:val="en-US"/>
                  </w:rPr>
                </w:rPrChange>
              </w:rPr>
              <w:t>Y.1540</w:t>
            </w:r>
            <w:proofErr w:type="spellEnd"/>
            <w:r w:rsidRPr="005176F0">
              <w:rPr>
                <w:rPrChange w:id="177" w:author="Spanish" w:date="2022-01-06T07:09:00Z">
                  <w:rPr>
                    <w:lang w:val="en-US"/>
                  </w:rPr>
                </w:rPrChange>
              </w:rPr>
              <w:t>)</w:t>
            </w:r>
          </w:p>
        </w:tc>
      </w:tr>
      <w:tr w:rsidR="002A22CF" w:rsidRPr="005176F0" w14:paraId="1985F97D" w14:textId="77777777" w:rsidTr="0018629F">
        <w:tc>
          <w:tcPr>
            <w:tcW w:w="1825" w:type="dxa"/>
          </w:tcPr>
          <w:p w14:paraId="49EFAE91" w14:textId="604A09AF" w:rsidR="002A22CF" w:rsidRPr="00097304" w:rsidRDefault="002A22CF" w:rsidP="00FD7563">
            <w:pPr>
              <w:pStyle w:val="Tabletext"/>
            </w:pPr>
            <w:r w:rsidRPr="00097304">
              <w:t>07-11-2019</w:t>
            </w:r>
          </w:p>
        </w:tc>
        <w:tc>
          <w:tcPr>
            <w:tcW w:w="2305" w:type="dxa"/>
          </w:tcPr>
          <w:p w14:paraId="0B08C80C" w14:textId="77777777" w:rsidR="002A22CF" w:rsidRPr="005176F0" w:rsidRDefault="002A22CF" w:rsidP="00FD7563">
            <w:pPr>
              <w:pStyle w:val="Tabletext"/>
            </w:pPr>
            <w:r w:rsidRPr="005176F0">
              <w:t>Reunión virtual</w:t>
            </w:r>
          </w:p>
        </w:tc>
        <w:tc>
          <w:tcPr>
            <w:tcW w:w="1139" w:type="dxa"/>
          </w:tcPr>
          <w:p w14:paraId="6AEF1FE4" w14:textId="77777777" w:rsidR="002A22CF" w:rsidRPr="005176F0" w:rsidRDefault="002A22CF" w:rsidP="00FD7563">
            <w:pPr>
              <w:pStyle w:val="Tabletext"/>
            </w:pPr>
            <w:proofErr w:type="spellStart"/>
            <w:r w:rsidRPr="005176F0">
              <w:t>C12</w:t>
            </w:r>
            <w:proofErr w:type="spellEnd"/>
            <w:r w:rsidRPr="005176F0">
              <w:t>/12</w:t>
            </w:r>
          </w:p>
        </w:tc>
        <w:tc>
          <w:tcPr>
            <w:tcW w:w="4340" w:type="dxa"/>
          </w:tcPr>
          <w:p w14:paraId="72A75C1F" w14:textId="77777777" w:rsidR="002A22CF" w:rsidRPr="005176F0" w:rsidRDefault="002A22CF" w:rsidP="00FD7563">
            <w:pPr>
              <w:pStyle w:val="Tabletext"/>
              <w:rPr>
                <w:rPrChange w:id="178" w:author="Spanish" w:date="2022-01-06T07:16:00Z">
                  <w:rPr>
                    <w:lang w:val="en-US"/>
                  </w:rPr>
                </w:rPrChange>
              </w:rPr>
            </w:pPr>
            <w:proofErr w:type="spellStart"/>
            <w:r w:rsidRPr="005176F0">
              <w:rPr>
                <w:rPrChange w:id="179" w:author="Spanish" w:date="2022-01-06T07:16:00Z">
                  <w:rPr>
                    <w:lang w:val="en-US"/>
                  </w:rPr>
                </w:rPrChange>
              </w:rPr>
              <w:t>C12</w:t>
            </w:r>
            <w:proofErr w:type="spellEnd"/>
            <w:r w:rsidRPr="005176F0">
              <w:rPr>
                <w:rPrChange w:id="180" w:author="Spanish" w:date="2022-01-06T07:16:00Z">
                  <w:rPr>
                    <w:lang w:val="en-US"/>
                  </w:rPr>
                </w:rPrChange>
              </w:rPr>
              <w:t>/12: Convocatoria para la edición de</w:t>
            </w:r>
            <w:r w:rsidRPr="005176F0">
              <w:t xml:space="preserve"> </w:t>
            </w:r>
            <w:proofErr w:type="spellStart"/>
            <w:proofErr w:type="gramStart"/>
            <w:r w:rsidRPr="005176F0">
              <w:t>E.crowdESFB</w:t>
            </w:r>
            <w:proofErr w:type="spellEnd"/>
            <w:proofErr w:type="gramEnd"/>
          </w:p>
        </w:tc>
      </w:tr>
      <w:tr w:rsidR="002A22CF" w:rsidRPr="005176F0" w14:paraId="0FFCB97C" w14:textId="77777777" w:rsidTr="0018629F">
        <w:tc>
          <w:tcPr>
            <w:tcW w:w="1825" w:type="dxa"/>
          </w:tcPr>
          <w:p w14:paraId="43C0FD5D" w14:textId="0E5AA86A" w:rsidR="002A22CF" w:rsidRPr="00097304" w:rsidRDefault="002A22CF" w:rsidP="00FD7563">
            <w:pPr>
              <w:pStyle w:val="Tabletext"/>
            </w:pPr>
            <w:r w:rsidRPr="00097304">
              <w:t>07-01-2020</w:t>
            </w:r>
          </w:p>
        </w:tc>
        <w:tc>
          <w:tcPr>
            <w:tcW w:w="2305" w:type="dxa"/>
          </w:tcPr>
          <w:p w14:paraId="5DC4A12A" w14:textId="77777777" w:rsidR="002A22CF" w:rsidRPr="005176F0" w:rsidRDefault="002A22CF" w:rsidP="00FD7563">
            <w:pPr>
              <w:pStyle w:val="Tabletext"/>
            </w:pPr>
            <w:r w:rsidRPr="005176F0">
              <w:t>Reunión virtual</w:t>
            </w:r>
          </w:p>
        </w:tc>
        <w:tc>
          <w:tcPr>
            <w:tcW w:w="1139" w:type="dxa"/>
          </w:tcPr>
          <w:p w14:paraId="5B67B3EE" w14:textId="77777777" w:rsidR="002A22CF" w:rsidRPr="005176F0" w:rsidRDefault="002A22CF" w:rsidP="00FD7563">
            <w:pPr>
              <w:pStyle w:val="Tabletext"/>
            </w:pPr>
            <w:proofErr w:type="spellStart"/>
            <w:r w:rsidRPr="005176F0">
              <w:t>C5</w:t>
            </w:r>
            <w:proofErr w:type="spellEnd"/>
            <w:r w:rsidRPr="005176F0">
              <w:t>/12</w:t>
            </w:r>
          </w:p>
        </w:tc>
        <w:tc>
          <w:tcPr>
            <w:tcW w:w="4340" w:type="dxa"/>
          </w:tcPr>
          <w:p w14:paraId="346E8BFA" w14:textId="77777777" w:rsidR="002A22CF" w:rsidRPr="005176F0" w:rsidRDefault="002A22CF" w:rsidP="00FD7563">
            <w:pPr>
              <w:pStyle w:val="Tabletext"/>
            </w:pPr>
            <w:proofErr w:type="spellStart"/>
            <w:r w:rsidRPr="005176F0">
              <w:t>C5</w:t>
            </w:r>
            <w:proofErr w:type="spellEnd"/>
            <w:r w:rsidRPr="005176F0">
              <w:t xml:space="preserve">/12: Campaña de medición de </w:t>
            </w:r>
            <w:proofErr w:type="spellStart"/>
            <w:r w:rsidRPr="005176F0">
              <w:t>HATS</w:t>
            </w:r>
            <w:proofErr w:type="spellEnd"/>
          </w:p>
        </w:tc>
      </w:tr>
      <w:tr w:rsidR="002A22CF" w:rsidRPr="005176F0" w14:paraId="18CF5E0C" w14:textId="77777777" w:rsidTr="0018629F">
        <w:tc>
          <w:tcPr>
            <w:tcW w:w="1825" w:type="dxa"/>
          </w:tcPr>
          <w:p w14:paraId="6D647E58" w14:textId="3F52CDED" w:rsidR="002A22CF" w:rsidRPr="00097304" w:rsidRDefault="002A22CF" w:rsidP="00FD7563">
            <w:pPr>
              <w:pStyle w:val="Tabletext"/>
            </w:pPr>
            <w:r w:rsidRPr="00097304">
              <w:t>20-01-2020</w:t>
            </w:r>
          </w:p>
        </w:tc>
        <w:tc>
          <w:tcPr>
            <w:tcW w:w="2305" w:type="dxa"/>
          </w:tcPr>
          <w:p w14:paraId="434FEDEE" w14:textId="77777777" w:rsidR="002A22CF" w:rsidRPr="005176F0" w:rsidRDefault="002A22CF" w:rsidP="00FD7563">
            <w:pPr>
              <w:pStyle w:val="Tabletext"/>
            </w:pPr>
            <w:r w:rsidRPr="005176F0">
              <w:t>Reunión virtual</w:t>
            </w:r>
          </w:p>
        </w:tc>
        <w:tc>
          <w:tcPr>
            <w:tcW w:w="1139" w:type="dxa"/>
          </w:tcPr>
          <w:p w14:paraId="6C6795F4" w14:textId="77777777" w:rsidR="002A22CF" w:rsidRPr="005176F0" w:rsidRDefault="002A22CF" w:rsidP="00FD7563">
            <w:pPr>
              <w:pStyle w:val="Tabletext"/>
            </w:pPr>
            <w:proofErr w:type="spellStart"/>
            <w:r w:rsidRPr="005176F0">
              <w:t>C12</w:t>
            </w:r>
            <w:proofErr w:type="spellEnd"/>
            <w:r w:rsidRPr="005176F0">
              <w:t>/12</w:t>
            </w:r>
          </w:p>
        </w:tc>
        <w:tc>
          <w:tcPr>
            <w:tcW w:w="4340" w:type="dxa"/>
          </w:tcPr>
          <w:p w14:paraId="5CF0B151" w14:textId="77777777" w:rsidR="002A22CF" w:rsidRPr="005176F0" w:rsidRDefault="002A22CF" w:rsidP="00FD7563">
            <w:pPr>
              <w:pStyle w:val="Tabletext"/>
              <w:rPr>
                <w:rPrChange w:id="181" w:author="Spanish" w:date="2022-01-06T07:16:00Z">
                  <w:rPr>
                    <w:lang w:val="en-US"/>
                  </w:rPr>
                </w:rPrChange>
              </w:rPr>
            </w:pPr>
            <w:proofErr w:type="spellStart"/>
            <w:r w:rsidRPr="005176F0">
              <w:rPr>
                <w:rPrChange w:id="182" w:author="Spanish" w:date="2022-01-06T07:16:00Z">
                  <w:rPr>
                    <w:lang w:val="en-US"/>
                  </w:rPr>
                </w:rPrChange>
              </w:rPr>
              <w:t>C12</w:t>
            </w:r>
            <w:proofErr w:type="spellEnd"/>
            <w:r w:rsidRPr="005176F0">
              <w:rPr>
                <w:rPrChange w:id="183" w:author="Spanish" w:date="2022-01-06T07:16:00Z">
                  <w:rPr>
                    <w:lang w:val="en-US"/>
                  </w:rPr>
                </w:rPrChange>
              </w:rPr>
              <w:t>/12: Convocatoria para la edición de</w:t>
            </w:r>
            <w:r w:rsidRPr="005176F0">
              <w:t xml:space="preserve"> </w:t>
            </w:r>
            <w:proofErr w:type="spellStart"/>
            <w:proofErr w:type="gramStart"/>
            <w:r w:rsidRPr="005176F0">
              <w:t>E.QoSMgtMod</w:t>
            </w:r>
            <w:proofErr w:type="spellEnd"/>
            <w:proofErr w:type="gramEnd"/>
          </w:p>
        </w:tc>
      </w:tr>
      <w:tr w:rsidR="002A22CF" w:rsidRPr="005176F0" w14:paraId="777AA541" w14:textId="77777777" w:rsidTr="0018629F">
        <w:tc>
          <w:tcPr>
            <w:tcW w:w="1825" w:type="dxa"/>
          </w:tcPr>
          <w:p w14:paraId="6657C23B" w14:textId="72C7AB11" w:rsidR="002A22CF" w:rsidRPr="00097304" w:rsidRDefault="002A22CF" w:rsidP="00FD7563">
            <w:pPr>
              <w:pStyle w:val="Tabletext"/>
            </w:pPr>
            <w:r w:rsidRPr="00097304">
              <w:t>28-01-2020</w:t>
            </w:r>
          </w:p>
        </w:tc>
        <w:tc>
          <w:tcPr>
            <w:tcW w:w="2305" w:type="dxa"/>
          </w:tcPr>
          <w:p w14:paraId="4FC34366" w14:textId="77777777" w:rsidR="002A22CF" w:rsidRPr="005176F0" w:rsidRDefault="002A22CF" w:rsidP="00FD7563">
            <w:pPr>
              <w:pStyle w:val="Tabletext"/>
            </w:pPr>
            <w:r w:rsidRPr="005176F0">
              <w:t>Reunión virtual</w:t>
            </w:r>
          </w:p>
        </w:tc>
        <w:tc>
          <w:tcPr>
            <w:tcW w:w="1139" w:type="dxa"/>
          </w:tcPr>
          <w:p w14:paraId="10FD8476" w14:textId="77777777" w:rsidR="002A22CF" w:rsidRPr="005176F0" w:rsidRDefault="002A22CF" w:rsidP="00FD7563">
            <w:pPr>
              <w:pStyle w:val="Tabletext"/>
            </w:pPr>
            <w:proofErr w:type="spellStart"/>
            <w:r w:rsidRPr="005176F0">
              <w:t>C12</w:t>
            </w:r>
            <w:proofErr w:type="spellEnd"/>
            <w:r w:rsidRPr="005176F0">
              <w:t>/12</w:t>
            </w:r>
          </w:p>
        </w:tc>
        <w:tc>
          <w:tcPr>
            <w:tcW w:w="4340" w:type="dxa"/>
          </w:tcPr>
          <w:p w14:paraId="68CF65A0" w14:textId="77777777" w:rsidR="002A22CF" w:rsidRPr="005176F0" w:rsidRDefault="002A22CF" w:rsidP="00FD7563">
            <w:pPr>
              <w:pStyle w:val="Tabletext"/>
              <w:rPr>
                <w:rPrChange w:id="184" w:author="Spanish" w:date="2022-01-06T07:16:00Z">
                  <w:rPr>
                    <w:lang w:val="en-US"/>
                  </w:rPr>
                </w:rPrChange>
              </w:rPr>
            </w:pPr>
            <w:proofErr w:type="spellStart"/>
            <w:r w:rsidRPr="005176F0">
              <w:rPr>
                <w:rPrChange w:id="185" w:author="Spanish" w:date="2022-01-06T07:16:00Z">
                  <w:rPr>
                    <w:lang w:val="en-US"/>
                  </w:rPr>
                </w:rPrChange>
              </w:rPr>
              <w:t>C12</w:t>
            </w:r>
            <w:proofErr w:type="spellEnd"/>
            <w:r w:rsidRPr="005176F0">
              <w:rPr>
                <w:rPrChange w:id="186" w:author="Spanish" w:date="2022-01-06T07:16:00Z">
                  <w:rPr>
                    <w:lang w:val="en-US"/>
                  </w:rPr>
                </w:rPrChange>
              </w:rPr>
              <w:t>/12: Convocatoria para la edición de</w:t>
            </w:r>
            <w:r w:rsidRPr="005176F0">
              <w:t xml:space="preserve"> </w:t>
            </w:r>
            <w:proofErr w:type="spellStart"/>
            <w:proofErr w:type="gramStart"/>
            <w:r w:rsidRPr="005176F0">
              <w:t>E.crowdESFB</w:t>
            </w:r>
            <w:proofErr w:type="spellEnd"/>
            <w:proofErr w:type="gramEnd"/>
          </w:p>
        </w:tc>
      </w:tr>
      <w:tr w:rsidR="002A22CF" w:rsidRPr="005176F0" w14:paraId="71C7668C" w14:textId="77777777" w:rsidTr="0018629F">
        <w:tc>
          <w:tcPr>
            <w:tcW w:w="1825" w:type="dxa"/>
          </w:tcPr>
          <w:p w14:paraId="3722B1AA" w14:textId="5BEF3596" w:rsidR="002A22CF" w:rsidRPr="00097304" w:rsidRDefault="002A22CF" w:rsidP="00FD7563">
            <w:pPr>
              <w:pStyle w:val="Tabletext"/>
            </w:pPr>
            <w:r w:rsidRPr="00097304">
              <w:t>30-01-2020</w:t>
            </w:r>
          </w:p>
        </w:tc>
        <w:tc>
          <w:tcPr>
            <w:tcW w:w="2305" w:type="dxa"/>
          </w:tcPr>
          <w:p w14:paraId="490694C2" w14:textId="77777777" w:rsidR="002A22CF" w:rsidRPr="005176F0" w:rsidRDefault="002A22CF" w:rsidP="00FD7563">
            <w:pPr>
              <w:pStyle w:val="Tabletext"/>
            </w:pPr>
            <w:r w:rsidRPr="005176F0">
              <w:t>Reunión virtual</w:t>
            </w:r>
          </w:p>
        </w:tc>
        <w:tc>
          <w:tcPr>
            <w:tcW w:w="1139" w:type="dxa"/>
          </w:tcPr>
          <w:p w14:paraId="1C85B3B1" w14:textId="77777777" w:rsidR="002A22CF" w:rsidRPr="005176F0" w:rsidRDefault="002A22CF" w:rsidP="00FD7563">
            <w:pPr>
              <w:pStyle w:val="Tabletext"/>
            </w:pPr>
            <w:proofErr w:type="spellStart"/>
            <w:r w:rsidRPr="005176F0">
              <w:t>C12</w:t>
            </w:r>
            <w:proofErr w:type="spellEnd"/>
            <w:r w:rsidRPr="005176F0">
              <w:t>/12</w:t>
            </w:r>
          </w:p>
        </w:tc>
        <w:tc>
          <w:tcPr>
            <w:tcW w:w="4340" w:type="dxa"/>
          </w:tcPr>
          <w:p w14:paraId="504B3F47" w14:textId="77777777" w:rsidR="002A22CF" w:rsidRPr="005176F0" w:rsidRDefault="002A22CF" w:rsidP="00FD7563">
            <w:pPr>
              <w:pStyle w:val="Tabletext"/>
              <w:rPr>
                <w:rPrChange w:id="187" w:author="Spanish" w:date="2022-01-06T07:16:00Z">
                  <w:rPr>
                    <w:lang w:val="en-US"/>
                  </w:rPr>
                </w:rPrChange>
              </w:rPr>
            </w:pPr>
            <w:proofErr w:type="spellStart"/>
            <w:r w:rsidRPr="005176F0">
              <w:rPr>
                <w:rPrChange w:id="188" w:author="Spanish" w:date="2022-01-06T07:16:00Z">
                  <w:rPr>
                    <w:lang w:val="en-US"/>
                  </w:rPr>
                </w:rPrChange>
              </w:rPr>
              <w:t>C12</w:t>
            </w:r>
            <w:proofErr w:type="spellEnd"/>
            <w:r w:rsidRPr="005176F0">
              <w:rPr>
                <w:rPrChange w:id="189" w:author="Spanish" w:date="2022-01-06T07:16:00Z">
                  <w:rPr>
                    <w:lang w:val="en-US"/>
                  </w:rPr>
                </w:rPrChange>
              </w:rPr>
              <w:t>/12: Convocatoria para la edición de</w:t>
            </w:r>
            <w:r w:rsidRPr="005176F0">
              <w:t xml:space="preserve"> </w:t>
            </w:r>
            <w:proofErr w:type="spellStart"/>
            <w:proofErr w:type="gramStart"/>
            <w:r w:rsidRPr="005176F0">
              <w:t>E.RQST</w:t>
            </w:r>
            <w:proofErr w:type="spellEnd"/>
            <w:proofErr w:type="gramEnd"/>
          </w:p>
        </w:tc>
      </w:tr>
      <w:tr w:rsidR="002A22CF" w:rsidRPr="005176F0" w14:paraId="48DE58CB" w14:textId="77777777" w:rsidTr="0018629F">
        <w:tc>
          <w:tcPr>
            <w:tcW w:w="1825" w:type="dxa"/>
          </w:tcPr>
          <w:p w14:paraId="09B60E4F" w14:textId="0C554D27" w:rsidR="002A22CF" w:rsidRPr="00097304" w:rsidRDefault="002A22CF" w:rsidP="00FD7563">
            <w:pPr>
              <w:pStyle w:val="Tabletext"/>
            </w:pPr>
            <w:r w:rsidRPr="00097304">
              <w:t>19-02-2020</w:t>
            </w:r>
          </w:p>
        </w:tc>
        <w:tc>
          <w:tcPr>
            <w:tcW w:w="2305" w:type="dxa"/>
          </w:tcPr>
          <w:p w14:paraId="284FB382" w14:textId="77777777" w:rsidR="002A22CF" w:rsidRPr="005176F0" w:rsidRDefault="002A22CF" w:rsidP="00FD7563">
            <w:pPr>
              <w:pStyle w:val="Tabletext"/>
            </w:pPr>
            <w:r w:rsidRPr="005176F0">
              <w:t>Reunión virtual</w:t>
            </w:r>
          </w:p>
        </w:tc>
        <w:tc>
          <w:tcPr>
            <w:tcW w:w="1139" w:type="dxa"/>
          </w:tcPr>
          <w:p w14:paraId="14A64EA8" w14:textId="77777777" w:rsidR="002A22CF" w:rsidRPr="005176F0" w:rsidRDefault="002A22CF" w:rsidP="00FD7563">
            <w:pPr>
              <w:pStyle w:val="Tabletext"/>
            </w:pPr>
            <w:proofErr w:type="spellStart"/>
            <w:r w:rsidRPr="005176F0">
              <w:t>C12</w:t>
            </w:r>
            <w:proofErr w:type="spellEnd"/>
            <w:r w:rsidRPr="005176F0">
              <w:t>/12</w:t>
            </w:r>
          </w:p>
        </w:tc>
        <w:tc>
          <w:tcPr>
            <w:tcW w:w="4340" w:type="dxa"/>
          </w:tcPr>
          <w:p w14:paraId="4B2440FF" w14:textId="77777777" w:rsidR="002A22CF" w:rsidRPr="005176F0" w:rsidRDefault="002A22CF" w:rsidP="00FD7563">
            <w:pPr>
              <w:pStyle w:val="Tabletext"/>
              <w:rPr>
                <w:rPrChange w:id="190" w:author="Spanish" w:date="2022-01-06T07:16:00Z">
                  <w:rPr>
                    <w:lang w:val="en-US"/>
                  </w:rPr>
                </w:rPrChange>
              </w:rPr>
            </w:pPr>
            <w:proofErr w:type="spellStart"/>
            <w:r w:rsidRPr="005176F0">
              <w:rPr>
                <w:rPrChange w:id="191" w:author="Spanish" w:date="2022-01-06T07:16:00Z">
                  <w:rPr>
                    <w:lang w:val="en-US"/>
                  </w:rPr>
                </w:rPrChange>
              </w:rPr>
              <w:t>C12</w:t>
            </w:r>
            <w:proofErr w:type="spellEnd"/>
            <w:r w:rsidRPr="005176F0">
              <w:rPr>
                <w:rPrChange w:id="192" w:author="Spanish" w:date="2022-01-06T07:16:00Z">
                  <w:rPr>
                    <w:lang w:val="en-US"/>
                  </w:rPr>
                </w:rPrChange>
              </w:rPr>
              <w:t>/12: Convocatoria para la edición de</w:t>
            </w:r>
            <w:r w:rsidRPr="005176F0">
              <w:t xml:space="preserve"> </w:t>
            </w:r>
            <w:proofErr w:type="spellStart"/>
            <w:proofErr w:type="gramStart"/>
            <w:r w:rsidRPr="005176F0">
              <w:t>E.QoSMgtMod</w:t>
            </w:r>
            <w:proofErr w:type="spellEnd"/>
            <w:proofErr w:type="gramEnd"/>
          </w:p>
        </w:tc>
      </w:tr>
      <w:tr w:rsidR="002A22CF" w:rsidRPr="005176F0" w14:paraId="278BF083" w14:textId="77777777" w:rsidTr="0018629F">
        <w:tc>
          <w:tcPr>
            <w:tcW w:w="1825" w:type="dxa"/>
          </w:tcPr>
          <w:p w14:paraId="15013BA4" w14:textId="4FB7FB30" w:rsidR="002A22CF" w:rsidRPr="00097304" w:rsidRDefault="002A22CF" w:rsidP="00FD7563">
            <w:pPr>
              <w:pStyle w:val="Tabletext"/>
            </w:pPr>
            <w:r w:rsidRPr="00097304">
              <w:t>21-02-2020</w:t>
            </w:r>
          </w:p>
        </w:tc>
        <w:tc>
          <w:tcPr>
            <w:tcW w:w="2305" w:type="dxa"/>
          </w:tcPr>
          <w:p w14:paraId="6B59B886" w14:textId="77777777" w:rsidR="002A22CF" w:rsidRPr="005176F0" w:rsidRDefault="002A22CF" w:rsidP="00FD7563">
            <w:pPr>
              <w:pStyle w:val="Tabletext"/>
            </w:pPr>
            <w:r w:rsidRPr="005176F0">
              <w:t>Reunión virtual</w:t>
            </w:r>
          </w:p>
        </w:tc>
        <w:tc>
          <w:tcPr>
            <w:tcW w:w="1139" w:type="dxa"/>
          </w:tcPr>
          <w:p w14:paraId="6C08E47D" w14:textId="77777777" w:rsidR="002A22CF" w:rsidRPr="005176F0" w:rsidRDefault="002A22CF" w:rsidP="00FD7563">
            <w:pPr>
              <w:pStyle w:val="Tabletext"/>
            </w:pPr>
            <w:proofErr w:type="spellStart"/>
            <w:r w:rsidRPr="005176F0">
              <w:t>C12</w:t>
            </w:r>
            <w:proofErr w:type="spellEnd"/>
            <w:r w:rsidRPr="005176F0">
              <w:t>/12</w:t>
            </w:r>
          </w:p>
        </w:tc>
        <w:tc>
          <w:tcPr>
            <w:tcW w:w="4340" w:type="dxa"/>
          </w:tcPr>
          <w:p w14:paraId="2C327A56" w14:textId="77777777" w:rsidR="002A22CF" w:rsidRPr="005176F0" w:rsidRDefault="002A22CF" w:rsidP="00FD7563">
            <w:pPr>
              <w:pStyle w:val="Tabletext"/>
              <w:rPr>
                <w:rPrChange w:id="193" w:author="Spanish" w:date="2022-01-06T07:16:00Z">
                  <w:rPr>
                    <w:lang w:val="en-US"/>
                  </w:rPr>
                </w:rPrChange>
              </w:rPr>
            </w:pPr>
            <w:proofErr w:type="spellStart"/>
            <w:r w:rsidRPr="005176F0">
              <w:rPr>
                <w:rPrChange w:id="194" w:author="Spanish" w:date="2022-01-06T07:16:00Z">
                  <w:rPr>
                    <w:lang w:val="en-US"/>
                  </w:rPr>
                </w:rPrChange>
              </w:rPr>
              <w:t>C12</w:t>
            </w:r>
            <w:proofErr w:type="spellEnd"/>
            <w:r w:rsidRPr="005176F0">
              <w:rPr>
                <w:rPrChange w:id="195" w:author="Spanish" w:date="2022-01-06T07:16:00Z">
                  <w:rPr>
                    <w:lang w:val="en-US"/>
                  </w:rPr>
                </w:rPrChange>
              </w:rPr>
              <w:t>/12: Convocatoria para la edición de</w:t>
            </w:r>
            <w:r w:rsidRPr="005176F0">
              <w:t xml:space="preserve"> </w:t>
            </w:r>
            <w:proofErr w:type="spellStart"/>
            <w:proofErr w:type="gramStart"/>
            <w:r w:rsidRPr="005176F0">
              <w:t>E.crowdESFB</w:t>
            </w:r>
            <w:proofErr w:type="spellEnd"/>
            <w:proofErr w:type="gramEnd"/>
          </w:p>
        </w:tc>
      </w:tr>
      <w:tr w:rsidR="002A22CF" w:rsidRPr="005176F0" w14:paraId="0764B59F" w14:textId="77777777" w:rsidTr="0018629F">
        <w:tc>
          <w:tcPr>
            <w:tcW w:w="1825" w:type="dxa"/>
          </w:tcPr>
          <w:p w14:paraId="3E969F11" w14:textId="074179F0" w:rsidR="002A22CF" w:rsidRPr="00097304" w:rsidRDefault="002A22CF" w:rsidP="00FD7563">
            <w:pPr>
              <w:pStyle w:val="Tabletext"/>
            </w:pPr>
            <w:r w:rsidRPr="00097304">
              <w:t>25-02-2020</w:t>
            </w:r>
            <w:r w:rsidRPr="00097304">
              <w:br/>
              <w:t>a</w:t>
            </w:r>
            <w:r w:rsidRPr="00097304">
              <w:br/>
              <w:t>27-02-2020</w:t>
            </w:r>
          </w:p>
        </w:tc>
        <w:tc>
          <w:tcPr>
            <w:tcW w:w="2305" w:type="dxa"/>
          </w:tcPr>
          <w:p w14:paraId="336121F9" w14:textId="77777777" w:rsidR="002A22CF" w:rsidRPr="005176F0" w:rsidRDefault="002A22CF" w:rsidP="00FD7563">
            <w:pPr>
              <w:pStyle w:val="Tabletext"/>
            </w:pPr>
            <w:r w:rsidRPr="005176F0">
              <w:t>Suecia [</w:t>
            </w:r>
            <w:proofErr w:type="spellStart"/>
            <w:r w:rsidRPr="005176F0">
              <w:t>Lulea</w:t>
            </w:r>
            <w:proofErr w:type="spellEnd"/>
            <w:r w:rsidRPr="005176F0">
              <w:t>]</w:t>
            </w:r>
          </w:p>
        </w:tc>
        <w:tc>
          <w:tcPr>
            <w:tcW w:w="1139" w:type="dxa"/>
          </w:tcPr>
          <w:p w14:paraId="30611C48" w14:textId="77777777" w:rsidR="002A22CF" w:rsidRPr="005176F0" w:rsidRDefault="002A22CF" w:rsidP="00FD7563">
            <w:pPr>
              <w:pStyle w:val="Tabletext"/>
            </w:pPr>
            <w:proofErr w:type="spellStart"/>
            <w:r w:rsidRPr="005176F0">
              <w:t>C13</w:t>
            </w:r>
            <w:proofErr w:type="spellEnd"/>
            <w:r w:rsidRPr="005176F0">
              <w:t xml:space="preserve">/12, </w:t>
            </w:r>
            <w:proofErr w:type="spellStart"/>
            <w:r w:rsidRPr="005176F0">
              <w:t>C14</w:t>
            </w:r>
            <w:proofErr w:type="spellEnd"/>
            <w:r w:rsidRPr="005176F0">
              <w:t xml:space="preserve">/12, </w:t>
            </w:r>
            <w:proofErr w:type="spellStart"/>
            <w:r w:rsidRPr="005176F0">
              <w:t>C17</w:t>
            </w:r>
            <w:proofErr w:type="spellEnd"/>
            <w:r w:rsidRPr="005176F0">
              <w:t>/12</w:t>
            </w:r>
          </w:p>
        </w:tc>
        <w:tc>
          <w:tcPr>
            <w:tcW w:w="4340" w:type="dxa"/>
          </w:tcPr>
          <w:p w14:paraId="1886D34B" w14:textId="77777777" w:rsidR="002A22CF" w:rsidRPr="005176F0" w:rsidRDefault="002A22CF" w:rsidP="00FD7563">
            <w:pPr>
              <w:pStyle w:val="Tabletext"/>
              <w:rPr>
                <w:rPrChange w:id="196" w:author="Spanish" w:date="2022-01-06T07:30:00Z">
                  <w:rPr>
                    <w:lang w:val="en-US"/>
                  </w:rPr>
                </w:rPrChange>
              </w:rPr>
            </w:pPr>
            <w:r w:rsidRPr="005176F0">
              <w:t xml:space="preserve">Reuniones de los Grupos de Relator para la </w:t>
            </w:r>
            <w:proofErr w:type="spellStart"/>
            <w:r w:rsidRPr="005176F0">
              <w:rPr>
                <w:rPrChange w:id="197" w:author="Spanish" w:date="2022-01-06T07:30:00Z">
                  <w:rPr>
                    <w:lang w:val="en-US"/>
                  </w:rPr>
                </w:rPrChange>
              </w:rPr>
              <w:t>C13</w:t>
            </w:r>
            <w:proofErr w:type="spellEnd"/>
            <w:r w:rsidRPr="005176F0">
              <w:rPr>
                <w:rPrChange w:id="198" w:author="Spanish" w:date="2022-01-06T07:30:00Z">
                  <w:rPr>
                    <w:lang w:val="en-US"/>
                  </w:rPr>
                </w:rPrChange>
              </w:rPr>
              <w:t xml:space="preserve">, la </w:t>
            </w:r>
            <w:proofErr w:type="spellStart"/>
            <w:r w:rsidRPr="005176F0">
              <w:rPr>
                <w:rPrChange w:id="199" w:author="Spanish" w:date="2022-01-06T07:30:00Z">
                  <w:rPr>
                    <w:lang w:val="en-US"/>
                  </w:rPr>
                </w:rPrChange>
              </w:rPr>
              <w:t>C14</w:t>
            </w:r>
            <w:proofErr w:type="spellEnd"/>
            <w:r w:rsidRPr="005176F0">
              <w:rPr>
                <w:rPrChange w:id="200" w:author="Spanish" w:date="2022-01-06T07:30:00Z">
                  <w:rPr>
                    <w:lang w:val="en-US"/>
                  </w:rPr>
                </w:rPrChange>
              </w:rPr>
              <w:t xml:space="preserve"> y la </w:t>
            </w:r>
            <w:proofErr w:type="spellStart"/>
            <w:r w:rsidRPr="005176F0">
              <w:rPr>
                <w:rPrChange w:id="201" w:author="Spanish" w:date="2022-01-06T07:30:00Z">
                  <w:rPr>
                    <w:lang w:val="en-US"/>
                  </w:rPr>
                </w:rPrChange>
              </w:rPr>
              <w:t>C17</w:t>
            </w:r>
            <w:proofErr w:type="spellEnd"/>
            <w:r w:rsidRPr="005176F0">
              <w:rPr>
                <w:rPrChange w:id="202" w:author="Spanish" w:date="2022-01-06T07:30:00Z">
                  <w:rPr>
                    <w:lang w:val="en-US"/>
                  </w:rPr>
                </w:rPrChange>
              </w:rPr>
              <w:t>/12</w:t>
            </w:r>
          </w:p>
        </w:tc>
      </w:tr>
      <w:tr w:rsidR="00AB014F" w:rsidRPr="005176F0" w14:paraId="05088F19" w14:textId="77777777" w:rsidTr="0018629F">
        <w:tc>
          <w:tcPr>
            <w:tcW w:w="1825" w:type="dxa"/>
          </w:tcPr>
          <w:p w14:paraId="3D985247" w14:textId="191134D9" w:rsidR="00AB014F" w:rsidRPr="00097304" w:rsidRDefault="00AB014F" w:rsidP="00FD7563">
            <w:pPr>
              <w:pStyle w:val="Tabletext"/>
            </w:pPr>
            <w:r w:rsidRPr="00097304">
              <w:t>26-02-2020</w:t>
            </w:r>
          </w:p>
        </w:tc>
        <w:tc>
          <w:tcPr>
            <w:tcW w:w="2305" w:type="dxa"/>
          </w:tcPr>
          <w:p w14:paraId="17994C81" w14:textId="77777777" w:rsidR="00AB014F" w:rsidRPr="005176F0" w:rsidRDefault="00AB014F" w:rsidP="00FD7563">
            <w:pPr>
              <w:pStyle w:val="Tabletext"/>
            </w:pPr>
            <w:r w:rsidRPr="005176F0">
              <w:t>Reunión virtual</w:t>
            </w:r>
          </w:p>
        </w:tc>
        <w:tc>
          <w:tcPr>
            <w:tcW w:w="1139" w:type="dxa"/>
          </w:tcPr>
          <w:p w14:paraId="6F18BB1D" w14:textId="77777777" w:rsidR="00AB014F" w:rsidRPr="005176F0" w:rsidRDefault="00AB014F" w:rsidP="00FD7563">
            <w:pPr>
              <w:pStyle w:val="Tabletext"/>
            </w:pPr>
            <w:proofErr w:type="spellStart"/>
            <w:r w:rsidRPr="005176F0">
              <w:t>C3</w:t>
            </w:r>
            <w:proofErr w:type="spellEnd"/>
            <w:r w:rsidRPr="005176F0">
              <w:t>/12</w:t>
            </w:r>
          </w:p>
        </w:tc>
        <w:tc>
          <w:tcPr>
            <w:tcW w:w="4340" w:type="dxa"/>
          </w:tcPr>
          <w:p w14:paraId="22CF47F7" w14:textId="77777777" w:rsidR="00AB014F" w:rsidRPr="005176F0" w:rsidRDefault="00AB014F" w:rsidP="00FD7563">
            <w:pPr>
              <w:pStyle w:val="Tabletext"/>
            </w:pPr>
            <w:proofErr w:type="spellStart"/>
            <w:r w:rsidRPr="005176F0">
              <w:t>C3</w:t>
            </w:r>
            <w:proofErr w:type="spellEnd"/>
            <w:r w:rsidRPr="005176F0">
              <w:t xml:space="preserve">/12: </w:t>
            </w:r>
            <w:proofErr w:type="spellStart"/>
            <w:r w:rsidRPr="005176F0">
              <w:t>P.381</w:t>
            </w:r>
            <w:proofErr w:type="spellEnd"/>
            <w:r w:rsidRPr="005176F0">
              <w:t xml:space="preserve">, </w:t>
            </w:r>
            <w:proofErr w:type="spellStart"/>
            <w:r w:rsidRPr="005176F0">
              <w:t>P.382</w:t>
            </w:r>
            <w:proofErr w:type="spellEnd"/>
            <w:r w:rsidRPr="005176F0">
              <w:t xml:space="preserve"> y </w:t>
            </w:r>
            <w:proofErr w:type="spellStart"/>
            <w:proofErr w:type="gramStart"/>
            <w:r w:rsidRPr="005176F0">
              <w:t>P.DHIP</w:t>
            </w:r>
            <w:proofErr w:type="spellEnd"/>
            <w:proofErr w:type="gramEnd"/>
          </w:p>
        </w:tc>
      </w:tr>
      <w:tr w:rsidR="00AB014F" w:rsidRPr="005176F0" w14:paraId="5F965FFA" w14:textId="77777777" w:rsidTr="0018629F">
        <w:tc>
          <w:tcPr>
            <w:tcW w:w="1825" w:type="dxa"/>
          </w:tcPr>
          <w:p w14:paraId="346666AF" w14:textId="61F7AF20" w:rsidR="00AB014F" w:rsidRPr="00097304" w:rsidRDefault="00AB014F" w:rsidP="00FD7563">
            <w:pPr>
              <w:pStyle w:val="Tabletext"/>
            </w:pPr>
            <w:r w:rsidRPr="00097304">
              <w:t>27-02-2020</w:t>
            </w:r>
          </w:p>
        </w:tc>
        <w:tc>
          <w:tcPr>
            <w:tcW w:w="2305" w:type="dxa"/>
          </w:tcPr>
          <w:p w14:paraId="577E0EAE" w14:textId="77777777" w:rsidR="00AB014F" w:rsidRPr="005176F0" w:rsidRDefault="00AB014F" w:rsidP="00FD7563">
            <w:pPr>
              <w:pStyle w:val="Tabletext"/>
            </w:pPr>
            <w:r w:rsidRPr="005176F0">
              <w:t>Reunión virtual</w:t>
            </w:r>
          </w:p>
        </w:tc>
        <w:tc>
          <w:tcPr>
            <w:tcW w:w="1139" w:type="dxa"/>
          </w:tcPr>
          <w:p w14:paraId="1A061184" w14:textId="77777777" w:rsidR="00AB014F" w:rsidRPr="005176F0" w:rsidRDefault="00AB014F" w:rsidP="00FD7563">
            <w:pPr>
              <w:pStyle w:val="Tabletext"/>
            </w:pPr>
            <w:proofErr w:type="spellStart"/>
            <w:r w:rsidRPr="005176F0">
              <w:t>C12</w:t>
            </w:r>
            <w:proofErr w:type="spellEnd"/>
            <w:r w:rsidRPr="005176F0">
              <w:t>/12</w:t>
            </w:r>
          </w:p>
        </w:tc>
        <w:tc>
          <w:tcPr>
            <w:tcW w:w="4340" w:type="dxa"/>
          </w:tcPr>
          <w:p w14:paraId="75DAA26F" w14:textId="77777777" w:rsidR="00AB014F" w:rsidRPr="005176F0" w:rsidRDefault="00AB014F" w:rsidP="00FD7563">
            <w:pPr>
              <w:pStyle w:val="Tabletext"/>
              <w:rPr>
                <w:rPrChange w:id="203" w:author="Spanish" w:date="2022-01-06T07:16:00Z">
                  <w:rPr>
                    <w:lang w:val="en-US"/>
                  </w:rPr>
                </w:rPrChange>
              </w:rPr>
            </w:pPr>
            <w:proofErr w:type="spellStart"/>
            <w:r w:rsidRPr="005176F0">
              <w:rPr>
                <w:rPrChange w:id="204" w:author="Spanish" w:date="2022-01-06T07:16:00Z">
                  <w:rPr>
                    <w:lang w:val="en-US"/>
                  </w:rPr>
                </w:rPrChange>
              </w:rPr>
              <w:t>C12</w:t>
            </w:r>
            <w:proofErr w:type="spellEnd"/>
            <w:r w:rsidRPr="005176F0">
              <w:rPr>
                <w:rPrChange w:id="205" w:author="Spanish" w:date="2022-01-06T07:16:00Z">
                  <w:rPr>
                    <w:lang w:val="en-US"/>
                  </w:rPr>
                </w:rPrChange>
              </w:rPr>
              <w:t>/12: Convocatoria para la edición de</w:t>
            </w:r>
            <w:r w:rsidRPr="005176F0">
              <w:t xml:space="preserve"> </w:t>
            </w:r>
            <w:proofErr w:type="spellStart"/>
            <w:proofErr w:type="gramStart"/>
            <w:r w:rsidRPr="005176F0">
              <w:t>E.RQST</w:t>
            </w:r>
            <w:proofErr w:type="spellEnd"/>
            <w:proofErr w:type="gramEnd"/>
          </w:p>
        </w:tc>
      </w:tr>
      <w:tr w:rsidR="00AB014F" w:rsidRPr="005176F0" w14:paraId="16F27D5F" w14:textId="77777777" w:rsidTr="0018629F">
        <w:tc>
          <w:tcPr>
            <w:tcW w:w="1825" w:type="dxa"/>
          </w:tcPr>
          <w:p w14:paraId="26ECEA24" w14:textId="75EF9672" w:rsidR="00AB014F" w:rsidRPr="00097304" w:rsidRDefault="00AB014F" w:rsidP="00FD7563">
            <w:pPr>
              <w:pStyle w:val="Tabletext"/>
            </w:pPr>
            <w:r w:rsidRPr="00097304">
              <w:t>12-03-2020</w:t>
            </w:r>
            <w:r w:rsidRPr="00097304">
              <w:br/>
              <w:t>a</w:t>
            </w:r>
            <w:r w:rsidRPr="00097304">
              <w:br/>
              <w:t>13-03-2020</w:t>
            </w:r>
          </w:p>
        </w:tc>
        <w:tc>
          <w:tcPr>
            <w:tcW w:w="2305" w:type="dxa"/>
          </w:tcPr>
          <w:p w14:paraId="69DF2544" w14:textId="77777777" w:rsidR="00AB014F" w:rsidRPr="005176F0" w:rsidRDefault="00AB014F" w:rsidP="00FD7563">
            <w:pPr>
              <w:pStyle w:val="Tabletext"/>
            </w:pPr>
            <w:r w:rsidRPr="005176F0">
              <w:t>Reunión virtual</w:t>
            </w:r>
          </w:p>
        </w:tc>
        <w:tc>
          <w:tcPr>
            <w:tcW w:w="1139" w:type="dxa"/>
          </w:tcPr>
          <w:p w14:paraId="30A598C4" w14:textId="77777777" w:rsidR="00AB014F" w:rsidRPr="005176F0" w:rsidRDefault="00AB014F" w:rsidP="00FD7563">
            <w:pPr>
              <w:pStyle w:val="Tabletext"/>
            </w:pPr>
            <w:proofErr w:type="spellStart"/>
            <w:r w:rsidRPr="005176F0">
              <w:t>C19</w:t>
            </w:r>
            <w:proofErr w:type="spellEnd"/>
            <w:r w:rsidRPr="005176F0">
              <w:t>/12</w:t>
            </w:r>
          </w:p>
        </w:tc>
        <w:tc>
          <w:tcPr>
            <w:tcW w:w="4340" w:type="dxa"/>
          </w:tcPr>
          <w:p w14:paraId="5BE262BB" w14:textId="77777777" w:rsidR="00AB014F" w:rsidRPr="005176F0" w:rsidRDefault="00AB014F" w:rsidP="00FD7563">
            <w:pPr>
              <w:pStyle w:val="Tabletext"/>
            </w:pPr>
            <w:r w:rsidRPr="005176F0">
              <w:t xml:space="preserve">Reunión del Grupo de Relator para la </w:t>
            </w:r>
            <w:proofErr w:type="spellStart"/>
            <w:r w:rsidRPr="005176F0">
              <w:t>C19</w:t>
            </w:r>
            <w:proofErr w:type="spellEnd"/>
            <w:r w:rsidRPr="005176F0">
              <w:t>/12</w:t>
            </w:r>
          </w:p>
        </w:tc>
      </w:tr>
      <w:tr w:rsidR="00AB014F" w:rsidRPr="005176F0" w14:paraId="394B0EB6" w14:textId="77777777" w:rsidTr="0018629F">
        <w:tc>
          <w:tcPr>
            <w:tcW w:w="1825" w:type="dxa"/>
          </w:tcPr>
          <w:p w14:paraId="6FC06C64" w14:textId="743E7332" w:rsidR="00AB014F" w:rsidRPr="00097304" w:rsidRDefault="00AB014F" w:rsidP="00FD7563">
            <w:pPr>
              <w:pStyle w:val="Tabletext"/>
            </w:pPr>
            <w:r w:rsidRPr="00097304">
              <w:t>13-03-2020</w:t>
            </w:r>
          </w:p>
        </w:tc>
        <w:tc>
          <w:tcPr>
            <w:tcW w:w="2305" w:type="dxa"/>
          </w:tcPr>
          <w:p w14:paraId="440B3216" w14:textId="77777777" w:rsidR="00AB014F" w:rsidRPr="005176F0" w:rsidRDefault="00AB014F" w:rsidP="00FD7563">
            <w:pPr>
              <w:pStyle w:val="Tabletext"/>
            </w:pPr>
            <w:r w:rsidRPr="005176F0">
              <w:t>Reunión virtual</w:t>
            </w:r>
          </w:p>
        </w:tc>
        <w:tc>
          <w:tcPr>
            <w:tcW w:w="1139" w:type="dxa"/>
          </w:tcPr>
          <w:p w14:paraId="7C8D5646" w14:textId="77777777" w:rsidR="00AB014F" w:rsidRPr="005176F0" w:rsidRDefault="00AB014F" w:rsidP="00FD7563">
            <w:pPr>
              <w:pStyle w:val="Tabletext"/>
            </w:pPr>
            <w:proofErr w:type="spellStart"/>
            <w:r w:rsidRPr="005176F0">
              <w:t>C12</w:t>
            </w:r>
            <w:proofErr w:type="spellEnd"/>
            <w:r w:rsidRPr="005176F0">
              <w:t>/12</w:t>
            </w:r>
          </w:p>
        </w:tc>
        <w:tc>
          <w:tcPr>
            <w:tcW w:w="4340" w:type="dxa"/>
          </w:tcPr>
          <w:p w14:paraId="5533A4EE" w14:textId="77777777" w:rsidR="00AB014F" w:rsidRPr="005176F0" w:rsidRDefault="00AB014F" w:rsidP="00FD7563">
            <w:pPr>
              <w:pStyle w:val="Tabletext"/>
              <w:rPr>
                <w:rPrChange w:id="206" w:author="Spanish" w:date="2022-01-06T07:16:00Z">
                  <w:rPr>
                    <w:lang w:val="en-US"/>
                  </w:rPr>
                </w:rPrChange>
              </w:rPr>
            </w:pPr>
            <w:proofErr w:type="spellStart"/>
            <w:r w:rsidRPr="005176F0">
              <w:rPr>
                <w:rPrChange w:id="207" w:author="Spanish" w:date="2022-01-06T07:16:00Z">
                  <w:rPr>
                    <w:lang w:val="en-US"/>
                  </w:rPr>
                </w:rPrChange>
              </w:rPr>
              <w:t>C12</w:t>
            </w:r>
            <w:proofErr w:type="spellEnd"/>
            <w:r w:rsidRPr="005176F0">
              <w:rPr>
                <w:rPrChange w:id="208" w:author="Spanish" w:date="2022-01-06T07:16:00Z">
                  <w:rPr>
                    <w:lang w:val="en-US"/>
                  </w:rPr>
                </w:rPrChange>
              </w:rPr>
              <w:t>/12: Convocatoria para la edición de</w:t>
            </w:r>
            <w:r w:rsidRPr="005176F0">
              <w:t xml:space="preserve"> </w:t>
            </w:r>
            <w:proofErr w:type="spellStart"/>
            <w:proofErr w:type="gramStart"/>
            <w:r w:rsidRPr="005176F0">
              <w:t>E.RQST</w:t>
            </w:r>
            <w:proofErr w:type="spellEnd"/>
            <w:proofErr w:type="gramEnd"/>
          </w:p>
        </w:tc>
      </w:tr>
      <w:tr w:rsidR="00AB014F" w:rsidRPr="005176F0" w14:paraId="6BEE8C43" w14:textId="77777777" w:rsidTr="0018629F">
        <w:tc>
          <w:tcPr>
            <w:tcW w:w="1825" w:type="dxa"/>
          </w:tcPr>
          <w:p w14:paraId="0F802434" w14:textId="24DA6AD1" w:rsidR="00AB014F" w:rsidRPr="00097304" w:rsidRDefault="00AB014F" w:rsidP="00FD7563">
            <w:pPr>
              <w:pStyle w:val="Tabletext"/>
            </w:pPr>
            <w:r w:rsidRPr="00097304">
              <w:t>19-03-2020</w:t>
            </w:r>
          </w:p>
        </w:tc>
        <w:tc>
          <w:tcPr>
            <w:tcW w:w="2305" w:type="dxa"/>
          </w:tcPr>
          <w:p w14:paraId="41F98854" w14:textId="77777777" w:rsidR="00AB014F" w:rsidRPr="005176F0" w:rsidRDefault="00AB014F" w:rsidP="00FD7563">
            <w:pPr>
              <w:pStyle w:val="Tabletext"/>
            </w:pPr>
            <w:r w:rsidRPr="005176F0">
              <w:t>Reunión virtual</w:t>
            </w:r>
          </w:p>
        </w:tc>
        <w:tc>
          <w:tcPr>
            <w:tcW w:w="1139" w:type="dxa"/>
          </w:tcPr>
          <w:p w14:paraId="1CEFC327" w14:textId="77777777" w:rsidR="00AB014F" w:rsidRPr="005176F0" w:rsidRDefault="00AB014F" w:rsidP="00FD7563">
            <w:pPr>
              <w:pStyle w:val="Tabletext"/>
            </w:pPr>
            <w:proofErr w:type="spellStart"/>
            <w:r w:rsidRPr="005176F0">
              <w:t>C15</w:t>
            </w:r>
            <w:proofErr w:type="spellEnd"/>
            <w:r w:rsidRPr="005176F0">
              <w:t>/12</w:t>
            </w:r>
          </w:p>
        </w:tc>
        <w:tc>
          <w:tcPr>
            <w:tcW w:w="4340" w:type="dxa"/>
          </w:tcPr>
          <w:p w14:paraId="351E7155" w14:textId="77777777" w:rsidR="00AB014F" w:rsidRPr="005176F0" w:rsidRDefault="00AB014F" w:rsidP="00FD7563">
            <w:pPr>
              <w:pStyle w:val="Tabletext"/>
              <w:rPr>
                <w:rPrChange w:id="209" w:author="Spanish" w:date="2022-01-06T07:31:00Z">
                  <w:rPr>
                    <w:lang w:val="en-US"/>
                  </w:rPr>
                </w:rPrChange>
              </w:rPr>
            </w:pPr>
            <w:proofErr w:type="spellStart"/>
            <w:r w:rsidRPr="005176F0">
              <w:rPr>
                <w:rPrChange w:id="210" w:author="Spanish" w:date="2022-01-06T07:31:00Z">
                  <w:rPr>
                    <w:lang w:val="en-US"/>
                  </w:rPr>
                </w:rPrChange>
              </w:rPr>
              <w:t>C15</w:t>
            </w:r>
            <w:proofErr w:type="spellEnd"/>
            <w:r w:rsidRPr="005176F0">
              <w:rPr>
                <w:rPrChange w:id="211" w:author="Spanish" w:date="2022-01-06T07:31:00Z">
                  <w:rPr>
                    <w:lang w:val="en-US"/>
                  </w:rPr>
                </w:rPrChange>
              </w:rPr>
              <w:t xml:space="preserve">/12: Convocatoria del proyecto </w:t>
            </w:r>
            <w:proofErr w:type="spellStart"/>
            <w:proofErr w:type="gramStart"/>
            <w:r w:rsidRPr="005176F0">
              <w:rPr>
                <w:rPrChange w:id="212" w:author="Spanish" w:date="2022-01-06T07:31:00Z">
                  <w:rPr>
                    <w:lang w:val="en-US"/>
                  </w:rPr>
                </w:rPrChange>
              </w:rPr>
              <w:t>G.CMVTQS</w:t>
            </w:r>
            <w:proofErr w:type="spellEnd"/>
            <w:proofErr w:type="gramEnd"/>
          </w:p>
        </w:tc>
      </w:tr>
      <w:tr w:rsidR="00AB014F" w:rsidRPr="005176F0" w14:paraId="06D928D7" w14:textId="77777777" w:rsidTr="0018629F">
        <w:tc>
          <w:tcPr>
            <w:tcW w:w="1825" w:type="dxa"/>
          </w:tcPr>
          <w:p w14:paraId="3987E3FF" w14:textId="4C3D820F" w:rsidR="00AB014F" w:rsidRPr="00097304" w:rsidRDefault="00AB014F" w:rsidP="00FD7563">
            <w:pPr>
              <w:pStyle w:val="Tabletext"/>
            </w:pPr>
            <w:r w:rsidRPr="00097304">
              <w:t>19-03-2020</w:t>
            </w:r>
          </w:p>
        </w:tc>
        <w:tc>
          <w:tcPr>
            <w:tcW w:w="2305" w:type="dxa"/>
          </w:tcPr>
          <w:p w14:paraId="2D4278A4" w14:textId="77777777" w:rsidR="00AB014F" w:rsidRPr="005176F0" w:rsidRDefault="00AB014F" w:rsidP="00FD7563">
            <w:pPr>
              <w:pStyle w:val="Tabletext"/>
            </w:pPr>
            <w:r w:rsidRPr="005176F0">
              <w:t>Reunión virtual</w:t>
            </w:r>
          </w:p>
        </w:tc>
        <w:tc>
          <w:tcPr>
            <w:tcW w:w="1139" w:type="dxa"/>
          </w:tcPr>
          <w:p w14:paraId="6A1AFE99" w14:textId="77777777" w:rsidR="00AB014F" w:rsidRPr="005176F0" w:rsidRDefault="00AB014F" w:rsidP="00FD7563">
            <w:pPr>
              <w:pStyle w:val="Tabletext"/>
            </w:pPr>
            <w:proofErr w:type="spellStart"/>
            <w:r w:rsidRPr="005176F0">
              <w:t>C12</w:t>
            </w:r>
            <w:proofErr w:type="spellEnd"/>
            <w:r w:rsidRPr="005176F0">
              <w:t>/12</w:t>
            </w:r>
          </w:p>
        </w:tc>
        <w:tc>
          <w:tcPr>
            <w:tcW w:w="4340" w:type="dxa"/>
          </w:tcPr>
          <w:p w14:paraId="28A61750" w14:textId="77777777" w:rsidR="00AB014F" w:rsidRPr="005176F0" w:rsidRDefault="00AB014F" w:rsidP="00FD7563">
            <w:pPr>
              <w:pStyle w:val="Tabletext"/>
              <w:rPr>
                <w:rPrChange w:id="213" w:author="Spanish" w:date="2022-01-06T07:16:00Z">
                  <w:rPr>
                    <w:lang w:val="en-US"/>
                  </w:rPr>
                </w:rPrChange>
              </w:rPr>
            </w:pPr>
            <w:proofErr w:type="spellStart"/>
            <w:r w:rsidRPr="005176F0">
              <w:rPr>
                <w:rPrChange w:id="214" w:author="Spanish" w:date="2022-01-06T07:16:00Z">
                  <w:rPr>
                    <w:lang w:val="en-US"/>
                  </w:rPr>
                </w:rPrChange>
              </w:rPr>
              <w:t>C12</w:t>
            </w:r>
            <w:proofErr w:type="spellEnd"/>
            <w:r w:rsidRPr="005176F0">
              <w:rPr>
                <w:rPrChange w:id="215" w:author="Spanish" w:date="2022-01-06T07:16:00Z">
                  <w:rPr>
                    <w:lang w:val="en-US"/>
                  </w:rPr>
                </w:rPrChange>
              </w:rPr>
              <w:t>/12: Convocatoria para la edición de</w:t>
            </w:r>
            <w:r w:rsidRPr="005176F0">
              <w:t xml:space="preserve"> </w:t>
            </w:r>
            <w:proofErr w:type="spellStart"/>
            <w:proofErr w:type="gramStart"/>
            <w:r w:rsidRPr="005176F0">
              <w:t>E.QoSMgtMod</w:t>
            </w:r>
            <w:proofErr w:type="spellEnd"/>
            <w:proofErr w:type="gramEnd"/>
          </w:p>
        </w:tc>
      </w:tr>
      <w:tr w:rsidR="00084CF1" w:rsidRPr="005176F0" w14:paraId="0EC12C2F" w14:textId="77777777" w:rsidTr="0018629F">
        <w:tc>
          <w:tcPr>
            <w:tcW w:w="1825" w:type="dxa"/>
          </w:tcPr>
          <w:p w14:paraId="54006C3D" w14:textId="621F9D77" w:rsidR="00084CF1" w:rsidRPr="00097304" w:rsidRDefault="000F23ED" w:rsidP="00FD7563">
            <w:pPr>
              <w:pStyle w:val="Tabletext"/>
            </w:pPr>
            <w:r w:rsidRPr="00097304">
              <w:t>25-03-2020</w:t>
            </w:r>
          </w:p>
        </w:tc>
        <w:tc>
          <w:tcPr>
            <w:tcW w:w="2305" w:type="dxa"/>
          </w:tcPr>
          <w:p w14:paraId="2F45397A" w14:textId="77777777" w:rsidR="00084CF1" w:rsidRPr="005176F0" w:rsidRDefault="00084CF1" w:rsidP="00FD7563">
            <w:pPr>
              <w:pStyle w:val="Tabletext"/>
            </w:pPr>
            <w:r w:rsidRPr="005176F0">
              <w:t>Reunión virtual</w:t>
            </w:r>
          </w:p>
        </w:tc>
        <w:tc>
          <w:tcPr>
            <w:tcW w:w="1139" w:type="dxa"/>
          </w:tcPr>
          <w:p w14:paraId="0DBAC495" w14:textId="77777777" w:rsidR="00084CF1" w:rsidRPr="005176F0" w:rsidRDefault="00084CF1" w:rsidP="00FD7563">
            <w:pPr>
              <w:pStyle w:val="Tabletext"/>
            </w:pPr>
            <w:proofErr w:type="spellStart"/>
            <w:r w:rsidRPr="005176F0">
              <w:t>C12</w:t>
            </w:r>
            <w:proofErr w:type="spellEnd"/>
            <w:r w:rsidRPr="005176F0">
              <w:t>/12</w:t>
            </w:r>
          </w:p>
        </w:tc>
        <w:tc>
          <w:tcPr>
            <w:tcW w:w="4340" w:type="dxa"/>
          </w:tcPr>
          <w:p w14:paraId="511431A3" w14:textId="77777777" w:rsidR="00084CF1" w:rsidRPr="005176F0" w:rsidRDefault="00084CF1" w:rsidP="00FD7563">
            <w:pPr>
              <w:pStyle w:val="Tabletext"/>
              <w:rPr>
                <w:rPrChange w:id="216" w:author="Spanish" w:date="2022-01-06T07:16:00Z">
                  <w:rPr>
                    <w:lang w:val="en-US"/>
                  </w:rPr>
                </w:rPrChange>
              </w:rPr>
            </w:pPr>
            <w:proofErr w:type="spellStart"/>
            <w:r w:rsidRPr="005176F0">
              <w:rPr>
                <w:rPrChange w:id="217" w:author="Spanish" w:date="2022-01-06T07:16:00Z">
                  <w:rPr>
                    <w:lang w:val="en-US"/>
                  </w:rPr>
                </w:rPrChange>
              </w:rPr>
              <w:t>C12</w:t>
            </w:r>
            <w:proofErr w:type="spellEnd"/>
            <w:r w:rsidRPr="005176F0">
              <w:rPr>
                <w:rPrChange w:id="218" w:author="Spanish" w:date="2022-01-06T07:16:00Z">
                  <w:rPr>
                    <w:lang w:val="en-US"/>
                  </w:rPr>
                </w:rPrChange>
              </w:rPr>
              <w:t>/12: Convocatoria para la edición de</w:t>
            </w:r>
            <w:r w:rsidRPr="005176F0">
              <w:t xml:space="preserve"> </w:t>
            </w:r>
            <w:proofErr w:type="spellStart"/>
            <w:proofErr w:type="gramStart"/>
            <w:r w:rsidRPr="005176F0">
              <w:t>E.QoSMgtMod</w:t>
            </w:r>
            <w:proofErr w:type="spellEnd"/>
            <w:proofErr w:type="gramEnd"/>
          </w:p>
        </w:tc>
      </w:tr>
      <w:tr w:rsidR="00AB014F" w:rsidRPr="005176F0" w14:paraId="10F9F5D8" w14:textId="77777777" w:rsidTr="0018629F">
        <w:tc>
          <w:tcPr>
            <w:tcW w:w="1825" w:type="dxa"/>
          </w:tcPr>
          <w:p w14:paraId="23C8C51E" w14:textId="02A639B3" w:rsidR="00AB014F" w:rsidRPr="00097304" w:rsidRDefault="00AB014F" w:rsidP="00FD7563">
            <w:pPr>
              <w:pStyle w:val="Tabletext"/>
            </w:pPr>
            <w:r w:rsidRPr="00097304">
              <w:t>26-03-2020</w:t>
            </w:r>
          </w:p>
        </w:tc>
        <w:tc>
          <w:tcPr>
            <w:tcW w:w="2305" w:type="dxa"/>
          </w:tcPr>
          <w:p w14:paraId="683ED2A8" w14:textId="77777777" w:rsidR="00AB014F" w:rsidRPr="005176F0" w:rsidRDefault="00AB014F" w:rsidP="00FD7563">
            <w:pPr>
              <w:pStyle w:val="Tabletext"/>
            </w:pPr>
            <w:r w:rsidRPr="005176F0">
              <w:t>Reunión virtual</w:t>
            </w:r>
          </w:p>
        </w:tc>
        <w:tc>
          <w:tcPr>
            <w:tcW w:w="1139" w:type="dxa"/>
          </w:tcPr>
          <w:p w14:paraId="4D24712A" w14:textId="77777777" w:rsidR="00AB014F" w:rsidRPr="005176F0" w:rsidRDefault="00AB014F" w:rsidP="00FD7563">
            <w:pPr>
              <w:pStyle w:val="Tabletext"/>
            </w:pPr>
            <w:proofErr w:type="spellStart"/>
            <w:r w:rsidRPr="005176F0">
              <w:t>C12</w:t>
            </w:r>
            <w:proofErr w:type="spellEnd"/>
            <w:r w:rsidRPr="005176F0">
              <w:t>/12</w:t>
            </w:r>
          </w:p>
        </w:tc>
        <w:tc>
          <w:tcPr>
            <w:tcW w:w="4340" w:type="dxa"/>
          </w:tcPr>
          <w:p w14:paraId="0A1634F3" w14:textId="77777777" w:rsidR="00AB014F" w:rsidRPr="005176F0" w:rsidRDefault="00AB014F" w:rsidP="00FD7563">
            <w:pPr>
              <w:pStyle w:val="Tabletext"/>
              <w:rPr>
                <w:rPrChange w:id="219" w:author="Spanish" w:date="2022-01-06T07:16:00Z">
                  <w:rPr>
                    <w:lang w:val="en-US"/>
                  </w:rPr>
                </w:rPrChange>
              </w:rPr>
            </w:pPr>
            <w:proofErr w:type="spellStart"/>
            <w:r w:rsidRPr="005176F0">
              <w:rPr>
                <w:rPrChange w:id="220" w:author="Spanish" w:date="2022-01-06T07:16:00Z">
                  <w:rPr>
                    <w:lang w:val="en-US"/>
                  </w:rPr>
                </w:rPrChange>
              </w:rPr>
              <w:t>C12</w:t>
            </w:r>
            <w:proofErr w:type="spellEnd"/>
            <w:r w:rsidRPr="005176F0">
              <w:rPr>
                <w:rPrChange w:id="221" w:author="Spanish" w:date="2022-01-06T07:16:00Z">
                  <w:rPr>
                    <w:lang w:val="en-US"/>
                  </w:rPr>
                </w:rPrChange>
              </w:rPr>
              <w:t>/12: Convocatoria para la edición de</w:t>
            </w:r>
            <w:r w:rsidRPr="005176F0">
              <w:t xml:space="preserve"> </w:t>
            </w:r>
            <w:proofErr w:type="spellStart"/>
            <w:proofErr w:type="gramStart"/>
            <w:r w:rsidRPr="005176F0">
              <w:t>E.crowdESFB</w:t>
            </w:r>
            <w:proofErr w:type="spellEnd"/>
            <w:proofErr w:type="gramEnd"/>
          </w:p>
        </w:tc>
      </w:tr>
      <w:tr w:rsidR="00AB014F" w:rsidRPr="005176F0" w14:paraId="68C3C28E" w14:textId="77777777" w:rsidTr="0018629F">
        <w:tc>
          <w:tcPr>
            <w:tcW w:w="1825" w:type="dxa"/>
          </w:tcPr>
          <w:p w14:paraId="60590F59" w14:textId="2C533A61" w:rsidR="00AB014F" w:rsidRPr="00097304" w:rsidRDefault="00AB014F" w:rsidP="00FD7563">
            <w:pPr>
              <w:pStyle w:val="Tabletext"/>
            </w:pPr>
            <w:r w:rsidRPr="00097304">
              <w:t>27-03-2020</w:t>
            </w:r>
          </w:p>
        </w:tc>
        <w:tc>
          <w:tcPr>
            <w:tcW w:w="2305" w:type="dxa"/>
          </w:tcPr>
          <w:p w14:paraId="53AEA5CB" w14:textId="77777777" w:rsidR="00AB014F" w:rsidRPr="005176F0" w:rsidRDefault="00AB014F" w:rsidP="00FD7563">
            <w:pPr>
              <w:pStyle w:val="Tabletext"/>
            </w:pPr>
            <w:r w:rsidRPr="005176F0">
              <w:t>Reunión virtual</w:t>
            </w:r>
          </w:p>
        </w:tc>
        <w:tc>
          <w:tcPr>
            <w:tcW w:w="1139" w:type="dxa"/>
          </w:tcPr>
          <w:p w14:paraId="6E1B3C21" w14:textId="77777777" w:rsidR="00AB014F" w:rsidRPr="005176F0" w:rsidRDefault="00AB014F" w:rsidP="00FD7563">
            <w:pPr>
              <w:pStyle w:val="Tabletext"/>
            </w:pPr>
            <w:proofErr w:type="spellStart"/>
            <w:r w:rsidRPr="005176F0">
              <w:t>C12</w:t>
            </w:r>
            <w:proofErr w:type="spellEnd"/>
            <w:r w:rsidRPr="005176F0">
              <w:t>/12</w:t>
            </w:r>
          </w:p>
        </w:tc>
        <w:tc>
          <w:tcPr>
            <w:tcW w:w="4340" w:type="dxa"/>
          </w:tcPr>
          <w:p w14:paraId="25DEA099" w14:textId="77777777" w:rsidR="00AB014F" w:rsidRPr="005176F0" w:rsidRDefault="00AB014F" w:rsidP="00FD7563">
            <w:pPr>
              <w:pStyle w:val="Tabletext"/>
              <w:rPr>
                <w:rPrChange w:id="222" w:author="Spanish" w:date="2022-01-06T07:17:00Z">
                  <w:rPr>
                    <w:lang w:val="en-US"/>
                  </w:rPr>
                </w:rPrChange>
              </w:rPr>
            </w:pPr>
            <w:proofErr w:type="spellStart"/>
            <w:r w:rsidRPr="005176F0">
              <w:rPr>
                <w:rPrChange w:id="223" w:author="Spanish" w:date="2022-01-06T07:17:00Z">
                  <w:rPr>
                    <w:lang w:val="en-US"/>
                  </w:rPr>
                </w:rPrChange>
              </w:rPr>
              <w:t>C12</w:t>
            </w:r>
            <w:proofErr w:type="spellEnd"/>
            <w:r w:rsidRPr="005176F0">
              <w:rPr>
                <w:rPrChange w:id="224" w:author="Spanish" w:date="2022-01-06T07:17:00Z">
                  <w:rPr>
                    <w:lang w:val="en-US"/>
                  </w:rPr>
                </w:rPrChange>
              </w:rPr>
              <w:t>/12: Convocatoria para la edición de</w:t>
            </w:r>
            <w:r w:rsidRPr="005176F0">
              <w:t xml:space="preserve"> </w:t>
            </w:r>
            <w:proofErr w:type="spellStart"/>
            <w:proofErr w:type="gramStart"/>
            <w:r w:rsidRPr="005176F0">
              <w:t>E.QoSMgtMod</w:t>
            </w:r>
            <w:proofErr w:type="spellEnd"/>
            <w:proofErr w:type="gramEnd"/>
          </w:p>
        </w:tc>
      </w:tr>
      <w:tr w:rsidR="00AB014F" w:rsidRPr="005176F0" w14:paraId="4B8BEE05" w14:textId="77777777" w:rsidTr="0018629F">
        <w:tc>
          <w:tcPr>
            <w:tcW w:w="1825" w:type="dxa"/>
          </w:tcPr>
          <w:p w14:paraId="390BAB89" w14:textId="0A0A7000" w:rsidR="00AB014F" w:rsidRPr="00097304" w:rsidRDefault="00AB014F" w:rsidP="00FD7563">
            <w:pPr>
              <w:pStyle w:val="Tabletext"/>
            </w:pPr>
            <w:r w:rsidRPr="00097304">
              <w:t>30-03-2020</w:t>
            </w:r>
          </w:p>
        </w:tc>
        <w:tc>
          <w:tcPr>
            <w:tcW w:w="2305" w:type="dxa"/>
          </w:tcPr>
          <w:p w14:paraId="0FC07A78" w14:textId="77777777" w:rsidR="00AB014F" w:rsidRPr="005176F0" w:rsidRDefault="00AB014F" w:rsidP="00FD7563">
            <w:pPr>
              <w:pStyle w:val="Tabletext"/>
            </w:pPr>
            <w:r w:rsidRPr="005176F0">
              <w:t>Reunión virtual</w:t>
            </w:r>
          </w:p>
        </w:tc>
        <w:tc>
          <w:tcPr>
            <w:tcW w:w="1139" w:type="dxa"/>
          </w:tcPr>
          <w:p w14:paraId="6626FCF2" w14:textId="77777777" w:rsidR="00AB014F" w:rsidRPr="005176F0" w:rsidRDefault="00AB014F" w:rsidP="00FD7563">
            <w:pPr>
              <w:pStyle w:val="Tabletext"/>
            </w:pPr>
            <w:proofErr w:type="spellStart"/>
            <w:r w:rsidRPr="005176F0">
              <w:t>C12</w:t>
            </w:r>
            <w:proofErr w:type="spellEnd"/>
            <w:r w:rsidRPr="005176F0">
              <w:t>/12</w:t>
            </w:r>
          </w:p>
        </w:tc>
        <w:tc>
          <w:tcPr>
            <w:tcW w:w="4340" w:type="dxa"/>
          </w:tcPr>
          <w:p w14:paraId="00C2C854" w14:textId="77777777" w:rsidR="00AB014F" w:rsidRPr="005176F0" w:rsidRDefault="00AB014F" w:rsidP="00FD7563">
            <w:pPr>
              <w:pStyle w:val="Tabletext"/>
              <w:rPr>
                <w:rPrChange w:id="225" w:author="Spanish" w:date="2022-01-06T07:17:00Z">
                  <w:rPr>
                    <w:lang w:val="en-US"/>
                  </w:rPr>
                </w:rPrChange>
              </w:rPr>
            </w:pPr>
            <w:proofErr w:type="spellStart"/>
            <w:r w:rsidRPr="005176F0">
              <w:rPr>
                <w:rPrChange w:id="226" w:author="Spanish" w:date="2022-01-06T07:17:00Z">
                  <w:rPr>
                    <w:lang w:val="en-US"/>
                  </w:rPr>
                </w:rPrChange>
              </w:rPr>
              <w:t>C12</w:t>
            </w:r>
            <w:proofErr w:type="spellEnd"/>
            <w:r w:rsidRPr="005176F0">
              <w:rPr>
                <w:rPrChange w:id="227" w:author="Spanish" w:date="2022-01-06T07:17:00Z">
                  <w:rPr>
                    <w:lang w:val="en-US"/>
                  </w:rPr>
                </w:rPrChange>
              </w:rPr>
              <w:t>/12: Convocatoria para la edición de</w:t>
            </w:r>
            <w:r w:rsidRPr="005176F0">
              <w:t xml:space="preserve"> </w:t>
            </w:r>
            <w:proofErr w:type="spellStart"/>
            <w:proofErr w:type="gramStart"/>
            <w:r w:rsidRPr="005176F0">
              <w:t>E.crowdESFB</w:t>
            </w:r>
            <w:proofErr w:type="spellEnd"/>
            <w:proofErr w:type="gramEnd"/>
          </w:p>
        </w:tc>
      </w:tr>
      <w:tr w:rsidR="00AB014F" w:rsidRPr="005176F0" w14:paraId="07B59A24" w14:textId="77777777" w:rsidTr="0018629F">
        <w:tc>
          <w:tcPr>
            <w:tcW w:w="1825" w:type="dxa"/>
          </w:tcPr>
          <w:p w14:paraId="523715CD" w14:textId="7A5AD807" w:rsidR="00AB014F" w:rsidRPr="00097304" w:rsidRDefault="00AB014F" w:rsidP="00FD7563">
            <w:pPr>
              <w:pStyle w:val="Tabletext"/>
            </w:pPr>
            <w:r w:rsidRPr="00097304">
              <w:t>31-03-2020</w:t>
            </w:r>
          </w:p>
        </w:tc>
        <w:tc>
          <w:tcPr>
            <w:tcW w:w="2305" w:type="dxa"/>
          </w:tcPr>
          <w:p w14:paraId="264C3290" w14:textId="77777777" w:rsidR="00AB014F" w:rsidRPr="005176F0" w:rsidRDefault="00AB014F" w:rsidP="00FD7563">
            <w:pPr>
              <w:pStyle w:val="Tabletext"/>
            </w:pPr>
            <w:r w:rsidRPr="005176F0">
              <w:t>Reunión virtual</w:t>
            </w:r>
          </w:p>
        </w:tc>
        <w:tc>
          <w:tcPr>
            <w:tcW w:w="1139" w:type="dxa"/>
          </w:tcPr>
          <w:p w14:paraId="543C9707" w14:textId="77777777" w:rsidR="00AB014F" w:rsidRPr="005176F0" w:rsidRDefault="00AB014F" w:rsidP="00FD7563">
            <w:pPr>
              <w:pStyle w:val="Tabletext"/>
            </w:pPr>
            <w:proofErr w:type="spellStart"/>
            <w:r w:rsidRPr="005176F0">
              <w:t>C12</w:t>
            </w:r>
            <w:proofErr w:type="spellEnd"/>
            <w:r w:rsidRPr="005176F0">
              <w:t>/12</w:t>
            </w:r>
          </w:p>
        </w:tc>
        <w:tc>
          <w:tcPr>
            <w:tcW w:w="4340" w:type="dxa"/>
          </w:tcPr>
          <w:p w14:paraId="337AC3C8" w14:textId="77777777" w:rsidR="00AB014F" w:rsidRPr="005176F0" w:rsidRDefault="00AB014F" w:rsidP="00FD7563">
            <w:pPr>
              <w:pStyle w:val="Tabletext"/>
              <w:rPr>
                <w:rPrChange w:id="228" w:author="Spanish" w:date="2022-01-06T07:17:00Z">
                  <w:rPr>
                    <w:lang w:val="en-US"/>
                  </w:rPr>
                </w:rPrChange>
              </w:rPr>
            </w:pPr>
            <w:proofErr w:type="spellStart"/>
            <w:r w:rsidRPr="005176F0">
              <w:rPr>
                <w:rPrChange w:id="229" w:author="Spanish" w:date="2022-01-06T07:17:00Z">
                  <w:rPr>
                    <w:lang w:val="en-US"/>
                  </w:rPr>
                </w:rPrChange>
              </w:rPr>
              <w:t>C12</w:t>
            </w:r>
            <w:proofErr w:type="spellEnd"/>
            <w:r w:rsidRPr="005176F0">
              <w:rPr>
                <w:rPrChange w:id="230" w:author="Spanish" w:date="2022-01-06T07:17:00Z">
                  <w:rPr>
                    <w:lang w:val="en-US"/>
                  </w:rPr>
                </w:rPrChange>
              </w:rPr>
              <w:t>/12: Convocatoria para la edición de</w:t>
            </w:r>
            <w:r w:rsidRPr="005176F0">
              <w:t xml:space="preserve"> </w:t>
            </w:r>
            <w:proofErr w:type="spellStart"/>
            <w:proofErr w:type="gramStart"/>
            <w:r w:rsidRPr="005176F0">
              <w:t>E.RQST</w:t>
            </w:r>
            <w:proofErr w:type="spellEnd"/>
            <w:proofErr w:type="gramEnd"/>
          </w:p>
        </w:tc>
      </w:tr>
      <w:tr w:rsidR="00AB014F" w:rsidRPr="005176F0" w14:paraId="62718FE8" w14:textId="77777777" w:rsidTr="0018629F">
        <w:tc>
          <w:tcPr>
            <w:tcW w:w="1825" w:type="dxa"/>
          </w:tcPr>
          <w:p w14:paraId="5CE6F952" w14:textId="6DBF6A6D" w:rsidR="00AB014F" w:rsidRPr="00097304" w:rsidRDefault="00AB014F" w:rsidP="00FD7563">
            <w:pPr>
              <w:pStyle w:val="Tabletext"/>
            </w:pPr>
            <w:r w:rsidRPr="00097304">
              <w:t>01-04-2020</w:t>
            </w:r>
          </w:p>
        </w:tc>
        <w:tc>
          <w:tcPr>
            <w:tcW w:w="2305" w:type="dxa"/>
          </w:tcPr>
          <w:p w14:paraId="23F79901" w14:textId="77777777" w:rsidR="00AB014F" w:rsidRPr="005176F0" w:rsidRDefault="00AB014F" w:rsidP="00FD7563">
            <w:pPr>
              <w:pStyle w:val="Tabletext"/>
            </w:pPr>
            <w:r w:rsidRPr="005176F0">
              <w:t>Reunión virtual</w:t>
            </w:r>
          </w:p>
        </w:tc>
        <w:tc>
          <w:tcPr>
            <w:tcW w:w="1139" w:type="dxa"/>
          </w:tcPr>
          <w:p w14:paraId="6CB58983" w14:textId="77777777" w:rsidR="00AB014F" w:rsidRPr="005176F0" w:rsidRDefault="00AB014F" w:rsidP="00FD7563">
            <w:pPr>
              <w:pStyle w:val="Tabletext"/>
            </w:pPr>
            <w:proofErr w:type="spellStart"/>
            <w:r w:rsidRPr="005176F0">
              <w:t>C12</w:t>
            </w:r>
            <w:proofErr w:type="spellEnd"/>
            <w:r w:rsidRPr="005176F0">
              <w:t>/12</w:t>
            </w:r>
          </w:p>
        </w:tc>
        <w:tc>
          <w:tcPr>
            <w:tcW w:w="4340" w:type="dxa"/>
          </w:tcPr>
          <w:p w14:paraId="0B6951BE" w14:textId="77777777" w:rsidR="00AB014F" w:rsidRPr="005176F0" w:rsidRDefault="00AB014F" w:rsidP="00FD7563">
            <w:pPr>
              <w:pStyle w:val="Tabletext"/>
              <w:rPr>
                <w:rPrChange w:id="231" w:author="Spanish" w:date="2022-01-06T07:17:00Z">
                  <w:rPr>
                    <w:lang w:val="en-US"/>
                  </w:rPr>
                </w:rPrChange>
              </w:rPr>
            </w:pPr>
            <w:proofErr w:type="spellStart"/>
            <w:r w:rsidRPr="005176F0">
              <w:rPr>
                <w:rPrChange w:id="232" w:author="Spanish" w:date="2022-01-06T07:17:00Z">
                  <w:rPr>
                    <w:lang w:val="en-US"/>
                  </w:rPr>
                </w:rPrChange>
              </w:rPr>
              <w:t>C12</w:t>
            </w:r>
            <w:proofErr w:type="spellEnd"/>
            <w:r w:rsidRPr="005176F0">
              <w:rPr>
                <w:rPrChange w:id="233" w:author="Spanish" w:date="2022-01-06T07:17:00Z">
                  <w:rPr>
                    <w:lang w:val="en-US"/>
                  </w:rPr>
                </w:rPrChange>
              </w:rPr>
              <w:t>/12: Convocatoria para la edición de</w:t>
            </w:r>
            <w:r w:rsidRPr="005176F0">
              <w:t xml:space="preserve"> </w:t>
            </w:r>
            <w:proofErr w:type="spellStart"/>
            <w:proofErr w:type="gramStart"/>
            <w:r w:rsidRPr="005176F0">
              <w:t>E.QoSMgtMod</w:t>
            </w:r>
            <w:proofErr w:type="spellEnd"/>
            <w:proofErr w:type="gramEnd"/>
          </w:p>
        </w:tc>
      </w:tr>
      <w:tr w:rsidR="00AB014F" w:rsidRPr="005176F0" w14:paraId="0F1F9C7C" w14:textId="77777777" w:rsidTr="0018629F">
        <w:tc>
          <w:tcPr>
            <w:tcW w:w="1825" w:type="dxa"/>
          </w:tcPr>
          <w:p w14:paraId="39AAA5BA" w14:textId="5EF2A831" w:rsidR="00AB014F" w:rsidRPr="00097304" w:rsidRDefault="00AB014F" w:rsidP="00FD7563">
            <w:pPr>
              <w:pStyle w:val="Tabletext"/>
            </w:pPr>
            <w:r w:rsidRPr="00097304">
              <w:t>02-04-2020</w:t>
            </w:r>
          </w:p>
        </w:tc>
        <w:tc>
          <w:tcPr>
            <w:tcW w:w="2305" w:type="dxa"/>
          </w:tcPr>
          <w:p w14:paraId="62A4A05E" w14:textId="77777777" w:rsidR="00AB014F" w:rsidRPr="005176F0" w:rsidRDefault="00AB014F" w:rsidP="00FD7563">
            <w:pPr>
              <w:pStyle w:val="Tabletext"/>
            </w:pPr>
            <w:r w:rsidRPr="005176F0">
              <w:t>Reunión virtual</w:t>
            </w:r>
          </w:p>
        </w:tc>
        <w:tc>
          <w:tcPr>
            <w:tcW w:w="1139" w:type="dxa"/>
          </w:tcPr>
          <w:p w14:paraId="60A92125" w14:textId="77777777" w:rsidR="00AB014F" w:rsidRPr="005176F0" w:rsidRDefault="00AB014F" w:rsidP="00FD7563">
            <w:pPr>
              <w:pStyle w:val="Tabletext"/>
            </w:pPr>
            <w:proofErr w:type="spellStart"/>
            <w:r w:rsidRPr="005176F0">
              <w:t>C15</w:t>
            </w:r>
            <w:proofErr w:type="spellEnd"/>
            <w:r w:rsidRPr="005176F0">
              <w:t>/12</w:t>
            </w:r>
          </w:p>
        </w:tc>
        <w:tc>
          <w:tcPr>
            <w:tcW w:w="4340" w:type="dxa"/>
          </w:tcPr>
          <w:p w14:paraId="536970F7" w14:textId="77777777" w:rsidR="00AB014F" w:rsidRPr="005176F0" w:rsidRDefault="00AB014F" w:rsidP="00FD7563">
            <w:pPr>
              <w:pStyle w:val="Tabletext"/>
              <w:rPr>
                <w:rPrChange w:id="234" w:author="Spanish" w:date="2022-01-06T07:35:00Z">
                  <w:rPr>
                    <w:lang w:val="en-US"/>
                  </w:rPr>
                </w:rPrChange>
              </w:rPr>
            </w:pPr>
            <w:proofErr w:type="spellStart"/>
            <w:r w:rsidRPr="005176F0">
              <w:rPr>
                <w:rPrChange w:id="235" w:author="Spanish" w:date="2022-01-06T07:35:00Z">
                  <w:rPr>
                    <w:lang w:val="en-US"/>
                  </w:rPr>
                </w:rPrChange>
              </w:rPr>
              <w:t>C15</w:t>
            </w:r>
            <w:proofErr w:type="spellEnd"/>
            <w:r w:rsidRPr="005176F0">
              <w:rPr>
                <w:rPrChange w:id="236" w:author="Spanish" w:date="2022-01-06T07:35:00Z">
                  <w:rPr>
                    <w:lang w:val="en-US"/>
                  </w:rPr>
                </w:rPrChange>
              </w:rPr>
              <w:t xml:space="preserve">/12: Convocatoria del proyecto </w:t>
            </w:r>
            <w:proofErr w:type="spellStart"/>
            <w:proofErr w:type="gramStart"/>
            <w:r w:rsidRPr="005176F0">
              <w:rPr>
                <w:rPrChange w:id="237" w:author="Spanish" w:date="2022-01-06T07:35:00Z">
                  <w:rPr>
                    <w:lang w:val="en-US"/>
                  </w:rPr>
                </w:rPrChange>
              </w:rPr>
              <w:t>G.CMVTQS</w:t>
            </w:r>
            <w:proofErr w:type="spellEnd"/>
            <w:proofErr w:type="gramEnd"/>
          </w:p>
        </w:tc>
      </w:tr>
      <w:tr w:rsidR="00AB014F" w:rsidRPr="005176F0" w14:paraId="1C433F8E" w14:textId="77777777" w:rsidTr="0018629F">
        <w:tc>
          <w:tcPr>
            <w:tcW w:w="1825" w:type="dxa"/>
          </w:tcPr>
          <w:p w14:paraId="4AC2F1FA" w14:textId="7BE1B3A7" w:rsidR="00AB014F" w:rsidRPr="00097304" w:rsidRDefault="00AB014F" w:rsidP="00FD7563">
            <w:pPr>
              <w:pStyle w:val="Tabletext"/>
            </w:pPr>
            <w:r w:rsidRPr="00097304">
              <w:lastRenderedPageBreak/>
              <w:t>02-04-2020</w:t>
            </w:r>
          </w:p>
        </w:tc>
        <w:tc>
          <w:tcPr>
            <w:tcW w:w="2305" w:type="dxa"/>
          </w:tcPr>
          <w:p w14:paraId="33C9CEC0" w14:textId="77777777" w:rsidR="00AB014F" w:rsidRPr="00097304" w:rsidRDefault="00AB014F" w:rsidP="00FD7563">
            <w:pPr>
              <w:pStyle w:val="Tabletext"/>
            </w:pPr>
            <w:r w:rsidRPr="00097304">
              <w:t>Reunión virtual</w:t>
            </w:r>
          </w:p>
        </w:tc>
        <w:tc>
          <w:tcPr>
            <w:tcW w:w="1139" w:type="dxa"/>
          </w:tcPr>
          <w:p w14:paraId="600D67CD" w14:textId="77777777" w:rsidR="00AB014F" w:rsidRPr="005176F0" w:rsidRDefault="00AB014F" w:rsidP="00FD7563">
            <w:pPr>
              <w:pStyle w:val="Tabletext"/>
            </w:pPr>
            <w:proofErr w:type="spellStart"/>
            <w:r w:rsidRPr="005176F0">
              <w:t>C12</w:t>
            </w:r>
            <w:proofErr w:type="spellEnd"/>
            <w:r w:rsidRPr="005176F0">
              <w:t>/12</w:t>
            </w:r>
          </w:p>
        </w:tc>
        <w:tc>
          <w:tcPr>
            <w:tcW w:w="4340" w:type="dxa"/>
          </w:tcPr>
          <w:p w14:paraId="7D540B52" w14:textId="77777777" w:rsidR="00AB014F" w:rsidRPr="005176F0" w:rsidRDefault="00AB014F" w:rsidP="00FD7563">
            <w:pPr>
              <w:pStyle w:val="Tabletext"/>
              <w:rPr>
                <w:rPrChange w:id="238" w:author="Spanish" w:date="2022-01-06T07:17:00Z">
                  <w:rPr>
                    <w:lang w:val="en-US"/>
                  </w:rPr>
                </w:rPrChange>
              </w:rPr>
            </w:pPr>
            <w:proofErr w:type="spellStart"/>
            <w:r w:rsidRPr="005176F0">
              <w:rPr>
                <w:rPrChange w:id="239" w:author="Spanish" w:date="2022-01-06T07:17:00Z">
                  <w:rPr>
                    <w:lang w:val="en-US"/>
                  </w:rPr>
                </w:rPrChange>
              </w:rPr>
              <w:t>C12</w:t>
            </w:r>
            <w:proofErr w:type="spellEnd"/>
            <w:r w:rsidRPr="005176F0">
              <w:rPr>
                <w:rPrChange w:id="240" w:author="Spanish" w:date="2022-01-06T07:17:00Z">
                  <w:rPr>
                    <w:lang w:val="en-US"/>
                  </w:rPr>
                </w:rPrChange>
              </w:rPr>
              <w:t>/12: Convocatoria para la edición de</w:t>
            </w:r>
            <w:r w:rsidRPr="005176F0">
              <w:t xml:space="preserve"> </w:t>
            </w:r>
            <w:proofErr w:type="spellStart"/>
            <w:proofErr w:type="gramStart"/>
            <w:r w:rsidRPr="005176F0">
              <w:t>E.crowdESFB</w:t>
            </w:r>
            <w:proofErr w:type="spellEnd"/>
            <w:proofErr w:type="gramEnd"/>
          </w:p>
        </w:tc>
      </w:tr>
      <w:tr w:rsidR="00AB014F" w:rsidRPr="005176F0" w14:paraId="7030F94F" w14:textId="77777777" w:rsidTr="0018629F">
        <w:tc>
          <w:tcPr>
            <w:tcW w:w="1825" w:type="dxa"/>
          </w:tcPr>
          <w:p w14:paraId="5AE9DA50" w14:textId="0C6D7626" w:rsidR="00AB014F" w:rsidRPr="00097304" w:rsidRDefault="00AB014F" w:rsidP="00FD7563">
            <w:pPr>
              <w:pStyle w:val="Tabletext"/>
            </w:pPr>
            <w:r w:rsidRPr="00097304">
              <w:t>06-04-2020</w:t>
            </w:r>
          </w:p>
        </w:tc>
        <w:tc>
          <w:tcPr>
            <w:tcW w:w="2305" w:type="dxa"/>
          </w:tcPr>
          <w:p w14:paraId="586923F3" w14:textId="77777777" w:rsidR="00AB014F" w:rsidRPr="00097304" w:rsidRDefault="00AB014F" w:rsidP="00FD7563">
            <w:pPr>
              <w:pStyle w:val="Tabletext"/>
            </w:pPr>
            <w:r w:rsidRPr="00097304">
              <w:t>Reunión virtual</w:t>
            </w:r>
          </w:p>
        </w:tc>
        <w:tc>
          <w:tcPr>
            <w:tcW w:w="1139" w:type="dxa"/>
          </w:tcPr>
          <w:p w14:paraId="549508E7" w14:textId="77777777" w:rsidR="00AB014F" w:rsidRPr="005176F0" w:rsidRDefault="00AB014F" w:rsidP="00FD7563">
            <w:pPr>
              <w:pStyle w:val="Tabletext"/>
            </w:pPr>
            <w:proofErr w:type="spellStart"/>
            <w:r w:rsidRPr="005176F0">
              <w:t>C12</w:t>
            </w:r>
            <w:proofErr w:type="spellEnd"/>
            <w:r w:rsidRPr="005176F0">
              <w:t>/12</w:t>
            </w:r>
          </w:p>
        </w:tc>
        <w:tc>
          <w:tcPr>
            <w:tcW w:w="4340" w:type="dxa"/>
          </w:tcPr>
          <w:p w14:paraId="748367C5" w14:textId="77777777" w:rsidR="00AB014F" w:rsidRPr="005176F0" w:rsidRDefault="00AB014F" w:rsidP="00FD7563">
            <w:pPr>
              <w:pStyle w:val="Tabletext"/>
              <w:rPr>
                <w:rPrChange w:id="241" w:author="Spanish" w:date="2022-01-06T07:17:00Z">
                  <w:rPr>
                    <w:lang w:val="en-US"/>
                  </w:rPr>
                </w:rPrChange>
              </w:rPr>
            </w:pPr>
            <w:proofErr w:type="spellStart"/>
            <w:r w:rsidRPr="005176F0">
              <w:rPr>
                <w:rPrChange w:id="242" w:author="Spanish" w:date="2022-01-06T07:17:00Z">
                  <w:rPr>
                    <w:lang w:val="en-US"/>
                  </w:rPr>
                </w:rPrChange>
              </w:rPr>
              <w:t>C12</w:t>
            </w:r>
            <w:proofErr w:type="spellEnd"/>
            <w:r w:rsidRPr="005176F0">
              <w:rPr>
                <w:rPrChange w:id="243" w:author="Spanish" w:date="2022-01-06T07:17:00Z">
                  <w:rPr>
                    <w:lang w:val="en-US"/>
                  </w:rPr>
                </w:rPrChange>
              </w:rPr>
              <w:t>/12: Convocatoria para la edición de</w:t>
            </w:r>
            <w:r w:rsidRPr="005176F0">
              <w:t xml:space="preserve"> </w:t>
            </w:r>
            <w:proofErr w:type="spellStart"/>
            <w:proofErr w:type="gramStart"/>
            <w:r w:rsidRPr="005176F0">
              <w:t>E.RQST</w:t>
            </w:r>
            <w:proofErr w:type="spellEnd"/>
            <w:proofErr w:type="gramEnd"/>
          </w:p>
        </w:tc>
      </w:tr>
      <w:tr w:rsidR="00AB014F" w:rsidRPr="005176F0" w14:paraId="1DD87A4B" w14:textId="77777777" w:rsidTr="0018629F">
        <w:tc>
          <w:tcPr>
            <w:tcW w:w="1825" w:type="dxa"/>
          </w:tcPr>
          <w:p w14:paraId="21D93892" w14:textId="478C1610" w:rsidR="00AB014F" w:rsidRPr="00097304" w:rsidRDefault="00AB014F" w:rsidP="00FD7563">
            <w:pPr>
              <w:pStyle w:val="Tabletext"/>
            </w:pPr>
            <w:r w:rsidRPr="00097304">
              <w:t>09-04-2020</w:t>
            </w:r>
          </w:p>
        </w:tc>
        <w:tc>
          <w:tcPr>
            <w:tcW w:w="2305" w:type="dxa"/>
          </w:tcPr>
          <w:p w14:paraId="255C1008" w14:textId="77777777" w:rsidR="00AB014F" w:rsidRPr="00097304" w:rsidRDefault="00AB014F" w:rsidP="00FD7563">
            <w:pPr>
              <w:pStyle w:val="Tabletext"/>
            </w:pPr>
            <w:r w:rsidRPr="00097304">
              <w:t>Reunión virtual</w:t>
            </w:r>
          </w:p>
        </w:tc>
        <w:tc>
          <w:tcPr>
            <w:tcW w:w="1139" w:type="dxa"/>
          </w:tcPr>
          <w:p w14:paraId="57DFD853" w14:textId="77777777" w:rsidR="00AB014F" w:rsidRPr="005176F0" w:rsidRDefault="00AB014F" w:rsidP="00FD7563">
            <w:pPr>
              <w:pStyle w:val="Tabletext"/>
            </w:pPr>
            <w:proofErr w:type="spellStart"/>
            <w:r w:rsidRPr="005176F0">
              <w:t>C15</w:t>
            </w:r>
            <w:proofErr w:type="spellEnd"/>
            <w:r w:rsidRPr="005176F0">
              <w:t>/12</w:t>
            </w:r>
          </w:p>
        </w:tc>
        <w:tc>
          <w:tcPr>
            <w:tcW w:w="4340" w:type="dxa"/>
          </w:tcPr>
          <w:p w14:paraId="417AC4B0" w14:textId="77777777" w:rsidR="00AB014F" w:rsidRPr="005176F0" w:rsidRDefault="00AB014F" w:rsidP="00FD7563">
            <w:pPr>
              <w:pStyle w:val="Tabletext"/>
              <w:rPr>
                <w:rPrChange w:id="244" w:author="Spanish" w:date="2022-01-06T07:34:00Z">
                  <w:rPr>
                    <w:lang w:val="en-US"/>
                  </w:rPr>
                </w:rPrChange>
              </w:rPr>
            </w:pPr>
            <w:proofErr w:type="spellStart"/>
            <w:r w:rsidRPr="005176F0">
              <w:rPr>
                <w:rPrChange w:id="245" w:author="Spanish" w:date="2022-01-06T07:34:00Z">
                  <w:rPr>
                    <w:lang w:val="en-US"/>
                  </w:rPr>
                </w:rPrChange>
              </w:rPr>
              <w:t>C15</w:t>
            </w:r>
            <w:proofErr w:type="spellEnd"/>
            <w:r w:rsidRPr="005176F0">
              <w:rPr>
                <w:rPrChange w:id="246" w:author="Spanish" w:date="2022-01-06T07:34:00Z">
                  <w:rPr>
                    <w:lang w:val="en-US"/>
                  </w:rPr>
                </w:rPrChange>
              </w:rPr>
              <w:t xml:space="preserve">/12: Convocatoria del proyecto </w:t>
            </w:r>
            <w:proofErr w:type="spellStart"/>
            <w:proofErr w:type="gramStart"/>
            <w:r w:rsidRPr="005176F0">
              <w:t>G.CMVTQS</w:t>
            </w:r>
            <w:proofErr w:type="spellEnd"/>
            <w:proofErr w:type="gramEnd"/>
          </w:p>
        </w:tc>
      </w:tr>
      <w:tr w:rsidR="008F782D" w:rsidRPr="005176F0" w14:paraId="4E4F5FC3" w14:textId="77777777" w:rsidTr="0018629F">
        <w:tc>
          <w:tcPr>
            <w:tcW w:w="1825" w:type="dxa"/>
          </w:tcPr>
          <w:p w14:paraId="14D8475F" w14:textId="3F1BCB84" w:rsidR="008F782D" w:rsidRPr="00097304" w:rsidRDefault="008F782D" w:rsidP="00FD7563">
            <w:pPr>
              <w:pStyle w:val="Tabletext"/>
            </w:pPr>
            <w:r w:rsidRPr="00097304">
              <w:t>09-04-2020</w:t>
            </w:r>
          </w:p>
        </w:tc>
        <w:tc>
          <w:tcPr>
            <w:tcW w:w="2305" w:type="dxa"/>
          </w:tcPr>
          <w:p w14:paraId="4836BCDC" w14:textId="77777777" w:rsidR="008F782D" w:rsidRPr="00097304" w:rsidRDefault="008F782D" w:rsidP="00FD7563">
            <w:pPr>
              <w:pStyle w:val="Tabletext"/>
            </w:pPr>
            <w:r w:rsidRPr="00097304">
              <w:t>Reunión virtual</w:t>
            </w:r>
          </w:p>
        </w:tc>
        <w:tc>
          <w:tcPr>
            <w:tcW w:w="1139" w:type="dxa"/>
          </w:tcPr>
          <w:p w14:paraId="76F82A59" w14:textId="77777777" w:rsidR="008F782D" w:rsidRPr="005176F0" w:rsidRDefault="008F782D" w:rsidP="00FD7563">
            <w:pPr>
              <w:pStyle w:val="Tabletext"/>
            </w:pPr>
            <w:proofErr w:type="spellStart"/>
            <w:r w:rsidRPr="005176F0">
              <w:t>C17</w:t>
            </w:r>
            <w:proofErr w:type="spellEnd"/>
            <w:r w:rsidRPr="005176F0">
              <w:t>/12</w:t>
            </w:r>
          </w:p>
        </w:tc>
        <w:tc>
          <w:tcPr>
            <w:tcW w:w="4340" w:type="dxa"/>
          </w:tcPr>
          <w:p w14:paraId="297D7DC9" w14:textId="77777777" w:rsidR="008F782D" w:rsidRPr="005176F0" w:rsidRDefault="008F782D" w:rsidP="00FD7563">
            <w:pPr>
              <w:pStyle w:val="Tabletext"/>
            </w:pPr>
            <w:proofErr w:type="spellStart"/>
            <w:r w:rsidRPr="005176F0">
              <w:t>C17</w:t>
            </w:r>
            <w:proofErr w:type="spellEnd"/>
            <w:r w:rsidRPr="005176F0">
              <w:t>/12: Debates previos a la reunión</w:t>
            </w:r>
          </w:p>
        </w:tc>
      </w:tr>
      <w:tr w:rsidR="008F782D" w:rsidRPr="005176F0" w14:paraId="1D0FCC60" w14:textId="77777777" w:rsidTr="0018629F">
        <w:tc>
          <w:tcPr>
            <w:tcW w:w="1825" w:type="dxa"/>
          </w:tcPr>
          <w:p w14:paraId="56198A37" w14:textId="548BDE31" w:rsidR="008F782D" w:rsidRPr="00097304" w:rsidRDefault="008F782D" w:rsidP="00FD7563">
            <w:pPr>
              <w:pStyle w:val="Tabletext"/>
            </w:pPr>
            <w:r w:rsidRPr="00097304">
              <w:t>07-05-2020</w:t>
            </w:r>
          </w:p>
        </w:tc>
        <w:tc>
          <w:tcPr>
            <w:tcW w:w="2305" w:type="dxa"/>
          </w:tcPr>
          <w:p w14:paraId="2CD839AC" w14:textId="77777777" w:rsidR="008F782D" w:rsidRPr="00097304" w:rsidRDefault="008F782D" w:rsidP="00FD7563">
            <w:pPr>
              <w:pStyle w:val="Tabletext"/>
            </w:pPr>
            <w:r w:rsidRPr="00097304">
              <w:t>Reunión virtual</w:t>
            </w:r>
          </w:p>
        </w:tc>
        <w:tc>
          <w:tcPr>
            <w:tcW w:w="1139" w:type="dxa"/>
          </w:tcPr>
          <w:p w14:paraId="7E293F37" w14:textId="77777777" w:rsidR="008F782D" w:rsidRPr="005176F0" w:rsidRDefault="008F782D" w:rsidP="00FD7563">
            <w:pPr>
              <w:pStyle w:val="Tabletext"/>
            </w:pPr>
            <w:proofErr w:type="spellStart"/>
            <w:r w:rsidRPr="005176F0">
              <w:t>C15</w:t>
            </w:r>
            <w:proofErr w:type="spellEnd"/>
            <w:r w:rsidRPr="005176F0">
              <w:t>/12</w:t>
            </w:r>
          </w:p>
        </w:tc>
        <w:tc>
          <w:tcPr>
            <w:tcW w:w="4340" w:type="dxa"/>
          </w:tcPr>
          <w:p w14:paraId="0F6B28FB" w14:textId="77777777" w:rsidR="008F782D" w:rsidRPr="005176F0" w:rsidRDefault="008F782D" w:rsidP="00FD7563">
            <w:pPr>
              <w:pStyle w:val="Tabletext"/>
              <w:rPr>
                <w:rPrChange w:id="247" w:author="Spanish" w:date="2022-01-06T07:35:00Z">
                  <w:rPr>
                    <w:lang w:val="en-US"/>
                  </w:rPr>
                </w:rPrChange>
              </w:rPr>
            </w:pPr>
            <w:proofErr w:type="spellStart"/>
            <w:r w:rsidRPr="005176F0">
              <w:rPr>
                <w:rPrChange w:id="248" w:author="Spanish" w:date="2022-01-06T07:35:00Z">
                  <w:rPr>
                    <w:lang w:val="en-US"/>
                  </w:rPr>
                </w:rPrChange>
              </w:rPr>
              <w:t>C15</w:t>
            </w:r>
            <w:proofErr w:type="spellEnd"/>
            <w:r w:rsidRPr="005176F0">
              <w:rPr>
                <w:rPrChange w:id="249" w:author="Spanish" w:date="2022-01-06T07:35:00Z">
                  <w:rPr>
                    <w:lang w:val="en-US"/>
                  </w:rPr>
                </w:rPrChange>
              </w:rPr>
              <w:t xml:space="preserve">/12: Convocatoria del proyecto </w:t>
            </w:r>
            <w:proofErr w:type="spellStart"/>
            <w:proofErr w:type="gramStart"/>
            <w:r w:rsidRPr="005176F0">
              <w:t>G.CMVTQS</w:t>
            </w:r>
            <w:proofErr w:type="spellEnd"/>
            <w:proofErr w:type="gramEnd"/>
          </w:p>
        </w:tc>
      </w:tr>
      <w:tr w:rsidR="008F782D" w:rsidRPr="005176F0" w14:paraId="35F1411A" w14:textId="77777777" w:rsidTr="0018629F">
        <w:tc>
          <w:tcPr>
            <w:tcW w:w="1825" w:type="dxa"/>
          </w:tcPr>
          <w:p w14:paraId="02203248" w14:textId="3B1BD659" w:rsidR="008F782D" w:rsidRPr="00097304" w:rsidRDefault="008F782D" w:rsidP="00FD7563">
            <w:pPr>
              <w:pStyle w:val="Tabletext"/>
            </w:pPr>
            <w:r w:rsidRPr="00097304">
              <w:t>13-05-2020</w:t>
            </w:r>
          </w:p>
        </w:tc>
        <w:tc>
          <w:tcPr>
            <w:tcW w:w="2305" w:type="dxa"/>
          </w:tcPr>
          <w:p w14:paraId="28359880" w14:textId="77777777" w:rsidR="008F782D" w:rsidRPr="00097304" w:rsidRDefault="008F782D" w:rsidP="00FD7563">
            <w:pPr>
              <w:pStyle w:val="Tabletext"/>
            </w:pPr>
            <w:r w:rsidRPr="00097304">
              <w:t>Reunión virtual</w:t>
            </w:r>
          </w:p>
        </w:tc>
        <w:tc>
          <w:tcPr>
            <w:tcW w:w="1139" w:type="dxa"/>
          </w:tcPr>
          <w:p w14:paraId="2B281DA7" w14:textId="77777777" w:rsidR="008F782D" w:rsidRPr="005176F0" w:rsidRDefault="008F782D" w:rsidP="00FD7563">
            <w:pPr>
              <w:pStyle w:val="Tabletext"/>
            </w:pPr>
            <w:proofErr w:type="spellStart"/>
            <w:r w:rsidRPr="005176F0">
              <w:t>C1</w:t>
            </w:r>
            <w:proofErr w:type="spellEnd"/>
            <w:r w:rsidRPr="005176F0">
              <w:t>/12</w:t>
            </w:r>
          </w:p>
        </w:tc>
        <w:tc>
          <w:tcPr>
            <w:tcW w:w="4340" w:type="dxa"/>
          </w:tcPr>
          <w:p w14:paraId="3D064E29" w14:textId="77777777" w:rsidR="008F782D" w:rsidRPr="005176F0" w:rsidRDefault="008F782D" w:rsidP="00FD7563">
            <w:pPr>
              <w:pStyle w:val="Tabletext"/>
              <w:rPr>
                <w:rPrChange w:id="250" w:author="Spanish" w:date="2022-01-06T07:17:00Z">
                  <w:rPr>
                    <w:lang w:val="en-US"/>
                  </w:rPr>
                </w:rPrChange>
              </w:rPr>
            </w:pPr>
            <w:proofErr w:type="spellStart"/>
            <w:r w:rsidRPr="005176F0">
              <w:rPr>
                <w:rPrChange w:id="251" w:author="Spanish" w:date="2022-01-06T07:17:00Z">
                  <w:rPr>
                    <w:lang w:val="en-US"/>
                  </w:rPr>
                </w:rPrChange>
              </w:rPr>
              <w:t>C1</w:t>
            </w:r>
            <w:proofErr w:type="spellEnd"/>
            <w:r w:rsidRPr="005176F0">
              <w:rPr>
                <w:rPrChange w:id="252" w:author="Spanish" w:date="2022-01-06T07:17:00Z">
                  <w:rPr>
                    <w:lang w:val="en-US"/>
                  </w:rPr>
                </w:rPrChange>
              </w:rPr>
              <w:t>/12: Convocatoria para la edición de</w:t>
            </w:r>
            <w:r w:rsidRPr="005176F0">
              <w:t xml:space="preserve"> </w:t>
            </w:r>
            <w:proofErr w:type="spellStart"/>
            <w:r w:rsidRPr="005176F0">
              <w:t>Suppl.CDR</w:t>
            </w:r>
            <w:proofErr w:type="spellEnd"/>
          </w:p>
        </w:tc>
      </w:tr>
      <w:tr w:rsidR="008F782D" w:rsidRPr="005176F0" w14:paraId="4320FD90" w14:textId="77777777" w:rsidTr="0018629F">
        <w:tc>
          <w:tcPr>
            <w:tcW w:w="1825" w:type="dxa"/>
          </w:tcPr>
          <w:p w14:paraId="035B63DB" w14:textId="779E137F" w:rsidR="008F782D" w:rsidRPr="00097304" w:rsidRDefault="008F782D" w:rsidP="00FD7563">
            <w:pPr>
              <w:pStyle w:val="Tabletext"/>
            </w:pPr>
            <w:r w:rsidRPr="00097304">
              <w:t>19-05-2020</w:t>
            </w:r>
          </w:p>
        </w:tc>
        <w:tc>
          <w:tcPr>
            <w:tcW w:w="2305" w:type="dxa"/>
          </w:tcPr>
          <w:p w14:paraId="64128121" w14:textId="77777777" w:rsidR="008F782D" w:rsidRPr="00097304" w:rsidRDefault="008F782D" w:rsidP="00FD7563">
            <w:pPr>
              <w:pStyle w:val="Tabletext"/>
            </w:pPr>
            <w:r w:rsidRPr="00097304">
              <w:t>Reunión virtual</w:t>
            </w:r>
          </w:p>
        </w:tc>
        <w:tc>
          <w:tcPr>
            <w:tcW w:w="1139" w:type="dxa"/>
          </w:tcPr>
          <w:p w14:paraId="34F0AE26" w14:textId="77777777" w:rsidR="008F782D" w:rsidRPr="005176F0" w:rsidRDefault="008F782D" w:rsidP="00FD7563">
            <w:pPr>
              <w:pStyle w:val="Tabletext"/>
            </w:pPr>
            <w:proofErr w:type="spellStart"/>
            <w:r w:rsidRPr="005176F0">
              <w:t>C7</w:t>
            </w:r>
            <w:proofErr w:type="spellEnd"/>
            <w:r w:rsidRPr="005176F0">
              <w:t xml:space="preserve">/12, </w:t>
            </w:r>
            <w:proofErr w:type="spellStart"/>
            <w:r w:rsidRPr="005176F0">
              <w:t>C10</w:t>
            </w:r>
            <w:proofErr w:type="spellEnd"/>
            <w:r w:rsidRPr="005176F0">
              <w:t>/12</w:t>
            </w:r>
          </w:p>
        </w:tc>
        <w:tc>
          <w:tcPr>
            <w:tcW w:w="4340" w:type="dxa"/>
          </w:tcPr>
          <w:p w14:paraId="1055B582" w14:textId="77777777" w:rsidR="008F782D" w:rsidRPr="005176F0" w:rsidRDefault="008F782D" w:rsidP="00FD7563">
            <w:pPr>
              <w:pStyle w:val="Tabletext"/>
              <w:rPr>
                <w:rPrChange w:id="253" w:author="Spanish" w:date="2022-01-06T07:36:00Z">
                  <w:rPr>
                    <w:lang w:val="en-US"/>
                  </w:rPr>
                </w:rPrChange>
              </w:rPr>
            </w:pPr>
            <w:proofErr w:type="spellStart"/>
            <w:r w:rsidRPr="005176F0">
              <w:rPr>
                <w:rPrChange w:id="254" w:author="Spanish" w:date="2022-01-06T07:36:00Z">
                  <w:rPr>
                    <w:lang w:val="en-US"/>
                  </w:rPr>
                </w:rPrChange>
              </w:rPr>
              <w:t>C7</w:t>
            </w:r>
            <w:proofErr w:type="spellEnd"/>
            <w:r w:rsidRPr="005176F0">
              <w:rPr>
                <w:rPrChange w:id="255" w:author="Spanish" w:date="2022-01-06T07:36:00Z">
                  <w:rPr>
                    <w:lang w:val="en-US"/>
                  </w:rPr>
                </w:rPrChange>
              </w:rPr>
              <w:t xml:space="preserve"> y </w:t>
            </w:r>
            <w:proofErr w:type="spellStart"/>
            <w:r w:rsidRPr="005176F0">
              <w:rPr>
                <w:rPrChange w:id="256" w:author="Spanish" w:date="2022-01-06T07:36:00Z">
                  <w:rPr>
                    <w:lang w:val="en-US"/>
                  </w:rPr>
                </w:rPrChange>
              </w:rPr>
              <w:t>C10</w:t>
            </w:r>
            <w:proofErr w:type="spellEnd"/>
            <w:r w:rsidRPr="005176F0">
              <w:rPr>
                <w:rPrChange w:id="257" w:author="Spanish" w:date="2022-01-06T07:36:00Z">
                  <w:rPr>
                    <w:lang w:val="en-US"/>
                  </w:rPr>
                </w:rPrChange>
              </w:rPr>
              <w:t>/12: Convocatoria mensual</w:t>
            </w:r>
          </w:p>
        </w:tc>
      </w:tr>
      <w:tr w:rsidR="008F782D" w:rsidRPr="005176F0" w14:paraId="25206857" w14:textId="77777777" w:rsidTr="0018629F">
        <w:tc>
          <w:tcPr>
            <w:tcW w:w="1825" w:type="dxa"/>
          </w:tcPr>
          <w:p w14:paraId="63AC6623" w14:textId="026FB599" w:rsidR="008F782D" w:rsidRPr="00097304" w:rsidRDefault="008F782D" w:rsidP="00FD7563">
            <w:pPr>
              <w:pStyle w:val="Tabletext"/>
            </w:pPr>
            <w:r w:rsidRPr="00097304">
              <w:t>20-05-2020</w:t>
            </w:r>
          </w:p>
        </w:tc>
        <w:tc>
          <w:tcPr>
            <w:tcW w:w="2305" w:type="dxa"/>
          </w:tcPr>
          <w:p w14:paraId="67D72AF9" w14:textId="77777777" w:rsidR="008F782D" w:rsidRPr="00097304" w:rsidRDefault="008F782D" w:rsidP="00FD7563">
            <w:pPr>
              <w:pStyle w:val="Tabletext"/>
            </w:pPr>
            <w:r w:rsidRPr="00097304">
              <w:t>Reunión virtual</w:t>
            </w:r>
          </w:p>
        </w:tc>
        <w:tc>
          <w:tcPr>
            <w:tcW w:w="1139" w:type="dxa"/>
          </w:tcPr>
          <w:p w14:paraId="44987FA1" w14:textId="77777777" w:rsidR="008F782D" w:rsidRPr="005176F0" w:rsidRDefault="008F782D" w:rsidP="00FD7563">
            <w:pPr>
              <w:pStyle w:val="Tabletext"/>
            </w:pPr>
            <w:proofErr w:type="spellStart"/>
            <w:r w:rsidRPr="005176F0">
              <w:t>C2</w:t>
            </w:r>
            <w:proofErr w:type="spellEnd"/>
            <w:r w:rsidRPr="005176F0">
              <w:t>/12</w:t>
            </w:r>
          </w:p>
        </w:tc>
        <w:tc>
          <w:tcPr>
            <w:tcW w:w="4340" w:type="dxa"/>
          </w:tcPr>
          <w:p w14:paraId="29650FEB" w14:textId="77777777" w:rsidR="008F782D" w:rsidRPr="005176F0" w:rsidRDefault="008F782D" w:rsidP="00FD7563">
            <w:pPr>
              <w:pStyle w:val="Tabletext"/>
            </w:pPr>
            <w:proofErr w:type="spellStart"/>
            <w:r w:rsidRPr="005176F0">
              <w:t>C2</w:t>
            </w:r>
            <w:proofErr w:type="spellEnd"/>
            <w:r w:rsidRPr="005176F0">
              <w:t>/12: Coordinación del informe técnico</w:t>
            </w:r>
          </w:p>
        </w:tc>
      </w:tr>
      <w:tr w:rsidR="008F782D" w:rsidRPr="005176F0" w14:paraId="7BA8C9CC" w14:textId="77777777" w:rsidTr="0018629F">
        <w:tc>
          <w:tcPr>
            <w:tcW w:w="1825" w:type="dxa"/>
          </w:tcPr>
          <w:p w14:paraId="674F8D65" w14:textId="2F4DBED7" w:rsidR="008F782D" w:rsidRPr="00097304" w:rsidRDefault="008F782D" w:rsidP="00FD7563">
            <w:pPr>
              <w:pStyle w:val="Tabletext"/>
            </w:pPr>
            <w:r w:rsidRPr="00097304">
              <w:t>25-05-2020</w:t>
            </w:r>
          </w:p>
        </w:tc>
        <w:tc>
          <w:tcPr>
            <w:tcW w:w="2305" w:type="dxa"/>
          </w:tcPr>
          <w:p w14:paraId="71F059F1" w14:textId="77777777" w:rsidR="008F782D" w:rsidRPr="00097304" w:rsidRDefault="008F782D" w:rsidP="00FD7563">
            <w:pPr>
              <w:pStyle w:val="Tabletext"/>
            </w:pPr>
            <w:r w:rsidRPr="00097304">
              <w:t>Reunión virtual</w:t>
            </w:r>
          </w:p>
        </w:tc>
        <w:tc>
          <w:tcPr>
            <w:tcW w:w="1139" w:type="dxa"/>
          </w:tcPr>
          <w:p w14:paraId="2CB7753A" w14:textId="77777777" w:rsidR="008F782D" w:rsidRPr="005176F0" w:rsidRDefault="008F782D" w:rsidP="00FD7563">
            <w:pPr>
              <w:pStyle w:val="Tabletext"/>
            </w:pPr>
            <w:proofErr w:type="spellStart"/>
            <w:r w:rsidRPr="005176F0">
              <w:t>C12</w:t>
            </w:r>
            <w:proofErr w:type="spellEnd"/>
            <w:r w:rsidRPr="005176F0">
              <w:t>/12</w:t>
            </w:r>
          </w:p>
        </w:tc>
        <w:tc>
          <w:tcPr>
            <w:tcW w:w="4340" w:type="dxa"/>
          </w:tcPr>
          <w:p w14:paraId="15190385" w14:textId="77777777" w:rsidR="008F782D" w:rsidRPr="005176F0" w:rsidRDefault="008F782D" w:rsidP="00FD7563">
            <w:pPr>
              <w:pStyle w:val="Tabletext"/>
            </w:pPr>
            <w:proofErr w:type="spellStart"/>
            <w:r w:rsidRPr="005176F0">
              <w:t>C12</w:t>
            </w:r>
            <w:proofErr w:type="spellEnd"/>
            <w:r w:rsidRPr="005176F0">
              <w:t xml:space="preserve">/12: Convocatoria para la edición de </w:t>
            </w:r>
            <w:proofErr w:type="spellStart"/>
            <w:r w:rsidRPr="005176F0">
              <w:t>E.804.1</w:t>
            </w:r>
            <w:proofErr w:type="spellEnd"/>
            <w:r w:rsidRPr="005176F0">
              <w:t xml:space="preserve"> </w:t>
            </w:r>
          </w:p>
        </w:tc>
      </w:tr>
      <w:tr w:rsidR="008F782D" w:rsidRPr="005176F0" w14:paraId="1B37C0E8" w14:textId="77777777" w:rsidTr="0018629F">
        <w:tc>
          <w:tcPr>
            <w:tcW w:w="1825" w:type="dxa"/>
          </w:tcPr>
          <w:p w14:paraId="15529810" w14:textId="72DA1973" w:rsidR="008F782D" w:rsidRPr="00097304" w:rsidRDefault="008F782D" w:rsidP="00FD7563">
            <w:pPr>
              <w:pStyle w:val="Tabletext"/>
            </w:pPr>
            <w:r w:rsidRPr="00097304">
              <w:t>28-05-2020</w:t>
            </w:r>
          </w:p>
        </w:tc>
        <w:tc>
          <w:tcPr>
            <w:tcW w:w="2305" w:type="dxa"/>
          </w:tcPr>
          <w:p w14:paraId="1CA06885" w14:textId="77777777" w:rsidR="008F782D" w:rsidRPr="00097304" w:rsidRDefault="008F782D" w:rsidP="00FD7563">
            <w:pPr>
              <w:pStyle w:val="Tabletext"/>
            </w:pPr>
            <w:r w:rsidRPr="00097304">
              <w:t>Reunión virtual</w:t>
            </w:r>
          </w:p>
        </w:tc>
        <w:tc>
          <w:tcPr>
            <w:tcW w:w="1139" w:type="dxa"/>
          </w:tcPr>
          <w:p w14:paraId="50D66D77" w14:textId="77777777" w:rsidR="008F782D" w:rsidRPr="005176F0" w:rsidRDefault="008F782D" w:rsidP="00FD7563">
            <w:pPr>
              <w:pStyle w:val="Tabletext"/>
            </w:pPr>
            <w:proofErr w:type="spellStart"/>
            <w:r w:rsidRPr="005176F0">
              <w:t>C15</w:t>
            </w:r>
            <w:proofErr w:type="spellEnd"/>
            <w:r w:rsidRPr="005176F0">
              <w:t>/12</w:t>
            </w:r>
          </w:p>
        </w:tc>
        <w:tc>
          <w:tcPr>
            <w:tcW w:w="4340" w:type="dxa"/>
          </w:tcPr>
          <w:p w14:paraId="4D323C15" w14:textId="77777777" w:rsidR="008F782D" w:rsidRPr="005176F0" w:rsidRDefault="008F782D" w:rsidP="00FD7563">
            <w:pPr>
              <w:pStyle w:val="Tabletext"/>
              <w:rPr>
                <w:rPrChange w:id="258" w:author="Spanish" w:date="2022-01-06T07:35:00Z">
                  <w:rPr>
                    <w:lang w:val="en-US"/>
                  </w:rPr>
                </w:rPrChange>
              </w:rPr>
            </w:pPr>
            <w:proofErr w:type="spellStart"/>
            <w:r w:rsidRPr="005176F0">
              <w:rPr>
                <w:rPrChange w:id="259" w:author="Spanish" w:date="2022-01-06T07:35:00Z">
                  <w:rPr>
                    <w:lang w:val="en-US"/>
                  </w:rPr>
                </w:rPrChange>
              </w:rPr>
              <w:t>C15</w:t>
            </w:r>
            <w:proofErr w:type="spellEnd"/>
            <w:r w:rsidRPr="005176F0">
              <w:rPr>
                <w:rPrChange w:id="260" w:author="Spanish" w:date="2022-01-06T07:35:00Z">
                  <w:rPr>
                    <w:lang w:val="en-US"/>
                  </w:rPr>
                </w:rPrChange>
              </w:rPr>
              <w:t xml:space="preserve">/12: Convocatoria del proyecto </w:t>
            </w:r>
            <w:proofErr w:type="spellStart"/>
            <w:proofErr w:type="gramStart"/>
            <w:r w:rsidRPr="005176F0">
              <w:t>G.CMVTQS</w:t>
            </w:r>
            <w:proofErr w:type="spellEnd"/>
            <w:proofErr w:type="gramEnd"/>
          </w:p>
        </w:tc>
      </w:tr>
      <w:tr w:rsidR="008F782D" w:rsidRPr="005176F0" w14:paraId="6CAC9970" w14:textId="77777777" w:rsidTr="0018629F">
        <w:tc>
          <w:tcPr>
            <w:tcW w:w="1825" w:type="dxa"/>
          </w:tcPr>
          <w:p w14:paraId="44F03E80" w14:textId="4A40C354" w:rsidR="008F782D" w:rsidRPr="00097304" w:rsidRDefault="008F782D" w:rsidP="00FD7563">
            <w:pPr>
              <w:pStyle w:val="Tabletext"/>
            </w:pPr>
            <w:r w:rsidRPr="00097304">
              <w:t>09-06-2020</w:t>
            </w:r>
          </w:p>
        </w:tc>
        <w:tc>
          <w:tcPr>
            <w:tcW w:w="2305" w:type="dxa"/>
          </w:tcPr>
          <w:p w14:paraId="4F9A9382" w14:textId="77777777" w:rsidR="008F782D" w:rsidRPr="00097304" w:rsidRDefault="008F782D" w:rsidP="00FD7563">
            <w:pPr>
              <w:pStyle w:val="Tabletext"/>
            </w:pPr>
            <w:r w:rsidRPr="00097304">
              <w:t>Reunión virtual</w:t>
            </w:r>
          </w:p>
        </w:tc>
        <w:tc>
          <w:tcPr>
            <w:tcW w:w="1139" w:type="dxa"/>
          </w:tcPr>
          <w:p w14:paraId="7819C85A" w14:textId="77777777" w:rsidR="008F782D" w:rsidRPr="005176F0" w:rsidRDefault="008F782D" w:rsidP="00FD7563">
            <w:pPr>
              <w:pStyle w:val="Tabletext"/>
            </w:pPr>
            <w:proofErr w:type="spellStart"/>
            <w:r w:rsidRPr="005176F0">
              <w:t>C12</w:t>
            </w:r>
            <w:proofErr w:type="spellEnd"/>
            <w:r w:rsidRPr="005176F0">
              <w:t>/12</w:t>
            </w:r>
          </w:p>
        </w:tc>
        <w:tc>
          <w:tcPr>
            <w:tcW w:w="4340" w:type="dxa"/>
          </w:tcPr>
          <w:p w14:paraId="102814A4" w14:textId="77777777" w:rsidR="008F782D" w:rsidRPr="005176F0" w:rsidRDefault="008F782D" w:rsidP="00FD7563">
            <w:pPr>
              <w:pStyle w:val="Tabletext"/>
            </w:pPr>
            <w:proofErr w:type="spellStart"/>
            <w:r w:rsidRPr="005176F0">
              <w:t>C12</w:t>
            </w:r>
            <w:proofErr w:type="spellEnd"/>
            <w:r w:rsidRPr="005176F0">
              <w:t xml:space="preserve">/12: Convocatoria para la edición de </w:t>
            </w:r>
            <w:proofErr w:type="spellStart"/>
            <w:r w:rsidRPr="005176F0">
              <w:t>E.804.1</w:t>
            </w:r>
            <w:proofErr w:type="spellEnd"/>
          </w:p>
        </w:tc>
      </w:tr>
      <w:tr w:rsidR="008F782D" w:rsidRPr="005176F0" w14:paraId="1405C77C" w14:textId="77777777" w:rsidTr="0018629F">
        <w:tc>
          <w:tcPr>
            <w:tcW w:w="1825" w:type="dxa"/>
          </w:tcPr>
          <w:p w14:paraId="348750EE" w14:textId="52C2AB80" w:rsidR="008F782D" w:rsidRPr="00097304" w:rsidRDefault="008F782D" w:rsidP="00FD7563">
            <w:pPr>
              <w:pStyle w:val="Tabletext"/>
            </w:pPr>
            <w:r w:rsidRPr="00097304">
              <w:t>11-06-2020</w:t>
            </w:r>
          </w:p>
        </w:tc>
        <w:tc>
          <w:tcPr>
            <w:tcW w:w="2305" w:type="dxa"/>
          </w:tcPr>
          <w:p w14:paraId="46387C06" w14:textId="77777777" w:rsidR="008F782D" w:rsidRPr="00097304" w:rsidRDefault="008F782D" w:rsidP="00FD7563">
            <w:pPr>
              <w:pStyle w:val="Tabletext"/>
            </w:pPr>
            <w:r w:rsidRPr="00097304">
              <w:t>Reunión virtual</w:t>
            </w:r>
          </w:p>
        </w:tc>
        <w:tc>
          <w:tcPr>
            <w:tcW w:w="1139" w:type="dxa"/>
          </w:tcPr>
          <w:p w14:paraId="7FFAC98B" w14:textId="77777777" w:rsidR="008F782D" w:rsidRPr="005176F0" w:rsidRDefault="008F782D" w:rsidP="00FD7563">
            <w:pPr>
              <w:pStyle w:val="Tabletext"/>
            </w:pPr>
            <w:proofErr w:type="spellStart"/>
            <w:r w:rsidRPr="005176F0">
              <w:t>C12</w:t>
            </w:r>
            <w:proofErr w:type="spellEnd"/>
            <w:r w:rsidRPr="005176F0">
              <w:t>/12</w:t>
            </w:r>
          </w:p>
        </w:tc>
        <w:tc>
          <w:tcPr>
            <w:tcW w:w="4340" w:type="dxa"/>
          </w:tcPr>
          <w:p w14:paraId="5312D1C1" w14:textId="77777777" w:rsidR="008F782D" w:rsidRPr="005176F0" w:rsidRDefault="008F782D" w:rsidP="00FD7563">
            <w:pPr>
              <w:pStyle w:val="Tabletext"/>
              <w:rPr>
                <w:rPrChange w:id="261" w:author="Spanish" w:date="2022-01-06T07:17:00Z">
                  <w:rPr>
                    <w:lang w:val="en-US"/>
                  </w:rPr>
                </w:rPrChange>
              </w:rPr>
            </w:pPr>
            <w:proofErr w:type="spellStart"/>
            <w:r w:rsidRPr="005176F0">
              <w:rPr>
                <w:rPrChange w:id="262" w:author="Spanish" w:date="2022-01-06T07:17:00Z">
                  <w:rPr>
                    <w:lang w:val="en-US"/>
                  </w:rPr>
                </w:rPrChange>
              </w:rPr>
              <w:t>C12</w:t>
            </w:r>
            <w:proofErr w:type="spellEnd"/>
            <w:r w:rsidRPr="005176F0">
              <w:rPr>
                <w:rPrChange w:id="263" w:author="Spanish" w:date="2022-01-06T07:17:00Z">
                  <w:rPr>
                    <w:lang w:val="en-US"/>
                  </w:rPr>
                </w:rPrChange>
              </w:rPr>
              <w:t>/12: Convocatoria para la edición de</w:t>
            </w:r>
            <w:r w:rsidRPr="005176F0">
              <w:t xml:space="preserve"> </w:t>
            </w:r>
            <w:proofErr w:type="spellStart"/>
            <w:proofErr w:type="gramStart"/>
            <w:r w:rsidRPr="005176F0">
              <w:t>E.CrowdESFB</w:t>
            </w:r>
            <w:proofErr w:type="spellEnd"/>
            <w:proofErr w:type="gramEnd"/>
            <w:r w:rsidRPr="005176F0">
              <w:t>-app</w:t>
            </w:r>
          </w:p>
        </w:tc>
      </w:tr>
      <w:tr w:rsidR="00F60CC6" w:rsidRPr="005176F0" w14:paraId="29596D43" w14:textId="77777777" w:rsidTr="0018629F">
        <w:tc>
          <w:tcPr>
            <w:tcW w:w="1825" w:type="dxa"/>
          </w:tcPr>
          <w:p w14:paraId="3CC2A8E1" w14:textId="1D10974E" w:rsidR="00F60CC6" w:rsidRPr="00097304" w:rsidRDefault="00F60CC6" w:rsidP="00FD7563">
            <w:pPr>
              <w:pStyle w:val="Tabletext"/>
            </w:pPr>
            <w:r w:rsidRPr="00097304">
              <w:t>16-06-2020</w:t>
            </w:r>
          </w:p>
        </w:tc>
        <w:tc>
          <w:tcPr>
            <w:tcW w:w="2305" w:type="dxa"/>
          </w:tcPr>
          <w:p w14:paraId="12D5887F" w14:textId="77777777" w:rsidR="00F60CC6" w:rsidRPr="00097304" w:rsidRDefault="00F60CC6" w:rsidP="00FD7563">
            <w:pPr>
              <w:pStyle w:val="Tabletext"/>
            </w:pPr>
            <w:r w:rsidRPr="00097304">
              <w:t>Reunión virtual</w:t>
            </w:r>
          </w:p>
        </w:tc>
        <w:tc>
          <w:tcPr>
            <w:tcW w:w="1139" w:type="dxa"/>
          </w:tcPr>
          <w:p w14:paraId="24E231ED" w14:textId="77777777" w:rsidR="00F60CC6" w:rsidRPr="005176F0" w:rsidRDefault="00F60CC6" w:rsidP="00FD7563">
            <w:pPr>
              <w:pStyle w:val="Tabletext"/>
            </w:pPr>
            <w:proofErr w:type="spellStart"/>
            <w:r w:rsidRPr="005176F0">
              <w:t>C7</w:t>
            </w:r>
            <w:proofErr w:type="spellEnd"/>
            <w:r w:rsidRPr="005176F0">
              <w:t xml:space="preserve">/12, </w:t>
            </w:r>
            <w:proofErr w:type="spellStart"/>
            <w:r w:rsidRPr="005176F0">
              <w:t>C10</w:t>
            </w:r>
            <w:proofErr w:type="spellEnd"/>
            <w:r w:rsidRPr="005176F0">
              <w:t>/12</w:t>
            </w:r>
          </w:p>
        </w:tc>
        <w:tc>
          <w:tcPr>
            <w:tcW w:w="4340" w:type="dxa"/>
          </w:tcPr>
          <w:p w14:paraId="14A21702" w14:textId="77777777" w:rsidR="00F60CC6" w:rsidRPr="005176F0" w:rsidRDefault="00F60CC6" w:rsidP="00FD7563">
            <w:pPr>
              <w:pStyle w:val="Tabletext"/>
              <w:rPr>
                <w:rPrChange w:id="264" w:author="Spanish" w:date="2022-01-06T07:38:00Z">
                  <w:rPr>
                    <w:lang w:val="en-US"/>
                  </w:rPr>
                </w:rPrChange>
              </w:rPr>
            </w:pPr>
            <w:proofErr w:type="spellStart"/>
            <w:r w:rsidRPr="005176F0">
              <w:rPr>
                <w:rPrChange w:id="265" w:author="Spanish" w:date="2022-01-06T07:38:00Z">
                  <w:rPr>
                    <w:lang w:val="en-US"/>
                  </w:rPr>
                </w:rPrChange>
              </w:rPr>
              <w:t>C7</w:t>
            </w:r>
            <w:proofErr w:type="spellEnd"/>
            <w:r w:rsidRPr="005176F0">
              <w:rPr>
                <w:rPrChange w:id="266" w:author="Spanish" w:date="2022-01-06T07:38:00Z">
                  <w:rPr>
                    <w:lang w:val="en-US"/>
                  </w:rPr>
                </w:rPrChange>
              </w:rPr>
              <w:t xml:space="preserve"> y </w:t>
            </w:r>
            <w:proofErr w:type="spellStart"/>
            <w:r w:rsidRPr="005176F0">
              <w:rPr>
                <w:rPrChange w:id="267" w:author="Spanish" w:date="2022-01-06T07:38:00Z">
                  <w:rPr>
                    <w:lang w:val="en-US"/>
                  </w:rPr>
                </w:rPrChange>
              </w:rPr>
              <w:t>C10</w:t>
            </w:r>
            <w:proofErr w:type="spellEnd"/>
            <w:r w:rsidRPr="005176F0">
              <w:rPr>
                <w:rPrChange w:id="268" w:author="Spanish" w:date="2022-01-06T07:38:00Z">
                  <w:rPr>
                    <w:lang w:val="en-US"/>
                  </w:rPr>
                </w:rPrChange>
              </w:rPr>
              <w:t>/12: Convocatoria mensual</w:t>
            </w:r>
          </w:p>
        </w:tc>
      </w:tr>
      <w:tr w:rsidR="00F60CC6" w:rsidRPr="005176F0" w14:paraId="1DAC909A" w14:textId="77777777" w:rsidTr="0018629F">
        <w:tc>
          <w:tcPr>
            <w:tcW w:w="1825" w:type="dxa"/>
          </w:tcPr>
          <w:p w14:paraId="66C16C65" w14:textId="4F6BDE81" w:rsidR="00F60CC6" w:rsidRPr="00097304" w:rsidRDefault="00F60CC6" w:rsidP="00FD7563">
            <w:pPr>
              <w:pStyle w:val="Tabletext"/>
            </w:pPr>
            <w:r w:rsidRPr="00097304">
              <w:t>18-06-2020</w:t>
            </w:r>
          </w:p>
        </w:tc>
        <w:tc>
          <w:tcPr>
            <w:tcW w:w="2305" w:type="dxa"/>
          </w:tcPr>
          <w:p w14:paraId="25683C5B" w14:textId="77777777" w:rsidR="00F60CC6" w:rsidRPr="00097304" w:rsidRDefault="00F60CC6" w:rsidP="00FD7563">
            <w:pPr>
              <w:pStyle w:val="Tabletext"/>
            </w:pPr>
            <w:r w:rsidRPr="00097304">
              <w:t>Reunión virtual</w:t>
            </w:r>
          </w:p>
        </w:tc>
        <w:tc>
          <w:tcPr>
            <w:tcW w:w="1139" w:type="dxa"/>
          </w:tcPr>
          <w:p w14:paraId="2AE0247C" w14:textId="77777777" w:rsidR="00F60CC6" w:rsidRPr="005176F0" w:rsidRDefault="00F60CC6" w:rsidP="00FD7563">
            <w:pPr>
              <w:pStyle w:val="Tabletext"/>
            </w:pPr>
            <w:proofErr w:type="spellStart"/>
            <w:r w:rsidRPr="005176F0">
              <w:t>C1</w:t>
            </w:r>
            <w:proofErr w:type="spellEnd"/>
            <w:r w:rsidRPr="005176F0">
              <w:t>/12</w:t>
            </w:r>
          </w:p>
        </w:tc>
        <w:tc>
          <w:tcPr>
            <w:tcW w:w="4340" w:type="dxa"/>
          </w:tcPr>
          <w:p w14:paraId="73E47013" w14:textId="77777777" w:rsidR="00F60CC6" w:rsidRPr="005176F0" w:rsidRDefault="00F60CC6" w:rsidP="00FD7563">
            <w:pPr>
              <w:pStyle w:val="Tabletext"/>
              <w:rPr>
                <w:rPrChange w:id="269" w:author="Spanish" w:date="2022-01-06T07:17:00Z">
                  <w:rPr>
                    <w:lang w:val="en-US"/>
                  </w:rPr>
                </w:rPrChange>
              </w:rPr>
            </w:pPr>
            <w:proofErr w:type="spellStart"/>
            <w:r w:rsidRPr="005176F0">
              <w:rPr>
                <w:rPrChange w:id="270" w:author="Spanish" w:date="2022-01-06T07:17:00Z">
                  <w:rPr>
                    <w:lang w:val="en-US"/>
                  </w:rPr>
                </w:rPrChange>
              </w:rPr>
              <w:t>C1</w:t>
            </w:r>
            <w:proofErr w:type="spellEnd"/>
            <w:r w:rsidRPr="005176F0">
              <w:rPr>
                <w:rPrChange w:id="271" w:author="Spanish" w:date="2022-01-06T07:17:00Z">
                  <w:rPr>
                    <w:lang w:val="en-US"/>
                  </w:rPr>
                </w:rPrChange>
              </w:rPr>
              <w:t>/12: Convocatoria para la edición de</w:t>
            </w:r>
            <w:r w:rsidRPr="005176F0">
              <w:t xml:space="preserve"> </w:t>
            </w:r>
            <w:proofErr w:type="spellStart"/>
            <w:r w:rsidRPr="005176F0">
              <w:t>Suppl.CDR</w:t>
            </w:r>
            <w:proofErr w:type="spellEnd"/>
          </w:p>
        </w:tc>
      </w:tr>
      <w:tr w:rsidR="00F60CC6" w:rsidRPr="005176F0" w14:paraId="66DB982E" w14:textId="77777777" w:rsidTr="0018629F">
        <w:tc>
          <w:tcPr>
            <w:tcW w:w="1825" w:type="dxa"/>
          </w:tcPr>
          <w:p w14:paraId="003415A1" w14:textId="6006EF3F" w:rsidR="00F60CC6" w:rsidRPr="00097304" w:rsidRDefault="00F60CC6" w:rsidP="00FD7563">
            <w:pPr>
              <w:pStyle w:val="Tabletext"/>
            </w:pPr>
            <w:r w:rsidRPr="00097304">
              <w:t>22-06-2020</w:t>
            </w:r>
          </w:p>
        </w:tc>
        <w:tc>
          <w:tcPr>
            <w:tcW w:w="2305" w:type="dxa"/>
          </w:tcPr>
          <w:p w14:paraId="692E5F02" w14:textId="77777777" w:rsidR="00F60CC6" w:rsidRPr="00097304" w:rsidRDefault="00F60CC6" w:rsidP="00FD7563">
            <w:pPr>
              <w:pStyle w:val="Tabletext"/>
            </w:pPr>
            <w:r w:rsidRPr="00097304">
              <w:t>Reunión virtual</w:t>
            </w:r>
          </w:p>
        </w:tc>
        <w:tc>
          <w:tcPr>
            <w:tcW w:w="1139" w:type="dxa"/>
          </w:tcPr>
          <w:p w14:paraId="32FFBF4C" w14:textId="77777777" w:rsidR="00F60CC6" w:rsidRPr="005176F0" w:rsidRDefault="00F60CC6" w:rsidP="00FD7563">
            <w:pPr>
              <w:pStyle w:val="Tabletext"/>
            </w:pPr>
            <w:proofErr w:type="spellStart"/>
            <w:r w:rsidRPr="005176F0">
              <w:t>C1</w:t>
            </w:r>
            <w:proofErr w:type="spellEnd"/>
            <w:r w:rsidRPr="005176F0">
              <w:t>/12</w:t>
            </w:r>
          </w:p>
        </w:tc>
        <w:tc>
          <w:tcPr>
            <w:tcW w:w="4340" w:type="dxa"/>
          </w:tcPr>
          <w:p w14:paraId="185A9A3B" w14:textId="77777777" w:rsidR="00F60CC6" w:rsidRPr="005176F0" w:rsidRDefault="00F60CC6" w:rsidP="00FD7563">
            <w:pPr>
              <w:pStyle w:val="Tabletext"/>
              <w:rPr>
                <w:rPrChange w:id="272" w:author="Spanish" w:date="2022-01-06T07:17:00Z">
                  <w:rPr>
                    <w:lang w:val="en-US"/>
                  </w:rPr>
                </w:rPrChange>
              </w:rPr>
            </w:pPr>
            <w:proofErr w:type="spellStart"/>
            <w:r w:rsidRPr="005176F0">
              <w:rPr>
                <w:rPrChange w:id="273" w:author="Spanish" w:date="2022-01-06T07:17:00Z">
                  <w:rPr>
                    <w:lang w:val="en-US"/>
                  </w:rPr>
                </w:rPrChange>
              </w:rPr>
              <w:t>C1</w:t>
            </w:r>
            <w:proofErr w:type="spellEnd"/>
            <w:r w:rsidRPr="005176F0">
              <w:rPr>
                <w:rPrChange w:id="274" w:author="Spanish" w:date="2022-01-06T07:17:00Z">
                  <w:rPr>
                    <w:lang w:val="en-US"/>
                  </w:rPr>
                </w:rPrChange>
              </w:rPr>
              <w:t>/12: Convocatoria para la edición de</w:t>
            </w:r>
            <w:r w:rsidRPr="005176F0">
              <w:t xml:space="preserve"> </w:t>
            </w:r>
            <w:proofErr w:type="spellStart"/>
            <w:r w:rsidRPr="005176F0">
              <w:t>Suppl.CDR</w:t>
            </w:r>
            <w:proofErr w:type="spellEnd"/>
          </w:p>
        </w:tc>
      </w:tr>
      <w:tr w:rsidR="00F60CC6" w:rsidRPr="005176F0" w14:paraId="470ED6A8" w14:textId="77777777" w:rsidTr="0018629F">
        <w:tc>
          <w:tcPr>
            <w:tcW w:w="1825" w:type="dxa"/>
          </w:tcPr>
          <w:p w14:paraId="116A193F" w14:textId="195E1500" w:rsidR="00F60CC6" w:rsidRPr="00097304" w:rsidRDefault="00F60CC6" w:rsidP="00FD7563">
            <w:pPr>
              <w:pStyle w:val="Tabletext"/>
            </w:pPr>
            <w:r w:rsidRPr="00097304">
              <w:t>23-06-2020</w:t>
            </w:r>
          </w:p>
        </w:tc>
        <w:tc>
          <w:tcPr>
            <w:tcW w:w="2305" w:type="dxa"/>
          </w:tcPr>
          <w:p w14:paraId="2E573505" w14:textId="77777777" w:rsidR="00F60CC6" w:rsidRPr="00097304" w:rsidRDefault="00F60CC6" w:rsidP="00FD7563">
            <w:pPr>
              <w:pStyle w:val="Tabletext"/>
            </w:pPr>
            <w:r w:rsidRPr="00097304">
              <w:t>Reunión virtual</w:t>
            </w:r>
          </w:p>
        </w:tc>
        <w:tc>
          <w:tcPr>
            <w:tcW w:w="1139" w:type="dxa"/>
          </w:tcPr>
          <w:p w14:paraId="6299BDF5" w14:textId="77777777" w:rsidR="00F60CC6" w:rsidRPr="005176F0" w:rsidRDefault="00F60CC6" w:rsidP="00FD7563">
            <w:pPr>
              <w:pStyle w:val="Tabletext"/>
            </w:pPr>
            <w:proofErr w:type="spellStart"/>
            <w:r w:rsidRPr="005176F0">
              <w:t>C12</w:t>
            </w:r>
            <w:proofErr w:type="spellEnd"/>
            <w:r w:rsidRPr="005176F0">
              <w:t>/12</w:t>
            </w:r>
          </w:p>
        </w:tc>
        <w:tc>
          <w:tcPr>
            <w:tcW w:w="4340" w:type="dxa"/>
          </w:tcPr>
          <w:p w14:paraId="3F19423C" w14:textId="77777777" w:rsidR="00F60CC6" w:rsidRPr="005176F0" w:rsidRDefault="00F60CC6" w:rsidP="00FD7563">
            <w:pPr>
              <w:pStyle w:val="Tabletext"/>
            </w:pPr>
            <w:proofErr w:type="spellStart"/>
            <w:r w:rsidRPr="005176F0">
              <w:t>C12</w:t>
            </w:r>
            <w:proofErr w:type="spellEnd"/>
            <w:r w:rsidRPr="005176F0">
              <w:t xml:space="preserve">/12: Convocatoria para la edición de </w:t>
            </w:r>
            <w:proofErr w:type="spellStart"/>
            <w:r w:rsidRPr="005176F0">
              <w:t>E.804.1</w:t>
            </w:r>
            <w:proofErr w:type="spellEnd"/>
          </w:p>
        </w:tc>
      </w:tr>
      <w:tr w:rsidR="00084CF1" w:rsidRPr="005176F0" w14:paraId="5A953FA3" w14:textId="77777777" w:rsidTr="0018629F">
        <w:tc>
          <w:tcPr>
            <w:tcW w:w="1825" w:type="dxa"/>
          </w:tcPr>
          <w:p w14:paraId="1F4DC339" w14:textId="69285EE2" w:rsidR="00084CF1" w:rsidRPr="00097304" w:rsidRDefault="006F4C87" w:rsidP="00FD7563">
            <w:pPr>
              <w:pStyle w:val="Tabletext"/>
            </w:pPr>
            <w:r w:rsidRPr="00097304">
              <w:t>24-06-</w:t>
            </w:r>
            <w:r w:rsidR="00084CF1" w:rsidRPr="00097304">
              <w:t>2020</w:t>
            </w:r>
            <w:r w:rsidR="00084CF1" w:rsidRPr="00097304">
              <w:br/>
              <w:t>a</w:t>
            </w:r>
            <w:r w:rsidR="00084CF1" w:rsidRPr="00097304">
              <w:br/>
            </w:r>
            <w:r w:rsidRPr="00097304">
              <w:t>26-06-</w:t>
            </w:r>
            <w:r w:rsidR="00084CF1" w:rsidRPr="00097304">
              <w:t>2020</w:t>
            </w:r>
          </w:p>
        </w:tc>
        <w:tc>
          <w:tcPr>
            <w:tcW w:w="2305" w:type="dxa"/>
          </w:tcPr>
          <w:p w14:paraId="05473388" w14:textId="77777777" w:rsidR="00084CF1" w:rsidRPr="00097304" w:rsidRDefault="00084CF1" w:rsidP="00FD7563">
            <w:pPr>
              <w:pStyle w:val="Tabletext"/>
            </w:pPr>
            <w:r w:rsidRPr="00097304">
              <w:t>Reunión virtual</w:t>
            </w:r>
          </w:p>
        </w:tc>
        <w:tc>
          <w:tcPr>
            <w:tcW w:w="1139" w:type="dxa"/>
          </w:tcPr>
          <w:p w14:paraId="1790A95F" w14:textId="77777777" w:rsidR="00084CF1" w:rsidRPr="005176F0" w:rsidRDefault="00084CF1" w:rsidP="00FD7563">
            <w:pPr>
              <w:pStyle w:val="Tabletext"/>
            </w:pPr>
            <w:proofErr w:type="spellStart"/>
            <w:r w:rsidRPr="005176F0">
              <w:t>C14</w:t>
            </w:r>
            <w:proofErr w:type="spellEnd"/>
            <w:r w:rsidRPr="005176F0">
              <w:t>/12</w:t>
            </w:r>
          </w:p>
        </w:tc>
        <w:tc>
          <w:tcPr>
            <w:tcW w:w="4340" w:type="dxa"/>
          </w:tcPr>
          <w:p w14:paraId="23BE677F" w14:textId="77777777" w:rsidR="00084CF1" w:rsidRPr="005176F0" w:rsidRDefault="00084CF1" w:rsidP="00FD7563">
            <w:pPr>
              <w:pStyle w:val="Tabletext"/>
              <w:rPr>
                <w:rPrChange w:id="275" w:author="Spanish" w:date="2022-01-06T07:09:00Z">
                  <w:rPr>
                    <w:lang w:val="en-US"/>
                  </w:rPr>
                </w:rPrChange>
              </w:rPr>
            </w:pPr>
            <w:r w:rsidRPr="005176F0">
              <w:rPr>
                <w:rPrChange w:id="276" w:author="Spanish" w:date="2022-01-06T07:09:00Z">
                  <w:rPr>
                    <w:lang w:val="en-US"/>
                  </w:rPr>
                </w:rPrChange>
              </w:rPr>
              <w:t xml:space="preserve">Reunión del Grupo de Relator para la </w:t>
            </w:r>
            <w:proofErr w:type="spellStart"/>
            <w:r w:rsidRPr="005176F0">
              <w:rPr>
                <w:rPrChange w:id="277" w:author="Spanish" w:date="2022-01-06T07:09:00Z">
                  <w:rPr>
                    <w:lang w:val="en-US"/>
                  </w:rPr>
                </w:rPrChange>
              </w:rPr>
              <w:t>C14</w:t>
            </w:r>
            <w:proofErr w:type="spellEnd"/>
            <w:r w:rsidRPr="005176F0">
              <w:rPr>
                <w:rPrChange w:id="278" w:author="Spanish" w:date="2022-01-06T07:09:00Z">
                  <w:rPr>
                    <w:lang w:val="en-US"/>
                  </w:rPr>
                </w:rPrChange>
              </w:rPr>
              <w:t xml:space="preserve">/12: </w:t>
            </w:r>
            <w:proofErr w:type="spellStart"/>
            <w:proofErr w:type="gramStart"/>
            <w:r w:rsidRPr="005176F0">
              <w:rPr>
                <w:rPrChange w:id="279" w:author="Spanish" w:date="2022-01-06T07:09:00Z">
                  <w:rPr>
                    <w:lang w:val="en-US"/>
                  </w:rPr>
                </w:rPrChange>
              </w:rPr>
              <w:t>P.NATS</w:t>
            </w:r>
            <w:proofErr w:type="spellEnd"/>
            <w:proofErr w:type="gramEnd"/>
            <w:r w:rsidRPr="005176F0">
              <w:rPr>
                <w:rPrChange w:id="280" w:author="Spanish" w:date="2022-01-06T07:09:00Z">
                  <w:rPr>
                    <w:lang w:val="en-US"/>
                  </w:rPr>
                </w:rPrChange>
              </w:rPr>
              <w:t xml:space="preserve"> </w:t>
            </w:r>
            <w:proofErr w:type="spellStart"/>
            <w:r w:rsidRPr="005176F0">
              <w:rPr>
                <w:rPrChange w:id="281" w:author="Spanish" w:date="2022-01-06T07:09:00Z">
                  <w:rPr>
                    <w:lang w:val="en-US"/>
                  </w:rPr>
                </w:rPrChange>
              </w:rPr>
              <w:t>ph2</w:t>
            </w:r>
            <w:proofErr w:type="spellEnd"/>
            <w:r w:rsidRPr="005176F0">
              <w:rPr>
                <w:rPrChange w:id="282" w:author="Spanish" w:date="2022-01-06T07:09:00Z">
                  <w:rPr>
                    <w:lang w:val="en-US"/>
                  </w:rPr>
                </w:rPrChange>
              </w:rPr>
              <w:t xml:space="preserve"> </w:t>
            </w:r>
            <w:r w:rsidRPr="005176F0">
              <w:t>y</w:t>
            </w:r>
            <w:r w:rsidRPr="005176F0">
              <w:rPr>
                <w:rPrChange w:id="283" w:author="Spanish" w:date="2022-01-06T07:09:00Z">
                  <w:rPr>
                    <w:lang w:val="en-US"/>
                  </w:rPr>
                </w:rPrChange>
              </w:rPr>
              <w:t xml:space="preserve"> </w:t>
            </w:r>
            <w:proofErr w:type="spellStart"/>
            <w:r w:rsidRPr="005176F0">
              <w:rPr>
                <w:rPrChange w:id="284" w:author="Spanish" w:date="2022-01-06T07:09:00Z">
                  <w:rPr>
                    <w:lang w:val="en-US"/>
                  </w:rPr>
                </w:rPrChange>
              </w:rPr>
              <w:t>ph3</w:t>
            </w:r>
            <w:proofErr w:type="spellEnd"/>
          </w:p>
        </w:tc>
      </w:tr>
      <w:tr w:rsidR="00084CF1" w:rsidRPr="005176F0" w14:paraId="52ED4B1A" w14:textId="77777777" w:rsidTr="0018629F">
        <w:tc>
          <w:tcPr>
            <w:tcW w:w="1825" w:type="dxa"/>
          </w:tcPr>
          <w:p w14:paraId="2AB73B84" w14:textId="6D1B6F47" w:rsidR="00084CF1" w:rsidRPr="00097304" w:rsidRDefault="006F4C87" w:rsidP="00FD7563">
            <w:pPr>
              <w:pStyle w:val="Tabletext"/>
            </w:pPr>
            <w:r w:rsidRPr="00097304">
              <w:t>25-06-</w:t>
            </w:r>
            <w:r w:rsidR="00084CF1" w:rsidRPr="00097304">
              <w:t>2020</w:t>
            </w:r>
          </w:p>
        </w:tc>
        <w:tc>
          <w:tcPr>
            <w:tcW w:w="2305" w:type="dxa"/>
          </w:tcPr>
          <w:p w14:paraId="5272EEA0" w14:textId="77777777" w:rsidR="00084CF1" w:rsidRPr="00097304" w:rsidRDefault="00084CF1" w:rsidP="00FD7563">
            <w:pPr>
              <w:pStyle w:val="Tabletext"/>
            </w:pPr>
            <w:r w:rsidRPr="00097304">
              <w:t>Reunión virtual</w:t>
            </w:r>
          </w:p>
        </w:tc>
        <w:tc>
          <w:tcPr>
            <w:tcW w:w="1139" w:type="dxa"/>
          </w:tcPr>
          <w:p w14:paraId="1E394865" w14:textId="77777777" w:rsidR="00084CF1" w:rsidRPr="005176F0" w:rsidRDefault="00084CF1" w:rsidP="00FD7563">
            <w:pPr>
              <w:pStyle w:val="Tabletext"/>
            </w:pPr>
            <w:proofErr w:type="spellStart"/>
            <w:r w:rsidRPr="005176F0">
              <w:t>C12</w:t>
            </w:r>
            <w:proofErr w:type="spellEnd"/>
            <w:r w:rsidRPr="005176F0">
              <w:t>/12</w:t>
            </w:r>
          </w:p>
        </w:tc>
        <w:tc>
          <w:tcPr>
            <w:tcW w:w="4340" w:type="dxa"/>
          </w:tcPr>
          <w:p w14:paraId="169AFD1F" w14:textId="77777777" w:rsidR="00084CF1" w:rsidRPr="005176F0" w:rsidRDefault="00084CF1" w:rsidP="00FD7563">
            <w:pPr>
              <w:pStyle w:val="Tabletext"/>
              <w:rPr>
                <w:rPrChange w:id="285" w:author="Spanish" w:date="2022-01-06T07:17:00Z">
                  <w:rPr>
                    <w:lang w:val="en-US"/>
                  </w:rPr>
                </w:rPrChange>
              </w:rPr>
            </w:pPr>
            <w:proofErr w:type="spellStart"/>
            <w:r w:rsidRPr="005176F0">
              <w:rPr>
                <w:rPrChange w:id="286" w:author="Spanish" w:date="2022-01-06T07:17:00Z">
                  <w:rPr>
                    <w:lang w:val="en-US"/>
                  </w:rPr>
                </w:rPrChange>
              </w:rPr>
              <w:t>C12</w:t>
            </w:r>
            <w:proofErr w:type="spellEnd"/>
            <w:r w:rsidRPr="005176F0">
              <w:rPr>
                <w:rPrChange w:id="287" w:author="Spanish" w:date="2022-01-06T07:17:00Z">
                  <w:rPr>
                    <w:lang w:val="en-US"/>
                  </w:rPr>
                </w:rPrChange>
              </w:rPr>
              <w:t>/12: Convocatoria para la edición de</w:t>
            </w:r>
            <w:r w:rsidRPr="005176F0">
              <w:t xml:space="preserve"> </w:t>
            </w:r>
            <w:proofErr w:type="spellStart"/>
            <w:proofErr w:type="gramStart"/>
            <w:r w:rsidRPr="005176F0">
              <w:t>E.CrowdESFB</w:t>
            </w:r>
            <w:proofErr w:type="spellEnd"/>
            <w:proofErr w:type="gramEnd"/>
            <w:r w:rsidRPr="005176F0">
              <w:t>-app</w:t>
            </w:r>
          </w:p>
        </w:tc>
      </w:tr>
      <w:tr w:rsidR="00084CF1" w:rsidRPr="005176F0" w14:paraId="413A1C37" w14:textId="77777777" w:rsidTr="0018629F">
        <w:tc>
          <w:tcPr>
            <w:tcW w:w="1825" w:type="dxa"/>
          </w:tcPr>
          <w:p w14:paraId="7467112A" w14:textId="6476AFAB" w:rsidR="00084CF1" w:rsidRPr="00097304" w:rsidRDefault="006F4C87" w:rsidP="00FD7563">
            <w:pPr>
              <w:pStyle w:val="Tabletext"/>
            </w:pPr>
            <w:r w:rsidRPr="00097304">
              <w:t>02-07-</w:t>
            </w:r>
            <w:r w:rsidR="00084CF1" w:rsidRPr="00097304">
              <w:t>2020</w:t>
            </w:r>
          </w:p>
        </w:tc>
        <w:tc>
          <w:tcPr>
            <w:tcW w:w="2305" w:type="dxa"/>
          </w:tcPr>
          <w:p w14:paraId="310A679A" w14:textId="77777777" w:rsidR="00084CF1" w:rsidRPr="00097304" w:rsidRDefault="00084CF1" w:rsidP="00FD7563">
            <w:pPr>
              <w:pStyle w:val="Tabletext"/>
            </w:pPr>
            <w:r w:rsidRPr="00097304">
              <w:t>Reunión virtual</w:t>
            </w:r>
          </w:p>
        </w:tc>
        <w:tc>
          <w:tcPr>
            <w:tcW w:w="1139" w:type="dxa"/>
          </w:tcPr>
          <w:p w14:paraId="773555C9" w14:textId="77777777" w:rsidR="00084CF1" w:rsidRPr="005176F0" w:rsidRDefault="00084CF1" w:rsidP="00FD7563">
            <w:pPr>
              <w:pStyle w:val="Tabletext"/>
            </w:pPr>
            <w:proofErr w:type="spellStart"/>
            <w:r w:rsidRPr="005176F0">
              <w:t>C15</w:t>
            </w:r>
            <w:proofErr w:type="spellEnd"/>
            <w:r w:rsidRPr="005176F0">
              <w:t>/12</w:t>
            </w:r>
          </w:p>
        </w:tc>
        <w:tc>
          <w:tcPr>
            <w:tcW w:w="4340" w:type="dxa"/>
          </w:tcPr>
          <w:p w14:paraId="5428EDDD" w14:textId="77777777" w:rsidR="00084CF1" w:rsidRPr="005176F0" w:rsidRDefault="00084CF1" w:rsidP="00FD7563">
            <w:pPr>
              <w:pStyle w:val="Tabletext"/>
              <w:rPr>
                <w:rPrChange w:id="288" w:author="Spanish" w:date="2022-01-06T07:35:00Z">
                  <w:rPr>
                    <w:lang w:val="en-US"/>
                  </w:rPr>
                </w:rPrChange>
              </w:rPr>
            </w:pPr>
            <w:proofErr w:type="spellStart"/>
            <w:r w:rsidRPr="005176F0">
              <w:rPr>
                <w:rPrChange w:id="289" w:author="Spanish" w:date="2022-01-06T07:35:00Z">
                  <w:rPr>
                    <w:lang w:val="en-US"/>
                  </w:rPr>
                </w:rPrChange>
              </w:rPr>
              <w:t>C15</w:t>
            </w:r>
            <w:proofErr w:type="spellEnd"/>
            <w:r w:rsidRPr="005176F0">
              <w:rPr>
                <w:rPrChange w:id="290" w:author="Spanish" w:date="2022-01-06T07:35:00Z">
                  <w:rPr>
                    <w:lang w:val="en-US"/>
                  </w:rPr>
                </w:rPrChange>
              </w:rPr>
              <w:t xml:space="preserve">/12: Convocatoria del proyecto </w:t>
            </w:r>
            <w:proofErr w:type="spellStart"/>
            <w:proofErr w:type="gramStart"/>
            <w:r w:rsidRPr="005176F0">
              <w:t>G.CMVTQS</w:t>
            </w:r>
            <w:proofErr w:type="spellEnd"/>
            <w:proofErr w:type="gramEnd"/>
          </w:p>
        </w:tc>
      </w:tr>
      <w:tr w:rsidR="00084CF1" w:rsidRPr="005176F0" w14:paraId="71D667AC" w14:textId="77777777" w:rsidTr="0018629F">
        <w:tc>
          <w:tcPr>
            <w:tcW w:w="1825" w:type="dxa"/>
          </w:tcPr>
          <w:p w14:paraId="6D593727" w14:textId="5857E9BD" w:rsidR="00084CF1" w:rsidRPr="00097304" w:rsidRDefault="006F4C87" w:rsidP="00FD7563">
            <w:pPr>
              <w:pStyle w:val="Tabletext"/>
            </w:pPr>
            <w:r w:rsidRPr="00097304">
              <w:t>02-07-</w:t>
            </w:r>
            <w:r w:rsidR="00084CF1" w:rsidRPr="00097304">
              <w:t>2020</w:t>
            </w:r>
          </w:p>
        </w:tc>
        <w:tc>
          <w:tcPr>
            <w:tcW w:w="2305" w:type="dxa"/>
          </w:tcPr>
          <w:p w14:paraId="12A5D6D2" w14:textId="77777777" w:rsidR="00084CF1" w:rsidRPr="00097304" w:rsidRDefault="00084CF1" w:rsidP="00FD7563">
            <w:pPr>
              <w:pStyle w:val="Tabletext"/>
            </w:pPr>
            <w:r w:rsidRPr="00097304">
              <w:t>Reunión virtual</w:t>
            </w:r>
          </w:p>
        </w:tc>
        <w:tc>
          <w:tcPr>
            <w:tcW w:w="1139" w:type="dxa"/>
          </w:tcPr>
          <w:p w14:paraId="7F2EEF4E" w14:textId="77777777" w:rsidR="00084CF1" w:rsidRPr="005176F0" w:rsidRDefault="00084CF1" w:rsidP="00FD7563">
            <w:pPr>
              <w:pStyle w:val="Tabletext"/>
            </w:pPr>
            <w:proofErr w:type="spellStart"/>
            <w:r w:rsidRPr="005176F0">
              <w:t>C14</w:t>
            </w:r>
            <w:proofErr w:type="spellEnd"/>
            <w:r w:rsidRPr="005176F0">
              <w:t>/12</w:t>
            </w:r>
          </w:p>
        </w:tc>
        <w:tc>
          <w:tcPr>
            <w:tcW w:w="4340" w:type="dxa"/>
          </w:tcPr>
          <w:p w14:paraId="469F8C4E" w14:textId="77777777" w:rsidR="00084CF1" w:rsidRPr="005176F0" w:rsidRDefault="00084CF1" w:rsidP="00FD7563">
            <w:pPr>
              <w:pStyle w:val="Tabletext"/>
              <w:rPr>
                <w:rPrChange w:id="291" w:author="Spanish" w:date="2022-01-06T07:35:00Z">
                  <w:rPr>
                    <w:lang w:val="en-US"/>
                  </w:rPr>
                </w:rPrChange>
              </w:rPr>
            </w:pPr>
            <w:proofErr w:type="spellStart"/>
            <w:r w:rsidRPr="005176F0">
              <w:rPr>
                <w:rPrChange w:id="292" w:author="Spanish" w:date="2022-01-06T07:35:00Z">
                  <w:rPr>
                    <w:lang w:val="en-US"/>
                  </w:rPr>
                </w:rPrChange>
              </w:rPr>
              <w:t>C14</w:t>
            </w:r>
            <w:proofErr w:type="spellEnd"/>
            <w:r w:rsidRPr="005176F0">
              <w:rPr>
                <w:rPrChange w:id="293" w:author="Spanish" w:date="2022-01-06T07:35:00Z">
                  <w:rPr>
                    <w:lang w:val="en-US"/>
                  </w:rPr>
                </w:rPrChange>
              </w:rPr>
              <w:t xml:space="preserve">/12: Convocatoria del proyecto </w:t>
            </w:r>
            <w:proofErr w:type="spellStart"/>
            <w:proofErr w:type="gramStart"/>
            <w:r w:rsidRPr="005176F0">
              <w:t>P.BBQCG</w:t>
            </w:r>
            <w:proofErr w:type="spellEnd"/>
            <w:proofErr w:type="gramEnd"/>
          </w:p>
        </w:tc>
      </w:tr>
      <w:tr w:rsidR="00084CF1" w:rsidRPr="005176F0" w14:paraId="420D7333" w14:textId="77777777" w:rsidTr="0018629F">
        <w:tc>
          <w:tcPr>
            <w:tcW w:w="1825" w:type="dxa"/>
          </w:tcPr>
          <w:p w14:paraId="49541B6F" w14:textId="4E025574" w:rsidR="00084CF1" w:rsidRPr="00097304" w:rsidRDefault="006F4C87" w:rsidP="00FD7563">
            <w:pPr>
              <w:pStyle w:val="Tabletext"/>
            </w:pPr>
            <w:r w:rsidRPr="00097304">
              <w:t>06-07-</w:t>
            </w:r>
            <w:r w:rsidR="00084CF1" w:rsidRPr="00097304">
              <w:t>2020</w:t>
            </w:r>
          </w:p>
        </w:tc>
        <w:tc>
          <w:tcPr>
            <w:tcW w:w="2305" w:type="dxa"/>
          </w:tcPr>
          <w:p w14:paraId="3AAD452B" w14:textId="77777777" w:rsidR="00084CF1" w:rsidRPr="00097304" w:rsidRDefault="00084CF1" w:rsidP="00FD7563">
            <w:pPr>
              <w:pStyle w:val="Tabletext"/>
            </w:pPr>
            <w:r w:rsidRPr="00097304">
              <w:t>Reunión virtual</w:t>
            </w:r>
          </w:p>
        </w:tc>
        <w:tc>
          <w:tcPr>
            <w:tcW w:w="1139" w:type="dxa"/>
          </w:tcPr>
          <w:p w14:paraId="24436647" w14:textId="77777777" w:rsidR="00084CF1" w:rsidRPr="005176F0" w:rsidRDefault="00084CF1" w:rsidP="00FD7563">
            <w:pPr>
              <w:pStyle w:val="Tabletext"/>
            </w:pPr>
            <w:proofErr w:type="spellStart"/>
            <w:r w:rsidRPr="005176F0">
              <w:t>C5</w:t>
            </w:r>
            <w:proofErr w:type="spellEnd"/>
            <w:r w:rsidRPr="005176F0">
              <w:t>/12</w:t>
            </w:r>
          </w:p>
        </w:tc>
        <w:tc>
          <w:tcPr>
            <w:tcW w:w="4340" w:type="dxa"/>
          </w:tcPr>
          <w:p w14:paraId="48B77B99" w14:textId="77777777" w:rsidR="00084CF1" w:rsidRPr="005176F0" w:rsidRDefault="00084CF1" w:rsidP="00FD7563">
            <w:pPr>
              <w:pStyle w:val="Tabletext"/>
              <w:rPr>
                <w:rPrChange w:id="294" w:author="Spanish" w:date="2022-01-06T07:09:00Z">
                  <w:rPr>
                    <w:lang w:val="en-US"/>
                  </w:rPr>
                </w:rPrChange>
              </w:rPr>
            </w:pPr>
            <w:r w:rsidRPr="005176F0">
              <w:rPr>
                <w:rPrChange w:id="295" w:author="Spanish" w:date="2022-01-06T07:09:00Z">
                  <w:rPr>
                    <w:lang w:val="en-US"/>
                  </w:rPr>
                </w:rPrChange>
              </w:rPr>
              <w:t xml:space="preserve">Reunión del Grupo de Relator para la </w:t>
            </w:r>
            <w:proofErr w:type="spellStart"/>
            <w:r w:rsidRPr="005176F0">
              <w:rPr>
                <w:rPrChange w:id="296" w:author="Spanish" w:date="2022-01-06T07:09:00Z">
                  <w:rPr>
                    <w:lang w:val="en-US"/>
                  </w:rPr>
                </w:rPrChange>
              </w:rPr>
              <w:t>C5</w:t>
            </w:r>
            <w:proofErr w:type="spellEnd"/>
            <w:r w:rsidRPr="005176F0">
              <w:rPr>
                <w:rPrChange w:id="297" w:author="Spanish" w:date="2022-01-06T07:09:00Z">
                  <w:rPr>
                    <w:lang w:val="en-US"/>
                  </w:rPr>
                </w:rPrChange>
              </w:rPr>
              <w:t xml:space="preserve">/12: </w:t>
            </w:r>
            <w:r w:rsidRPr="005176F0">
              <w:t xml:space="preserve">Campaña de medición de </w:t>
            </w:r>
            <w:proofErr w:type="spellStart"/>
            <w:r w:rsidRPr="005176F0">
              <w:rPr>
                <w:rPrChange w:id="298" w:author="Spanish" w:date="2022-01-06T07:09:00Z">
                  <w:rPr>
                    <w:lang w:val="en-US"/>
                  </w:rPr>
                </w:rPrChange>
              </w:rPr>
              <w:t>HATS</w:t>
            </w:r>
            <w:proofErr w:type="spellEnd"/>
          </w:p>
        </w:tc>
      </w:tr>
      <w:tr w:rsidR="00084CF1" w:rsidRPr="005176F0" w14:paraId="2704AA04" w14:textId="77777777" w:rsidTr="0018629F">
        <w:tc>
          <w:tcPr>
            <w:tcW w:w="1825" w:type="dxa"/>
          </w:tcPr>
          <w:p w14:paraId="19094478" w14:textId="20EA626C" w:rsidR="00084CF1" w:rsidRPr="00097304" w:rsidRDefault="006F4C87" w:rsidP="00FD7563">
            <w:pPr>
              <w:pStyle w:val="Tabletext"/>
            </w:pPr>
            <w:r w:rsidRPr="00097304">
              <w:t>07-07-</w:t>
            </w:r>
            <w:r w:rsidR="00084CF1" w:rsidRPr="00097304">
              <w:t>2020</w:t>
            </w:r>
          </w:p>
        </w:tc>
        <w:tc>
          <w:tcPr>
            <w:tcW w:w="2305" w:type="dxa"/>
          </w:tcPr>
          <w:p w14:paraId="13947A60" w14:textId="77777777" w:rsidR="00084CF1" w:rsidRPr="00097304" w:rsidRDefault="00084CF1" w:rsidP="00FD7563">
            <w:pPr>
              <w:pStyle w:val="Tabletext"/>
            </w:pPr>
            <w:r w:rsidRPr="00097304">
              <w:t>Reunión virtual</w:t>
            </w:r>
          </w:p>
        </w:tc>
        <w:tc>
          <w:tcPr>
            <w:tcW w:w="1139" w:type="dxa"/>
          </w:tcPr>
          <w:p w14:paraId="422772FE" w14:textId="77777777" w:rsidR="00084CF1" w:rsidRPr="005176F0" w:rsidRDefault="00084CF1" w:rsidP="00FD7563">
            <w:pPr>
              <w:pStyle w:val="Tabletext"/>
            </w:pPr>
            <w:proofErr w:type="spellStart"/>
            <w:r w:rsidRPr="005176F0">
              <w:t>C3</w:t>
            </w:r>
            <w:proofErr w:type="spellEnd"/>
            <w:r w:rsidRPr="005176F0">
              <w:t>/12</w:t>
            </w:r>
          </w:p>
        </w:tc>
        <w:tc>
          <w:tcPr>
            <w:tcW w:w="4340" w:type="dxa"/>
          </w:tcPr>
          <w:p w14:paraId="7E734400" w14:textId="77777777" w:rsidR="00084CF1" w:rsidRPr="005176F0" w:rsidRDefault="00084CF1" w:rsidP="00FD7563">
            <w:pPr>
              <w:pStyle w:val="Tabletext"/>
              <w:rPr>
                <w:rPrChange w:id="299" w:author="Spanish" w:date="2022-01-06T07:09:00Z">
                  <w:rPr>
                    <w:lang w:val="en-US"/>
                  </w:rPr>
                </w:rPrChange>
              </w:rPr>
            </w:pPr>
            <w:r w:rsidRPr="005176F0">
              <w:rPr>
                <w:rPrChange w:id="300" w:author="Spanish" w:date="2022-01-06T07:09:00Z">
                  <w:rPr>
                    <w:lang w:val="en-US"/>
                  </w:rPr>
                </w:rPrChange>
              </w:rPr>
              <w:t xml:space="preserve">Reunión del Grupo de Relator para la </w:t>
            </w:r>
            <w:proofErr w:type="spellStart"/>
            <w:r w:rsidRPr="005176F0">
              <w:rPr>
                <w:rPrChange w:id="301" w:author="Spanish" w:date="2022-01-06T07:09:00Z">
                  <w:rPr>
                    <w:lang w:val="en-US"/>
                  </w:rPr>
                </w:rPrChange>
              </w:rPr>
              <w:t>C3</w:t>
            </w:r>
            <w:proofErr w:type="spellEnd"/>
            <w:r w:rsidRPr="005176F0">
              <w:rPr>
                <w:rPrChange w:id="302" w:author="Spanish" w:date="2022-01-06T07:09:00Z">
                  <w:rPr>
                    <w:lang w:val="en-US"/>
                  </w:rPr>
                </w:rPrChange>
              </w:rPr>
              <w:t xml:space="preserve">/12: </w:t>
            </w:r>
            <w:proofErr w:type="spellStart"/>
            <w:r w:rsidRPr="005176F0">
              <w:rPr>
                <w:rPrChange w:id="303" w:author="Spanish" w:date="2022-01-06T07:09:00Z">
                  <w:rPr>
                    <w:lang w:val="en-US"/>
                  </w:rPr>
                </w:rPrChange>
              </w:rPr>
              <w:t>P.381</w:t>
            </w:r>
            <w:proofErr w:type="spellEnd"/>
            <w:r w:rsidRPr="005176F0">
              <w:rPr>
                <w:rPrChange w:id="304" w:author="Spanish" w:date="2022-01-06T07:09:00Z">
                  <w:rPr>
                    <w:lang w:val="en-US"/>
                  </w:rPr>
                </w:rPrChange>
              </w:rPr>
              <w:t xml:space="preserve">, </w:t>
            </w:r>
            <w:proofErr w:type="spellStart"/>
            <w:r w:rsidRPr="005176F0">
              <w:rPr>
                <w:rPrChange w:id="305" w:author="Spanish" w:date="2022-01-06T07:09:00Z">
                  <w:rPr>
                    <w:lang w:val="en-US"/>
                  </w:rPr>
                </w:rPrChange>
              </w:rPr>
              <w:t>P.382</w:t>
            </w:r>
            <w:proofErr w:type="spellEnd"/>
            <w:r w:rsidRPr="005176F0">
              <w:rPr>
                <w:rPrChange w:id="306" w:author="Spanish" w:date="2022-01-06T07:09:00Z">
                  <w:rPr>
                    <w:lang w:val="en-US"/>
                  </w:rPr>
                </w:rPrChange>
              </w:rPr>
              <w:t xml:space="preserve"> </w:t>
            </w:r>
            <w:r w:rsidRPr="005176F0">
              <w:t>y</w:t>
            </w:r>
            <w:r w:rsidRPr="005176F0">
              <w:rPr>
                <w:rPrChange w:id="307" w:author="Spanish" w:date="2022-01-06T07:09:00Z">
                  <w:rPr>
                    <w:lang w:val="en-US"/>
                  </w:rPr>
                </w:rPrChange>
              </w:rPr>
              <w:t xml:space="preserve"> </w:t>
            </w:r>
            <w:proofErr w:type="spellStart"/>
            <w:proofErr w:type="gramStart"/>
            <w:r w:rsidRPr="005176F0">
              <w:rPr>
                <w:rPrChange w:id="308" w:author="Spanish" w:date="2022-01-06T07:09:00Z">
                  <w:rPr>
                    <w:lang w:val="en-US"/>
                  </w:rPr>
                </w:rPrChange>
              </w:rPr>
              <w:t>P.DHIP</w:t>
            </w:r>
            <w:proofErr w:type="spellEnd"/>
            <w:proofErr w:type="gramEnd"/>
          </w:p>
        </w:tc>
      </w:tr>
      <w:tr w:rsidR="00084CF1" w:rsidRPr="005176F0" w14:paraId="0D3F1906" w14:textId="77777777" w:rsidTr="0018629F">
        <w:tc>
          <w:tcPr>
            <w:tcW w:w="1825" w:type="dxa"/>
          </w:tcPr>
          <w:p w14:paraId="78FB1239" w14:textId="287E739B" w:rsidR="00084CF1" w:rsidRPr="00097304" w:rsidRDefault="006F4C87" w:rsidP="00FD7563">
            <w:pPr>
              <w:pStyle w:val="Tabletext"/>
            </w:pPr>
            <w:r w:rsidRPr="00097304">
              <w:t>10-07-</w:t>
            </w:r>
            <w:r w:rsidR="00084CF1" w:rsidRPr="00097304">
              <w:t>2020</w:t>
            </w:r>
          </w:p>
        </w:tc>
        <w:tc>
          <w:tcPr>
            <w:tcW w:w="2305" w:type="dxa"/>
          </w:tcPr>
          <w:p w14:paraId="52F70C71" w14:textId="77777777" w:rsidR="00084CF1" w:rsidRPr="00097304" w:rsidRDefault="00084CF1" w:rsidP="00FD7563">
            <w:pPr>
              <w:pStyle w:val="Tabletext"/>
            </w:pPr>
            <w:r w:rsidRPr="00097304">
              <w:t>Reunión virtual</w:t>
            </w:r>
          </w:p>
        </w:tc>
        <w:tc>
          <w:tcPr>
            <w:tcW w:w="1139" w:type="dxa"/>
          </w:tcPr>
          <w:p w14:paraId="6AA52F14" w14:textId="77777777" w:rsidR="00084CF1" w:rsidRPr="005176F0" w:rsidRDefault="00084CF1" w:rsidP="00FD7563">
            <w:pPr>
              <w:pStyle w:val="Tabletext"/>
            </w:pPr>
            <w:proofErr w:type="spellStart"/>
            <w:r w:rsidRPr="005176F0">
              <w:t>C12</w:t>
            </w:r>
            <w:proofErr w:type="spellEnd"/>
            <w:r w:rsidRPr="005176F0">
              <w:t>/12</w:t>
            </w:r>
          </w:p>
        </w:tc>
        <w:tc>
          <w:tcPr>
            <w:tcW w:w="4340" w:type="dxa"/>
          </w:tcPr>
          <w:p w14:paraId="5E0BFEE9" w14:textId="77777777" w:rsidR="00084CF1" w:rsidRPr="005176F0" w:rsidRDefault="00084CF1" w:rsidP="00FD7563">
            <w:pPr>
              <w:pStyle w:val="Tabletext"/>
              <w:rPr>
                <w:rPrChange w:id="309" w:author="Spanish" w:date="2022-01-06T07:17:00Z">
                  <w:rPr>
                    <w:lang w:val="en-US"/>
                  </w:rPr>
                </w:rPrChange>
              </w:rPr>
            </w:pPr>
            <w:proofErr w:type="spellStart"/>
            <w:r w:rsidRPr="005176F0">
              <w:rPr>
                <w:rPrChange w:id="310" w:author="Spanish" w:date="2022-01-06T07:17:00Z">
                  <w:rPr>
                    <w:lang w:val="en-US"/>
                  </w:rPr>
                </w:rPrChange>
              </w:rPr>
              <w:t>C12</w:t>
            </w:r>
            <w:proofErr w:type="spellEnd"/>
            <w:r w:rsidRPr="005176F0">
              <w:rPr>
                <w:rPrChange w:id="311" w:author="Spanish" w:date="2022-01-06T07:17:00Z">
                  <w:rPr>
                    <w:lang w:val="en-US"/>
                  </w:rPr>
                </w:rPrChange>
              </w:rPr>
              <w:t>/12: Convocatoria para la edición de</w:t>
            </w:r>
            <w:r w:rsidRPr="005176F0">
              <w:t xml:space="preserve"> </w:t>
            </w:r>
            <w:proofErr w:type="spellStart"/>
            <w:proofErr w:type="gramStart"/>
            <w:r w:rsidRPr="005176F0">
              <w:t>E.QoSMgtMod</w:t>
            </w:r>
            <w:proofErr w:type="spellEnd"/>
            <w:proofErr w:type="gramEnd"/>
          </w:p>
        </w:tc>
      </w:tr>
      <w:tr w:rsidR="00084CF1" w:rsidRPr="005176F0" w14:paraId="66326DA6" w14:textId="77777777" w:rsidTr="0018629F">
        <w:tc>
          <w:tcPr>
            <w:tcW w:w="1825" w:type="dxa"/>
          </w:tcPr>
          <w:p w14:paraId="48AFAFA1" w14:textId="03776D2C" w:rsidR="00084CF1" w:rsidRPr="00097304" w:rsidRDefault="006F4C87" w:rsidP="00FD7563">
            <w:pPr>
              <w:pStyle w:val="Tabletext"/>
            </w:pPr>
            <w:r w:rsidRPr="00097304">
              <w:t>16-07-</w:t>
            </w:r>
            <w:r w:rsidR="00084CF1" w:rsidRPr="00097304">
              <w:t>2020</w:t>
            </w:r>
          </w:p>
        </w:tc>
        <w:tc>
          <w:tcPr>
            <w:tcW w:w="2305" w:type="dxa"/>
          </w:tcPr>
          <w:p w14:paraId="16F19306" w14:textId="77777777" w:rsidR="00084CF1" w:rsidRPr="00097304" w:rsidRDefault="00084CF1" w:rsidP="00FD7563">
            <w:pPr>
              <w:pStyle w:val="Tabletext"/>
            </w:pPr>
            <w:r w:rsidRPr="00097304">
              <w:t>Reunión virtual</w:t>
            </w:r>
          </w:p>
        </w:tc>
        <w:tc>
          <w:tcPr>
            <w:tcW w:w="1139" w:type="dxa"/>
          </w:tcPr>
          <w:p w14:paraId="4CA2175C" w14:textId="77777777" w:rsidR="00084CF1" w:rsidRPr="005176F0" w:rsidRDefault="00084CF1" w:rsidP="00FD7563">
            <w:pPr>
              <w:pStyle w:val="Tabletext"/>
            </w:pPr>
            <w:proofErr w:type="spellStart"/>
            <w:r w:rsidRPr="005176F0">
              <w:t>C15</w:t>
            </w:r>
            <w:proofErr w:type="spellEnd"/>
            <w:r w:rsidRPr="005176F0">
              <w:t>/12</w:t>
            </w:r>
          </w:p>
        </w:tc>
        <w:tc>
          <w:tcPr>
            <w:tcW w:w="4340" w:type="dxa"/>
          </w:tcPr>
          <w:p w14:paraId="0166F786" w14:textId="77777777" w:rsidR="00084CF1" w:rsidRPr="005176F0" w:rsidRDefault="00084CF1" w:rsidP="00FD7563">
            <w:pPr>
              <w:pStyle w:val="Tabletext"/>
              <w:rPr>
                <w:rPrChange w:id="312" w:author="Spanish" w:date="2022-01-06T07:35:00Z">
                  <w:rPr>
                    <w:lang w:val="en-US"/>
                  </w:rPr>
                </w:rPrChange>
              </w:rPr>
            </w:pPr>
            <w:proofErr w:type="spellStart"/>
            <w:r w:rsidRPr="005176F0">
              <w:rPr>
                <w:rPrChange w:id="313" w:author="Spanish" w:date="2022-01-06T07:35:00Z">
                  <w:rPr>
                    <w:lang w:val="en-US"/>
                  </w:rPr>
                </w:rPrChange>
              </w:rPr>
              <w:t>C15</w:t>
            </w:r>
            <w:proofErr w:type="spellEnd"/>
            <w:r w:rsidRPr="005176F0">
              <w:rPr>
                <w:rPrChange w:id="314" w:author="Spanish" w:date="2022-01-06T07:35:00Z">
                  <w:rPr>
                    <w:lang w:val="en-US"/>
                  </w:rPr>
                </w:rPrChange>
              </w:rPr>
              <w:t xml:space="preserve">/12: Convocatoria del proyecto </w:t>
            </w:r>
            <w:proofErr w:type="spellStart"/>
            <w:proofErr w:type="gramStart"/>
            <w:r w:rsidRPr="005176F0">
              <w:t>G.CMVTQS</w:t>
            </w:r>
            <w:proofErr w:type="spellEnd"/>
            <w:proofErr w:type="gramEnd"/>
          </w:p>
        </w:tc>
      </w:tr>
      <w:tr w:rsidR="00084CF1" w:rsidRPr="005176F0" w14:paraId="2D97ADE9" w14:textId="77777777" w:rsidTr="0018629F">
        <w:tc>
          <w:tcPr>
            <w:tcW w:w="1825" w:type="dxa"/>
          </w:tcPr>
          <w:p w14:paraId="37A56C52" w14:textId="5EBA4715" w:rsidR="00084CF1" w:rsidRPr="00097304" w:rsidRDefault="006F4C87" w:rsidP="00FD7563">
            <w:pPr>
              <w:pStyle w:val="Tabletext"/>
            </w:pPr>
            <w:r w:rsidRPr="00097304">
              <w:t>21-07-</w:t>
            </w:r>
            <w:r w:rsidR="00084CF1" w:rsidRPr="00097304">
              <w:t>2020</w:t>
            </w:r>
          </w:p>
        </w:tc>
        <w:tc>
          <w:tcPr>
            <w:tcW w:w="2305" w:type="dxa"/>
          </w:tcPr>
          <w:p w14:paraId="6039641F" w14:textId="77777777" w:rsidR="00084CF1" w:rsidRPr="00097304" w:rsidRDefault="00084CF1" w:rsidP="00FD7563">
            <w:pPr>
              <w:pStyle w:val="Tabletext"/>
            </w:pPr>
            <w:r w:rsidRPr="00097304">
              <w:t>Reunión virtual</w:t>
            </w:r>
          </w:p>
        </w:tc>
        <w:tc>
          <w:tcPr>
            <w:tcW w:w="1139" w:type="dxa"/>
          </w:tcPr>
          <w:p w14:paraId="14C2ED67" w14:textId="77777777" w:rsidR="00084CF1" w:rsidRPr="005176F0" w:rsidRDefault="00084CF1" w:rsidP="00FD7563">
            <w:pPr>
              <w:pStyle w:val="Tabletext"/>
            </w:pPr>
            <w:proofErr w:type="spellStart"/>
            <w:r w:rsidRPr="005176F0">
              <w:t>C12</w:t>
            </w:r>
            <w:proofErr w:type="spellEnd"/>
            <w:r w:rsidRPr="005176F0">
              <w:t>/12</w:t>
            </w:r>
          </w:p>
        </w:tc>
        <w:tc>
          <w:tcPr>
            <w:tcW w:w="4340" w:type="dxa"/>
          </w:tcPr>
          <w:p w14:paraId="151A50BA" w14:textId="77777777" w:rsidR="00084CF1" w:rsidRPr="005176F0" w:rsidRDefault="00084CF1" w:rsidP="00FD7563">
            <w:pPr>
              <w:pStyle w:val="Tabletext"/>
              <w:rPr>
                <w:rPrChange w:id="315" w:author="Spanish" w:date="2022-01-06T07:17:00Z">
                  <w:rPr>
                    <w:lang w:val="en-US"/>
                  </w:rPr>
                </w:rPrChange>
              </w:rPr>
            </w:pPr>
            <w:proofErr w:type="spellStart"/>
            <w:r w:rsidRPr="005176F0">
              <w:rPr>
                <w:rPrChange w:id="316" w:author="Spanish" w:date="2022-01-06T07:17:00Z">
                  <w:rPr>
                    <w:lang w:val="en-US"/>
                  </w:rPr>
                </w:rPrChange>
              </w:rPr>
              <w:t>C12</w:t>
            </w:r>
            <w:proofErr w:type="spellEnd"/>
            <w:r w:rsidRPr="005176F0">
              <w:rPr>
                <w:rPrChange w:id="317" w:author="Spanish" w:date="2022-01-06T07:17:00Z">
                  <w:rPr>
                    <w:lang w:val="en-US"/>
                  </w:rPr>
                </w:rPrChange>
              </w:rPr>
              <w:t>/12: Convocatoria para la edición de</w:t>
            </w:r>
            <w:r w:rsidRPr="005176F0">
              <w:t xml:space="preserve"> </w:t>
            </w:r>
            <w:proofErr w:type="spellStart"/>
            <w:proofErr w:type="gramStart"/>
            <w:r w:rsidRPr="005176F0">
              <w:t>E.CrowdESFB</w:t>
            </w:r>
            <w:proofErr w:type="spellEnd"/>
            <w:proofErr w:type="gramEnd"/>
            <w:r w:rsidRPr="005176F0">
              <w:t>-app</w:t>
            </w:r>
          </w:p>
        </w:tc>
      </w:tr>
      <w:tr w:rsidR="00084CF1" w:rsidRPr="005176F0" w14:paraId="4E917C6C" w14:textId="77777777" w:rsidTr="0018629F">
        <w:tc>
          <w:tcPr>
            <w:tcW w:w="1825" w:type="dxa"/>
          </w:tcPr>
          <w:p w14:paraId="2EF7A248" w14:textId="6F479A4C" w:rsidR="00084CF1" w:rsidRPr="00097304" w:rsidRDefault="001635C4" w:rsidP="00FD7563">
            <w:pPr>
              <w:pStyle w:val="Tabletext"/>
            </w:pPr>
            <w:r w:rsidRPr="00097304">
              <w:t>23-07-</w:t>
            </w:r>
            <w:r w:rsidR="00084CF1" w:rsidRPr="00097304">
              <w:t>2020</w:t>
            </w:r>
          </w:p>
        </w:tc>
        <w:tc>
          <w:tcPr>
            <w:tcW w:w="2305" w:type="dxa"/>
          </w:tcPr>
          <w:p w14:paraId="6D196770" w14:textId="77777777" w:rsidR="00084CF1" w:rsidRPr="00097304" w:rsidRDefault="00084CF1" w:rsidP="00FD7563">
            <w:pPr>
              <w:pStyle w:val="Tabletext"/>
            </w:pPr>
            <w:r w:rsidRPr="00097304">
              <w:t>Reunión virtual</w:t>
            </w:r>
          </w:p>
        </w:tc>
        <w:tc>
          <w:tcPr>
            <w:tcW w:w="1139" w:type="dxa"/>
          </w:tcPr>
          <w:p w14:paraId="02A2383D" w14:textId="77777777" w:rsidR="00084CF1" w:rsidRPr="005176F0" w:rsidRDefault="00084CF1" w:rsidP="00FD7563">
            <w:pPr>
              <w:pStyle w:val="Tabletext"/>
            </w:pPr>
            <w:proofErr w:type="spellStart"/>
            <w:r w:rsidRPr="005176F0">
              <w:t>C14</w:t>
            </w:r>
            <w:proofErr w:type="spellEnd"/>
            <w:r w:rsidRPr="005176F0">
              <w:t>/12</w:t>
            </w:r>
          </w:p>
        </w:tc>
        <w:tc>
          <w:tcPr>
            <w:tcW w:w="4340" w:type="dxa"/>
          </w:tcPr>
          <w:p w14:paraId="24543C13" w14:textId="77777777" w:rsidR="00084CF1" w:rsidRPr="005176F0" w:rsidRDefault="00084CF1" w:rsidP="00FD7563">
            <w:pPr>
              <w:pStyle w:val="Tabletext"/>
              <w:rPr>
                <w:rPrChange w:id="318" w:author="Spanish" w:date="2022-01-06T07:35:00Z">
                  <w:rPr>
                    <w:lang w:val="en-US"/>
                  </w:rPr>
                </w:rPrChange>
              </w:rPr>
            </w:pPr>
            <w:proofErr w:type="spellStart"/>
            <w:r w:rsidRPr="005176F0">
              <w:rPr>
                <w:rPrChange w:id="319" w:author="Spanish" w:date="2022-01-06T07:35:00Z">
                  <w:rPr>
                    <w:lang w:val="en-US"/>
                  </w:rPr>
                </w:rPrChange>
              </w:rPr>
              <w:t>C14</w:t>
            </w:r>
            <w:proofErr w:type="spellEnd"/>
            <w:r w:rsidRPr="005176F0">
              <w:rPr>
                <w:rPrChange w:id="320" w:author="Spanish" w:date="2022-01-06T07:35:00Z">
                  <w:rPr>
                    <w:lang w:val="en-US"/>
                  </w:rPr>
                </w:rPrChange>
              </w:rPr>
              <w:t xml:space="preserve">/12: Convocatoria del proyecto </w:t>
            </w:r>
            <w:proofErr w:type="spellStart"/>
            <w:proofErr w:type="gramStart"/>
            <w:r w:rsidRPr="005176F0">
              <w:t>P.BBQCG</w:t>
            </w:r>
            <w:proofErr w:type="spellEnd"/>
            <w:proofErr w:type="gramEnd"/>
          </w:p>
        </w:tc>
      </w:tr>
      <w:tr w:rsidR="00084CF1" w:rsidRPr="005176F0" w14:paraId="04C5FF17" w14:textId="77777777" w:rsidTr="0018629F">
        <w:tc>
          <w:tcPr>
            <w:tcW w:w="1825" w:type="dxa"/>
          </w:tcPr>
          <w:p w14:paraId="3E5F0BB5" w14:textId="392BE37F" w:rsidR="00084CF1" w:rsidRPr="00097304" w:rsidRDefault="001635C4" w:rsidP="00FD7563">
            <w:pPr>
              <w:pStyle w:val="Tabletext"/>
            </w:pPr>
            <w:r w:rsidRPr="00097304">
              <w:t>24-07-</w:t>
            </w:r>
            <w:r w:rsidR="00084CF1" w:rsidRPr="00097304">
              <w:t>2020</w:t>
            </w:r>
          </w:p>
        </w:tc>
        <w:tc>
          <w:tcPr>
            <w:tcW w:w="2305" w:type="dxa"/>
          </w:tcPr>
          <w:p w14:paraId="5F50FBBD" w14:textId="77777777" w:rsidR="00084CF1" w:rsidRPr="00097304" w:rsidRDefault="00084CF1" w:rsidP="00FD7563">
            <w:pPr>
              <w:pStyle w:val="Tabletext"/>
            </w:pPr>
            <w:r w:rsidRPr="00097304">
              <w:t>Reunión virtual</w:t>
            </w:r>
          </w:p>
        </w:tc>
        <w:tc>
          <w:tcPr>
            <w:tcW w:w="1139" w:type="dxa"/>
          </w:tcPr>
          <w:p w14:paraId="40D66B76" w14:textId="77777777" w:rsidR="00084CF1" w:rsidRPr="005176F0" w:rsidRDefault="00084CF1" w:rsidP="00FD7563">
            <w:pPr>
              <w:pStyle w:val="Tabletext"/>
            </w:pPr>
            <w:proofErr w:type="spellStart"/>
            <w:r w:rsidRPr="005176F0">
              <w:t>C12</w:t>
            </w:r>
            <w:proofErr w:type="spellEnd"/>
            <w:r w:rsidRPr="005176F0">
              <w:t>/12</w:t>
            </w:r>
          </w:p>
        </w:tc>
        <w:tc>
          <w:tcPr>
            <w:tcW w:w="4340" w:type="dxa"/>
          </w:tcPr>
          <w:p w14:paraId="7CE5539F" w14:textId="77777777" w:rsidR="00084CF1" w:rsidRPr="005176F0" w:rsidRDefault="00084CF1" w:rsidP="00FD7563">
            <w:pPr>
              <w:pStyle w:val="Tabletext"/>
              <w:rPr>
                <w:rPrChange w:id="321" w:author="Spanish" w:date="2022-01-06T07:17:00Z">
                  <w:rPr>
                    <w:lang w:val="en-US"/>
                  </w:rPr>
                </w:rPrChange>
              </w:rPr>
            </w:pPr>
            <w:proofErr w:type="spellStart"/>
            <w:r w:rsidRPr="005176F0">
              <w:rPr>
                <w:rPrChange w:id="322" w:author="Spanish" w:date="2022-01-06T07:17:00Z">
                  <w:rPr>
                    <w:lang w:val="en-US"/>
                  </w:rPr>
                </w:rPrChange>
              </w:rPr>
              <w:t>C12</w:t>
            </w:r>
            <w:proofErr w:type="spellEnd"/>
            <w:r w:rsidRPr="005176F0">
              <w:rPr>
                <w:rPrChange w:id="323" w:author="Spanish" w:date="2022-01-06T07:17:00Z">
                  <w:rPr>
                    <w:lang w:val="en-US"/>
                  </w:rPr>
                </w:rPrChange>
              </w:rPr>
              <w:t>/12: Convocatoria para la edición de</w:t>
            </w:r>
            <w:r w:rsidRPr="005176F0">
              <w:t xml:space="preserve"> </w:t>
            </w:r>
            <w:proofErr w:type="spellStart"/>
            <w:proofErr w:type="gramStart"/>
            <w:r w:rsidRPr="005176F0">
              <w:t>E.QoSMgtMod</w:t>
            </w:r>
            <w:proofErr w:type="spellEnd"/>
            <w:proofErr w:type="gramEnd"/>
          </w:p>
        </w:tc>
      </w:tr>
      <w:tr w:rsidR="00084CF1" w:rsidRPr="005176F0" w14:paraId="130ED545" w14:textId="77777777" w:rsidTr="0018629F">
        <w:tc>
          <w:tcPr>
            <w:tcW w:w="1825" w:type="dxa"/>
          </w:tcPr>
          <w:p w14:paraId="3AD7C071" w14:textId="26E8F520" w:rsidR="00084CF1" w:rsidRPr="00097304" w:rsidRDefault="001635C4" w:rsidP="00FD7563">
            <w:pPr>
              <w:pStyle w:val="Tabletext"/>
            </w:pPr>
            <w:r w:rsidRPr="00097304">
              <w:t>30-07-</w:t>
            </w:r>
            <w:r w:rsidR="00084CF1" w:rsidRPr="00097304">
              <w:t>2020</w:t>
            </w:r>
          </w:p>
        </w:tc>
        <w:tc>
          <w:tcPr>
            <w:tcW w:w="2305" w:type="dxa"/>
          </w:tcPr>
          <w:p w14:paraId="01FE738A" w14:textId="77777777" w:rsidR="00084CF1" w:rsidRPr="00097304" w:rsidRDefault="00084CF1" w:rsidP="00FD7563">
            <w:pPr>
              <w:pStyle w:val="Tabletext"/>
            </w:pPr>
            <w:r w:rsidRPr="00097304">
              <w:t>Reunión virtual</w:t>
            </w:r>
          </w:p>
        </w:tc>
        <w:tc>
          <w:tcPr>
            <w:tcW w:w="1139" w:type="dxa"/>
          </w:tcPr>
          <w:p w14:paraId="19A3295C" w14:textId="77777777" w:rsidR="00084CF1" w:rsidRPr="005176F0" w:rsidRDefault="00084CF1" w:rsidP="00FD7563">
            <w:pPr>
              <w:pStyle w:val="Tabletext"/>
            </w:pPr>
            <w:proofErr w:type="spellStart"/>
            <w:r w:rsidRPr="005176F0">
              <w:t>C15</w:t>
            </w:r>
            <w:proofErr w:type="spellEnd"/>
            <w:r w:rsidRPr="005176F0">
              <w:t>/12</w:t>
            </w:r>
          </w:p>
        </w:tc>
        <w:tc>
          <w:tcPr>
            <w:tcW w:w="4340" w:type="dxa"/>
          </w:tcPr>
          <w:p w14:paraId="2376790E" w14:textId="77777777" w:rsidR="00084CF1" w:rsidRPr="005176F0" w:rsidRDefault="00084CF1" w:rsidP="00FD7563">
            <w:pPr>
              <w:pStyle w:val="Tabletext"/>
              <w:rPr>
                <w:rPrChange w:id="324" w:author="Spanish" w:date="2022-01-06T07:35:00Z">
                  <w:rPr>
                    <w:lang w:val="en-US"/>
                  </w:rPr>
                </w:rPrChange>
              </w:rPr>
            </w:pPr>
            <w:proofErr w:type="spellStart"/>
            <w:r w:rsidRPr="005176F0">
              <w:rPr>
                <w:rPrChange w:id="325" w:author="Spanish" w:date="2022-01-06T07:35:00Z">
                  <w:rPr>
                    <w:lang w:val="en-US"/>
                  </w:rPr>
                </w:rPrChange>
              </w:rPr>
              <w:t>C15</w:t>
            </w:r>
            <w:proofErr w:type="spellEnd"/>
            <w:r w:rsidRPr="005176F0">
              <w:rPr>
                <w:rPrChange w:id="326" w:author="Spanish" w:date="2022-01-06T07:35:00Z">
                  <w:rPr>
                    <w:lang w:val="en-US"/>
                  </w:rPr>
                </w:rPrChange>
              </w:rPr>
              <w:t xml:space="preserve">/12: Convocatoria del proyecto </w:t>
            </w:r>
            <w:proofErr w:type="spellStart"/>
            <w:proofErr w:type="gramStart"/>
            <w:r w:rsidRPr="005176F0">
              <w:t>G.CMVTQS</w:t>
            </w:r>
            <w:proofErr w:type="spellEnd"/>
            <w:proofErr w:type="gramEnd"/>
          </w:p>
        </w:tc>
      </w:tr>
      <w:tr w:rsidR="00C8030C" w:rsidRPr="005176F0" w14:paraId="5919A3B6" w14:textId="77777777" w:rsidTr="0018629F">
        <w:tc>
          <w:tcPr>
            <w:tcW w:w="1825" w:type="dxa"/>
          </w:tcPr>
          <w:p w14:paraId="3B1880F9" w14:textId="5D9BCB91" w:rsidR="00C8030C" w:rsidRPr="00097304" w:rsidRDefault="00C8030C" w:rsidP="00FD7563">
            <w:pPr>
              <w:pStyle w:val="Tabletext"/>
            </w:pPr>
            <w:r w:rsidRPr="00097304">
              <w:t>11-08-2020</w:t>
            </w:r>
          </w:p>
        </w:tc>
        <w:tc>
          <w:tcPr>
            <w:tcW w:w="2305" w:type="dxa"/>
          </w:tcPr>
          <w:p w14:paraId="3618A02F" w14:textId="77777777" w:rsidR="00C8030C" w:rsidRPr="00097304" w:rsidRDefault="00C8030C" w:rsidP="00FD7563">
            <w:pPr>
              <w:pStyle w:val="Tabletext"/>
            </w:pPr>
            <w:r w:rsidRPr="00097304">
              <w:t>Reunión virtual</w:t>
            </w:r>
          </w:p>
        </w:tc>
        <w:tc>
          <w:tcPr>
            <w:tcW w:w="1139" w:type="dxa"/>
          </w:tcPr>
          <w:p w14:paraId="69C5E8BD" w14:textId="77777777" w:rsidR="00C8030C" w:rsidRPr="005176F0" w:rsidRDefault="00C8030C" w:rsidP="00FD7563">
            <w:pPr>
              <w:pStyle w:val="Tabletext"/>
            </w:pPr>
            <w:proofErr w:type="spellStart"/>
            <w:r w:rsidRPr="005176F0">
              <w:t>C12</w:t>
            </w:r>
            <w:proofErr w:type="spellEnd"/>
            <w:r w:rsidRPr="005176F0">
              <w:t>/12</w:t>
            </w:r>
          </w:p>
        </w:tc>
        <w:tc>
          <w:tcPr>
            <w:tcW w:w="4340" w:type="dxa"/>
          </w:tcPr>
          <w:p w14:paraId="687E874E" w14:textId="77777777" w:rsidR="00C8030C" w:rsidRPr="005176F0" w:rsidRDefault="00C8030C" w:rsidP="00FD7563">
            <w:pPr>
              <w:pStyle w:val="Tabletext"/>
              <w:rPr>
                <w:rPrChange w:id="327" w:author="Spanish" w:date="2022-01-06T07:17:00Z">
                  <w:rPr>
                    <w:lang w:val="en-US"/>
                  </w:rPr>
                </w:rPrChange>
              </w:rPr>
            </w:pPr>
            <w:proofErr w:type="spellStart"/>
            <w:r w:rsidRPr="005176F0">
              <w:rPr>
                <w:rPrChange w:id="328" w:author="Spanish" w:date="2022-01-06T07:17:00Z">
                  <w:rPr>
                    <w:lang w:val="en-US"/>
                  </w:rPr>
                </w:rPrChange>
              </w:rPr>
              <w:t>C12</w:t>
            </w:r>
            <w:proofErr w:type="spellEnd"/>
            <w:r w:rsidRPr="005176F0">
              <w:rPr>
                <w:rPrChange w:id="329" w:author="Spanish" w:date="2022-01-06T07:17:00Z">
                  <w:rPr>
                    <w:lang w:val="en-US"/>
                  </w:rPr>
                </w:rPrChange>
              </w:rPr>
              <w:t>/12: Convocatoria para la edición de</w:t>
            </w:r>
            <w:r w:rsidRPr="005176F0">
              <w:t xml:space="preserve"> </w:t>
            </w:r>
            <w:proofErr w:type="spellStart"/>
            <w:proofErr w:type="gramStart"/>
            <w:r w:rsidRPr="005176F0">
              <w:t>E.CrowdESFB</w:t>
            </w:r>
            <w:proofErr w:type="spellEnd"/>
            <w:proofErr w:type="gramEnd"/>
            <w:r w:rsidRPr="005176F0">
              <w:t>-app</w:t>
            </w:r>
          </w:p>
        </w:tc>
      </w:tr>
      <w:tr w:rsidR="00C8030C" w:rsidRPr="005176F0" w14:paraId="52B28F41" w14:textId="77777777" w:rsidTr="0018629F">
        <w:tc>
          <w:tcPr>
            <w:tcW w:w="1825" w:type="dxa"/>
          </w:tcPr>
          <w:p w14:paraId="47AA57EE" w14:textId="1346D034" w:rsidR="00C8030C" w:rsidRPr="00097304" w:rsidRDefault="00C8030C" w:rsidP="00FD7563">
            <w:pPr>
              <w:pStyle w:val="Tabletext"/>
            </w:pPr>
            <w:r w:rsidRPr="00097304">
              <w:t>13-08-2020</w:t>
            </w:r>
          </w:p>
        </w:tc>
        <w:tc>
          <w:tcPr>
            <w:tcW w:w="2305" w:type="dxa"/>
          </w:tcPr>
          <w:p w14:paraId="6CFC24FE" w14:textId="77777777" w:rsidR="00C8030C" w:rsidRPr="00097304" w:rsidRDefault="00C8030C" w:rsidP="00FD7563">
            <w:pPr>
              <w:pStyle w:val="Tabletext"/>
            </w:pPr>
            <w:r w:rsidRPr="00097304">
              <w:t>Reunión virtual</w:t>
            </w:r>
          </w:p>
        </w:tc>
        <w:tc>
          <w:tcPr>
            <w:tcW w:w="1139" w:type="dxa"/>
          </w:tcPr>
          <w:p w14:paraId="202414D1" w14:textId="77777777" w:rsidR="00C8030C" w:rsidRPr="005176F0" w:rsidRDefault="00C8030C" w:rsidP="00FD7563">
            <w:pPr>
              <w:pStyle w:val="Tabletext"/>
            </w:pPr>
            <w:proofErr w:type="spellStart"/>
            <w:r w:rsidRPr="005176F0">
              <w:t>C3</w:t>
            </w:r>
            <w:proofErr w:type="spellEnd"/>
            <w:r w:rsidRPr="005176F0">
              <w:t>/12</w:t>
            </w:r>
          </w:p>
        </w:tc>
        <w:tc>
          <w:tcPr>
            <w:tcW w:w="4340" w:type="dxa"/>
          </w:tcPr>
          <w:p w14:paraId="233F692C" w14:textId="77777777" w:rsidR="00C8030C" w:rsidRPr="005176F0" w:rsidRDefault="00C8030C" w:rsidP="00FD7563">
            <w:pPr>
              <w:pStyle w:val="Tabletext"/>
            </w:pPr>
            <w:proofErr w:type="spellStart"/>
            <w:r w:rsidRPr="005176F0">
              <w:t>C3</w:t>
            </w:r>
            <w:proofErr w:type="spellEnd"/>
            <w:r w:rsidRPr="005176F0">
              <w:t xml:space="preserve">/12: </w:t>
            </w:r>
            <w:proofErr w:type="spellStart"/>
            <w:r w:rsidRPr="005176F0">
              <w:t>P.381</w:t>
            </w:r>
            <w:proofErr w:type="spellEnd"/>
            <w:r w:rsidRPr="005176F0">
              <w:t xml:space="preserve">, </w:t>
            </w:r>
            <w:proofErr w:type="spellStart"/>
            <w:r w:rsidRPr="005176F0">
              <w:t>P.382</w:t>
            </w:r>
            <w:proofErr w:type="spellEnd"/>
            <w:r w:rsidRPr="005176F0">
              <w:t xml:space="preserve"> y </w:t>
            </w:r>
            <w:proofErr w:type="spellStart"/>
            <w:proofErr w:type="gramStart"/>
            <w:r w:rsidRPr="005176F0">
              <w:t>P.DHIP</w:t>
            </w:r>
            <w:proofErr w:type="spellEnd"/>
            <w:proofErr w:type="gramEnd"/>
          </w:p>
        </w:tc>
      </w:tr>
      <w:tr w:rsidR="00C8030C" w:rsidRPr="005176F0" w14:paraId="198624CC" w14:textId="77777777" w:rsidTr="0018629F">
        <w:tc>
          <w:tcPr>
            <w:tcW w:w="1825" w:type="dxa"/>
          </w:tcPr>
          <w:p w14:paraId="272E9B63" w14:textId="1866C6EF" w:rsidR="00C8030C" w:rsidRPr="00097304" w:rsidRDefault="00C8030C" w:rsidP="00FD7563">
            <w:pPr>
              <w:pStyle w:val="Tabletext"/>
            </w:pPr>
            <w:r w:rsidRPr="00097304">
              <w:t>13-08-2020</w:t>
            </w:r>
          </w:p>
        </w:tc>
        <w:tc>
          <w:tcPr>
            <w:tcW w:w="2305" w:type="dxa"/>
          </w:tcPr>
          <w:p w14:paraId="420BF896" w14:textId="77777777" w:rsidR="00C8030C" w:rsidRPr="00097304" w:rsidRDefault="00C8030C" w:rsidP="00FD7563">
            <w:pPr>
              <w:pStyle w:val="Tabletext"/>
            </w:pPr>
            <w:r w:rsidRPr="00097304">
              <w:t>Reunión virtual</w:t>
            </w:r>
          </w:p>
        </w:tc>
        <w:tc>
          <w:tcPr>
            <w:tcW w:w="1139" w:type="dxa"/>
          </w:tcPr>
          <w:p w14:paraId="604C613D" w14:textId="77777777" w:rsidR="00C8030C" w:rsidRPr="005176F0" w:rsidRDefault="00C8030C" w:rsidP="00FD7563">
            <w:pPr>
              <w:pStyle w:val="Tabletext"/>
            </w:pPr>
            <w:proofErr w:type="spellStart"/>
            <w:r w:rsidRPr="005176F0">
              <w:t>C15</w:t>
            </w:r>
            <w:proofErr w:type="spellEnd"/>
            <w:r w:rsidRPr="005176F0">
              <w:t>/12</w:t>
            </w:r>
          </w:p>
        </w:tc>
        <w:tc>
          <w:tcPr>
            <w:tcW w:w="4340" w:type="dxa"/>
          </w:tcPr>
          <w:p w14:paraId="6D3B5DB0" w14:textId="77777777" w:rsidR="00C8030C" w:rsidRPr="005176F0" w:rsidRDefault="00C8030C" w:rsidP="00FD7563">
            <w:pPr>
              <w:pStyle w:val="Tabletext"/>
              <w:rPr>
                <w:rPrChange w:id="330" w:author="Spanish" w:date="2022-01-06T07:35:00Z">
                  <w:rPr>
                    <w:lang w:val="en-US"/>
                  </w:rPr>
                </w:rPrChange>
              </w:rPr>
            </w:pPr>
            <w:proofErr w:type="spellStart"/>
            <w:r w:rsidRPr="005176F0">
              <w:rPr>
                <w:rPrChange w:id="331" w:author="Spanish" w:date="2022-01-06T07:35:00Z">
                  <w:rPr>
                    <w:lang w:val="en-US"/>
                  </w:rPr>
                </w:rPrChange>
              </w:rPr>
              <w:t>C15</w:t>
            </w:r>
            <w:proofErr w:type="spellEnd"/>
            <w:r w:rsidRPr="005176F0">
              <w:rPr>
                <w:rPrChange w:id="332" w:author="Spanish" w:date="2022-01-06T07:35:00Z">
                  <w:rPr>
                    <w:lang w:val="en-US"/>
                  </w:rPr>
                </w:rPrChange>
              </w:rPr>
              <w:t xml:space="preserve">/12: Convocatoria del proyecto </w:t>
            </w:r>
            <w:proofErr w:type="spellStart"/>
            <w:proofErr w:type="gramStart"/>
            <w:r w:rsidRPr="005176F0">
              <w:t>G.CMVTQS</w:t>
            </w:r>
            <w:proofErr w:type="spellEnd"/>
            <w:proofErr w:type="gramEnd"/>
          </w:p>
        </w:tc>
      </w:tr>
      <w:tr w:rsidR="00C8030C" w:rsidRPr="005176F0" w14:paraId="3EB42A47" w14:textId="77777777" w:rsidTr="0018629F">
        <w:tc>
          <w:tcPr>
            <w:tcW w:w="1825" w:type="dxa"/>
          </w:tcPr>
          <w:p w14:paraId="4A3E6353" w14:textId="720A6753" w:rsidR="00C8030C" w:rsidRPr="00097304" w:rsidRDefault="00C8030C" w:rsidP="00FD7563">
            <w:pPr>
              <w:pStyle w:val="Tabletext"/>
            </w:pPr>
            <w:r w:rsidRPr="00097304">
              <w:t>13-08-2020</w:t>
            </w:r>
          </w:p>
        </w:tc>
        <w:tc>
          <w:tcPr>
            <w:tcW w:w="2305" w:type="dxa"/>
          </w:tcPr>
          <w:p w14:paraId="5675505A" w14:textId="77777777" w:rsidR="00C8030C" w:rsidRPr="00097304" w:rsidRDefault="00C8030C" w:rsidP="00FD7563">
            <w:pPr>
              <w:pStyle w:val="Tabletext"/>
            </w:pPr>
            <w:r w:rsidRPr="00097304">
              <w:t>Reunión virtual</w:t>
            </w:r>
          </w:p>
        </w:tc>
        <w:tc>
          <w:tcPr>
            <w:tcW w:w="1139" w:type="dxa"/>
          </w:tcPr>
          <w:p w14:paraId="6D98676E" w14:textId="77777777" w:rsidR="00C8030C" w:rsidRPr="005176F0" w:rsidRDefault="00C8030C" w:rsidP="00FD7563">
            <w:pPr>
              <w:pStyle w:val="Tabletext"/>
            </w:pPr>
            <w:proofErr w:type="spellStart"/>
            <w:r w:rsidRPr="005176F0">
              <w:t>C5</w:t>
            </w:r>
            <w:proofErr w:type="spellEnd"/>
            <w:r w:rsidRPr="005176F0">
              <w:t>/12</w:t>
            </w:r>
          </w:p>
        </w:tc>
        <w:tc>
          <w:tcPr>
            <w:tcW w:w="4340" w:type="dxa"/>
          </w:tcPr>
          <w:p w14:paraId="0AC4E5E5" w14:textId="77777777" w:rsidR="00C8030C" w:rsidRPr="005176F0" w:rsidRDefault="00C8030C" w:rsidP="00FD7563">
            <w:pPr>
              <w:pStyle w:val="Tabletext"/>
            </w:pPr>
            <w:proofErr w:type="spellStart"/>
            <w:r w:rsidRPr="005176F0">
              <w:t>Q5</w:t>
            </w:r>
            <w:proofErr w:type="spellEnd"/>
            <w:r w:rsidRPr="005176F0">
              <w:t xml:space="preserve">/12: Campaña de medición de </w:t>
            </w:r>
            <w:proofErr w:type="spellStart"/>
            <w:r w:rsidRPr="005176F0">
              <w:t>HATS</w:t>
            </w:r>
            <w:proofErr w:type="spellEnd"/>
          </w:p>
        </w:tc>
      </w:tr>
      <w:tr w:rsidR="00C8030C" w:rsidRPr="005176F0" w14:paraId="2A1D7E89" w14:textId="77777777" w:rsidTr="0018629F">
        <w:tc>
          <w:tcPr>
            <w:tcW w:w="1825" w:type="dxa"/>
          </w:tcPr>
          <w:p w14:paraId="20C6C674" w14:textId="47A48C78" w:rsidR="00C8030C" w:rsidRPr="00097304" w:rsidRDefault="00C8030C" w:rsidP="00FD7563">
            <w:pPr>
              <w:pStyle w:val="Tabletext"/>
            </w:pPr>
            <w:r w:rsidRPr="00097304">
              <w:lastRenderedPageBreak/>
              <w:t>13-08-2020</w:t>
            </w:r>
          </w:p>
        </w:tc>
        <w:tc>
          <w:tcPr>
            <w:tcW w:w="2305" w:type="dxa"/>
          </w:tcPr>
          <w:p w14:paraId="04B80FC2" w14:textId="77777777" w:rsidR="00C8030C" w:rsidRPr="005176F0" w:rsidRDefault="00C8030C" w:rsidP="00FD7563">
            <w:pPr>
              <w:pStyle w:val="Tabletext"/>
            </w:pPr>
            <w:r w:rsidRPr="005176F0">
              <w:t>Reunión virtual</w:t>
            </w:r>
          </w:p>
        </w:tc>
        <w:tc>
          <w:tcPr>
            <w:tcW w:w="1139" w:type="dxa"/>
          </w:tcPr>
          <w:p w14:paraId="2441411F" w14:textId="77777777" w:rsidR="00C8030C" w:rsidRPr="005176F0" w:rsidRDefault="00C8030C" w:rsidP="00FD7563">
            <w:pPr>
              <w:pStyle w:val="Tabletext"/>
            </w:pPr>
            <w:proofErr w:type="spellStart"/>
            <w:r w:rsidRPr="005176F0">
              <w:t>C14</w:t>
            </w:r>
            <w:proofErr w:type="spellEnd"/>
            <w:r w:rsidRPr="005176F0">
              <w:t>/12</w:t>
            </w:r>
          </w:p>
        </w:tc>
        <w:tc>
          <w:tcPr>
            <w:tcW w:w="4340" w:type="dxa"/>
          </w:tcPr>
          <w:p w14:paraId="766C0C37" w14:textId="77777777" w:rsidR="00C8030C" w:rsidRPr="005176F0" w:rsidRDefault="00C8030C" w:rsidP="00FD7563">
            <w:pPr>
              <w:pStyle w:val="Tabletext"/>
              <w:rPr>
                <w:rPrChange w:id="333" w:author="Spanish" w:date="2022-01-06T07:35:00Z">
                  <w:rPr>
                    <w:lang w:val="en-US"/>
                  </w:rPr>
                </w:rPrChange>
              </w:rPr>
            </w:pPr>
            <w:proofErr w:type="spellStart"/>
            <w:r w:rsidRPr="005176F0">
              <w:rPr>
                <w:rPrChange w:id="334" w:author="Spanish" w:date="2022-01-06T07:35:00Z">
                  <w:rPr>
                    <w:lang w:val="en-US"/>
                  </w:rPr>
                </w:rPrChange>
              </w:rPr>
              <w:t>C14</w:t>
            </w:r>
            <w:proofErr w:type="spellEnd"/>
            <w:r w:rsidRPr="005176F0">
              <w:rPr>
                <w:rPrChange w:id="335" w:author="Spanish" w:date="2022-01-06T07:35:00Z">
                  <w:rPr>
                    <w:lang w:val="en-US"/>
                  </w:rPr>
                </w:rPrChange>
              </w:rPr>
              <w:t xml:space="preserve">/12: Convocatoria del proyecto </w:t>
            </w:r>
            <w:proofErr w:type="spellStart"/>
            <w:proofErr w:type="gramStart"/>
            <w:r w:rsidRPr="005176F0">
              <w:t>P.BBQCG</w:t>
            </w:r>
            <w:proofErr w:type="spellEnd"/>
            <w:proofErr w:type="gramEnd"/>
          </w:p>
        </w:tc>
      </w:tr>
      <w:tr w:rsidR="00C8030C" w:rsidRPr="005176F0" w14:paraId="04CB74C8" w14:textId="77777777" w:rsidTr="0018629F">
        <w:tc>
          <w:tcPr>
            <w:tcW w:w="1825" w:type="dxa"/>
          </w:tcPr>
          <w:p w14:paraId="488C1E9E" w14:textId="377CEC82" w:rsidR="00C8030C" w:rsidRPr="00097304" w:rsidRDefault="00C8030C" w:rsidP="00FD7563">
            <w:pPr>
              <w:pStyle w:val="Tabletext"/>
            </w:pPr>
            <w:r w:rsidRPr="00097304">
              <w:t>18-08-2020</w:t>
            </w:r>
          </w:p>
        </w:tc>
        <w:tc>
          <w:tcPr>
            <w:tcW w:w="2305" w:type="dxa"/>
          </w:tcPr>
          <w:p w14:paraId="427F6CDD" w14:textId="77777777" w:rsidR="00C8030C" w:rsidRPr="005176F0" w:rsidRDefault="00C8030C" w:rsidP="00FD7563">
            <w:pPr>
              <w:pStyle w:val="Tabletext"/>
            </w:pPr>
            <w:r w:rsidRPr="005176F0">
              <w:t>Reunión virtual</w:t>
            </w:r>
          </w:p>
        </w:tc>
        <w:tc>
          <w:tcPr>
            <w:tcW w:w="1139" w:type="dxa"/>
          </w:tcPr>
          <w:p w14:paraId="2D802F7B" w14:textId="77777777" w:rsidR="00C8030C" w:rsidRPr="005176F0" w:rsidRDefault="00C8030C" w:rsidP="00FD7563">
            <w:pPr>
              <w:pStyle w:val="Tabletext"/>
            </w:pPr>
            <w:proofErr w:type="spellStart"/>
            <w:r w:rsidRPr="005176F0">
              <w:t>C12</w:t>
            </w:r>
            <w:proofErr w:type="spellEnd"/>
            <w:r w:rsidRPr="005176F0">
              <w:t>/12</w:t>
            </w:r>
          </w:p>
        </w:tc>
        <w:tc>
          <w:tcPr>
            <w:tcW w:w="4340" w:type="dxa"/>
          </w:tcPr>
          <w:p w14:paraId="29AA4951" w14:textId="77777777" w:rsidR="00C8030C" w:rsidRPr="005176F0" w:rsidRDefault="00C8030C" w:rsidP="00FD7563">
            <w:pPr>
              <w:pStyle w:val="Tabletext"/>
              <w:rPr>
                <w:rPrChange w:id="336" w:author="Spanish" w:date="2022-01-06T07:17:00Z">
                  <w:rPr>
                    <w:lang w:val="en-US"/>
                  </w:rPr>
                </w:rPrChange>
              </w:rPr>
            </w:pPr>
            <w:proofErr w:type="spellStart"/>
            <w:r w:rsidRPr="005176F0">
              <w:rPr>
                <w:rPrChange w:id="337" w:author="Spanish" w:date="2022-01-06T07:17:00Z">
                  <w:rPr>
                    <w:lang w:val="en-US"/>
                  </w:rPr>
                </w:rPrChange>
              </w:rPr>
              <w:t>C12</w:t>
            </w:r>
            <w:proofErr w:type="spellEnd"/>
            <w:r w:rsidRPr="005176F0">
              <w:rPr>
                <w:rPrChange w:id="338" w:author="Spanish" w:date="2022-01-06T07:17:00Z">
                  <w:rPr>
                    <w:lang w:val="en-US"/>
                  </w:rPr>
                </w:rPrChange>
              </w:rPr>
              <w:t>/12: Convocatoria para la edición de</w:t>
            </w:r>
            <w:r w:rsidRPr="005176F0">
              <w:t xml:space="preserve"> </w:t>
            </w:r>
            <w:proofErr w:type="spellStart"/>
            <w:proofErr w:type="gramStart"/>
            <w:r w:rsidRPr="005176F0">
              <w:t>E.QoSMgtMod</w:t>
            </w:r>
            <w:proofErr w:type="spellEnd"/>
            <w:proofErr w:type="gramEnd"/>
            <w:r w:rsidRPr="005176F0">
              <w:t xml:space="preserve"> </w:t>
            </w:r>
          </w:p>
        </w:tc>
      </w:tr>
      <w:tr w:rsidR="00C8030C" w:rsidRPr="005176F0" w14:paraId="27BE72CD" w14:textId="77777777" w:rsidTr="0018629F">
        <w:tc>
          <w:tcPr>
            <w:tcW w:w="1825" w:type="dxa"/>
          </w:tcPr>
          <w:p w14:paraId="0C4BD3A8" w14:textId="1F2588B9" w:rsidR="00C8030C" w:rsidRPr="00097304" w:rsidRDefault="00C8030C" w:rsidP="00FD7563">
            <w:pPr>
              <w:pStyle w:val="Tabletext"/>
            </w:pPr>
            <w:r w:rsidRPr="00097304">
              <w:t>25-08-2020</w:t>
            </w:r>
          </w:p>
        </w:tc>
        <w:tc>
          <w:tcPr>
            <w:tcW w:w="2305" w:type="dxa"/>
          </w:tcPr>
          <w:p w14:paraId="540393F2" w14:textId="77777777" w:rsidR="00C8030C" w:rsidRPr="005176F0" w:rsidRDefault="00C8030C" w:rsidP="00FD7563">
            <w:pPr>
              <w:pStyle w:val="Tabletext"/>
            </w:pPr>
            <w:r w:rsidRPr="005176F0">
              <w:t>Reunión virtual</w:t>
            </w:r>
          </w:p>
        </w:tc>
        <w:tc>
          <w:tcPr>
            <w:tcW w:w="1139" w:type="dxa"/>
          </w:tcPr>
          <w:p w14:paraId="284F826F" w14:textId="77777777" w:rsidR="00C8030C" w:rsidRPr="005176F0" w:rsidRDefault="00C8030C" w:rsidP="00FD7563">
            <w:pPr>
              <w:pStyle w:val="Tabletext"/>
            </w:pPr>
            <w:proofErr w:type="spellStart"/>
            <w:r w:rsidRPr="005176F0">
              <w:t>C7</w:t>
            </w:r>
            <w:proofErr w:type="spellEnd"/>
            <w:r w:rsidRPr="005176F0">
              <w:t xml:space="preserve">/12, </w:t>
            </w:r>
            <w:proofErr w:type="spellStart"/>
            <w:r w:rsidRPr="005176F0">
              <w:t>C10</w:t>
            </w:r>
            <w:proofErr w:type="spellEnd"/>
            <w:r w:rsidRPr="005176F0">
              <w:t>/12</w:t>
            </w:r>
          </w:p>
        </w:tc>
        <w:tc>
          <w:tcPr>
            <w:tcW w:w="4340" w:type="dxa"/>
          </w:tcPr>
          <w:p w14:paraId="0D4B95CC" w14:textId="77777777" w:rsidR="00C8030C" w:rsidRPr="005176F0" w:rsidRDefault="00C8030C" w:rsidP="00FD7563">
            <w:pPr>
              <w:pStyle w:val="Tabletext"/>
              <w:rPr>
                <w:rPrChange w:id="339" w:author="Spanish" w:date="2022-01-06T07:42:00Z">
                  <w:rPr>
                    <w:lang w:val="en-US"/>
                  </w:rPr>
                </w:rPrChange>
              </w:rPr>
            </w:pPr>
            <w:proofErr w:type="spellStart"/>
            <w:r w:rsidRPr="005176F0">
              <w:rPr>
                <w:rPrChange w:id="340" w:author="Spanish" w:date="2022-01-06T07:42:00Z">
                  <w:rPr>
                    <w:lang w:val="en-US"/>
                  </w:rPr>
                </w:rPrChange>
              </w:rPr>
              <w:t>C7</w:t>
            </w:r>
            <w:proofErr w:type="spellEnd"/>
            <w:r w:rsidRPr="005176F0">
              <w:rPr>
                <w:rPrChange w:id="341" w:author="Spanish" w:date="2022-01-06T07:42:00Z">
                  <w:rPr>
                    <w:lang w:val="en-US"/>
                  </w:rPr>
                </w:rPrChange>
              </w:rPr>
              <w:t xml:space="preserve"> y </w:t>
            </w:r>
            <w:proofErr w:type="spellStart"/>
            <w:r w:rsidRPr="005176F0">
              <w:rPr>
                <w:rPrChange w:id="342" w:author="Spanish" w:date="2022-01-06T07:42:00Z">
                  <w:rPr>
                    <w:lang w:val="en-US"/>
                  </w:rPr>
                </w:rPrChange>
              </w:rPr>
              <w:t>C10</w:t>
            </w:r>
            <w:proofErr w:type="spellEnd"/>
            <w:r w:rsidRPr="005176F0">
              <w:rPr>
                <w:rPrChange w:id="343" w:author="Spanish" w:date="2022-01-06T07:42:00Z">
                  <w:rPr>
                    <w:lang w:val="en-US"/>
                  </w:rPr>
                </w:rPrChange>
              </w:rPr>
              <w:t>/12: Convocatoria mensual</w:t>
            </w:r>
          </w:p>
        </w:tc>
      </w:tr>
      <w:tr w:rsidR="00C8030C" w:rsidRPr="005176F0" w14:paraId="6507AF9F" w14:textId="77777777" w:rsidTr="0018629F">
        <w:tc>
          <w:tcPr>
            <w:tcW w:w="1825" w:type="dxa"/>
          </w:tcPr>
          <w:p w14:paraId="5046E515" w14:textId="1F5B7A18" w:rsidR="00C8030C" w:rsidRPr="00097304" w:rsidRDefault="00C8030C" w:rsidP="00FD7563">
            <w:pPr>
              <w:pStyle w:val="Tabletext"/>
            </w:pPr>
            <w:r w:rsidRPr="00097304">
              <w:t>27-08-2020</w:t>
            </w:r>
          </w:p>
        </w:tc>
        <w:tc>
          <w:tcPr>
            <w:tcW w:w="2305" w:type="dxa"/>
          </w:tcPr>
          <w:p w14:paraId="4ACF42D3" w14:textId="77777777" w:rsidR="00C8030C" w:rsidRPr="005176F0" w:rsidRDefault="00C8030C" w:rsidP="00FD7563">
            <w:pPr>
              <w:pStyle w:val="Tabletext"/>
            </w:pPr>
            <w:r w:rsidRPr="005176F0">
              <w:t>Reunión virtual</w:t>
            </w:r>
          </w:p>
        </w:tc>
        <w:tc>
          <w:tcPr>
            <w:tcW w:w="1139" w:type="dxa"/>
          </w:tcPr>
          <w:p w14:paraId="0C437D96" w14:textId="77777777" w:rsidR="00C8030C" w:rsidRPr="005176F0" w:rsidRDefault="00C8030C" w:rsidP="00FD7563">
            <w:pPr>
              <w:pStyle w:val="Tabletext"/>
            </w:pPr>
            <w:proofErr w:type="spellStart"/>
            <w:r w:rsidRPr="005176F0">
              <w:t>C15</w:t>
            </w:r>
            <w:proofErr w:type="spellEnd"/>
            <w:r w:rsidRPr="005176F0">
              <w:t>/12</w:t>
            </w:r>
          </w:p>
        </w:tc>
        <w:tc>
          <w:tcPr>
            <w:tcW w:w="4340" w:type="dxa"/>
          </w:tcPr>
          <w:p w14:paraId="14358A4F" w14:textId="77777777" w:rsidR="00C8030C" w:rsidRPr="005176F0" w:rsidRDefault="00C8030C" w:rsidP="00FD7563">
            <w:pPr>
              <w:pStyle w:val="Tabletext"/>
              <w:rPr>
                <w:rPrChange w:id="344" w:author="Spanish" w:date="2022-01-06T07:35:00Z">
                  <w:rPr>
                    <w:lang w:val="en-US"/>
                  </w:rPr>
                </w:rPrChange>
              </w:rPr>
            </w:pPr>
            <w:proofErr w:type="spellStart"/>
            <w:r w:rsidRPr="005176F0">
              <w:rPr>
                <w:rPrChange w:id="345" w:author="Spanish" w:date="2022-01-06T07:35:00Z">
                  <w:rPr>
                    <w:lang w:val="en-US"/>
                  </w:rPr>
                </w:rPrChange>
              </w:rPr>
              <w:t>C15</w:t>
            </w:r>
            <w:proofErr w:type="spellEnd"/>
            <w:r w:rsidRPr="005176F0">
              <w:rPr>
                <w:rPrChange w:id="346" w:author="Spanish" w:date="2022-01-06T07:35:00Z">
                  <w:rPr>
                    <w:lang w:val="en-US"/>
                  </w:rPr>
                </w:rPrChange>
              </w:rPr>
              <w:t xml:space="preserve">/12: Convocatoria del proyecto </w:t>
            </w:r>
            <w:proofErr w:type="spellStart"/>
            <w:proofErr w:type="gramStart"/>
            <w:r w:rsidRPr="005176F0">
              <w:t>G.CMVTQS</w:t>
            </w:r>
            <w:proofErr w:type="spellEnd"/>
            <w:proofErr w:type="gramEnd"/>
          </w:p>
        </w:tc>
      </w:tr>
      <w:tr w:rsidR="00C8030C" w:rsidRPr="005176F0" w14:paraId="6C26B61F" w14:textId="77777777" w:rsidTr="0018629F">
        <w:tc>
          <w:tcPr>
            <w:tcW w:w="1825" w:type="dxa"/>
          </w:tcPr>
          <w:p w14:paraId="72E94611" w14:textId="0E00BE3B" w:rsidR="00C8030C" w:rsidRPr="00097304" w:rsidRDefault="00C8030C" w:rsidP="00FD7563">
            <w:pPr>
              <w:pStyle w:val="Tabletext"/>
            </w:pPr>
            <w:r w:rsidRPr="00097304">
              <w:t>03-09-2020</w:t>
            </w:r>
          </w:p>
        </w:tc>
        <w:tc>
          <w:tcPr>
            <w:tcW w:w="2305" w:type="dxa"/>
          </w:tcPr>
          <w:p w14:paraId="7A31FC2C" w14:textId="77777777" w:rsidR="00C8030C" w:rsidRPr="005176F0" w:rsidRDefault="00C8030C" w:rsidP="00FD7563">
            <w:pPr>
              <w:pStyle w:val="Tabletext"/>
            </w:pPr>
            <w:r w:rsidRPr="005176F0">
              <w:t>Reunión virtual</w:t>
            </w:r>
          </w:p>
        </w:tc>
        <w:tc>
          <w:tcPr>
            <w:tcW w:w="1139" w:type="dxa"/>
          </w:tcPr>
          <w:p w14:paraId="6AA429E1" w14:textId="77777777" w:rsidR="00C8030C" w:rsidRPr="005176F0" w:rsidRDefault="00C8030C" w:rsidP="00FD7563">
            <w:pPr>
              <w:pStyle w:val="Tabletext"/>
            </w:pPr>
            <w:proofErr w:type="spellStart"/>
            <w:r w:rsidRPr="005176F0">
              <w:t>C14</w:t>
            </w:r>
            <w:proofErr w:type="spellEnd"/>
            <w:r w:rsidRPr="005176F0">
              <w:t>/12</w:t>
            </w:r>
          </w:p>
        </w:tc>
        <w:tc>
          <w:tcPr>
            <w:tcW w:w="4340" w:type="dxa"/>
          </w:tcPr>
          <w:p w14:paraId="36E78D5B" w14:textId="77777777" w:rsidR="00C8030C" w:rsidRPr="005176F0" w:rsidRDefault="00C8030C" w:rsidP="00FD7563">
            <w:pPr>
              <w:pStyle w:val="Tabletext"/>
              <w:rPr>
                <w:rPrChange w:id="347" w:author="Spanish" w:date="2022-01-06T07:35:00Z">
                  <w:rPr>
                    <w:lang w:val="en-US"/>
                  </w:rPr>
                </w:rPrChange>
              </w:rPr>
            </w:pPr>
            <w:proofErr w:type="spellStart"/>
            <w:r w:rsidRPr="005176F0">
              <w:rPr>
                <w:rPrChange w:id="348" w:author="Spanish" w:date="2022-01-06T07:35:00Z">
                  <w:rPr>
                    <w:lang w:val="en-US"/>
                  </w:rPr>
                </w:rPrChange>
              </w:rPr>
              <w:t>C14</w:t>
            </w:r>
            <w:proofErr w:type="spellEnd"/>
            <w:r w:rsidRPr="005176F0">
              <w:rPr>
                <w:rPrChange w:id="349" w:author="Spanish" w:date="2022-01-06T07:35:00Z">
                  <w:rPr>
                    <w:lang w:val="en-US"/>
                  </w:rPr>
                </w:rPrChange>
              </w:rPr>
              <w:t xml:space="preserve">/12: Convocatoria del proyecto </w:t>
            </w:r>
            <w:proofErr w:type="spellStart"/>
            <w:proofErr w:type="gramStart"/>
            <w:r w:rsidRPr="005176F0">
              <w:t>P.BBQCG</w:t>
            </w:r>
            <w:proofErr w:type="spellEnd"/>
            <w:proofErr w:type="gramEnd"/>
          </w:p>
        </w:tc>
      </w:tr>
      <w:tr w:rsidR="00C8030C" w:rsidRPr="005176F0" w14:paraId="4F9A5BEE" w14:textId="77777777" w:rsidTr="0018629F">
        <w:tc>
          <w:tcPr>
            <w:tcW w:w="1825" w:type="dxa"/>
          </w:tcPr>
          <w:p w14:paraId="2425A9D7" w14:textId="702F19C3" w:rsidR="00C8030C" w:rsidRPr="00097304" w:rsidRDefault="00C8030C" w:rsidP="00FD7563">
            <w:pPr>
              <w:pStyle w:val="Tabletext"/>
            </w:pPr>
            <w:r w:rsidRPr="00097304">
              <w:t>17-09-2020</w:t>
            </w:r>
          </w:p>
        </w:tc>
        <w:tc>
          <w:tcPr>
            <w:tcW w:w="2305" w:type="dxa"/>
          </w:tcPr>
          <w:p w14:paraId="53F16A35" w14:textId="77777777" w:rsidR="00C8030C" w:rsidRPr="005176F0" w:rsidRDefault="00C8030C" w:rsidP="00FD7563">
            <w:pPr>
              <w:pStyle w:val="Tabletext"/>
            </w:pPr>
            <w:r w:rsidRPr="005176F0">
              <w:t>Reunión virtual</w:t>
            </w:r>
          </w:p>
        </w:tc>
        <w:tc>
          <w:tcPr>
            <w:tcW w:w="1139" w:type="dxa"/>
          </w:tcPr>
          <w:p w14:paraId="6F844992" w14:textId="77777777" w:rsidR="00C8030C" w:rsidRPr="005176F0" w:rsidRDefault="00C8030C" w:rsidP="00FD7563">
            <w:pPr>
              <w:pStyle w:val="Tabletext"/>
            </w:pPr>
            <w:proofErr w:type="spellStart"/>
            <w:r w:rsidRPr="005176F0">
              <w:t>C15</w:t>
            </w:r>
            <w:proofErr w:type="spellEnd"/>
            <w:r w:rsidRPr="005176F0">
              <w:t>/12</w:t>
            </w:r>
          </w:p>
        </w:tc>
        <w:tc>
          <w:tcPr>
            <w:tcW w:w="4340" w:type="dxa"/>
          </w:tcPr>
          <w:p w14:paraId="41074978" w14:textId="77777777" w:rsidR="00C8030C" w:rsidRPr="005176F0" w:rsidRDefault="00C8030C" w:rsidP="00FD7563">
            <w:pPr>
              <w:pStyle w:val="Tabletext"/>
              <w:rPr>
                <w:rPrChange w:id="350" w:author="Spanish" w:date="2022-01-06T07:35:00Z">
                  <w:rPr>
                    <w:lang w:val="en-US"/>
                  </w:rPr>
                </w:rPrChange>
              </w:rPr>
            </w:pPr>
            <w:proofErr w:type="spellStart"/>
            <w:r w:rsidRPr="005176F0">
              <w:rPr>
                <w:rPrChange w:id="351" w:author="Spanish" w:date="2022-01-06T07:35:00Z">
                  <w:rPr>
                    <w:lang w:val="en-US"/>
                  </w:rPr>
                </w:rPrChange>
              </w:rPr>
              <w:t>C15</w:t>
            </w:r>
            <w:proofErr w:type="spellEnd"/>
            <w:r w:rsidRPr="005176F0">
              <w:rPr>
                <w:rPrChange w:id="352" w:author="Spanish" w:date="2022-01-06T07:35:00Z">
                  <w:rPr>
                    <w:lang w:val="en-US"/>
                  </w:rPr>
                </w:rPrChange>
              </w:rPr>
              <w:t xml:space="preserve">/12: Convocatoria del proyecto </w:t>
            </w:r>
            <w:proofErr w:type="spellStart"/>
            <w:proofErr w:type="gramStart"/>
            <w:r w:rsidRPr="005176F0">
              <w:t>G.CMVTQS</w:t>
            </w:r>
            <w:proofErr w:type="spellEnd"/>
            <w:proofErr w:type="gramEnd"/>
          </w:p>
        </w:tc>
      </w:tr>
      <w:tr w:rsidR="00C8030C" w:rsidRPr="005176F0" w14:paraId="2660D5CA" w14:textId="77777777" w:rsidTr="0018629F">
        <w:tc>
          <w:tcPr>
            <w:tcW w:w="1825" w:type="dxa"/>
          </w:tcPr>
          <w:p w14:paraId="6FC5A368" w14:textId="40368323" w:rsidR="00C8030C" w:rsidRPr="00097304" w:rsidRDefault="00C8030C" w:rsidP="00FD7563">
            <w:pPr>
              <w:pStyle w:val="Tabletext"/>
            </w:pPr>
            <w:r w:rsidRPr="00097304">
              <w:t>01-10-2020</w:t>
            </w:r>
          </w:p>
        </w:tc>
        <w:tc>
          <w:tcPr>
            <w:tcW w:w="2305" w:type="dxa"/>
          </w:tcPr>
          <w:p w14:paraId="0C1AC6D8" w14:textId="77777777" w:rsidR="00C8030C" w:rsidRPr="005176F0" w:rsidRDefault="00C8030C" w:rsidP="00FD7563">
            <w:pPr>
              <w:pStyle w:val="Tabletext"/>
            </w:pPr>
            <w:r w:rsidRPr="005176F0">
              <w:t>Reunión virtual</w:t>
            </w:r>
          </w:p>
        </w:tc>
        <w:tc>
          <w:tcPr>
            <w:tcW w:w="1139" w:type="dxa"/>
          </w:tcPr>
          <w:p w14:paraId="7A4AFBE5" w14:textId="77777777" w:rsidR="00C8030C" w:rsidRPr="005176F0" w:rsidRDefault="00C8030C" w:rsidP="00FD7563">
            <w:pPr>
              <w:pStyle w:val="Tabletext"/>
            </w:pPr>
            <w:proofErr w:type="spellStart"/>
            <w:r w:rsidRPr="005176F0">
              <w:t>C14</w:t>
            </w:r>
            <w:proofErr w:type="spellEnd"/>
            <w:r w:rsidRPr="005176F0">
              <w:t>/12</w:t>
            </w:r>
          </w:p>
        </w:tc>
        <w:tc>
          <w:tcPr>
            <w:tcW w:w="4340" w:type="dxa"/>
          </w:tcPr>
          <w:p w14:paraId="29AE7F92" w14:textId="77777777" w:rsidR="00C8030C" w:rsidRPr="005176F0" w:rsidRDefault="00C8030C" w:rsidP="00FD7563">
            <w:pPr>
              <w:pStyle w:val="Tabletext"/>
              <w:rPr>
                <w:rPrChange w:id="353" w:author="Spanish" w:date="2022-01-06T07:35:00Z">
                  <w:rPr>
                    <w:lang w:val="en-US"/>
                  </w:rPr>
                </w:rPrChange>
              </w:rPr>
            </w:pPr>
            <w:proofErr w:type="spellStart"/>
            <w:r w:rsidRPr="005176F0">
              <w:rPr>
                <w:rPrChange w:id="354" w:author="Spanish" w:date="2022-01-06T07:35:00Z">
                  <w:rPr>
                    <w:lang w:val="en-US"/>
                  </w:rPr>
                </w:rPrChange>
              </w:rPr>
              <w:t>C14</w:t>
            </w:r>
            <w:proofErr w:type="spellEnd"/>
            <w:r w:rsidRPr="005176F0">
              <w:rPr>
                <w:rPrChange w:id="355" w:author="Spanish" w:date="2022-01-06T07:35:00Z">
                  <w:rPr>
                    <w:lang w:val="en-US"/>
                  </w:rPr>
                </w:rPrChange>
              </w:rPr>
              <w:t xml:space="preserve">/12: Convocatoria del proyecto </w:t>
            </w:r>
            <w:proofErr w:type="spellStart"/>
            <w:proofErr w:type="gramStart"/>
            <w:r w:rsidRPr="005176F0">
              <w:t>P.BBQCG</w:t>
            </w:r>
            <w:proofErr w:type="spellEnd"/>
            <w:proofErr w:type="gramEnd"/>
          </w:p>
        </w:tc>
      </w:tr>
      <w:tr w:rsidR="00C8030C" w:rsidRPr="005176F0" w14:paraId="5B0ACA4D" w14:textId="77777777" w:rsidTr="0018629F">
        <w:tc>
          <w:tcPr>
            <w:tcW w:w="1825" w:type="dxa"/>
          </w:tcPr>
          <w:p w14:paraId="6BF66060" w14:textId="08DC7456" w:rsidR="00C8030C" w:rsidRPr="00097304" w:rsidRDefault="00C8030C" w:rsidP="00FD7563">
            <w:pPr>
              <w:pStyle w:val="Tabletext"/>
            </w:pPr>
            <w:r w:rsidRPr="00097304">
              <w:t>15-10-2020</w:t>
            </w:r>
          </w:p>
        </w:tc>
        <w:tc>
          <w:tcPr>
            <w:tcW w:w="2305" w:type="dxa"/>
          </w:tcPr>
          <w:p w14:paraId="65DC3357" w14:textId="77777777" w:rsidR="00C8030C" w:rsidRPr="005176F0" w:rsidRDefault="00C8030C" w:rsidP="00FD7563">
            <w:pPr>
              <w:pStyle w:val="Tabletext"/>
            </w:pPr>
            <w:r w:rsidRPr="005176F0">
              <w:t>Reunión virtual</w:t>
            </w:r>
          </w:p>
        </w:tc>
        <w:tc>
          <w:tcPr>
            <w:tcW w:w="1139" w:type="dxa"/>
          </w:tcPr>
          <w:p w14:paraId="4BAA832C" w14:textId="77777777" w:rsidR="00C8030C" w:rsidRPr="005176F0" w:rsidRDefault="00C8030C" w:rsidP="00FD7563">
            <w:pPr>
              <w:pStyle w:val="Tabletext"/>
            </w:pPr>
            <w:proofErr w:type="spellStart"/>
            <w:r w:rsidRPr="005176F0">
              <w:t>C15</w:t>
            </w:r>
            <w:proofErr w:type="spellEnd"/>
            <w:r w:rsidRPr="005176F0">
              <w:t>/12</w:t>
            </w:r>
          </w:p>
        </w:tc>
        <w:tc>
          <w:tcPr>
            <w:tcW w:w="4340" w:type="dxa"/>
          </w:tcPr>
          <w:p w14:paraId="6776FE68" w14:textId="77777777" w:rsidR="00C8030C" w:rsidRPr="005176F0" w:rsidRDefault="00C8030C" w:rsidP="00FD7563">
            <w:pPr>
              <w:pStyle w:val="Tabletext"/>
              <w:rPr>
                <w:rPrChange w:id="356" w:author="Spanish" w:date="2022-01-06T07:36:00Z">
                  <w:rPr>
                    <w:lang w:val="en-US"/>
                  </w:rPr>
                </w:rPrChange>
              </w:rPr>
            </w:pPr>
            <w:proofErr w:type="spellStart"/>
            <w:r w:rsidRPr="005176F0">
              <w:rPr>
                <w:rPrChange w:id="357" w:author="Spanish" w:date="2022-01-06T07:36:00Z">
                  <w:rPr>
                    <w:lang w:val="en-US"/>
                  </w:rPr>
                </w:rPrChange>
              </w:rPr>
              <w:t>C15</w:t>
            </w:r>
            <w:proofErr w:type="spellEnd"/>
            <w:r w:rsidRPr="005176F0">
              <w:rPr>
                <w:rPrChange w:id="358"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C8030C" w:rsidRPr="005176F0" w14:paraId="62F8FF61" w14:textId="77777777" w:rsidTr="0018629F">
        <w:tc>
          <w:tcPr>
            <w:tcW w:w="1825" w:type="dxa"/>
          </w:tcPr>
          <w:p w14:paraId="47FFC2BD" w14:textId="031C8EE4" w:rsidR="00C8030C" w:rsidRPr="00097304" w:rsidRDefault="00C8030C" w:rsidP="00FD7563">
            <w:pPr>
              <w:pStyle w:val="Tabletext"/>
            </w:pPr>
            <w:r w:rsidRPr="00097304">
              <w:t>22-10-2020</w:t>
            </w:r>
          </w:p>
        </w:tc>
        <w:tc>
          <w:tcPr>
            <w:tcW w:w="2305" w:type="dxa"/>
          </w:tcPr>
          <w:p w14:paraId="39DEB38A" w14:textId="77777777" w:rsidR="00C8030C" w:rsidRPr="005176F0" w:rsidRDefault="00C8030C" w:rsidP="00FD7563">
            <w:pPr>
              <w:pStyle w:val="Tabletext"/>
            </w:pPr>
            <w:r w:rsidRPr="005176F0">
              <w:t>Reunión virtual</w:t>
            </w:r>
          </w:p>
        </w:tc>
        <w:tc>
          <w:tcPr>
            <w:tcW w:w="1139" w:type="dxa"/>
          </w:tcPr>
          <w:p w14:paraId="2F9A77AC" w14:textId="77777777" w:rsidR="00C8030C" w:rsidRPr="005176F0" w:rsidRDefault="00C8030C" w:rsidP="00FD7563">
            <w:pPr>
              <w:pStyle w:val="Tabletext"/>
            </w:pPr>
            <w:proofErr w:type="spellStart"/>
            <w:r w:rsidRPr="005176F0">
              <w:t>C14</w:t>
            </w:r>
            <w:proofErr w:type="spellEnd"/>
            <w:r w:rsidRPr="005176F0">
              <w:t>/12</w:t>
            </w:r>
          </w:p>
        </w:tc>
        <w:tc>
          <w:tcPr>
            <w:tcW w:w="4340" w:type="dxa"/>
          </w:tcPr>
          <w:p w14:paraId="53EDC059" w14:textId="77777777" w:rsidR="00C8030C" w:rsidRPr="005176F0" w:rsidRDefault="00C8030C" w:rsidP="00FD7563">
            <w:pPr>
              <w:pStyle w:val="Tabletext"/>
              <w:rPr>
                <w:rPrChange w:id="359" w:author="Spanish" w:date="2022-01-06T07:36:00Z">
                  <w:rPr>
                    <w:lang w:val="en-US"/>
                  </w:rPr>
                </w:rPrChange>
              </w:rPr>
            </w:pPr>
            <w:proofErr w:type="spellStart"/>
            <w:r w:rsidRPr="005176F0">
              <w:rPr>
                <w:rPrChange w:id="360" w:author="Spanish" w:date="2022-01-06T07:36:00Z">
                  <w:rPr>
                    <w:lang w:val="en-US"/>
                  </w:rPr>
                </w:rPrChange>
              </w:rPr>
              <w:t>C14</w:t>
            </w:r>
            <w:proofErr w:type="spellEnd"/>
            <w:r w:rsidRPr="005176F0">
              <w:rPr>
                <w:rPrChange w:id="361"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C8030C" w:rsidRPr="005176F0" w14:paraId="2131ABC0" w14:textId="77777777" w:rsidTr="0018629F">
        <w:tc>
          <w:tcPr>
            <w:tcW w:w="1825" w:type="dxa"/>
          </w:tcPr>
          <w:p w14:paraId="056A1F68" w14:textId="66521D28" w:rsidR="00C8030C" w:rsidRPr="00097304" w:rsidRDefault="00C8030C" w:rsidP="00FD7563">
            <w:pPr>
              <w:pStyle w:val="Tabletext"/>
            </w:pPr>
            <w:r w:rsidRPr="00097304">
              <w:t>28-10-2020</w:t>
            </w:r>
          </w:p>
        </w:tc>
        <w:tc>
          <w:tcPr>
            <w:tcW w:w="2305" w:type="dxa"/>
          </w:tcPr>
          <w:p w14:paraId="53439339" w14:textId="77777777" w:rsidR="00C8030C" w:rsidRPr="005176F0" w:rsidRDefault="00C8030C" w:rsidP="00FD7563">
            <w:pPr>
              <w:pStyle w:val="Tabletext"/>
            </w:pPr>
            <w:r w:rsidRPr="005176F0">
              <w:t>Reunión virtual</w:t>
            </w:r>
          </w:p>
        </w:tc>
        <w:tc>
          <w:tcPr>
            <w:tcW w:w="1139" w:type="dxa"/>
          </w:tcPr>
          <w:p w14:paraId="6273E59F" w14:textId="77777777" w:rsidR="00C8030C" w:rsidRPr="005176F0" w:rsidRDefault="00C8030C" w:rsidP="00FD7563">
            <w:pPr>
              <w:pStyle w:val="Tabletext"/>
            </w:pPr>
            <w:proofErr w:type="spellStart"/>
            <w:r w:rsidRPr="005176F0">
              <w:t>C12</w:t>
            </w:r>
            <w:proofErr w:type="spellEnd"/>
            <w:r w:rsidRPr="005176F0">
              <w:t>/12</w:t>
            </w:r>
          </w:p>
        </w:tc>
        <w:tc>
          <w:tcPr>
            <w:tcW w:w="4340" w:type="dxa"/>
          </w:tcPr>
          <w:p w14:paraId="133CDE87" w14:textId="77777777" w:rsidR="00C8030C" w:rsidRPr="005176F0" w:rsidRDefault="00C8030C" w:rsidP="00FD7563">
            <w:pPr>
              <w:pStyle w:val="Tabletext"/>
              <w:rPr>
                <w:rPrChange w:id="362" w:author="Spanish" w:date="2022-01-06T07:17:00Z">
                  <w:rPr>
                    <w:lang w:val="en-US"/>
                  </w:rPr>
                </w:rPrChange>
              </w:rPr>
            </w:pPr>
            <w:proofErr w:type="spellStart"/>
            <w:r w:rsidRPr="005176F0">
              <w:rPr>
                <w:rPrChange w:id="363" w:author="Spanish" w:date="2022-01-06T07:17:00Z">
                  <w:rPr>
                    <w:lang w:val="en-US"/>
                  </w:rPr>
                </w:rPrChange>
              </w:rPr>
              <w:t>C12</w:t>
            </w:r>
            <w:proofErr w:type="spellEnd"/>
            <w:r w:rsidRPr="005176F0">
              <w:rPr>
                <w:rPrChange w:id="364"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084CF1" w:rsidRPr="005176F0" w14:paraId="6494E4DF" w14:textId="77777777" w:rsidTr="0018629F">
        <w:tc>
          <w:tcPr>
            <w:tcW w:w="1825" w:type="dxa"/>
          </w:tcPr>
          <w:p w14:paraId="09969BE7" w14:textId="29947A45" w:rsidR="00084CF1" w:rsidRPr="00097304" w:rsidRDefault="008B47A2" w:rsidP="00FD7563">
            <w:pPr>
              <w:pStyle w:val="Tabletext"/>
            </w:pPr>
            <w:r w:rsidRPr="00097304">
              <w:t>29-10-2020</w:t>
            </w:r>
          </w:p>
        </w:tc>
        <w:tc>
          <w:tcPr>
            <w:tcW w:w="2305" w:type="dxa"/>
          </w:tcPr>
          <w:p w14:paraId="71E79467" w14:textId="77777777" w:rsidR="00084CF1" w:rsidRPr="005176F0" w:rsidRDefault="00084CF1" w:rsidP="00FD7563">
            <w:pPr>
              <w:pStyle w:val="Tabletext"/>
            </w:pPr>
            <w:r w:rsidRPr="005176F0">
              <w:t>Reunión virtual</w:t>
            </w:r>
          </w:p>
        </w:tc>
        <w:tc>
          <w:tcPr>
            <w:tcW w:w="1139" w:type="dxa"/>
          </w:tcPr>
          <w:p w14:paraId="5C35290E" w14:textId="77777777" w:rsidR="00084CF1" w:rsidRPr="005176F0" w:rsidRDefault="00084CF1" w:rsidP="00FD7563">
            <w:pPr>
              <w:pStyle w:val="Tabletext"/>
            </w:pPr>
            <w:proofErr w:type="spellStart"/>
            <w:r w:rsidRPr="005176F0">
              <w:t>C15</w:t>
            </w:r>
            <w:proofErr w:type="spellEnd"/>
            <w:r w:rsidRPr="005176F0">
              <w:t>/12</w:t>
            </w:r>
          </w:p>
        </w:tc>
        <w:tc>
          <w:tcPr>
            <w:tcW w:w="4340" w:type="dxa"/>
          </w:tcPr>
          <w:p w14:paraId="7E74DED1" w14:textId="77777777" w:rsidR="00084CF1" w:rsidRPr="005176F0" w:rsidRDefault="00084CF1" w:rsidP="00FD7563">
            <w:pPr>
              <w:pStyle w:val="Tabletext"/>
              <w:rPr>
                <w:rPrChange w:id="365" w:author="Spanish" w:date="2022-01-06T07:36:00Z">
                  <w:rPr>
                    <w:lang w:val="en-US"/>
                  </w:rPr>
                </w:rPrChange>
              </w:rPr>
            </w:pPr>
            <w:proofErr w:type="spellStart"/>
            <w:r w:rsidRPr="005176F0">
              <w:rPr>
                <w:rPrChange w:id="366" w:author="Spanish" w:date="2022-01-06T07:36:00Z">
                  <w:rPr>
                    <w:lang w:val="en-US"/>
                  </w:rPr>
                </w:rPrChange>
              </w:rPr>
              <w:t>C15</w:t>
            </w:r>
            <w:proofErr w:type="spellEnd"/>
            <w:r w:rsidRPr="005176F0">
              <w:rPr>
                <w:rPrChange w:id="367"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C8030C" w:rsidRPr="005176F0" w14:paraId="47846B57" w14:textId="77777777" w:rsidTr="0018629F">
        <w:tc>
          <w:tcPr>
            <w:tcW w:w="1825" w:type="dxa"/>
          </w:tcPr>
          <w:p w14:paraId="3F1D1D0C" w14:textId="583D5915" w:rsidR="00C8030C" w:rsidRPr="00097304" w:rsidRDefault="00C8030C" w:rsidP="00FD7563">
            <w:pPr>
              <w:pStyle w:val="Tabletext"/>
            </w:pPr>
            <w:r w:rsidRPr="00097304">
              <w:t>12-11-2020</w:t>
            </w:r>
          </w:p>
        </w:tc>
        <w:tc>
          <w:tcPr>
            <w:tcW w:w="2305" w:type="dxa"/>
          </w:tcPr>
          <w:p w14:paraId="5AF02DA0" w14:textId="77777777" w:rsidR="00C8030C" w:rsidRPr="005176F0" w:rsidRDefault="00C8030C" w:rsidP="00FD7563">
            <w:pPr>
              <w:pStyle w:val="Tabletext"/>
            </w:pPr>
            <w:r w:rsidRPr="005176F0">
              <w:t>Reunión virtual</w:t>
            </w:r>
          </w:p>
        </w:tc>
        <w:tc>
          <w:tcPr>
            <w:tcW w:w="1139" w:type="dxa"/>
          </w:tcPr>
          <w:p w14:paraId="4B132BEA" w14:textId="77777777" w:rsidR="00C8030C" w:rsidRPr="005176F0" w:rsidRDefault="00C8030C" w:rsidP="00FD7563">
            <w:pPr>
              <w:pStyle w:val="Tabletext"/>
            </w:pPr>
            <w:proofErr w:type="spellStart"/>
            <w:r w:rsidRPr="005176F0">
              <w:t>C15</w:t>
            </w:r>
            <w:proofErr w:type="spellEnd"/>
            <w:r w:rsidRPr="005176F0">
              <w:t>/12</w:t>
            </w:r>
          </w:p>
        </w:tc>
        <w:tc>
          <w:tcPr>
            <w:tcW w:w="4340" w:type="dxa"/>
          </w:tcPr>
          <w:p w14:paraId="39889337" w14:textId="77777777" w:rsidR="00C8030C" w:rsidRPr="005176F0" w:rsidRDefault="00C8030C" w:rsidP="00FD7563">
            <w:pPr>
              <w:pStyle w:val="Tabletext"/>
              <w:rPr>
                <w:rPrChange w:id="368" w:author="Spanish" w:date="2022-01-06T07:36:00Z">
                  <w:rPr>
                    <w:lang w:val="en-US"/>
                  </w:rPr>
                </w:rPrChange>
              </w:rPr>
            </w:pPr>
            <w:proofErr w:type="spellStart"/>
            <w:r w:rsidRPr="005176F0">
              <w:rPr>
                <w:rPrChange w:id="369" w:author="Spanish" w:date="2022-01-06T07:36:00Z">
                  <w:rPr>
                    <w:lang w:val="en-US"/>
                  </w:rPr>
                </w:rPrChange>
              </w:rPr>
              <w:t>C15</w:t>
            </w:r>
            <w:proofErr w:type="spellEnd"/>
            <w:r w:rsidRPr="005176F0">
              <w:rPr>
                <w:rPrChange w:id="370"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C8030C" w:rsidRPr="005176F0" w14:paraId="5D07A1BE" w14:textId="77777777" w:rsidTr="0018629F">
        <w:tc>
          <w:tcPr>
            <w:tcW w:w="1825" w:type="dxa"/>
          </w:tcPr>
          <w:p w14:paraId="3E16B196" w14:textId="4E206942" w:rsidR="00C8030C" w:rsidRPr="00097304" w:rsidRDefault="00C8030C" w:rsidP="00FD7563">
            <w:pPr>
              <w:pStyle w:val="Tabletext"/>
            </w:pPr>
            <w:r w:rsidRPr="00097304">
              <w:t>12-11-2020</w:t>
            </w:r>
          </w:p>
        </w:tc>
        <w:tc>
          <w:tcPr>
            <w:tcW w:w="2305" w:type="dxa"/>
          </w:tcPr>
          <w:p w14:paraId="07A79E30" w14:textId="77777777" w:rsidR="00C8030C" w:rsidRPr="005176F0" w:rsidRDefault="00C8030C" w:rsidP="00FD7563">
            <w:pPr>
              <w:pStyle w:val="Tabletext"/>
            </w:pPr>
            <w:r w:rsidRPr="005176F0">
              <w:t>Reunión virtual</w:t>
            </w:r>
          </w:p>
        </w:tc>
        <w:tc>
          <w:tcPr>
            <w:tcW w:w="1139" w:type="dxa"/>
          </w:tcPr>
          <w:p w14:paraId="446C50FC" w14:textId="77777777" w:rsidR="00C8030C" w:rsidRPr="005176F0" w:rsidRDefault="00C8030C" w:rsidP="00FD7563">
            <w:pPr>
              <w:pStyle w:val="Tabletext"/>
            </w:pPr>
            <w:proofErr w:type="spellStart"/>
            <w:r w:rsidRPr="005176F0">
              <w:t>C14</w:t>
            </w:r>
            <w:proofErr w:type="spellEnd"/>
            <w:r w:rsidRPr="005176F0">
              <w:t>/12</w:t>
            </w:r>
          </w:p>
        </w:tc>
        <w:tc>
          <w:tcPr>
            <w:tcW w:w="4340" w:type="dxa"/>
          </w:tcPr>
          <w:p w14:paraId="0A6B9A35" w14:textId="77777777" w:rsidR="00C8030C" w:rsidRPr="005176F0" w:rsidRDefault="00C8030C" w:rsidP="00FD7563">
            <w:pPr>
              <w:pStyle w:val="Tabletext"/>
              <w:rPr>
                <w:rPrChange w:id="371" w:author="Spanish" w:date="2022-01-06T07:36:00Z">
                  <w:rPr>
                    <w:lang w:val="en-US"/>
                  </w:rPr>
                </w:rPrChange>
              </w:rPr>
            </w:pPr>
            <w:proofErr w:type="spellStart"/>
            <w:r w:rsidRPr="005176F0">
              <w:rPr>
                <w:rPrChange w:id="372" w:author="Spanish" w:date="2022-01-06T07:36:00Z">
                  <w:rPr>
                    <w:lang w:val="en-US"/>
                  </w:rPr>
                </w:rPrChange>
              </w:rPr>
              <w:t>C14</w:t>
            </w:r>
            <w:proofErr w:type="spellEnd"/>
            <w:r w:rsidRPr="005176F0">
              <w:rPr>
                <w:rPrChange w:id="373"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C8030C" w:rsidRPr="005176F0" w14:paraId="10E63F87" w14:textId="77777777" w:rsidTr="0018629F">
        <w:tc>
          <w:tcPr>
            <w:tcW w:w="1825" w:type="dxa"/>
          </w:tcPr>
          <w:p w14:paraId="08D4E299" w14:textId="6E999BEA" w:rsidR="00C8030C" w:rsidRPr="00097304" w:rsidRDefault="00C8030C" w:rsidP="00FD7563">
            <w:pPr>
              <w:pStyle w:val="Tabletext"/>
            </w:pPr>
            <w:r w:rsidRPr="00097304">
              <w:t>16-11-2020</w:t>
            </w:r>
          </w:p>
        </w:tc>
        <w:tc>
          <w:tcPr>
            <w:tcW w:w="2305" w:type="dxa"/>
          </w:tcPr>
          <w:p w14:paraId="6A05C2A0" w14:textId="77777777" w:rsidR="00C8030C" w:rsidRPr="005176F0" w:rsidRDefault="00C8030C" w:rsidP="00FD7563">
            <w:pPr>
              <w:pStyle w:val="Tabletext"/>
            </w:pPr>
            <w:r w:rsidRPr="005176F0">
              <w:t>Reunión virtual</w:t>
            </w:r>
          </w:p>
        </w:tc>
        <w:tc>
          <w:tcPr>
            <w:tcW w:w="1139" w:type="dxa"/>
          </w:tcPr>
          <w:p w14:paraId="7A08530E" w14:textId="77777777" w:rsidR="00C8030C" w:rsidRPr="005176F0" w:rsidRDefault="00C8030C" w:rsidP="00FD7563">
            <w:pPr>
              <w:pStyle w:val="Tabletext"/>
            </w:pPr>
            <w:proofErr w:type="spellStart"/>
            <w:r w:rsidRPr="005176F0">
              <w:t>C12</w:t>
            </w:r>
            <w:proofErr w:type="spellEnd"/>
            <w:r w:rsidRPr="005176F0">
              <w:t>/12</w:t>
            </w:r>
          </w:p>
        </w:tc>
        <w:tc>
          <w:tcPr>
            <w:tcW w:w="4340" w:type="dxa"/>
          </w:tcPr>
          <w:p w14:paraId="2C67459C" w14:textId="77777777" w:rsidR="00C8030C" w:rsidRPr="005176F0" w:rsidRDefault="00C8030C" w:rsidP="00FD7563">
            <w:pPr>
              <w:pStyle w:val="Tabletext"/>
              <w:rPr>
                <w:rPrChange w:id="374" w:author="Spanish" w:date="2022-01-06T07:17:00Z">
                  <w:rPr>
                    <w:lang w:val="en-US"/>
                  </w:rPr>
                </w:rPrChange>
              </w:rPr>
            </w:pPr>
            <w:proofErr w:type="spellStart"/>
            <w:r w:rsidRPr="005176F0">
              <w:rPr>
                <w:rPrChange w:id="375" w:author="Spanish" w:date="2022-01-06T07:17:00Z">
                  <w:rPr>
                    <w:lang w:val="en-US"/>
                  </w:rPr>
                </w:rPrChange>
              </w:rPr>
              <w:t>C12</w:t>
            </w:r>
            <w:proofErr w:type="spellEnd"/>
            <w:r w:rsidRPr="005176F0">
              <w:rPr>
                <w:rPrChange w:id="376"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C8030C" w:rsidRPr="005176F0" w14:paraId="666AAA24" w14:textId="77777777" w:rsidTr="0018629F">
        <w:tc>
          <w:tcPr>
            <w:tcW w:w="1825" w:type="dxa"/>
          </w:tcPr>
          <w:p w14:paraId="6C1FC6F4" w14:textId="7EC20477" w:rsidR="00C8030C" w:rsidRPr="00097304" w:rsidRDefault="00C8030C" w:rsidP="00FD7563">
            <w:pPr>
              <w:pStyle w:val="Tabletext"/>
            </w:pPr>
            <w:r w:rsidRPr="00097304">
              <w:t>17-11-2020</w:t>
            </w:r>
          </w:p>
        </w:tc>
        <w:tc>
          <w:tcPr>
            <w:tcW w:w="2305" w:type="dxa"/>
          </w:tcPr>
          <w:p w14:paraId="1A205F3A" w14:textId="77777777" w:rsidR="00C8030C" w:rsidRPr="005176F0" w:rsidRDefault="00C8030C" w:rsidP="00FD7563">
            <w:pPr>
              <w:pStyle w:val="Tabletext"/>
            </w:pPr>
            <w:r w:rsidRPr="005176F0">
              <w:t>Reunión virtual</w:t>
            </w:r>
          </w:p>
        </w:tc>
        <w:tc>
          <w:tcPr>
            <w:tcW w:w="1139" w:type="dxa"/>
          </w:tcPr>
          <w:p w14:paraId="66F1ECCA" w14:textId="77777777" w:rsidR="00C8030C" w:rsidRPr="005176F0" w:rsidRDefault="00C8030C" w:rsidP="00FD7563">
            <w:pPr>
              <w:pStyle w:val="Tabletext"/>
            </w:pPr>
            <w:proofErr w:type="spellStart"/>
            <w:r w:rsidRPr="005176F0">
              <w:t>C5</w:t>
            </w:r>
            <w:proofErr w:type="spellEnd"/>
            <w:r w:rsidRPr="005176F0">
              <w:t>/12</w:t>
            </w:r>
          </w:p>
        </w:tc>
        <w:tc>
          <w:tcPr>
            <w:tcW w:w="4340" w:type="dxa"/>
          </w:tcPr>
          <w:p w14:paraId="6A15EE7A" w14:textId="77777777" w:rsidR="00C8030C" w:rsidRPr="005176F0" w:rsidRDefault="00C8030C" w:rsidP="00FD7563">
            <w:pPr>
              <w:pStyle w:val="Tabletext"/>
              <w:rPr>
                <w:rPrChange w:id="377" w:author="Spanish" w:date="2022-01-06T07:09:00Z">
                  <w:rPr>
                    <w:lang w:val="en-US"/>
                  </w:rPr>
                </w:rPrChange>
              </w:rPr>
            </w:pPr>
            <w:r w:rsidRPr="005176F0">
              <w:rPr>
                <w:rPrChange w:id="378" w:author="Spanish" w:date="2022-01-06T07:09:00Z">
                  <w:rPr>
                    <w:lang w:val="en-US"/>
                  </w:rPr>
                </w:rPrChange>
              </w:rPr>
              <w:t xml:space="preserve">Reunión del Grupo de Relator para la </w:t>
            </w:r>
            <w:proofErr w:type="spellStart"/>
            <w:r w:rsidRPr="005176F0">
              <w:rPr>
                <w:rPrChange w:id="379" w:author="Spanish" w:date="2022-01-06T07:09:00Z">
                  <w:rPr>
                    <w:lang w:val="en-US"/>
                  </w:rPr>
                </w:rPrChange>
              </w:rPr>
              <w:t>C5</w:t>
            </w:r>
            <w:proofErr w:type="spellEnd"/>
            <w:r w:rsidRPr="005176F0">
              <w:rPr>
                <w:rPrChange w:id="380" w:author="Spanish" w:date="2022-01-06T07:09:00Z">
                  <w:rPr>
                    <w:lang w:val="en-US"/>
                  </w:rPr>
                </w:rPrChange>
              </w:rPr>
              <w:t xml:space="preserve">/12: </w:t>
            </w:r>
            <w:r w:rsidRPr="005176F0">
              <w:t xml:space="preserve">Campaña de medición de </w:t>
            </w:r>
            <w:proofErr w:type="spellStart"/>
            <w:r w:rsidRPr="005176F0">
              <w:t>HATS</w:t>
            </w:r>
            <w:proofErr w:type="spellEnd"/>
            <w:r w:rsidRPr="005176F0">
              <w:rPr>
                <w:rPrChange w:id="381" w:author="Spanish" w:date="2022-01-06T07:09:00Z">
                  <w:rPr>
                    <w:lang w:val="en-US"/>
                  </w:rPr>
                </w:rPrChange>
              </w:rPr>
              <w:t xml:space="preserve">, </w:t>
            </w:r>
            <w:proofErr w:type="spellStart"/>
            <w:r w:rsidRPr="005176F0">
              <w:rPr>
                <w:rPrChange w:id="382" w:author="Spanish" w:date="2022-01-06T07:09:00Z">
                  <w:rPr>
                    <w:lang w:val="en-US"/>
                  </w:rPr>
                </w:rPrChange>
              </w:rPr>
              <w:t>P.57</w:t>
            </w:r>
            <w:proofErr w:type="spellEnd"/>
            <w:r w:rsidRPr="005176F0">
              <w:rPr>
                <w:rPrChange w:id="383" w:author="Spanish" w:date="2022-01-06T07:09:00Z">
                  <w:rPr>
                    <w:lang w:val="en-US"/>
                  </w:rPr>
                </w:rPrChange>
              </w:rPr>
              <w:t xml:space="preserve">, </w:t>
            </w:r>
            <w:proofErr w:type="spellStart"/>
            <w:r w:rsidRPr="005176F0">
              <w:rPr>
                <w:rPrChange w:id="384" w:author="Spanish" w:date="2022-01-06T07:09:00Z">
                  <w:rPr>
                    <w:lang w:val="en-US"/>
                  </w:rPr>
                </w:rPrChange>
              </w:rPr>
              <w:t>P.58</w:t>
            </w:r>
            <w:proofErr w:type="spellEnd"/>
          </w:p>
        </w:tc>
      </w:tr>
      <w:tr w:rsidR="00C8030C" w:rsidRPr="005176F0" w14:paraId="2A85A882" w14:textId="77777777" w:rsidTr="0018629F">
        <w:tc>
          <w:tcPr>
            <w:tcW w:w="1825" w:type="dxa"/>
          </w:tcPr>
          <w:p w14:paraId="250E0F88" w14:textId="4715A635" w:rsidR="00C8030C" w:rsidRPr="00097304" w:rsidRDefault="00C8030C" w:rsidP="00FD7563">
            <w:pPr>
              <w:pStyle w:val="Tabletext"/>
            </w:pPr>
            <w:r w:rsidRPr="00097304">
              <w:t>18-11-2020</w:t>
            </w:r>
          </w:p>
        </w:tc>
        <w:tc>
          <w:tcPr>
            <w:tcW w:w="2305" w:type="dxa"/>
          </w:tcPr>
          <w:p w14:paraId="27768FD4" w14:textId="77777777" w:rsidR="00C8030C" w:rsidRPr="005176F0" w:rsidRDefault="00C8030C" w:rsidP="00FD7563">
            <w:pPr>
              <w:pStyle w:val="Tabletext"/>
            </w:pPr>
            <w:r w:rsidRPr="005176F0">
              <w:t>Reunión virtual</w:t>
            </w:r>
          </w:p>
        </w:tc>
        <w:tc>
          <w:tcPr>
            <w:tcW w:w="1139" w:type="dxa"/>
          </w:tcPr>
          <w:p w14:paraId="0A786D12" w14:textId="77777777" w:rsidR="00C8030C" w:rsidRPr="005176F0" w:rsidRDefault="00C8030C" w:rsidP="00FD7563">
            <w:pPr>
              <w:pStyle w:val="Tabletext"/>
            </w:pPr>
            <w:proofErr w:type="spellStart"/>
            <w:r w:rsidRPr="005176F0">
              <w:t>C3</w:t>
            </w:r>
            <w:proofErr w:type="spellEnd"/>
            <w:r w:rsidRPr="005176F0">
              <w:t>/12</w:t>
            </w:r>
          </w:p>
        </w:tc>
        <w:tc>
          <w:tcPr>
            <w:tcW w:w="4340" w:type="dxa"/>
          </w:tcPr>
          <w:p w14:paraId="48FCEFBB" w14:textId="77777777" w:rsidR="00C8030C" w:rsidRPr="005176F0" w:rsidRDefault="00C8030C" w:rsidP="00FD7563">
            <w:pPr>
              <w:pStyle w:val="Tabletext"/>
              <w:rPr>
                <w:rPrChange w:id="385" w:author="Spanish" w:date="2022-01-06T07:09:00Z">
                  <w:rPr>
                    <w:lang w:val="en-US"/>
                  </w:rPr>
                </w:rPrChange>
              </w:rPr>
            </w:pPr>
            <w:r w:rsidRPr="005176F0">
              <w:rPr>
                <w:rPrChange w:id="386" w:author="Spanish" w:date="2022-01-06T07:09:00Z">
                  <w:rPr>
                    <w:lang w:val="en-US"/>
                  </w:rPr>
                </w:rPrChange>
              </w:rPr>
              <w:t xml:space="preserve">Reunión del Grupo de Relator para la </w:t>
            </w:r>
            <w:proofErr w:type="spellStart"/>
            <w:r w:rsidRPr="005176F0">
              <w:rPr>
                <w:rPrChange w:id="387" w:author="Spanish" w:date="2022-01-06T07:09:00Z">
                  <w:rPr>
                    <w:lang w:val="en-US"/>
                  </w:rPr>
                </w:rPrChange>
              </w:rPr>
              <w:t>C3</w:t>
            </w:r>
            <w:proofErr w:type="spellEnd"/>
            <w:r w:rsidRPr="005176F0">
              <w:rPr>
                <w:rPrChange w:id="388" w:author="Spanish" w:date="2022-01-06T07:09:00Z">
                  <w:rPr>
                    <w:lang w:val="en-US"/>
                  </w:rPr>
                </w:rPrChange>
              </w:rPr>
              <w:t xml:space="preserve">/12: </w:t>
            </w:r>
            <w:proofErr w:type="spellStart"/>
            <w:proofErr w:type="gramStart"/>
            <w:r w:rsidRPr="005176F0">
              <w:rPr>
                <w:rPrChange w:id="389" w:author="Spanish" w:date="2022-01-06T07:09:00Z">
                  <w:rPr>
                    <w:lang w:val="en-US"/>
                  </w:rPr>
                </w:rPrChange>
              </w:rPr>
              <w:t>P.DHIP</w:t>
            </w:r>
            <w:proofErr w:type="spellEnd"/>
            <w:proofErr w:type="gramEnd"/>
          </w:p>
        </w:tc>
      </w:tr>
      <w:tr w:rsidR="00C8030C" w:rsidRPr="005176F0" w14:paraId="74461046" w14:textId="77777777" w:rsidTr="0018629F">
        <w:tc>
          <w:tcPr>
            <w:tcW w:w="1825" w:type="dxa"/>
          </w:tcPr>
          <w:p w14:paraId="649E5951" w14:textId="2E7871F1" w:rsidR="00C8030C" w:rsidRPr="00097304" w:rsidRDefault="00C8030C" w:rsidP="00FD7563">
            <w:pPr>
              <w:pStyle w:val="Tabletext"/>
            </w:pPr>
            <w:r w:rsidRPr="00097304">
              <w:t>26-11-2020</w:t>
            </w:r>
          </w:p>
        </w:tc>
        <w:tc>
          <w:tcPr>
            <w:tcW w:w="2305" w:type="dxa"/>
          </w:tcPr>
          <w:p w14:paraId="29D56D51" w14:textId="77777777" w:rsidR="00C8030C" w:rsidRPr="005176F0" w:rsidRDefault="00C8030C" w:rsidP="00FD7563">
            <w:pPr>
              <w:pStyle w:val="Tabletext"/>
            </w:pPr>
            <w:r w:rsidRPr="005176F0">
              <w:t>Reunión virtual</w:t>
            </w:r>
          </w:p>
        </w:tc>
        <w:tc>
          <w:tcPr>
            <w:tcW w:w="1139" w:type="dxa"/>
          </w:tcPr>
          <w:p w14:paraId="7BCF7DAF" w14:textId="77777777" w:rsidR="00C8030C" w:rsidRPr="005176F0" w:rsidRDefault="00C8030C" w:rsidP="00FD7563">
            <w:pPr>
              <w:pStyle w:val="Tabletext"/>
            </w:pPr>
            <w:proofErr w:type="spellStart"/>
            <w:r w:rsidRPr="005176F0">
              <w:t>C15</w:t>
            </w:r>
            <w:proofErr w:type="spellEnd"/>
            <w:r w:rsidRPr="005176F0">
              <w:t>/12</w:t>
            </w:r>
          </w:p>
        </w:tc>
        <w:tc>
          <w:tcPr>
            <w:tcW w:w="4340" w:type="dxa"/>
          </w:tcPr>
          <w:p w14:paraId="6215AACB" w14:textId="77777777" w:rsidR="00C8030C" w:rsidRPr="005176F0" w:rsidRDefault="00C8030C" w:rsidP="00FD7563">
            <w:pPr>
              <w:pStyle w:val="Tabletext"/>
              <w:rPr>
                <w:rPrChange w:id="390" w:author="Spanish" w:date="2022-01-06T07:36:00Z">
                  <w:rPr>
                    <w:lang w:val="en-US"/>
                  </w:rPr>
                </w:rPrChange>
              </w:rPr>
            </w:pPr>
            <w:proofErr w:type="spellStart"/>
            <w:r w:rsidRPr="005176F0">
              <w:rPr>
                <w:rPrChange w:id="391" w:author="Spanish" w:date="2022-01-06T07:36:00Z">
                  <w:rPr>
                    <w:lang w:val="en-US"/>
                  </w:rPr>
                </w:rPrChange>
              </w:rPr>
              <w:t>C15</w:t>
            </w:r>
            <w:proofErr w:type="spellEnd"/>
            <w:r w:rsidRPr="005176F0">
              <w:rPr>
                <w:rPrChange w:id="392"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C8030C" w:rsidRPr="005176F0" w14:paraId="02A6146E" w14:textId="77777777" w:rsidTr="0018629F">
        <w:tc>
          <w:tcPr>
            <w:tcW w:w="1825" w:type="dxa"/>
          </w:tcPr>
          <w:p w14:paraId="3EEB482A" w14:textId="767F0E27" w:rsidR="00C8030C" w:rsidRPr="00097304" w:rsidRDefault="00C8030C" w:rsidP="00FD7563">
            <w:pPr>
              <w:pStyle w:val="Tabletext"/>
            </w:pPr>
            <w:r w:rsidRPr="00097304">
              <w:t>30-11-2020</w:t>
            </w:r>
          </w:p>
        </w:tc>
        <w:tc>
          <w:tcPr>
            <w:tcW w:w="2305" w:type="dxa"/>
          </w:tcPr>
          <w:p w14:paraId="633C3B1D" w14:textId="77777777" w:rsidR="00C8030C" w:rsidRPr="005176F0" w:rsidRDefault="00C8030C" w:rsidP="00FD7563">
            <w:pPr>
              <w:pStyle w:val="Tabletext"/>
            </w:pPr>
            <w:r w:rsidRPr="005176F0">
              <w:t>Reunión virtual</w:t>
            </w:r>
          </w:p>
        </w:tc>
        <w:tc>
          <w:tcPr>
            <w:tcW w:w="1139" w:type="dxa"/>
          </w:tcPr>
          <w:p w14:paraId="18B4A8CB" w14:textId="77777777" w:rsidR="00C8030C" w:rsidRPr="005176F0" w:rsidRDefault="00C8030C" w:rsidP="00FD7563">
            <w:pPr>
              <w:pStyle w:val="Tabletext"/>
            </w:pPr>
            <w:proofErr w:type="spellStart"/>
            <w:r w:rsidRPr="005176F0">
              <w:t>C12</w:t>
            </w:r>
            <w:proofErr w:type="spellEnd"/>
            <w:r w:rsidRPr="005176F0">
              <w:t>/12</w:t>
            </w:r>
          </w:p>
        </w:tc>
        <w:tc>
          <w:tcPr>
            <w:tcW w:w="4340" w:type="dxa"/>
          </w:tcPr>
          <w:p w14:paraId="65BC44BE" w14:textId="77777777" w:rsidR="00C8030C" w:rsidRPr="005176F0" w:rsidRDefault="00C8030C" w:rsidP="00FD7563">
            <w:pPr>
              <w:pStyle w:val="Tabletext"/>
              <w:rPr>
                <w:rPrChange w:id="393" w:author="Spanish" w:date="2022-01-06T07:17:00Z">
                  <w:rPr>
                    <w:lang w:val="en-US"/>
                  </w:rPr>
                </w:rPrChange>
              </w:rPr>
            </w:pPr>
            <w:proofErr w:type="spellStart"/>
            <w:r w:rsidRPr="005176F0">
              <w:rPr>
                <w:rPrChange w:id="394" w:author="Spanish" w:date="2022-01-06T07:17:00Z">
                  <w:rPr>
                    <w:lang w:val="en-US"/>
                  </w:rPr>
                </w:rPrChange>
              </w:rPr>
              <w:t>C12</w:t>
            </w:r>
            <w:proofErr w:type="spellEnd"/>
            <w:r w:rsidRPr="005176F0">
              <w:rPr>
                <w:rPrChange w:id="395"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C8030C" w:rsidRPr="005176F0" w14:paraId="740EE62C" w14:textId="77777777" w:rsidTr="0018629F">
        <w:tc>
          <w:tcPr>
            <w:tcW w:w="1825" w:type="dxa"/>
          </w:tcPr>
          <w:p w14:paraId="386A668D" w14:textId="4E18D9E8" w:rsidR="00C8030C" w:rsidRPr="00097304" w:rsidRDefault="00C8030C" w:rsidP="00FD7563">
            <w:pPr>
              <w:pStyle w:val="Tabletext"/>
            </w:pPr>
            <w:r w:rsidRPr="00097304">
              <w:t>02-12-2020</w:t>
            </w:r>
            <w:r w:rsidRPr="00097304">
              <w:br/>
              <w:t>a</w:t>
            </w:r>
            <w:r w:rsidRPr="00097304">
              <w:br/>
              <w:t>04-12-2020</w:t>
            </w:r>
          </w:p>
        </w:tc>
        <w:tc>
          <w:tcPr>
            <w:tcW w:w="2305" w:type="dxa"/>
          </w:tcPr>
          <w:p w14:paraId="64ECF79B" w14:textId="77777777" w:rsidR="00C8030C" w:rsidRPr="005176F0" w:rsidRDefault="00C8030C" w:rsidP="00FD7563">
            <w:pPr>
              <w:pStyle w:val="Tabletext"/>
            </w:pPr>
            <w:r w:rsidRPr="005176F0">
              <w:t>Reunión virtual</w:t>
            </w:r>
          </w:p>
        </w:tc>
        <w:tc>
          <w:tcPr>
            <w:tcW w:w="1139" w:type="dxa"/>
          </w:tcPr>
          <w:p w14:paraId="71E3D19E" w14:textId="77777777" w:rsidR="00C8030C" w:rsidRPr="005176F0" w:rsidRDefault="00C8030C" w:rsidP="00FD7563">
            <w:pPr>
              <w:pStyle w:val="Tabletext"/>
            </w:pPr>
            <w:proofErr w:type="spellStart"/>
            <w:r w:rsidRPr="005176F0">
              <w:t>C14</w:t>
            </w:r>
            <w:proofErr w:type="spellEnd"/>
            <w:r w:rsidRPr="005176F0">
              <w:t>/12</w:t>
            </w:r>
          </w:p>
        </w:tc>
        <w:tc>
          <w:tcPr>
            <w:tcW w:w="4340" w:type="dxa"/>
          </w:tcPr>
          <w:p w14:paraId="4BED9235" w14:textId="77777777" w:rsidR="00C8030C" w:rsidRPr="005176F0" w:rsidRDefault="00C8030C" w:rsidP="00FD7563">
            <w:pPr>
              <w:pStyle w:val="Tabletext"/>
            </w:pPr>
            <w:r w:rsidRPr="005176F0">
              <w:t xml:space="preserve">Reunión del Grupo de Relator para la </w:t>
            </w:r>
            <w:proofErr w:type="spellStart"/>
            <w:r w:rsidRPr="005176F0">
              <w:t>C14</w:t>
            </w:r>
            <w:proofErr w:type="spellEnd"/>
            <w:r w:rsidRPr="005176F0">
              <w:t>/12</w:t>
            </w:r>
          </w:p>
        </w:tc>
      </w:tr>
      <w:tr w:rsidR="00C8030C" w:rsidRPr="005176F0" w14:paraId="11D77D31" w14:textId="77777777" w:rsidTr="0018629F">
        <w:tc>
          <w:tcPr>
            <w:tcW w:w="1825" w:type="dxa"/>
          </w:tcPr>
          <w:p w14:paraId="7AA12DE7" w14:textId="7CA36542" w:rsidR="00C8030C" w:rsidRPr="00097304" w:rsidRDefault="00C8030C" w:rsidP="00FD7563">
            <w:pPr>
              <w:pStyle w:val="Tabletext"/>
            </w:pPr>
            <w:r w:rsidRPr="00097304">
              <w:t>03-12-2020</w:t>
            </w:r>
          </w:p>
        </w:tc>
        <w:tc>
          <w:tcPr>
            <w:tcW w:w="2305" w:type="dxa"/>
          </w:tcPr>
          <w:p w14:paraId="146AE3F1" w14:textId="77777777" w:rsidR="00C8030C" w:rsidRPr="005176F0" w:rsidRDefault="00C8030C" w:rsidP="00FD7563">
            <w:pPr>
              <w:pStyle w:val="Tabletext"/>
            </w:pPr>
            <w:r w:rsidRPr="005176F0">
              <w:t>Reunión virtual</w:t>
            </w:r>
          </w:p>
        </w:tc>
        <w:tc>
          <w:tcPr>
            <w:tcW w:w="1139" w:type="dxa"/>
          </w:tcPr>
          <w:p w14:paraId="63B7531D" w14:textId="77777777" w:rsidR="00C8030C" w:rsidRPr="005176F0" w:rsidRDefault="00C8030C" w:rsidP="00FD7563">
            <w:pPr>
              <w:pStyle w:val="Tabletext"/>
            </w:pPr>
            <w:proofErr w:type="spellStart"/>
            <w:r w:rsidRPr="005176F0">
              <w:t>C14</w:t>
            </w:r>
            <w:proofErr w:type="spellEnd"/>
            <w:r w:rsidRPr="005176F0">
              <w:t>/12</w:t>
            </w:r>
          </w:p>
        </w:tc>
        <w:tc>
          <w:tcPr>
            <w:tcW w:w="4340" w:type="dxa"/>
          </w:tcPr>
          <w:p w14:paraId="0AFC7314" w14:textId="77777777" w:rsidR="00C8030C" w:rsidRPr="005176F0" w:rsidRDefault="00C8030C" w:rsidP="00FD7563">
            <w:pPr>
              <w:pStyle w:val="Tabletext"/>
              <w:rPr>
                <w:rPrChange w:id="396" w:author="Spanish" w:date="2022-01-06T07:36:00Z">
                  <w:rPr>
                    <w:lang w:val="en-US"/>
                  </w:rPr>
                </w:rPrChange>
              </w:rPr>
            </w:pPr>
            <w:proofErr w:type="spellStart"/>
            <w:r w:rsidRPr="005176F0">
              <w:rPr>
                <w:rPrChange w:id="397" w:author="Spanish" w:date="2022-01-06T07:36:00Z">
                  <w:rPr>
                    <w:lang w:val="en-US"/>
                  </w:rPr>
                </w:rPrChange>
              </w:rPr>
              <w:t>C14</w:t>
            </w:r>
            <w:proofErr w:type="spellEnd"/>
            <w:r w:rsidRPr="005176F0">
              <w:rPr>
                <w:rPrChange w:id="398"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C8030C" w:rsidRPr="005176F0" w14:paraId="1EC3379A" w14:textId="77777777" w:rsidTr="0018629F">
        <w:tc>
          <w:tcPr>
            <w:tcW w:w="1825" w:type="dxa"/>
          </w:tcPr>
          <w:p w14:paraId="12EA79C0" w14:textId="30E9D987" w:rsidR="00C8030C" w:rsidRPr="00097304" w:rsidRDefault="00C8030C" w:rsidP="00FD7563">
            <w:pPr>
              <w:pStyle w:val="Tabletext"/>
            </w:pPr>
            <w:r w:rsidRPr="00097304">
              <w:t>08-12-2020</w:t>
            </w:r>
          </w:p>
        </w:tc>
        <w:tc>
          <w:tcPr>
            <w:tcW w:w="2305" w:type="dxa"/>
          </w:tcPr>
          <w:p w14:paraId="484D7006" w14:textId="77777777" w:rsidR="00C8030C" w:rsidRPr="005176F0" w:rsidRDefault="00C8030C" w:rsidP="00FD7563">
            <w:pPr>
              <w:pStyle w:val="Tabletext"/>
            </w:pPr>
            <w:r w:rsidRPr="005176F0">
              <w:t>Reunión virtual</w:t>
            </w:r>
          </w:p>
        </w:tc>
        <w:tc>
          <w:tcPr>
            <w:tcW w:w="1139" w:type="dxa"/>
          </w:tcPr>
          <w:p w14:paraId="5DCF75A3" w14:textId="77777777" w:rsidR="00C8030C" w:rsidRPr="005176F0" w:rsidRDefault="00C8030C" w:rsidP="00FD7563">
            <w:pPr>
              <w:pStyle w:val="Tabletext"/>
            </w:pPr>
            <w:proofErr w:type="spellStart"/>
            <w:r w:rsidRPr="005176F0">
              <w:t>C9</w:t>
            </w:r>
            <w:proofErr w:type="spellEnd"/>
            <w:r w:rsidRPr="005176F0">
              <w:t>/12</w:t>
            </w:r>
          </w:p>
        </w:tc>
        <w:tc>
          <w:tcPr>
            <w:tcW w:w="4340" w:type="dxa"/>
          </w:tcPr>
          <w:p w14:paraId="7AE0D7C9" w14:textId="77777777" w:rsidR="00C8030C" w:rsidRPr="005176F0" w:rsidRDefault="00C8030C" w:rsidP="00FD7563">
            <w:pPr>
              <w:pStyle w:val="Tabletext"/>
              <w:rPr>
                <w:rPrChange w:id="399" w:author="Spanish" w:date="2022-01-06T07:09:00Z">
                  <w:rPr>
                    <w:lang w:val="en-US"/>
                  </w:rPr>
                </w:rPrChange>
              </w:rPr>
            </w:pPr>
            <w:r w:rsidRPr="005176F0">
              <w:rPr>
                <w:rPrChange w:id="400" w:author="Spanish" w:date="2022-01-06T07:09:00Z">
                  <w:rPr>
                    <w:lang w:val="en-US"/>
                  </w:rPr>
                </w:rPrChange>
              </w:rPr>
              <w:t xml:space="preserve">Reunión del Grupo de Relator para la </w:t>
            </w:r>
            <w:proofErr w:type="spellStart"/>
            <w:r w:rsidRPr="005176F0">
              <w:rPr>
                <w:rPrChange w:id="401" w:author="Spanish" w:date="2022-01-06T07:09:00Z">
                  <w:rPr>
                    <w:lang w:val="en-US"/>
                  </w:rPr>
                </w:rPrChange>
              </w:rPr>
              <w:t>C9</w:t>
            </w:r>
            <w:proofErr w:type="spellEnd"/>
            <w:r w:rsidRPr="005176F0">
              <w:rPr>
                <w:rPrChange w:id="402" w:author="Spanish" w:date="2022-01-06T07:09:00Z">
                  <w:rPr>
                    <w:lang w:val="en-US"/>
                  </w:rPr>
                </w:rPrChange>
              </w:rPr>
              <w:t xml:space="preserve">/12: </w:t>
            </w:r>
            <w:proofErr w:type="spellStart"/>
            <w:r w:rsidRPr="005176F0">
              <w:rPr>
                <w:rPrChange w:id="403" w:author="Spanish" w:date="2022-01-06T07:09:00Z">
                  <w:rPr>
                    <w:lang w:val="en-US"/>
                  </w:rPr>
                </w:rPrChange>
              </w:rPr>
              <w:t>P.AMD</w:t>
            </w:r>
            <w:proofErr w:type="spellEnd"/>
            <w:r w:rsidRPr="005176F0">
              <w:rPr>
                <w:rPrChange w:id="404" w:author="Spanish" w:date="2022-01-06T07:09:00Z">
                  <w:rPr>
                    <w:lang w:val="en-US"/>
                  </w:rPr>
                </w:rPrChange>
              </w:rPr>
              <w:t xml:space="preserve">, </w:t>
            </w:r>
            <w:proofErr w:type="spellStart"/>
            <w:proofErr w:type="gramStart"/>
            <w:r w:rsidRPr="005176F0">
              <w:rPr>
                <w:rPrChange w:id="405" w:author="Spanish" w:date="2022-01-06T07:09:00Z">
                  <w:rPr>
                    <w:lang w:val="en-US"/>
                  </w:rPr>
                </w:rPrChange>
              </w:rPr>
              <w:t>P.SAMD</w:t>
            </w:r>
            <w:proofErr w:type="spellEnd"/>
            <w:proofErr w:type="gramEnd"/>
          </w:p>
        </w:tc>
      </w:tr>
      <w:tr w:rsidR="00C8030C" w:rsidRPr="005176F0" w14:paraId="5C9D920C" w14:textId="77777777" w:rsidTr="0018629F">
        <w:tc>
          <w:tcPr>
            <w:tcW w:w="1825" w:type="dxa"/>
          </w:tcPr>
          <w:p w14:paraId="4238D2E8" w14:textId="52577C25" w:rsidR="00C8030C" w:rsidRPr="00097304" w:rsidRDefault="00C8030C" w:rsidP="00FD7563">
            <w:pPr>
              <w:pStyle w:val="Tabletext"/>
            </w:pPr>
            <w:r w:rsidRPr="00097304">
              <w:t>10-12-2020</w:t>
            </w:r>
          </w:p>
        </w:tc>
        <w:tc>
          <w:tcPr>
            <w:tcW w:w="2305" w:type="dxa"/>
          </w:tcPr>
          <w:p w14:paraId="18FFDE75" w14:textId="77777777" w:rsidR="00C8030C" w:rsidRPr="005176F0" w:rsidRDefault="00C8030C" w:rsidP="00FD7563">
            <w:pPr>
              <w:pStyle w:val="Tabletext"/>
            </w:pPr>
            <w:r w:rsidRPr="005176F0">
              <w:t>Reunión virtual</w:t>
            </w:r>
          </w:p>
        </w:tc>
        <w:tc>
          <w:tcPr>
            <w:tcW w:w="1139" w:type="dxa"/>
          </w:tcPr>
          <w:p w14:paraId="2B05EF9E" w14:textId="77777777" w:rsidR="00C8030C" w:rsidRPr="005176F0" w:rsidRDefault="00C8030C" w:rsidP="00FD7563">
            <w:pPr>
              <w:pStyle w:val="Tabletext"/>
            </w:pPr>
            <w:proofErr w:type="spellStart"/>
            <w:r w:rsidRPr="005176F0">
              <w:t>C15</w:t>
            </w:r>
            <w:proofErr w:type="spellEnd"/>
            <w:r w:rsidRPr="005176F0">
              <w:t>/12</w:t>
            </w:r>
          </w:p>
        </w:tc>
        <w:tc>
          <w:tcPr>
            <w:tcW w:w="4340" w:type="dxa"/>
          </w:tcPr>
          <w:p w14:paraId="1DC65452" w14:textId="77777777" w:rsidR="00C8030C" w:rsidRPr="005176F0" w:rsidRDefault="00C8030C" w:rsidP="00FD7563">
            <w:pPr>
              <w:pStyle w:val="Tabletext"/>
              <w:rPr>
                <w:rPrChange w:id="406" w:author="Spanish" w:date="2022-01-06T07:36:00Z">
                  <w:rPr>
                    <w:lang w:val="en-US"/>
                  </w:rPr>
                </w:rPrChange>
              </w:rPr>
            </w:pPr>
            <w:proofErr w:type="spellStart"/>
            <w:r w:rsidRPr="005176F0">
              <w:rPr>
                <w:rPrChange w:id="407" w:author="Spanish" w:date="2022-01-06T07:36:00Z">
                  <w:rPr>
                    <w:lang w:val="en-US"/>
                  </w:rPr>
                </w:rPrChange>
              </w:rPr>
              <w:t>C15</w:t>
            </w:r>
            <w:proofErr w:type="spellEnd"/>
            <w:r w:rsidRPr="005176F0">
              <w:rPr>
                <w:rPrChange w:id="408"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C8030C" w:rsidRPr="005176F0" w14:paraId="3FCD1C00" w14:textId="77777777" w:rsidTr="0018629F">
        <w:tc>
          <w:tcPr>
            <w:tcW w:w="1825" w:type="dxa"/>
          </w:tcPr>
          <w:p w14:paraId="23F8C268" w14:textId="0BC136A3" w:rsidR="00C8030C" w:rsidRPr="00097304" w:rsidRDefault="00C8030C" w:rsidP="00FD7563">
            <w:pPr>
              <w:pStyle w:val="Tabletext"/>
            </w:pPr>
            <w:r w:rsidRPr="00097304">
              <w:t>14-12-2020</w:t>
            </w:r>
          </w:p>
        </w:tc>
        <w:tc>
          <w:tcPr>
            <w:tcW w:w="2305" w:type="dxa"/>
          </w:tcPr>
          <w:p w14:paraId="1946E6C7" w14:textId="77777777" w:rsidR="00C8030C" w:rsidRPr="005176F0" w:rsidRDefault="00C8030C" w:rsidP="00FD7563">
            <w:pPr>
              <w:pStyle w:val="Tabletext"/>
            </w:pPr>
            <w:r w:rsidRPr="005176F0">
              <w:t>Reunión virtual</w:t>
            </w:r>
          </w:p>
        </w:tc>
        <w:tc>
          <w:tcPr>
            <w:tcW w:w="1139" w:type="dxa"/>
          </w:tcPr>
          <w:p w14:paraId="50100F59" w14:textId="77777777" w:rsidR="00C8030C" w:rsidRPr="005176F0" w:rsidRDefault="00C8030C" w:rsidP="00FD7563">
            <w:pPr>
              <w:pStyle w:val="Tabletext"/>
            </w:pPr>
            <w:proofErr w:type="spellStart"/>
            <w:r w:rsidRPr="005176F0">
              <w:t>C12</w:t>
            </w:r>
            <w:proofErr w:type="spellEnd"/>
            <w:r w:rsidRPr="005176F0">
              <w:t>/12</w:t>
            </w:r>
          </w:p>
        </w:tc>
        <w:tc>
          <w:tcPr>
            <w:tcW w:w="4340" w:type="dxa"/>
          </w:tcPr>
          <w:p w14:paraId="1329A5DF" w14:textId="77777777" w:rsidR="00C8030C" w:rsidRPr="005176F0" w:rsidRDefault="00C8030C" w:rsidP="00FD7563">
            <w:pPr>
              <w:pStyle w:val="Tabletext"/>
              <w:rPr>
                <w:rPrChange w:id="409" w:author="Spanish" w:date="2022-01-06T07:17:00Z">
                  <w:rPr>
                    <w:lang w:val="en-US"/>
                  </w:rPr>
                </w:rPrChange>
              </w:rPr>
            </w:pPr>
            <w:proofErr w:type="spellStart"/>
            <w:r w:rsidRPr="005176F0">
              <w:rPr>
                <w:rPrChange w:id="410" w:author="Spanish" w:date="2022-01-06T07:17:00Z">
                  <w:rPr>
                    <w:lang w:val="en-US"/>
                  </w:rPr>
                </w:rPrChange>
              </w:rPr>
              <w:t>C12</w:t>
            </w:r>
            <w:proofErr w:type="spellEnd"/>
            <w:r w:rsidRPr="005176F0">
              <w:rPr>
                <w:rPrChange w:id="411"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C8030C" w:rsidRPr="005176F0" w14:paraId="043EBD1B" w14:textId="77777777" w:rsidTr="0018629F">
        <w:tc>
          <w:tcPr>
            <w:tcW w:w="1825" w:type="dxa"/>
          </w:tcPr>
          <w:p w14:paraId="3AB80A7C" w14:textId="234BC59B" w:rsidR="00C8030C" w:rsidRPr="00097304" w:rsidRDefault="00C8030C" w:rsidP="00FD7563">
            <w:pPr>
              <w:pStyle w:val="Tabletext"/>
            </w:pPr>
            <w:r w:rsidRPr="00097304">
              <w:t>15-12-2020</w:t>
            </w:r>
          </w:p>
        </w:tc>
        <w:tc>
          <w:tcPr>
            <w:tcW w:w="2305" w:type="dxa"/>
          </w:tcPr>
          <w:p w14:paraId="417712C2" w14:textId="77777777" w:rsidR="00C8030C" w:rsidRPr="005176F0" w:rsidRDefault="00C8030C" w:rsidP="00FD7563">
            <w:pPr>
              <w:pStyle w:val="Tabletext"/>
            </w:pPr>
            <w:r w:rsidRPr="005176F0">
              <w:t>Reunión virtual</w:t>
            </w:r>
          </w:p>
        </w:tc>
        <w:tc>
          <w:tcPr>
            <w:tcW w:w="1139" w:type="dxa"/>
          </w:tcPr>
          <w:p w14:paraId="101782E8" w14:textId="77777777" w:rsidR="00C8030C" w:rsidRPr="005176F0" w:rsidRDefault="00C8030C" w:rsidP="00FD7563">
            <w:pPr>
              <w:pStyle w:val="Tabletext"/>
            </w:pPr>
            <w:proofErr w:type="spellStart"/>
            <w:r w:rsidRPr="005176F0">
              <w:t>C19</w:t>
            </w:r>
            <w:proofErr w:type="spellEnd"/>
            <w:r w:rsidRPr="005176F0">
              <w:t>/12</w:t>
            </w:r>
          </w:p>
        </w:tc>
        <w:tc>
          <w:tcPr>
            <w:tcW w:w="4340" w:type="dxa"/>
          </w:tcPr>
          <w:p w14:paraId="7105BD5E" w14:textId="77777777" w:rsidR="00C8030C" w:rsidRPr="005176F0" w:rsidRDefault="00C8030C" w:rsidP="00FD7563">
            <w:pPr>
              <w:pStyle w:val="Tabletext"/>
              <w:rPr>
                <w:rPrChange w:id="412" w:author="Spanish" w:date="2022-01-06T07:09:00Z">
                  <w:rPr>
                    <w:lang w:val="en-US"/>
                  </w:rPr>
                </w:rPrChange>
              </w:rPr>
            </w:pPr>
            <w:r w:rsidRPr="005176F0">
              <w:rPr>
                <w:rPrChange w:id="413" w:author="Spanish" w:date="2022-01-06T07:09:00Z">
                  <w:rPr>
                    <w:lang w:val="en-US"/>
                  </w:rPr>
                </w:rPrChange>
              </w:rPr>
              <w:t xml:space="preserve">Reunión del Grupo de Relator para la </w:t>
            </w:r>
            <w:proofErr w:type="spellStart"/>
            <w:r w:rsidRPr="005176F0">
              <w:rPr>
                <w:rPrChange w:id="414" w:author="Spanish" w:date="2022-01-06T07:09:00Z">
                  <w:rPr>
                    <w:lang w:val="en-US"/>
                  </w:rPr>
                </w:rPrChange>
              </w:rPr>
              <w:t>C19</w:t>
            </w:r>
            <w:proofErr w:type="spellEnd"/>
            <w:r w:rsidRPr="005176F0">
              <w:rPr>
                <w:rPrChange w:id="415" w:author="Spanish" w:date="2022-01-06T07:09:00Z">
                  <w:rPr>
                    <w:lang w:val="en-US"/>
                  </w:rPr>
                </w:rPrChange>
              </w:rPr>
              <w:t xml:space="preserve">/12: </w:t>
            </w:r>
            <w:proofErr w:type="spellStart"/>
            <w:r w:rsidRPr="005176F0">
              <w:rPr>
                <w:rPrChange w:id="416" w:author="Spanish" w:date="2022-01-06T07:09:00Z">
                  <w:rPr>
                    <w:lang w:val="en-US"/>
                  </w:rPr>
                </w:rPrChange>
              </w:rPr>
              <w:t>P.910</w:t>
            </w:r>
            <w:proofErr w:type="spellEnd"/>
            <w:r w:rsidRPr="005176F0">
              <w:rPr>
                <w:rPrChange w:id="417" w:author="Spanish" w:date="2022-01-06T07:09:00Z">
                  <w:rPr>
                    <w:lang w:val="en-US"/>
                  </w:rPr>
                </w:rPrChange>
              </w:rPr>
              <w:t xml:space="preserve"> </w:t>
            </w:r>
            <w:r w:rsidRPr="005176F0">
              <w:t>y</w:t>
            </w:r>
            <w:r w:rsidRPr="005176F0">
              <w:rPr>
                <w:rPrChange w:id="418" w:author="Spanish" w:date="2022-01-06T07:09:00Z">
                  <w:rPr>
                    <w:lang w:val="en-US"/>
                  </w:rPr>
                </w:rPrChange>
              </w:rPr>
              <w:t xml:space="preserve"> </w:t>
            </w:r>
            <w:proofErr w:type="spellStart"/>
            <w:r w:rsidRPr="005176F0">
              <w:rPr>
                <w:rPrChange w:id="419" w:author="Spanish" w:date="2022-01-06T07:09:00Z">
                  <w:rPr>
                    <w:lang w:val="en-US"/>
                  </w:rPr>
                </w:rPrChange>
              </w:rPr>
              <w:t>P.913</w:t>
            </w:r>
            <w:proofErr w:type="spellEnd"/>
          </w:p>
        </w:tc>
      </w:tr>
      <w:tr w:rsidR="002D6659" w:rsidRPr="005176F0" w14:paraId="53CA33A6" w14:textId="77777777" w:rsidTr="0018629F">
        <w:tc>
          <w:tcPr>
            <w:tcW w:w="1825" w:type="dxa"/>
          </w:tcPr>
          <w:p w14:paraId="75E97552" w14:textId="3CF3FB3A" w:rsidR="002D6659" w:rsidRPr="00097304" w:rsidRDefault="002D6659" w:rsidP="00FD7563">
            <w:pPr>
              <w:pStyle w:val="Tabletext"/>
            </w:pPr>
            <w:r w:rsidRPr="00097304">
              <w:t>16-12-2020</w:t>
            </w:r>
          </w:p>
        </w:tc>
        <w:tc>
          <w:tcPr>
            <w:tcW w:w="2305" w:type="dxa"/>
          </w:tcPr>
          <w:p w14:paraId="1846B3B1" w14:textId="77777777" w:rsidR="002D6659" w:rsidRPr="005176F0" w:rsidRDefault="002D6659" w:rsidP="00FD7563">
            <w:pPr>
              <w:pStyle w:val="Tabletext"/>
            </w:pPr>
            <w:r w:rsidRPr="005176F0">
              <w:t>Reunión virtual</w:t>
            </w:r>
          </w:p>
        </w:tc>
        <w:tc>
          <w:tcPr>
            <w:tcW w:w="1139" w:type="dxa"/>
          </w:tcPr>
          <w:p w14:paraId="6B684C2A" w14:textId="77777777" w:rsidR="002D6659" w:rsidRPr="005176F0" w:rsidRDefault="002D6659" w:rsidP="00FD7563">
            <w:pPr>
              <w:pStyle w:val="Tabletext"/>
            </w:pPr>
            <w:proofErr w:type="spellStart"/>
            <w:r w:rsidRPr="005176F0">
              <w:t>C5</w:t>
            </w:r>
            <w:proofErr w:type="spellEnd"/>
            <w:r w:rsidRPr="005176F0">
              <w:t>/12</w:t>
            </w:r>
          </w:p>
        </w:tc>
        <w:tc>
          <w:tcPr>
            <w:tcW w:w="4340" w:type="dxa"/>
          </w:tcPr>
          <w:p w14:paraId="1B3ED04F" w14:textId="77777777" w:rsidR="002D6659" w:rsidRPr="005176F0" w:rsidRDefault="002D6659" w:rsidP="00FD7563">
            <w:pPr>
              <w:pStyle w:val="Tabletext"/>
              <w:rPr>
                <w:rPrChange w:id="420" w:author="Spanish" w:date="2022-01-06T07:09:00Z">
                  <w:rPr>
                    <w:lang w:val="en-US"/>
                  </w:rPr>
                </w:rPrChange>
              </w:rPr>
            </w:pPr>
            <w:r w:rsidRPr="005176F0">
              <w:rPr>
                <w:rPrChange w:id="421" w:author="Spanish" w:date="2022-01-06T07:09:00Z">
                  <w:rPr>
                    <w:lang w:val="en-US"/>
                  </w:rPr>
                </w:rPrChange>
              </w:rPr>
              <w:t xml:space="preserve">Reunión del Grupo de Relator para la </w:t>
            </w:r>
            <w:proofErr w:type="spellStart"/>
            <w:r w:rsidRPr="005176F0">
              <w:rPr>
                <w:rPrChange w:id="422" w:author="Spanish" w:date="2022-01-06T07:09:00Z">
                  <w:rPr>
                    <w:lang w:val="en-US"/>
                  </w:rPr>
                </w:rPrChange>
              </w:rPr>
              <w:t>C5</w:t>
            </w:r>
            <w:proofErr w:type="spellEnd"/>
            <w:r w:rsidRPr="005176F0">
              <w:rPr>
                <w:rPrChange w:id="423" w:author="Spanish" w:date="2022-01-06T07:09:00Z">
                  <w:rPr>
                    <w:lang w:val="en-US"/>
                  </w:rPr>
                </w:rPrChange>
              </w:rPr>
              <w:t xml:space="preserve">/12: </w:t>
            </w:r>
            <w:r w:rsidRPr="005176F0">
              <w:t xml:space="preserve">Campaña de medición de </w:t>
            </w:r>
            <w:proofErr w:type="spellStart"/>
            <w:r w:rsidRPr="005176F0">
              <w:t>HATS</w:t>
            </w:r>
            <w:proofErr w:type="spellEnd"/>
            <w:r w:rsidRPr="005176F0">
              <w:rPr>
                <w:rPrChange w:id="424" w:author="Spanish" w:date="2022-01-06T07:09:00Z">
                  <w:rPr>
                    <w:lang w:val="en-US"/>
                  </w:rPr>
                </w:rPrChange>
              </w:rPr>
              <w:t xml:space="preserve">, </w:t>
            </w:r>
            <w:proofErr w:type="spellStart"/>
            <w:r w:rsidRPr="005176F0">
              <w:rPr>
                <w:rPrChange w:id="425" w:author="Spanish" w:date="2022-01-06T07:09:00Z">
                  <w:rPr>
                    <w:lang w:val="en-US"/>
                  </w:rPr>
                </w:rPrChange>
              </w:rPr>
              <w:t>P.57</w:t>
            </w:r>
            <w:proofErr w:type="spellEnd"/>
            <w:r w:rsidRPr="005176F0">
              <w:rPr>
                <w:rPrChange w:id="426" w:author="Spanish" w:date="2022-01-06T07:09:00Z">
                  <w:rPr>
                    <w:lang w:val="en-US"/>
                  </w:rPr>
                </w:rPrChange>
              </w:rPr>
              <w:t xml:space="preserve">, </w:t>
            </w:r>
            <w:proofErr w:type="spellStart"/>
            <w:r w:rsidRPr="005176F0">
              <w:rPr>
                <w:rPrChange w:id="427" w:author="Spanish" w:date="2022-01-06T07:09:00Z">
                  <w:rPr>
                    <w:lang w:val="en-US"/>
                  </w:rPr>
                </w:rPrChange>
              </w:rPr>
              <w:t>P.58</w:t>
            </w:r>
            <w:proofErr w:type="spellEnd"/>
          </w:p>
        </w:tc>
      </w:tr>
      <w:tr w:rsidR="002D6659" w:rsidRPr="005176F0" w14:paraId="3A1618EE" w14:textId="77777777" w:rsidTr="0018629F">
        <w:tc>
          <w:tcPr>
            <w:tcW w:w="1825" w:type="dxa"/>
          </w:tcPr>
          <w:p w14:paraId="0F2C560D" w14:textId="6250147E" w:rsidR="002D6659" w:rsidRPr="00097304" w:rsidRDefault="002D6659" w:rsidP="00FD7563">
            <w:pPr>
              <w:pStyle w:val="Tabletext"/>
            </w:pPr>
            <w:r w:rsidRPr="00097304">
              <w:t>17-12-2020</w:t>
            </w:r>
          </w:p>
        </w:tc>
        <w:tc>
          <w:tcPr>
            <w:tcW w:w="2305" w:type="dxa"/>
          </w:tcPr>
          <w:p w14:paraId="32EDF608" w14:textId="77777777" w:rsidR="002D6659" w:rsidRPr="005176F0" w:rsidRDefault="002D6659" w:rsidP="00FD7563">
            <w:pPr>
              <w:pStyle w:val="Tabletext"/>
            </w:pPr>
            <w:r w:rsidRPr="005176F0">
              <w:t>Reunión virtual</w:t>
            </w:r>
          </w:p>
        </w:tc>
        <w:tc>
          <w:tcPr>
            <w:tcW w:w="1139" w:type="dxa"/>
          </w:tcPr>
          <w:p w14:paraId="6E046B6B" w14:textId="77777777" w:rsidR="002D6659" w:rsidRPr="005176F0" w:rsidRDefault="002D6659" w:rsidP="00FD7563">
            <w:pPr>
              <w:pStyle w:val="Tabletext"/>
            </w:pPr>
            <w:proofErr w:type="spellStart"/>
            <w:r w:rsidRPr="005176F0">
              <w:t>C12</w:t>
            </w:r>
            <w:proofErr w:type="spellEnd"/>
            <w:r w:rsidRPr="005176F0">
              <w:t>/12</w:t>
            </w:r>
          </w:p>
        </w:tc>
        <w:tc>
          <w:tcPr>
            <w:tcW w:w="4340" w:type="dxa"/>
          </w:tcPr>
          <w:p w14:paraId="3A99D1E5" w14:textId="77777777" w:rsidR="002D6659" w:rsidRPr="005176F0" w:rsidRDefault="002D6659" w:rsidP="00FD7563">
            <w:pPr>
              <w:pStyle w:val="Tabletext"/>
            </w:pPr>
            <w:proofErr w:type="spellStart"/>
            <w:r w:rsidRPr="005176F0">
              <w:t>C12</w:t>
            </w:r>
            <w:proofErr w:type="spellEnd"/>
            <w:r w:rsidRPr="005176F0">
              <w:t xml:space="preserve">/12: Convocatoria para la edición de </w:t>
            </w:r>
            <w:proofErr w:type="spellStart"/>
            <w:r w:rsidRPr="005176F0">
              <w:t>E.803</w:t>
            </w:r>
            <w:proofErr w:type="spellEnd"/>
          </w:p>
        </w:tc>
      </w:tr>
      <w:tr w:rsidR="002D6659" w:rsidRPr="005176F0" w14:paraId="0DF7B82F" w14:textId="77777777" w:rsidTr="0018629F">
        <w:tc>
          <w:tcPr>
            <w:tcW w:w="1825" w:type="dxa"/>
          </w:tcPr>
          <w:p w14:paraId="7CC73B06" w14:textId="68476DBD" w:rsidR="002D6659" w:rsidRPr="00097304" w:rsidRDefault="002D6659" w:rsidP="00FD7563">
            <w:pPr>
              <w:pStyle w:val="Tabletext"/>
            </w:pPr>
            <w:r w:rsidRPr="00097304">
              <w:t>14-01-2021</w:t>
            </w:r>
          </w:p>
        </w:tc>
        <w:tc>
          <w:tcPr>
            <w:tcW w:w="2305" w:type="dxa"/>
          </w:tcPr>
          <w:p w14:paraId="023049D9" w14:textId="77777777" w:rsidR="002D6659" w:rsidRPr="005176F0" w:rsidRDefault="002D6659" w:rsidP="00FD7563">
            <w:pPr>
              <w:pStyle w:val="Tabletext"/>
            </w:pPr>
            <w:r w:rsidRPr="005176F0">
              <w:t>Reunión virtual</w:t>
            </w:r>
          </w:p>
        </w:tc>
        <w:tc>
          <w:tcPr>
            <w:tcW w:w="1139" w:type="dxa"/>
          </w:tcPr>
          <w:p w14:paraId="118DB645" w14:textId="77777777" w:rsidR="002D6659" w:rsidRPr="005176F0" w:rsidRDefault="002D6659" w:rsidP="00FD7563">
            <w:pPr>
              <w:pStyle w:val="Tabletext"/>
            </w:pPr>
            <w:proofErr w:type="spellStart"/>
            <w:r w:rsidRPr="005176F0">
              <w:t>C15</w:t>
            </w:r>
            <w:proofErr w:type="spellEnd"/>
            <w:r w:rsidRPr="005176F0">
              <w:t>/12</w:t>
            </w:r>
          </w:p>
        </w:tc>
        <w:tc>
          <w:tcPr>
            <w:tcW w:w="4340" w:type="dxa"/>
          </w:tcPr>
          <w:p w14:paraId="04961D89" w14:textId="77777777" w:rsidR="002D6659" w:rsidRPr="005176F0" w:rsidRDefault="002D6659" w:rsidP="00FD7563">
            <w:pPr>
              <w:pStyle w:val="Tabletext"/>
              <w:rPr>
                <w:rPrChange w:id="428" w:author="Spanish" w:date="2022-01-06T07:36:00Z">
                  <w:rPr>
                    <w:lang w:val="en-US"/>
                  </w:rPr>
                </w:rPrChange>
              </w:rPr>
            </w:pPr>
            <w:proofErr w:type="spellStart"/>
            <w:r w:rsidRPr="005176F0">
              <w:rPr>
                <w:rPrChange w:id="429" w:author="Spanish" w:date="2022-01-06T07:36:00Z">
                  <w:rPr>
                    <w:lang w:val="en-US"/>
                  </w:rPr>
                </w:rPrChange>
              </w:rPr>
              <w:t>C15</w:t>
            </w:r>
            <w:proofErr w:type="spellEnd"/>
            <w:r w:rsidRPr="005176F0">
              <w:rPr>
                <w:rPrChange w:id="430"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2D6659" w:rsidRPr="005176F0" w14:paraId="195CD365" w14:textId="77777777" w:rsidTr="0018629F">
        <w:tc>
          <w:tcPr>
            <w:tcW w:w="1825" w:type="dxa"/>
          </w:tcPr>
          <w:p w14:paraId="7361AB61" w14:textId="0663B792" w:rsidR="002D6659" w:rsidRPr="00097304" w:rsidRDefault="002D6659" w:rsidP="00FD7563">
            <w:pPr>
              <w:pStyle w:val="Tabletext"/>
            </w:pPr>
            <w:r w:rsidRPr="00097304">
              <w:t>14-01-2021</w:t>
            </w:r>
          </w:p>
        </w:tc>
        <w:tc>
          <w:tcPr>
            <w:tcW w:w="2305" w:type="dxa"/>
          </w:tcPr>
          <w:p w14:paraId="04F88CF2" w14:textId="77777777" w:rsidR="002D6659" w:rsidRPr="005176F0" w:rsidRDefault="002D6659" w:rsidP="00FD7563">
            <w:pPr>
              <w:pStyle w:val="Tabletext"/>
            </w:pPr>
            <w:r w:rsidRPr="005176F0">
              <w:t>Reunión virtual</w:t>
            </w:r>
          </w:p>
        </w:tc>
        <w:tc>
          <w:tcPr>
            <w:tcW w:w="1139" w:type="dxa"/>
          </w:tcPr>
          <w:p w14:paraId="4E43D82F" w14:textId="77777777" w:rsidR="002D6659" w:rsidRPr="005176F0" w:rsidRDefault="002D6659" w:rsidP="00FD7563">
            <w:pPr>
              <w:pStyle w:val="Tabletext"/>
            </w:pPr>
            <w:proofErr w:type="spellStart"/>
            <w:r w:rsidRPr="005176F0">
              <w:t>C14</w:t>
            </w:r>
            <w:proofErr w:type="spellEnd"/>
            <w:r w:rsidRPr="005176F0">
              <w:t>/12</w:t>
            </w:r>
          </w:p>
        </w:tc>
        <w:tc>
          <w:tcPr>
            <w:tcW w:w="4340" w:type="dxa"/>
          </w:tcPr>
          <w:p w14:paraId="1BC96CBA" w14:textId="77777777" w:rsidR="002D6659" w:rsidRPr="005176F0" w:rsidRDefault="002D6659" w:rsidP="00FD7563">
            <w:pPr>
              <w:pStyle w:val="Tabletext"/>
              <w:rPr>
                <w:rPrChange w:id="431" w:author="Spanish" w:date="2022-01-06T07:36:00Z">
                  <w:rPr>
                    <w:lang w:val="en-US"/>
                  </w:rPr>
                </w:rPrChange>
              </w:rPr>
            </w:pPr>
            <w:proofErr w:type="spellStart"/>
            <w:r w:rsidRPr="005176F0">
              <w:rPr>
                <w:rPrChange w:id="432" w:author="Spanish" w:date="2022-01-06T07:36:00Z">
                  <w:rPr>
                    <w:lang w:val="en-US"/>
                  </w:rPr>
                </w:rPrChange>
              </w:rPr>
              <w:t>C14</w:t>
            </w:r>
            <w:proofErr w:type="spellEnd"/>
            <w:r w:rsidRPr="005176F0">
              <w:rPr>
                <w:rPrChange w:id="433"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2D6659" w:rsidRPr="005176F0" w14:paraId="2DAD5B6E" w14:textId="77777777" w:rsidTr="0018629F">
        <w:tc>
          <w:tcPr>
            <w:tcW w:w="1825" w:type="dxa"/>
          </w:tcPr>
          <w:p w14:paraId="19268988" w14:textId="42701F40" w:rsidR="002D6659" w:rsidRPr="00097304" w:rsidRDefault="002D6659" w:rsidP="00FD7563">
            <w:pPr>
              <w:pStyle w:val="Tabletext"/>
            </w:pPr>
            <w:r w:rsidRPr="00097304">
              <w:t>19-01-2021</w:t>
            </w:r>
          </w:p>
        </w:tc>
        <w:tc>
          <w:tcPr>
            <w:tcW w:w="2305" w:type="dxa"/>
          </w:tcPr>
          <w:p w14:paraId="7676F6F3" w14:textId="77777777" w:rsidR="002D6659" w:rsidRPr="005176F0" w:rsidRDefault="002D6659" w:rsidP="00FD7563">
            <w:pPr>
              <w:pStyle w:val="Tabletext"/>
            </w:pPr>
            <w:r w:rsidRPr="005176F0">
              <w:t>Reunión virtual</w:t>
            </w:r>
          </w:p>
        </w:tc>
        <w:tc>
          <w:tcPr>
            <w:tcW w:w="1139" w:type="dxa"/>
          </w:tcPr>
          <w:p w14:paraId="4CECD298" w14:textId="77777777" w:rsidR="002D6659" w:rsidRPr="005176F0" w:rsidRDefault="002D6659" w:rsidP="00FD7563">
            <w:pPr>
              <w:pStyle w:val="Tabletext"/>
            </w:pPr>
            <w:proofErr w:type="spellStart"/>
            <w:r w:rsidRPr="005176F0">
              <w:t>C12</w:t>
            </w:r>
            <w:proofErr w:type="spellEnd"/>
            <w:r w:rsidRPr="005176F0">
              <w:t>/12</w:t>
            </w:r>
          </w:p>
        </w:tc>
        <w:tc>
          <w:tcPr>
            <w:tcW w:w="4340" w:type="dxa"/>
          </w:tcPr>
          <w:p w14:paraId="3457F70C" w14:textId="77777777" w:rsidR="002D6659" w:rsidRPr="005176F0" w:rsidRDefault="002D6659" w:rsidP="00FD7563">
            <w:pPr>
              <w:pStyle w:val="Tabletext"/>
            </w:pPr>
            <w:proofErr w:type="spellStart"/>
            <w:r w:rsidRPr="005176F0">
              <w:t>C12</w:t>
            </w:r>
            <w:proofErr w:type="spellEnd"/>
            <w:r w:rsidRPr="005176F0">
              <w:t xml:space="preserve">/12: Convocatoria para la edición de </w:t>
            </w:r>
            <w:proofErr w:type="spellStart"/>
            <w:r w:rsidRPr="005176F0">
              <w:t>E.803</w:t>
            </w:r>
            <w:proofErr w:type="spellEnd"/>
          </w:p>
        </w:tc>
      </w:tr>
      <w:tr w:rsidR="002D6659" w:rsidRPr="005176F0" w14:paraId="3728456D" w14:textId="77777777" w:rsidTr="0018629F">
        <w:tc>
          <w:tcPr>
            <w:tcW w:w="1825" w:type="dxa"/>
          </w:tcPr>
          <w:p w14:paraId="6E995D28" w14:textId="55C98BFB" w:rsidR="002D6659" w:rsidRPr="00097304" w:rsidRDefault="002D6659" w:rsidP="00FD7563">
            <w:pPr>
              <w:pStyle w:val="Tabletext"/>
            </w:pPr>
            <w:r w:rsidRPr="00097304">
              <w:t>27-01-2021</w:t>
            </w:r>
          </w:p>
        </w:tc>
        <w:tc>
          <w:tcPr>
            <w:tcW w:w="2305" w:type="dxa"/>
          </w:tcPr>
          <w:p w14:paraId="0C97AB57" w14:textId="77777777" w:rsidR="002D6659" w:rsidRPr="005176F0" w:rsidRDefault="002D6659" w:rsidP="00FD7563">
            <w:pPr>
              <w:pStyle w:val="Tabletext"/>
            </w:pPr>
            <w:r w:rsidRPr="005176F0">
              <w:t>Reunión virtual</w:t>
            </w:r>
          </w:p>
        </w:tc>
        <w:tc>
          <w:tcPr>
            <w:tcW w:w="1139" w:type="dxa"/>
          </w:tcPr>
          <w:p w14:paraId="3194D9FC" w14:textId="77777777" w:rsidR="002D6659" w:rsidRPr="005176F0" w:rsidRDefault="002D6659" w:rsidP="00FD7563">
            <w:pPr>
              <w:pStyle w:val="Tabletext"/>
            </w:pPr>
            <w:proofErr w:type="spellStart"/>
            <w:r w:rsidRPr="005176F0">
              <w:t>C12</w:t>
            </w:r>
            <w:proofErr w:type="spellEnd"/>
            <w:r w:rsidRPr="005176F0">
              <w:t>/12</w:t>
            </w:r>
          </w:p>
        </w:tc>
        <w:tc>
          <w:tcPr>
            <w:tcW w:w="4340" w:type="dxa"/>
          </w:tcPr>
          <w:p w14:paraId="367B66EC" w14:textId="77777777" w:rsidR="002D6659" w:rsidRPr="005176F0" w:rsidRDefault="002D6659" w:rsidP="00FD7563">
            <w:pPr>
              <w:pStyle w:val="Tabletext"/>
              <w:rPr>
                <w:rPrChange w:id="434" w:author="Spanish" w:date="2022-01-06T07:17:00Z">
                  <w:rPr>
                    <w:lang w:val="en-US"/>
                  </w:rPr>
                </w:rPrChange>
              </w:rPr>
            </w:pPr>
            <w:proofErr w:type="spellStart"/>
            <w:r w:rsidRPr="005176F0">
              <w:rPr>
                <w:rPrChange w:id="435" w:author="Spanish" w:date="2022-01-06T07:17:00Z">
                  <w:rPr>
                    <w:lang w:val="en-US"/>
                  </w:rPr>
                </w:rPrChange>
              </w:rPr>
              <w:t>C12</w:t>
            </w:r>
            <w:proofErr w:type="spellEnd"/>
            <w:r w:rsidRPr="005176F0">
              <w:rPr>
                <w:rPrChange w:id="436"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2D6659" w:rsidRPr="005176F0" w14:paraId="0CD9CC49" w14:textId="77777777" w:rsidTr="0018629F">
        <w:tc>
          <w:tcPr>
            <w:tcW w:w="1825" w:type="dxa"/>
          </w:tcPr>
          <w:p w14:paraId="1EFC2A56" w14:textId="550F9FAE" w:rsidR="002D6659" w:rsidRPr="00097304" w:rsidRDefault="002D6659" w:rsidP="00FD7563">
            <w:pPr>
              <w:pStyle w:val="Tabletext"/>
            </w:pPr>
            <w:r w:rsidRPr="00097304">
              <w:t>28-01-2021</w:t>
            </w:r>
          </w:p>
        </w:tc>
        <w:tc>
          <w:tcPr>
            <w:tcW w:w="2305" w:type="dxa"/>
          </w:tcPr>
          <w:p w14:paraId="4AF0E083" w14:textId="77777777" w:rsidR="002D6659" w:rsidRPr="005176F0" w:rsidRDefault="002D6659" w:rsidP="00FD7563">
            <w:pPr>
              <w:pStyle w:val="Tabletext"/>
            </w:pPr>
            <w:r w:rsidRPr="005176F0">
              <w:t>Reunión virtual</w:t>
            </w:r>
          </w:p>
        </w:tc>
        <w:tc>
          <w:tcPr>
            <w:tcW w:w="1139" w:type="dxa"/>
          </w:tcPr>
          <w:p w14:paraId="15E1CF12" w14:textId="77777777" w:rsidR="002D6659" w:rsidRPr="005176F0" w:rsidRDefault="002D6659" w:rsidP="00FD7563">
            <w:pPr>
              <w:pStyle w:val="Tabletext"/>
            </w:pPr>
            <w:proofErr w:type="spellStart"/>
            <w:r w:rsidRPr="005176F0">
              <w:t>C15</w:t>
            </w:r>
            <w:proofErr w:type="spellEnd"/>
            <w:r w:rsidRPr="005176F0">
              <w:t>/12</w:t>
            </w:r>
          </w:p>
        </w:tc>
        <w:tc>
          <w:tcPr>
            <w:tcW w:w="4340" w:type="dxa"/>
          </w:tcPr>
          <w:p w14:paraId="12D191FA" w14:textId="77777777" w:rsidR="002D6659" w:rsidRPr="005176F0" w:rsidRDefault="002D6659" w:rsidP="00FD7563">
            <w:pPr>
              <w:pStyle w:val="Tabletext"/>
              <w:rPr>
                <w:rPrChange w:id="437" w:author="Spanish" w:date="2022-01-06T07:36:00Z">
                  <w:rPr>
                    <w:lang w:val="en-US"/>
                  </w:rPr>
                </w:rPrChange>
              </w:rPr>
            </w:pPr>
            <w:proofErr w:type="spellStart"/>
            <w:r w:rsidRPr="005176F0">
              <w:rPr>
                <w:rPrChange w:id="438" w:author="Spanish" w:date="2022-01-06T07:36:00Z">
                  <w:rPr>
                    <w:lang w:val="en-US"/>
                  </w:rPr>
                </w:rPrChange>
              </w:rPr>
              <w:t>C15</w:t>
            </w:r>
            <w:proofErr w:type="spellEnd"/>
            <w:r w:rsidRPr="005176F0">
              <w:rPr>
                <w:rPrChange w:id="439"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2D6659" w:rsidRPr="005176F0" w14:paraId="4C13AB1E" w14:textId="77777777" w:rsidTr="0018629F">
        <w:tc>
          <w:tcPr>
            <w:tcW w:w="1825" w:type="dxa"/>
          </w:tcPr>
          <w:p w14:paraId="1A7EC34B" w14:textId="32E7EA4F" w:rsidR="002D6659" w:rsidRPr="00097304" w:rsidRDefault="002D6659" w:rsidP="00FD7563">
            <w:pPr>
              <w:pStyle w:val="Tabletext"/>
            </w:pPr>
            <w:r w:rsidRPr="00097304">
              <w:lastRenderedPageBreak/>
              <w:t>04-02-2021</w:t>
            </w:r>
          </w:p>
        </w:tc>
        <w:tc>
          <w:tcPr>
            <w:tcW w:w="2305" w:type="dxa"/>
          </w:tcPr>
          <w:p w14:paraId="0C16E59F" w14:textId="77777777" w:rsidR="002D6659" w:rsidRPr="005176F0" w:rsidRDefault="002D6659" w:rsidP="00FD7563">
            <w:pPr>
              <w:pStyle w:val="Tabletext"/>
            </w:pPr>
            <w:r w:rsidRPr="005176F0">
              <w:t>Reunión virtual</w:t>
            </w:r>
          </w:p>
        </w:tc>
        <w:tc>
          <w:tcPr>
            <w:tcW w:w="1139" w:type="dxa"/>
          </w:tcPr>
          <w:p w14:paraId="6573C247" w14:textId="77777777" w:rsidR="002D6659" w:rsidRPr="005176F0" w:rsidRDefault="002D6659" w:rsidP="00FD7563">
            <w:pPr>
              <w:pStyle w:val="Tabletext"/>
            </w:pPr>
            <w:proofErr w:type="spellStart"/>
            <w:r w:rsidRPr="005176F0">
              <w:t>C14</w:t>
            </w:r>
            <w:proofErr w:type="spellEnd"/>
            <w:r w:rsidRPr="005176F0">
              <w:t>/12</w:t>
            </w:r>
          </w:p>
        </w:tc>
        <w:tc>
          <w:tcPr>
            <w:tcW w:w="4340" w:type="dxa"/>
          </w:tcPr>
          <w:p w14:paraId="24F0FC81" w14:textId="77777777" w:rsidR="002D6659" w:rsidRPr="005176F0" w:rsidRDefault="002D6659" w:rsidP="00FD7563">
            <w:pPr>
              <w:pStyle w:val="Tabletext"/>
              <w:rPr>
                <w:rPrChange w:id="440" w:author="Spanish" w:date="2022-01-06T07:36:00Z">
                  <w:rPr>
                    <w:lang w:val="en-US"/>
                  </w:rPr>
                </w:rPrChange>
              </w:rPr>
            </w:pPr>
            <w:proofErr w:type="spellStart"/>
            <w:r w:rsidRPr="005176F0">
              <w:rPr>
                <w:rPrChange w:id="441" w:author="Spanish" w:date="2022-01-06T07:36:00Z">
                  <w:rPr>
                    <w:lang w:val="en-US"/>
                  </w:rPr>
                </w:rPrChange>
              </w:rPr>
              <w:t>C14</w:t>
            </w:r>
            <w:proofErr w:type="spellEnd"/>
            <w:r w:rsidRPr="005176F0">
              <w:rPr>
                <w:rPrChange w:id="442"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2D6659" w:rsidRPr="005176F0" w14:paraId="0FFDA11C" w14:textId="77777777" w:rsidTr="0018629F">
        <w:tc>
          <w:tcPr>
            <w:tcW w:w="1825" w:type="dxa"/>
          </w:tcPr>
          <w:p w14:paraId="299877F7" w14:textId="60D343AB" w:rsidR="002D6659" w:rsidRPr="00097304" w:rsidRDefault="002D6659" w:rsidP="00FD7563">
            <w:pPr>
              <w:pStyle w:val="Tabletext"/>
            </w:pPr>
            <w:r w:rsidRPr="00097304">
              <w:t>16-02-2021</w:t>
            </w:r>
          </w:p>
        </w:tc>
        <w:tc>
          <w:tcPr>
            <w:tcW w:w="2305" w:type="dxa"/>
          </w:tcPr>
          <w:p w14:paraId="593EFEF1" w14:textId="77777777" w:rsidR="002D6659" w:rsidRPr="005176F0" w:rsidRDefault="002D6659" w:rsidP="00FD7563">
            <w:pPr>
              <w:pStyle w:val="Tabletext"/>
            </w:pPr>
            <w:r w:rsidRPr="005176F0">
              <w:t>Reunión virtual</w:t>
            </w:r>
          </w:p>
        </w:tc>
        <w:tc>
          <w:tcPr>
            <w:tcW w:w="1139" w:type="dxa"/>
          </w:tcPr>
          <w:p w14:paraId="60C756F0" w14:textId="77777777" w:rsidR="002D6659" w:rsidRPr="005176F0" w:rsidRDefault="002D6659" w:rsidP="00FD7563">
            <w:pPr>
              <w:pStyle w:val="Tabletext"/>
            </w:pPr>
            <w:proofErr w:type="spellStart"/>
            <w:r w:rsidRPr="005176F0">
              <w:t>C12</w:t>
            </w:r>
            <w:proofErr w:type="spellEnd"/>
            <w:r w:rsidRPr="005176F0">
              <w:t>/12</w:t>
            </w:r>
          </w:p>
        </w:tc>
        <w:tc>
          <w:tcPr>
            <w:tcW w:w="4340" w:type="dxa"/>
          </w:tcPr>
          <w:p w14:paraId="5A5F2AE6" w14:textId="77777777" w:rsidR="002D6659" w:rsidRPr="005176F0" w:rsidRDefault="002D6659" w:rsidP="00FD7563">
            <w:pPr>
              <w:pStyle w:val="Tabletext"/>
              <w:rPr>
                <w:rPrChange w:id="443" w:author="Spanish" w:date="2022-01-06T07:17:00Z">
                  <w:rPr>
                    <w:lang w:val="en-US"/>
                  </w:rPr>
                </w:rPrChange>
              </w:rPr>
            </w:pPr>
            <w:proofErr w:type="spellStart"/>
            <w:r w:rsidRPr="005176F0">
              <w:rPr>
                <w:rPrChange w:id="444" w:author="Spanish" w:date="2022-01-06T07:17:00Z">
                  <w:rPr>
                    <w:lang w:val="en-US"/>
                  </w:rPr>
                </w:rPrChange>
              </w:rPr>
              <w:t>C12</w:t>
            </w:r>
            <w:proofErr w:type="spellEnd"/>
            <w:r w:rsidRPr="005176F0">
              <w:rPr>
                <w:rPrChange w:id="445"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2D6659" w:rsidRPr="005176F0" w14:paraId="781B6962" w14:textId="77777777" w:rsidTr="0018629F">
        <w:tc>
          <w:tcPr>
            <w:tcW w:w="1825" w:type="dxa"/>
          </w:tcPr>
          <w:p w14:paraId="101A63B3" w14:textId="2C2FDFBE" w:rsidR="002D6659" w:rsidRPr="00097304" w:rsidRDefault="002D6659" w:rsidP="00FD7563">
            <w:pPr>
              <w:pStyle w:val="Tabletext"/>
            </w:pPr>
            <w:r w:rsidRPr="00097304">
              <w:t>18-02-2021</w:t>
            </w:r>
          </w:p>
        </w:tc>
        <w:tc>
          <w:tcPr>
            <w:tcW w:w="2305" w:type="dxa"/>
          </w:tcPr>
          <w:p w14:paraId="5F6F8A2A" w14:textId="77777777" w:rsidR="002D6659" w:rsidRPr="005176F0" w:rsidRDefault="002D6659" w:rsidP="00FD7563">
            <w:pPr>
              <w:pStyle w:val="Tabletext"/>
            </w:pPr>
            <w:r w:rsidRPr="005176F0">
              <w:t>Reunión virtual</w:t>
            </w:r>
          </w:p>
        </w:tc>
        <w:tc>
          <w:tcPr>
            <w:tcW w:w="1139" w:type="dxa"/>
          </w:tcPr>
          <w:p w14:paraId="551459AE" w14:textId="77777777" w:rsidR="002D6659" w:rsidRPr="005176F0" w:rsidRDefault="002D6659" w:rsidP="00FD7563">
            <w:pPr>
              <w:pStyle w:val="Tabletext"/>
            </w:pPr>
            <w:proofErr w:type="spellStart"/>
            <w:r w:rsidRPr="005176F0">
              <w:t>C12</w:t>
            </w:r>
            <w:proofErr w:type="spellEnd"/>
            <w:r w:rsidRPr="005176F0">
              <w:t>/12</w:t>
            </w:r>
          </w:p>
        </w:tc>
        <w:tc>
          <w:tcPr>
            <w:tcW w:w="4340" w:type="dxa"/>
          </w:tcPr>
          <w:p w14:paraId="08C13BAF" w14:textId="77777777" w:rsidR="002D6659" w:rsidRPr="005176F0" w:rsidRDefault="002D6659" w:rsidP="00FD7563">
            <w:pPr>
              <w:pStyle w:val="Tabletext"/>
            </w:pPr>
            <w:proofErr w:type="spellStart"/>
            <w:r w:rsidRPr="005176F0">
              <w:t>C12</w:t>
            </w:r>
            <w:proofErr w:type="spellEnd"/>
            <w:r w:rsidRPr="005176F0">
              <w:t xml:space="preserve">/12: Convocatoria para la edición de </w:t>
            </w:r>
            <w:proofErr w:type="spellStart"/>
            <w:r w:rsidRPr="005176F0">
              <w:t>E.803</w:t>
            </w:r>
            <w:proofErr w:type="spellEnd"/>
          </w:p>
        </w:tc>
      </w:tr>
      <w:tr w:rsidR="002D6659" w:rsidRPr="005176F0" w14:paraId="5B3FFE20" w14:textId="77777777" w:rsidTr="0018629F">
        <w:tc>
          <w:tcPr>
            <w:tcW w:w="1825" w:type="dxa"/>
          </w:tcPr>
          <w:p w14:paraId="4EA6D960" w14:textId="058A517A" w:rsidR="002D6659" w:rsidRPr="00097304" w:rsidRDefault="002D6659" w:rsidP="00FD7563">
            <w:pPr>
              <w:pStyle w:val="Tabletext"/>
            </w:pPr>
            <w:r w:rsidRPr="00097304">
              <w:t>23-02-2021</w:t>
            </w:r>
          </w:p>
        </w:tc>
        <w:tc>
          <w:tcPr>
            <w:tcW w:w="2305" w:type="dxa"/>
          </w:tcPr>
          <w:p w14:paraId="71EE0C9E" w14:textId="77777777" w:rsidR="002D6659" w:rsidRPr="005176F0" w:rsidRDefault="002D6659" w:rsidP="00FD7563">
            <w:pPr>
              <w:pStyle w:val="Tabletext"/>
            </w:pPr>
            <w:r w:rsidRPr="005176F0">
              <w:t>Reunión virtual</w:t>
            </w:r>
          </w:p>
        </w:tc>
        <w:tc>
          <w:tcPr>
            <w:tcW w:w="1139" w:type="dxa"/>
          </w:tcPr>
          <w:p w14:paraId="5466F3F2" w14:textId="77777777" w:rsidR="002D6659" w:rsidRPr="005176F0" w:rsidRDefault="002D6659" w:rsidP="00FD7563">
            <w:pPr>
              <w:pStyle w:val="Tabletext"/>
            </w:pPr>
            <w:proofErr w:type="spellStart"/>
            <w:r w:rsidRPr="005176F0">
              <w:t>C12</w:t>
            </w:r>
            <w:proofErr w:type="spellEnd"/>
            <w:r w:rsidRPr="005176F0">
              <w:t>/12</w:t>
            </w:r>
          </w:p>
        </w:tc>
        <w:tc>
          <w:tcPr>
            <w:tcW w:w="4340" w:type="dxa"/>
          </w:tcPr>
          <w:p w14:paraId="0CA97025" w14:textId="77777777" w:rsidR="002D6659" w:rsidRPr="005176F0" w:rsidRDefault="002D6659" w:rsidP="00FD7563">
            <w:pPr>
              <w:pStyle w:val="Tabletext"/>
              <w:rPr>
                <w:rPrChange w:id="446" w:author="Spanish" w:date="2022-01-06T07:17:00Z">
                  <w:rPr>
                    <w:lang w:val="en-US"/>
                  </w:rPr>
                </w:rPrChange>
              </w:rPr>
            </w:pPr>
            <w:proofErr w:type="spellStart"/>
            <w:r w:rsidRPr="005176F0">
              <w:rPr>
                <w:rPrChange w:id="447" w:author="Spanish" w:date="2022-01-06T07:17:00Z">
                  <w:rPr>
                    <w:lang w:val="en-US"/>
                  </w:rPr>
                </w:rPrChange>
              </w:rPr>
              <w:t>C12</w:t>
            </w:r>
            <w:proofErr w:type="spellEnd"/>
            <w:r w:rsidRPr="005176F0">
              <w:rPr>
                <w:rPrChange w:id="448"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084CF1" w:rsidRPr="005176F0" w14:paraId="42D4A671" w14:textId="77777777" w:rsidTr="0018629F">
        <w:tc>
          <w:tcPr>
            <w:tcW w:w="1825" w:type="dxa"/>
          </w:tcPr>
          <w:p w14:paraId="410504CA" w14:textId="227EC0FA" w:rsidR="00084CF1" w:rsidRPr="00097304" w:rsidRDefault="00CB587D" w:rsidP="00FD7563">
            <w:pPr>
              <w:pStyle w:val="Tabletext"/>
            </w:pPr>
            <w:r w:rsidRPr="00097304">
              <w:t>25-02-2021</w:t>
            </w:r>
          </w:p>
        </w:tc>
        <w:tc>
          <w:tcPr>
            <w:tcW w:w="2305" w:type="dxa"/>
          </w:tcPr>
          <w:p w14:paraId="78959A30" w14:textId="77777777" w:rsidR="00084CF1" w:rsidRPr="005176F0" w:rsidRDefault="00084CF1" w:rsidP="00FD7563">
            <w:pPr>
              <w:pStyle w:val="Tabletext"/>
            </w:pPr>
            <w:r w:rsidRPr="005176F0">
              <w:t>Reunión virtual</w:t>
            </w:r>
          </w:p>
        </w:tc>
        <w:tc>
          <w:tcPr>
            <w:tcW w:w="1139" w:type="dxa"/>
          </w:tcPr>
          <w:p w14:paraId="1E49175B" w14:textId="77777777" w:rsidR="00084CF1" w:rsidRPr="005176F0" w:rsidRDefault="00084CF1" w:rsidP="00FD7563">
            <w:pPr>
              <w:pStyle w:val="Tabletext"/>
            </w:pPr>
            <w:proofErr w:type="spellStart"/>
            <w:r w:rsidRPr="005176F0">
              <w:t>C15</w:t>
            </w:r>
            <w:proofErr w:type="spellEnd"/>
            <w:r w:rsidRPr="005176F0">
              <w:t>/12</w:t>
            </w:r>
          </w:p>
        </w:tc>
        <w:tc>
          <w:tcPr>
            <w:tcW w:w="4340" w:type="dxa"/>
          </w:tcPr>
          <w:p w14:paraId="7511B188" w14:textId="77777777" w:rsidR="00084CF1" w:rsidRPr="005176F0" w:rsidRDefault="00084CF1" w:rsidP="00FD7563">
            <w:pPr>
              <w:pStyle w:val="Tabletext"/>
              <w:rPr>
                <w:rPrChange w:id="449" w:author="Spanish" w:date="2022-01-06T07:36:00Z">
                  <w:rPr>
                    <w:lang w:val="en-US"/>
                  </w:rPr>
                </w:rPrChange>
              </w:rPr>
            </w:pPr>
            <w:proofErr w:type="spellStart"/>
            <w:r w:rsidRPr="005176F0">
              <w:rPr>
                <w:rPrChange w:id="450" w:author="Spanish" w:date="2022-01-06T07:36:00Z">
                  <w:rPr>
                    <w:lang w:val="en-US"/>
                  </w:rPr>
                </w:rPrChange>
              </w:rPr>
              <w:t>C15</w:t>
            </w:r>
            <w:proofErr w:type="spellEnd"/>
            <w:r w:rsidRPr="005176F0">
              <w:rPr>
                <w:rPrChange w:id="451"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CB587D" w:rsidRPr="005176F0" w14:paraId="4CC8314B" w14:textId="77777777" w:rsidTr="0018629F">
        <w:tc>
          <w:tcPr>
            <w:tcW w:w="1825" w:type="dxa"/>
          </w:tcPr>
          <w:p w14:paraId="73021696" w14:textId="37358ACA" w:rsidR="00CB587D" w:rsidRPr="00097304" w:rsidRDefault="00CB587D" w:rsidP="00FD7563">
            <w:pPr>
              <w:pStyle w:val="Tabletext"/>
            </w:pPr>
            <w:r w:rsidRPr="00097304">
              <w:t>25-02-2021</w:t>
            </w:r>
          </w:p>
        </w:tc>
        <w:tc>
          <w:tcPr>
            <w:tcW w:w="2305" w:type="dxa"/>
          </w:tcPr>
          <w:p w14:paraId="32297B05" w14:textId="77777777" w:rsidR="00CB587D" w:rsidRPr="005176F0" w:rsidRDefault="00CB587D" w:rsidP="00FD7563">
            <w:pPr>
              <w:pStyle w:val="Tabletext"/>
            </w:pPr>
            <w:r w:rsidRPr="005176F0">
              <w:t>Reunión virtual</w:t>
            </w:r>
          </w:p>
        </w:tc>
        <w:tc>
          <w:tcPr>
            <w:tcW w:w="1139" w:type="dxa"/>
          </w:tcPr>
          <w:p w14:paraId="7C613279" w14:textId="77777777" w:rsidR="00CB587D" w:rsidRPr="005176F0" w:rsidRDefault="00CB587D" w:rsidP="00FD7563">
            <w:pPr>
              <w:pStyle w:val="Tabletext"/>
            </w:pPr>
            <w:proofErr w:type="spellStart"/>
            <w:r w:rsidRPr="005176F0">
              <w:t>C14</w:t>
            </w:r>
            <w:proofErr w:type="spellEnd"/>
            <w:r w:rsidRPr="005176F0">
              <w:t>/12</w:t>
            </w:r>
          </w:p>
        </w:tc>
        <w:tc>
          <w:tcPr>
            <w:tcW w:w="4340" w:type="dxa"/>
          </w:tcPr>
          <w:p w14:paraId="37DA4CFC" w14:textId="77777777" w:rsidR="00CB587D" w:rsidRPr="005176F0" w:rsidRDefault="00CB587D" w:rsidP="00FD7563">
            <w:pPr>
              <w:pStyle w:val="Tabletext"/>
              <w:rPr>
                <w:rPrChange w:id="452" w:author="Spanish" w:date="2022-01-06T07:36:00Z">
                  <w:rPr>
                    <w:lang w:val="en-US"/>
                  </w:rPr>
                </w:rPrChange>
              </w:rPr>
            </w:pPr>
            <w:proofErr w:type="spellStart"/>
            <w:r w:rsidRPr="005176F0">
              <w:rPr>
                <w:rPrChange w:id="453" w:author="Spanish" w:date="2022-01-06T07:36:00Z">
                  <w:rPr>
                    <w:lang w:val="en-US"/>
                  </w:rPr>
                </w:rPrChange>
              </w:rPr>
              <w:t>C14</w:t>
            </w:r>
            <w:proofErr w:type="spellEnd"/>
            <w:r w:rsidRPr="005176F0">
              <w:rPr>
                <w:rPrChange w:id="454"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CB587D" w:rsidRPr="005176F0" w14:paraId="16038FC4" w14:textId="77777777" w:rsidTr="0018629F">
        <w:tc>
          <w:tcPr>
            <w:tcW w:w="1825" w:type="dxa"/>
          </w:tcPr>
          <w:p w14:paraId="3717EA9B" w14:textId="345F2F3C" w:rsidR="00CB587D" w:rsidRPr="00097304" w:rsidRDefault="00CB587D" w:rsidP="00FD7563">
            <w:pPr>
              <w:pStyle w:val="Tabletext"/>
            </w:pPr>
            <w:r w:rsidRPr="00097304">
              <w:t>04-03-2021</w:t>
            </w:r>
          </w:p>
        </w:tc>
        <w:tc>
          <w:tcPr>
            <w:tcW w:w="2305" w:type="dxa"/>
          </w:tcPr>
          <w:p w14:paraId="2B90066A" w14:textId="77777777" w:rsidR="00CB587D" w:rsidRPr="005176F0" w:rsidRDefault="00CB587D" w:rsidP="00FD7563">
            <w:pPr>
              <w:pStyle w:val="Tabletext"/>
            </w:pPr>
            <w:r w:rsidRPr="005176F0">
              <w:t>Reunión virtual</w:t>
            </w:r>
          </w:p>
        </w:tc>
        <w:tc>
          <w:tcPr>
            <w:tcW w:w="1139" w:type="dxa"/>
          </w:tcPr>
          <w:p w14:paraId="4F52DCA2" w14:textId="77777777" w:rsidR="00CB587D" w:rsidRPr="005176F0" w:rsidRDefault="00CB587D" w:rsidP="00FD7563">
            <w:pPr>
              <w:pStyle w:val="Tabletext"/>
            </w:pPr>
            <w:proofErr w:type="spellStart"/>
            <w:r w:rsidRPr="005176F0">
              <w:t>C12</w:t>
            </w:r>
            <w:proofErr w:type="spellEnd"/>
            <w:r w:rsidRPr="005176F0">
              <w:t>/12</w:t>
            </w:r>
          </w:p>
        </w:tc>
        <w:tc>
          <w:tcPr>
            <w:tcW w:w="4340" w:type="dxa"/>
          </w:tcPr>
          <w:p w14:paraId="38E721AC" w14:textId="77777777" w:rsidR="00CB587D" w:rsidRPr="005176F0" w:rsidRDefault="00CB587D" w:rsidP="00FD7563">
            <w:pPr>
              <w:pStyle w:val="Tabletext"/>
            </w:pPr>
            <w:proofErr w:type="spellStart"/>
            <w:r w:rsidRPr="005176F0">
              <w:t>C12</w:t>
            </w:r>
            <w:proofErr w:type="spellEnd"/>
            <w:r w:rsidRPr="005176F0">
              <w:t xml:space="preserve">/12: Convocatoria para la edición de </w:t>
            </w:r>
            <w:proofErr w:type="spellStart"/>
            <w:r w:rsidRPr="005176F0">
              <w:t>E.803</w:t>
            </w:r>
            <w:proofErr w:type="spellEnd"/>
          </w:p>
        </w:tc>
      </w:tr>
      <w:tr w:rsidR="00CB587D" w:rsidRPr="005176F0" w14:paraId="375A40C8" w14:textId="77777777" w:rsidTr="0018629F">
        <w:tc>
          <w:tcPr>
            <w:tcW w:w="1825" w:type="dxa"/>
          </w:tcPr>
          <w:p w14:paraId="21AF023C" w14:textId="263F1773" w:rsidR="00CB587D" w:rsidRPr="00097304" w:rsidRDefault="00CB587D" w:rsidP="00FD7563">
            <w:pPr>
              <w:pStyle w:val="Tabletext"/>
            </w:pPr>
            <w:r w:rsidRPr="00097304">
              <w:t>11-03-2021</w:t>
            </w:r>
          </w:p>
        </w:tc>
        <w:tc>
          <w:tcPr>
            <w:tcW w:w="2305" w:type="dxa"/>
          </w:tcPr>
          <w:p w14:paraId="51F57BD5" w14:textId="77777777" w:rsidR="00CB587D" w:rsidRPr="005176F0" w:rsidRDefault="00CB587D" w:rsidP="00FD7563">
            <w:pPr>
              <w:pStyle w:val="Tabletext"/>
            </w:pPr>
            <w:r w:rsidRPr="005176F0">
              <w:t>Reunión virtual</w:t>
            </w:r>
          </w:p>
        </w:tc>
        <w:tc>
          <w:tcPr>
            <w:tcW w:w="1139" w:type="dxa"/>
          </w:tcPr>
          <w:p w14:paraId="519C7185" w14:textId="77777777" w:rsidR="00CB587D" w:rsidRPr="005176F0" w:rsidRDefault="00CB587D" w:rsidP="00FD7563">
            <w:pPr>
              <w:pStyle w:val="Tabletext"/>
            </w:pPr>
            <w:proofErr w:type="spellStart"/>
            <w:r w:rsidRPr="005176F0">
              <w:t>C15</w:t>
            </w:r>
            <w:proofErr w:type="spellEnd"/>
            <w:r w:rsidRPr="005176F0">
              <w:t>/12</w:t>
            </w:r>
          </w:p>
        </w:tc>
        <w:tc>
          <w:tcPr>
            <w:tcW w:w="4340" w:type="dxa"/>
          </w:tcPr>
          <w:p w14:paraId="79BBDEAB" w14:textId="77777777" w:rsidR="00CB587D" w:rsidRPr="005176F0" w:rsidRDefault="00CB587D" w:rsidP="00FD7563">
            <w:pPr>
              <w:pStyle w:val="Tabletext"/>
              <w:rPr>
                <w:rPrChange w:id="455" w:author="Spanish" w:date="2022-01-06T07:36:00Z">
                  <w:rPr>
                    <w:lang w:val="en-US"/>
                  </w:rPr>
                </w:rPrChange>
              </w:rPr>
            </w:pPr>
            <w:proofErr w:type="spellStart"/>
            <w:r w:rsidRPr="005176F0">
              <w:rPr>
                <w:rPrChange w:id="456" w:author="Spanish" w:date="2022-01-06T07:36:00Z">
                  <w:rPr>
                    <w:lang w:val="en-US"/>
                  </w:rPr>
                </w:rPrChange>
              </w:rPr>
              <w:t>C15</w:t>
            </w:r>
            <w:proofErr w:type="spellEnd"/>
            <w:r w:rsidRPr="005176F0">
              <w:rPr>
                <w:rPrChange w:id="457"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CB587D" w:rsidRPr="005176F0" w14:paraId="600F8423" w14:textId="77777777" w:rsidTr="0018629F">
        <w:tc>
          <w:tcPr>
            <w:tcW w:w="1825" w:type="dxa"/>
          </w:tcPr>
          <w:p w14:paraId="1C73F979" w14:textId="2BCC0796" w:rsidR="00CB587D" w:rsidRPr="00097304" w:rsidRDefault="00CB587D" w:rsidP="00FD7563">
            <w:pPr>
              <w:pStyle w:val="Tabletext"/>
            </w:pPr>
            <w:r w:rsidRPr="00097304">
              <w:t>16-03-2021</w:t>
            </w:r>
          </w:p>
        </w:tc>
        <w:tc>
          <w:tcPr>
            <w:tcW w:w="2305" w:type="dxa"/>
          </w:tcPr>
          <w:p w14:paraId="28364F01" w14:textId="77777777" w:rsidR="00CB587D" w:rsidRPr="005176F0" w:rsidRDefault="00CB587D" w:rsidP="00FD7563">
            <w:pPr>
              <w:pStyle w:val="Tabletext"/>
            </w:pPr>
            <w:r w:rsidRPr="005176F0">
              <w:t>Reunión virtual</w:t>
            </w:r>
          </w:p>
        </w:tc>
        <w:tc>
          <w:tcPr>
            <w:tcW w:w="1139" w:type="dxa"/>
          </w:tcPr>
          <w:p w14:paraId="4681AE1B" w14:textId="77777777" w:rsidR="00CB587D" w:rsidRPr="005176F0" w:rsidRDefault="00CB587D" w:rsidP="00FD7563">
            <w:pPr>
              <w:pStyle w:val="Tabletext"/>
            </w:pPr>
            <w:proofErr w:type="spellStart"/>
            <w:r w:rsidRPr="005176F0">
              <w:t>C5</w:t>
            </w:r>
            <w:proofErr w:type="spellEnd"/>
            <w:r w:rsidRPr="005176F0">
              <w:t>/12</w:t>
            </w:r>
          </w:p>
        </w:tc>
        <w:tc>
          <w:tcPr>
            <w:tcW w:w="4340" w:type="dxa"/>
          </w:tcPr>
          <w:p w14:paraId="78012C5B" w14:textId="77777777" w:rsidR="00CB587D" w:rsidRPr="005176F0" w:rsidRDefault="00CB587D" w:rsidP="00FD7563">
            <w:pPr>
              <w:pStyle w:val="Tabletext"/>
              <w:rPr>
                <w:rPrChange w:id="458" w:author="Spanish" w:date="2022-01-06T07:09:00Z">
                  <w:rPr>
                    <w:lang w:val="en-US"/>
                  </w:rPr>
                </w:rPrChange>
              </w:rPr>
            </w:pPr>
            <w:r w:rsidRPr="005176F0">
              <w:rPr>
                <w:rPrChange w:id="459" w:author="Spanish" w:date="2022-01-06T07:09:00Z">
                  <w:rPr>
                    <w:lang w:val="en-US"/>
                  </w:rPr>
                </w:rPrChange>
              </w:rPr>
              <w:t xml:space="preserve">Reunión del Grupo de Relator para la </w:t>
            </w:r>
            <w:proofErr w:type="spellStart"/>
            <w:r w:rsidRPr="005176F0">
              <w:rPr>
                <w:rPrChange w:id="460" w:author="Spanish" w:date="2022-01-06T07:09:00Z">
                  <w:rPr>
                    <w:lang w:val="en-US"/>
                  </w:rPr>
                </w:rPrChange>
              </w:rPr>
              <w:t>C5</w:t>
            </w:r>
            <w:proofErr w:type="spellEnd"/>
            <w:r w:rsidRPr="005176F0">
              <w:rPr>
                <w:rPrChange w:id="461" w:author="Spanish" w:date="2022-01-06T07:09:00Z">
                  <w:rPr>
                    <w:lang w:val="en-US"/>
                  </w:rPr>
                </w:rPrChange>
              </w:rPr>
              <w:t xml:space="preserve">/12: </w:t>
            </w:r>
            <w:r w:rsidRPr="005176F0">
              <w:t xml:space="preserve">Campaña de medición de </w:t>
            </w:r>
            <w:proofErr w:type="spellStart"/>
            <w:r w:rsidRPr="005176F0">
              <w:t>HATS</w:t>
            </w:r>
            <w:proofErr w:type="spellEnd"/>
            <w:r w:rsidRPr="005176F0">
              <w:rPr>
                <w:rPrChange w:id="462" w:author="Spanish" w:date="2022-01-06T07:09:00Z">
                  <w:rPr>
                    <w:lang w:val="en-US"/>
                  </w:rPr>
                </w:rPrChange>
              </w:rPr>
              <w:t xml:space="preserve">, </w:t>
            </w:r>
            <w:proofErr w:type="spellStart"/>
            <w:r w:rsidRPr="005176F0">
              <w:rPr>
                <w:rPrChange w:id="463" w:author="Spanish" w:date="2022-01-06T07:09:00Z">
                  <w:rPr>
                    <w:lang w:val="en-US"/>
                  </w:rPr>
                </w:rPrChange>
              </w:rPr>
              <w:t>P.57</w:t>
            </w:r>
            <w:proofErr w:type="spellEnd"/>
            <w:r w:rsidRPr="005176F0">
              <w:rPr>
                <w:rPrChange w:id="464" w:author="Spanish" w:date="2022-01-06T07:09:00Z">
                  <w:rPr>
                    <w:lang w:val="en-US"/>
                  </w:rPr>
                </w:rPrChange>
              </w:rPr>
              <w:t xml:space="preserve">, </w:t>
            </w:r>
            <w:proofErr w:type="spellStart"/>
            <w:r w:rsidRPr="005176F0">
              <w:rPr>
                <w:rPrChange w:id="465" w:author="Spanish" w:date="2022-01-06T07:09:00Z">
                  <w:rPr>
                    <w:lang w:val="en-US"/>
                  </w:rPr>
                </w:rPrChange>
              </w:rPr>
              <w:t>P.58</w:t>
            </w:r>
            <w:proofErr w:type="spellEnd"/>
          </w:p>
        </w:tc>
      </w:tr>
      <w:tr w:rsidR="00CB587D" w:rsidRPr="005176F0" w14:paraId="2D5AB524" w14:textId="77777777" w:rsidTr="0018629F">
        <w:tc>
          <w:tcPr>
            <w:tcW w:w="1825" w:type="dxa"/>
          </w:tcPr>
          <w:p w14:paraId="4E4D0DE7" w14:textId="725EF613" w:rsidR="00CB587D" w:rsidRPr="00097304" w:rsidRDefault="00CB587D" w:rsidP="00FD7563">
            <w:pPr>
              <w:pStyle w:val="Tabletext"/>
            </w:pPr>
            <w:r w:rsidRPr="00097304">
              <w:t>17-03-2021</w:t>
            </w:r>
          </w:p>
        </w:tc>
        <w:tc>
          <w:tcPr>
            <w:tcW w:w="2305" w:type="dxa"/>
          </w:tcPr>
          <w:p w14:paraId="7D1B32ED" w14:textId="77777777" w:rsidR="00CB587D" w:rsidRPr="005176F0" w:rsidRDefault="00CB587D" w:rsidP="00FD7563">
            <w:pPr>
              <w:pStyle w:val="Tabletext"/>
            </w:pPr>
            <w:r w:rsidRPr="005176F0">
              <w:t>Reunión virtual</w:t>
            </w:r>
          </w:p>
        </w:tc>
        <w:tc>
          <w:tcPr>
            <w:tcW w:w="1139" w:type="dxa"/>
          </w:tcPr>
          <w:p w14:paraId="177DB067" w14:textId="77777777" w:rsidR="00CB587D" w:rsidRPr="005176F0" w:rsidRDefault="00CB587D" w:rsidP="00FD7563">
            <w:pPr>
              <w:pStyle w:val="Tabletext"/>
            </w:pPr>
            <w:proofErr w:type="spellStart"/>
            <w:r w:rsidRPr="005176F0">
              <w:t>C6</w:t>
            </w:r>
            <w:proofErr w:type="spellEnd"/>
            <w:r w:rsidRPr="005176F0">
              <w:t>/12</w:t>
            </w:r>
          </w:p>
        </w:tc>
        <w:tc>
          <w:tcPr>
            <w:tcW w:w="4340" w:type="dxa"/>
          </w:tcPr>
          <w:p w14:paraId="4BE50E19" w14:textId="77777777" w:rsidR="00CB587D" w:rsidRPr="005176F0" w:rsidRDefault="00CB587D" w:rsidP="00FD7563">
            <w:pPr>
              <w:pStyle w:val="Tabletext"/>
              <w:rPr>
                <w:rPrChange w:id="466" w:author="Spanish" w:date="2022-01-06T07:09:00Z">
                  <w:rPr>
                    <w:lang w:val="en-US"/>
                  </w:rPr>
                </w:rPrChange>
              </w:rPr>
            </w:pPr>
            <w:r w:rsidRPr="005176F0">
              <w:rPr>
                <w:rPrChange w:id="467" w:author="Spanish" w:date="2022-01-06T07:09:00Z">
                  <w:rPr>
                    <w:lang w:val="en-US"/>
                  </w:rPr>
                </w:rPrChange>
              </w:rPr>
              <w:t xml:space="preserve">Reunión del Grupo de Relator para la </w:t>
            </w:r>
            <w:proofErr w:type="spellStart"/>
            <w:r w:rsidRPr="005176F0">
              <w:rPr>
                <w:rPrChange w:id="468" w:author="Spanish" w:date="2022-01-06T07:09:00Z">
                  <w:rPr>
                    <w:lang w:val="en-US"/>
                  </w:rPr>
                </w:rPrChange>
              </w:rPr>
              <w:t>C6</w:t>
            </w:r>
            <w:proofErr w:type="spellEnd"/>
            <w:r w:rsidRPr="005176F0">
              <w:rPr>
                <w:rPrChange w:id="469" w:author="Spanish" w:date="2022-01-06T07:09:00Z">
                  <w:rPr>
                    <w:lang w:val="en-US"/>
                  </w:rPr>
                </w:rPrChange>
              </w:rPr>
              <w:t xml:space="preserve">/12: </w:t>
            </w:r>
            <w:proofErr w:type="spellStart"/>
            <w:proofErr w:type="gramStart"/>
            <w:r w:rsidRPr="005176F0">
              <w:rPr>
                <w:rPrChange w:id="470" w:author="Spanish" w:date="2022-01-06T07:09:00Z">
                  <w:rPr>
                    <w:lang w:val="en-US"/>
                  </w:rPr>
                </w:rPrChange>
              </w:rPr>
              <w:t>P.DHIP</w:t>
            </w:r>
            <w:proofErr w:type="spellEnd"/>
            <w:proofErr w:type="gramEnd"/>
          </w:p>
        </w:tc>
      </w:tr>
      <w:tr w:rsidR="00CB587D" w:rsidRPr="005176F0" w14:paraId="3C54E6B9" w14:textId="77777777" w:rsidTr="0018629F">
        <w:tc>
          <w:tcPr>
            <w:tcW w:w="1825" w:type="dxa"/>
          </w:tcPr>
          <w:p w14:paraId="0BE3FAAD" w14:textId="3AC30950" w:rsidR="00CB587D" w:rsidRPr="00097304" w:rsidRDefault="00CB587D" w:rsidP="00FD7563">
            <w:pPr>
              <w:pStyle w:val="Tabletext"/>
            </w:pPr>
            <w:r w:rsidRPr="00097304">
              <w:t>18-03-2021</w:t>
            </w:r>
          </w:p>
        </w:tc>
        <w:tc>
          <w:tcPr>
            <w:tcW w:w="2305" w:type="dxa"/>
          </w:tcPr>
          <w:p w14:paraId="44147519" w14:textId="77777777" w:rsidR="00CB587D" w:rsidRPr="005176F0" w:rsidRDefault="00CB587D" w:rsidP="00FD7563">
            <w:pPr>
              <w:pStyle w:val="Tabletext"/>
            </w:pPr>
            <w:r w:rsidRPr="005176F0">
              <w:t>Reunión virtual</w:t>
            </w:r>
          </w:p>
        </w:tc>
        <w:tc>
          <w:tcPr>
            <w:tcW w:w="1139" w:type="dxa"/>
          </w:tcPr>
          <w:p w14:paraId="5FDD070A" w14:textId="77777777" w:rsidR="00CB587D" w:rsidRPr="005176F0" w:rsidRDefault="00CB587D" w:rsidP="00FD7563">
            <w:pPr>
              <w:pStyle w:val="Tabletext"/>
            </w:pPr>
            <w:proofErr w:type="spellStart"/>
            <w:r w:rsidRPr="005176F0">
              <w:t>C14</w:t>
            </w:r>
            <w:proofErr w:type="spellEnd"/>
            <w:r w:rsidRPr="005176F0">
              <w:t>/12</w:t>
            </w:r>
          </w:p>
        </w:tc>
        <w:tc>
          <w:tcPr>
            <w:tcW w:w="4340" w:type="dxa"/>
          </w:tcPr>
          <w:p w14:paraId="3D63E4FF" w14:textId="77777777" w:rsidR="00CB587D" w:rsidRPr="005176F0" w:rsidRDefault="00CB587D" w:rsidP="00FD7563">
            <w:pPr>
              <w:pStyle w:val="Tabletext"/>
              <w:rPr>
                <w:rPrChange w:id="471" w:author="Spanish" w:date="2022-01-06T07:36:00Z">
                  <w:rPr>
                    <w:lang w:val="en-US"/>
                  </w:rPr>
                </w:rPrChange>
              </w:rPr>
            </w:pPr>
            <w:proofErr w:type="spellStart"/>
            <w:r w:rsidRPr="005176F0">
              <w:rPr>
                <w:rPrChange w:id="472" w:author="Spanish" w:date="2022-01-06T07:36:00Z">
                  <w:rPr>
                    <w:lang w:val="en-US"/>
                  </w:rPr>
                </w:rPrChange>
              </w:rPr>
              <w:t>C14</w:t>
            </w:r>
            <w:proofErr w:type="spellEnd"/>
            <w:r w:rsidRPr="005176F0">
              <w:rPr>
                <w:rPrChange w:id="473"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CB587D" w:rsidRPr="005176F0" w14:paraId="50A4E924" w14:textId="77777777" w:rsidTr="0018629F">
        <w:tc>
          <w:tcPr>
            <w:tcW w:w="1825" w:type="dxa"/>
          </w:tcPr>
          <w:p w14:paraId="20242A1D" w14:textId="7BF3D0C0" w:rsidR="00CB587D" w:rsidRPr="00097304" w:rsidRDefault="00CB587D" w:rsidP="00FD7563">
            <w:pPr>
              <w:pStyle w:val="Tabletext"/>
            </w:pPr>
            <w:r w:rsidRPr="00097304">
              <w:t>25-03-2021</w:t>
            </w:r>
          </w:p>
        </w:tc>
        <w:tc>
          <w:tcPr>
            <w:tcW w:w="2305" w:type="dxa"/>
          </w:tcPr>
          <w:p w14:paraId="26706B62" w14:textId="77777777" w:rsidR="00CB587D" w:rsidRPr="005176F0" w:rsidRDefault="00CB587D" w:rsidP="00FD7563">
            <w:pPr>
              <w:pStyle w:val="Tabletext"/>
            </w:pPr>
            <w:r w:rsidRPr="005176F0">
              <w:t>Reunión virtual</w:t>
            </w:r>
          </w:p>
        </w:tc>
        <w:tc>
          <w:tcPr>
            <w:tcW w:w="1139" w:type="dxa"/>
          </w:tcPr>
          <w:p w14:paraId="41D46811" w14:textId="77777777" w:rsidR="00CB587D" w:rsidRPr="005176F0" w:rsidRDefault="00CB587D" w:rsidP="00FD7563">
            <w:pPr>
              <w:pStyle w:val="Tabletext"/>
            </w:pPr>
            <w:proofErr w:type="spellStart"/>
            <w:r w:rsidRPr="005176F0">
              <w:t>C15</w:t>
            </w:r>
            <w:proofErr w:type="spellEnd"/>
            <w:r w:rsidRPr="005176F0">
              <w:t>/12</w:t>
            </w:r>
          </w:p>
        </w:tc>
        <w:tc>
          <w:tcPr>
            <w:tcW w:w="4340" w:type="dxa"/>
          </w:tcPr>
          <w:p w14:paraId="0CA9295F" w14:textId="77777777" w:rsidR="00CB587D" w:rsidRPr="005176F0" w:rsidRDefault="00CB587D" w:rsidP="00FD7563">
            <w:pPr>
              <w:pStyle w:val="Tabletext"/>
              <w:rPr>
                <w:rPrChange w:id="474" w:author="Spanish" w:date="2022-01-06T07:36:00Z">
                  <w:rPr>
                    <w:lang w:val="en-US"/>
                  </w:rPr>
                </w:rPrChange>
              </w:rPr>
            </w:pPr>
            <w:proofErr w:type="spellStart"/>
            <w:r w:rsidRPr="005176F0">
              <w:rPr>
                <w:rPrChange w:id="475" w:author="Spanish" w:date="2022-01-06T07:36:00Z">
                  <w:rPr>
                    <w:lang w:val="en-US"/>
                  </w:rPr>
                </w:rPrChange>
              </w:rPr>
              <w:t>C15</w:t>
            </w:r>
            <w:proofErr w:type="spellEnd"/>
            <w:r w:rsidRPr="005176F0">
              <w:rPr>
                <w:rPrChange w:id="476"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CB587D" w:rsidRPr="005176F0" w14:paraId="26C93D10" w14:textId="77777777" w:rsidTr="0018629F">
        <w:tc>
          <w:tcPr>
            <w:tcW w:w="1825" w:type="dxa"/>
          </w:tcPr>
          <w:p w14:paraId="6190FCCB" w14:textId="2CB1C4CF" w:rsidR="00CB587D" w:rsidRPr="00097304" w:rsidRDefault="00CB587D" w:rsidP="00FD7563">
            <w:pPr>
              <w:pStyle w:val="Tabletext"/>
            </w:pPr>
            <w:r w:rsidRPr="00097304">
              <w:t>31-03-2021</w:t>
            </w:r>
          </w:p>
        </w:tc>
        <w:tc>
          <w:tcPr>
            <w:tcW w:w="2305" w:type="dxa"/>
          </w:tcPr>
          <w:p w14:paraId="123ED51C" w14:textId="77777777" w:rsidR="00CB587D" w:rsidRPr="005176F0" w:rsidRDefault="00CB587D" w:rsidP="00FD7563">
            <w:pPr>
              <w:pStyle w:val="Tabletext"/>
            </w:pPr>
            <w:r w:rsidRPr="005176F0">
              <w:t>Reunión virtual</w:t>
            </w:r>
          </w:p>
        </w:tc>
        <w:tc>
          <w:tcPr>
            <w:tcW w:w="1139" w:type="dxa"/>
          </w:tcPr>
          <w:p w14:paraId="0F825317" w14:textId="77777777" w:rsidR="00CB587D" w:rsidRPr="005176F0" w:rsidRDefault="00CB587D" w:rsidP="00FD7563">
            <w:pPr>
              <w:pStyle w:val="Tabletext"/>
            </w:pPr>
            <w:proofErr w:type="spellStart"/>
            <w:r w:rsidRPr="005176F0">
              <w:t>C17</w:t>
            </w:r>
            <w:proofErr w:type="spellEnd"/>
            <w:r w:rsidRPr="005176F0">
              <w:t>/12</w:t>
            </w:r>
          </w:p>
        </w:tc>
        <w:tc>
          <w:tcPr>
            <w:tcW w:w="4340" w:type="dxa"/>
          </w:tcPr>
          <w:p w14:paraId="15BA4A83" w14:textId="77777777" w:rsidR="00CB587D" w:rsidRPr="005176F0" w:rsidRDefault="00CB587D" w:rsidP="00FD7563">
            <w:pPr>
              <w:pStyle w:val="Tabletext"/>
            </w:pPr>
            <w:r w:rsidRPr="005176F0">
              <w:t xml:space="preserve">Reunión del Grupo de Relator para la </w:t>
            </w:r>
            <w:proofErr w:type="spellStart"/>
            <w:r w:rsidRPr="005176F0">
              <w:t>C17</w:t>
            </w:r>
            <w:proofErr w:type="spellEnd"/>
            <w:r w:rsidRPr="005176F0">
              <w:t>/12</w:t>
            </w:r>
          </w:p>
        </w:tc>
      </w:tr>
      <w:tr w:rsidR="00CB587D" w:rsidRPr="005176F0" w14:paraId="68975442" w14:textId="77777777" w:rsidTr="0018629F">
        <w:tc>
          <w:tcPr>
            <w:tcW w:w="1825" w:type="dxa"/>
          </w:tcPr>
          <w:p w14:paraId="11384E81" w14:textId="0D4864DA" w:rsidR="00CB587D" w:rsidRPr="00097304" w:rsidRDefault="00CB587D" w:rsidP="00FD7563">
            <w:pPr>
              <w:pStyle w:val="Tabletext"/>
            </w:pPr>
            <w:r w:rsidRPr="00097304">
              <w:t>08-04-2021</w:t>
            </w:r>
          </w:p>
        </w:tc>
        <w:tc>
          <w:tcPr>
            <w:tcW w:w="2305" w:type="dxa"/>
          </w:tcPr>
          <w:p w14:paraId="38286D7A" w14:textId="77777777" w:rsidR="00CB587D" w:rsidRPr="005176F0" w:rsidRDefault="00CB587D" w:rsidP="00FD7563">
            <w:pPr>
              <w:pStyle w:val="Tabletext"/>
            </w:pPr>
            <w:r w:rsidRPr="005176F0">
              <w:t>Reunión virtual</w:t>
            </w:r>
          </w:p>
        </w:tc>
        <w:tc>
          <w:tcPr>
            <w:tcW w:w="1139" w:type="dxa"/>
          </w:tcPr>
          <w:p w14:paraId="01FCA728" w14:textId="77777777" w:rsidR="00CB587D" w:rsidRPr="005176F0" w:rsidRDefault="00CB587D" w:rsidP="00FD7563">
            <w:pPr>
              <w:pStyle w:val="Tabletext"/>
            </w:pPr>
            <w:proofErr w:type="spellStart"/>
            <w:r w:rsidRPr="005176F0">
              <w:t>C15</w:t>
            </w:r>
            <w:proofErr w:type="spellEnd"/>
            <w:r w:rsidRPr="005176F0">
              <w:t>/12</w:t>
            </w:r>
          </w:p>
        </w:tc>
        <w:tc>
          <w:tcPr>
            <w:tcW w:w="4340" w:type="dxa"/>
          </w:tcPr>
          <w:p w14:paraId="54A56818" w14:textId="77777777" w:rsidR="00CB587D" w:rsidRPr="005176F0" w:rsidRDefault="00CB587D" w:rsidP="00FD7563">
            <w:pPr>
              <w:pStyle w:val="Tabletext"/>
              <w:rPr>
                <w:rPrChange w:id="477" w:author="Spanish" w:date="2022-01-06T07:36:00Z">
                  <w:rPr>
                    <w:lang w:val="en-US"/>
                  </w:rPr>
                </w:rPrChange>
              </w:rPr>
            </w:pPr>
            <w:proofErr w:type="spellStart"/>
            <w:r w:rsidRPr="005176F0">
              <w:rPr>
                <w:rPrChange w:id="478" w:author="Spanish" w:date="2022-01-06T07:36:00Z">
                  <w:rPr>
                    <w:lang w:val="en-US"/>
                  </w:rPr>
                </w:rPrChange>
              </w:rPr>
              <w:t>C15</w:t>
            </w:r>
            <w:proofErr w:type="spellEnd"/>
            <w:r w:rsidRPr="005176F0">
              <w:rPr>
                <w:rPrChange w:id="479"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CB587D" w:rsidRPr="005176F0" w14:paraId="50761A95" w14:textId="77777777" w:rsidTr="0018629F">
        <w:tc>
          <w:tcPr>
            <w:tcW w:w="1825" w:type="dxa"/>
          </w:tcPr>
          <w:p w14:paraId="10885C45" w14:textId="34990721" w:rsidR="00CB587D" w:rsidRPr="00097304" w:rsidRDefault="00CB587D" w:rsidP="00FD7563">
            <w:pPr>
              <w:pStyle w:val="Tabletext"/>
            </w:pPr>
            <w:r w:rsidRPr="00097304">
              <w:t>08-04-2021</w:t>
            </w:r>
          </w:p>
        </w:tc>
        <w:tc>
          <w:tcPr>
            <w:tcW w:w="2305" w:type="dxa"/>
          </w:tcPr>
          <w:p w14:paraId="5A4872F2" w14:textId="77777777" w:rsidR="00CB587D" w:rsidRPr="005176F0" w:rsidRDefault="00CB587D" w:rsidP="00FD7563">
            <w:pPr>
              <w:pStyle w:val="Tabletext"/>
            </w:pPr>
            <w:r w:rsidRPr="005176F0">
              <w:t>Reunión virtual</w:t>
            </w:r>
          </w:p>
        </w:tc>
        <w:tc>
          <w:tcPr>
            <w:tcW w:w="1139" w:type="dxa"/>
          </w:tcPr>
          <w:p w14:paraId="286E8A61" w14:textId="77777777" w:rsidR="00CB587D" w:rsidRPr="005176F0" w:rsidRDefault="00CB587D" w:rsidP="00FD7563">
            <w:pPr>
              <w:pStyle w:val="Tabletext"/>
            </w:pPr>
            <w:proofErr w:type="spellStart"/>
            <w:r w:rsidRPr="005176F0">
              <w:t>C12</w:t>
            </w:r>
            <w:proofErr w:type="spellEnd"/>
            <w:r w:rsidRPr="005176F0">
              <w:t>/12</w:t>
            </w:r>
          </w:p>
        </w:tc>
        <w:tc>
          <w:tcPr>
            <w:tcW w:w="4340" w:type="dxa"/>
          </w:tcPr>
          <w:p w14:paraId="33BF6443" w14:textId="77777777" w:rsidR="00CB587D" w:rsidRPr="005176F0" w:rsidRDefault="00CB587D" w:rsidP="00FD7563">
            <w:pPr>
              <w:pStyle w:val="Tabletext"/>
            </w:pPr>
            <w:proofErr w:type="spellStart"/>
            <w:r w:rsidRPr="005176F0">
              <w:t>C12</w:t>
            </w:r>
            <w:proofErr w:type="spellEnd"/>
            <w:r w:rsidRPr="005176F0">
              <w:t xml:space="preserve">/12: Convocatoria para la edición de </w:t>
            </w:r>
            <w:proofErr w:type="spellStart"/>
            <w:r w:rsidRPr="005176F0">
              <w:t>E.803</w:t>
            </w:r>
            <w:proofErr w:type="spellEnd"/>
          </w:p>
        </w:tc>
      </w:tr>
      <w:tr w:rsidR="00CB587D" w:rsidRPr="005176F0" w14:paraId="538D636B" w14:textId="77777777" w:rsidTr="0018629F">
        <w:tc>
          <w:tcPr>
            <w:tcW w:w="1825" w:type="dxa"/>
          </w:tcPr>
          <w:p w14:paraId="5DE6A177" w14:textId="116D9357" w:rsidR="00CB587D" w:rsidRPr="00097304" w:rsidRDefault="00CB587D" w:rsidP="00FD7563">
            <w:pPr>
              <w:pStyle w:val="Tabletext"/>
            </w:pPr>
            <w:r w:rsidRPr="00097304">
              <w:t>08-04-2021</w:t>
            </w:r>
          </w:p>
        </w:tc>
        <w:tc>
          <w:tcPr>
            <w:tcW w:w="2305" w:type="dxa"/>
          </w:tcPr>
          <w:p w14:paraId="73CD3C2D" w14:textId="77777777" w:rsidR="00CB587D" w:rsidRPr="005176F0" w:rsidRDefault="00CB587D" w:rsidP="00FD7563">
            <w:pPr>
              <w:pStyle w:val="Tabletext"/>
            </w:pPr>
            <w:r w:rsidRPr="005176F0">
              <w:t>Reunión virtual</w:t>
            </w:r>
          </w:p>
        </w:tc>
        <w:tc>
          <w:tcPr>
            <w:tcW w:w="1139" w:type="dxa"/>
          </w:tcPr>
          <w:p w14:paraId="238A8468" w14:textId="77777777" w:rsidR="00CB587D" w:rsidRPr="005176F0" w:rsidRDefault="00CB587D" w:rsidP="00FD7563">
            <w:pPr>
              <w:pStyle w:val="Tabletext"/>
            </w:pPr>
            <w:proofErr w:type="spellStart"/>
            <w:r w:rsidRPr="005176F0">
              <w:t>C14</w:t>
            </w:r>
            <w:proofErr w:type="spellEnd"/>
            <w:r w:rsidRPr="005176F0">
              <w:t>/12</w:t>
            </w:r>
          </w:p>
        </w:tc>
        <w:tc>
          <w:tcPr>
            <w:tcW w:w="4340" w:type="dxa"/>
          </w:tcPr>
          <w:p w14:paraId="14065F94" w14:textId="77777777" w:rsidR="00CB587D" w:rsidRPr="005176F0" w:rsidRDefault="00CB587D" w:rsidP="00FD7563">
            <w:pPr>
              <w:pStyle w:val="Tabletext"/>
              <w:rPr>
                <w:rPrChange w:id="480" w:author="Spanish" w:date="2022-01-06T07:36:00Z">
                  <w:rPr>
                    <w:lang w:val="en-US"/>
                  </w:rPr>
                </w:rPrChange>
              </w:rPr>
            </w:pPr>
            <w:proofErr w:type="spellStart"/>
            <w:r w:rsidRPr="005176F0">
              <w:rPr>
                <w:rPrChange w:id="481" w:author="Spanish" w:date="2022-01-06T07:36:00Z">
                  <w:rPr>
                    <w:lang w:val="en-US"/>
                  </w:rPr>
                </w:rPrChange>
              </w:rPr>
              <w:t>C14</w:t>
            </w:r>
            <w:proofErr w:type="spellEnd"/>
            <w:r w:rsidRPr="005176F0">
              <w:rPr>
                <w:rPrChange w:id="482"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CB587D" w:rsidRPr="005176F0" w14:paraId="2D2B3E37" w14:textId="77777777" w:rsidTr="0018629F">
        <w:tc>
          <w:tcPr>
            <w:tcW w:w="1825" w:type="dxa"/>
          </w:tcPr>
          <w:p w14:paraId="722BD19D" w14:textId="099C2D8F" w:rsidR="00CB587D" w:rsidRPr="00097304" w:rsidRDefault="00CB587D" w:rsidP="00FD7563">
            <w:pPr>
              <w:pStyle w:val="Tabletext"/>
            </w:pPr>
            <w:r w:rsidRPr="00097304">
              <w:t>14-04-2021</w:t>
            </w:r>
          </w:p>
        </w:tc>
        <w:tc>
          <w:tcPr>
            <w:tcW w:w="2305" w:type="dxa"/>
          </w:tcPr>
          <w:p w14:paraId="16157AC2" w14:textId="77777777" w:rsidR="00CB587D" w:rsidRPr="005176F0" w:rsidRDefault="00CB587D" w:rsidP="00FD7563">
            <w:pPr>
              <w:pStyle w:val="Tabletext"/>
            </w:pPr>
            <w:r w:rsidRPr="005176F0">
              <w:t>Reunión virtual</w:t>
            </w:r>
          </w:p>
        </w:tc>
        <w:tc>
          <w:tcPr>
            <w:tcW w:w="1139" w:type="dxa"/>
          </w:tcPr>
          <w:p w14:paraId="51132EBB" w14:textId="77777777" w:rsidR="00CB587D" w:rsidRPr="005176F0" w:rsidRDefault="00CB587D" w:rsidP="00FD7563">
            <w:pPr>
              <w:pStyle w:val="Tabletext"/>
            </w:pPr>
            <w:proofErr w:type="spellStart"/>
            <w:r w:rsidRPr="005176F0">
              <w:t>C5</w:t>
            </w:r>
            <w:proofErr w:type="spellEnd"/>
            <w:r w:rsidRPr="005176F0">
              <w:t>/12</w:t>
            </w:r>
          </w:p>
        </w:tc>
        <w:tc>
          <w:tcPr>
            <w:tcW w:w="4340" w:type="dxa"/>
          </w:tcPr>
          <w:p w14:paraId="67F495FF" w14:textId="77777777" w:rsidR="00CB587D" w:rsidRPr="005176F0" w:rsidRDefault="00CB587D" w:rsidP="00FD7563">
            <w:pPr>
              <w:pStyle w:val="Tabletext"/>
              <w:rPr>
                <w:rPrChange w:id="483" w:author="Spanish" w:date="2022-01-06T07:09:00Z">
                  <w:rPr>
                    <w:lang w:val="en-US"/>
                  </w:rPr>
                </w:rPrChange>
              </w:rPr>
            </w:pPr>
            <w:r w:rsidRPr="005176F0">
              <w:rPr>
                <w:rPrChange w:id="484" w:author="Spanish" w:date="2022-01-06T07:09:00Z">
                  <w:rPr>
                    <w:lang w:val="en-US"/>
                  </w:rPr>
                </w:rPrChange>
              </w:rPr>
              <w:t xml:space="preserve">Reunión del Grupo de Relator para la </w:t>
            </w:r>
            <w:proofErr w:type="spellStart"/>
            <w:r w:rsidRPr="005176F0">
              <w:rPr>
                <w:rPrChange w:id="485" w:author="Spanish" w:date="2022-01-06T07:09:00Z">
                  <w:rPr>
                    <w:lang w:val="en-US"/>
                  </w:rPr>
                </w:rPrChange>
              </w:rPr>
              <w:t>C5</w:t>
            </w:r>
            <w:proofErr w:type="spellEnd"/>
            <w:r w:rsidRPr="005176F0">
              <w:rPr>
                <w:rPrChange w:id="486" w:author="Spanish" w:date="2022-01-06T07:09:00Z">
                  <w:rPr>
                    <w:lang w:val="en-US"/>
                  </w:rPr>
                </w:rPrChange>
              </w:rPr>
              <w:t xml:space="preserve">/12: </w:t>
            </w:r>
            <w:r w:rsidRPr="005176F0">
              <w:t xml:space="preserve">Campaña de medición de </w:t>
            </w:r>
            <w:proofErr w:type="spellStart"/>
            <w:r w:rsidRPr="005176F0">
              <w:t>HATS</w:t>
            </w:r>
            <w:proofErr w:type="spellEnd"/>
            <w:r w:rsidRPr="005176F0">
              <w:rPr>
                <w:rPrChange w:id="487" w:author="Spanish" w:date="2022-01-06T07:09:00Z">
                  <w:rPr>
                    <w:lang w:val="en-US"/>
                  </w:rPr>
                </w:rPrChange>
              </w:rPr>
              <w:t xml:space="preserve">, </w:t>
            </w:r>
            <w:proofErr w:type="spellStart"/>
            <w:r w:rsidRPr="005176F0">
              <w:rPr>
                <w:rPrChange w:id="488" w:author="Spanish" w:date="2022-01-06T07:09:00Z">
                  <w:rPr>
                    <w:lang w:val="en-US"/>
                  </w:rPr>
                </w:rPrChange>
              </w:rPr>
              <w:t>P.57</w:t>
            </w:r>
            <w:proofErr w:type="spellEnd"/>
            <w:r w:rsidRPr="005176F0">
              <w:rPr>
                <w:rPrChange w:id="489" w:author="Spanish" w:date="2022-01-06T07:09:00Z">
                  <w:rPr>
                    <w:lang w:val="en-US"/>
                  </w:rPr>
                </w:rPrChange>
              </w:rPr>
              <w:t xml:space="preserve">, </w:t>
            </w:r>
            <w:proofErr w:type="spellStart"/>
            <w:r w:rsidRPr="005176F0">
              <w:rPr>
                <w:rPrChange w:id="490" w:author="Spanish" w:date="2022-01-06T07:09:00Z">
                  <w:rPr>
                    <w:lang w:val="en-US"/>
                  </w:rPr>
                </w:rPrChange>
              </w:rPr>
              <w:t>P.58</w:t>
            </w:r>
            <w:proofErr w:type="spellEnd"/>
          </w:p>
        </w:tc>
      </w:tr>
      <w:tr w:rsidR="00CB587D" w:rsidRPr="005176F0" w14:paraId="03C932F1" w14:textId="77777777" w:rsidTr="0018629F">
        <w:tc>
          <w:tcPr>
            <w:tcW w:w="1825" w:type="dxa"/>
          </w:tcPr>
          <w:p w14:paraId="6EFE9101" w14:textId="74DF66A5" w:rsidR="00CB587D" w:rsidRPr="00097304" w:rsidRDefault="00CB587D" w:rsidP="00FD7563">
            <w:pPr>
              <w:pStyle w:val="Tabletext"/>
            </w:pPr>
            <w:r w:rsidRPr="00097304">
              <w:t>21-04-2021</w:t>
            </w:r>
          </w:p>
        </w:tc>
        <w:tc>
          <w:tcPr>
            <w:tcW w:w="2305" w:type="dxa"/>
          </w:tcPr>
          <w:p w14:paraId="370DC914" w14:textId="77777777" w:rsidR="00CB587D" w:rsidRPr="005176F0" w:rsidRDefault="00CB587D" w:rsidP="00FD7563">
            <w:pPr>
              <w:pStyle w:val="Tabletext"/>
            </w:pPr>
            <w:r w:rsidRPr="005176F0">
              <w:t>Reunión virtual</w:t>
            </w:r>
          </w:p>
        </w:tc>
        <w:tc>
          <w:tcPr>
            <w:tcW w:w="1139" w:type="dxa"/>
          </w:tcPr>
          <w:p w14:paraId="26E7C588" w14:textId="77777777" w:rsidR="00CB587D" w:rsidRPr="005176F0" w:rsidRDefault="00CB587D" w:rsidP="00FD7563">
            <w:pPr>
              <w:pStyle w:val="Tabletext"/>
            </w:pPr>
            <w:proofErr w:type="spellStart"/>
            <w:r w:rsidRPr="005176F0">
              <w:t>C6</w:t>
            </w:r>
            <w:proofErr w:type="spellEnd"/>
            <w:r w:rsidRPr="005176F0">
              <w:t>/12</w:t>
            </w:r>
          </w:p>
        </w:tc>
        <w:tc>
          <w:tcPr>
            <w:tcW w:w="4340" w:type="dxa"/>
          </w:tcPr>
          <w:p w14:paraId="2491ADE7" w14:textId="77777777" w:rsidR="00CB587D" w:rsidRPr="005176F0" w:rsidRDefault="00CB587D" w:rsidP="00FD7563">
            <w:pPr>
              <w:pStyle w:val="Tabletext"/>
              <w:rPr>
                <w:rPrChange w:id="491" w:author="Spanish" w:date="2022-01-06T07:09:00Z">
                  <w:rPr>
                    <w:lang w:val="en-US"/>
                  </w:rPr>
                </w:rPrChange>
              </w:rPr>
            </w:pPr>
            <w:r w:rsidRPr="005176F0">
              <w:rPr>
                <w:rPrChange w:id="492" w:author="Spanish" w:date="2022-01-06T07:09:00Z">
                  <w:rPr>
                    <w:lang w:val="en-US"/>
                  </w:rPr>
                </w:rPrChange>
              </w:rPr>
              <w:t xml:space="preserve">Reunión del Grupo de Relator para la </w:t>
            </w:r>
            <w:proofErr w:type="spellStart"/>
            <w:r w:rsidRPr="005176F0">
              <w:rPr>
                <w:rPrChange w:id="493" w:author="Spanish" w:date="2022-01-06T07:09:00Z">
                  <w:rPr>
                    <w:lang w:val="en-US"/>
                  </w:rPr>
                </w:rPrChange>
              </w:rPr>
              <w:t>C6</w:t>
            </w:r>
            <w:proofErr w:type="spellEnd"/>
            <w:r w:rsidRPr="005176F0">
              <w:rPr>
                <w:rPrChange w:id="494" w:author="Spanish" w:date="2022-01-06T07:09:00Z">
                  <w:rPr>
                    <w:lang w:val="en-US"/>
                  </w:rPr>
                </w:rPrChange>
              </w:rPr>
              <w:t xml:space="preserve">/12: </w:t>
            </w:r>
            <w:proofErr w:type="spellStart"/>
            <w:proofErr w:type="gramStart"/>
            <w:r w:rsidRPr="005176F0">
              <w:rPr>
                <w:rPrChange w:id="495" w:author="Spanish" w:date="2022-01-06T07:09:00Z">
                  <w:rPr>
                    <w:lang w:val="en-US"/>
                  </w:rPr>
                </w:rPrChange>
              </w:rPr>
              <w:t>P.DHIP</w:t>
            </w:r>
            <w:proofErr w:type="spellEnd"/>
            <w:proofErr w:type="gramEnd"/>
          </w:p>
        </w:tc>
      </w:tr>
      <w:tr w:rsidR="00CB587D" w:rsidRPr="005176F0" w14:paraId="4CEA2BD8" w14:textId="77777777" w:rsidTr="0018629F">
        <w:tc>
          <w:tcPr>
            <w:tcW w:w="1825" w:type="dxa"/>
          </w:tcPr>
          <w:p w14:paraId="58B3E79E" w14:textId="5A54E500" w:rsidR="00CB587D" w:rsidRPr="00097304" w:rsidRDefault="00CB587D" w:rsidP="00FD7563">
            <w:pPr>
              <w:pStyle w:val="Tabletext"/>
            </w:pPr>
            <w:r w:rsidRPr="00097304">
              <w:t>22-04-2021</w:t>
            </w:r>
          </w:p>
        </w:tc>
        <w:tc>
          <w:tcPr>
            <w:tcW w:w="2305" w:type="dxa"/>
          </w:tcPr>
          <w:p w14:paraId="08C98EB7" w14:textId="77777777" w:rsidR="00CB587D" w:rsidRPr="005176F0" w:rsidRDefault="00CB587D" w:rsidP="00FD7563">
            <w:pPr>
              <w:pStyle w:val="Tabletext"/>
            </w:pPr>
            <w:r w:rsidRPr="005176F0">
              <w:t>Reunión virtual</w:t>
            </w:r>
          </w:p>
        </w:tc>
        <w:tc>
          <w:tcPr>
            <w:tcW w:w="1139" w:type="dxa"/>
          </w:tcPr>
          <w:p w14:paraId="3774AEB0" w14:textId="77777777" w:rsidR="00CB587D" w:rsidRPr="005176F0" w:rsidRDefault="00CB587D" w:rsidP="00FD7563">
            <w:pPr>
              <w:pStyle w:val="Tabletext"/>
            </w:pPr>
            <w:proofErr w:type="spellStart"/>
            <w:r w:rsidRPr="005176F0">
              <w:t>C15</w:t>
            </w:r>
            <w:proofErr w:type="spellEnd"/>
            <w:r w:rsidRPr="005176F0">
              <w:t>/12</w:t>
            </w:r>
          </w:p>
        </w:tc>
        <w:tc>
          <w:tcPr>
            <w:tcW w:w="4340" w:type="dxa"/>
          </w:tcPr>
          <w:p w14:paraId="125E7639" w14:textId="77777777" w:rsidR="00CB587D" w:rsidRPr="005176F0" w:rsidRDefault="00CB587D" w:rsidP="00FD7563">
            <w:pPr>
              <w:pStyle w:val="Tabletext"/>
              <w:rPr>
                <w:rPrChange w:id="496" w:author="Spanish" w:date="2022-01-06T07:36:00Z">
                  <w:rPr>
                    <w:lang w:val="en-US"/>
                  </w:rPr>
                </w:rPrChange>
              </w:rPr>
            </w:pPr>
            <w:proofErr w:type="spellStart"/>
            <w:r w:rsidRPr="005176F0">
              <w:rPr>
                <w:rPrChange w:id="497" w:author="Spanish" w:date="2022-01-06T07:36:00Z">
                  <w:rPr>
                    <w:lang w:val="en-US"/>
                  </w:rPr>
                </w:rPrChange>
              </w:rPr>
              <w:t>C15</w:t>
            </w:r>
            <w:proofErr w:type="spellEnd"/>
            <w:r w:rsidRPr="005176F0">
              <w:rPr>
                <w:rPrChange w:id="498"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CB587D" w:rsidRPr="005176F0" w14:paraId="31392FF7" w14:textId="77777777" w:rsidTr="0018629F">
        <w:tc>
          <w:tcPr>
            <w:tcW w:w="1825" w:type="dxa"/>
          </w:tcPr>
          <w:p w14:paraId="4EA0CDB7" w14:textId="4F336455" w:rsidR="00CB587D" w:rsidRPr="00097304" w:rsidRDefault="00CB587D" w:rsidP="00FD7563">
            <w:pPr>
              <w:pStyle w:val="Tabletext"/>
            </w:pPr>
            <w:r w:rsidRPr="00097304">
              <w:t>22-04-2021</w:t>
            </w:r>
          </w:p>
        </w:tc>
        <w:tc>
          <w:tcPr>
            <w:tcW w:w="2305" w:type="dxa"/>
          </w:tcPr>
          <w:p w14:paraId="0A00D3EE" w14:textId="77777777" w:rsidR="00CB587D" w:rsidRPr="005176F0" w:rsidRDefault="00CB587D" w:rsidP="00FD7563">
            <w:pPr>
              <w:pStyle w:val="Tabletext"/>
            </w:pPr>
            <w:r w:rsidRPr="005176F0">
              <w:t>Reunión virtual</w:t>
            </w:r>
          </w:p>
        </w:tc>
        <w:tc>
          <w:tcPr>
            <w:tcW w:w="1139" w:type="dxa"/>
          </w:tcPr>
          <w:p w14:paraId="5CCEFAE5" w14:textId="77777777" w:rsidR="00CB587D" w:rsidRPr="005176F0" w:rsidRDefault="00CB587D" w:rsidP="00FD7563">
            <w:pPr>
              <w:pStyle w:val="Tabletext"/>
            </w:pPr>
            <w:proofErr w:type="spellStart"/>
            <w:r w:rsidRPr="005176F0">
              <w:t>C14</w:t>
            </w:r>
            <w:proofErr w:type="spellEnd"/>
            <w:r w:rsidRPr="005176F0">
              <w:t>/12</w:t>
            </w:r>
          </w:p>
        </w:tc>
        <w:tc>
          <w:tcPr>
            <w:tcW w:w="4340" w:type="dxa"/>
          </w:tcPr>
          <w:p w14:paraId="0B7C0E31" w14:textId="77777777" w:rsidR="00CB587D" w:rsidRPr="005176F0" w:rsidRDefault="00CB587D" w:rsidP="00FD7563">
            <w:pPr>
              <w:pStyle w:val="Tabletext"/>
              <w:rPr>
                <w:rPrChange w:id="499" w:author="Spanish" w:date="2022-01-06T07:36:00Z">
                  <w:rPr>
                    <w:lang w:val="en-US"/>
                  </w:rPr>
                </w:rPrChange>
              </w:rPr>
            </w:pPr>
            <w:proofErr w:type="spellStart"/>
            <w:r w:rsidRPr="005176F0">
              <w:rPr>
                <w:rPrChange w:id="500" w:author="Spanish" w:date="2022-01-06T07:36:00Z">
                  <w:rPr>
                    <w:lang w:val="en-US"/>
                  </w:rPr>
                </w:rPrChange>
              </w:rPr>
              <w:t>C14</w:t>
            </w:r>
            <w:proofErr w:type="spellEnd"/>
            <w:r w:rsidRPr="005176F0">
              <w:rPr>
                <w:rPrChange w:id="501"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084CF1" w:rsidRPr="005176F0" w14:paraId="65838B49" w14:textId="77777777" w:rsidTr="0018629F">
        <w:tc>
          <w:tcPr>
            <w:tcW w:w="1825" w:type="dxa"/>
          </w:tcPr>
          <w:p w14:paraId="79F1D91D" w14:textId="77777777" w:rsidR="00084CF1" w:rsidRPr="00097304" w:rsidRDefault="00084CF1" w:rsidP="00FD7563">
            <w:pPr>
              <w:pStyle w:val="Tabletext"/>
            </w:pPr>
            <w:r w:rsidRPr="00097304">
              <w:t>2021-05-27</w:t>
            </w:r>
          </w:p>
        </w:tc>
        <w:tc>
          <w:tcPr>
            <w:tcW w:w="2305" w:type="dxa"/>
          </w:tcPr>
          <w:p w14:paraId="4E232B30" w14:textId="77777777" w:rsidR="00084CF1" w:rsidRPr="005176F0" w:rsidRDefault="00084CF1" w:rsidP="00FD7563">
            <w:pPr>
              <w:pStyle w:val="Tabletext"/>
            </w:pPr>
            <w:r w:rsidRPr="005176F0">
              <w:t>Reunión virtual</w:t>
            </w:r>
          </w:p>
        </w:tc>
        <w:tc>
          <w:tcPr>
            <w:tcW w:w="1139" w:type="dxa"/>
          </w:tcPr>
          <w:p w14:paraId="363CC1CE" w14:textId="77777777" w:rsidR="00084CF1" w:rsidRPr="005176F0" w:rsidRDefault="00084CF1" w:rsidP="00FD7563">
            <w:pPr>
              <w:pStyle w:val="Tabletext"/>
            </w:pPr>
            <w:proofErr w:type="spellStart"/>
            <w:r w:rsidRPr="005176F0">
              <w:t>C15</w:t>
            </w:r>
            <w:proofErr w:type="spellEnd"/>
            <w:r w:rsidRPr="005176F0">
              <w:t>/12</w:t>
            </w:r>
          </w:p>
        </w:tc>
        <w:tc>
          <w:tcPr>
            <w:tcW w:w="4340" w:type="dxa"/>
          </w:tcPr>
          <w:p w14:paraId="53E3CEDB" w14:textId="77777777" w:rsidR="00084CF1" w:rsidRPr="005176F0" w:rsidRDefault="00084CF1" w:rsidP="00FD7563">
            <w:pPr>
              <w:pStyle w:val="Tabletext"/>
              <w:rPr>
                <w:rPrChange w:id="502" w:author="Spanish" w:date="2022-01-06T07:36:00Z">
                  <w:rPr>
                    <w:lang w:val="en-US"/>
                  </w:rPr>
                </w:rPrChange>
              </w:rPr>
            </w:pPr>
            <w:proofErr w:type="spellStart"/>
            <w:r w:rsidRPr="005176F0">
              <w:rPr>
                <w:rPrChange w:id="503" w:author="Spanish" w:date="2022-01-06T07:36:00Z">
                  <w:rPr>
                    <w:lang w:val="en-US"/>
                  </w:rPr>
                </w:rPrChange>
              </w:rPr>
              <w:t>C15</w:t>
            </w:r>
            <w:proofErr w:type="spellEnd"/>
            <w:r w:rsidRPr="005176F0">
              <w:rPr>
                <w:rPrChange w:id="504"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084CF1" w:rsidRPr="005176F0" w14:paraId="1CA24469" w14:textId="77777777" w:rsidTr="0018629F">
        <w:tc>
          <w:tcPr>
            <w:tcW w:w="1825" w:type="dxa"/>
          </w:tcPr>
          <w:p w14:paraId="028366A9" w14:textId="4B1A4CA2" w:rsidR="00084CF1" w:rsidRPr="00097304" w:rsidRDefault="00B256BC" w:rsidP="00FD7563">
            <w:pPr>
              <w:pStyle w:val="Tabletext"/>
            </w:pPr>
            <w:r w:rsidRPr="00097304">
              <w:t>27-05-2021</w:t>
            </w:r>
          </w:p>
        </w:tc>
        <w:tc>
          <w:tcPr>
            <w:tcW w:w="2305" w:type="dxa"/>
          </w:tcPr>
          <w:p w14:paraId="06060D88" w14:textId="77777777" w:rsidR="00084CF1" w:rsidRPr="005176F0" w:rsidRDefault="00084CF1" w:rsidP="00FD7563">
            <w:pPr>
              <w:pStyle w:val="Tabletext"/>
            </w:pPr>
            <w:r w:rsidRPr="005176F0">
              <w:t>Reunión virtual</w:t>
            </w:r>
          </w:p>
        </w:tc>
        <w:tc>
          <w:tcPr>
            <w:tcW w:w="1139" w:type="dxa"/>
          </w:tcPr>
          <w:p w14:paraId="3141CD5C" w14:textId="77777777" w:rsidR="00084CF1" w:rsidRPr="005176F0" w:rsidRDefault="00084CF1" w:rsidP="00FD7563">
            <w:pPr>
              <w:pStyle w:val="Tabletext"/>
            </w:pPr>
            <w:proofErr w:type="spellStart"/>
            <w:r w:rsidRPr="005176F0">
              <w:t>C14</w:t>
            </w:r>
            <w:proofErr w:type="spellEnd"/>
            <w:r w:rsidRPr="005176F0">
              <w:t>/12</w:t>
            </w:r>
          </w:p>
        </w:tc>
        <w:tc>
          <w:tcPr>
            <w:tcW w:w="4340" w:type="dxa"/>
          </w:tcPr>
          <w:p w14:paraId="447020AC" w14:textId="77777777" w:rsidR="00084CF1" w:rsidRPr="005176F0" w:rsidRDefault="00084CF1" w:rsidP="00FD7563">
            <w:pPr>
              <w:pStyle w:val="Tabletext"/>
              <w:rPr>
                <w:rPrChange w:id="505" w:author="Spanish" w:date="2022-01-06T07:36:00Z">
                  <w:rPr>
                    <w:lang w:val="en-US"/>
                  </w:rPr>
                </w:rPrChange>
              </w:rPr>
            </w:pPr>
            <w:proofErr w:type="spellStart"/>
            <w:r w:rsidRPr="005176F0">
              <w:rPr>
                <w:rPrChange w:id="506" w:author="Spanish" w:date="2022-01-06T07:36:00Z">
                  <w:rPr>
                    <w:lang w:val="en-US"/>
                  </w:rPr>
                </w:rPrChange>
              </w:rPr>
              <w:t>C14</w:t>
            </w:r>
            <w:proofErr w:type="spellEnd"/>
            <w:r w:rsidRPr="005176F0">
              <w:rPr>
                <w:rPrChange w:id="507"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AE0CDC" w:rsidRPr="005176F0" w14:paraId="38AD4890" w14:textId="77777777" w:rsidTr="0018629F">
        <w:tc>
          <w:tcPr>
            <w:tcW w:w="1825" w:type="dxa"/>
          </w:tcPr>
          <w:p w14:paraId="18272ABE" w14:textId="3D11159F" w:rsidR="00AE0CDC" w:rsidRPr="00097304" w:rsidRDefault="00AE0CDC" w:rsidP="00FD7563">
            <w:pPr>
              <w:pStyle w:val="Tabletext"/>
            </w:pPr>
            <w:r w:rsidRPr="00097304">
              <w:t>08-06-2021</w:t>
            </w:r>
          </w:p>
        </w:tc>
        <w:tc>
          <w:tcPr>
            <w:tcW w:w="2305" w:type="dxa"/>
          </w:tcPr>
          <w:p w14:paraId="319F7026" w14:textId="77777777" w:rsidR="00AE0CDC" w:rsidRPr="005176F0" w:rsidRDefault="00AE0CDC" w:rsidP="00FD7563">
            <w:pPr>
              <w:pStyle w:val="Tabletext"/>
            </w:pPr>
            <w:r w:rsidRPr="005176F0">
              <w:t>Reunión virtual</w:t>
            </w:r>
          </w:p>
        </w:tc>
        <w:tc>
          <w:tcPr>
            <w:tcW w:w="1139" w:type="dxa"/>
          </w:tcPr>
          <w:p w14:paraId="4C9E3354" w14:textId="77777777" w:rsidR="00AE0CDC" w:rsidRPr="005176F0" w:rsidRDefault="00AE0CDC" w:rsidP="00FD7563">
            <w:pPr>
              <w:pStyle w:val="Tabletext"/>
            </w:pPr>
            <w:proofErr w:type="spellStart"/>
            <w:r w:rsidRPr="005176F0">
              <w:t>C7</w:t>
            </w:r>
            <w:proofErr w:type="spellEnd"/>
            <w:r w:rsidRPr="005176F0">
              <w:t xml:space="preserve">/12, </w:t>
            </w:r>
            <w:proofErr w:type="spellStart"/>
            <w:r w:rsidRPr="005176F0">
              <w:t>C10</w:t>
            </w:r>
            <w:proofErr w:type="spellEnd"/>
            <w:r w:rsidRPr="005176F0">
              <w:t>/12</w:t>
            </w:r>
          </w:p>
        </w:tc>
        <w:tc>
          <w:tcPr>
            <w:tcW w:w="4340" w:type="dxa"/>
          </w:tcPr>
          <w:p w14:paraId="6C23E8F7" w14:textId="77777777" w:rsidR="00AE0CDC" w:rsidRPr="005176F0" w:rsidRDefault="00AE0CDC" w:rsidP="00FD7563">
            <w:pPr>
              <w:pStyle w:val="Tabletext"/>
              <w:rPr>
                <w:rPrChange w:id="508" w:author="Spanish" w:date="2022-01-06T08:54:00Z">
                  <w:rPr>
                    <w:lang w:val="en-US"/>
                  </w:rPr>
                </w:rPrChange>
              </w:rPr>
            </w:pPr>
            <w:proofErr w:type="spellStart"/>
            <w:r w:rsidRPr="005176F0">
              <w:rPr>
                <w:rPrChange w:id="509" w:author="Spanish" w:date="2022-01-06T08:54:00Z">
                  <w:rPr>
                    <w:lang w:val="en-US"/>
                  </w:rPr>
                </w:rPrChange>
              </w:rPr>
              <w:t>C7</w:t>
            </w:r>
            <w:proofErr w:type="spellEnd"/>
            <w:r w:rsidRPr="005176F0">
              <w:rPr>
                <w:rPrChange w:id="510" w:author="Spanish" w:date="2022-01-06T08:54:00Z">
                  <w:rPr>
                    <w:lang w:val="en-US"/>
                  </w:rPr>
                </w:rPrChange>
              </w:rPr>
              <w:t xml:space="preserve"> y </w:t>
            </w:r>
            <w:proofErr w:type="spellStart"/>
            <w:r w:rsidRPr="005176F0">
              <w:rPr>
                <w:rPrChange w:id="511" w:author="Spanish" w:date="2022-01-06T08:54:00Z">
                  <w:rPr>
                    <w:lang w:val="en-US"/>
                  </w:rPr>
                </w:rPrChange>
              </w:rPr>
              <w:t>C10</w:t>
            </w:r>
            <w:proofErr w:type="spellEnd"/>
            <w:r w:rsidRPr="005176F0">
              <w:rPr>
                <w:rPrChange w:id="512" w:author="Spanish" w:date="2022-01-06T08:54:00Z">
                  <w:rPr>
                    <w:lang w:val="en-US"/>
                  </w:rPr>
                </w:rPrChange>
              </w:rPr>
              <w:t>/12: Convocatoria mensual</w:t>
            </w:r>
          </w:p>
        </w:tc>
      </w:tr>
      <w:tr w:rsidR="00AE0CDC" w:rsidRPr="005176F0" w14:paraId="14D58500" w14:textId="77777777" w:rsidTr="0018629F">
        <w:tc>
          <w:tcPr>
            <w:tcW w:w="1825" w:type="dxa"/>
          </w:tcPr>
          <w:p w14:paraId="6AC58777" w14:textId="22F27CEA" w:rsidR="00AE0CDC" w:rsidRPr="00097304" w:rsidRDefault="00AE0CDC" w:rsidP="00FD7563">
            <w:pPr>
              <w:pStyle w:val="Tabletext"/>
            </w:pPr>
            <w:r w:rsidRPr="00097304">
              <w:t>10-06-2021</w:t>
            </w:r>
          </w:p>
        </w:tc>
        <w:tc>
          <w:tcPr>
            <w:tcW w:w="2305" w:type="dxa"/>
          </w:tcPr>
          <w:p w14:paraId="36EAC130" w14:textId="77777777" w:rsidR="00AE0CDC" w:rsidRPr="005176F0" w:rsidRDefault="00AE0CDC" w:rsidP="00FD7563">
            <w:pPr>
              <w:pStyle w:val="Tabletext"/>
            </w:pPr>
            <w:r w:rsidRPr="005176F0">
              <w:t>Reunión virtual</w:t>
            </w:r>
          </w:p>
        </w:tc>
        <w:tc>
          <w:tcPr>
            <w:tcW w:w="1139" w:type="dxa"/>
          </w:tcPr>
          <w:p w14:paraId="67022A13"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5914FA5C" w14:textId="77777777" w:rsidR="00AE0CDC" w:rsidRPr="005176F0" w:rsidRDefault="00AE0CDC" w:rsidP="00FD7563">
            <w:pPr>
              <w:pStyle w:val="Tabletext"/>
              <w:rPr>
                <w:rPrChange w:id="513" w:author="Spanish" w:date="2022-01-06T07:36:00Z">
                  <w:rPr>
                    <w:lang w:val="en-US"/>
                  </w:rPr>
                </w:rPrChange>
              </w:rPr>
            </w:pPr>
            <w:proofErr w:type="spellStart"/>
            <w:r w:rsidRPr="005176F0">
              <w:rPr>
                <w:rPrChange w:id="514" w:author="Spanish" w:date="2022-01-06T07:36:00Z">
                  <w:rPr>
                    <w:lang w:val="en-US"/>
                  </w:rPr>
                </w:rPrChange>
              </w:rPr>
              <w:t>C15</w:t>
            </w:r>
            <w:proofErr w:type="spellEnd"/>
            <w:r w:rsidRPr="005176F0">
              <w:rPr>
                <w:rPrChange w:id="515"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084CF1" w:rsidRPr="005176F0" w14:paraId="03839A64" w14:textId="77777777" w:rsidTr="0018629F">
        <w:tc>
          <w:tcPr>
            <w:tcW w:w="1825" w:type="dxa"/>
          </w:tcPr>
          <w:p w14:paraId="5E5C01DA" w14:textId="018953BF" w:rsidR="00084CF1" w:rsidRPr="00097304" w:rsidRDefault="00AE0CDC" w:rsidP="00FD7563">
            <w:pPr>
              <w:pStyle w:val="Tabletext"/>
            </w:pPr>
            <w:r w:rsidRPr="00097304">
              <w:t>15-06-2021</w:t>
            </w:r>
          </w:p>
        </w:tc>
        <w:tc>
          <w:tcPr>
            <w:tcW w:w="2305" w:type="dxa"/>
          </w:tcPr>
          <w:p w14:paraId="0ABFF286" w14:textId="77777777" w:rsidR="00084CF1" w:rsidRPr="005176F0" w:rsidRDefault="00084CF1" w:rsidP="00FD7563">
            <w:pPr>
              <w:pStyle w:val="Tabletext"/>
            </w:pPr>
            <w:r w:rsidRPr="005176F0">
              <w:t>Reunión virtual</w:t>
            </w:r>
          </w:p>
        </w:tc>
        <w:tc>
          <w:tcPr>
            <w:tcW w:w="1139" w:type="dxa"/>
          </w:tcPr>
          <w:p w14:paraId="00C7A87E" w14:textId="77777777" w:rsidR="00084CF1" w:rsidRPr="005176F0" w:rsidRDefault="00084CF1" w:rsidP="00FD7563">
            <w:pPr>
              <w:pStyle w:val="Tabletext"/>
            </w:pPr>
            <w:proofErr w:type="spellStart"/>
            <w:r w:rsidRPr="005176F0">
              <w:t>C7</w:t>
            </w:r>
            <w:proofErr w:type="spellEnd"/>
            <w:r w:rsidRPr="005176F0">
              <w:t xml:space="preserve">/12, </w:t>
            </w:r>
            <w:proofErr w:type="spellStart"/>
            <w:r w:rsidRPr="005176F0">
              <w:t>C10</w:t>
            </w:r>
            <w:proofErr w:type="spellEnd"/>
            <w:r w:rsidRPr="005176F0">
              <w:t>/12</w:t>
            </w:r>
          </w:p>
        </w:tc>
        <w:tc>
          <w:tcPr>
            <w:tcW w:w="4340" w:type="dxa"/>
          </w:tcPr>
          <w:p w14:paraId="0697AAE4" w14:textId="77777777" w:rsidR="00084CF1" w:rsidRPr="005176F0" w:rsidRDefault="00084CF1" w:rsidP="00FD7563">
            <w:pPr>
              <w:pStyle w:val="Tabletext"/>
              <w:rPr>
                <w:rPrChange w:id="516" w:author="Spanish" w:date="2022-01-06T08:54:00Z">
                  <w:rPr>
                    <w:lang w:val="en-US"/>
                  </w:rPr>
                </w:rPrChange>
              </w:rPr>
            </w:pPr>
            <w:proofErr w:type="spellStart"/>
            <w:r w:rsidRPr="005176F0">
              <w:rPr>
                <w:rPrChange w:id="517" w:author="Spanish" w:date="2022-01-06T08:54:00Z">
                  <w:rPr>
                    <w:lang w:val="en-US"/>
                  </w:rPr>
                </w:rPrChange>
              </w:rPr>
              <w:t>C7</w:t>
            </w:r>
            <w:proofErr w:type="spellEnd"/>
            <w:r w:rsidRPr="005176F0">
              <w:rPr>
                <w:rPrChange w:id="518" w:author="Spanish" w:date="2022-01-06T08:54:00Z">
                  <w:rPr>
                    <w:lang w:val="en-US"/>
                  </w:rPr>
                </w:rPrChange>
              </w:rPr>
              <w:t xml:space="preserve"> y </w:t>
            </w:r>
            <w:proofErr w:type="spellStart"/>
            <w:r w:rsidRPr="005176F0">
              <w:rPr>
                <w:rPrChange w:id="519" w:author="Spanish" w:date="2022-01-06T08:54:00Z">
                  <w:rPr>
                    <w:lang w:val="en-US"/>
                  </w:rPr>
                </w:rPrChange>
              </w:rPr>
              <w:t>C10</w:t>
            </w:r>
            <w:proofErr w:type="spellEnd"/>
            <w:r w:rsidRPr="005176F0">
              <w:rPr>
                <w:rPrChange w:id="520" w:author="Spanish" w:date="2022-01-06T08:54:00Z">
                  <w:rPr>
                    <w:lang w:val="en-US"/>
                  </w:rPr>
                </w:rPrChange>
              </w:rPr>
              <w:t xml:space="preserve">/12: </w:t>
            </w:r>
            <w:r w:rsidRPr="005176F0">
              <w:t xml:space="preserve">Convocatoria </w:t>
            </w:r>
            <w:r w:rsidRPr="005176F0">
              <w:rPr>
                <w:rPrChange w:id="521" w:author="Spanish" w:date="2022-01-06T08:54:00Z">
                  <w:rPr>
                    <w:lang w:val="en-US"/>
                  </w:rPr>
                </w:rPrChange>
              </w:rPr>
              <w:t>mensual (continuación del 8 de junio)</w:t>
            </w:r>
          </w:p>
        </w:tc>
      </w:tr>
      <w:tr w:rsidR="00AE0CDC" w:rsidRPr="005176F0" w14:paraId="7197E5CB" w14:textId="77777777" w:rsidTr="0018629F">
        <w:tc>
          <w:tcPr>
            <w:tcW w:w="1825" w:type="dxa"/>
          </w:tcPr>
          <w:p w14:paraId="6AC697B8" w14:textId="1C74F648" w:rsidR="00AE0CDC" w:rsidRPr="00097304" w:rsidRDefault="00AE0CDC" w:rsidP="00FD7563">
            <w:pPr>
              <w:pStyle w:val="Tabletext"/>
            </w:pPr>
            <w:r w:rsidRPr="00097304">
              <w:t>21-06-2021</w:t>
            </w:r>
            <w:r w:rsidRPr="00097304">
              <w:br/>
              <w:t>a</w:t>
            </w:r>
            <w:r w:rsidRPr="00097304">
              <w:br/>
              <w:t>22-06-2021</w:t>
            </w:r>
          </w:p>
        </w:tc>
        <w:tc>
          <w:tcPr>
            <w:tcW w:w="2305" w:type="dxa"/>
          </w:tcPr>
          <w:p w14:paraId="5FB760E9" w14:textId="77777777" w:rsidR="00AE0CDC" w:rsidRPr="005176F0" w:rsidRDefault="00AE0CDC" w:rsidP="00FD7563">
            <w:pPr>
              <w:pStyle w:val="Tabletext"/>
            </w:pPr>
            <w:r w:rsidRPr="005176F0">
              <w:t>Reunión virtual</w:t>
            </w:r>
          </w:p>
        </w:tc>
        <w:tc>
          <w:tcPr>
            <w:tcW w:w="1139" w:type="dxa"/>
          </w:tcPr>
          <w:p w14:paraId="190DA4C9"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3B777A34" w14:textId="77777777" w:rsidR="00AE0CDC" w:rsidRPr="005176F0" w:rsidRDefault="00AE0CDC" w:rsidP="00FD7563">
            <w:pPr>
              <w:pStyle w:val="Tabletext"/>
            </w:pPr>
            <w:proofErr w:type="spellStart"/>
            <w:r w:rsidRPr="005176F0">
              <w:t>C15</w:t>
            </w:r>
            <w:proofErr w:type="spellEnd"/>
            <w:r w:rsidRPr="005176F0">
              <w:t>/12: Reunión del Grupo de Relator</w:t>
            </w:r>
          </w:p>
        </w:tc>
      </w:tr>
      <w:tr w:rsidR="00AE0CDC" w:rsidRPr="005176F0" w14:paraId="52560D4F" w14:textId="77777777" w:rsidTr="0018629F">
        <w:tc>
          <w:tcPr>
            <w:tcW w:w="1825" w:type="dxa"/>
          </w:tcPr>
          <w:p w14:paraId="6B5792D5" w14:textId="566194FE" w:rsidR="00AE0CDC" w:rsidRPr="00097304" w:rsidRDefault="00AE0CDC" w:rsidP="00FD7563">
            <w:pPr>
              <w:pStyle w:val="Tabletext"/>
            </w:pPr>
            <w:r w:rsidRPr="00097304">
              <w:t>24-06-2021</w:t>
            </w:r>
          </w:p>
        </w:tc>
        <w:tc>
          <w:tcPr>
            <w:tcW w:w="2305" w:type="dxa"/>
          </w:tcPr>
          <w:p w14:paraId="19A8D969" w14:textId="77777777" w:rsidR="00AE0CDC" w:rsidRPr="005176F0" w:rsidRDefault="00AE0CDC" w:rsidP="00FD7563">
            <w:pPr>
              <w:pStyle w:val="Tabletext"/>
            </w:pPr>
            <w:r w:rsidRPr="005176F0">
              <w:t>Reunión virtual</w:t>
            </w:r>
          </w:p>
        </w:tc>
        <w:tc>
          <w:tcPr>
            <w:tcW w:w="1139" w:type="dxa"/>
          </w:tcPr>
          <w:p w14:paraId="7DA95780"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648EB8D7" w14:textId="77777777" w:rsidR="00AE0CDC" w:rsidRPr="005176F0" w:rsidRDefault="00AE0CDC" w:rsidP="00FD7563">
            <w:pPr>
              <w:pStyle w:val="Tabletext"/>
            </w:pPr>
            <w:proofErr w:type="spellStart"/>
            <w:r w:rsidRPr="005176F0">
              <w:t>C15</w:t>
            </w:r>
            <w:proofErr w:type="spellEnd"/>
            <w:r w:rsidRPr="005176F0">
              <w:t xml:space="preserve">/12: Convocatoria para la edición de </w:t>
            </w:r>
            <w:proofErr w:type="spellStart"/>
            <w:r w:rsidRPr="005176F0">
              <w:t>P.565</w:t>
            </w:r>
            <w:proofErr w:type="spellEnd"/>
          </w:p>
        </w:tc>
      </w:tr>
      <w:tr w:rsidR="00AE0CDC" w:rsidRPr="005176F0" w14:paraId="1FBAAC46" w14:textId="77777777" w:rsidTr="0018629F">
        <w:tc>
          <w:tcPr>
            <w:tcW w:w="1825" w:type="dxa"/>
          </w:tcPr>
          <w:p w14:paraId="4A497D8B" w14:textId="57B6D778" w:rsidR="00AE0CDC" w:rsidRPr="00097304" w:rsidRDefault="00AE0CDC" w:rsidP="00FD7563">
            <w:pPr>
              <w:pStyle w:val="Tabletext"/>
            </w:pPr>
            <w:r w:rsidRPr="00097304">
              <w:t>24-06-2021</w:t>
            </w:r>
          </w:p>
        </w:tc>
        <w:tc>
          <w:tcPr>
            <w:tcW w:w="2305" w:type="dxa"/>
          </w:tcPr>
          <w:p w14:paraId="00622247" w14:textId="77777777" w:rsidR="00AE0CDC" w:rsidRPr="005176F0" w:rsidRDefault="00AE0CDC" w:rsidP="00FD7563">
            <w:pPr>
              <w:pStyle w:val="Tabletext"/>
            </w:pPr>
            <w:r w:rsidRPr="005176F0">
              <w:t>Reunión virtual</w:t>
            </w:r>
          </w:p>
        </w:tc>
        <w:tc>
          <w:tcPr>
            <w:tcW w:w="1139" w:type="dxa"/>
          </w:tcPr>
          <w:p w14:paraId="4FC9BD08"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0965C170" w14:textId="77777777" w:rsidR="00AE0CDC" w:rsidRPr="005176F0" w:rsidRDefault="00AE0CDC" w:rsidP="00FD7563">
            <w:pPr>
              <w:pStyle w:val="Tabletext"/>
              <w:rPr>
                <w:rPrChange w:id="522" w:author="Spanish" w:date="2022-01-06T07:36:00Z">
                  <w:rPr>
                    <w:lang w:val="en-US"/>
                  </w:rPr>
                </w:rPrChange>
              </w:rPr>
            </w:pPr>
            <w:proofErr w:type="spellStart"/>
            <w:r w:rsidRPr="005176F0">
              <w:rPr>
                <w:rPrChange w:id="523" w:author="Spanish" w:date="2022-01-06T07:36:00Z">
                  <w:rPr>
                    <w:lang w:val="en-US"/>
                  </w:rPr>
                </w:rPrChange>
              </w:rPr>
              <w:t>C15</w:t>
            </w:r>
            <w:proofErr w:type="spellEnd"/>
            <w:r w:rsidRPr="005176F0">
              <w:rPr>
                <w:rPrChange w:id="524"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AE0CDC" w:rsidRPr="005176F0" w14:paraId="28021DE7" w14:textId="77777777" w:rsidTr="0018629F">
        <w:tc>
          <w:tcPr>
            <w:tcW w:w="1825" w:type="dxa"/>
          </w:tcPr>
          <w:p w14:paraId="576FB0F3" w14:textId="2B1E0C8E" w:rsidR="00AE0CDC" w:rsidRPr="00097304" w:rsidRDefault="00AE0CDC" w:rsidP="00FD7563">
            <w:pPr>
              <w:pStyle w:val="Tabletext"/>
            </w:pPr>
            <w:r w:rsidRPr="00097304">
              <w:t>24-06-2021</w:t>
            </w:r>
          </w:p>
        </w:tc>
        <w:tc>
          <w:tcPr>
            <w:tcW w:w="2305" w:type="dxa"/>
          </w:tcPr>
          <w:p w14:paraId="72E44AF7" w14:textId="77777777" w:rsidR="00AE0CDC" w:rsidRPr="005176F0" w:rsidRDefault="00AE0CDC" w:rsidP="00FD7563">
            <w:pPr>
              <w:pStyle w:val="Tabletext"/>
            </w:pPr>
            <w:r w:rsidRPr="005176F0">
              <w:t>Reunión virtual</w:t>
            </w:r>
          </w:p>
        </w:tc>
        <w:tc>
          <w:tcPr>
            <w:tcW w:w="1139" w:type="dxa"/>
          </w:tcPr>
          <w:p w14:paraId="3B1CED20" w14:textId="77777777" w:rsidR="00AE0CDC" w:rsidRPr="005176F0" w:rsidRDefault="00AE0CDC" w:rsidP="00FD7563">
            <w:pPr>
              <w:pStyle w:val="Tabletext"/>
            </w:pPr>
            <w:proofErr w:type="spellStart"/>
            <w:r w:rsidRPr="005176F0">
              <w:t>C14</w:t>
            </w:r>
            <w:proofErr w:type="spellEnd"/>
            <w:r w:rsidRPr="005176F0">
              <w:t>/12</w:t>
            </w:r>
          </w:p>
        </w:tc>
        <w:tc>
          <w:tcPr>
            <w:tcW w:w="4340" w:type="dxa"/>
          </w:tcPr>
          <w:p w14:paraId="5FC1C727" w14:textId="77777777" w:rsidR="00AE0CDC" w:rsidRPr="005176F0" w:rsidRDefault="00AE0CDC" w:rsidP="00FD7563">
            <w:pPr>
              <w:pStyle w:val="Tabletext"/>
              <w:rPr>
                <w:rPrChange w:id="525" w:author="Spanish" w:date="2022-01-06T07:36:00Z">
                  <w:rPr>
                    <w:lang w:val="en-US"/>
                  </w:rPr>
                </w:rPrChange>
              </w:rPr>
            </w:pPr>
            <w:proofErr w:type="spellStart"/>
            <w:r w:rsidRPr="005176F0">
              <w:rPr>
                <w:rPrChange w:id="526" w:author="Spanish" w:date="2022-01-06T07:36:00Z">
                  <w:rPr>
                    <w:lang w:val="en-US"/>
                  </w:rPr>
                </w:rPrChange>
              </w:rPr>
              <w:t>C14</w:t>
            </w:r>
            <w:proofErr w:type="spellEnd"/>
            <w:r w:rsidRPr="005176F0">
              <w:rPr>
                <w:rPrChange w:id="527"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AE0CDC" w:rsidRPr="005176F0" w14:paraId="7DB963EE" w14:textId="77777777" w:rsidTr="0018629F">
        <w:tc>
          <w:tcPr>
            <w:tcW w:w="1825" w:type="dxa"/>
          </w:tcPr>
          <w:p w14:paraId="7441EE9F" w14:textId="05104DF2" w:rsidR="00AE0CDC" w:rsidRPr="00097304" w:rsidRDefault="00AE0CDC" w:rsidP="00FD7563">
            <w:pPr>
              <w:pStyle w:val="Tabletext"/>
            </w:pPr>
            <w:r w:rsidRPr="00097304">
              <w:t>06-07-2021</w:t>
            </w:r>
          </w:p>
        </w:tc>
        <w:tc>
          <w:tcPr>
            <w:tcW w:w="2305" w:type="dxa"/>
          </w:tcPr>
          <w:p w14:paraId="206C4373" w14:textId="77777777" w:rsidR="00AE0CDC" w:rsidRPr="005176F0" w:rsidRDefault="00AE0CDC" w:rsidP="00FD7563">
            <w:pPr>
              <w:pStyle w:val="Tabletext"/>
            </w:pPr>
            <w:r w:rsidRPr="005176F0">
              <w:t>Reunión virtual</w:t>
            </w:r>
          </w:p>
        </w:tc>
        <w:tc>
          <w:tcPr>
            <w:tcW w:w="1139" w:type="dxa"/>
          </w:tcPr>
          <w:p w14:paraId="746445A7" w14:textId="77777777" w:rsidR="00AE0CDC" w:rsidRPr="005176F0" w:rsidRDefault="00AE0CDC" w:rsidP="00FD7563">
            <w:pPr>
              <w:pStyle w:val="Tabletext"/>
            </w:pPr>
            <w:proofErr w:type="spellStart"/>
            <w:r w:rsidRPr="005176F0">
              <w:t>C7</w:t>
            </w:r>
            <w:proofErr w:type="spellEnd"/>
            <w:r w:rsidRPr="005176F0">
              <w:t xml:space="preserve">/12, </w:t>
            </w:r>
            <w:proofErr w:type="spellStart"/>
            <w:r w:rsidRPr="005176F0">
              <w:t>C10</w:t>
            </w:r>
            <w:proofErr w:type="spellEnd"/>
            <w:r w:rsidRPr="005176F0">
              <w:t>/12</w:t>
            </w:r>
          </w:p>
        </w:tc>
        <w:tc>
          <w:tcPr>
            <w:tcW w:w="4340" w:type="dxa"/>
          </w:tcPr>
          <w:p w14:paraId="45D0FE52" w14:textId="77777777" w:rsidR="00AE0CDC" w:rsidRPr="005176F0" w:rsidRDefault="00AE0CDC" w:rsidP="00FD7563">
            <w:pPr>
              <w:pStyle w:val="Tabletext"/>
              <w:rPr>
                <w:rPrChange w:id="528" w:author="Spanish" w:date="2022-01-06T08:56:00Z">
                  <w:rPr>
                    <w:lang w:val="en-US"/>
                  </w:rPr>
                </w:rPrChange>
              </w:rPr>
            </w:pPr>
            <w:proofErr w:type="spellStart"/>
            <w:r w:rsidRPr="005176F0">
              <w:rPr>
                <w:rPrChange w:id="529" w:author="Spanish" w:date="2022-01-06T08:56:00Z">
                  <w:rPr>
                    <w:lang w:val="en-US"/>
                  </w:rPr>
                </w:rPrChange>
              </w:rPr>
              <w:t>C7</w:t>
            </w:r>
            <w:proofErr w:type="spellEnd"/>
            <w:r w:rsidRPr="005176F0">
              <w:rPr>
                <w:rPrChange w:id="530" w:author="Spanish" w:date="2022-01-06T08:56:00Z">
                  <w:rPr>
                    <w:lang w:val="en-US"/>
                  </w:rPr>
                </w:rPrChange>
              </w:rPr>
              <w:t xml:space="preserve"> y </w:t>
            </w:r>
            <w:proofErr w:type="spellStart"/>
            <w:r w:rsidRPr="005176F0">
              <w:rPr>
                <w:rPrChange w:id="531" w:author="Spanish" w:date="2022-01-06T08:56:00Z">
                  <w:rPr>
                    <w:lang w:val="en-US"/>
                  </w:rPr>
                </w:rPrChange>
              </w:rPr>
              <w:t>C10</w:t>
            </w:r>
            <w:proofErr w:type="spellEnd"/>
            <w:r w:rsidRPr="005176F0">
              <w:rPr>
                <w:rPrChange w:id="532" w:author="Spanish" w:date="2022-01-06T08:56:00Z">
                  <w:rPr>
                    <w:lang w:val="en-US"/>
                  </w:rPr>
                </w:rPrChange>
              </w:rPr>
              <w:t>/12: Convocatoria mensual</w:t>
            </w:r>
          </w:p>
        </w:tc>
      </w:tr>
      <w:tr w:rsidR="00AE0CDC" w:rsidRPr="005176F0" w14:paraId="203FBE93" w14:textId="77777777" w:rsidTr="0018629F">
        <w:tc>
          <w:tcPr>
            <w:tcW w:w="1825" w:type="dxa"/>
          </w:tcPr>
          <w:p w14:paraId="4C3BA0FD" w14:textId="36857A61" w:rsidR="00AE0CDC" w:rsidRPr="00097304" w:rsidRDefault="00AE0CDC" w:rsidP="00FD7563">
            <w:pPr>
              <w:pStyle w:val="Tabletext"/>
            </w:pPr>
            <w:r w:rsidRPr="00097304">
              <w:t>08-07-2021</w:t>
            </w:r>
          </w:p>
        </w:tc>
        <w:tc>
          <w:tcPr>
            <w:tcW w:w="2305" w:type="dxa"/>
          </w:tcPr>
          <w:p w14:paraId="269BE9BF" w14:textId="77777777" w:rsidR="00AE0CDC" w:rsidRPr="005176F0" w:rsidRDefault="00AE0CDC" w:rsidP="00FD7563">
            <w:pPr>
              <w:pStyle w:val="Tabletext"/>
            </w:pPr>
            <w:r w:rsidRPr="005176F0">
              <w:t>Reunión virtual</w:t>
            </w:r>
          </w:p>
        </w:tc>
        <w:tc>
          <w:tcPr>
            <w:tcW w:w="1139" w:type="dxa"/>
          </w:tcPr>
          <w:p w14:paraId="46630413"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5FA035E0" w14:textId="77777777" w:rsidR="00AE0CDC" w:rsidRPr="005176F0" w:rsidRDefault="00AE0CDC" w:rsidP="00FD7563">
            <w:pPr>
              <w:pStyle w:val="Tabletext"/>
              <w:rPr>
                <w:rPrChange w:id="533" w:author="Spanish" w:date="2022-01-06T07:36:00Z">
                  <w:rPr>
                    <w:lang w:val="en-US"/>
                  </w:rPr>
                </w:rPrChange>
              </w:rPr>
            </w:pPr>
            <w:proofErr w:type="spellStart"/>
            <w:r w:rsidRPr="005176F0">
              <w:rPr>
                <w:rPrChange w:id="534" w:author="Spanish" w:date="2022-01-06T07:36:00Z">
                  <w:rPr>
                    <w:lang w:val="en-US"/>
                  </w:rPr>
                </w:rPrChange>
              </w:rPr>
              <w:t>C15</w:t>
            </w:r>
            <w:proofErr w:type="spellEnd"/>
            <w:r w:rsidRPr="005176F0">
              <w:rPr>
                <w:rPrChange w:id="535"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AE0CDC" w:rsidRPr="005176F0" w14:paraId="4906D000" w14:textId="77777777" w:rsidTr="0018629F">
        <w:tc>
          <w:tcPr>
            <w:tcW w:w="1825" w:type="dxa"/>
          </w:tcPr>
          <w:p w14:paraId="487ECBF8" w14:textId="6476D33B" w:rsidR="00AE0CDC" w:rsidRPr="00097304" w:rsidRDefault="00AE0CDC" w:rsidP="00FD7563">
            <w:pPr>
              <w:pStyle w:val="Tabletext"/>
            </w:pPr>
            <w:r w:rsidRPr="00097304">
              <w:t>08-07-2021</w:t>
            </w:r>
          </w:p>
        </w:tc>
        <w:tc>
          <w:tcPr>
            <w:tcW w:w="2305" w:type="dxa"/>
          </w:tcPr>
          <w:p w14:paraId="4363B645" w14:textId="77777777" w:rsidR="00AE0CDC" w:rsidRPr="005176F0" w:rsidRDefault="00AE0CDC" w:rsidP="00FD7563">
            <w:pPr>
              <w:pStyle w:val="Tabletext"/>
            </w:pPr>
            <w:r w:rsidRPr="005176F0">
              <w:t>Reunión virtual</w:t>
            </w:r>
          </w:p>
        </w:tc>
        <w:tc>
          <w:tcPr>
            <w:tcW w:w="1139" w:type="dxa"/>
          </w:tcPr>
          <w:p w14:paraId="6354525A" w14:textId="77777777" w:rsidR="00AE0CDC" w:rsidRPr="005176F0" w:rsidRDefault="00AE0CDC" w:rsidP="00FD7563">
            <w:pPr>
              <w:pStyle w:val="Tabletext"/>
            </w:pPr>
            <w:proofErr w:type="spellStart"/>
            <w:r w:rsidRPr="005176F0">
              <w:t>C14</w:t>
            </w:r>
            <w:proofErr w:type="spellEnd"/>
            <w:r w:rsidRPr="005176F0">
              <w:t>/12</w:t>
            </w:r>
          </w:p>
        </w:tc>
        <w:tc>
          <w:tcPr>
            <w:tcW w:w="4340" w:type="dxa"/>
          </w:tcPr>
          <w:p w14:paraId="34E82601" w14:textId="77777777" w:rsidR="00AE0CDC" w:rsidRPr="005176F0" w:rsidRDefault="00AE0CDC" w:rsidP="00FD7563">
            <w:pPr>
              <w:pStyle w:val="Tabletext"/>
              <w:rPr>
                <w:rPrChange w:id="536" w:author="Spanish" w:date="2022-01-06T07:36:00Z">
                  <w:rPr>
                    <w:lang w:val="en-US"/>
                  </w:rPr>
                </w:rPrChange>
              </w:rPr>
            </w:pPr>
            <w:proofErr w:type="spellStart"/>
            <w:r w:rsidRPr="005176F0">
              <w:rPr>
                <w:rPrChange w:id="537" w:author="Spanish" w:date="2022-01-06T07:36:00Z">
                  <w:rPr>
                    <w:lang w:val="en-US"/>
                  </w:rPr>
                </w:rPrChange>
              </w:rPr>
              <w:t>C14</w:t>
            </w:r>
            <w:proofErr w:type="spellEnd"/>
            <w:r w:rsidRPr="005176F0">
              <w:rPr>
                <w:rPrChange w:id="538"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AE0CDC" w:rsidRPr="005176F0" w14:paraId="1D0550E7" w14:textId="77777777" w:rsidTr="0018629F">
        <w:tc>
          <w:tcPr>
            <w:tcW w:w="1825" w:type="dxa"/>
          </w:tcPr>
          <w:p w14:paraId="25666F76" w14:textId="32AD42F7" w:rsidR="00AE0CDC" w:rsidRPr="00097304" w:rsidRDefault="00AE0CDC" w:rsidP="00FD7563">
            <w:pPr>
              <w:pStyle w:val="Tabletext"/>
            </w:pPr>
            <w:r w:rsidRPr="00097304">
              <w:t>22-07-2021</w:t>
            </w:r>
          </w:p>
        </w:tc>
        <w:tc>
          <w:tcPr>
            <w:tcW w:w="2305" w:type="dxa"/>
          </w:tcPr>
          <w:p w14:paraId="65CEC513" w14:textId="77777777" w:rsidR="00AE0CDC" w:rsidRPr="005176F0" w:rsidRDefault="00AE0CDC" w:rsidP="00FD7563">
            <w:pPr>
              <w:pStyle w:val="Tabletext"/>
            </w:pPr>
            <w:r w:rsidRPr="005176F0">
              <w:t>Reunión virtual</w:t>
            </w:r>
          </w:p>
        </w:tc>
        <w:tc>
          <w:tcPr>
            <w:tcW w:w="1139" w:type="dxa"/>
          </w:tcPr>
          <w:p w14:paraId="486B677B"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5B6DC401" w14:textId="77777777" w:rsidR="00AE0CDC" w:rsidRPr="005176F0" w:rsidRDefault="00AE0CDC" w:rsidP="00FD7563">
            <w:pPr>
              <w:pStyle w:val="Tabletext"/>
              <w:rPr>
                <w:rPrChange w:id="539" w:author="Spanish" w:date="2022-01-06T07:36:00Z">
                  <w:rPr>
                    <w:lang w:val="en-US"/>
                  </w:rPr>
                </w:rPrChange>
              </w:rPr>
            </w:pPr>
            <w:proofErr w:type="spellStart"/>
            <w:r w:rsidRPr="005176F0">
              <w:rPr>
                <w:rPrChange w:id="540" w:author="Spanish" w:date="2022-01-06T07:36:00Z">
                  <w:rPr>
                    <w:lang w:val="en-US"/>
                  </w:rPr>
                </w:rPrChange>
              </w:rPr>
              <w:t>C15</w:t>
            </w:r>
            <w:proofErr w:type="spellEnd"/>
            <w:r w:rsidRPr="005176F0">
              <w:rPr>
                <w:rPrChange w:id="541"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AE0CDC" w:rsidRPr="005176F0" w14:paraId="0DD99251" w14:textId="77777777" w:rsidTr="0018629F">
        <w:tc>
          <w:tcPr>
            <w:tcW w:w="1825" w:type="dxa"/>
          </w:tcPr>
          <w:p w14:paraId="6FFD6F07" w14:textId="523BAB74" w:rsidR="00AE0CDC" w:rsidRPr="00097304" w:rsidRDefault="00AE0CDC" w:rsidP="00FD7563">
            <w:pPr>
              <w:pStyle w:val="Tabletext"/>
            </w:pPr>
            <w:r w:rsidRPr="00097304">
              <w:lastRenderedPageBreak/>
              <w:t>28-07-2021</w:t>
            </w:r>
          </w:p>
        </w:tc>
        <w:tc>
          <w:tcPr>
            <w:tcW w:w="2305" w:type="dxa"/>
          </w:tcPr>
          <w:p w14:paraId="689959D3" w14:textId="77777777" w:rsidR="00AE0CDC" w:rsidRPr="005176F0" w:rsidRDefault="00AE0CDC" w:rsidP="00FD7563">
            <w:pPr>
              <w:pStyle w:val="Tabletext"/>
            </w:pPr>
            <w:r w:rsidRPr="005176F0">
              <w:t>Reunión virtual</w:t>
            </w:r>
          </w:p>
        </w:tc>
        <w:tc>
          <w:tcPr>
            <w:tcW w:w="1139" w:type="dxa"/>
          </w:tcPr>
          <w:p w14:paraId="5E17DE46" w14:textId="77777777" w:rsidR="00AE0CDC" w:rsidRPr="005176F0" w:rsidRDefault="00AE0CDC" w:rsidP="00FD7563">
            <w:pPr>
              <w:pStyle w:val="Tabletext"/>
            </w:pPr>
            <w:proofErr w:type="spellStart"/>
            <w:r w:rsidRPr="005176F0">
              <w:t>C12</w:t>
            </w:r>
            <w:proofErr w:type="spellEnd"/>
            <w:r w:rsidRPr="005176F0">
              <w:t>/12</w:t>
            </w:r>
          </w:p>
        </w:tc>
        <w:tc>
          <w:tcPr>
            <w:tcW w:w="4340" w:type="dxa"/>
          </w:tcPr>
          <w:p w14:paraId="54B70F7A" w14:textId="77777777" w:rsidR="00AE0CDC" w:rsidRPr="005176F0" w:rsidRDefault="00AE0CDC" w:rsidP="00FD7563">
            <w:pPr>
              <w:pStyle w:val="Tabletext"/>
              <w:rPr>
                <w:rPrChange w:id="542" w:author="Spanish" w:date="2022-01-06T07:17:00Z">
                  <w:rPr>
                    <w:lang w:val="en-US"/>
                  </w:rPr>
                </w:rPrChange>
              </w:rPr>
            </w:pPr>
            <w:proofErr w:type="spellStart"/>
            <w:r w:rsidRPr="005176F0">
              <w:rPr>
                <w:rPrChange w:id="543" w:author="Spanish" w:date="2022-01-06T07:17:00Z">
                  <w:rPr>
                    <w:lang w:val="en-US"/>
                  </w:rPr>
                </w:rPrChange>
              </w:rPr>
              <w:t>C12</w:t>
            </w:r>
            <w:proofErr w:type="spellEnd"/>
            <w:r w:rsidRPr="005176F0">
              <w:rPr>
                <w:rPrChange w:id="544"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AE0CDC" w:rsidRPr="005176F0" w14:paraId="734BA38E" w14:textId="77777777" w:rsidTr="0018629F">
        <w:tc>
          <w:tcPr>
            <w:tcW w:w="1825" w:type="dxa"/>
          </w:tcPr>
          <w:p w14:paraId="6ECEDC7A" w14:textId="290772D1" w:rsidR="00AE0CDC" w:rsidRPr="00097304" w:rsidRDefault="00AE0CDC" w:rsidP="00FD7563">
            <w:pPr>
              <w:pStyle w:val="Tabletext"/>
            </w:pPr>
            <w:r w:rsidRPr="00097304">
              <w:t>05-08-2021</w:t>
            </w:r>
          </w:p>
        </w:tc>
        <w:tc>
          <w:tcPr>
            <w:tcW w:w="2305" w:type="dxa"/>
          </w:tcPr>
          <w:p w14:paraId="10ED3739" w14:textId="77777777" w:rsidR="00AE0CDC" w:rsidRPr="005176F0" w:rsidRDefault="00AE0CDC" w:rsidP="00FD7563">
            <w:pPr>
              <w:pStyle w:val="Tabletext"/>
            </w:pPr>
            <w:r w:rsidRPr="005176F0">
              <w:t>Reunión virtual</w:t>
            </w:r>
          </w:p>
        </w:tc>
        <w:tc>
          <w:tcPr>
            <w:tcW w:w="1139" w:type="dxa"/>
          </w:tcPr>
          <w:p w14:paraId="776C45C5"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0FBD7C06" w14:textId="77777777" w:rsidR="00AE0CDC" w:rsidRPr="005176F0" w:rsidRDefault="00AE0CDC" w:rsidP="00FD7563">
            <w:pPr>
              <w:pStyle w:val="Tabletext"/>
              <w:rPr>
                <w:rPrChange w:id="545" w:author="Spanish" w:date="2022-01-06T07:36:00Z">
                  <w:rPr>
                    <w:lang w:val="en-US"/>
                  </w:rPr>
                </w:rPrChange>
              </w:rPr>
            </w:pPr>
            <w:proofErr w:type="spellStart"/>
            <w:r w:rsidRPr="005176F0">
              <w:rPr>
                <w:rPrChange w:id="546" w:author="Spanish" w:date="2022-01-06T07:36:00Z">
                  <w:rPr>
                    <w:lang w:val="en-US"/>
                  </w:rPr>
                </w:rPrChange>
              </w:rPr>
              <w:t>C15</w:t>
            </w:r>
            <w:proofErr w:type="spellEnd"/>
            <w:r w:rsidRPr="005176F0">
              <w:rPr>
                <w:rPrChange w:id="547"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AE0CDC" w:rsidRPr="005176F0" w14:paraId="03A50091" w14:textId="77777777" w:rsidTr="0018629F">
        <w:tc>
          <w:tcPr>
            <w:tcW w:w="1825" w:type="dxa"/>
          </w:tcPr>
          <w:p w14:paraId="37CE7353" w14:textId="4B24A2B0" w:rsidR="00AE0CDC" w:rsidRPr="00097304" w:rsidRDefault="00AE0CDC" w:rsidP="00FD7563">
            <w:pPr>
              <w:pStyle w:val="Tabletext"/>
            </w:pPr>
            <w:r w:rsidRPr="00097304">
              <w:t>12-08-2021</w:t>
            </w:r>
          </w:p>
        </w:tc>
        <w:tc>
          <w:tcPr>
            <w:tcW w:w="2305" w:type="dxa"/>
          </w:tcPr>
          <w:p w14:paraId="062B10FF" w14:textId="77777777" w:rsidR="00AE0CDC" w:rsidRPr="005176F0" w:rsidRDefault="00AE0CDC" w:rsidP="00FD7563">
            <w:pPr>
              <w:pStyle w:val="Tabletext"/>
            </w:pPr>
            <w:r w:rsidRPr="005176F0">
              <w:t>Reunión virtual</w:t>
            </w:r>
          </w:p>
        </w:tc>
        <w:tc>
          <w:tcPr>
            <w:tcW w:w="1139" w:type="dxa"/>
          </w:tcPr>
          <w:p w14:paraId="3D37B1F2" w14:textId="77777777" w:rsidR="00AE0CDC" w:rsidRPr="005176F0" w:rsidRDefault="00AE0CDC" w:rsidP="00FD7563">
            <w:pPr>
              <w:pStyle w:val="Tabletext"/>
            </w:pPr>
            <w:proofErr w:type="spellStart"/>
            <w:r w:rsidRPr="005176F0">
              <w:t>C12</w:t>
            </w:r>
            <w:proofErr w:type="spellEnd"/>
            <w:r w:rsidRPr="005176F0">
              <w:t>/12</w:t>
            </w:r>
          </w:p>
        </w:tc>
        <w:tc>
          <w:tcPr>
            <w:tcW w:w="4340" w:type="dxa"/>
          </w:tcPr>
          <w:p w14:paraId="1CB26A4E" w14:textId="77777777" w:rsidR="00AE0CDC" w:rsidRPr="005176F0" w:rsidRDefault="00AE0CDC" w:rsidP="00FD7563">
            <w:pPr>
              <w:pStyle w:val="Tabletext"/>
              <w:rPr>
                <w:rPrChange w:id="548" w:author="Spanish" w:date="2022-01-06T07:17:00Z">
                  <w:rPr>
                    <w:lang w:val="en-US"/>
                  </w:rPr>
                </w:rPrChange>
              </w:rPr>
            </w:pPr>
            <w:proofErr w:type="spellStart"/>
            <w:r w:rsidRPr="005176F0">
              <w:rPr>
                <w:rPrChange w:id="549" w:author="Spanish" w:date="2022-01-06T07:17:00Z">
                  <w:rPr>
                    <w:lang w:val="en-US"/>
                  </w:rPr>
                </w:rPrChange>
              </w:rPr>
              <w:t>C12</w:t>
            </w:r>
            <w:proofErr w:type="spellEnd"/>
            <w:r w:rsidRPr="005176F0">
              <w:rPr>
                <w:rPrChange w:id="550"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AE0CDC" w:rsidRPr="005176F0" w14:paraId="2C519819" w14:textId="77777777" w:rsidTr="0018629F">
        <w:tc>
          <w:tcPr>
            <w:tcW w:w="1825" w:type="dxa"/>
          </w:tcPr>
          <w:p w14:paraId="6C136010" w14:textId="33F88E12" w:rsidR="00AE0CDC" w:rsidRPr="00097304" w:rsidRDefault="00AE0CDC" w:rsidP="00FD7563">
            <w:pPr>
              <w:pStyle w:val="Tabletext"/>
            </w:pPr>
            <w:r w:rsidRPr="00097304">
              <w:t>19-08-2021</w:t>
            </w:r>
          </w:p>
        </w:tc>
        <w:tc>
          <w:tcPr>
            <w:tcW w:w="2305" w:type="dxa"/>
          </w:tcPr>
          <w:p w14:paraId="3E593827" w14:textId="77777777" w:rsidR="00AE0CDC" w:rsidRPr="005176F0" w:rsidRDefault="00AE0CDC" w:rsidP="00FD7563">
            <w:pPr>
              <w:pStyle w:val="Tabletext"/>
            </w:pPr>
            <w:r w:rsidRPr="005176F0">
              <w:t>Reunión virtual</w:t>
            </w:r>
          </w:p>
        </w:tc>
        <w:tc>
          <w:tcPr>
            <w:tcW w:w="1139" w:type="dxa"/>
          </w:tcPr>
          <w:p w14:paraId="7FCC1132" w14:textId="77777777" w:rsidR="00AE0CDC" w:rsidRPr="005176F0" w:rsidRDefault="00AE0CDC" w:rsidP="00FD7563">
            <w:pPr>
              <w:pStyle w:val="Tabletext"/>
            </w:pPr>
            <w:proofErr w:type="spellStart"/>
            <w:r w:rsidRPr="005176F0">
              <w:t>C14</w:t>
            </w:r>
            <w:proofErr w:type="spellEnd"/>
            <w:r w:rsidRPr="005176F0">
              <w:t>/12</w:t>
            </w:r>
          </w:p>
        </w:tc>
        <w:tc>
          <w:tcPr>
            <w:tcW w:w="4340" w:type="dxa"/>
          </w:tcPr>
          <w:p w14:paraId="52BCB3FB" w14:textId="77777777" w:rsidR="00AE0CDC" w:rsidRPr="005176F0" w:rsidRDefault="00AE0CDC" w:rsidP="00FD7563">
            <w:pPr>
              <w:pStyle w:val="Tabletext"/>
              <w:rPr>
                <w:rPrChange w:id="551" w:author="Spanish" w:date="2022-01-06T08:59:00Z">
                  <w:rPr>
                    <w:lang w:val="en-US"/>
                  </w:rPr>
                </w:rPrChange>
              </w:rPr>
            </w:pPr>
            <w:proofErr w:type="spellStart"/>
            <w:r w:rsidRPr="005176F0">
              <w:rPr>
                <w:rPrChange w:id="552" w:author="Spanish" w:date="2022-01-06T08:59:00Z">
                  <w:rPr>
                    <w:lang w:val="en-US"/>
                  </w:rPr>
                </w:rPrChange>
              </w:rPr>
              <w:t>C14</w:t>
            </w:r>
            <w:proofErr w:type="spellEnd"/>
            <w:r w:rsidRPr="005176F0">
              <w:rPr>
                <w:rPrChange w:id="553" w:author="Spanish" w:date="2022-01-06T08:59:00Z">
                  <w:rPr>
                    <w:lang w:val="en-US"/>
                  </w:rPr>
                </w:rPrChange>
              </w:rPr>
              <w:t xml:space="preserve">/12: </w:t>
            </w:r>
            <w:r w:rsidRPr="005176F0">
              <w:t>Reunión del Grupo de Relator</w:t>
            </w:r>
            <w:r w:rsidRPr="005176F0">
              <w:rPr>
                <w:rPrChange w:id="554" w:author="Spanish" w:date="2022-01-06T08:59:00Z">
                  <w:rPr>
                    <w:lang w:val="en-US"/>
                  </w:rPr>
                </w:rPrChange>
              </w:rPr>
              <w:t xml:space="preserve"> (sesión 1)</w:t>
            </w:r>
          </w:p>
        </w:tc>
      </w:tr>
      <w:tr w:rsidR="00AE0CDC" w:rsidRPr="005176F0" w14:paraId="5670FC00" w14:textId="77777777" w:rsidTr="0018629F">
        <w:tc>
          <w:tcPr>
            <w:tcW w:w="1825" w:type="dxa"/>
          </w:tcPr>
          <w:p w14:paraId="5144D0D8" w14:textId="7D08919E" w:rsidR="00AE0CDC" w:rsidRPr="00097304" w:rsidRDefault="00AE0CDC" w:rsidP="00FD7563">
            <w:pPr>
              <w:pStyle w:val="Tabletext"/>
            </w:pPr>
            <w:r w:rsidRPr="00097304">
              <w:t>19-08-2021</w:t>
            </w:r>
          </w:p>
        </w:tc>
        <w:tc>
          <w:tcPr>
            <w:tcW w:w="2305" w:type="dxa"/>
          </w:tcPr>
          <w:p w14:paraId="580CDF89" w14:textId="77777777" w:rsidR="00AE0CDC" w:rsidRPr="005176F0" w:rsidRDefault="00AE0CDC" w:rsidP="00FD7563">
            <w:pPr>
              <w:pStyle w:val="Tabletext"/>
            </w:pPr>
            <w:r w:rsidRPr="005176F0">
              <w:t>Reunión virtual</w:t>
            </w:r>
          </w:p>
        </w:tc>
        <w:tc>
          <w:tcPr>
            <w:tcW w:w="1139" w:type="dxa"/>
          </w:tcPr>
          <w:p w14:paraId="00E86849"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6EF56001" w14:textId="77777777" w:rsidR="00AE0CDC" w:rsidRPr="005176F0" w:rsidRDefault="00AE0CDC" w:rsidP="00FD7563">
            <w:pPr>
              <w:pStyle w:val="Tabletext"/>
              <w:rPr>
                <w:rPrChange w:id="555" w:author="Spanish" w:date="2022-01-06T07:36:00Z">
                  <w:rPr>
                    <w:lang w:val="en-US"/>
                  </w:rPr>
                </w:rPrChange>
              </w:rPr>
            </w:pPr>
            <w:proofErr w:type="spellStart"/>
            <w:r w:rsidRPr="005176F0">
              <w:rPr>
                <w:rPrChange w:id="556" w:author="Spanish" w:date="2022-01-06T07:36:00Z">
                  <w:rPr>
                    <w:lang w:val="en-US"/>
                  </w:rPr>
                </w:rPrChange>
              </w:rPr>
              <w:t>C15</w:t>
            </w:r>
            <w:proofErr w:type="spellEnd"/>
            <w:r w:rsidRPr="005176F0">
              <w:rPr>
                <w:rPrChange w:id="557"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AE0CDC" w:rsidRPr="005176F0" w14:paraId="48CE3A43" w14:textId="77777777" w:rsidTr="0018629F">
        <w:tc>
          <w:tcPr>
            <w:tcW w:w="1825" w:type="dxa"/>
          </w:tcPr>
          <w:p w14:paraId="4780781F" w14:textId="15FA228F" w:rsidR="00AE0CDC" w:rsidRPr="00097304" w:rsidRDefault="00AE0CDC" w:rsidP="00FD7563">
            <w:pPr>
              <w:pStyle w:val="Tabletext"/>
            </w:pPr>
            <w:r w:rsidRPr="00097304">
              <w:t>19-08-2021</w:t>
            </w:r>
          </w:p>
        </w:tc>
        <w:tc>
          <w:tcPr>
            <w:tcW w:w="2305" w:type="dxa"/>
          </w:tcPr>
          <w:p w14:paraId="268D1B39" w14:textId="77777777" w:rsidR="00AE0CDC" w:rsidRPr="005176F0" w:rsidRDefault="00AE0CDC" w:rsidP="00FD7563">
            <w:pPr>
              <w:pStyle w:val="Tabletext"/>
            </w:pPr>
            <w:r w:rsidRPr="005176F0">
              <w:t>Reunión virtual</w:t>
            </w:r>
          </w:p>
        </w:tc>
        <w:tc>
          <w:tcPr>
            <w:tcW w:w="1139" w:type="dxa"/>
          </w:tcPr>
          <w:p w14:paraId="0E5A2B02" w14:textId="77777777" w:rsidR="00AE0CDC" w:rsidRPr="005176F0" w:rsidRDefault="00AE0CDC" w:rsidP="00FD7563">
            <w:pPr>
              <w:pStyle w:val="Tabletext"/>
            </w:pPr>
            <w:proofErr w:type="spellStart"/>
            <w:r w:rsidRPr="005176F0">
              <w:t>C14</w:t>
            </w:r>
            <w:proofErr w:type="spellEnd"/>
            <w:r w:rsidRPr="005176F0">
              <w:t>/12</w:t>
            </w:r>
          </w:p>
        </w:tc>
        <w:tc>
          <w:tcPr>
            <w:tcW w:w="4340" w:type="dxa"/>
          </w:tcPr>
          <w:p w14:paraId="3430A247" w14:textId="77777777" w:rsidR="00AE0CDC" w:rsidRPr="005176F0" w:rsidRDefault="00AE0CDC" w:rsidP="00FD7563">
            <w:pPr>
              <w:pStyle w:val="Tabletext"/>
              <w:rPr>
                <w:rPrChange w:id="558" w:author="Spanish" w:date="2022-01-06T07:36:00Z">
                  <w:rPr>
                    <w:lang w:val="en-US"/>
                  </w:rPr>
                </w:rPrChange>
              </w:rPr>
            </w:pPr>
            <w:proofErr w:type="spellStart"/>
            <w:r w:rsidRPr="005176F0">
              <w:rPr>
                <w:rPrChange w:id="559" w:author="Spanish" w:date="2022-01-06T07:36:00Z">
                  <w:rPr>
                    <w:lang w:val="en-US"/>
                  </w:rPr>
                </w:rPrChange>
              </w:rPr>
              <w:t>C14</w:t>
            </w:r>
            <w:proofErr w:type="spellEnd"/>
            <w:r w:rsidRPr="005176F0">
              <w:rPr>
                <w:rPrChange w:id="560"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AE0CDC" w:rsidRPr="005176F0" w14:paraId="22439AA9" w14:textId="77777777" w:rsidTr="0018629F">
        <w:tc>
          <w:tcPr>
            <w:tcW w:w="1825" w:type="dxa"/>
          </w:tcPr>
          <w:p w14:paraId="2A9DE639" w14:textId="53046977" w:rsidR="00AE0CDC" w:rsidRPr="00097304" w:rsidRDefault="00AE0CDC" w:rsidP="00FD7563">
            <w:pPr>
              <w:pStyle w:val="Tabletext"/>
            </w:pPr>
            <w:r w:rsidRPr="00097304">
              <w:t>26-08-2021</w:t>
            </w:r>
          </w:p>
        </w:tc>
        <w:tc>
          <w:tcPr>
            <w:tcW w:w="2305" w:type="dxa"/>
          </w:tcPr>
          <w:p w14:paraId="0695CFEF" w14:textId="77777777" w:rsidR="00AE0CDC" w:rsidRPr="005176F0" w:rsidRDefault="00AE0CDC" w:rsidP="00FD7563">
            <w:pPr>
              <w:pStyle w:val="Tabletext"/>
            </w:pPr>
            <w:r w:rsidRPr="005176F0">
              <w:t>Reunión virtual</w:t>
            </w:r>
          </w:p>
        </w:tc>
        <w:tc>
          <w:tcPr>
            <w:tcW w:w="1139" w:type="dxa"/>
          </w:tcPr>
          <w:p w14:paraId="3C56B248" w14:textId="77777777" w:rsidR="00AE0CDC" w:rsidRPr="005176F0" w:rsidRDefault="00AE0CDC" w:rsidP="00FD7563">
            <w:pPr>
              <w:pStyle w:val="Tabletext"/>
            </w:pPr>
            <w:proofErr w:type="spellStart"/>
            <w:r w:rsidRPr="005176F0">
              <w:t>C14</w:t>
            </w:r>
            <w:proofErr w:type="spellEnd"/>
            <w:r w:rsidRPr="005176F0">
              <w:t>/12</w:t>
            </w:r>
          </w:p>
        </w:tc>
        <w:tc>
          <w:tcPr>
            <w:tcW w:w="4340" w:type="dxa"/>
          </w:tcPr>
          <w:p w14:paraId="65023F4F" w14:textId="77777777" w:rsidR="00AE0CDC" w:rsidRPr="005176F0" w:rsidRDefault="00AE0CDC" w:rsidP="00FD7563">
            <w:pPr>
              <w:pStyle w:val="Tabletext"/>
              <w:rPr>
                <w:rPrChange w:id="561" w:author="Spanish" w:date="2022-01-06T08:59:00Z">
                  <w:rPr>
                    <w:lang w:val="en-US"/>
                  </w:rPr>
                </w:rPrChange>
              </w:rPr>
            </w:pPr>
            <w:proofErr w:type="spellStart"/>
            <w:r w:rsidRPr="005176F0">
              <w:rPr>
                <w:rPrChange w:id="562" w:author="Spanish" w:date="2022-01-06T08:59:00Z">
                  <w:rPr>
                    <w:lang w:val="en-US"/>
                  </w:rPr>
                </w:rPrChange>
              </w:rPr>
              <w:t>C14</w:t>
            </w:r>
            <w:proofErr w:type="spellEnd"/>
            <w:r w:rsidRPr="005176F0">
              <w:rPr>
                <w:rPrChange w:id="563" w:author="Spanish" w:date="2022-01-06T08:59:00Z">
                  <w:rPr>
                    <w:lang w:val="en-US"/>
                  </w:rPr>
                </w:rPrChange>
              </w:rPr>
              <w:t xml:space="preserve">/12: </w:t>
            </w:r>
            <w:r w:rsidRPr="005176F0">
              <w:t>Reunión del Grupo de Relator</w:t>
            </w:r>
            <w:r w:rsidRPr="005176F0">
              <w:rPr>
                <w:rPrChange w:id="564" w:author="Spanish" w:date="2022-01-06T08:59:00Z">
                  <w:rPr>
                    <w:lang w:val="en-US"/>
                  </w:rPr>
                </w:rPrChange>
              </w:rPr>
              <w:t xml:space="preserve"> (sesión 2)</w:t>
            </w:r>
          </w:p>
        </w:tc>
      </w:tr>
      <w:tr w:rsidR="00AE0CDC" w:rsidRPr="005176F0" w14:paraId="6603B7DF" w14:textId="77777777" w:rsidTr="0018629F">
        <w:tc>
          <w:tcPr>
            <w:tcW w:w="1825" w:type="dxa"/>
          </w:tcPr>
          <w:p w14:paraId="1690FA86" w14:textId="4C32D0CD" w:rsidR="00AE0CDC" w:rsidRPr="00097304" w:rsidRDefault="00AE0CDC" w:rsidP="00FD7563">
            <w:pPr>
              <w:pStyle w:val="Tabletext"/>
            </w:pPr>
            <w:r w:rsidRPr="00097304">
              <w:t>26-08-2021</w:t>
            </w:r>
          </w:p>
        </w:tc>
        <w:tc>
          <w:tcPr>
            <w:tcW w:w="2305" w:type="dxa"/>
          </w:tcPr>
          <w:p w14:paraId="52E791D6" w14:textId="77777777" w:rsidR="00AE0CDC" w:rsidRPr="005176F0" w:rsidRDefault="00AE0CDC" w:rsidP="00FD7563">
            <w:pPr>
              <w:pStyle w:val="Tabletext"/>
            </w:pPr>
            <w:r w:rsidRPr="005176F0">
              <w:t>Reunión virtual</w:t>
            </w:r>
          </w:p>
        </w:tc>
        <w:tc>
          <w:tcPr>
            <w:tcW w:w="1139" w:type="dxa"/>
          </w:tcPr>
          <w:p w14:paraId="18D2B090" w14:textId="77777777" w:rsidR="00AE0CDC" w:rsidRPr="005176F0" w:rsidRDefault="00AE0CDC" w:rsidP="00FD7563">
            <w:pPr>
              <w:pStyle w:val="Tabletext"/>
            </w:pPr>
            <w:proofErr w:type="spellStart"/>
            <w:r w:rsidRPr="005176F0">
              <w:t>C12</w:t>
            </w:r>
            <w:proofErr w:type="spellEnd"/>
            <w:r w:rsidRPr="005176F0">
              <w:t>/12</w:t>
            </w:r>
          </w:p>
        </w:tc>
        <w:tc>
          <w:tcPr>
            <w:tcW w:w="4340" w:type="dxa"/>
          </w:tcPr>
          <w:p w14:paraId="65CC346A" w14:textId="77777777" w:rsidR="00AE0CDC" w:rsidRPr="005176F0" w:rsidRDefault="00AE0CDC" w:rsidP="00FD7563">
            <w:pPr>
              <w:pStyle w:val="Tabletext"/>
              <w:rPr>
                <w:rPrChange w:id="565" w:author="Spanish" w:date="2022-01-06T07:17:00Z">
                  <w:rPr>
                    <w:lang w:val="en-US"/>
                  </w:rPr>
                </w:rPrChange>
              </w:rPr>
            </w:pPr>
            <w:proofErr w:type="spellStart"/>
            <w:r w:rsidRPr="005176F0">
              <w:rPr>
                <w:rPrChange w:id="566" w:author="Spanish" w:date="2022-01-06T07:17:00Z">
                  <w:rPr>
                    <w:lang w:val="en-US"/>
                  </w:rPr>
                </w:rPrChange>
              </w:rPr>
              <w:t>C12</w:t>
            </w:r>
            <w:proofErr w:type="spellEnd"/>
            <w:r w:rsidRPr="005176F0">
              <w:rPr>
                <w:rPrChange w:id="567"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AE0CDC" w:rsidRPr="005176F0" w14:paraId="5B64D405" w14:textId="77777777" w:rsidTr="0018629F">
        <w:tc>
          <w:tcPr>
            <w:tcW w:w="1825" w:type="dxa"/>
          </w:tcPr>
          <w:p w14:paraId="37B1DF65" w14:textId="7C330485" w:rsidR="00AE0CDC" w:rsidRPr="00097304" w:rsidRDefault="00AE0CDC" w:rsidP="00FD7563">
            <w:pPr>
              <w:pStyle w:val="Tabletext"/>
            </w:pPr>
            <w:r w:rsidRPr="00097304">
              <w:t>02-09-2021</w:t>
            </w:r>
          </w:p>
        </w:tc>
        <w:tc>
          <w:tcPr>
            <w:tcW w:w="2305" w:type="dxa"/>
          </w:tcPr>
          <w:p w14:paraId="3DD4096C" w14:textId="77777777" w:rsidR="00AE0CDC" w:rsidRPr="005176F0" w:rsidRDefault="00AE0CDC" w:rsidP="00FD7563">
            <w:pPr>
              <w:pStyle w:val="Tabletext"/>
            </w:pPr>
            <w:r w:rsidRPr="005176F0">
              <w:t>Reunión virtual</w:t>
            </w:r>
          </w:p>
        </w:tc>
        <w:tc>
          <w:tcPr>
            <w:tcW w:w="1139" w:type="dxa"/>
          </w:tcPr>
          <w:p w14:paraId="0A7A4503"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0FB6303A" w14:textId="77777777" w:rsidR="00AE0CDC" w:rsidRPr="005176F0" w:rsidRDefault="00AE0CDC" w:rsidP="00FD7563">
            <w:pPr>
              <w:pStyle w:val="Tabletext"/>
              <w:rPr>
                <w:rPrChange w:id="568" w:author="Spanish" w:date="2022-01-06T07:36:00Z">
                  <w:rPr>
                    <w:lang w:val="en-US"/>
                  </w:rPr>
                </w:rPrChange>
              </w:rPr>
            </w:pPr>
            <w:proofErr w:type="spellStart"/>
            <w:r w:rsidRPr="005176F0">
              <w:rPr>
                <w:rPrChange w:id="569" w:author="Spanish" w:date="2022-01-06T07:36:00Z">
                  <w:rPr>
                    <w:lang w:val="en-US"/>
                  </w:rPr>
                </w:rPrChange>
              </w:rPr>
              <w:t>C15</w:t>
            </w:r>
            <w:proofErr w:type="spellEnd"/>
            <w:r w:rsidRPr="005176F0">
              <w:rPr>
                <w:rPrChange w:id="570"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AE0CDC" w:rsidRPr="005176F0" w14:paraId="0E27B646" w14:textId="77777777" w:rsidTr="0018629F">
        <w:tc>
          <w:tcPr>
            <w:tcW w:w="1825" w:type="dxa"/>
          </w:tcPr>
          <w:p w14:paraId="4626B170" w14:textId="02E92004" w:rsidR="00AE0CDC" w:rsidRPr="00097304" w:rsidRDefault="00AE0CDC" w:rsidP="00FD7563">
            <w:pPr>
              <w:pStyle w:val="Tabletext"/>
            </w:pPr>
            <w:r w:rsidRPr="00097304">
              <w:t>07-09-2021</w:t>
            </w:r>
          </w:p>
        </w:tc>
        <w:tc>
          <w:tcPr>
            <w:tcW w:w="2305" w:type="dxa"/>
          </w:tcPr>
          <w:p w14:paraId="5571E58F" w14:textId="77777777" w:rsidR="00AE0CDC" w:rsidRPr="005176F0" w:rsidRDefault="00AE0CDC" w:rsidP="00FD7563">
            <w:pPr>
              <w:pStyle w:val="Tabletext"/>
            </w:pPr>
            <w:r w:rsidRPr="005176F0">
              <w:t>Reunión virtual</w:t>
            </w:r>
          </w:p>
        </w:tc>
        <w:tc>
          <w:tcPr>
            <w:tcW w:w="1139" w:type="dxa"/>
          </w:tcPr>
          <w:p w14:paraId="0D8090EB" w14:textId="77777777" w:rsidR="00AE0CDC" w:rsidRPr="005176F0" w:rsidRDefault="00AE0CDC" w:rsidP="00FD7563">
            <w:pPr>
              <w:pStyle w:val="Tabletext"/>
            </w:pPr>
            <w:proofErr w:type="spellStart"/>
            <w:r w:rsidRPr="005176F0">
              <w:t>C7</w:t>
            </w:r>
            <w:proofErr w:type="spellEnd"/>
            <w:r w:rsidRPr="005176F0">
              <w:t xml:space="preserve">/12, </w:t>
            </w:r>
            <w:proofErr w:type="spellStart"/>
            <w:r w:rsidRPr="005176F0">
              <w:t>C10</w:t>
            </w:r>
            <w:proofErr w:type="spellEnd"/>
            <w:r w:rsidRPr="005176F0">
              <w:t>/12</w:t>
            </w:r>
          </w:p>
        </w:tc>
        <w:tc>
          <w:tcPr>
            <w:tcW w:w="4340" w:type="dxa"/>
          </w:tcPr>
          <w:p w14:paraId="1844456A" w14:textId="77777777" w:rsidR="00AE0CDC" w:rsidRPr="005176F0" w:rsidRDefault="00AE0CDC" w:rsidP="00FD7563">
            <w:pPr>
              <w:pStyle w:val="Tabletext"/>
              <w:rPr>
                <w:rPrChange w:id="571" w:author="Spanish" w:date="2022-01-06T08:59:00Z">
                  <w:rPr>
                    <w:lang w:val="en-US"/>
                  </w:rPr>
                </w:rPrChange>
              </w:rPr>
            </w:pPr>
            <w:proofErr w:type="spellStart"/>
            <w:r w:rsidRPr="005176F0">
              <w:rPr>
                <w:rPrChange w:id="572" w:author="Spanish" w:date="2022-01-06T08:59:00Z">
                  <w:rPr>
                    <w:lang w:val="en-US"/>
                  </w:rPr>
                </w:rPrChange>
              </w:rPr>
              <w:t>C7</w:t>
            </w:r>
            <w:proofErr w:type="spellEnd"/>
            <w:r w:rsidRPr="005176F0">
              <w:rPr>
                <w:rPrChange w:id="573" w:author="Spanish" w:date="2022-01-06T08:59:00Z">
                  <w:rPr>
                    <w:lang w:val="en-US"/>
                  </w:rPr>
                </w:rPrChange>
              </w:rPr>
              <w:t xml:space="preserve"> y </w:t>
            </w:r>
            <w:proofErr w:type="spellStart"/>
            <w:r w:rsidRPr="005176F0">
              <w:rPr>
                <w:rPrChange w:id="574" w:author="Spanish" w:date="2022-01-06T08:59:00Z">
                  <w:rPr>
                    <w:lang w:val="en-US"/>
                  </w:rPr>
                </w:rPrChange>
              </w:rPr>
              <w:t>C10</w:t>
            </w:r>
            <w:proofErr w:type="spellEnd"/>
            <w:r w:rsidRPr="005176F0">
              <w:rPr>
                <w:rPrChange w:id="575" w:author="Spanish" w:date="2022-01-06T08:59:00Z">
                  <w:rPr>
                    <w:lang w:val="en-US"/>
                  </w:rPr>
                </w:rPrChange>
              </w:rPr>
              <w:t>/12: Convocatoria mensual</w:t>
            </w:r>
          </w:p>
        </w:tc>
      </w:tr>
      <w:tr w:rsidR="00AE0CDC" w:rsidRPr="005176F0" w14:paraId="4377ED37" w14:textId="77777777" w:rsidTr="0018629F">
        <w:tc>
          <w:tcPr>
            <w:tcW w:w="1825" w:type="dxa"/>
          </w:tcPr>
          <w:p w14:paraId="248848D7" w14:textId="2E9B10C4" w:rsidR="00AE0CDC" w:rsidRPr="00097304" w:rsidRDefault="00AE0CDC" w:rsidP="00FD7563">
            <w:pPr>
              <w:pStyle w:val="Tabletext"/>
            </w:pPr>
            <w:r w:rsidRPr="00097304">
              <w:t>08-09-2021</w:t>
            </w:r>
          </w:p>
        </w:tc>
        <w:tc>
          <w:tcPr>
            <w:tcW w:w="2305" w:type="dxa"/>
          </w:tcPr>
          <w:p w14:paraId="1B5F166E" w14:textId="77777777" w:rsidR="00AE0CDC" w:rsidRPr="005176F0" w:rsidRDefault="00AE0CDC" w:rsidP="00FD7563">
            <w:pPr>
              <w:pStyle w:val="Tabletext"/>
            </w:pPr>
            <w:r w:rsidRPr="005176F0">
              <w:t>Reunión virtual</w:t>
            </w:r>
          </w:p>
        </w:tc>
        <w:tc>
          <w:tcPr>
            <w:tcW w:w="1139" w:type="dxa"/>
          </w:tcPr>
          <w:p w14:paraId="29EC47E3"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688EA5B5" w14:textId="675F1029" w:rsidR="00AE0CDC" w:rsidRPr="005176F0" w:rsidRDefault="00AE0CDC" w:rsidP="00FD7563">
            <w:pPr>
              <w:pStyle w:val="Tabletext"/>
              <w:rPr>
                <w:rPrChange w:id="576" w:author="Spanish" w:date="2022-01-06T07:17:00Z">
                  <w:rPr>
                    <w:lang w:val="en-US"/>
                  </w:rPr>
                </w:rPrChange>
              </w:rPr>
            </w:pPr>
            <w:proofErr w:type="spellStart"/>
            <w:r w:rsidRPr="005176F0">
              <w:rPr>
                <w:rPrChange w:id="577" w:author="Spanish" w:date="2022-01-06T07:17:00Z">
                  <w:rPr>
                    <w:lang w:val="en-US"/>
                  </w:rPr>
                </w:rPrChange>
              </w:rPr>
              <w:t>C15</w:t>
            </w:r>
            <w:proofErr w:type="spellEnd"/>
            <w:r w:rsidRPr="005176F0">
              <w:rPr>
                <w:rPrChange w:id="578" w:author="Spanish" w:date="2022-01-06T07:17:00Z">
                  <w:rPr>
                    <w:lang w:val="en-US"/>
                  </w:rPr>
                </w:rPrChange>
              </w:rPr>
              <w:t>/12: Convocatoria para la edición de</w:t>
            </w:r>
            <w:r w:rsidRPr="005176F0">
              <w:t xml:space="preserve"> </w:t>
            </w:r>
            <w:proofErr w:type="spellStart"/>
            <w:proofErr w:type="gramStart"/>
            <w:r w:rsidRPr="005176F0">
              <w:t>P.VSQMTF</w:t>
            </w:r>
            <w:proofErr w:type="spellEnd"/>
            <w:proofErr w:type="gramEnd"/>
            <w:r w:rsidRPr="005176F0">
              <w:t>-1</w:t>
            </w:r>
          </w:p>
        </w:tc>
      </w:tr>
      <w:tr w:rsidR="00AE0CDC" w:rsidRPr="005176F0" w14:paraId="54F2E973" w14:textId="77777777" w:rsidTr="0018629F">
        <w:tc>
          <w:tcPr>
            <w:tcW w:w="1825" w:type="dxa"/>
          </w:tcPr>
          <w:p w14:paraId="6AD4365D" w14:textId="3D57201B" w:rsidR="00AE0CDC" w:rsidRPr="00097304" w:rsidRDefault="00AE0CDC" w:rsidP="00FD7563">
            <w:pPr>
              <w:pStyle w:val="Tabletext"/>
            </w:pPr>
            <w:r w:rsidRPr="00097304">
              <w:t>09-09-2021</w:t>
            </w:r>
          </w:p>
        </w:tc>
        <w:tc>
          <w:tcPr>
            <w:tcW w:w="2305" w:type="dxa"/>
          </w:tcPr>
          <w:p w14:paraId="6A367063" w14:textId="77777777" w:rsidR="00AE0CDC" w:rsidRPr="005176F0" w:rsidRDefault="00AE0CDC" w:rsidP="00FD7563">
            <w:pPr>
              <w:pStyle w:val="Tabletext"/>
            </w:pPr>
            <w:r w:rsidRPr="005176F0">
              <w:t>Reunión virtual</w:t>
            </w:r>
          </w:p>
        </w:tc>
        <w:tc>
          <w:tcPr>
            <w:tcW w:w="1139" w:type="dxa"/>
          </w:tcPr>
          <w:p w14:paraId="458287AA" w14:textId="77777777" w:rsidR="00AE0CDC" w:rsidRPr="005176F0" w:rsidRDefault="00AE0CDC" w:rsidP="00FD7563">
            <w:pPr>
              <w:pStyle w:val="Tabletext"/>
            </w:pPr>
            <w:proofErr w:type="spellStart"/>
            <w:r w:rsidRPr="005176F0">
              <w:t>C14</w:t>
            </w:r>
            <w:proofErr w:type="spellEnd"/>
            <w:r w:rsidRPr="005176F0">
              <w:t>/12</w:t>
            </w:r>
          </w:p>
        </w:tc>
        <w:tc>
          <w:tcPr>
            <w:tcW w:w="4340" w:type="dxa"/>
          </w:tcPr>
          <w:p w14:paraId="3B9B6EB5" w14:textId="77777777" w:rsidR="00AE0CDC" w:rsidRPr="005176F0" w:rsidRDefault="00AE0CDC" w:rsidP="00FD7563">
            <w:pPr>
              <w:pStyle w:val="Tabletext"/>
              <w:rPr>
                <w:rPrChange w:id="579" w:author="Spanish" w:date="2022-01-06T09:00:00Z">
                  <w:rPr>
                    <w:lang w:val="en-US"/>
                  </w:rPr>
                </w:rPrChange>
              </w:rPr>
            </w:pPr>
            <w:proofErr w:type="spellStart"/>
            <w:r w:rsidRPr="005176F0">
              <w:rPr>
                <w:rPrChange w:id="580" w:author="Spanish" w:date="2022-01-06T09:00:00Z">
                  <w:rPr>
                    <w:lang w:val="en-US"/>
                  </w:rPr>
                </w:rPrChange>
              </w:rPr>
              <w:t>C14</w:t>
            </w:r>
            <w:proofErr w:type="spellEnd"/>
            <w:r w:rsidRPr="005176F0">
              <w:rPr>
                <w:rPrChange w:id="581" w:author="Spanish" w:date="2022-01-06T09:00:00Z">
                  <w:rPr>
                    <w:lang w:val="en-US"/>
                  </w:rPr>
                </w:rPrChange>
              </w:rPr>
              <w:t xml:space="preserve">/12: </w:t>
            </w:r>
            <w:r w:rsidRPr="005176F0">
              <w:t>Reunión del Grupo de Relator</w:t>
            </w:r>
            <w:r w:rsidRPr="005176F0">
              <w:rPr>
                <w:rPrChange w:id="582" w:author="Spanish" w:date="2022-01-06T09:00:00Z">
                  <w:rPr>
                    <w:lang w:val="en-US"/>
                  </w:rPr>
                </w:rPrChange>
              </w:rPr>
              <w:t xml:space="preserve"> (sesión 3)</w:t>
            </w:r>
          </w:p>
        </w:tc>
      </w:tr>
      <w:tr w:rsidR="00AE0CDC" w:rsidRPr="005176F0" w14:paraId="2AC5F666" w14:textId="77777777" w:rsidTr="0018629F">
        <w:tc>
          <w:tcPr>
            <w:tcW w:w="1825" w:type="dxa"/>
          </w:tcPr>
          <w:p w14:paraId="05F2B680" w14:textId="4AFC2942" w:rsidR="00AE0CDC" w:rsidRPr="00097304" w:rsidRDefault="00AE0CDC" w:rsidP="00FD7563">
            <w:pPr>
              <w:pStyle w:val="Tabletext"/>
            </w:pPr>
            <w:r w:rsidRPr="00097304">
              <w:t>16-09-2021</w:t>
            </w:r>
          </w:p>
        </w:tc>
        <w:tc>
          <w:tcPr>
            <w:tcW w:w="2305" w:type="dxa"/>
          </w:tcPr>
          <w:p w14:paraId="4B4FF82F" w14:textId="77777777" w:rsidR="00AE0CDC" w:rsidRPr="005176F0" w:rsidRDefault="00AE0CDC" w:rsidP="00FD7563">
            <w:pPr>
              <w:pStyle w:val="Tabletext"/>
            </w:pPr>
            <w:r w:rsidRPr="005176F0">
              <w:t>Reunión virtual</w:t>
            </w:r>
          </w:p>
        </w:tc>
        <w:tc>
          <w:tcPr>
            <w:tcW w:w="1139" w:type="dxa"/>
          </w:tcPr>
          <w:p w14:paraId="55F0F8F1" w14:textId="77777777" w:rsidR="00AE0CDC" w:rsidRPr="005176F0" w:rsidRDefault="00AE0CDC" w:rsidP="00FD7563">
            <w:pPr>
              <w:pStyle w:val="Tabletext"/>
            </w:pPr>
            <w:proofErr w:type="spellStart"/>
            <w:r w:rsidRPr="005176F0">
              <w:t>C2</w:t>
            </w:r>
            <w:proofErr w:type="spellEnd"/>
            <w:r w:rsidRPr="005176F0">
              <w:t>/12</w:t>
            </w:r>
          </w:p>
        </w:tc>
        <w:tc>
          <w:tcPr>
            <w:tcW w:w="4340" w:type="dxa"/>
          </w:tcPr>
          <w:p w14:paraId="188B1589" w14:textId="77777777" w:rsidR="00AE0CDC" w:rsidRPr="005176F0" w:rsidRDefault="00AE0CDC" w:rsidP="00FD7563">
            <w:pPr>
              <w:pStyle w:val="Tabletext"/>
              <w:rPr>
                <w:rPrChange w:id="583" w:author="Spanish" w:date="2022-01-06T07:17:00Z">
                  <w:rPr>
                    <w:lang w:val="en-US"/>
                  </w:rPr>
                </w:rPrChange>
              </w:rPr>
            </w:pPr>
            <w:proofErr w:type="spellStart"/>
            <w:r w:rsidRPr="005176F0">
              <w:rPr>
                <w:rPrChange w:id="584" w:author="Spanish" w:date="2022-01-06T07:17:00Z">
                  <w:rPr>
                    <w:lang w:val="en-US"/>
                  </w:rPr>
                </w:rPrChange>
              </w:rPr>
              <w:t>Q2</w:t>
            </w:r>
            <w:proofErr w:type="spellEnd"/>
            <w:r w:rsidRPr="005176F0">
              <w:rPr>
                <w:rPrChange w:id="585" w:author="Spanish" w:date="2022-01-06T07:17:00Z">
                  <w:rPr>
                    <w:lang w:val="en-US"/>
                  </w:rPr>
                </w:rPrChange>
              </w:rPr>
              <w:t>/12: Convocatoria para la edición de</w:t>
            </w:r>
            <w:r w:rsidRPr="005176F0">
              <w:t xml:space="preserve"> </w:t>
            </w:r>
            <w:proofErr w:type="spellStart"/>
            <w:r w:rsidRPr="005176F0">
              <w:t>TR-Recs</w:t>
            </w:r>
            <w:proofErr w:type="spellEnd"/>
          </w:p>
        </w:tc>
      </w:tr>
      <w:tr w:rsidR="00AE0CDC" w:rsidRPr="005176F0" w14:paraId="298255AE" w14:textId="77777777" w:rsidTr="0018629F">
        <w:tc>
          <w:tcPr>
            <w:tcW w:w="1825" w:type="dxa"/>
          </w:tcPr>
          <w:p w14:paraId="078A616D" w14:textId="7281CBD2" w:rsidR="00AE0CDC" w:rsidRPr="00097304" w:rsidRDefault="00AE0CDC" w:rsidP="00FD7563">
            <w:pPr>
              <w:pStyle w:val="Tabletext"/>
            </w:pPr>
            <w:r w:rsidRPr="00097304">
              <w:t>16-09-2021</w:t>
            </w:r>
          </w:p>
        </w:tc>
        <w:tc>
          <w:tcPr>
            <w:tcW w:w="2305" w:type="dxa"/>
          </w:tcPr>
          <w:p w14:paraId="62C8592E" w14:textId="77777777" w:rsidR="00AE0CDC" w:rsidRPr="005176F0" w:rsidRDefault="00AE0CDC" w:rsidP="00FD7563">
            <w:pPr>
              <w:pStyle w:val="Tabletext"/>
            </w:pPr>
            <w:r w:rsidRPr="005176F0">
              <w:t>Reunión virtual</w:t>
            </w:r>
          </w:p>
        </w:tc>
        <w:tc>
          <w:tcPr>
            <w:tcW w:w="1139" w:type="dxa"/>
          </w:tcPr>
          <w:p w14:paraId="3B121799"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402012E9" w14:textId="77777777" w:rsidR="00AE0CDC" w:rsidRPr="005176F0" w:rsidRDefault="00AE0CDC" w:rsidP="00FD7563">
            <w:pPr>
              <w:pStyle w:val="Tabletext"/>
              <w:rPr>
                <w:rPrChange w:id="586" w:author="Spanish" w:date="2022-01-06T07:36:00Z">
                  <w:rPr>
                    <w:lang w:val="en-US"/>
                  </w:rPr>
                </w:rPrChange>
              </w:rPr>
            </w:pPr>
            <w:proofErr w:type="spellStart"/>
            <w:r w:rsidRPr="005176F0">
              <w:rPr>
                <w:rPrChange w:id="587" w:author="Spanish" w:date="2022-01-06T07:36:00Z">
                  <w:rPr>
                    <w:lang w:val="en-US"/>
                  </w:rPr>
                </w:rPrChange>
              </w:rPr>
              <w:t>C15</w:t>
            </w:r>
            <w:proofErr w:type="spellEnd"/>
            <w:r w:rsidRPr="005176F0">
              <w:rPr>
                <w:rPrChange w:id="588"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AE0CDC" w:rsidRPr="005176F0" w14:paraId="7742C4D1" w14:textId="77777777" w:rsidTr="0018629F">
        <w:tc>
          <w:tcPr>
            <w:tcW w:w="1825" w:type="dxa"/>
          </w:tcPr>
          <w:p w14:paraId="081DB04F" w14:textId="42BF3B74" w:rsidR="00AE0CDC" w:rsidRPr="00097304" w:rsidRDefault="00AE0CDC" w:rsidP="00FD7563">
            <w:pPr>
              <w:pStyle w:val="Tabletext"/>
            </w:pPr>
            <w:r w:rsidRPr="00097304">
              <w:t>16-09-2021</w:t>
            </w:r>
          </w:p>
        </w:tc>
        <w:tc>
          <w:tcPr>
            <w:tcW w:w="2305" w:type="dxa"/>
          </w:tcPr>
          <w:p w14:paraId="76016DBC" w14:textId="77777777" w:rsidR="00AE0CDC" w:rsidRPr="005176F0" w:rsidRDefault="00AE0CDC" w:rsidP="00FD7563">
            <w:pPr>
              <w:pStyle w:val="Tabletext"/>
            </w:pPr>
            <w:r w:rsidRPr="005176F0">
              <w:t>Reunión virtual</w:t>
            </w:r>
          </w:p>
        </w:tc>
        <w:tc>
          <w:tcPr>
            <w:tcW w:w="1139" w:type="dxa"/>
          </w:tcPr>
          <w:p w14:paraId="2FDBB77D" w14:textId="77777777" w:rsidR="00AE0CDC" w:rsidRPr="005176F0" w:rsidRDefault="00AE0CDC" w:rsidP="00FD7563">
            <w:pPr>
              <w:pStyle w:val="Tabletext"/>
            </w:pPr>
            <w:proofErr w:type="spellStart"/>
            <w:r w:rsidRPr="005176F0">
              <w:t>C12</w:t>
            </w:r>
            <w:proofErr w:type="spellEnd"/>
            <w:r w:rsidRPr="005176F0">
              <w:t>/12</w:t>
            </w:r>
          </w:p>
        </w:tc>
        <w:tc>
          <w:tcPr>
            <w:tcW w:w="4340" w:type="dxa"/>
          </w:tcPr>
          <w:p w14:paraId="1B1B095C" w14:textId="77777777" w:rsidR="00AE0CDC" w:rsidRPr="005176F0" w:rsidRDefault="00AE0CDC" w:rsidP="00FD7563">
            <w:pPr>
              <w:pStyle w:val="Tabletext"/>
              <w:rPr>
                <w:rPrChange w:id="589" w:author="Spanish" w:date="2022-01-06T07:17:00Z">
                  <w:rPr>
                    <w:lang w:val="en-US"/>
                  </w:rPr>
                </w:rPrChange>
              </w:rPr>
            </w:pPr>
            <w:proofErr w:type="spellStart"/>
            <w:r w:rsidRPr="005176F0">
              <w:rPr>
                <w:rPrChange w:id="590" w:author="Spanish" w:date="2022-01-06T07:17:00Z">
                  <w:rPr>
                    <w:lang w:val="en-US"/>
                  </w:rPr>
                </w:rPrChange>
              </w:rPr>
              <w:t>C12</w:t>
            </w:r>
            <w:proofErr w:type="spellEnd"/>
            <w:r w:rsidRPr="005176F0">
              <w:rPr>
                <w:rPrChange w:id="591" w:author="Spanish" w:date="2022-01-06T07:17:00Z">
                  <w:rPr>
                    <w:lang w:val="en-US"/>
                  </w:rPr>
                </w:rPrChange>
              </w:rPr>
              <w:t>/12: Convocatoria para la edición de</w:t>
            </w:r>
            <w:r w:rsidRPr="005176F0">
              <w:t xml:space="preserve"> </w:t>
            </w:r>
            <w:proofErr w:type="spellStart"/>
            <w:r w:rsidRPr="005176F0">
              <w:t>E.800Sup9-rev</w:t>
            </w:r>
            <w:proofErr w:type="spellEnd"/>
          </w:p>
        </w:tc>
      </w:tr>
      <w:tr w:rsidR="00AE0CDC" w:rsidRPr="005176F0" w14:paraId="07C2E091" w14:textId="77777777" w:rsidTr="0018629F">
        <w:tc>
          <w:tcPr>
            <w:tcW w:w="1825" w:type="dxa"/>
          </w:tcPr>
          <w:p w14:paraId="5785812F" w14:textId="0D25B68D" w:rsidR="00AE0CDC" w:rsidRPr="00097304" w:rsidRDefault="00AE0CDC" w:rsidP="00FD7563">
            <w:pPr>
              <w:pStyle w:val="Tabletext"/>
            </w:pPr>
            <w:r w:rsidRPr="00097304">
              <w:t>20-09-2021</w:t>
            </w:r>
          </w:p>
        </w:tc>
        <w:tc>
          <w:tcPr>
            <w:tcW w:w="2305" w:type="dxa"/>
          </w:tcPr>
          <w:p w14:paraId="37B9BA45" w14:textId="77777777" w:rsidR="00AE0CDC" w:rsidRPr="005176F0" w:rsidRDefault="00AE0CDC" w:rsidP="00FD7563">
            <w:pPr>
              <w:pStyle w:val="Tabletext"/>
            </w:pPr>
            <w:r w:rsidRPr="005176F0">
              <w:t>Reunión virtual</w:t>
            </w:r>
          </w:p>
        </w:tc>
        <w:tc>
          <w:tcPr>
            <w:tcW w:w="1139" w:type="dxa"/>
          </w:tcPr>
          <w:p w14:paraId="6B2BCCDE" w14:textId="77777777" w:rsidR="00AE0CDC" w:rsidRPr="005176F0" w:rsidRDefault="00AE0CDC" w:rsidP="00FD7563">
            <w:pPr>
              <w:pStyle w:val="Tabletext"/>
            </w:pPr>
            <w:proofErr w:type="spellStart"/>
            <w:r w:rsidRPr="005176F0">
              <w:t>C9</w:t>
            </w:r>
            <w:proofErr w:type="spellEnd"/>
            <w:r w:rsidRPr="005176F0">
              <w:t>/12</w:t>
            </w:r>
          </w:p>
        </w:tc>
        <w:tc>
          <w:tcPr>
            <w:tcW w:w="4340" w:type="dxa"/>
          </w:tcPr>
          <w:p w14:paraId="0A5F5EC2" w14:textId="77777777" w:rsidR="00AE0CDC" w:rsidRPr="005176F0" w:rsidRDefault="00AE0CDC" w:rsidP="00FD7563">
            <w:pPr>
              <w:pStyle w:val="Tabletext"/>
            </w:pPr>
            <w:proofErr w:type="spellStart"/>
            <w:r w:rsidRPr="005176F0">
              <w:t>C9</w:t>
            </w:r>
            <w:proofErr w:type="spellEnd"/>
            <w:r w:rsidRPr="005176F0">
              <w:t>/12: Reunión del Grupo de Relator</w:t>
            </w:r>
          </w:p>
        </w:tc>
      </w:tr>
      <w:tr w:rsidR="00AE0CDC" w:rsidRPr="005176F0" w14:paraId="0937DC1F" w14:textId="77777777" w:rsidTr="0018629F">
        <w:tc>
          <w:tcPr>
            <w:tcW w:w="1825" w:type="dxa"/>
          </w:tcPr>
          <w:p w14:paraId="5A2DD4F8" w14:textId="6E3FE194" w:rsidR="00AE0CDC" w:rsidRPr="00097304" w:rsidRDefault="00AE0CDC" w:rsidP="00FD7563">
            <w:pPr>
              <w:pStyle w:val="Tabletext"/>
            </w:pPr>
            <w:r w:rsidRPr="00097304">
              <w:t>21-09-2021</w:t>
            </w:r>
          </w:p>
        </w:tc>
        <w:tc>
          <w:tcPr>
            <w:tcW w:w="2305" w:type="dxa"/>
          </w:tcPr>
          <w:p w14:paraId="2B501413" w14:textId="77777777" w:rsidR="00AE0CDC" w:rsidRPr="005176F0" w:rsidRDefault="00AE0CDC" w:rsidP="00FD7563">
            <w:pPr>
              <w:pStyle w:val="Tabletext"/>
            </w:pPr>
            <w:r w:rsidRPr="005176F0">
              <w:t>Reunión virtual</w:t>
            </w:r>
          </w:p>
        </w:tc>
        <w:tc>
          <w:tcPr>
            <w:tcW w:w="1139" w:type="dxa"/>
          </w:tcPr>
          <w:p w14:paraId="3A1ED88C" w14:textId="77777777" w:rsidR="00AE0CDC" w:rsidRPr="005176F0" w:rsidRDefault="00AE0CDC" w:rsidP="00FD7563">
            <w:pPr>
              <w:pStyle w:val="Tabletext"/>
            </w:pPr>
            <w:proofErr w:type="spellStart"/>
            <w:r w:rsidRPr="005176F0">
              <w:t>C7</w:t>
            </w:r>
            <w:proofErr w:type="spellEnd"/>
            <w:r w:rsidRPr="005176F0">
              <w:t xml:space="preserve">/12, </w:t>
            </w:r>
            <w:proofErr w:type="spellStart"/>
            <w:r w:rsidRPr="005176F0">
              <w:t>C10</w:t>
            </w:r>
            <w:proofErr w:type="spellEnd"/>
            <w:r w:rsidRPr="005176F0">
              <w:t>/12</w:t>
            </w:r>
          </w:p>
        </w:tc>
        <w:tc>
          <w:tcPr>
            <w:tcW w:w="4340" w:type="dxa"/>
          </w:tcPr>
          <w:p w14:paraId="4C663CD0" w14:textId="77777777" w:rsidR="00AE0CDC" w:rsidRPr="005176F0" w:rsidRDefault="00AE0CDC" w:rsidP="00FD7563">
            <w:pPr>
              <w:pStyle w:val="Tabletext"/>
              <w:rPr>
                <w:rPrChange w:id="592" w:author="Spanish" w:date="2022-01-06T09:05:00Z">
                  <w:rPr>
                    <w:lang w:val="en-US"/>
                  </w:rPr>
                </w:rPrChange>
              </w:rPr>
            </w:pPr>
            <w:proofErr w:type="spellStart"/>
            <w:r w:rsidRPr="005176F0">
              <w:rPr>
                <w:rPrChange w:id="593" w:author="Spanish" w:date="2022-01-06T09:05:00Z">
                  <w:rPr>
                    <w:lang w:val="en-US"/>
                  </w:rPr>
                </w:rPrChange>
              </w:rPr>
              <w:t>C7</w:t>
            </w:r>
            <w:proofErr w:type="spellEnd"/>
            <w:r w:rsidRPr="005176F0">
              <w:rPr>
                <w:rPrChange w:id="594" w:author="Spanish" w:date="2022-01-06T09:05:00Z">
                  <w:rPr>
                    <w:lang w:val="en-US"/>
                  </w:rPr>
                </w:rPrChange>
              </w:rPr>
              <w:t xml:space="preserve"> y </w:t>
            </w:r>
            <w:proofErr w:type="spellStart"/>
            <w:r w:rsidRPr="005176F0">
              <w:rPr>
                <w:rPrChange w:id="595" w:author="Spanish" w:date="2022-01-06T09:05:00Z">
                  <w:rPr>
                    <w:lang w:val="en-US"/>
                  </w:rPr>
                </w:rPrChange>
              </w:rPr>
              <w:t>C10</w:t>
            </w:r>
            <w:proofErr w:type="spellEnd"/>
            <w:r w:rsidRPr="005176F0">
              <w:rPr>
                <w:rPrChange w:id="596" w:author="Spanish" w:date="2022-01-06T09:05:00Z">
                  <w:rPr>
                    <w:lang w:val="en-US"/>
                  </w:rPr>
                </w:rPrChange>
              </w:rPr>
              <w:t>/12: Convocatoria mensual</w:t>
            </w:r>
          </w:p>
        </w:tc>
      </w:tr>
      <w:tr w:rsidR="00AE0CDC" w:rsidRPr="005176F0" w14:paraId="4FF1D4FB" w14:textId="77777777" w:rsidTr="0018629F">
        <w:tc>
          <w:tcPr>
            <w:tcW w:w="1825" w:type="dxa"/>
          </w:tcPr>
          <w:p w14:paraId="3F043B99" w14:textId="46091391" w:rsidR="00AE0CDC" w:rsidRPr="00097304" w:rsidRDefault="00AE0CDC" w:rsidP="00FD7563">
            <w:pPr>
              <w:pStyle w:val="Tabletext"/>
            </w:pPr>
            <w:r w:rsidRPr="00097304">
              <w:t>29-09-2021</w:t>
            </w:r>
          </w:p>
        </w:tc>
        <w:tc>
          <w:tcPr>
            <w:tcW w:w="2305" w:type="dxa"/>
          </w:tcPr>
          <w:p w14:paraId="206F281D" w14:textId="77777777" w:rsidR="00AE0CDC" w:rsidRPr="005176F0" w:rsidRDefault="00AE0CDC" w:rsidP="00FD7563">
            <w:pPr>
              <w:pStyle w:val="Tabletext"/>
            </w:pPr>
            <w:r w:rsidRPr="005176F0">
              <w:t>Reunión virtual</w:t>
            </w:r>
          </w:p>
        </w:tc>
        <w:tc>
          <w:tcPr>
            <w:tcW w:w="1139" w:type="dxa"/>
          </w:tcPr>
          <w:p w14:paraId="6362979B" w14:textId="77777777" w:rsidR="00AE0CDC" w:rsidRPr="005176F0" w:rsidRDefault="00AE0CDC" w:rsidP="00FD7563">
            <w:pPr>
              <w:pStyle w:val="Tabletext"/>
            </w:pPr>
            <w:proofErr w:type="spellStart"/>
            <w:r w:rsidRPr="005176F0">
              <w:t>C15</w:t>
            </w:r>
            <w:proofErr w:type="spellEnd"/>
            <w:r w:rsidRPr="005176F0">
              <w:t>/12</w:t>
            </w:r>
          </w:p>
        </w:tc>
        <w:tc>
          <w:tcPr>
            <w:tcW w:w="4340" w:type="dxa"/>
          </w:tcPr>
          <w:p w14:paraId="585F028E" w14:textId="77777777" w:rsidR="00AE0CDC" w:rsidRPr="005176F0" w:rsidRDefault="00AE0CDC" w:rsidP="00FD7563">
            <w:pPr>
              <w:pStyle w:val="Tabletext"/>
              <w:rPr>
                <w:rPrChange w:id="597" w:author="Spanish" w:date="2022-01-06T07:36:00Z">
                  <w:rPr>
                    <w:lang w:val="en-US"/>
                  </w:rPr>
                </w:rPrChange>
              </w:rPr>
            </w:pPr>
            <w:proofErr w:type="spellStart"/>
            <w:r w:rsidRPr="005176F0">
              <w:rPr>
                <w:rPrChange w:id="598" w:author="Spanish" w:date="2022-01-06T07:36:00Z">
                  <w:rPr>
                    <w:lang w:val="en-US"/>
                  </w:rPr>
                </w:rPrChange>
              </w:rPr>
              <w:t>C15</w:t>
            </w:r>
            <w:proofErr w:type="spellEnd"/>
            <w:r w:rsidRPr="005176F0">
              <w:rPr>
                <w:rPrChange w:id="599"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AE0CDC" w:rsidRPr="005176F0" w14:paraId="7C296AB3" w14:textId="77777777" w:rsidTr="0018629F">
        <w:tc>
          <w:tcPr>
            <w:tcW w:w="1825" w:type="dxa"/>
          </w:tcPr>
          <w:p w14:paraId="0B848165" w14:textId="770E5A44" w:rsidR="00AE0CDC" w:rsidRPr="00097304" w:rsidRDefault="00AE0CDC" w:rsidP="00FD7563">
            <w:pPr>
              <w:pStyle w:val="Tabletext"/>
            </w:pPr>
            <w:r w:rsidRPr="00097304">
              <w:t>30-09-2021</w:t>
            </w:r>
          </w:p>
        </w:tc>
        <w:tc>
          <w:tcPr>
            <w:tcW w:w="2305" w:type="dxa"/>
          </w:tcPr>
          <w:p w14:paraId="7564BBDB" w14:textId="77777777" w:rsidR="00AE0CDC" w:rsidRPr="005176F0" w:rsidRDefault="00AE0CDC" w:rsidP="00FD7563">
            <w:pPr>
              <w:pStyle w:val="Tabletext"/>
            </w:pPr>
            <w:r w:rsidRPr="005176F0">
              <w:t>Reunión virtual</w:t>
            </w:r>
          </w:p>
        </w:tc>
        <w:tc>
          <w:tcPr>
            <w:tcW w:w="1139" w:type="dxa"/>
          </w:tcPr>
          <w:p w14:paraId="3487BB4B" w14:textId="77777777" w:rsidR="00AE0CDC" w:rsidRPr="005176F0" w:rsidRDefault="00AE0CDC" w:rsidP="00FD7563">
            <w:pPr>
              <w:pStyle w:val="Tabletext"/>
            </w:pPr>
            <w:proofErr w:type="spellStart"/>
            <w:r w:rsidRPr="005176F0">
              <w:t>C14</w:t>
            </w:r>
            <w:proofErr w:type="spellEnd"/>
            <w:r w:rsidRPr="005176F0">
              <w:t>/12</w:t>
            </w:r>
          </w:p>
        </w:tc>
        <w:tc>
          <w:tcPr>
            <w:tcW w:w="4340" w:type="dxa"/>
          </w:tcPr>
          <w:p w14:paraId="5628F41A" w14:textId="77777777" w:rsidR="00AE0CDC" w:rsidRPr="005176F0" w:rsidRDefault="00AE0CDC" w:rsidP="00FD7563">
            <w:pPr>
              <w:pStyle w:val="Tabletext"/>
              <w:rPr>
                <w:rPrChange w:id="600" w:author="Spanish" w:date="2022-01-06T07:36:00Z">
                  <w:rPr>
                    <w:lang w:val="en-US"/>
                  </w:rPr>
                </w:rPrChange>
              </w:rPr>
            </w:pPr>
            <w:proofErr w:type="spellStart"/>
            <w:r w:rsidRPr="005176F0">
              <w:rPr>
                <w:rPrChange w:id="601" w:author="Spanish" w:date="2022-01-06T07:36:00Z">
                  <w:rPr>
                    <w:lang w:val="en-US"/>
                  </w:rPr>
                </w:rPrChange>
              </w:rPr>
              <w:t>C14</w:t>
            </w:r>
            <w:proofErr w:type="spellEnd"/>
            <w:r w:rsidRPr="005176F0">
              <w:rPr>
                <w:rPrChange w:id="602"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084CF1" w:rsidRPr="005176F0" w14:paraId="3C0CAB87" w14:textId="77777777" w:rsidTr="0018629F">
        <w:tc>
          <w:tcPr>
            <w:tcW w:w="1825" w:type="dxa"/>
          </w:tcPr>
          <w:p w14:paraId="5BEF4C63" w14:textId="06CA230E" w:rsidR="00084CF1" w:rsidRPr="00097304" w:rsidRDefault="00AE0CDC" w:rsidP="00FD7563">
            <w:pPr>
              <w:pStyle w:val="Tabletext"/>
            </w:pPr>
            <w:r w:rsidRPr="00097304">
              <w:t>04-10-2021</w:t>
            </w:r>
          </w:p>
        </w:tc>
        <w:tc>
          <w:tcPr>
            <w:tcW w:w="2305" w:type="dxa"/>
          </w:tcPr>
          <w:p w14:paraId="06525972" w14:textId="77777777" w:rsidR="00084CF1" w:rsidRPr="005176F0" w:rsidRDefault="00084CF1" w:rsidP="00FD7563">
            <w:pPr>
              <w:pStyle w:val="Tabletext"/>
            </w:pPr>
            <w:r w:rsidRPr="005176F0">
              <w:t>Reunión virtual</w:t>
            </w:r>
          </w:p>
        </w:tc>
        <w:tc>
          <w:tcPr>
            <w:tcW w:w="1139" w:type="dxa"/>
          </w:tcPr>
          <w:p w14:paraId="203E17F9" w14:textId="77777777" w:rsidR="00084CF1" w:rsidRPr="005176F0" w:rsidRDefault="00084CF1" w:rsidP="00FD7563">
            <w:pPr>
              <w:pStyle w:val="Tabletext"/>
            </w:pPr>
            <w:proofErr w:type="spellStart"/>
            <w:r w:rsidRPr="005176F0">
              <w:t>C14</w:t>
            </w:r>
            <w:proofErr w:type="spellEnd"/>
            <w:r w:rsidRPr="005176F0">
              <w:t>/12</w:t>
            </w:r>
          </w:p>
        </w:tc>
        <w:tc>
          <w:tcPr>
            <w:tcW w:w="4340" w:type="dxa"/>
          </w:tcPr>
          <w:p w14:paraId="092A6FB8" w14:textId="77777777" w:rsidR="00084CF1" w:rsidRPr="005176F0" w:rsidRDefault="00084CF1" w:rsidP="00FD7563">
            <w:pPr>
              <w:pStyle w:val="Tabletext"/>
              <w:rPr>
                <w:rPrChange w:id="603" w:author="Spanish" w:date="2022-01-06T09:12:00Z">
                  <w:rPr>
                    <w:lang w:val="en-US"/>
                  </w:rPr>
                </w:rPrChange>
              </w:rPr>
            </w:pPr>
            <w:proofErr w:type="spellStart"/>
            <w:r w:rsidRPr="005176F0">
              <w:rPr>
                <w:rPrChange w:id="604" w:author="Spanish" w:date="2022-01-06T09:12:00Z">
                  <w:rPr>
                    <w:lang w:val="en-US"/>
                  </w:rPr>
                </w:rPrChange>
              </w:rPr>
              <w:t>C14</w:t>
            </w:r>
            <w:proofErr w:type="spellEnd"/>
            <w:r w:rsidRPr="005176F0">
              <w:rPr>
                <w:rPrChange w:id="605" w:author="Spanish" w:date="2022-01-06T09:12:00Z">
                  <w:rPr>
                    <w:lang w:val="en-US"/>
                  </w:rPr>
                </w:rPrChange>
              </w:rPr>
              <w:t xml:space="preserve">/12: Debate sobre la prueba interactiva de </w:t>
            </w:r>
            <w:proofErr w:type="spellStart"/>
            <w:proofErr w:type="gramStart"/>
            <w:r w:rsidRPr="005176F0">
              <w:rPr>
                <w:rPrChange w:id="606" w:author="Spanish" w:date="2022-01-06T09:12:00Z">
                  <w:rPr>
                    <w:lang w:val="en-US"/>
                  </w:rPr>
                </w:rPrChange>
              </w:rPr>
              <w:t>P.BBQCG</w:t>
            </w:r>
            <w:proofErr w:type="spellEnd"/>
            <w:proofErr w:type="gramEnd"/>
          </w:p>
        </w:tc>
      </w:tr>
      <w:tr w:rsidR="00FD7563" w:rsidRPr="005176F0" w14:paraId="766E800D" w14:textId="77777777" w:rsidTr="0018629F">
        <w:tc>
          <w:tcPr>
            <w:tcW w:w="1825" w:type="dxa"/>
          </w:tcPr>
          <w:p w14:paraId="4D1D3109" w14:textId="775E574D" w:rsidR="00FD7563" w:rsidRPr="00097304" w:rsidRDefault="00FD7563" w:rsidP="00FD7563">
            <w:pPr>
              <w:pStyle w:val="Tabletext"/>
            </w:pPr>
            <w:r w:rsidRPr="00097304">
              <w:t>03-11-2021</w:t>
            </w:r>
          </w:p>
        </w:tc>
        <w:tc>
          <w:tcPr>
            <w:tcW w:w="2305" w:type="dxa"/>
          </w:tcPr>
          <w:p w14:paraId="73EEFBAF" w14:textId="77777777" w:rsidR="00FD7563" w:rsidRPr="005176F0" w:rsidRDefault="00FD7563" w:rsidP="00FD7563">
            <w:pPr>
              <w:pStyle w:val="Tabletext"/>
            </w:pPr>
            <w:r w:rsidRPr="005176F0">
              <w:t>Reunión virtual</w:t>
            </w:r>
          </w:p>
        </w:tc>
        <w:tc>
          <w:tcPr>
            <w:tcW w:w="1139" w:type="dxa"/>
          </w:tcPr>
          <w:p w14:paraId="323A6B7A" w14:textId="77777777" w:rsidR="00FD7563" w:rsidRPr="005176F0" w:rsidRDefault="00FD7563" w:rsidP="00FD7563">
            <w:pPr>
              <w:pStyle w:val="Tabletext"/>
            </w:pPr>
            <w:proofErr w:type="spellStart"/>
            <w:r w:rsidRPr="005176F0">
              <w:t>C12</w:t>
            </w:r>
            <w:proofErr w:type="spellEnd"/>
            <w:r w:rsidRPr="005176F0">
              <w:t>/12</w:t>
            </w:r>
          </w:p>
        </w:tc>
        <w:tc>
          <w:tcPr>
            <w:tcW w:w="4340" w:type="dxa"/>
          </w:tcPr>
          <w:p w14:paraId="0639E763" w14:textId="77777777" w:rsidR="00FD7563" w:rsidRPr="005176F0" w:rsidRDefault="00FD7563" w:rsidP="00FD7563">
            <w:pPr>
              <w:pStyle w:val="Tabletext"/>
              <w:rPr>
                <w:rPrChange w:id="607" w:author="Spanish" w:date="2022-01-06T07:17:00Z">
                  <w:rPr>
                    <w:lang w:val="en-US"/>
                  </w:rPr>
                </w:rPrChange>
              </w:rPr>
            </w:pPr>
            <w:proofErr w:type="spellStart"/>
            <w:r w:rsidRPr="005176F0">
              <w:rPr>
                <w:rPrChange w:id="608" w:author="Spanish" w:date="2022-01-06T07:17:00Z">
                  <w:rPr>
                    <w:lang w:val="en-US"/>
                  </w:rPr>
                </w:rPrChange>
              </w:rPr>
              <w:t>C12</w:t>
            </w:r>
            <w:proofErr w:type="spellEnd"/>
            <w:r w:rsidRPr="005176F0">
              <w:rPr>
                <w:rPrChange w:id="609" w:author="Spanish" w:date="2022-01-06T07:17:00Z">
                  <w:rPr>
                    <w:lang w:val="en-US"/>
                  </w:rPr>
                </w:rPrChange>
              </w:rPr>
              <w:t>/12: Convocatoria para la edición de</w:t>
            </w:r>
            <w:r w:rsidRPr="005176F0">
              <w:t xml:space="preserve"> </w:t>
            </w:r>
            <w:proofErr w:type="spellStart"/>
            <w:proofErr w:type="gramStart"/>
            <w:r w:rsidRPr="005176F0">
              <w:t>E.RQST</w:t>
            </w:r>
            <w:proofErr w:type="spellEnd"/>
            <w:proofErr w:type="gramEnd"/>
          </w:p>
        </w:tc>
      </w:tr>
      <w:tr w:rsidR="00FD7563" w:rsidRPr="005176F0" w14:paraId="4E259052" w14:textId="77777777" w:rsidTr="0018629F">
        <w:tc>
          <w:tcPr>
            <w:tcW w:w="1825" w:type="dxa"/>
          </w:tcPr>
          <w:p w14:paraId="083370AE" w14:textId="60ACF6BF" w:rsidR="00FD7563" w:rsidRPr="00097304" w:rsidRDefault="00FD7563" w:rsidP="00FD7563">
            <w:pPr>
              <w:pStyle w:val="Tabletext"/>
            </w:pPr>
            <w:r w:rsidRPr="00097304">
              <w:t>04-11-2021</w:t>
            </w:r>
          </w:p>
        </w:tc>
        <w:tc>
          <w:tcPr>
            <w:tcW w:w="2305" w:type="dxa"/>
          </w:tcPr>
          <w:p w14:paraId="387683BA" w14:textId="77777777" w:rsidR="00FD7563" w:rsidRPr="005176F0" w:rsidRDefault="00FD7563" w:rsidP="00FD7563">
            <w:pPr>
              <w:pStyle w:val="Tabletext"/>
            </w:pPr>
            <w:r w:rsidRPr="005176F0">
              <w:t>Reunión virtual</w:t>
            </w:r>
          </w:p>
        </w:tc>
        <w:tc>
          <w:tcPr>
            <w:tcW w:w="1139" w:type="dxa"/>
          </w:tcPr>
          <w:p w14:paraId="35A8391C" w14:textId="77777777" w:rsidR="00FD7563" w:rsidRPr="005176F0" w:rsidRDefault="00FD7563" w:rsidP="00FD7563">
            <w:pPr>
              <w:pStyle w:val="Tabletext"/>
            </w:pPr>
            <w:proofErr w:type="spellStart"/>
            <w:r w:rsidRPr="005176F0">
              <w:t>C15</w:t>
            </w:r>
            <w:proofErr w:type="spellEnd"/>
            <w:r w:rsidRPr="005176F0">
              <w:t>/12</w:t>
            </w:r>
          </w:p>
        </w:tc>
        <w:tc>
          <w:tcPr>
            <w:tcW w:w="4340" w:type="dxa"/>
          </w:tcPr>
          <w:p w14:paraId="11A3A60A" w14:textId="77777777" w:rsidR="00FD7563" w:rsidRPr="005176F0" w:rsidRDefault="00FD7563" w:rsidP="00FD7563">
            <w:pPr>
              <w:pStyle w:val="Tabletext"/>
              <w:rPr>
                <w:rPrChange w:id="610" w:author="Spanish" w:date="2022-01-06T07:36:00Z">
                  <w:rPr>
                    <w:lang w:val="en-US"/>
                  </w:rPr>
                </w:rPrChange>
              </w:rPr>
            </w:pPr>
            <w:proofErr w:type="spellStart"/>
            <w:r w:rsidRPr="005176F0">
              <w:rPr>
                <w:rPrChange w:id="611" w:author="Spanish" w:date="2022-01-06T07:36:00Z">
                  <w:rPr>
                    <w:lang w:val="en-US"/>
                  </w:rPr>
                </w:rPrChange>
              </w:rPr>
              <w:t>C15</w:t>
            </w:r>
            <w:proofErr w:type="spellEnd"/>
            <w:r w:rsidRPr="005176F0">
              <w:rPr>
                <w:rPrChange w:id="612"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FD7563" w:rsidRPr="005176F0" w14:paraId="070419F0" w14:textId="77777777" w:rsidTr="0018629F">
        <w:tc>
          <w:tcPr>
            <w:tcW w:w="1825" w:type="dxa"/>
          </w:tcPr>
          <w:p w14:paraId="121E6698" w14:textId="47DA7776" w:rsidR="00FD7563" w:rsidRPr="00097304" w:rsidRDefault="00FD7563" w:rsidP="00FD7563">
            <w:pPr>
              <w:pStyle w:val="Tabletext"/>
            </w:pPr>
            <w:r w:rsidRPr="00097304">
              <w:t>08-11-2021</w:t>
            </w:r>
          </w:p>
        </w:tc>
        <w:tc>
          <w:tcPr>
            <w:tcW w:w="2305" w:type="dxa"/>
          </w:tcPr>
          <w:p w14:paraId="33528FAA" w14:textId="77777777" w:rsidR="00FD7563" w:rsidRPr="005176F0" w:rsidRDefault="00FD7563" w:rsidP="00FD7563">
            <w:pPr>
              <w:pStyle w:val="Tabletext"/>
            </w:pPr>
            <w:r w:rsidRPr="005176F0">
              <w:t>Reunión virtual</w:t>
            </w:r>
          </w:p>
        </w:tc>
        <w:tc>
          <w:tcPr>
            <w:tcW w:w="1139" w:type="dxa"/>
          </w:tcPr>
          <w:p w14:paraId="015E3A50" w14:textId="77777777" w:rsidR="00FD7563" w:rsidRPr="005176F0" w:rsidRDefault="00FD7563" w:rsidP="00FD7563">
            <w:pPr>
              <w:pStyle w:val="Tabletext"/>
            </w:pPr>
            <w:proofErr w:type="spellStart"/>
            <w:r w:rsidRPr="005176F0">
              <w:t>C14</w:t>
            </w:r>
            <w:proofErr w:type="spellEnd"/>
            <w:r w:rsidRPr="005176F0">
              <w:t>/12</w:t>
            </w:r>
          </w:p>
        </w:tc>
        <w:tc>
          <w:tcPr>
            <w:tcW w:w="4340" w:type="dxa"/>
          </w:tcPr>
          <w:p w14:paraId="16EFC277" w14:textId="77777777" w:rsidR="00FD7563" w:rsidRPr="005176F0" w:rsidRDefault="00FD7563" w:rsidP="00FD7563">
            <w:pPr>
              <w:pStyle w:val="Tabletext"/>
              <w:rPr>
                <w:rPrChange w:id="613" w:author="Spanish" w:date="2022-01-06T09:13:00Z">
                  <w:rPr>
                    <w:lang w:val="en-US"/>
                  </w:rPr>
                </w:rPrChange>
              </w:rPr>
            </w:pPr>
            <w:proofErr w:type="spellStart"/>
            <w:r w:rsidRPr="005176F0">
              <w:rPr>
                <w:rPrChange w:id="614" w:author="Spanish" w:date="2022-01-06T09:13:00Z">
                  <w:rPr>
                    <w:lang w:val="en-US"/>
                  </w:rPr>
                </w:rPrChange>
              </w:rPr>
              <w:t>C14</w:t>
            </w:r>
            <w:proofErr w:type="spellEnd"/>
            <w:r w:rsidRPr="005176F0">
              <w:rPr>
                <w:rPrChange w:id="615" w:author="Spanish" w:date="2022-01-06T09:13:00Z">
                  <w:rPr>
                    <w:lang w:val="en-US"/>
                  </w:rPr>
                </w:rPrChange>
              </w:rPr>
              <w:t xml:space="preserve">/12: Debate sobre la prueba interactiva de </w:t>
            </w:r>
            <w:proofErr w:type="spellStart"/>
            <w:proofErr w:type="gramStart"/>
            <w:r w:rsidRPr="005176F0">
              <w:rPr>
                <w:rPrChange w:id="616" w:author="Spanish" w:date="2022-01-06T09:13:00Z">
                  <w:rPr>
                    <w:lang w:val="en-US"/>
                  </w:rPr>
                </w:rPrChange>
              </w:rPr>
              <w:t>P.BBQCG</w:t>
            </w:r>
            <w:proofErr w:type="spellEnd"/>
            <w:proofErr w:type="gramEnd"/>
          </w:p>
        </w:tc>
      </w:tr>
      <w:tr w:rsidR="00FD7563" w:rsidRPr="005176F0" w14:paraId="767EBFBA" w14:textId="77777777" w:rsidTr="0018629F">
        <w:tc>
          <w:tcPr>
            <w:tcW w:w="1825" w:type="dxa"/>
          </w:tcPr>
          <w:p w14:paraId="4363CED6" w14:textId="7BEB7BC0" w:rsidR="00FD7563" w:rsidRPr="00097304" w:rsidRDefault="00FD7563" w:rsidP="00FD7563">
            <w:pPr>
              <w:pStyle w:val="Tabletext"/>
            </w:pPr>
            <w:r w:rsidRPr="00097304">
              <w:t>10-11-2021</w:t>
            </w:r>
          </w:p>
        </w:tc>
        <w:tc>
          <w:tcPr>
            <w:tcW w:w="2305" w:type="dxa"/>
          </w:tcPr>
          <w:p w14:paraId="6702C43D" w14:textId="77777777" w:rsidR="00FD7563" w:rsidRPr="005176F0" w:rsidRDefault="00FD7563" w:rsidP="00FD7563">
            <w:pPr>
              <w:pStyle w:val="Tabletext"/>
            </w:pPr>
            <w:r w:rsidRPr="005176F0">
              <w:t>Reunión virtual</w:t>
            </w:r>
          </w:p>
        </w:tc>
        <w:tc>
          <w:tcPr>
            <w:tcW w:w="1139" w:type="dxa"/>
          </w:tcPr>
          <w:p w14:paraId="702F4E3F" w14:textId="77777777" w:rsidR="00FD7563" w:rsidRPr="005176F0" w:rsidRDefault="00FD7563" w:rsidP="00FD7563">
            <w:pPr>
              <w:pStyle w:val="Tabletext"/>
            </w:pPr>
            <w:proofErr w:type="spellStart"/>
            <w:r w:rsidRPr="005176F0">
              <w:t>C12</w:t>
            </w:r>
            <w:proofErr w:type="spellEnd"/>
            <w:r w:rsidRPr="005176F0">
              <w:t>/12</w:t>
            </w:r>
          </w:p>
        </w:tc>
        <w:tc>
          <w:tcPr>
            <w:tcW w:w="4340" w:type="dxa"/>
          </w:tcPr>
          <w:p w14:paraId="61D9AAEA" w14:textId="77777777" w:rsidR="00FD7563" w:rsidRPr="005176F0" w:rsidRDefault="00FD7563" w:rsidP="00FD7563">
            <w:pPr>
              <w:pStyle w:val="Tabletext"/>
              <w:rPr>
                <w:rPrChange w:id="617" w:author="Spanish" w:date="2022-01-06T07:17:00Z">
                  <w:rPr>
                    <w:lang w:val="en-US"/>
                  </w:rPr>
                </w:rPrChange>
              </w:rPr>
            </w:pPr>
            <w:proofErr w:type="spellStart"/>
            <w:r w:rsidRPr="005176F0">
              <w:rPr>
                <w:rPrChange w:id="618" w:author="Spanish" w:date="2022-01-06T07:17:00Z">
                  <w:rPr>
                    <w:lang w:val="en-US"/>
                  </w:rPr>
                </w:rPrChange>
              </w:rPr>
              <w:t>C12</w:t>
            </w:r>
            <w:proofErr w:type="spellEnd"/>
            <w:r w:rsidRPr="005176F0">
              <w:rPr>
                <w:rPrChange w:id="619" w:author="Spanish" w:date="2022-01-06T07:17:00Z">
                  <w:rPr>
                    <w:lang w:val="en-US"/>
                  </w:rPr>
                </w:rPrChange>
              </w:rPr>
              <w:t>/12: Convocatoria para la edición de</w:t>
            </w:r>
            <w:r w:rsidRPr="005176F0">
              <w:t xml:space="preserve"> </w:t>
            </w:r>
            <w:proofErr w:type="spellStart"/>
            <w:proofErr w:type="gramStart"/>
            <w:r w:rsidRPr="005176F0">
              <w:t>E.RQST</w:t>
            </w:r>
            <w:proofErr w:type="spellEnd"/>
            <w:proofErr w:type="gramEnd"/>
          </w:p>
        </w:tc>
      </w:tr>
      <w:tr w:rsidR="00FD7563" w:rsidRPr="005176F0" w14:paraId="65983CC4" w14:textId="77777777" w:rsidTr="0018629F">
        <w:tc>
          <w:tcPr>
            <w:tcW w:w="1825" w:type="dxa"/>
          </w:tcPr>
          <w:p w14:paraId="778E31E9" w14:textId="14352A16" w:rsidR="00FD7563" w:rsidRPr="00097304" w:rsidRDefault="00FD7563" w:rsidP="00FD7563">
            <w:pPr>
              <w:pStyle w:val="Tabletext"/>
            </w:pPr>
            <w:r w:rsidRPr="00097304">
              <w:t>11-11-2021</w:t>
            </w:r>
          </w:p>
        </w:tc>
        <w:tc>
          <w:tcPr>
            <w:tcW w:w="2305" w:type="dxa"/>
          </w:tcPr>
          <w:p w14:paraId="251DB4DA" w14:textId="77777777" w:rsidR="00FD7563" w:rsidRPr="005176F0" w:rsidRDefault="00FD7563" w:rsidP="00FD7563">
            <w:pPr>
              <w:pStyle w:val="Tabletext"/>
            </w:pPr>
            <w:r w:rsidRPr="005176F0">
              <w:t>Reunión virtual</w:t>
            </w:r>
          </w:p>
        </w:tc>
        <w:tc>
          <w:tcPr>
            <w:tcW w:w="1139" w:type="dxa"/>
          </w:tcPr>
          <w:p w14:paraId="7FAFD6C0" w14:textId="77777777" w:rsidR="00FD7563" w:rsidRPr="005176F0" w:rsidRDefault="00FD7563" w:rsidP="00FD7563">
            <w:pPr>
              <w:pStyle w:val="Tabletext"/>
            </w:pPr>
            <w:proofErr w:type="spellStart"/>
            <w:r w:rsidRPr="005176F0">
              <w:t>C14</w:t>
            </w:r>
            <w:proofErr w:type="spellEnd"/>
            <w:r w:rsidRPr="005176F0">
              <w:t>/12</w:t>
            </w:r>
          </w:p>
        </w:tc>
        <w:tc>
          <w:tcPr>
            <w:tcW w:w="4340" w:type="dxa"/>
          </w:tcPr>
          <w:p w14:paraId="17CE6F80" w14:textId="77777777" w:rsidR="00FD7563" w:rsidRPr="005176F0" w:rsidRDefault="00FD7563" w:rsidP="00FD7563">
            <w:pPr>
              <w:pStyle w:val="Tabletext"/>
              <w:rPr>
                <w:rPrChange w:id="620" w:author="Spanish" w:date="2022-01-06T07:36:00Z">
                  <w:rPr>
                    <w:lang w:val="en-US"/>
                  </w:rPr>
                </w:rPrChange>
              </w:rPr>
            </w:pPr>
            <w:proofErr w:type="spellStart"/>
            <w:r w:rsidRPr="005176F0">
              <w:rPr>
                <w:rPrChange w:id="621" w:author="Spanish" w:date="2022-01-06T07:36:00Z">
                  <w:rPr>
                    <w:lang w:val="en-US"/>
                  </w:rPr>
                </w:rPrChange>
              </w:rPr>
              <w:t>C14</w:t>
            </w:r>
            <w:proofErr w:type="spellEnd"/>
            <w:r w:rsidRPr="005176F0">
              <w:rPr>
                <w:rPrChange w:id="622" w:author="Spanish" w:date="2022-01-06T07:36:00Z">
                  <w:rPr>
                    <w:lang w:val="en-US"/>
                  </w:rPr>
                </w:rPrChange>
              </w:rPr>
              <w:t xml:space="preserve">/12: Convocatoria del proyecto </w:t>
            </w:r>
            <w:proofErr w:type="spellStart"/>
            <w:proofErr w:type="gramStart"/>
            <w:r w:rsidRPr="005176F0">
              <w:t>P.BBQCG</w:t>
            </w:r>
            <w:proofErr w:type="spellEnd"/>
            <w:proofErr w:type="gramEnd"/>
          </w:p>
        </w:tc>
      </w:tr>
      <w:tr w:rsidR="00FD7563" w:rsidRPr="005176F0" w14:paraId="17A3C6CC" w14:textId="77777777" w:rsidTr="0018629F">
        <w:tc>
          <w:tcPr>
            <w:tcW w:w="1825" w:type="dxa"/>
          </w:tcPr>
          <w:p w14:paraId="1C601F0B" w14:textId="427D164B" w:rsidR="00FD7563" w:rsidRPr="00097304" w:rsidRDefault="00FD7563" w:rsidP="00FD7563">
            <w:pPr>
              <w:pStyle w:val="Tabletext"/>
            </w:pPr>
            <w:r w:rsidRPr="00097304">
              <w:t>18-11-2021</w:t>
            </w:r>
          </w:p>
        </w:tc>
        <w:tc>
          <w:tcPr>
            <w:tcW w:w="2305" w:type="dxa"/>
          </w:tcPr>
          <w:p w14:paraId="2E93BBCB" w14:textId="77777777" w:rsidR="00FD7563" w:rsidRPr="005176F0" w:rsidRDefault="00FD7563" w:rsidP="00FD7563">
            <w:pPr>
              <w:pStyle w:val="Tabletext"/>
            </w:pPr>
            <w:r w:rsidRPr="005176F0">
              <w:t>Reunión virtual</w:t>
            </w:r>
          </w:p>
        </w:tc>
        <w:tc>
          <w:tcPr>
            <w:tcW w:w="1139" w:type="dxa"/>
          </w:tcPr>
          <w:p w14:paraId="74982991" w14:textId="77777777" w:rsidR="00FD7563" w:rsidRPr="005176F0" w:rsidRDefault="00FD7563" w:rsidP="00FD7563">
            <w:pPr>
              <w:pStyle w:val="Tabletext"/>
            </w:pPr>
            <w:proofErr w:type="spellStart"/>
            <w:r w:rsidRPr="005176F0">
              <w:t>C15</w:t>
            </w:r>
            <w:proofErr w:type="spellEnd"/>
            <w:r w:rsidRPr="005176F0">
              <w:t>/12</w:t>
            </w:r>
          </w:p>
        </w:tc>
        <w:tc>
          <w:tcPr>
            <w:tcW w:w="4340" w:type="dxa"/>
          </w:tcPr>
          <w:p w14:paraId="0C7FA32E" w14:textId="77777777" w:rsidR="00FD7563" w:rsidRPr="005176F0" w:rsidRDefault="00FD7563" w:rsidP="00FD7563">
            <w:pPr>
              <w:pStyle w:val="Tabletext"/>
              <w:rPr>
                <w:rPrChange w:id="623" w:author="Spanish" w:date="2022-01-06T07:36:00Z">
                  <w:rPr>
                    <w:lang w:val="en-US"/>
                  </w:rPr>
                </w:rPrChange>
              </w:rPr>
            </w:pPr>
            <w:proofErr w:type="spellStart"/>
            <w:r w:rsidRPr="005176F0">
              <w:rPr>
                <w:rPrChange w:id="624" w:author="Spanish" w:date="2022-01-06T07:36:00Z">
                  <w:rPr>
                    <w:lang w:val="en-US"/>
                  </w:rPr>
                </w:rPrChange>
              </w:rPr>
              <w:t>C15</w:t>
            </w:r>
            <w:proofErr w:type="spellEnd"/>
            <w:r w:rsidRPr="005176F0">
              <w:rPr>
                <w:rPrChange w:id="625" w:author="Spanish" w:date="2022-01-06T07:36:00Z">
                  <w:rPr>
                    <w:lang w:val="en-US"/>
                  </w:rPr>
                </w:rPrChange>
              </w:rPr>
              <w:t xml:space="preserve">/12: Convocatoria del proyecto </w:t>
            </w:r>
            <w:proofErr w:type="spellStart"/>
            <w:proofErr w:type="gramStart"/>
            <w:r w:rsidRPr="005176F0">
              <w:t>G.CMVTQS</w:t>
            </w:r>
            <w:proofErr w:type="spellEnd"/>
            <w:proofErr w:type="gramEnd"/>
          </w:p>
        </w:tc>
      </w:tr>
      <w:tr w:rsidR="00FD7563" w:rsidRPr="005176F0" w14:paraId="63C5FB1B" w14:textId="77777777" w:rsidTr="0018629F">
        <w:tc>
          <w:tcPr>
            <w:tcW w:w="1825" w:type="dxa"/>
          </w:tcPr>
          <w:p w14:paraId="010E4499" w14:textId="7D8F2015" w:rsidR="00FD7563" w:rsidRPr="00097304" w:rsidRDefault="00FD7563" w:rsidP="00FD7563">
            <w:pPr>
              <w:pStyle w:val="Tabletext"/>
            </w:pPr>
            <w:r w:rsidRPr="00097304">
              <w:t>18-11-2021</w:t>
            </w:r>
          </w:p>
        </w:tc>
        <w:tc>
          <w:tcPr>
            <w:tcW w:w="2305" w:type="dxa"/>
          </w:tcPr>
          <w:p w14:paraId="1B6A55CF" w14:textId="77777777" w:rsidR="00FD7563" w:rsidRPr="005176F0" w:rsidRDefault="00FD7563" w:rsidP="00FD7563">
            <w:pPr>
              <w:pStyle w:val="Tabletext"/>
            </w:pPr>
            <w:r w:rsidRPr="005176F0">
              <w:t>Reunión virtual</w:t>
            </w:r>
          </w:p>
        </w:tc>
        <w:tc>
          <w:tcPr>
            <w:tcW w:w="1139" w:type="dxa"/>
          </w:tcPr>
          <w:p w14:paraId="596AB0D4" w14:textId="77777777" w:rsidR="00FD7563" w:rsidRPr="005176F0" w:rsidRDefault="00FD7563" w:rsidP="00FD7563">
            <w:pPr>
              <w:pStyle w:val="Tabletext"/>
            </w:pPr>
            <w:proofErr w:type="spellStart"/>
            <w:r w:rsidRPr="005176F0">
              <w:t>C12</w:t>
            </w:r>
            <w:proofErr w:type="spellEnd"/>
            <w:r w:rsidRPr="005176F0">
              <w:t>/12</w:t>
            </w:r>
          </w:p>
        </w:tc>
        <w:tc>
          <w:tcPr>
            <w:tcW w:w="4340" w:type="dxa"/>
          </w:tcPr>
          <w:p w14:paraId="6D0E970F" w14:textId="77777777" w:rsidR="00FD7563" w:rsidRPr="005176F0" w:rsidRDefault="00FD7563" w:rsidP="00FD7563">
            <w:pPr>
              <w:pStyle w:val="Tabletext"/>
              <w:rPr>
                <w:rPrChange w:id="626" w:author="Spanish" w:date="2022-01-06T07:17:00Z">
                  <w:rPr>
                    <w:lang w:val="en-US"/>
                  </w:rPr>
                </w:rPrChange>
              </w:rPr>
            </w:pPr>
            <w:proofErr w:type="spellStart"/>
            <w:r w:rsidRPr="005176F0">
              <w:rPr>
                <w:rPrChange w:id="627" w:author="Spanish" w:date="2022-01-06T07:17:00Z">
                  <w:rPr>
                    <w:lang w:val="en-US"/>
                  </w:rPr>
                </w:rPrChange>
              </w:rPr>
              <w:t>C12</w:t>
            </w:r>
            <w:proofErr w:type="spellEnd"/>
            <w:r w:rsidRPr="005176F0">
              <w:rPr>
                <w:rPrChange w:id="628" w:author="Spanish" w:date="2022-01-06T07:17:00Z">
                  <w:rPr>
                    <w:lang w:val="en-US"/>
                  </w:rPr>
                </w:rPrChange>
              </w:rPr>
              <w:t>/12: Convocatoria para la edición de</w:t>
            </w:r>
            <w:r w:rsidRPr="005176F0">
              <w:t xml:space="preserve"> </w:t>
            </w:r>
            <w:proofErr w:type="spellStart"/>
            <w:proofErr w:type="gramStart"/>
            <w:r w:rsidRPr="005176F0">
              <w:t>E.RQST</w:t>
            </w:r>
            <w:proofErr w:type="spellEnd"/>
            <w:proofErr w:type="gramEnd"/>
          </w:p>
        </w:tc>
      </w:tr>
      <w:tr w:rsidR="00FD7563" w:rsidRPr="005176F0" w14:paraId="38ECECBD" w14:textId="77777777" w:rsidTr="0018629F">
        <w:tc>
          <w:tcPr>
            <w:tcW w:w="1825" w:type="dxa"/>
          </w:tcPr>
          <w:p w14:paraId="3D3F20F0" w14:textId="768262F2" w:rsidR="00FD7563" w:rsidRPr="00097304" w:rsidRDefault="00FD7563" w:rsidP="00FD7563">
            <w:pPr>
              <w:pStyle w:val="Tabletext"/>
            </w:pPr>
            <w:r w:rsidRPr="00097304">
              <w:t>22-11-2021</w:t>
            </w:r>
          </w:p>
        </w:tc>
        <w:tc>
          <w:tcPr>
            <w:tcW w:w="2305" w:type="dxa"/>
          </w:tcPr>
          <w:p w14:paraId="39DF60C5" w14:textId="77777777" w:rsidR="00FD7563" w:rsidRPr="005176F0" w:rsidRDefault="00FD7563" w:rsidP="00FD7563">
            <w:pPr>
              <w:pStyle w:val="Tabletext"/>
            </w:pPr>
            <w:r w:rsidRPr="005176F0">
              <w:t>Reunión virtual</w:t>
            </w:r>
          </w:p>
        </w:tc>
        <w:tc>
          <w:tcPr>
            <w:tcW w:w="1139" w:type="dxa"/>
          </w:tcPr>
          <w:p w14:paraId="49902747" w14:textId="77777777" w:rsidR="00FD7563" w:rsidRPr="005176F0" w:rsidRDefault="00FD7563" w:rsidP="00FD7563">
            <w:pPr>
              <w:pStyle w:val="Tabletext"/>
            </w:pPr>
            <w:proofErr w:type="spellStart"/>
            <w:r w:rsidRPr="005176F0">
              <w:t>C14</w:t>
            </w:r>
            <w:proofErr w:type="spellEnd"/>
            <w:r w:rsidRPr="005176F0">
              <w:t>/12</w:t>
            </w:r>
          </w:p>
        </w:tc>
        <w:tc>
          <w:tcPr>
            <w:tcW w:w="4340" w:type="dxa"/>
          </w:tcPr>
          <w:p w14:paraId="3A3FB419" w14:textId="77777777" w:rsidR="00FD7563" w:rsidRPr="005176F0" w:rsidRDefault="00FD7563" w:rsidP="00FD7563">
            <w:pPr>
              <w:pStyle w:val="Tabletext"/>
              <w:rPr>
                <w:rPrChange w:id="629" w:author="Spanish" w:date="2022-01-06T09:13:00Z">
                  <w:rPr>
                    <w:lang w:val="en-US"/>
                  </w:rPr>
                </w:rPrChange>
              </w:rPr>
            </w:pPr>
            <w:proofErr w:type="spellStart"/>
            <w:r w:rsidRPr="005176F0">
              <w:rPr>
                <w:rPrChange w:id="630" w:author="Spanish" w:date="2022-01-06T09:13:00Z">
                  <w:rPr>
                    <w:lang w:val="en-US"/>
                  </w:rPr>
                </w:rPrChange>
              </w:rPr>
              <w:t>C14</w:t>
            </w:r>
            <w:proofErr w:type="spellEnd"/>
            <w:r w:rsidRPr="005176F0">
              <w:rPr>
                <w:rPrChange w:id="631" w:author="Spanish" w:date="2022-01-06T09:13:00Z">
                  <w:rPr>
                    <w:lang w:val="en-US"/>
                  </w:rPr>
                </w:rPrChange>
              </w:rPr>
              <w:t xml:space="preserve">/12: Debate sobre la prueba interactiva de </w:t>
            </w:r>
            <w:proofErr w:type="spellStart"/>
            <w:proofErr w:type="gramStart"/>
            <w:r w:rsidRPr="005176F0">
              <w:rPr>
                <w:rPrChange w:id="632" w:author="Spanish" w:date="2022-01-06T09:13:00Z">
                  <w:rPr>
                    <w:lang w:val="en-US"/>
                  </w:rPr>
                </w:rPrChange>
              </w:rPr>
              <w:t>P.BBQCG</w:t>
            </w:r>
            <w:proofErr w:type="spellEnd"/>
            <w:proofErr w:type="gramEnd"/>
          </w:p>
        </w:tc>
      </w:tr>
      <w:tr w:rsidR="00FD7563" w:rsidRPr="005176F0" w14:paraId="46E56197" w14:textId="77777777" w:rsidTr="0018629F">
        <w:tc>
          <w:tcPr>
            <w:tcW w:w="1825" w:type="dxa"/>
          </w:tcPr>
          <w:p w14:paraId="7442D756" w14:textId="38D37621" w:rsidR="00FD7563" w:rsidRPr="00097304" w:rsidRDefault="00FD7563" w:rsidP="00FD7563">
            <w:pPr>
              <w:pStyle w:val="Tabletext"/>
            </w:pPr>
            <w:r w:rsidRPr="00097304">
              <w:t>24-11-2021</w:t>
            </w:r>
          </w:p>
        </w:tc>
        <w:tc>
          <w:tcPr>
            <w:tcW w:w="2305" w:type="dxa"/>
          </w:tcPr>
          <w:p w14:paraId="434C05CA" w14:textId="77777777" w:rsidR="00FD7563" w:rsidRPr="005176F0" w:rsidRDefault="00FD7563" w:rsidP="00FD7563">
            <w:pPr>
              <w:pStyle w:val="Tabletext"/>
            </w:pPr>
            <w:r w:rsidRPr="005176F0">
              <w:t>Reunión virtual</w:t>
            </w:r>
          </w:p>
        </w:tc>
        <w:tc>
          <w:tcPr>
            <w:tcW w:w="1139" w:type="dxa"/>
          </w:tcPr>
          <w:p w14:paraId="5686E07C" w14:textId="77777777" w:rsidR="00FD7563" w:rsidRPr="005176F0" w:rsidRDefault="00FD7563" w:rsidP="00FD7563">
            <w:pPr>
              <w:pStyle w:val="Tabletext"/>
            </w:pPr>
            <w:proofErr w:type="spellStart"/>
            <w:r w:rsidRPr="005176F0">
              <w:t>C12</w:t>
            </w:r>
            <w:proofErr w:type="spellEnd"/>
            <w:r w:rsidRPr="005176F0">
              <w:t>/12</w:t>
            </w:r>
          </w:p>
        </w:tc>
        <w:tc>
          <w:tcPr>
            <w:tcW w:w="4340" w:type="dxa"/>
          </w:tcPr>
          <w:p w14:paraId="0F5EE78A" w14:textId="77777777" w:rsidR="00FD7563" w:rsidRPr="005176F0" w:rsidRDefault="00FD7563" w:rsidP="00FD7563">
            <w:pPr>
              <w:pStyle w:val="Tabletext"/>
              <w:rPr>
                <w:rPrChange w:id="633" w:author="Spanish" w:date="2022-01-06T07:17:00Z">
                  <w:rPr>
                    <w:lang w:val="en-US"/>
                  </w:rPr>
                </w:rPrChange>
              </w:rPr>
            </w:pPr>
            <w:proofErr w:type="spellStart"/>
            <w:r w:rsidRPr="005176F0">
              <w:rPr>
                <w:rPrChange w:id="634" w:author="Spanish" w:date="2022-01-06T07:17:00Z">
                  <w:rPr>
                    <w:lang w:val="en-US"/>
                  </w:rPr>
                </w:rPrChange>
              </w:rPr>
              <w:t>C12</w:t>
            </w:r>
            <w:proofErr w:type="spellEnd"/>
            <w:r w:rsidRPr="005176F0">
              <w:rPr>
                <w:rPrChange w:id="635" w:author="Spanish" w:date="2022-01-06T07:17:00Z">
                  <w:rPr>
                    <w:lang w:val="en-US"/>
                  </w:rPr>
                </w:rPrChange>
              </w:rPr>
              <w:t>/12: Convocatoria para la edición de</w:t>
            </w:r>
            <w:r w:rsidRPr="005176F0">
              <w:t xml:space="preserve"> </w:t>
            </w:r>
            <w:proofErr w:type="spellStart"/>
            <w:proofErr w:type="gramStart"/>
            <w:r w:rsidRPr="005176F0">
              <w:t>E.RQST</w:t>
            </w:r>
            <w:proofErr w:type="spellEnd"/>
            <w:proofErr w:type="gramEnd"/>
          </w:p>
        </w:tc>
      </w:tr>
      <w:tr w:rsidR="00A13951" w:rsidRPr="005176F0" w14:paraId="41C79F4E" w14:textId="77777777" w:rsidTr="0018629F">
        <w:tc>
          <w:tcPr>
            <w:tcW w:w="1825" w:type="dxa"/>
          </w:tcPr>
          <w:p w14:paraId="68DDAA21" w14:textId="05A94A7B" w:rsidR="00A13951" w:rsidRPr="00097304" w:rsidRDefault="00A13951" w:rsidP="00FD7563">
            <w:pPr>
              <w:pStyle w:val="Tabletext"/>
            </w:pPr>
            <w:r w:rsidRPr="00097304">
              <w:t>02-12-2021</w:t>
            </w:r>
          </w:p>
        </w:tc>
        <w:tc>
          <w:tcPr>
            <w:tcW w:w="2305" w:type="dxa"/>
          </w:tcPr>
          <w:p w14:paraId="1AD4B0BF" w14:textId="77777777" w:rsidR="00A13951" w:rsidRPr="005176F0" w:rsidRDefault="00A13951" w:rsidP="00FD7563">
            <w:pPr>
              <w:pStyle w:val="Tabletext"/>
            </w:pPr>
            <w:r w:rsidRPr="005176F0">
              <w:t>Reunión virtual</w:t>
            </w:r>
          </w:p>
        </w:tc>
        <w:tc>
          <w:tcPr>
            <w:tcW w:w="1139" w:type="dxa"/>
          </w:tcPr>
          <w:p w14:paraId="6C8D536B" w14:textId="77777777" w:rsidR="00A13951" w:rsidRPr="005176F0" w:rsidRDefault="00A13951" w:rsidP="00FD7563">
            <w:pPr>
              <w:pStyle w:val="Tabletext"/>
            </w:pPr>
            <w:proofErr w:type="spellStart"/>
            <w:r w:rsidRPr="005176F0">
              <w:t>C15</w:t>
            </w:r>
            <w:proofErr w:type="spellEnd"/>
            <w:r w:rsidRPr="005176F0">
              <w:t>/12</w:t>
            </w:r>
          </w:p>
        </w:tc>
        <w:tc>
          <w:tcPr>
            <w:tcW w:w="4340" w:type="dxa"/>
          </w:tcPr>
          <w:p w14:paraId="04C62D61" w14:textId="77777777" w:rsidR="00A13951" w:rsidRPr="005176F0" w:rsidRDefault="00A13951" w:rsidP="00FD7563">
            <w:pPr>
              <w:pStyle w:val="Tabletext"/>
              <w:rPr>
                <w:rPrChange w:id="636" w:author="Spanish" w:date="2022-01-06T07:38:00Z">
                  <w:rPr>
                    <w:lang w:val="en-US"/>
                  </w:rPr>
                </w:rPrChange>
              </w:rPr>
            </w:pPr>
            <w:proofErr w:type="spellStart"/>
            <w:r w:rsidRPr="005176F0">
              <w:rPr>
                <w:rPrChange w:id="637" w:author="Spanish" w:date="2022-01-06T07:38:00Z">
                  <w:rPr>
                    <w:lang w:val="en-US"/>
                  </w:rPr>
                </w:rPrChange>
              </w:rPr>
              <w:t>C15</w:t>
            </w:r>
            <w:proofErr w:type="spellEnd"/>
            <w:r w:rsidRPr="005176F0">
              <w:rPr>
                <w:rPrChange w:id="638" w:author="Spanish" w:date="2022-01-06T07:38:00Z">
                  <w:rPr>
                    <w:lang w:val="en-US"/>
                  </w:rPr>
                </w:rPrChange>
              </w:rPr>
              <w:t xml:space="preserve">/12: Convocatoria del proyecto </w:t>
            </w:r>
            <w:proofErr w:type="spellStart"/>
            <w:proofErr w:type="gramStart"/>
            <w:r w:rsidRPr="005176F0">
              <w:t>G.CMVTQS</w:t>
            </w:r>
            <w:proofErr w:type="spellEnd"/>
            <w:proofErr w:type="gramEnd"/>
          </w:p>
        </w:tc>
      </w:tr>
      <w:tr w:rsidR="00A13951" w:rsidRPr="005176F0" w14:paraId="41976772" w14:textId="77777777" w:rsidTr="0018629F">
        <w:tc>
          <w:tcPr>
            <w:tcW w:w="1825" w:type="dxa"/>
          </w:tcPr>
          <w:p w14:paraId="22374E9A" w14:textId="3AB8CB03" w:rsidR="00A13951" w:rsidRPr="00097304" w:rsidRDefault="00A13951" w:rsidP="00FD7563">
            <w:pPr>
              <w:pStyle w:val="Tabletext"/>
            </w:pPr>
            <w:r w:rsidRPr="00097304">
              <w:t>06-12-2021</w:t>
            </w:r>
          </w:p>
        </w:tc>
        <w:tc>
          <w:tcPr>
            <w:tcW w:w="2305" w:type="dxa"/>
          </w:tcPr>
          <w:p w14:paraId="3ECF2690" w14:textId="77777777" w:rsidR="00A13951" w:rsidRPr="005176F0" w:rsidRDefault="00A13951" w:rsidP="00FD7563">
            <w:pPr>
              <w:pStyle w:val="Tabletext"/>
            </w:pPr>
            <w:r w:rsidRPr="005176F0">
              <w:t>Reunión virtual</w:t>
            </w:r>
          </w:p>
        </w:tc>
        <w:tc>
          <w:tcPr>
            <w:tcW w:w="1139" w:type="dxa"/>
          </w:tcPr>
          <w:p w14:paraId="2C073A21" w14:textId="77777777" w:rsidR="00A13951" w:rsidRPr="005176F0" w:rsidRDefault="00A13951" w:rsidP="00FD7563">
            <w:pPr>
              <w:pStyle w:val="Tabletext"/>
            </w:pPr>
            <w:proofErr w:type="spellStart"/>
            <w:r w:rsidRPr="005176F0">
              <w:t>C14</w:t>
            </w:r>
            <w:proofErr w:type="spellEnd"/>
            <w:r w:rsidRPr="005176F0">
              <w:t>/12</w:t>
            </w:r>
          </w:p>
        </w:tc>
        <w:tc>
          <w:tcPr>
            <w:tcW w:w="4340" w:type="dxa"/>
          </w:tcPr>
          <w:p w14:paraId="2C4DD955" w14:textId="77777777" w:rsidR="00A13951" w:rsidRPr="005176F0" w:rsidRDefault="00A13951" w:rsidP="00FD7563">
            <w:pPr>
              <w:pStyle w:val="Tabletext"/>
              <w:rPr>
                <w:rPrChange w:id="639" w:author="Spanish" w:date="2022-01-06T09:13:00Z">
                  <w:rPr>
                    <w:lang w:val="en-US"/>
                  </w:rPr>
                </w:rPrChange>
              </w:rPr>
            </w:pPr>
            <w:proofErr w:type="spellStart"/>
            <w:r w:rsidRPr="005176F0">
              <w:rPr>
                <w:rPrChange w:id="640" w:author="Spanish" w:date="2022-01-06T09:13:00Z">
                  <w:rPr>
                    <w:lang w:val="en-US"/>
                  </w:rPr>
                </w:rPrChange>
              </w:rPr>
              <w:t>C14</w:t>
            </w:r>
            <w:proofErr w:type="spellEnd"/>
            <w:r w:rsidRPr="005176F0">
              <w:rPr>
                <w:rPrChange w:id="641" w:author="Spanish" w:date="2022-01-06T09:13:00Z">
                  <w:rPr>
                    <w:lang w:val="en-US"/>
                  </w:rPr>
                </w:rPrChange>
              </w:rPr>
              <w:t xml:space="preserve">/12: Debate sobre la prueba interactiva de </w:t>
            </w:r>
            <w:proofErr w:type="spellStart"/>
            <w:proofErr w:type="gramStart"/>
            <w:r w:rsidRPr="005176F0">
              <w:rPr>
                <w:rPrChange w:id="642" w:author="Spanish" w:date="2022-01-06T09:13:00Z">
                  <w:rPr>
                    <w:lang w:val="en-US"/>
                  </w:rPr>
                </w:rPrChange>
              </w:rPr>
              <w:t>P.BBQCG</w:t>
            </w:r>
            <w:proofErr w:type="spellEnd"/>
            <w:proofErr w:type="gramEnd"/>
          </w:p>
        </w:tc>
      </w:tr>
      <w:tr w:rsidR="00A13951" w:rsidRPr="005176F0" w14:paraId="19F0E8AF" w14:textId="77777777" w:rsidTr="0018629F">
        <w:tc>
          <w:tcPr>
            <w:tcW w:w="1825" w:type="dxa"/>
          </w:tcPr>
          <w:p w14:paraId="68686AE3" w14:textId="64FBC9E0" w:rsidR="00A13951" w:rsidRPr="00097304" w:rsidRDefault="00A13951" w:rsidP="00FD7563">
            <w:pPr>
              <w:pStyle w:val="Tabletext"/>
            </w:pPr>
            <w:r w:rsidRPr="00097304">
              <w:t>08-12-2021</w:t>
            </w:r>
          </w:p>
        </w:tc>
        <w:tc>
          <w:tcPr>
            <w:tcW w:w="2305" w:type="dxa"/>
          </w:tcPr>
          <w:p w14:paraId="08D96494" w14:textId="77777777" w:rsidR="00A13951" w:rsidRPr="005176F0" w:rsidRDefault="00A13951" w:rsidP="00FD7563">
            <w:pPr>
              <w:pStyle w:val="Tabletext"/>
            </w:pPr>
            <w:r w:rsidRPr="005176F0">
              <w:t>Reunión virtual</w:t>
            </w:r>
          </w:p>
        </w:tc>
        <w:tc>
          <w:tcPr>
            <w:tcW w:w="1139" w:type="dxa"/>
          </w:tcPr>
          <w:p w14:paraId="16F43AA4" w14:textId="77777777" w:rsidR="00A13951" w:rsidRPr="005176F0" w:rsidRDefault="00A13951" w:rsidP="00FD7563">
            <w:pPr>
              <w:pStyle w:val="Tabletext"/>
            </w:pPr>
            <w:proofErr w:type="spellStart"/>
            <w:r w:rsidRPr="005176F0">
              <w:t>C7</w:t>
            </w:r>
            <w:proofErr w:type="spellEnd"/>
            <w:r w:rsidRPr="005176F0">
              <w:t xml:space="preserve">/12, </w:t>
            </w:r>
            <w:proofErr w:type="spellStart"/>
            <w:r w:rsidRPr="005176F0">
              <w:t>C10</w:t>
            </w:r>
            <w:proofErr w:type="spellEnd"/>
            <w:r w:rsidRPr="005176F0">
              <w:t>/12</w:t>
            </w:r>
          </w:p>
        </w:tc>
        <w:tc>
          <w:tcPr>
            <w:tcW w:w="4340" w:type="dxa"/>
          </w:tcPr>
          <w:p w14:paraId="327A53E3" w14:textId="77777777" w:rsidR="00A13951" w:rsidRPr="005176F0" w:rsidRDefault="00A13951" w:rsidP="00FD7563">
            <w:pPr>
              <w:pStyle w:val="Tabletext"/>
              <w:rPr>
                <w:rPrChange w:id="643" w:author="Spanish" w:date="2022-01-06T09:13:00Z">
                  <w:rPr>
                    <w:lang w:val="en-US"/>
                  </w:rPr>
                </w:rPrChange>
              </w:rPr>
            </w:pPr>
            <w:proofErr w:type="spellStart"/>
            <w:r w:rsidRPr="005176F0">
              <w:rPr>
                <w:rPrChange w:id="644" w:author="Spanish" w:date="2022-01-06T09:13:00Z">
                  <w:rPr>
                    <w:lang w:val="en-US"/>
                  </w:rPr>
                </w:rPrChange>
              </w:rPr>
              <w:t>C7</w:t>
            </w:r>
            <w:proofErr w:type="spellEnd"/>
            <w:r w:rsidRPr="005176F0">
              <w:rPr>
                <w:rPrChange w:id="645" w:author="Spanish" w:date="2022-01-06T09:13:00Z">
                  <w:rPr>
                    <w:lang w:val="en-US"/>
                  </w:rPr>
                </w:rPrChange>
              </w:rPr>
              <w:t xml:space="preserve"> y </w:t>
            </w:r>
            <w:proofErr w:type="spellStart"/>
            <w:r w:rsidRPr="005176F0">
              <w:rPr>
                <w:rPrChange w:id="646" w:author="Spanish" w:date="2022-01-06T09:13:00Z">
                  <w:rPr>
                    <w:lang w:val="en-US"/>
                  </w:rPr>
                </w:rPrChange>
              </w:rPr>
              <w:t>C10</w:t>
            </w:r>
            <w:proofErr w:type="spellEnd"/>
            <w:r w:rsidRPr="005176F0">
              <w:rPr>
                <w:rPrChange w:id="647" w:author="Spanish" w:date="2022-01-06T09:13:00Z">
                  <w:rPr>
                    <w:lang w:val="en-US"/>
                  </w:rPr>
                </w:rPrChange>
              </w:rPr>
              <w:t>/12: Convocatoria mensual</w:t>
            </w:r>
          </w:p>
        </w:tc>
      </w:tr>
      <w:tr w:rsidR="00A13951" w:rsidRPr="005176F0" w14:paraId="41CF4FF5" w14:textId="77777777" w:rsidTr="0018629F">
        <w:tc>
          <w:tcPr>
            <w:tcW w:w="1825" w:type="dxa"/>
          </w:tcPr>
          <w:p w14:paraId="4A1B4469" w14:textId="0442B023" w:rsidR="00A13951" w:rsidRPr="00097304" w:rsidRDefault="00A13951" w:rsidP="00FD7563">
            <w:pPr>
              <w:pStyle w:val="Tabletext"/>
            </w:pPr>
            <w:r w:rsidRPr="00097304">
              <w:lastRenderedPageBreak/>
              <w:t>08-12-2021</w:t>
            </w:r>
          </w:p>
        </w:tc>
        <w:tc>
          <w:tcPr>
            <w:tcW w:w="2305" w:type="dxa"/>
          </w:tcPr>
          <w:p w14:paraId="131C4AE3" w14:textId="77777777" w:rsidR="00A13951" w:rsidRPr="005176F0" w:rsidRDefault="00A13951" w:rsidP="00FD7563">
            <w:pPr>
              <w:pStyle w:val="Tabletext"/>
            </w:pPr>
            <w:r w:rsidRPr="005176F0">
              <w:t>Reunión virtual</w:t>
            </w:r>
          </w:p>
        </w:tc>
        <w:tc>
          <w:tcPr>
            <w:tcW w:w="1139" w:type="dxa"/>
          </w:tcPr>
          <w:p w14:paraId="3F7198AB" w14:textId="77777777" w:rsidR="00A13951" w:rsidRPr="005176F0" w:rsidRDefault="00A13951" w:rsidP="00FD7563">
            <w:pPr>
              <w:pStyle w:val="Tabletext"/>
            </w:pPr>
            <w:proofErr w:type="spellStart"/>
            <w:r w:rsidRPr="005176F0">
              <w:t>C12</w:t>
            </w:r>
            <w:proofErr w:type="spellEnd"/>
            <w:r w:rsidRPr="005176F0">
              <w:t>/12</w:t>
            </w:r>
          </w:p>
        </w:tc>
        <w:tc>
          <w:tcPr>
            <w:tcW w:w="4340" w:type="dxa"/>
          </w:tcPr>
          <w:p w14:paraId="03FAA66D" w14:textId="77777777" w:rsidR="00A13951" w:rsidRPr="005176F0" w:rsidRDefault="00A13951" w:rsidP="00FD7563">
            <w:pPr>
              <w:pStyle w:val="Tabletext"/>
              <w:rPr>
                <w:rPrChange w:id="648" w:author="Spanish" w:date="2022-01-06T07:17:00Z">
                  <w:rPr>
                    <w:lang w:val="en-US"/>
                  </w:rPr>
                </w:rPrChange>
              </w:rPr>
            </w:pPr>
            <w:proofErr w:type="spellStart"/>
            <w:r w:rsidRPr="005176F0">
              <w:rPr>
                <w:rPrChange w:id="649" w:author="Spanish" w:date="2022-01-06T07:17:00Z">
                  <w:rPr>
                    <w:lang w:val="en-US"/>
                  </w:rPr>
                </w:rPrChange>
              </w:rPr>
              <w:t>C12</w:t>
            </w:r>
            <w:proofErr w:type="spellEnd"/>
            <w:r w:rsidRPr="005176F0">
              <w:rPr>
                <w:rPrChange w:id="650" w:author="Spanish" w:date="2022-01-06T07:17:00Z">
                  <w:rPr>
                    <w:lang w:val="en-US"/>
                  </w:rPr>
                </w:rPrChange>
              </w:rPr>
              <w:t>/12: Convocatoria para la edición de</w:t>
            </w:r>
            <w:r w:rsidRPr="005176F0">
              <w:t xml:space="preserve"> </w:t>
            </w:r>
            <w:proofErr w:type="spellStart"/>
            <w:proofErr w:type="gramStart"/>
            <w:r w:rsidRPr="005176F0">
              <w:t>E.RQST</w:t>
            </w:r>
            <w:proofErr w:type="spellEnd"/>
            <w:proofErr w:type="gramEnd"/>
          </w:p>
        </w:tc>
      </w:tr>
      <w:tr w:rsidR="00A13951" w:rsidRPr="005176F0" w14:paraId="323B915B" w14:textId="77777777" w:rsidTr="0018629F">
        <w:tc>
          <w:tcPr>
            <w:tcW w:w="1825" w:type="dxa"/>
          </w:tcPr>
          <w:p w14:paraId="493B31DC" w14:textId="3FF2C6F5" w:rsidR="00A13951" w:rsidRPr="00097304" w:rsidRDefault="00A13951" w:rsidP="00FD7563">
            <w:pPr>
              <w:pStyle w:val="Tabletext"/>
            </w:pPr>
            <w:r w:rsidRPr="00097304">
              <w:t>09-12-2021</w:t>
            </w:r>
            <w:r w:rsidRPr="00097304">
              <w:br/>
              <w:t>a</w:t>
            </w:r>
            <w:r w:rsidRPr="00097304">
              <w:br/>
              <w:t>10-12-2021</w:t>
            </w:r>
          </w:p>
        </w:tc>
        <w:tc>
          <w:tcPr>
            <w:tcW w:w="2305" w:type="dxa"/>
          </w:tcPr>
          <w:p w14:paraId="7EF4A62D" w14:textId="77777777" w:rsidR="00A13951" w:rsidRPr="005176F0" w:rsidRDefault="00A13951" w:rsidP="00FD7563">
            <w:pPr>
              <w:pStyle w:val="Tabletext"/>
            </w:pPr>
            <w:r w:rsidRPr="005176F0">
              <w:t>Reunión virtual</w:t>
            </w:r>
          </w:p>
        </w:tc>
        <w:tc>
          <w:tcPr>
            <w:tcW w:w="1139" w:type="dxa"/>
          </w:tcPr>
          <w:p w14:paraId="0A9803B6" w14:textId="77777777" w:rsidR="00A13951" w:rsidRPr="005176F0" w:rsidRDefault="00A13951" w:rsidP="00FD7563">
            <w:pPr>
              <w:pStyle w:val="Tabletext"/>
            </w:pPr>
            <w:proofErr w:type="spellStart"/>
            <w:r w:rsidRPr="005176F0">
              <w:t>C14</w:t>
            </w:r>
            <w:proofErr w:type="spellEnd"/>
            <w:r w:rsidRPr="005176F0">
              <w:t>/12</w:t>
            </w:r>
          </w:p>
        </w:tc>
        <w:tc>
          <w:tcPr>
            <w:tcW w:w="4340" w:type="dxa"/>
          </w:tcPr>
          <w:p w14:paraId="04D31E3C" w14:textId="77777777" w:rsidR="00A13951" w:rsidRPr="005176F0" w:rsidRDefault="00A13951" w:rsidP="00FD7563">
            <w:pPr>
              <w:pStyle w:val="Tabletext"/>
            </w:pPr>
            <w:proofErr w:type="spellStart"/>
            <w:r w:rsidRPr="005176F0">
              <w:t>C14</w:t>
            </w:r>
            <w:proofErr w:type="spellEnd"/>
            <w:r w:rsidRPr="005176F0">
              <w:t>/12: Reunión del Grupo de Relator</w:t>
            </w:r>
          </w:p>
        </w:tc>
      </w:tr>
      <w:tr w:rsidR="00A13951" w:rsidRPr="005176F0" w14:paraId="61A6A312" w14:textId="77777777" w:rsidTr="0018629F">
        <w:tc>
          <w:tcPr>
            <w:tcW w:w="1825" w:type="dxa"/>
          </w:tcPr>
          <w:p w14:paraId="32441452" w14:textId="414998C5" w:rsidR="00A13951" w:rsidRPr="00097304" w:rsidRDefault="00A13951" w:rsidP="00FD7563">
            <w:pPr>
              <w:pStyle w:val="Tabletext"/>
            </w:pPr>
            <w:r w:rsidRPr="00097304">
              <w:t>16-12-2021</w:t>
            </w:r>
          </w:p>
        </w:tc>
        <w:tc>
          <w:tcPr>
            <w:tcW w:w="2305" w:type="dxa"/>
          </w:tcPr>
          <w:p w14:paraId="78CC5378" w14:textId="77777777" w:rsidR="00A13951" w:rsidRPr="005176F0" w:rsidRDefault="00A13951" w:rsidP="00FD7563">
            <w:pPr>
              <w:pStyle w:val="Tabletext"/>
            </w:pPr>
            <w:r w:rsidRPr="005176F0">
              <w:t>Reunión virtual</w:t>
            </w:r>
          </w:p>
        </w:tc>
        <w:tc>
          <w:tcPr>
            <w:tcW w:w="1139" w:type="dxa"/>
          </w:tcPr>
          <w:p w14:paraId="51AB1FF3" w14:textId="77777777" w:rsidR="00A13951" w:rsidRPr="005176F0" w:rsidRDefault="00A13951" w:rsidP="00FD7563">
            <w:pPr>
              <w:pStyle w:val="Tabletext"/>
            </w:pPr>
            <w:proofErr w:type="spellStart"/>
            <w:r w:rsidRPr="005176F0">
              <w:t>C15</w:t>
            </w:r>
            <w:proofErr w:type="spellEnd"/>
            <w:r w:rsidRPr="005176F0">
              <w:t>/12</w:t>
            </w:r>
          </w:p>
        </w:tc>
        <w:tc>
          <w:tcPr>
            <w:tcW w:w="4340" w:type="dxa"/>
          </w:tcPr>
          <w:p w14:paraId="2CF582C6" w14:textId="77777777" w:rsidR="00A13951" w:rsidRPr="005176F0" w:rsidRDefault="00A13951" w:rsidP="00FD7563">
            <w:pPr>
              <w:pStyle w:val="Tabletext"/>
              <w:rPr>
                <w:rPrChange w:id="651" w:author="Spanish" w:date="2022-01-06T07:38:00Z">
                  <w:rPr>
                    <w:lang w:val="en-US"/>
                  </w:rPr>
                </w:rPrChange>
              </w:rPr>
            </w:pPr>
            <w:proofErr w:type="spellStart"/>
            <w:r w:rsidRPr="005176F0">
              <w:rPr>
                <w:rPrChange w:id="652" w:author="Spanish" w:date="2022-01-06T07:38:00Z">
                  <w:rPr>
                    <w:lang w:val="en-US"/>
                  </w:rPr>
                </w:rPrChange>
              </w:rPr>
              <w:t>C15</w:t>
            </w:r>
            <w:proofErr w:type="spellEnd"/>
            <w:r w:rsidRPr="005176F0">
              <w:rPr>
                <w:rPrChange w:id="653" w:author="Spanish" w:date="2022-01-06T07:38:00Z">
                  <w:rPr>
                    <w:lang w:val="en-US"/>
                  </w:rPr>
                </w:rPrChange>
              </w:rPr>
              <w:t xml:space="preserve">/12: Convocatoria del proyecto </w:t>
            </w:r>
            <w:proofErr w:type="spellStart"/>
            <w:proofErr w:type="gramStart"/>
            <w:r w:rsidRPr="005176F0">
              <w:t>G.CMVTQS</w:t>
            </w:r>
            <w:proofErr w:type="spellEnd"/>
            <w:proofErr w:type="gramEnd"/>
          </w:p>
        </w:tc>
      </w:tr>
      <w:tr w:rsidR="00A13951" w:rsidRPr="005176F0" w14:paraId="45781137" w14:textId="77777777" w:rsidTr="0018629F">
        <w:tc>
          <w:tcPr>
            <w:tcW w:w="1825" w:type="dxa"/>
          </w:tcPr>
          <w:p w14:paraId="50CACBC5" w14:textId="44E5D395" w:rsidR="00A13951" w:rsidRPr="00097304" w:rsidRDefault="00A13951" w:rsidP="00FD7563">
            <w:pPr>
              <w:pStyle w:val="Tabletext"/>
            </w:pPr>
            <w:r w:rsidRPr="00097304">
              <w:t>27-01-2022</w:t>
            </w:r>
          </w:p>
        </w:tc>
        <w:tc>
          <w:tcPr>
            <w:tcW w:w="2305" w:type="dxa"/>
          </w:tcPr>
          <w:p w14:paraId="0EF8236E" w14:textId="77777777" w:rsidR="00A13951" w:rsidRPr="005176F0" w:rsidRDefault="00A13951" w:rsidP="00FD7563">
            <w:pPr>
              <w:pStyle w:val="Tabletext"/>
            </w:pPr>
            <w:r w:rsidRPr="005176F0">
              <w:t>Reunión virtual</w:t>
            </w:r>
          </w:p>
        </w:tc>
        <w:tc>
          <w:tcPr>
            <w:tcW w:w="1139" w:type="dxa"/>
          </w:tcPr>
          <w:p w14:paraId="6073E4C9" w14:textId="77777777" w:rsidR="00A13951" w:rsidRPr="005176F0" w:rsidRDefault="00A13951" w:rsidP="00FD7563">
            <w:pPr>
              <w:pStyle w:val="Tabletext"/>
            </w:pPr>
            <w:proofErr w:type="spellStart"/>
            <w:r w:rsidRPr="005176F0">
              <w:t>C15</w:t>
            </w:r>
            <w:proofErr w:type="spellEnd"/>
            <w:r w:rsidRPr="005176F0">
              <w:t>/12</w:t>
            </w:r>
          </w:p>
        </w:tc>
        <w:tc>
          <w:tcPr>
            <w:tcW w:w="4340" w:type="dxa"/>
          </w:tcPr>
          <w:p w14:paraId="591CEB34" w14:textId="77777777" w:rsidR="00A13951" w:rsidRPr="005176F0" w:rsidRDefault="00A13951" w:rsidP="00FD7563">
            <w:pPr>
              <w:pStyle w:val="Tabletext"/>
              <w:rPr>
                <w:rPrChange w:id="654" w:author="Spanish" w:date="2022-01-06T07:38:00Z">
                  <w:rPr>
                    <w:lang w:val="en-US"/>
                  </w:rPr>
                </w:rPrChange>
              </w:rPr>
            </w:pPr>
            <w:proofErr w:type="spellStart"/>
            <w:r w:rsidRPr="005176F0">
              <w:rPr>
                <w:rPrChange w:id="655" w:author="Spanish" w:date="2022-01-06T07:38:00Z">
                  <w:rPr>
                    <w:lang w:val="en-US"/>
                  </w:rPr>
                </w:rPrChange>
              </w:rPr>
              <w:t>C15</w:t>
            </w:r>
            <w:proofErr w:type="spellEnd"/>
            <w:r w:rsidRPr="005176F0">
              <w:rPr>
                <w:rPrChange w:id="656" w:author="Spanish" w:date="2022-01-06T07:38:00Z">
                  <w:rPr>
                    <w:lang w:val="en-US"/>
                  </w:rPr>
                </w:rPrChange>
              </w:rPr>
              <w:t xml:space="preserve">/12: Convocatoria del proyecto </w:t>
            </w:r>
            <w:proofErr w:type="spellStart"/>
            <w:proofErr w:type="gramStart"/>
            <w:r w:rsidRPr="005176F0">
              <w:t>G.CMVTQS</w:t>
            </w:r>
            <w:proofErr w:type="spellEnd"/>
            <w:proofErr w:type="gramEnd"/>
          </w:p>
        </w:tc>
      </w:tr>
    </w:tbl>
    <w:p w14:paraId="165C84D4" w14:textId="51C1107E" w:rsidR="009E7842" w:rsidRPr="005176F0" w:rsidRDefault="009E7842" w:rsidP="00BA57BF">
      <w:pPr>
        <w:pStyle w:val="Heading1"/>
      </w:pPr>
      <w:bookmarkStart w:id="657" w:name="_Toc76442730"/>
      <w:bookmarkStart w:id="658" w:name="_Toc320869651"/>
      <w:bookmarkStart w:id="659" w:name="_Toc323892135"/>
      <w:bookmarkStart w:id="660" w:name="_Toc449693317"/>
      <w:bookmarkStart w:id="661" w:name="_Toc449693712"/>
      <w:bookmarkStart w:id="662" w:name="_Toc93388141"/>
      <w:bookmarkEnd w:id="31"/>
      <w:r w:rsidRPr="005176F0">
        <w:t>2</w:t>
      </w:r>
      <w:r w:rsidRPr="005176F0">
        <w:tab/>
      </w:r>
      <w:proofErr w:type="gramStart"/>
      <w:r w:rsidRPr="005176F0">
        <w:t>Organización</w:t>
      </w:r>
      <w:proofErr w:type="gramEnd"/>
      <w:r w:rsidRPr="005176F0">
        <w:t xml:space="preserve"> del </w:t>
      </w:r>
      <w:bookmarkEnd w:id="657"/>
      <w:bookmarkEnd w:id="658"/>
      <w:r w:rsidRPr="005176F0">
        <w:t>trabajo</w:t>
      </w:r>
      <w:bookmarkEnd w:id="659"/>
      <w:bookmarkEnd w:id="660"/>
      <w:bookmarkEnd w:id="661"/>
      <w:bookmarkEnd w:id="662"/>
    </w:p>
    <w:bookmarkEnd w:id="34"/>
    <w:p w14:paraId="76608896" w14:textId="77777777" w:rsidR="009E7842" w:rsidRPr="005176F0" w:rsidRDefault="009E7842" w:rsidP="007820B5">
      <w:pPr>
        <w:pStyle w:val="Heading2"/>
      </w:pPr>
      <w:r w:rsidRPr="005176F0">
        <w:t>2.1</w:t>
      </w:r>
      <w:r w:rsidRPr="005176F0">
        <w:tab/>
        <w:t>Organización de los estudios y atribución de trabajos</w:t>
      </w:r>
    </w:p>
    <w:p w14:paraId="7064DEF2" w14:textId="5F4F3819" w:rsidR="009E7842" w:rsidRPr="005176F0" w:rsidRDefault="009E7842" w:rsidP="00B959FB">
      <w:r w:rsidRPr="005176F0">
        <w:rPr>
          <w:b/>
          <w:bCs/>
        </w:rPr>
        <w:t>2.1.1</w:t>
      </w:r>
      <w:r w:rsidRPr="005176F0">
        <w:tab/>
      </w:r>
      <w:r w:rsidR="00E503D7" w:rsidRPr="005176F0">
        <w:t xml:space="preserve">En su primera reunión del periodo de estudios, la Comisión de Estudio 12 decidió </w:t>
      </w:r>
      <w:r w:rsidR="009D4B72" w:rsidRPr="005176F0">
        <w:t>crear tres Grupos de Trabajo</w:t>
      </w:r>
      <w:r w:rsidR="00E503D7" w:rsidRPr="005176F0">
        <w:t>.</w:t>
      </w:r>
    </w:p>
    <w:p w14:paraId="68C9DEE0" w14:textId="77777777" w:rsidR="00E503D7" w:rsidRPr="005176F0" w:rsidRDefault="00E503D7" w:rsidP="0077004A">
      <w:r w:rsidRPr="005176F0">
        <w:rPr>
          <w:b/>
          <w:bCs/>
        </w:rPr>
        <w:t>2.1.2</w:t>
      </w:r>
      <w:r w:rsidRPr="005176F0">
        <w:tab/>
        <w:t xml:space="preserve">En el </w:t>
      </w:r>
      <w:r w:rsidR="0077004A" w:rsidRPr="005176F0">
        <w:t>C</w:t>
      </w:r>
      <w:r w:rsidRPr="005176F0">
        <w:t xml:space="preserve">uadro 2 se indica el número y título de cada Grupo de Trabajo, así como el número de Cuestiones que tiene asignadas y el nombre de su </w:t>
      </w:r>
      <w:proofErr w:type="gramStart"/>
      <w:r w:rsidRPr="005176F0">
        <w:t>Presidente</w:t>
      </w:r>
      <w:proofErr w:type="gramEnd"/>
      <w:r w:rsidRPr="005176F0">
        <w:t>.</w:t>
      </w:r>
    </w:p>
    <w:p w14:paraId="2378260C" w14:textId="61D97D7E" w:rsidR="00E503D7" w:rsidRPr="005176F0" w:rsidRDefault="00E503D7" w:rsidP="009D4B72">
      <w:r w:rsidRPr="005176F0">
        <w:rPr>
          <w:b/>
          <w:bCs/>
        </w:rPr>
        <w:t>2.1.3</w:t>
      </w:r>
      <w:r w:rsidRPr="005176F0">
        <w:tab/>
        <w:t xml:space="preserve">En el Cuadro 3 </w:t>
      </w:r>
      <w:r w:rsidR="006B1251" w:rsidRPr="005176F0">
        <w:t>figuran</w:t>
      </w:r>
      <w:r w:rsidRPr="005176F0">
        <w:t xml:space="preserve"> otros grupos </w:t>
      </w:r>
      <w:r w:rsidR="009D4B72" w:rsidRPr="005176F0">
        <w:t>que actuaron bajo la responsabilidad de</w:t>
      </w:r>
      <w:r w:rsidRPr="005176F0">
        <w:t xml:space="preserve"> la Comisión de Estudio 12</w:t>
      </w:r>
      <w:r w:rsidR="009D4B72" w:rsidRPr="005176F0">
        <w:t xml:space="preserve"> durante el per</w:t>
      </w:r>
      <w:r w:rsidR="00BA57BF" w:rsidRPr="005176F0">
        <w:t>i</w:t>
      </w:r>
      <w:r w:rsidR="009D4B72" w:rsidRPr="005176F0">
        <w:t>odo de estudios</w:t>
      </w:r>
      <w:r w:rsidR="00F623CF" w:rsidRPr="005176F0">
        <w:t>.</w:t>
      </w:r>
    </w:p>
    <w:p w14:paraId="4B9D9041" w14:textId="2471D91B" w:rsidR="009D4B72" w:rsidRPr="005176F0" w:rsidRDefault="009D4B72" w:rsidP="00E11CA1">
      <w:pPr>
        <w:ind w:left="1134" w:hanging="1134"/>
      </w:pPr>
      <w:r w:rsidRPr="005176F0">
        <w:t>–</w:t>
      </w:r>
      <w:r w:rsidRPr="005176F0">
        <w:tab/>
        <w:t>Grupo Regional de la CE</w:t>
      </w:r>
      <w:r w:rsidR="00097628" w:rsidRPr="005176F0">
        <w:t xml:space="preserve"> </w:t>
      </w:r>
      <w:r w:rsidRPr="005176F0">
        <w:t>12 del UIT-T sobre calidad de servicio para la Región de África (</w:t>
      </w:r>
      <w:r w:rsidR="007D5C67" w:rsidRPr="005176F0">
        <w:t>GR-</w:t>
      </w:r>
      <w:proofErr w:type="spellStart"/>
      <w:r w:rsidR="007D5C67" w:rsidRPr="005176F0">
        <w:t>AFR</w:t>
      </w:r>
      <w:proofErr w:type="spellEnd"/>
      <w:r w:rsidR="007D5C67" w:rsidRPr="005176F0">
        <w:t xml:space="preserve"> de la CE 12</w:t>
      </w:r>
      <w:r w:rsidRPr="005176F0">
        <w:t>)</w:t>
      </w:r>
      <w:r w:rsidR="007D5C67" w:rsidRPr="005176F0">
        <w:t>;</w:t>
      </w:r>
    </w:p>
    <w:p w14:paraId="7F06537B" w14:textId="77777777" w:rsidR="00E11CA1" w:rsidRPr="005176F0" w:rsidRDefault="009D4B72" w:rsidP="00E11CA1">
      <w:r w:rsidRPr="005176F0">
        <w:t>–</w:t>
      </w:r>
      <w:r w:rsidRPr="005176F0">
        <w:tab/>
      </w:r>
      <w:r w:rsidR="007D5C67" w:rsidRPr="005176F0">
        <w:t>Grupo para el Desarrollo de la Calidad de Servicio (</w:t>
      </w:r>
      <w:proofErr w:type="spellStart"/>
      <w:r w:rsidR="007D5C67" w:rsidRPr="005176F0">
        <w:t>GDCS</w:t>
      </w:r>
      <w:proofErr w:type="spellEnd"/>
      <w:r w:rsidR="007D5C67" w:rsidRPr="005176F0">
        <w:t>).</w:t>
      </w:r>
    </w:p>
    <w:p w14:paraId="340F76BC" w14:textId="63653D8F" w:rsidR="009E7842" w:rsidRPr="005176F0" w:rsidRDefault="009E7842" w:rsidP="00E503D7">
      <w:pPr>
        <w:pStyle w:val="TableNo"/>
        <w:rPr>
          <w:sz w:val="24"/>
          <w:szCs w:val="24"/>
        </w:rPr>
      </w:pPr>
      <w:r w:rsidRPr="005176F0">
        <w:rPr>
          <w:sz w:val="24"/>
          <w:szCs w:val="24"/>
        </w:rPr>
        <w:t>CUADRO 2</w:t>
      </w:r>
    </w:p>
    <w:p w14:paraId="504AE4A9" w14:textId="77777777" w:rsidR="009E7842" w:rsidRPr="005176F0" w:rsidRDefault="009E7842" w:rsidP="0019322E">
      <w:pPr>
        <w:pStyle w:val="TableNoTitle"/>
        <w:spacing w:before="120" w:line="240" w:lineRule="auto"/>
        <w:rPr>
          <w:lang w:val="es-ES_tradnl"/>
        </w:rPr>
      </w:pPr>
      <w:r w:rsidRPr="005176F0">
        <w:rPr>
          <w:lang w:val="es-ES_tradnl"/>
        </w:rPr>
        <w:t xml:space="preserve">Organización de la Comisión de Estudio </w:t>
      </w:r>
      <w:r w:rsidR="00E503D7" w:rsidRPr="005176F0">
        <w:rPr>
          <w:lang w:val="es-ES_tradnl"/>
        </w:rPr>
        <w:t>12</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5"/>
        <w:gridCol w:w="2161"/>
        <w:gridCol w:w="2822"/>
        <w:gridCol w:w="3132"/>
      </w:tblGrid>
      <w:tr w:rsidR="009E7842" w:rsidRPr="005176F0" w14:paraId="1FD0B1C1" w14:textId="77777777" w:rsidTr="00040848">
        <w:trPr>
          <w:cantSplit/>
          <w:tblHeader/>
          <w:jc w:val="center"/>
        </w:trPr>
        <w:tc>
          <w:tcPr>
            <w:tcW w:w="1525" w:type="dxa"/>
            <w:tcBorders>
              <w:top w:val="single" w:sz="12" w:space="0" w:color="auto"/>
              <w:bottom w:val="single" w:sz="12" w:space="0" w:color="auto"/>
            </w:tcBorders>
            <w:shd w:val="clear" w:color="auto" w:fill="auto"/>
            <w:vAlign w:val="center"/>
          </w:tcPr>
          <w:p w14:paraId="6433037B" w14:textId="77777777" w:rsidR="009E7842" w:rsidRPr="005176F0" w:rsidRDefault="009E7842" w:rsidP="00F83747">
            <w:pPr>
              <w:pStyle w:val="Tablehead"/>
            </w:pPr>
            <w:r w:rsidRPr="005176F0">
              <w:t>Designación</w:t>
            </w:r>
          </w:p>
        </w:tc>
        <w:tc>
          <w:tcPr>
            <w:tcW w:w="2161" w:type="dxa"/>
            <w:tcBorders>
              <w:top w:val="single" w:sz="12" w:space="0" w:color="auto"/>
              <w:bottom w:val="single" w:sz="12" w:space="0" w:color="auto"/>
            </w:tcBorders>
            <w:shd w:val="clear" w:color="auto" w:fill="auto"/>
            <w:vAlign w:val="center"/>
          </w:tcPr>
          <w:p w14:paraId="14196898" w14:textId="77777777" w:rsidR="009E7842" w:rsidRPr="005176F0" w:rsidRDefault="009E7842" w:rsidP="00C20A29">
            <w:pPr>
              <w:pStyle w:val="Tablehead"/>
            </w:pPr>
            <w:r w:rsidRPr="005176F0">
              <w:t>Cuestiones que se han de estudiar</w:t>
            </w:r>
          </w:p>
        </w:tc>
        <w:tc>
          <w:tcPr>
            <w:tcW w:w="2822" w:type="dxa"/>
            <w:tcBorders>
              <w:top w:val="single" w:sz="12" w:space="0" w:color="auto"/>
              <w:bottom w:val="single" w:sz="12" w:space="0" w:color="auto"/>
            </w:tcBorders>
            <w:shd w:val="clear" w:color="auto" w:fill="auto"/>
            <w:vAlign w:val="center"/>
          </w:tcPr>
          <w:p w14:paraId="2DCE39B4" w14:textId="77777777" w:rsidR="009E7842" w:rsidRPr="005176F0" w:rsidRDefault="009E7842" w:rsidP="00C20A29">
            <w:pPr>
              <w:pStyle w:val="Tablehead"/>
            </w:pPr>
            <w:r w:rsidRPr="005176F0">
              <w:t>Título del Grupo de Trabajo</w:t>
            </w:r>
          </w:p>
        </w:tc>
        <w:tc>
          <w:tcPr>
            <w:tcW w:w="3132" w:type="dxa"/>
            <w:tcBorders>
              <w:top w:val="single" w:sz="12" w:space="0" w:color="auto"/>
              <w:bottom w:val="single" w:sz="12" w:space="0" w:color="auto"/>
            </w:tcBorders>
            <w:shd w:val="clear" w:color="auto" w:fill="auto"/>
            <w:vAlign w:val="center"/>
          </w:tcPr>
          <w:p w14:paraId="5B8887DB" w14:textId="77777777" w:rsidR="009E7842" w:rsidRPr="005176F0" w:rsidRDefault="009E7842" w:rsidP="00C20A29">
            <w:pPr>
              <w:pStyle w:val="Tablehead"/>
            </w:pPr>
            <w:r w:rsidRPr="005176F0">
              <w:t>Presidente</w:t>
            </w:r>
            <w:r w:rsidRPr="005176F0">
              <w:br/>
              <w:t xml:space="preserve">y </w:t>
            </w:r>
            <w:proofErr w:type="gramStart"/>
            <w:r w:rsidRPr="005176F0">
              <w:t>Vicepresidentes</w:t>
            </w:r>
            <w:proofErr w:type="gramEnd"/>
          </w:p>
        </w:tc>
      </w:tr>
      <w:tr w:rsidR="009E7842" w:rsidRPr="005176F0" w14:paraId="6E17853C" w14:textId="77777777" w:rsidTr="00040848">
        <w:trPr>
          <w:cantSplit/>
          <w:jc w:val="center"/>
        </w:trPr>
        <w:tc>
          <w:tcPr>
            <w:tcW w:w="1525" w:type="dxa"/>
            <w:tcBorders>
              <w:top w:val="single" w:sz="12" w:space="0" w:color="auto"/>
            </w:tcBorders>
            <w:shd w:val="clear" w:color="auto" w:fill="auto"/>
          </w:tcPr>
          <w:p w14:paraId="244000BF" w14:textId="77777777" w:rsidR="009E7842" w:rsidRPr="005176F0" w:rsidRDefault="00E503D7" w:rsidP="00F83747">
            <w:pPr>
              <w:pStyle w:val="Tabletext"/>
              <w:jc w:val="center"/>
            </w:pPr>
            <w:proofErr w:type="spellStart"/>
            <w:r w:rsidRPr="005176F0">
              <w:t>PLEN</w:t>
            </w:r>
            <w:proofErr w:type="spellEnd"/>
          </w:p>
        </w:tc>
        <w:tc>
          <w:tcPr>
            <w:tcW w:w="2161" w:type="dxa"/>
            <w:tcBorders>
              <w:top w:val="single" w:sz="12" w:space="0" w:color="auto"/>
            </w:tcBorders>
            <w:shd w:val="clear" w:color="auto" w:fill="auto"/>
          </w:tcPr>
          <w:p w14:paraId="46696BBD" w14:textId="3F4C0EC8" w:rsidR="009E7842" w:rsidRPr="005176F0" w:rsidRDefault="00265DDD" w:rsidP="00265DDD">
            <w:pPr>
              <w:pStyle w:val="Tabletext"/>
            </w:pPr>
            <w:proofErr w:type="spellStart"/>
            <w:r w:rsidRPr="005176F0">
              <w:t>C</w:t>
            </w:r>
            <w:r w:rsidR="00E503D7" w:rsidRPr="005176F0">
              <w:t>1</w:t>
            </w:r>
            <w:proofErr w:type="spellEnd"/>
            <w:r w:rsidR="00E503D7" w:rsidRPr="005176F0">
              <w:t xml:space="preserve">/12; </w:t>
            </w:r>
            <w:proofErr w:type="spellStart"/>
            <w:r w:rsidRPr="005176F0">
              <w:t>C</w:t>
            </w:r>
            <w:r w:rsidR="00E503D7" w:rsidRPr="005176F0">
              <w:t>2</w:t>
            </w:r>
            <w:proofErr w:type="spellEnd"/>
            <w:r w:rsidR="00E503D7" w:rsidRPr="005176F0">
              <w:t xml:space="preserve">/12; </w:t>
            </w:r>
          </w:p>
        </w:tc>
        <w:tc>
          <w:tcPr>
            <w:tcW w:w="2822" w:type="dxa"/>
            <w:tcBorders>
              <w:top w:val="single" w:sz="12" w:space="0" w:color="auto"/>
            </w:tcBorders>
            <w:shd w:val="clear" w:color="auto" w:fill="auto"/>
          </w:tcPr>
          <w:p w14:paraId="55570F05" w14:textId="2817DD6A" w:rsidR="009E7842" w:rsidRPr="005176F0" w:rsidRDefault="007D5C67" w:rsidP="00E503D7">
            <w:pPr>
              <w:pStyle w:val="Tabletext"/>
            </w:pPr>
            <w:r w:rsidRPr="005176F0">
              <w:t>Plenaria</w:t>
            </w:r>
          </w:p>
        </w:tc>
        <w:tc>
          <w:tcPr>
            <w:tcW w:w="3132" w:type="dxa"/>
            <w:tcBorders>
              <w:top w:val="single" w:sz="12" w:space="0" w:color="auto"/>
            </w:tcBorders>
            <w:shd w:val="clear" w:color="auto" w:fill="auto"/>
          </w:tcPr>
          <w:p w14:paraId="07E81919" w14:textId="68C99B14" w:rsidR="009E7842" w:rsidRPr="005176F0" w:rsidRDefault="000966CE" w:rsidP="00E503D7">
            <w:pPr>
              <w:pStyle w:val="Tabletext"/>
            </w:pPr>
            <w:r w:rsidRPr="005176F0">
              <w:t>–</w:t>
            </w:r>
          </w:p>
        </w:tc>
      </w:tr>
      <w:tr w:rsidR="009E7842" w:rsidRPr="005176F0" w14:paraId="41CDAE7F" w14:textId="77777777" w:rsidTr="00040848">
        <w:trPr>
          <w:cantSplit/>
          <w:jc w:val="center"/>
        </w:trPr>
        <w:tc>
          <w:tcPr>
            <w:tcW w:w="1525" w:type="dxa"/>
            <w:shd w:val="clear" w:color="auto" w:fill="auto"/>
          </w:tcPr>
          <w:p w14:paraId="175F2EA2" w14:textId="77777777" w:rsidR="009E7842" w:rsidRPr="005176F0" w:rsidRDefault="00E503D7" w:rsidP="00F83747">
            <w:pPr>
              <w:pStyle w:val="Tabletext"/>
              <w:jc w:val="center"/>
            </w:pPr>
            <w:r w:rsidRPr="005176F0">
              <w:t>GT 1/12</w:t>
            </w:r>
          </w:p>
        </w:tc>
        <w:tc>
          <w:tcPr>
            <w:tcW w:w="2161" w:type="dxa"/>
            <w:shd w:val="clear" w:color="auto" w:fill="auto"/>
          </w:tcPr>
          <w:p w14:paraId="398CBC9E" w14:textId="1CE9D352" w:rsidR="009E7842" w:rsidRPr="005176F0" w:rsidRDefault="00265DDD" w:rsidP="00265DDD">
            <w:pPr>
              <w:pStyle w:val="Tabletext"/>
            </w:pPr>
            <w:proofErr w:type="spellStart"/>
            <w:r w:rsidRPr="005176F0">
              <w:t>C</w:t>
            </w:r>
            <w:r w:rsidR="00E503D7" w:rsidRPr="005176F0">
              <w:t>3</w:t>
            </w:r>
            <w:proofErr w:type="spellEnd"/>
            <w:r w:rsidR="00E503D7" w:rsidRPr="005176F0">
              <w:t>/12</w:t>
            </w:r>
            <w:r w:rsidR="007D5C67" w:rsidRPr="005176F0">
              <w:t xml:space="preserve"> (suprimida)</w:t>
            </w:r>
            <w:r w:rsidR="00E503D7" w:rsidRPr="005176F0">
              <w:t xml:space="preserve">; </w:t>
            </w:r>
            <w:proofErr w:type="spellStart"/>
            <w:r w:rsidRPr="005176F0">
              <w:t>C</w:t>
            </w:r>
            <w:r w:rsidR="00E503D7" w:rsidRPr="005176F0">
              <w:t>4</w:t>
            </w:r>
            <w:proofErr w:type="spellEnd"/>
            <w:r w:rsidR="00E503D7" w:rsidRPr="005176F0">
              <w:t xml:space="preserve">/12; </w:t>
            </w:r>
            <w:proofErr w:type="spellStart"/>
            <w:r w:rsidRPr="005176F0">
              <w:t>C</w:t>
            </w:r>
            <w:r w:rsidR="00E503D7" w:rsidRPr="005176F0">
              <w:t>5</w:t>
            </w:r>
            <w:proofErr w:type="spellEnd"/>
            <w:r w:rsidR="00E503D7" w:rsidRPr="005176F0">
              <w:t xml:space="preserve">/12; </w:t>
            </w:r>
            <w:proofErr w:type="spellStart"/>
            <w:r w:rsidRPr="005176F0">
              <w:t>C</w:t>
            </w:r>
            <w:r w:rsidR="00E503D7" w:rsidRPr="005176F0">
              <w:t>6</w:t>
            </w:r>
            <w:proofErr w:type="spellEnd"/>
            <w:r w:rsidR="00E503D7" w:rsidRPr="005176F0">
              <w:t xml:space="preserve">/12; </w:t>
            </w:r>
            <w:proofErr w:type="spellStart"/>
            <w:r w:rsidRPr="005176F0">
              <w:t>C</w:t>
            </w:r>
            <w:r w:rsidR="00E503D7" w:rsidRPr="005176F0">
              <w:t>7</w:t>
            </w:r>
            <w:proofErr w:type="spellEnd"/>
            <w:r w:rsidR="00E503D7" w:rsidRPr="005176F0">
              <w:t xml:space="preserve">/12; </w:t>
            </w:r>
            <w:proofErr w:type="spellStart"/>
            <w:r w:rsidRPr="005176F0">
              <w:t>C</w:t>
            </w:r>
            <w:r w:rsidR="00E503D7" w:rsidRPr="005176F0">
              <w:t>10</w:t>
            </w:r>
            <w:proofErr w:type="spellEnd"/>
            <w:r w:rsidR="00E503D7" w:rsidRPr="005176F0">
              <w:t>/12</w:t>
            </w:r>
          </w:p>
        </w:tc>
        <w:tc>
          <w:tcPr>
            <w:tcW w:w="2822" w:type="dxa"/>
            <w:shd w:val="clear" w:color="auto" w:fill="auto"/>
          </w:tcPr>
          <w:p w14:paraId="672CC2FA" w14:textId="77777777" w:rsidR="009E7842" w:rsidRPr="005176F0" w:rsidRDefault="00E503D7" w:rsidP="00E503D7">
            <w:pPr>
              <w:pStyle w:val="Tabletext"/>
            </w:pPr>
            <w:r w:rsidRPr="005176F0">
              <w:t>Evaluación subjetiva de terminales y multimedios</w:t>
            </w:r>
          </w:p>
        </w:tc>
        <w:tc>
          <w:tcPr>
            <w:tcW w:w="3132" w:type="dxa"/>
            <w:shd w:val="clear" w:color="auto" w:fill="auto"/>
          </w:tcPr>
          <w:p w14:paraId="3B40D8E5" w14:textId="77777777" w:rsidR="009E7842" w:rsidRPr="005176F0" w:rsidRDefault="00E503D7" w:rsidP="0077004A">
            <w:pPr>
              <w:pStyle w:val="Tabletext"/>
            </w:pPr>
            <w:r w:rsidRPr="005176F0">
              <w:t>Sr</w:t>
            </w:r>
            <w:r w:rsidR="0077004A" w:rsidRPr="005176F0">
              <w:t>.</w:t>
            </w:r>
            <w:r w:rsidRPr="005176F0">
              <w:t xml:space="preserve"> Nielsen Lars Birger (</w:t>
            </w:r>
            <w:proofErr w:type="gramStart"/>
            <w:r w:rsidRPr="005176F0">
              <w:t>Presidente</w:t>
            </w:r>
            <w:proofErr w:type="gramEnd"/>
            <w:r w:rsidRPr="005176F0">
              <w:t>)</w:t>
            </w:r>
            <w:r w:rsidRPr="005176F0">
              <w:br/>
            </w:r>
            <w:r w:rsidR="0077004A" w:rsidRPr="005176F0">
              <w:t>Sra.</w:t>
            </w:r>
            <w:r w:rsidRPr="005176F0">
              <w:t xml:space="preserve"> </w:t>
            </w:r>
            <w:proofErr w:type="spellStart"/>
            <w:r w:rsidRPr="005176F0">
              <w:t>Berndtsson</w:t>
            </w:r>
            <w:proofErr w:type="spellEnd"/>
            <w:r w:rsidRPr="005176F0">
              <w:t xml:space="preserve"> </w:t>
            </w:r>
            <w:proofErr w:type="spellStart"/>
            <w:r w:rsidRPr="005176F0">
              <w:t>Gunilla</w:t>
            </w:r>
            <w:proofErr w:type="spellEnd"/>
            <w:r w:rsidRPr="005176F0">
              <w:t xml:space="preserve"> (Vicepresidenta)</w:t>
            </w:r>
          </w:p>
        </w:tc>
      </w:tr>
      <w:tr w:rsidR="00E503D7" w:rsidRPr="005176F0" w14:paraId="6903C018" w14:textId="77777777" w:rsidTr="00040848">
        <w:trPr>
          <w:cantSplit/>
          <w:jc w:val="center"/>
        </w:trPr>
        <w:tc>
          <w:tcPr>
            <w:tcW w:w="1525" w:type="dxa"/>
            <w:shd w:val="clear" w:color="auto" w:fill="auto"/>
          </w:tcPr>
          <w:p w14:paraId="0AAC07CB" w14:textId="77777777" w:rsidR="00E503D7" w:rsidRPr="005176F0" w:rsidRDefault="00E503D7" w:rsidP="00F83747">
            <w:pPr>
              <w:pStyle w:val="Tabletext"/>
              <w:jc w:val="center"/>
            </w:pPr>
            <w:r w:rsidRPr="005176F0">
              <w:t>GT 2/12</w:t>
            </w:r>
          </w:p>
        </w:tc>
        <w:tc>
          <w:tcPr>
            <w:tcW w:w="2161" w:type="dxa"/>
            <w:shd w:val="clear" w:color="auto" w:fill="auto"/>
          </w:tcPr>
          <w:p w14:paraId="04B3BF6E" w14:textId="5D25FFAA" w:rsidR="00E503D7" w:rsidRPr="005176F0" w:rsidRDefault="00E503D7" w:rsidP="00265DDD">
            <w:pPr>
              <w:pStyle w:val="Tabletext"/>
            </w:pPr>
            <w:r w:rsidRPr="005176F0">
              <w:t xml:space="preserve"> </w:t>
            </w:r>
            <w:proofErr w:type="spellStart"/>
            <w:r w:rsidR="00265DDD" w:rsidRPr="005176F0">
              <w:t>C</w:t>
            </w:r>
            <w:r w:rsidRPr="005176F0">
              <w:t>9</w:t>
            </w:r>
            <w:proofErr w:type="spellEnd"/>
            <w:r w:rsidRPr="005176F0">
              <w:t xml:space="preserve">/12; </w:t>
            </w:r>
            <w:proofErr w:type="spellStart"/>
            <w:r w:rsidR="00265DDD" w:rsidRPr="005176F0">
              <w:t>C</w:t>
            </w:r>
            <w:r w:rsidRPr="005176F0">
              <w:t>14</w:t>
            </w:r>
            <w:proofErr w:type="spellEnd"/>
            <w:r w:rsidRPr="005176F0">
              <w:t xml:space="preserve">/12; </w:t>
            </w:r>
            <w:proofErr w:type="spellStart"/>
            <w:r w:rsidR="00265DDD" w:rsidRPr="005176F0">
              <w:t>C</w:t>
            </w:r>
            <w:r w:rsidRPr="005176F0">
              <w:t>15</w:t>
            </w:r>
            <w:proofErr w:type="spellEnd"/>
            <w:r w:rsidRPr="005176F0">
              <w:t xml:space="preserve">/12; </w:t>
            </w:r>
            <w:proofErr w:type="spellStart"/>
            <w:r w:rsidR="00265DDD" w:rsidRPr="005176F0">
              <w:t>C</w:t>
            </w:r>
            <w:r w:rsidRPr="005176F0">
              <w:t>16</w:t>
            </w:r>
            <w:proofErr w:type="spellEnd"/>
            <w:r w:rsidRPr="005176F0">
              <w:t>/12</w:t>
            </w:r>
            <w:r w:rsidR="00F37300" w:rsidRPr="005176F0">
              <w:t>;</w:t>
            </w:r>
            <w:r w:rsidR="00F37300" w:rsidRPr="005176F0">
              <w:rPr>
                <w:sz w:val="22"/>
                <w:szCs w:val="18"/>
              </w:rPr>
              <w:t xml:space="preserve"> </w:t>
            </w:r>
            <w:proofErr w:type="spellStart"/>
            <w:r w:rsidR="00642DC1" w:rsidRPr="005176F0">
              <w:t>C1</w:t>
            </w:r>
            <w:r w:rsidR="00F37300" w:rsidRPr="005176F0">
              <w:t>9</w:t>
            </w:r>
            <w:proofErr w:type="spellEnd"/>
            <w:r w:rsidR="00F37300" w:rsidRPr="005176F0">
              <w:t>/12;</w:t>
            </w:r>
          </w:p>
        </w:tc>
        <w:tc>
          <w:tcPr>
            <w:tcW w:w="2822" w:type="dxa"/>
            <w:shd w:val="clear" w:color="auto" w:fill="auto"/>
          </w:tcPr>
          <w:p w14:paraId="7EC399C7" w14:textId="77777777" w:rsidR="00E503D7" w:rsidRPr="005176F0" w:rsidRDefault="00E503D7" w:rsidP="00E503D7">
            <w:pPr>
              <w:pStyle w:val="Tabletext"/>
            </w:pPr>
            <w:r w:rsidRPr="005176F0">
              <w:t>Modelos objetivos y herramientas para la calidad de los multimedios</w:t>
            </w:r>
          </w:p>
        </w:tc>
        <w:tc>
          <w:tcPr>
            <w:tcW w:w="3132" w:type="dxa"/>
            <w:shd w:val="clear" w:color="auto" w:fill="auto"/>
          </w:tcPr>
          <w:p w14:paraId="30EF57B0" w14:textId="05697361" w:rsidR="00E503D7" w:rsidRPr="005176F0" w:rsidRDefault="00E503D7" w:rsidP="007D5C67">
            <w:pPr>
              <w:pStyle w:val="Tabletext"/>
            </w:pPr>
            <w:r w:rsidRPr="005176F0">
              <w:t>Sr</w:t>
            </w:r>
            <w:r w:rsidR="0077004A" w:rsidRPr="005176F0">
              <w:t>.</w:t>
            </w:r>
            <w:r w:rsidRPr="005176F0">
              <w:t xml:space="preserve"> </w:t>
            </w:r>
            <w:proofErr w:type="spellStart"/>
            <w:r w:rsidRPr="005176F0">
              <w:t>Barriac</w:t>
            </w:r>
            <w:proofErr w:type="spellEnd"/>
            <w:r w:rsidRPr="005176F0">
              <w:t xml:space="preserve"> Vincent </w:t>
            </w:r>
            <w:r w:rsidR="007D5C67" w:rsidRPr="005176F0">
              <w:t>(</w:t>
            </w:r>
            <w:proofErr w:type="gramStart"/>
            <w:r w:rsidR="007D5C67" w:rsidRPr="005176F0">
              <w:t>Presidente</w:t>
            </w:r>
            <w:proofErr w:type="gramEnd"/>
            <w:r w:rsidR="007D5C67" w:rsidRPr="005176F0">
              <w:t>)</w:t>
            </w:r>
            <w:r w:rsidR="007D5C67" w:rsidRPr="005176F0">
              <w:br/>
              <w:t xml:space="preserve">Sr. </w:t>
            </w:r>
            <w:proofErr w:type="spellStart"/>
            <w:r w:rsidR="007D5C67" w:rsidRPr="005176F0">
              <w:t>Malfait</w:t>
            </w:r>
            <w:proofErr w:type="spellEnd"/>
            <w:r w:rsidR="007D5C67" w:rsidRPr="005176F0">
              <w:t xml:space="preserve"> Ludovic </w:t>
            </w:r>
            <w:r w:rsidRPr="005176F0">
              <w:t>(Vicepresidente)</w:t>
            </w:r>
          </w:p>
        </w:tc>
      </w:tr>
      <w:tr w:rsidR="009E7842" w:rsidRPr="005176F0" w14:paraId="7E2BF30E" w14:textId="77777777" w:rsidTr="00040848">
        <w:trPr>
          <w:cantSplit/>
          <w:jc w:val="center"/>
        </w:trPr>
        <w:tc>
          <w:tcPr>
            <w:tcW w:w="1525" w:type="dxa"/>
            <w:shd w:val="clear" w:color="auto" w:fill="auto"/>
          </w:tcPr>
          <w:p w14:paraId="4FED4BA8" w14:textId="77777777" w:rsidR="009E7842" w:rsidRPr="005176F0" w:rsidRDefault="00E503D7" w:rsidP="00F83747">
            <w:pPr>
              <w:pStyle w:val="Tabletext"/>
              <w:jc w:val="center"/>
            </w:pPr>
            <w:r w:rsidRPr="005176F0">
              <w:t>GT 3/12</w:t>
            </w:r>
          </w:p>
        </w:tc>
        <w:tc>
          <w:tcPr>
            <w:tcW w:w="2161" w:type="dxa"/>
            <w:shd w:val="clear" w:color="auto" w:fill="auto"/>
          </w:tcPr>
          <w:p w14:paraId="5D7C5E4C" w14:textId="68B68619" w:rsidR="009E7842" w:rsidRPr="005176F0" w:rsidRDefault="007D5C67" w:rsidP="00265DDD">
            <w:pPr>
              <w:pStyle w:val="Tabletext"/>
            </w:pPr>
            <w:proofErr w:type="spellStart"/>
            <w:r w:rsidRPr="005176F0">
              <w:t>C</w:t>
            </w:r>
            <w:r w:rsidR="00757A79" w:rsidRPr="005176F0">
              <w:t>8</w:t>
            </w:r>
            <w:proofErr w:type="spellEnd"/>
            <w:r w:rsidR="00757A79" w:rsidRPr="005176F0">
              <w:t xml:space="preserve">/12; </w:t>
            </w:r>
            <w:proofErr w:type="spellStart"/>
            <w:r w:rsidR="00265DDD" w:rsidRPr="005176F0">
              <w:t>C</w:t>
            </w:r>
            <w:r w:rsidR="00E503D7" w:rsidRPr="005176F0">
              <w:t>11</w:t>
            </w:r>
            <w:proofErr w:type="spellEnd"/>
            <w:r w:rsidR="00E503D7" w:rsidRPr="005176F0">
              <w:t xml:space="preserve">/12; </w:t>
            </w:r>
            <w:proofErr w:type="spellStart"/>
            <w:r w:rsidR="00265DDD" w:rsidRPr="005176F0">
              <w:t>C</w:t>
            </w:r>
            <w:r w:rsidR="00E503D7" w:rsidRPr="005176F0">
              <w:t>12</w:t>
            </w:r>
            <w:proofErr w:type="spellEnd"/>
            <w:r w:rsidR="00E503D7" w:rsidRPr="005176F0">
              <w:t xml:space="preserve">/12; </w:t>
            </w:r>
            <w:proofErr w:type="spellStart"/>
            <w:r w:rsidR="00265DDD" w:rsidRPr="005176F0">
              <w:t>C</w:t>
            </w:r>
            <w:r w:rsidR="00E503D7" w:rsidRPr="005176F0">
              <w:t>13</w:t>
            </w:r>
            <w:proofErr w:type="spellEnd"/>
            <w:r w:rsidR="00E503D7" w:rsidRPr="005176F0">
              <w:t xml:space="preserve">/12; </w:t>
            </w:r>
            <w:proofErr w:type="spellStart"/>
            <w:r w:rsidR="00265DDD" w:rsidRPr="005176F0">
              <w:t>C</w:t>
            </w:r>
            <w:r w:rsidR="00E503D7" w:rsidRPr="005176F0">
              <w:t>17</w:t>
            </w:r>
            <w:proofErr w:type="spellEnd"/>
            <w:r w:rsidR="00E503D7" w:rsidRPr="005176F0">
              <w:t>/12</w:t>
            </w:r>
            <w:r w:rsidR="00757A79" w:rsidRPr="005176F0">
              <w:t>,</w:t>
            </w:r>
            <w:r w:rsidR="00757A79" w:rsidRPr="005176F0">
              <w:rPr>
                <w:sz w:val="22"/>
                <w:szCs w:val="18"/>
              </w:rPr>
              <w:t xml:space="preserve"> </w:t>
            </w:r>
            <w:proofErr w:type="spellStart"/>
            <w:r w:rsidR="00642DC1" w:rsidRPr="005176F0">
              <w:t>C1</w:t>
            </w:r>
            <w:r w:rsidR="00757A79" w:rsidRPr="005176F0">
              <w:t>8</w:t>
            </w:r>
            <w:proofErr w:type="spellEnd"/>
            <w:r w:rsidR="00757A79" w:rsidRPr="005176F0">
              <w:t>/12 (</w:t>
            </w:r>
            <w:r w:rsidRPr="005176F0">
              <w:t>suprimida</w:t>
            </w:r>
            <w:r w:rsidR="00757A79" w:rsidRPr="005176F0">
              <w:t xml:space="preserve">); </w:t>
            </w:r>
            <w:proofErr w:type="spellStart"/>
            <w:r w:rsidRPr="005176F0">
              <w:t>C</w:t>
            </w:r>
            <w:r w:rsidR="00757A79" w:rsidRPr="005176F0">
              <w:t>20</w:t>
            </w:r>
            <w:proofErr w:type="spellEnd"/>
            <w:r w:rsidR="00757A79" w:rsidRPr="005176F0">
              <w:t>/12;</w:t>
            </w:r>
          </w:p>
        </w:tc>
        <w:tc>
          <w:tcPr>
            <w:tcW w:w="2822" w:type="dxa"/>
            <w:shd w:val="clear" w:color="auto" w:fill="auto"/>
          </w:tcPr>
          <w:p w14:paraId="073A6387" w14:textId="77777777" w:rsidR="009E7842" w:rsidRPr="005176F0" w:rsidRDefault="00E503D7" w:rsidP="00E503D7">
            <w:pPr>
              <w:pStyle w:val="Tabletext"/>
            </w:pPr>
            <w:proofErr w:type="spellStart"/>
            <w:r w:rsidRPr="005176F0">
              <w:t>QoS</w:t>
            </w:r>
            <w:proofErr w:type="spellEnd"/>
            <w:r w:rsidRPr="005176F0">
              <w:t xml:space="preserve"> y </w:t>
            </w:r>
            <w:proofErr w:type="spellStart"/>
            <w:r w:rsidRPr="005176F0">
              <w:t>QoE</w:t>
            </w:r>
            <w:proofErr w:type="spellEnd"/>
            <w:r w:rsidRPr="005176F0">
              <w:t xml:space="preserve"> de los multimedios</w:t>
            </w:r>
          </w:p>
        </w:tc>
        <w:tc>
          <w:tcPr>
            <w:tcW w:w="3132" w:type="dxa"/>
            <w:shd w:val="clear" w:color="auto" w:fill="auto"/>
          </w:tcPr>
          <w:p w14:paraId="434BEFE5" w14:textId="6A3A7F76" w:rsidR="007D5C67" w:rsidRPr="005176F0" w:rsidRDefault="007D5C67" w:rsidP="007D5C67">
            <w:pPr>
              <w:pStyle w:val="Tabletext"/>
            </w:pPr>
            <w:r w:rsidRPr="005176F0">
              <w:t xml:space="preserve">Sr. Morton Al </w:t>
            </w:r>
            <w:r w:rsidRPr="005176F0">
              <w:br/>
              <w:t>(</w:t>
            </w:r>
            <w:proofErr w:type="gramStart"/>
            <w:r w:rsidRPr="005176F0">
              <w:t>Presidente</w:t>
            </w:r>
            <w:proofErr w:type="gramEnd"/>
            <w:r w:rsidRPr="005176F0">
              <w:t xml:space="preserve"> (01/2021-))</w:t>
            </w:r>
          </w:p>
          <w:p w14:paraId="7E562187" w14:textId="39A08969" w:rsidR="00757A79" w:rsidRPr="005176F0" w:rsidRDefault="00E503D7" w:rsidP="004363FF">
            <w:pPr>
              <w:pStyle w:val="Tabletext"/>
            </w:pPr>
            <w:r w:rsidRPr="005176F0">
              <w:t>Sr</w:t>
            </w:r>
            <w:r w:rsidR="0077004A" w:rsidRPr="005176F0">
              <w:t>.</w:t>
            </w:r>
            <w:r w:rsidRPr="005176F0">
              <w:t xml:space="preserve"> </w:t>
            </w:r>
            <w:proofErr w:type="spellStart"/>
            <w:r w:rsidRPr="005176F0">
              <w:t>Coverdale</w:t>
            </w:r>
            <w:proofErr w:type="spellEnd"/>
            <w:r w:rsidRPr="005176F0">
              <w:t xml:space="preserve"> Paul </w:t>
            </w:r>
            <w:r w:rsidR="0019322E" w:rsidRPr="005176F0">
              <w:br/>
            </w:r>
            <w:r w:rsidRPr="005176F0">
              <w:t>(</w:t>
            </w:r>
            <w:proofErr w:type="gramStart"/>
            <w:r w:rsidRPr="005176F0">
              <w:t>Presidente</w:t>
            </w:r>
            <w:proofErr w:type="gramEnd"/>
            <w:r w:rsidRPr="005176F0">
              <w:t>)</w:t>
            </w:r>
            <w:r w:rsidR="00757A79" w:rsidRPr="005176F0">
              <w:t xml:space="preserve"> (-01/2021))</w:t>
            </w:r>
          </w:p>
          <w:p w14:paraId="4D463FF2" w14:textId="154C1F52" w:rsidR="004363FF" w:rsidRPr="005176F0" w:rsidRDefault="007D5C67" w:rsidP="004363FF">
            <w:pPr>
              <w:pStyle w:val="Tabletext"/>
            </w:pPr>
            <w:r w:rsidRPr="005176F0">
              <w:t>Sra.</w:t>
            </w:r>
            <w:r w:rsidR="00757A79" w:rsidRPr="005176F0">
              <w:t xml:space="preserve"> </w:t>
            </w:r>
            <w:proofErr w:type="spellStart"/>
            <w:r w:rsidR="00757A79" w:rsidRPr="005176F0">
              <w:t>Umutoni</w:t>
            </w:r>
            <w:proofErr w:type="spellEnd"/>
            <w:r w:rsidR="00757A79" w:rsidRPr="005176F0">
              <w:t xml:space="preserve"> Yvonne </w:t>
            </w:r>
            <w:r w:rsidR="00757A79" w:rsidRPr="005176F0">
              <w:br/>
            </w:r>
            <w:r w:rsidR="00E503D7" w:rsidRPr="005176F0">
              <w:t>(</w:t>
            </w:r>
            <w:proofErr w:type="gramStart"/>
            <w:r w:rsidR="00E503D7" w:rsidRPr="005176F0">
              <w:t>Vicepresident</w:t>
            </w:r>
            <w:r w:rsidRPr="005176F0">
              <w:t>a</w:t>
            </w:r>
            <w:proofErr w:type="gramEnd"/>
            <w:r w:rsidR="00E503D7" w:rsidRPr="005176F0">
              <w:t>)</w:t>
            </w:r>
            <w:r w:rsidR="004363FF" w:rsidRPr="005176F0">
              <w:t xml:space="preserve"> (01/2021-)) </w:t>
            </w:r>
          </w:p>
          <w:p w14:paraId="16CCF47D" w14:textId="5F302D9B" w:rsidR="007D5C67" w:rsidRPr="005176F0" w:rsidRDefault="007D5C67" w:rsidP="007D5C67">
            <w:pPr>
              <w:pStyle w:val="Tabletext"/>
            </w:pPr>
            <w:r w:rsidRPr="005176F0">
              <w:t xml:space="preserve">Sr. </w:t>
            </w:r>
            <w:proofErr w:type="spellStart"/>
            <w:r w:rsidRPr="005176F0">
              <w:t>Yamagishi</w:t>
            </w:r>
            <w:proofErr w:type="spellEnd"/>
            <w:r w:rsidRPr="005176F0">
              <w:t xml:space="preserve"> </w:t>
            </w:r>
            <w:proofErr w:type="spellStart"/>
            <w:r w:rsidRPr="005176F0">
              <w:t>Kazuhisa</w:t>
            </w:r>
            <w:proofErr w:type="spellEnd"/>
            <w:r w:rsidRPr="005176F0">
              <w:t xml:space="preserve"> </w:t>
            </w:r>
            <w:r w:rsidRPr="005176F0">
              <w:br/>
              <w:t>(</w:t>
            </w:r>
            <w:proofErr w:type="gramStart"/>
            <w:r w:rsidRPr="005176F0">
              <w:t>Vicepresidente</w:t>
            </w:r>
            <w:proofErr w:type="gramEnd"/>
            <w:r w:rsidRPr="005176F0">
              <w:t xml:space="preserve"> (01/2021-))</w:t>
            </w:r>
          </w:p>
          <w:p w14:paraId="4FCC1AFA" w14:textId="2CA51656" w:rsidR="007D5C67" w:rsidRPr="005176F0" w:rsidRDefault="007D5C67" w:rsidP="007D5C67">
            <w:pPr>
              <w:pStyle w:val="Tabletext"/>
            </w:pPr>
            <w:r w:rsidRPr="005176F0">
              <w:t xml:space="preserve">Sr. Morton Al </w:t>
            </w:r>
            <w:r w:rsidRPr="005176F0">
              <w:br/>
              <w:t>(</w:t>
            </w:r>
            <w:proofErr w:type="gramStart"/>
            <w:r w:rsidRPr="005176F0">
              <w:t>Vicepresidente</w:t>
            </w:r>
            <w:proofErr w:type="gramEnd"/>
            <w:r w:rsidRPr="005176F0">
              <w:t xml:space="preserve"> (-01/2021))</w:t>
            </w:r>
          </w:p>
          <w:p w14:paraId="6608E451" w14:textId="46206DEA" w:rsidR="009E7842" w:rsidRPr="005176F0" w:rsidRDefault="007D5C67" w:rsidP="007D5C67">
            <w:pPr>
              <w:pStyle w:val="Tabletext"/>
            </w:pPr>
            <w:r w:rsidRPr="005176F0">
              <w:t xml:space="preserve">Sr. Prado Tiago Sousa </w:t>
            </w:r>
            <w:r w:rsidRPr="005176F0">
              <w:br/>
              <w:t>(</w:t>
            </w:r>
            <w:proofErr w:type="gramStart"/>
            <w:r w:rsidRPr="005176F0">
              <w:t>Vicepresidente</w:t>
            </w:r>
            <w:proofErr w:type="gramEnd"/>
            <w:r w:rsidRPr="005176F0">
              <w:t xml:space="preserve"> (-01/2021))</w:t>
            </w:r>
          </w:p>
        </w:tc>
      </w:tr>
    </w:tbl>
    <w:p w14:paraId="7718550C" w14:textId="77777777" w:rsidR="009E7842" w:rsidRPr="005176F0" w:rsidRDefault="009E7842" w:rsidP="00E36612">
      <w:pPr>
        <w:pStyle w:val="TableNo"/>
        <w:rPr>
          <w:sz w:val="24"/>
          <w:szCs w:val="24"/>
        </w:rPr>
      </w:pPr>
      <w:r w:rsidRPr="005176F0">
        <w:rPr>
          <w:sz w:val="24"/>
          <w:szCs w:val="24"/>
        </w:rPr>
        <w:lastRenderedPageBreak/>
        <w:t>CUADRO 3</w:t>
      </w:r>
    </w:p>
    <w:p w14:paraId="7B839C06" w14:textId="1BEB1E4E" w:rsidR="009E7842" w:rsidRPr="005176F0" w:rsidRDefault="00D1113B" w:rsidP="00040848">
      <w:pPr>
        <w:pStyle w:val="TableNoTitle"/>
        <w:spacing w:before="120" w:line="240" w:lineRule="auto"/>
        <w:rPr>
          <w:lang w:val="es-ES_tradnl"/>
        </w:rPr>
      </w:pPr>
      <w:r w:rsidRPr="005176F0">
        <w:rPr>
          <w:lang w:val="es-ES_tradnl"/>
        </w:rPr>
        <w:t>Otros grupos</w:t>
      </w:r>
      <w:r w:rsidR="004363FF" w:rsidRPr="005176F0">
        <w:rPr>
          <w:lang w:val="es-ES_tradnl"/>
        </w:rPr>
        <w:t xml:space="preserve"> (</w:t>
      </w:r>
      <w:r w:rsidR="001D2FAB" w:rsidRPr="005176F0">
        <w:rPr>
          <w:lang w:val="es-ES_tradnl"/>
        </w:rPr>
        <w:t>en su caso</w:t>
      </w:r>
      <w:r w:rsidR="004363FF" w:rsidRPr="005176F0">
        <w:rPr>
          <w:lang w:val="es-ES_tradnl"/>
        </w:rPr>
        <w:t>)</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3485"/>
        <w:gridCol w:w="2596"/>
        <w:gridCol w:w="3528"/>
      </w:tblGrid>
      <w:tr w:rsidR="001B3BF9" w:rsidRPr="005176F0" w14:paraId="73238D0E" w14:textId="77777777" w:rsidTr="00E36612">
        <w:trPr>
          <w:tblHeader/>
        </w:trPr>
        <w:tc>
          <w:tcPr>
            <w:tcW w:w="3485" w:type="dxa"/>
            <w:tcBorders>
              <w:top w:val="single" w:sz="12" w:space="0" w:color="auto"/>
              <w:bottom w:val="single" w:sz="12" w:space="0" w:color="auto"/>
            </w:tcBorders>
            <w:shd w:val="clear" w:color="auto" w:fill="auto"/>
            <w:vAlign w:val="center"/>
          </w:tcPr>
          <w:p w14:paraId="38CA8A09" w14:textId="64C9A4EA" w:rsidR="001B3BF9" w:rsidRPr="005176F0" w:rsidRDefault="001B3BF9" w:rsidP="001B3BF9">
            <w:pPr>
              <w:pStyle w:val="Tablehead"/>
              <w:rPr>
                <w:sz w:val="22"/>
                <w:szCs w:val="22"/>
              </w:rPr>
            </w:pPr>
            <w:bookmarkStart w:id="663" w:name="_Toc320869652"/>
            <w:bookmarkStart w:id="664" w:name="_Toc323892136"/>
            <w:r w:rsidRPr="005176F0">
              <w:t>Título del Grupo</w:t>
            </w:r>
          </w:p>
        </w:tc>
        <w:tc>
          <w:tcPr>
            <w:tcW w:w="2596" w:type="dxa"/>
            <w:tcBorders>
              <w:top w:val="single" w:sz="12" w:space="0" w:color="auto"/>
              <w:bottom w:val="single" w:sz="12" w:space="0" w:color="auto"/>
            </w:tcBorders>
            <w:shd w:val="clear" w:color="auto" w:fill="auto"/>
            <w:vAlign w:val="center"/>
          </w:tcPr>
          <w:p w14:paraId="4D1E4AB1" w14:textId="11FD97EB" w:rsidR="001B3BF9" w:rsidRPr="005176F0" w:rsidRDefault="001B3BF9" w:rsidP="001B3BF9">
            <w:pPr>
              <w:pStyle w:val="Tablehead"/>
              <w:rPr>
                <w:sz w:val="22"/>
                <w:szCs w:val="22"/>
              </w:rPr>
            </w:pPr>
            <w:r w:rsidRPr="005176F0">
              <w:t>Presidente</w:t>
            </w:r>
          </w:p>
        </w:tc>
        <w:tc>
          <w:tcPr>
            <w:tcW w:w="3528" w:type="dxa"/>
            <w:tcBorders>
              <w:top w:val="single" w:sz="12" w:space="0" w:color="auto"/>
              <w:bottom w:val="single" w:sz="12" w:space="0" w:color="auto"/>
            </w:tcBorders>
            <w:shd w:val="clear" w:color="auto" w:fill="auto"/>
            <w:vAlign w:val="center"/>
          </w:tcPr>
          <w:p w14:paraId="1E2456D3" w14:textId="48B9DD39" w:rsidR="001B3BF9" w:rsidRPr="005176F0" w:rsidRDefault="001B3BF9" w:rsidP="001B3BF9">
            <w:pPr>
              <w:pStyle w:val="Tablehead"/>
              <w:rPr>
                <w:sz w:val="22"/>
                <w:szCs w:val="22"/>
              </w:rPr>
            </w:pPr>
            <w:r w:rsidRPr="005176F0">
              <w:t>Vicepresidentes</w:t>
            </w:r>
          </w:p>
        </w:tc>
      </w:tr>
      <w:tr w:rsidR="001B3BF9" w:rsidRPr="005176F0" w14:paraId="7A7E2C66" w14:textId="77777777" w:rsidTr="00E36612">
        <w:tc>
          <w:tcPr>
            <w:tcW w:w="3485" w:type="dxa"/>
          </w:tcPr>
          <w:p w14:paraId="35E738F7" w14:textId="49DCD06C" w:rsidR="001B3BF9" w:rsidRPr="005176F0" w:rsidRDefault="001D2FAB" w:rsidP="001D2FAB">
            <w:pPr>
              <w:pStyle w:val="Tabletext"/>
            </w:pPr>
            <w:r w:rsidRPr="005176F0">
              <w:t>Grupo Regional de la Comisión de Estudio 12 para África</w:t>
            </w:r>
          </w:p>
        </w:tc>
        <w:tc>
          <w:tcPr>
            <w:tcW w:w="2596" w:type="dxa"/>
          </w:tcPr>
          <w:p w14:paraId="02811E59" w14:textId="3734970D" w:rsidR="001B3BF9" w:rsidRPr="005176F0" w:rsidRDefault="001D2FAB" w:rsidP="001B3BF9">
            <w:pPr>
              <w:pStyle w:val="Tabletext"/>
            </w:pPr>
            <w:r w:rsidRPr="005176F0">
              <w:t>Sr.</w:t>
            </w:r>
            <w:r w:rsidR="001B3BF9" w:rsidRPr="005176F0">
              <w:t xml:space="preserve"> </w:t>
            </w:r>
            <w:proofErr w:type="spellStart"/>
            <w:r w:rsidR="001B3BF9" w:rsidRPr="005176F0">
              <w:t>Faty</w:t>
            </w:r>
            <w:proofErr w:type="spellEnd"/>
            <w:r w:rsidR="001B3BF9" w:rsidRPr="005176F0">
              <w:t xml:space="preserve"> </w:t>
            </w:r>
            <w:proofErr w:type="spellStart"/>
            <w:r w:rsidR="001B3BF9" w:rsidRPr="005176F0">
              <w:t>Seyni</w:t>
            </w:r>
            <w:proofErr w:type="spellEnd"/>
            <w:r w:rsidR="001B3BF9" w:rsidRPr="005176F0">
              <w:t xml:space="preserve"> </w:t>
            </w:r>
            <w:proofErr w:type="spellStart"/>
            <w:r w:rsidR="001B3BF9" w:rsidRPr="005176F0">
              <w:t>Malan</w:t>
            </w:r>
            <w:proofErr w:type="spellEnd"/>
          </w:p>
        </w:tc>
        <w:tc>
          <w:tcPr>
            <w:tcW w:w="3528" w:type="dxa"/>
          </w:tcPr>
          <w:p w14:paraId="2E75DBCE" w14:textId="3060AD3D" w:rsidR="001B3BF9" w:rsidRPr="005176F0" w:rsidRDefault="001D2FAB" w:rsidP="006032D8">
            <w:pPr>
              <w:pStyle w:val="Tabletext"/>
            </w:pPr>
            <w:r w:rsidRPr="005176F0">
              <w:t xml:space="preserve">Sr. </w:t>
            </w:r>
            <w:proofErr w:type="spellStart"/>
            <w:r w:rsidRPr="005176F0">
              <w:t>Agyekum</w:t>
            </w:r>
            <w:proofErr w:type="spellEnd"/>
            <w:r w:rsidRPr="005176F0">
              <w:t xml:space="preserve"> Samuel</w:t>
            </w:r>
            <w:r w:rsidRPr="005176F0">
              <w:br/>
              <w:t xml:space="preserve">Sr. </w:t>
            </w:r>
            <w:proofErr w:type="spellStart"/>
            <w:r w:rsidRPr="005176F0">
              <w:t>Mbulo</w:t>
            </w:r>
            <w:proofErr w:type="spellEnd"/>
            <w:r w:rsidRPr="005176F0">
              <w:t xml:space="preserve"> Collins</w:t>
            </w:r>
            <w:r w:rsidRPr="005176F0">
              <w:br/>
              <w:t>Sr. Mohamed Hassan Mukhtar Hassan</w:t>
            </w:r>
            <w:r w:rsidR="006032D8" w:rsidRPr="005176F0">
              <w:br/>
            </w:r>
            <w:r w:rsidRPr="005176F0">
              <w:t xml:space="preserve">Sr. </w:t>
            </w:r>
            <w:proofErr w:type="spellStart"/>
            <w:r w:rsidRPr="005176F0">
              <w:t>Salah</w:t>
            </w:r>
            <w:proofErr w:type="spellEnd"/>
            <w:r w:rsidRPr="005176F0">
              <w:t xml:space="preserve"> </w:t>
            </w:r>
            <w:proofErr w:type="spellStart"/>
            <w:r w:rsidRPr="005176F0">
              <w:t>Aymen</w:t>
            </w:r>
            <w:proofErr w:type="spellEnd"/>
          </w:p>
        </w:tc>
      </w:tr>
      <w:tr w:rsidR="001B3BF9" w:rsidRPr="005176F0" w14:paraId="6A7BCBC2" w14:textId="77777777" w:rsidTr="00E36612">
        <w:tc>
          <w:tcPr>
            <w:tcW w:w="3485" w:type="dxa"/>
          </w:tcPr>
          <w:p w14:paraId="557A4F99" w14:textId="2049CA26" w:rsidR="001B3BF9" w:rsidRPr="005176F0" w:rsidRDefault="001D2FAB" w:rsidP="001D2FAB">
            <w:pPr>
              <w:pStyle w:val="Tabletext"/>
            </w:pPr>
            <w:r w:rsidRPr="005176F0">
              <w:t>Grupo para el Desarrollo de la Calidad de Servicio</w:t>
            </w:r>
          </w:p>
        </w:tc>
        <w:tc>
          <w:tcPr>
            <w:tcW w:w="2596" w:type="dxa"/>
          </w:tcPr>
          <w:p w14:paraId="504C74E0" w14:textId="1ADA7CA0" w:rsidR="001B3BF9" w:rsidRPr="005176F0" w:rsidRDefault="001D2FAB" w:rsidP="001B3BF9">
            <w:pPr>
              <w:pStyle w:val="Tabletext"/>
            </w:pPr>
            <w:r w:rsidRPr="005176F0">
              <w:t>Sra.</w:t>
            </w:r>
            <w:r w:rsidR="001B3BF9" w:rsidRPr="005176F0">
              <w:t xml:space="preserve"> </w:t>
            </w:r>
            <w:proofErr w:type="spellStart"/>
            <w:r w:rsidR="001B3BF9" w:rsidRPr="005176F0">
              <w:t>Umutoni</w:t>
            </w:r>
            <w:proofErr w:type="spellEnd"/>
            <w:r w:rsidR="001B3BF9" w:rsidRPr="005176F0">
              <w:t xml:space="preserve"> Yvonne</w:t>
            </w:r>
          </w:p>
        </w:tc>
        <w:tc>
          <w:tcPr>
            <w:tcW w:w="3528" w:type="dxa"/>
          </w:tcPr>
          <w:p w14:paraId="202C9C7B" w14:textId="77777777" w:rsidR="001B3BF9" w:rsidRPr="005176F0" w:rsidRDefault="001B3BF9" w:rsidP="001B3BF9">
            <w:pPr>
              <w:pStyle w:val="Tabletext"/>
            </w:pPr>
          </w:p>
        </w:tc>
      </w:tr>
    </w:tbl>
    <w:p w14:paraId="59CA0A3E" w14:textId="3F6000CC" w:rsidR="009E7842" w:rsidRPr="005176F0" w:rsidRDefault="009E7842" w:rsidP="007820B5">
      <w:pPr>
        <w:pStyle w:val="Heading2"/>
      </w:pPr>
      <w:r w:rsidRPr="005176F0">
        <w:t>2.2</w:t>
      </w:r>
      <w:r w:rsidRPr="005176F0">
        <w:tab/>
        <w:t>Cuestiones y Relatores</w:t>
      </w:r>
      <w:bookmarkEnd w:id="663"/>
      <w:bookmarkEnd w:id="664"/>
    </w:p>
    <w:p w14:paraId="36F7D221" w14:textId="39B64B64" w:rsidR="009E7842" w:rsidRPr="005176F0" w:rsidRDefault="009E7842" w:rsidP="00C20A29">
      <w:pPr>
        <w:rPr>
          <w:b/>
          <w:bCs/>
        </w:rPr>
      </w:pPr>
      <w:r w:rsidRPr="005176F0">
        <w:rPr>
          <w:b/>
          <w:bCs/>
        </w:rPr>
        <w:t>2.2.1</w:t>
      </w:r>
      <w:r w:rsidRPr="005176F0">
        <w:tab/>
      </w:r>
      <w:r w:rsidR="00C20A29" w:rsidRPr="005176F0">
        <w:t xml:space="preserve">La </w:t>
      </w:r>
      <w:proofErr w:type="spellStart"/>
      <w:r w:rsidR="00C20A29" w:rsidRPr="005176F0">
        <w:t>AMNT</w:t>
      </w:r>
      <w:proofErr w:type="spellEnd"/>
      <w:r w:rsidR="00C20A29" w:rsidRPr="005176F0">
        <w:t>-</w:t>
      </w:r>
      <w:r w:rsidR="001B3BF9" w:rsidRPr="005176F0">
        <w:t>16</w:t>
      </w:r>
      <w:r w:rsidR="00C20A29" w:rsidRPr="005176F0">
        <w:t xml:space="preserve"> asignó a la Comisión de Estudio 12 las </w:t>
      </w:r>
      <w:r w:rsidR="001B3BF9" w:rsidRPr="005176F0">
        <w:t>19</w:t>
      </w:r>
      <w:r w:rsidR="00C20A29" w:rsidRPr="005176F0">
        <w:t xml:space="preserve"> Cuestiones enumeradas en el</w:t>
      </w:r>
      <w:r w:rsidR="003A78AE" w:rsidRPr="005176F0">
        <w:t> </w:t>
      </w:r>
      <w:r w:rsidR="00C20A29" w:rsidRPr="005176F0">
        <w:t>Cuadro 4.</w:t>
      </w:r>
    </w:p>
    <w:p w14:paraId="5C44FB27" w14:textId="78D3AE08" w:rsidR="00C20A29" w:rsidRPr="005176F0" w:rsidRDefault="00C20A29" w:rsidP="00C20A29">
      <w:r w:rsidRPr="005176F0">
        <w:rPr>
          <w:b/>
          <w:bCs/>
        </w:rPr>
        <w:t>2.2.2</w:t>
      </w:r>
      <w:r w:rsidRPr="005176F0">
        <w:tab/>
        <w:t>Durante este periodo</w:t>
      </w:r>
      <w:r w:rsidR="006B1251" w:rsidRPr="005176F0">
        <w:t>,</w:t>
      </w:r>
      <w:r w:rsidRPr="005176F0">
        <w:t xml:space="preserve"> se adoptaron las Cuestiones que figuran en la lista del Cuadro 5.</w:t>
      </w:r>
    </w:p>
    <w:p w14:paraId="52F0F14C" w14:textId="61BD88A7" w:rsidR="00E36612" w:rsidRPr="005176F0" w:rsidRDefault="00C20A29" w:rsidP="00E36612">
      <w:r w:rsidRPr="005176F0">
        <w:rPr>
          <w:b/>
          <w:bCs/>
        </w:rPr>
        <w:t>2.2.3</w:t>
      </w:r>
      <w:r w:rsidRPr="005176F0">
        <w:tab/>
        <w:t>Durante este periodo, se suprimieron las Cuestiones que figuran en la lista del Cuadro 6.</w:t>
      </w:r>
      <w:bookmarkStart w:id="665" w:name="_Hlk91801634"/>
    </w:p>
    <w:p w14:paraId="670B0276" w14:textId="77777777" w:rsidR="0031336A" w:rsidRPr="005176F0" w:rsidRDefault="009E7842" w:rsidP="0031336A">
      <w:pPr>
        <w:pStyle w:val="TableNo"/>
        <w:rPr>
          <w:sz w:val="24"/>
          <w:szCs w:val="24"/>
        </w:rPr>
      </w:pPr>
      <w:r w:rsidRPr="005176F0">
        <w:rPr>
          <w:sz w:val="24"/>
          <w:szCs w:val="24"/>
        </w:rPr>
        <w:t>CUADRO 4</w:t>
      </w:r>
    </w:p>
    <w:p w14:paraId="7430C08E" w14:textId="2C6A689F" w:rsidR="009E7842" w:rsidRPr="005176F0" w:rsidRDefault="009E7842" w:rsidP="0031336A">
      <w:pPr>
        <w:pStyle w:val="TableNoTitle"/>
        <w:spacing w:before="120" w:line="240" w:lineRule="auto"/>
        <w:rPr>
          <w:lang w:val="es-ES_tradnl"/>
        </w:rPr>
      </w:pPr>
      <w:r w:rsidRPr="005176F0">
        <w:rPr>
          <w:lang w:val="es-ES_tradnl"/>
        </w:rPr>
        <w:t xml:space="preserve">Comisión de Estudio </w:t>
      </w:r>
      <w:r w:rsidR="00C20A29" w:rsidRPr="005176F0">
        <w:rPr>
          <w:lang w:val="es-ES_tradnl"/>
        </w:rPr>
        <w:t>12</w:t>
      </w:r>
      <w:r w:rsidRPr="005176F0">
        <w:rPr>
          <w:lang w:val="es-ES_tradnl"/>
        </w:rPr>
        <w:t xml:space="preserve"> – Cuestiones asignadas por la </w:t>
      </w:r>
      <w:proofErr w:type="spellStart"/>
      <w:r w:rsidRPr="005176F0">
        <w:rPr>
          <w:lang w:val="es-ES_tradnl"/>
        </w:rPr>
        <w:t>AMNT</w:t>
      </w:r>
      <w:proofErr w:type="spellEnd"/>
      <w:r w:rsidRPr="005176F0">
        <w:rPr>
          <w:lang w:val="es-ES_tradnl"/>
        </w:rPr>
        <w:t>-</w:t>
      </w:r>
      <w:r w:rsidR="001B3BF9" w:rsidRPr="005176F0">
        <w:rPr>
          <w:lang w:val="es-ES_tradnl"/>
        </w:rPr>
        <w:t>16</w:t>
      </w:r>
      <w:r w:rsidRPr="005176F0">
        <w:rPr>
          <w:lang w:val="es-ES_tradnl"/>
        </w:rPr>
        <w:t xml:space="preserve"> y Relatores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Change w:id="666" w:author="Mendoza Siles, Sidma Jeanneth" w:date="2021-12-30T23:36:00Z">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PrChange>
      </w:tblPr>
      <w:tblGrid>
        <w:gridCol w:w="1287"/>
        <w:gridCol w:w="4423"/>
        <w:gridCol w:w="1064"/>
        <w:gridCol w:w="3007"/>
        <w:tblGridChange w:id="667">
          <w:tblGrid>
            <w:gridCol w:w="1276"/>
            <w:gridCol w:w="11"/>
            <w:gridCol w:w="4423"/>
            <w:gridCol w:w="386"/>
            <w:gridCol w:w="678"/>
            <w:gridCol w:w="201"/>
            <w:gridCol w:w="2806"/>
          </w:tblGrid>
        </w:tblGridChange>
      </w:tblGrid>
      <w:tr w:rsidR="009E7842" w:rsidRPr="005176F0" w14:paraId="24B92A8B" w14:textId="77777777" w:rsidTr="00D30A67">
        <w:trPr>
          <w:tblHeader/>
          <w:jc w:val="center"/>
          <w:trPrChange w:id="668" w:author="Mendoza Siles, Sidma Jeanneth" w:date="2021-12-30T23:36:00Z">
            <w:trPr>
              <w:tblHeader/>
              <w:jc w:val="center"/>
            </w:trPr>
          </w:trPrChange>
        </w:trPr>
        <w:tc>
          <w:tcPr>
            <w:tcW w:w="1287" w:type="dxa"/>
            <w:tcBorders>
              <w:top w:val="single" w:sz="12" w:space="0" w:color="auto"/>
              <w:bottom w:val="single" w:sz="12" w:space="0" w:color="auto"/>
            </w:tcBorders>
            <w:shd w:val="clear" w:color="auto" w:fill="auto"/>
            <w:vAlign w:val="center"/>
            <w:tcPrChange w:id="669" w:author="Mendoza Siles, Sidma Jeanneth" w:date="2021-12-30T23:36:00Z">
              <w:tcPr>
                <w:tcW w:w="1276" w:type="dxa"/>
                <w:tcBorders>
                  <w:top w:val="single" w:sz="12" w:space="0" w:color="auto"/>
                  <w:bottom w:val="single" w:sz="12" w:space="0" w:color="auto"/>
                </w:tcBorders>
                <w:shd w:val="clear" w:color="auto" w:fill="auto"/>
                <w:vAlign w:val="center"/>
              </w:tcPr>
            </w:tcPrChange>
          </w:tcPr>
          <w:p w14:paraId="0D57ED6B" w14:textId="77777777" w:rsidR="009E7842" w:rsidRPr="005176F0" w:rsidRDefault="009E7842" w:rsidP="0031336A">
            <w:pPr>
              <w:pStyle w:val="Tablehead"/>
            </w:pPr>
            <w:r w:rsidRPr="005176F0">
              <w:t>Cuestiones</w:t>
            </w:r>
          </w:p>
        </w:tc>
        <w:tc>
          <w:tcPr>
            <w:tcW w:w="4423" w:type="dxa"/>
            <w:tcBorders>
              <w:top w:val="single" w:sz="12" w:space="0" w:color="auto"/>
              <w:bottom w:val="single" w:sz="12" w:space="0" w:color="auto"/>
            </w:tcBorders>
            <w:shd w:val="clear" w:color="auto" w:fill="auto"/>
            <w:vAlign w:val="center"/>
            <w:tcPrChange w:id="670" w:author="Mendoza Siles, Sidma Jeanneth" w:date="2021-12-30T23:36:00Z">
              <w:tcPr>
                <w:tcW w:w="4820" w:type="dxa"/>
                <w:gridSpan w:val="3"/>
                <w:tcBorders>
                  <w:top w:val="single" w:sz="12" w:space="0" w:color="auto"/>
                  <w:bottom w:val="single" w:sz="12" w:space="0" w:color="auto"/>
                </w:tcBorders>
                <w:shd w:val="clear" w:color="auto" w:fill="auto"/>
                <w:vAlign w:val="center"/>
              </w:tcPr>
            </w:tcPrChange>
          </w:tcPr>
          <w:p w14:paraId="013BCFA8" w14:textId="77777777" w:rsidR="009E7842" w:rsidRPr="005176F0" w:rsidRDefault="009E7842" w:rsidP="0031336A">
            <w:pPr>
              <w:pStyle w:val="Tablehead"/>
            </w:pPr>
            <w:r w:rsidRPr="005176F0">
              <w:t>Título de las Cuestiones</w:t>
            </w:r>
          </w:p>
        </w:tc>
        <w:tc>
          <w:tcPr>
            <w:tcW w:w="1064" w:type="dxa"/>
            <w:tcBorders>
              <w:top w:val="single" w:sz="12" w:space="0" w:color="auto"/>
              <w:bottom w:val="single" w:sz="12" w:space="0" w:color="auto"/>
            </w:tcBorders>
            <w:shd w:val="clear" w:color="auto" w:fill="auto"/>
            <w:vAlign w:val="center"/>
            <w:tcPrChange w:id="671" w:author="Mendoza Siles, Sidma Jeanneth" w:date="2021-12-30T23:36:00Z">
              <w:tcPr>
                <w:tcW w:w="879" w:type="dxa"/>
                <w:gridSpan w:val="2"/>
                <w:tcBorders>
                  <w:top w:val="single" w:sz="12" w:space="0" w:color="auto"/>
                  <w:bottom w:val="single" w:sz="12" w:space="0" w:color="auto"/>
                </w:tcBorders>
                <w:shd w:val="clear" w:color="auto" w:fill="auto"/>
                <w:vAlign w:val="center"/>
              </w:tcPr>
            </w:tcPrChange>
          </w:tcPr>
          <w:p w14:paraId="6E9A12D5" w14:textId="77777777" w:rsidR="009E7842" w:rsidRPr="005176F0" w:rsidRDefault="009E7842" w:rsidP="0031336A">
            <w:pPr>
              <w:pStyle w:val="Tablehead"/>
            </w:pPr>
            <w:r w:rsidRPr="005176F0">
              <w:t>GT</w:t>
            </w:r>
          </w:p>
        </w:tc>
        <w:tc>
          <w:tcPr>
            <w:tcW w:w="3007" w:type="dxa"/>
            <w:tcBorders>
              <w:top w:val="single" w:sz="12" w:space="0" w:color="auto"/>
              <w:bottom w:val="single" w:sz="12" w:space="0" w:color="auto"/>
            </w:tcBorders>
            <w:vAlign w:val="center"/>
            <w:tcPrChange w:id="672" w:author="Mendoza Siles, Sidma Jeanneth" w:date="2021-12-30T23:36:00Z">
              <w:tcPr>
                <w:tcW w:w="2806" w:type="dxa"/>
                <w:tcBorders>
                  <w:top w:val="single" w:sz="12" w:space="0" w:color="auto"/>
                  <w:bottom w:val="single" w:sz="12" w:space="0" w:color="auto"/>
                </w:tcBorders>
                <w:vAlign w:val="center"/>
              </w:tcPr>
            </w:tcPrChange>
          </w:tcPr>
          <w:p w14:paraId="27D15511" w14:textId="77777777" w:rsidR="009E7842" w:rsidRPr="005176F0" w:rsidRDefault="009E7842" w:rsidP="0031336A">
            <w:pPr>
              <w:pStyle w:val="Tablehead"/>
            </w:pPr>
            <w:r w:rsidRPr="005176F0">
              <w:t>Relator</w:t>
            </w:r>
          </w:p>
        </w:tc>
      </w:tr>
      <w:tr w:rsidR="008039A8" w:rsidRPr="005176F0" w14:paraId="2C3CBD27" w14:textId="77777777" w:rsidTr="00D30A67">
        <w:trPr>
          <w:jc w:val="center"/>
        </w:trPr>
        <w:tc>
          <w:tcPr>
            <w:tcW w:w="1287" w:type="dxa"/>
            <w:tcBorders>
              <w:top w:val="single" w:sz="12" w:space="0" w:color="auto"/>
            </w:tcBorders>
            <w:shd w:val="clear" w:color="auto" w:fill="auto"/>
          </w:tcPr>
          <w:p w14:paraId="6EA1E744" w14:textId="51BCD799" w:rsidR="008039A8" w:rsidRPr="005176F0" w:rsidRDefault="008039A8" w:rsidP="008039A8">
            <w:pPr>
              <w:pStyle w:val="Tabletext"/>
            </w:pPr>
            <w:r w:rsidRPr="005176F0">
              <w:t>1/12</w:t>
            </w:r>
          </w:p>
        </w:tc>
        <w:tc>
          <w:tcPr>
            <w:tcW w:w="4423" w:type="dxa"/>
            <w:tcBorders>
              <w:top w:val="single" w:sz="12" w:space="0" w:color="auto"/>
            </w:tcBorders>
            <w:shd w:val="clear" w:color="auto" w:fill="auto"/>
          </w:tcPr>
          <w:p w14:paraId="54321490" w14:textId="224B2499" w:rsidR="008039A8" w:rsidRPr="005176F0" w:rsidRDefault="008039A8" w:rsidP="00AE19C8">
            <w:pPr>
              <w:pStyle w:val="Tabletext"/>
            </w:pPr>
            <w:r w:rsidRPr="005176F0">
              <w:t xml:space="preserve">Programa de trabajo de la CE 12 y coordinación de la calidad de servicio/calidad percibida </w:t>
            </w:r>
            <w:r w:rsidR="00AE19C8" w:rsidRPr="005176F0">
              <w:t>(</w:t>
            </w:r>
            <w:proofErr w:type="spellStart"/>
            <w:r w:rsidR="00AE19C8" w:rsidRPr="005176F0">
              <w:t>QoS</w:t>
            </w:r>
            <w:proofErr w:type="spellEnd"/>
            <w:r w:rsidR="00AE19C8" w:rsidRPr="005176F0">
              <w:t>/</w:t>
            </w:r>
            <w:proofErr w:type="spellStart"/>
            <w:r w:rsidR="00AE19C8" w:rsidRPr="005176F0">
              <w:t>QoE</w:t>
            </w:r>
            <w:proofErr w:type="spellEnd"/>
            <w:r w:rsidR="00AE19C8" w:rsidRPr="005176F0">
              <w:t xml:space="preserve">) </w:t>
            </w:r>
            <w:r w:rsidRPr="005176F0">
              <w:t>en el</w:t>
            </w:r>
            <w:r w:rsidR="006032D8" w:rsidRPr="005176F0">
              <w:t> </w:t>
            </w:r>
            <w:r w:rsidRPr="005176F0">
              <w:t>UIT-T</w:t>
            </w:r>
          </w:p>
        </w:tc>
        <w:tc>
          <w:tcPr>
            <w:tcW w:w="1064" w:type="dxa"/>
            <w:tcBorders>
              <w:top w:val="single" w:sz="12" w:space="0" w:color="auto"/>
            </w:tcBorders>
            <w:shd w:val="clear" w:color="auto" w:fill="auto"/>
          </w:tcPr>
          <w:p w14:paraId="204BB1B4" w14:textId="77777777" w:rsidR="008039A8" w:rsidRPr="005176F0" w:rsidRDefault="008039A8" w:rsidP="00447168">
            <w:pPr>
              <w:pStyle w:val="Tabletext"/>
              <w:jc w:val="center"/>
            </w:pPr>
            <w:proofErr w:type="spellStart"/>
            <w:r w:rsidRPr="005176F0">
              <w:t>PLEN</w:t>
            </w:r>
            <w:proofErr w:type="spellEnd"/>
          </w:p>
        </w:tc>
        <w:tc>
          <w:tcPr>
            <w:tcW w:w="3007" w:type="dxa"/>
            <w:tcBorders>
              <w:top w:val="single" w:sz="12" w:space="0" w:color="auto"/>
            </w:tcBorders>
          </w:tcPr>
          <w:p w14:paraId="48E55BD7" w14:textId="77777777" w:rsidR="00447168" w:rsidRPr="005176F0" w:rsidRDefault="008039A8" w:rsidP="008039A8">
            <w:pPr>
              <w:pStyle w:val="Tabletext"/>
            </w:pPr>
            <w:r w:rsidRPr="005176F0">
              <w:t xml:space="preserve">Sr. </w:t>
            </w:r>
            <w:proofErr w:type="spellStart"/>
            <w:r w:rsidRPr="005176F0">
              <w:t>Baah-Acheamfuor</w:t>
            </w:r>
            <w:proofErr w:type="spellEnd"/>
            <w:r w:rsidRPr="005176F0">
              <w:t xml:space="preserve"> </w:t>
            </w:r>
            <w:proofErr w:type="spellStart"/>
            <w:r w:rsidRPr="005176F0">
              <w:t>Kwame</w:t>
            </w:r>
            <w:proofErr w:type="spellEnd"/>
            <w:r w:rsidRPr="005176F0">
              <w:t xml:space="preserve"> (Relator)</w:t>
            </w:r>
            <w:r w:rsidRPr="005176F0">
              <w:br/>
              <w:t xml:space="preserve">Sr. </w:t>
            </w:r>
            <w:proofErr w:type="spellStart"/>
            <w:r w:rsidRPr="005176F0">
              <w:t>Jeong</w:t>
            </w:r>
            <w:proofErr w:type="spellEnd"/>
            <w:r w:rsidRPr="005176F0">
              <w:t xml:space="preserve"> </w:t>
            </w:r>
            <w:proofErr w:type="spellStart"/>
            <w:r w:rsidRPr="005176F0">
              <w:t>Seong</w:t>
            </w:r>
            <w:proofErr w:type="spellEnd"/>
            <w:r w:rsidRPr="005176F0">
              <w:t>-Ho (Relator)</w:t>
            </w:r>
          </w:p>
          <w:p w14:paraId="12ED149E" w14:textId="22013208" w:rsidR="008039A8" w:rsidRPr="005176F0" w:rsidRDefault="008039A8" w:rsidP="008039A8">
            <w:pPr>
              <w:pStyle w:val="Tabletext"/>
            </w:pPr>
            <w:r w:rsidRPr="005176F0">
              <w:t xml:space="preserve">Sr. </w:t>
            </w:r>
            <w:proofErr w:type="spellStart"/>
            <w:r w:rsidRPr="005176F0">
              <w:t>Pomy</w:t>
            </w:r>
            <w:proofErr w:type="spellEnd"/>
            <w:r w:rsidRPr="005176F0">
              <w:t xml:space="preserve"> Joachim (Relator)</w:t>
            </w:r>
          </w:p>
        </w:tc>
      </w:tr>
      <w:tr w:rsidR="008039A8" w:rsidRPr="005176F0" w14:paraId="6C41C610" w14:textId="77777777" w:rsidTr="00D30A67">
        <w:trPr>
          <w:jc w:val="center"/>
        </w:trPr>
        <w:tc>
          <w:tcPr>
            <w:tcW w:w="1287" w:type="dxa"/>
            <w:shd w:val="clear" w:color="auto" w:fill="auto"/>
          </w:tcPr>
          <w:p w14:paraId="31314D26" w14:textId="54A7DED3" w:rsidR="008039A8" w:rsidRPr="005176F0" w:rsidRDefault="008039A8" w:rsidP="008039A8">
            <w:pPr>
              <w:pStyle w:val="Tabletext"/>
            </w:pPr>
            <w:r w:rsidRPr="005176F0">
              <w:t>2/12</w:t>
            </w:r>
          </w:p>
        </w:tc>
        <w:tc>
          <w:tcPr>
            <w:tcW w:w="4423" w:type="dxa"/>
            <w:shd w:val="clear" w:color="auto" w:fill="auto"/>
          </w:tcPr>
          <w:p w14:paraId="4B696553" w14:textId="2C563F77" w:rsidR="008039A8" w:rsidRPr="005176F0" w:rsidRDefault="008039A8" w:rsidP="00AE19C8">
            <w:pPr>
              <w:pStyle w:val="Tabletext"/>
            </w:pPr>
            <w:r w:rsidRPr="005176F0">
              <w:t>Definiciones, guías y marcos relativos a la calidad de servicio/calidad percibida</w:t>
            </w:r>
            <w:r w:rsidR="00AE19C8" w:rsidRPr="005176F0">
              <w:t xml:space="preserve"> (</w:t>
            </w:r>
            <w:proofErr w:type="spellStart"/>
            <w:r w:rsidR="00AE19C8" w:rsidRPr="005176F0">
              <w:t>QoS</w:t>
            </w:r>
            <w:proofErr w:type="spellEnd"/>
            <w:r w:rsidR="00AE19C8" w:rsidRPr="005176F0">
              <w:t>/</w:t>
            </w:r>
            <w:proofErr w:type="spellStart"/>
            <w:r w:rsidR="00AE19C8" w:rsidRPr="005176F0">
              <w:t>QoE</w:t>
            </w:r>
            <w:proofErr w:type="spellEnd"/>
            <w:r w:rsidR="00AE19C8" w:rsidRPr="005176F0">
              <w:t>)</w:t>
            </w:r>
          </w:p>
        </w:tc>
        <w:tc>
          <w:tcPr>
            <w:tcW w:w="1064" w:type="dxa"/>
            <w:shd w:val="clear" w:color="auto" w:fill="auto"/>
          </w:tcPr>
          <w:p w14:paraId="2560F5AC" w14:textId="77777777" w:rsidR="008039A8" w:rsidRPr="005176F0" w:rsidRDefault="008039A8" w:rsidP="00447168">
            <w:pPr>
              <w:pStyle w:val="Tabletext"/>
              <w:jc w:val="center"/>
            </w:pPr>
            <w:proofErr w:type="spellStart"/>
            <w:r w:rsidRPr="005176F0">
              <w:t>PLEN</w:t>
            </w:r>
            <w:proofErr w:type="spellEnd"/>
          </w:p>
        </w:tc>
        <w:tc>
          <w:tcPr>
            <w:tcW w:w="3007" w:type="dxa"/>
          </w:tcPr>
          <w:p w14:paraId="7CF5E379" w14:textId="22E9181A" w:rsidR="00AE19C8" w:rsidRPr="005176F0" w:rsidRDefault="008039A8" w:rsidP="008039A8">
            <w:pPr>
              <w:pStyle w:val="Tabletext"/>
            </w:pPr>
            <w:r w:rsidRPr="005176F0">
              <w:t xml:space="preserve">Sr. </w:t>
            </w:r>
            <w:proofErr w:type="spellStart"/>
            <w:r w:rsidRPr="005176F0">
              <w:t>Pomy</w:t>
            </w:r>
            <w:proofErr w:type="spellEnd"/>
            <w:r w:rsidRPr="005176F0">
              <w:t xml:space="preserve"> Joachim (Relator)</w:t>
            </w:r>
          </w:p>
          <w:p w14:paraId="13BD9D21" w14:textId="0EE08E7B" w:rsidR="008039A8" w:rsidRPr="005176F0" w:rsidRDefault="00AE19C8" w:rsidP="00D54EB8">
            <w:pPr>
              <w:pStyle w:val="Tabletext"/>
            </w:pPr>
            <w:r w:rsidRPr="005176F0">
              <w:t xml:space="preserve">Sr. </w:t>
            </w:r>
            <w:proofErr w:type="spellStart"/>
            <w:r w:rsidR="008039A8" w:rsidRPr="005176F0">
              <w:t>Mbulo</w:t>
            </w:r>
            <w:proofErr w:type="spellEnd"/>
            <w:r w:rsidR="008039A8" w:rsidRPr="005176F0">
              <w:t xml:space="preserve"> Collins </w:t>
            </w:r>
            <w:r w:rsidR="00253B9E" w:rsidRPr="005176F0">
              <w:br/>
            </w:r>
            <w:r w:rsidR="008039A8" w:rsidRPr="005176F0">
              <w:t>(</w:t>
            </w:r>
            <w:r w:rsidR="00D54EB8" w:rsidRPr="005176F0">
              <w:t xml:space="preserve">Relator Asociado </w:t>
            </w:r>
            <w:r w:rsidR="008039A8" w:rsidRPr="005176F0">
              <w:t>(05/2019-))</w:t>
            </w:r>
          </w:p>
        </w:tc>
      </w:tr>
      <w:tr w:rsidR="008039A8" w:rsidRPr="005176F0" w14:paraId="374C8C68" w14:textId="77777777" w:rsidTr="00D30A67">
        <w:trPr>
          <w:jc w:val="center"/>
        </w:trPr>
        <w:tc>
          <w:tcPr>
            <w:tcW w:w="1287" w:type="dxa"/>
            <w:shd w:val="clear" w:color="auto" w:fill="auto"/>
          </w:tcPr>
          <w:p w14:paraId="3258542A" w14:textId="471C211D" w:rsidR="008039A8" w:rsidRPr="005176F0" w:rsidRDefault="008039A8" w:rsidP="008039A8">
            <w:pPr>
              <w:pStyle w:val="Tabletext"/>
            </w:pPr>
            <w:r w:rsidRPr="005176F0">
              <w:t>4/12</w:t>
            </w:r>
          </w:p>
        </w:tc>
        <w:tc>
          <w:tcPr>
            <w:tcW w:w="4423" w:type="dxa"/>
            <w:shd w:val="clear" w:color="auto" w:fill="auto"/>
          </w:tcPr>
          <w:p w14:paraId="01A1AEF2" w14:textId="43B705EB" w:rsidR="008039A8" w:rsidRPr="005176F0" w:rsidRDefault="008039A8" w:rsidP="008039A8">
            <w:pPr>
              <w:pStyle w:val="Tabletext"/>
            </w:pPr>
            <w:r w:rsidRPr="005176F0">
              <w:t>Métodos objetivos de evaluación de las señales vocales y de audio en vehículos</w:t>
            </w:r>
          </w:p>
        </w:tc>
        <w:tc>
          <w:tcPr>
            <w:tcW w:w="1064" w:type="dxa"/>
            <w:shd w:val="clear" w:color="auto" w:fill="auto"/>
          </w:tcPr>
          <w:p w14:paraId="32C12BAB" w14:textId="2C5CBBC7" w:rsidR="008039A8" w:rsidRPr="005176F0" w:rsidRDefault="008039A8" w:rsidP="00447168">
            <w:pPr>
              <w:pStyle w:val="Tabletext"/>
              <w:jc w:val="center"/>
            </w:pPr>
            <w:r w:rsidRPr="005176F0">
              <w:t>1/12</w:t>
            </w:r>
          </w:p>
        </w:tc>
        <w:tc>
          <w:tcPr>
            <w:tcW w:w="3007" w:type="dxa"/>
          </w:tcPr>
          <w:p w14:paraId="37B509FA" w14:textId="1588FD84" w:rsidR="008039A8" w:rsidRPr="005176F0" w:rsidRDefault="008039A8" w:rsidP="008039A8">
            <w:pPr>
              <w:pStyle w:val="Tabletext"/>
            </w:pPr>
            <w:r w:rsidRPr="005176F0">
              <w:t xml:space="preserve">Sr. </w:t>
            </w:r>
            <w:proofErr w:type="spellStart"/>
            <w:r w:rsidR="00F37300" w:rsidRPr="005176F0">
              <w:t>Gierlich</w:t>
            </w:r>
            <w:proofErr w:type="spellEnd"/>
            <w:r w:rsidR="00F37300" w:rsidRPr="005176F0">
              <w:t xml:space="preserve"> Hans Wilhelm </w:t>
            </w:r>
            <w:r w:rsidRPr="005176F0">
              <w:t>(Relator)</w:t>
            </w:r>
          </w:p>
        </w:tc>
      </w:tr>
      <w:tr w:rsidR="008039A8" w:rsidRPr="005176F0" w14:paraId="7E62EBE7" w14:textId="77777777" w:rsidTr="00D30A67">
        <w:trPr>
          <w:jc w:val="center"/>
        </w:trPr>
        <w:tc>
          <w:tcPr>
            <w:tcW w:w="1287" w:type="dxa"/>
            <w:shd w:val="clear" w:color="auto" w:fill="auto"/>
          </w:tcPr>
          <w:p w14:paraId="0EB34601" w14:textId="1D2F34EC" w:rsidR="008039A8" w:rsidRPr="005176F0" w:rsidRDefault="008039A8" w:rsidP="008039A8">
            <w:pPr>
              <w:pStyle w:val="Tabletext"/>
            </w:pPr>
            <w:r w:rsidRPr="005176F0">
              <w:t>5/12</w:t>
            </w:r>
          </w:p>
        </w:tc>
        <w:tc>
          <w:tcPr>
            <w:tcW w:w="4423" w:type="dxa"/>
            <w:shd w:val="clear" w:color="auto" w:fill="auto"/>
          </w:tcPr>
          <w:p w14:paraId="0E914E23" w14:textId="169AA09A" w:rsidR="008039A8" w:rsidRPr="005176F0" w:rsidRDefault="008039A8" w:rsidP="008039A8">
            <w:pPr>
              <w:pStyle w:val="Tabletext"/>
            </w:pPr>
            <w:r w:rsidRPr="005176F0">
              <w:t xml:space="preserve">Metodologías </w:t>
            </w:r>
            <w:proofErr w:type="spellStart"/>
            <w:r w:rsidRPr="005176F0">
              <w:t>telefonométricas</w:t>
            </w:r>
            <w:proofErr w:type="spellEnd"/>
            <w:r w:rsidRPr="005176F0">
              <w:t xml:space="preserve"> para teléfonos móviles y terminales con auriculares</w:t>
            </w:r>
          </w:p>
        </w:tc>
        <w:tc>
          <w:tcPr>
            <w:tcW w:w="1064" w:type="dxa"/>
            <w:shd w:val="clear" w:color="auto" w:fill="auto"/>
          </w:tcPr>
          <w:p w14:paraId="776F49E9" w14:textId="1E266277" w:rsidR="008039A8" w:rsidRPr="005176F0" w:rsidRDefault="008039A8" w:rsidP="00447168">
            <w:pPr>
              <w:pStyle w:val="Tabletext"/>
              <w:jc w:val="center"/>
            </w:pPr>
            <w:r w:rsidRPr="005176F0">
              <w:t>1/12</w:t>
            </w:r>
          </w:p>
        </w:tc>
        <w:tc>
          <w:tcPr>
            <w:tcW w:w="3007" w:type="dxa"/>
          </w:tcPr>
          <w:p w14:paraId="03736E81" w14:textId="43F9CE18" w:rsidR="008039A8" w:rsidRPr="005176F0" w:rsidRDefault="008039A8" w:rsidP="008039A8">
            <w:pPr>
              <w:pStyle w:val="Tabletext"/>
            </w:pPr>
            <w:r w:rsidRPr="005176F0">
              <w:t xml:space="preserve">Sr. </w:t>
            </w:r>
            <w:r w:rsidR="00F37300" w:rsidRPr="005176F0">
              <w:t xml:space="preserve">Nielsen Lars Birger </w:t>
            </w:r>
            <w:r w:rsidRPr="005176F0">
              <w:t>(Relator)</w:t>
            </w:r>
          </w:p>
        </w:tc>
      </w:tr>
      <w:tr w:rsidR="008039A8" w:rsidRPr="005176F0" w14:paraId="75A7048F" w14:textId="77777777" w:rsidTr="00D30A67">
        <w:trPr>
          <w:jc w:val="center"/>
        </w:trPr>
        <w:tc>
          <w:tcPr>
            <w:tcW w:w="1287" w:type="dxa"/>
            <w:shd w:val="clear" w:color="auto" w:fill="auto"/>
          </w:tcPr>
          <w:p w14:paraId="34010118" w14:textId="370DFDFA" w:rsidR="008039A8" w:rsidRPr="005176F0" w:rsidRDefault="008039A8" w:rsidP="008039A8">
            <w:pPr>
              <w:pStyle w:val="Tabletext"/>
            </w:pPr>
            <w:r w:rsidRPr="005176F0">
              <w:t>6/12</w:t>
            </w:r>
          </w:p>
        </w:tc>
        <w:tc>
          <w:tcPr>
            <w:tcW w:w="4423" w:type="dxa"/>
            <w:shd w:val="clear" w:color="auto" w:fill="auto"/>
          </w:tcPr>
          <w:p w14:paraId="2593B915" w14:textId="5E95B833" w:rsidR="008039A8" w:rsidRPr="005176F0" w:rsidRDefault="008354CE" w:rsidP="008039A8">
            <w:pPr>
              <w:pStyle w:val="Tabletext"/>
            </w:pPr>
            <w:r w:rsidRPr="005176F0">
              <w:t>Métodos de análisis de la voz y el audio que utilizan señales de medición complejas</w:t>
            </w:r>
          </w:p>
        </w:tc>
        <w:tc>
          <w:tcPr>
            <w:tcW w:w="1064" w:type="dxa"/>
            <w:shd w:val="clear" w:color="auto" w:fill="auto"/>
          </w:tcPr>
          <w:p w14:paraId="2F30196C" w14:textId="22B4D456" w:rsidR="008039A8" w:rsidRPr="005176F0" w:rsidRDefault="008039A8" w:rsidP="00447168">
            <w:pPr>
              <w:pStyle w:val="Tabletext"/>
              <w:jc w:val="center"/>
            </w:pPr>
            <w:r w:rsidRPr="005176F0">
              <w:t>1/12</w:t>
            </w:r>
          </w:p>
        </w:tc>
        <w:tc>
          <w:tcPr>
            <w:tcW w:w="3007" w:type="dxa"/>
          </w:tcPr>
          <w:p w14:paraId="634BFFF3" w14:textId="454FA939" w:rsidR="008039A8" w:rsidRPr="005176F0" w:rsidRDefault="008039A8" w:rsidP="008039A8">
            <w:pPr>
              <w:pStyle w:val="Tabletext"/>
            </w:pPr>
            <w:r w:rsidRPr="005176F0">
              <w:t xml:space="preserve">Sr. </w:t>
            </w:r>
            <w:proofErr w:type="spellStart"/>
            <w:r w:rsidR="00F37300" w:rsidRPr="005176F0">
              <w:t>Gierlich</w:t>
            </w:r>
            <w:proofErr w:type="spellEnd"/>
            <w:r w:rsidR="00F37300" w:rsidRPr="005176F0">
              <w:t xml:space="preserve"> Hans Wilhelm </w:t>
            </w:r>
            <w:r w:rsidRPr="005176F0">
              <w:t>(Relator)</w:t>
            </w:r>
          </w:p>
        </w:tc>
      </w:tr>
      <w:tr w:rsidR="008039A8" w:rsidRPr="005176F0" w14:paraId="3746FA4A" w14:textId="77777777" w:rsidTr="00D30A67">
        <w:trPr>
          <w:jc w:val="center"/>
        </w:trPr>
        <w:tc>
          <w:tcPr>
            <w:tcW w:w="1287" w:type="dxa"/>
            <w:shd w:val="clear" w:color="auto" w:fill="auto"/>
          </w:tcPr>
          <w:p w14:paraId="2366E8BF" w14:textId="2ED53B29" w:rsidR="008039A8" w:rsidRPr="005176F0" w:rsidRDefault="008039A8" w:rsidP="008039A8">
            <w:pPr>
              <w:pStyle w:val="Tabletext"/>
            </w:pPr>
            <w:r w:rsidRPr="005176F0">
              <w:t>7/12</w:t>
            </w:r>
          </w:p>
        </w:tc>
        <w:tc>
          <w:tcPr>
            <w:tcW w:w="4423" w:type="dxa"/>
            <w:shd w:val="clear" w:color="auto" w:fill="auto"/>
          </w:tcPr>
          <w:p w14:paraId="3DFBB889" w14:textId="06464FAB" w:rsidR="008039A8" w:rsidRPr="005176F0" w:rsidRDefault="00F22E32" w:rsidP="00F22E32">
            <w:pPr>
              <w:pStyle w:val="Tabletext"/>
            </w:pPr>
            <w:r w:rsidRPr="005176F0">
              <w:t>Métodos, instrumentos y planes de prueba para la evaluación subjetiva de la calidad de las interacciones vocales, de audio y audiovisuales</w:t>
            </w:r>
          </w:p>
        </w:tc>
        <w:tc>
          <w:tcPr>
            <w:tcW w:w="1064" w:type="dxa"/>
            <w:shd w:val="clear" w:color="auto" w:fill="auto"/>
          </w:tcPr>
          <w:p w14:paraId="7CE32EBE" w14:textId="2D83C784" w:rsidR="008039A8" w:rsidRPr="005176F0" w:rsidRDefault="008039A8" w:rsidP="00447168">
            <w:pPr>
              <w:pStyle w:val="Tabletext"/>
              <w:jc w:val="center"/>
            </w:pPr>
            <w:r w:rsidRPr="005176F0">
              <w:t>1/12</w:t>
            </w:r>
          </w:p>
        </w:tc>
        <w:tc>
          <w:tcPr>
            <w:tcW w:w="3007" w:type="dxa"/>
          </w:tcPr>
          <w:p w14:paraId="515D5E8F" w14:textId="77777777" w:rsidR="00447168" w:rsidRPr="005176F0" w:rsidRDefault="008039A8" w:rsidP="00F22E32">
            <w:pPr>
              <w:pStyle w:val="Tabletext"/>
            </w:pPr>
            <w:r w:rsidRPr="005176F0">
              <w:t xml:space="preserve">Sr. </w:t>
            </w:r>
            <w:proofErr w:type="spellStart"/>
            <w:r w:rsidR="00422EBC" w:rsidRPr="005176F0">
              <w:t>Malfait</w:t>
            </w:r>
            <w:proofErr w:type="spellEnd"/>
            <w:r w:rsidR="00422EBC" w:rsidRPr="005176F0">
              <w:t xml:space="preserve"> Ludovic (Relator)</w:t>
            </w:r>
          </w:p>
          <w:p w14:paraId="32851A19" w14:textId="06016267" w:rsidR="008039A8" w:rsidRPr="005176F0" w:rsidRDefault="00F22E32" w:rsidP="00F22E32">
            <w:pPr>
              <w:pStyle w:val="Tabletext"/>
            </w:pPr>
            <w:r w:rsidRPr="005176F0">
              <w:t xml:space="preserve">Sr. </w:t>
            </w:r>
            <w:proofErr w:type="spellStart"/>
            <w:r w:rsidRPr="005176F0">
              <w:t>Usai</w:t>
            </w:r>
            <w:proofErr w:type="spellEnd"/>
            <w:r w:rsidRPr="005176F0">
              <w:t xml:space="preserve"> Paolino </w:t>
            </w:r>
            <w:r w:rsidR="00253B9E" w:rsidRPr="005176F0">
              <w:br/>
            </w:r>
            <w:r w:rsidRPr="005176F0">
              <w:t>(Relator (-04/2020))</w:t>
            </w:r>
          </w:p>
        </w:tc>
      </w:tr>
      <w:tr w:rsidR="008039A8" w:rsidRPr="005176F0" w14:paraId="45E05C42" w14:textId="77777777" w:rsidTr="00D30A67">
        <w:trPr>
          <w:jc w:val="center"/>
        </w:trPr>
        <w:tc>
          <w:tcPr>
            <w:tcW w:w="1287" w:type="dxa"/>
            <w:shd w:val="clear" w:color="auto" w:fill="auto"/>
          </w:tcPr>
          <w:p w14:paraId="38FCAE1E" w14:textId="454B577B" w:rsidR="008039A8" w:rsidRPr="005176F0" w:rsidRDefault="008039A8" w:rsidP="008039A8">
            <w:pPr>
              <w:pStyle w:val="Tabletext"/>
            </w:pPr>
            <w:r w:rsidRPr="005176F0">
              <w:t>8/12</w:t>
            </w:r>
          </w:p>
        </w:tc>
        <w:tc>
          <w:tcPr>
            <w:tcW w:w="4423" w:type="dxa"/>
            <w:shd w:val="clear" w:color="auto" w:fill="auto"/>
          </w:tcPr>
          <w:p w14:paraId="50B08871" w14:textId="634F9A04" w:rsidR="008039A8" w:rsidRPr="005176F0" w:rsidRDefault="00B205FA" w:rsidP="00243D53">
            <w:pPr>
              <w:pStyle w:val="Tabletext"/>
            </w:pPr>
            <w:r w:rsidRPr="005176F0">
              <w:t>Aplicación virtualizada de los métodos recomendados para evaluar la calidad de funcionamiento, la calidad de servicio (</w:t>
            </w:r>
            <w:proofErr w:type="spellStart"/>
            <w:r w:rsidRPr="005176F0">
              <w:t>QoS</w:t>
            </w:r>
            <w:proofErr w:type="spellEnd"/>
            <w:r w:rsidRPr="005176F0">
              <w:t>) y la calidad percibida (</w:t>
            </w:r>
            <w:proofErr w:type="spellStart"/>
            <w:r w:rsidRPr="005176F0">
              <w:t>QoE</w:t>
            </w:r>
            <w:proofErr w:type="spellEnd"/>
            <w:r w:rsidRPr="005176F0">
              <w:t>) de las redes</w:t>
            </w:r>
          </w:p>
        </w:tc>
        <w:tc>
          <w:tcPr>
            <w:tcW w:w="1064" w:type="dxa"/>
            <w:shd w:val="clear" w:color="auto" w:fill="auto"/>
          </w:tcPr>
          <w:p w14:paraId="1F6F4533" w14:textId="4A9658B7" w:rsidR="008039A8" w:rsidRPr="005176F0" w:rsidRDefault="008039A8" w:rsidP="00447168">
            <w:pPr>
              <w:pStyle w:val="Tabletext"/>
              <w:jc w:val="center"/>
            </w:pPr>
            <w:r w:rsidRPr="005176F0">
              <w:t>3/12</w:t>
            </w:r>
          </w:p>
        </w:tc>
        <w:tc>
          <w:tcPr>
            <w:tcW w:w="3007" w:type="dxa"/>
          </w:tcPr>
          <w:p w14:paraId="0ABE6975" w14:textId="01458406" w:rsidR="008039A8" w:rsidRPr="005176F0" w:rsidRDefault="008039A8" w:rsidP="008039A8">
            <w:pPr>
              <w:pStyle w:val="Tabletext"/>
            </w:pPr>
            <w:r w:rsidRPr="005176F0">
              <w:t xml:space="preserve">Sr. </w:t>
            </w:r>
            <w:r w:rsidR="00422EBC" w:rsidRPr="005176F0">
              <w:t xml:space="preserve">Morton Al </w:t>
            </w:r>
            <w:r w:rsidRPr="005176F0">
              <w:t>(Relator)</w:t>
            </w:r>
          </w:p>
        </w:tc>
      </w:tr>
      <w:tr w:rsidR="008039A8" w:rsidRPr="005176F0" w14:paraId="29C07A24" w14:textId="77777777" w:rsidTr="00D30A67">
        <w:trPr>
          <w:jc w:val="center"/>
        </w:trPr>
        <w:tc>
          <w:tcPr>
            <w:tcW w:w="1287" w:type="dxa"/>
            <w:shd w:val="clear" w:color="auto" w:fill="auto"/>
          </w:tcPr>
          <w:p w14:paraId="4B403701" w14:textId="7667DD60" w:rsidR="008039A8" w:rsidRPr="005176F0" w:rsidRDefault="008039A8" w:rsidP="008039A8">
            <w:pPr>
              <w:pStyle w:val="Tabletext"/>
            </w:pPr>
            <w:r w:rsidRPr="005176F0">
              <w:t>9/12</w:t>
            </w:r>
          </w:p>
        </w:tc>
        <w:tc>
          <w:tcPr>
            <w:tcW w:w="4423" w:type="dxa"/>
            <w:shd w:val="clear" w:color="auto" w:fill="auto"/>
          </w:tcPr>
          <w:p w14:paraId="798AF1D5" w14:textId="576C30B8" w:rsidR="008039A8" w:rsidRPr="005176F0" w:rsidRDefault="00B205FA" w:rsidP="00243D53">
            <w:pPr>
              <w:pStyle w:val="Tabletext"/>
            </w:pPr>
            <w:r w:rsidRPr="005176F0">
              <w:t>Métodos objetivos perceptuales para medir la calidad de la voz y el audio en los servicios de telecomunicaciones y directrices de evaluación correspondientes</w:t>
            </w:r>
          </w:p>
        </w:tc>
        <w:tc>
          <w:tcPr>
            <w:tcW w:w="1064" w:type="dxa"/>
            <w:shd w:val="clear" w:color="auto" w:fill="auto"/>
          </w:tcPr>
          <w:p w14:paraId="626C7BBA" w14:textId="2A0AA27F" w:rsidR="008039A8" w:rsidRPr="005176F0" w:rsidRDefault="008039A8" w:rsidP="00447168">
            <w:pPr>
              <w:pStyle w:val="Tabletext"/>
              <w:jc w:val="center"/>
            </w:pPr>
            <w:r w:rsidRPr="005176F0">
              <w:t>2/12</w:t>
            </w:r>
          </w:p>
        </w:tc>
        <w:tc>
          <w:tcPr>
            <w:tcW w:w="3007" w:type="dxa"/>
          </w:tcPr>
          <w:p w14:paraId="76D37871" w14:textId="167289CE" w:rsidR="008039A8" w:rsidRPr="005176F0" w:rsidRDefault="008039A8" w:rsidP="008039A8">
            <w:pPr>
              <w:pStyle w:val="Tabletext"/>
            </w:pPr>
            <w:r w:rsidRPr="005176F0">
              <w:t xml:space="preserve">Sr. </w:t>
            </w:r>
            <w:r w:rsidR="00BD170D" w:rsidRPr="005176F0">
              <w:t xml:space="preserve">Berger Jens </w:t>
            </w:r>
            <w:r w:rsidRPr="005176F0">
              <w:t>(Relator)</w:t>
            </w:r>
          </w:p>
        </w:tc>
      </w:tr>
      <w:tr w:rsidR="008039A8" w:rsidRPr="005176F0" w14:paraId="59332B8D" w14:textId="77777777" w:rsidTr="00D30A67">
        <w:trPr>
          <w:jc w:val="center"/>
        </w:trPr>
        <w:tc>
          <w:tcPr>
            <w:tcW w:w="1287" w:type="dxa"/>
            <w:shd w:val="clear" w:color="auto" w:fill="auto"/>
          </w:tcPr>
          <w:p w14:paraId="581A90EA" w14:textId="09A4A7F6" w:rsidR="008039A8" w:rsidRPr="005176F0" w:rsidRDefault="008039A8" w:rsidP="008039A8">
            <w:pPr>
              <w:pStyle w:val="Tabletext"/>
            </w:pPr>
            <w:r w:rsidRPr="005176F0">
              <w:t>10/12</w:t>
            </w:r>
          </w:p>
        </w:tc>
        <w:tc>
          <w:tcPr>
            <w:tcW w:w="4423" w:type="dxa"/>
            <w:shd w:val="clear" w:color="auto" w:fill="auto"/>
          </w:tcPr>
          <w:p w14:paraId="0E36590C" w14:textId="59DBDFC0" w:rsidR="008039A8" w:rsidRPr="005176F0" w:rsidRDefault="004270DC" w:rsidP="008039A8">
            <w:pPr>
              <w:pStyle w:val="Tabletext"/>
            </w:pPr>
            <w:r w:rsidRPr="005176F0">
              <w:t xml:space="preserve">Conferencias y </w:t>
            </w:r>
            <w:proofErr w:type="spellStart"/>
            <w:r w:rsidRPr="005176F0">
              <w:t>telerreuniones</w:t>
            </w:r>
            <w:proofErr w:type="spellEnd"/>
            <w:r w:rsidRPr="005176F0">
              <w:t>: evaluación</w:t>
            </w:r>
          </w:p>
        </w:tc>
        <w:tc>
          <w:tcPr>
            <w:tcW w:w="1064" w:type="dxa"/>
            <w:shd w:val="clear" w:color="auto" w:fill="auto"/>
          </w:tcPr>
          <w:p w14:paraId="5602D462" w14:textId="6A400194" w:rsidR="008039A8" w:rsidRPr="005176F0" w:rsidRDefault="008039A8" w:rsidP="00447168">
            <w:pPr>
              <w:pStyle w:val="Tabletext"/>
              <w:jc w:val="center"/>
            </w:pPr>
            <w:r w:rsidRPr="005176F0">
              <w:t>1/12</w:t>
            </w:r>
          </w:p>
        </w:tc>
        <w:tc>
          <w:tcPr>
            <w:tcW w:w="3007" w:type="dxa"/>
          </w:tcPr>
          <w:p w14:paraId="0BE9D618" w14:textId="77777777" w:rsidR="00FE1BBB" w:rsidRPr="005176F0" w:rsidRDefault="00FE1BBB" w:rsidP="00FE1BBB">
            <w:pPr>
              <w:pStyle w:val="Tabletext"/>
            </w:pPr>
            <w:r w:rsidRPr="005176F0">
              <w:t xml:space="preserve">Sra. </w:t>
            </w:r>
            <w:proofErr w:type="spellStart"/>
            <w:r w:rsidRPr="005176F0">
              <w:t>Berndtsson</w:t>
            </w:r>
            <w:proofErr w:type="spellEnd"/>
            <w:r w:rsidRPr="005176F0">
              <w:t xml:space="preserve"> </w:t>
            </w:r>
            <w:proofErr w:type="spellStart"/>
            <w:r w:rsidRPr="005176F0">
              <w:t>Gunilla</w:t>
            </w:r>
            <w:proofErr w:type="spellEnd"/>
            <w:r w:rsidRPr="005176F0">
              <w:t xml:space="preserve"> (Relatora)</w:t>
            </w:r>
          </w:p>
          <w:p w14:paraId="459AA831" w14:textId="563010D1" w:rsidR="008039A8" w:rsidRPr="005176F0" w:rsidRDefault="008039A8" w:rsidP="00FE1BBB">
            <w:pPr>
              <w:pStyle w:val="Tabletext"/>
            </w:pPr>
            <w:r w:rsidRPr="005176F0">
              <w:t xml:space="preserve">Sr. </w:t>
            </w:r>
            <w:proofErr w:type="spellStart"/>
            <w:r w:rsidR="00BD170D" w:rsidRPr="005176F0">
              <w:t>Skowronek</w:t>
            </w:r>
            <w:proofErr w:type="spellEnd"/>
            <w:r w:rsidR="00BD170D" w:rsidRPr="005176F0">
              <w:t xml:space="preserve"> Janto </w:t>
            </w:r>
            <w:r w:rsidRPr="005176F0">
              <w:t>(Relator)</w:t>
            </w:r>
          </w:p>
        </w:tc>
      </w:tr>
      <w:tr w:rsidR="008039A8" w:rsidRPr="005176F0" w14:paraId="367B9F6C" w14:textId="77777777" w:rsidTr="00D30A67">
        <w:trPr>
          <w:jc w:val="center"/>
        </w:trPr>
        <w:tc>
          <w:tcPr>
            <w:tcW w:w="1287" w:type="dxa"/>
            <w:shd w:val="clear" w:color="auto" w:fill="auto"/>
          </w:tcPr>
          <w:p w14:paraId="1B1AB291" w14:textId="0CCC340E" w:rsidR="008039A8" w:rsidRPr="005176F0" w:rsidRDefault="008039A8" w:rsidP="008039A8">
            <w:pPr>
              <w:pStyle w:val="Tabletext"/>
            </w:pPr>
            <w:r w:rsidRPr="005176F0">
              <w:lastRenderedPageBreak/>
              <w:t>11/12</w:t>
            </w:r>
          </w:p>
        </w:tc>
        <w:tc>
          <w:tcPr>
            <w:tcW w:w="4423" w:type="dxa"/>
            <w:shd w:val="clear" w:color="auto" w:fill="auto"/>
          </w:tcPr>
          <w:p w14:paraId="6A411F31" w14:textId="259BCB4C" w:rsidR="008039A8" w:rsidRPr="005176F0" w:rsidRDefault="00AD07CF" w:rsidP="008039A8">
            <w:pPr>
              <w:pStyle w:val="Tabletext"/>
            </w:pPr>
            <w:r w:rsidRPr="005176F0">
              <w:t>Consideraciones relativas a la calidad de funcionamiento de extremo a extremo</w:t>
            </w:r>
          </w:p>
        </w:tc>
        <w:tc>
          <w:tcPr>
            <w:tcW w:w="1064" w:type="dxa"/>
            <w:shd w:val="clear" w:color="auto" w:fill="auto"/>
          </w:tcPr>
          <w:p w14:paraId="5F5695AE" w14:textId="1801C7AC" w:rsidR="008039A8" w:rsidRPr="005176F0" w:rsidRDefault="008039A8" w:rsidP="00447168">
            <w:pPr>
              <w:pStyle w:val="Tabletext"/>
              <w:jc w:val="center"/>
            </w:pPr>
            <w:r w:rsidRPr="005176F0">
              <w:t>3/12</w:t>
            </w:r>
          </w:p>
        </w:tc>
        <w:tc>
          <w:tcPr>
            <w:tcW w:w="3007" w:type="dxa"/>
          </w:tcPr>
          <w:p w14:paraId="17B93038" w14:textId="5A99CECA" w:rsidR="008039A8" w:rsidRPr="005176F0" w:rsidRDefault="008039A8" w:rsidP="008039A8">
            <w:pPr>
              <w:pStyle w:val="Tabletext"/>
            </w:pPr>
            <w:r w:rsidRPr="005176F0">
              <w:t xml:space="preserve">Sr. </w:t>
            </w:r>
            <w:proofErr w:type="spellStart"/>
            <w:r w:rsidR="00BD170D" w:rsidRPr="005176F0">
              <w:t>Pomy</w:t>
            </w:r>
            <w:proofErr w:type="spellEnd"/>
            <w:r w:rsidR="00BD170D" w:rsidRPr="005176F0">
              <w:t xml:space="preserve"> Joachim </w:t>
            </w:r>
            <w:r w:rsidRPr="005176F0">
              <w:t>(Relator)</w:t>
            </w:r>
          </w:p>
        </w:tc>
      </w:tr>
      <w:tr w:rsidR="008039A8" w:rsidRPr="005176F0" w14:paraId="3E0A1DD2" w14:textId="77777777" w:rsidTr="00D30A67">
        <w:trPr>
          <w:jc w:val="center"/>
        </w:trPr>
        <w:tc>
          <w:tcPr>
            <w:tcW w:w="1287" w:type="dxa"/>
            <w:shd w:val="clear" w:color="auto" w:fill="auto"/>
          </w:tcPr>
          <w:p w14:paraId="3F9FCC39" w14:textId="10F5AC98" w:rsidR="008039A8" w:rsidRPr="005176F0" w:rsidRDefault="008039A8" w:rsidP="008039A8">
            <w:pPr>
              <w:pStyle w:val="Tabletext"/>
            </w:pPr>
            <w:r w:rsidRPr="005176F0">
              <w:t>12/12</w:t>
            </w:r>
          </w:p>
        </w:tc>
        <w:tc>
          <w:tcPr>
            <w:tcW w:w="4423" w:type="dxa"/>
            <w:shd w:val="clear" w:color="auto" w:fill="auto"/>
          </w:tcPr>
          <w:p w14:paraId="706A8650" w14:textId="1283A603" w:rsidR="008039A8" w:rsidRPr="005176F0" w:rsidRDefault="00AD07CF" w:rsidP="008039A8">
            <w:pPr>
              <w:pStyle w:val="Tabletext"/>
            </w:pPr>
            <w:r w:rsidRPr="005176F0">
              <w:t>Aspectos operativos de la calidad de servicio de las redes de telecomunicaciones</w:t>
            </w:r>
          </w:p>
        </w:tc>
        <w:tc>
          <w:tcPr>
            <w:tcW w:w="1064" w:type="dxa"/>
            <w:shd w:val="clear" w:color="auto" w:fill="auto"/>
          </w:tcPr>
          <w:p w14:paraId="41AFA293" w14:textId="4F4130BF" w:rsidR="008039A8" w:rsidRPr="005176F0" w:rsidRDefault="008039A8" w:rsidP="00447168">
            <w:pPr>
              <w:pStyle w:val="Tabletext"/>
              <w:jc w:val="center"/>
            </w:pPr>
            <w:r w:rsidRPr="005176F0">
              <w:t>3/12</w:t>
            </w:r>
          </w:p>
        </w:tc>
        <w:tc>
          <w:tcPr>
            <w:tcW w:w="3007" w:type="dxa"/>
          </w:tcPr>
          <w:p w14:paraId="400FE57A" w14:textId="51845534" w:rsidR="00FE1BBB" w:rsidRPr="005176F0" w:rsidRDefault="00FE1BBB" w:rsidP="00FE1BBB">
            <w:pPr>
              <w:pStyle w:val="Tabletext"/>
            </w:pPr>
            <w:r w:rsidRPr="005176F0">
              <w:t xml:space="preserve">Sra. </w:t>
            </w:r>
            <w:proofErr w:type="spellStart"/>
            <w:r w:rsidR="00BD170D" w:rsidRPr="005176F0">
              <w:t>Umutoni</w:t>
            </w:r>
            <w:proofErr w:type="spellEnd"/>
            <w:r w:rsidR="00BD170D" w:rsidRPr="005176F0">
              <w:t xml:space="preserve"> Yvonne </w:t>
            </w:r>
            <w:r w:rsidR="008039A8" w:rsidRPr="005176F0">
              <w:t>(Relator</w:t>
            </w:r>
            <w:r w:rsidRPr="005176F0">
              <w:t>a</w:t>
            </w:r>
            <w:r w:rsidR="008039A8" w:rsidRPr="005176F0">
              <w:t>)</w:t>
            </w:r>
          </w:p>
          <w:p w14:paraId="09FCB075" w14:textId="5CC5940A" w:rsidR="008039A8" w:rsidRPr="005176F0" w:rsidRDefault="00FE1BBB" w:rsidP="008039A8">
            <w:pPr>
              <w:pStyle w:val="Tabletext"/>
            </w:pPr>
            <w:r w:rsidRPr="005176F0">
              <w:t xml:space="preserve">Sr. </w:t>
            </w:r>
            <w:r w:rsidR="00BD170D" w:rsidRPr="005176F0">
              <w:t xml:space="preserve">Prado Tiago Sousa </w:t>
            </w:r>
            <w:r w:rsidR="00253B9E" w:rsidRPr="005176F0">
              <w:br/>
            </w:r>
            <w:r w:rsidR="00BD170D" w:rsidRPr="005176F0">
              <w:t>(</w:t>
            </w:r>
            <w:r w:rsidRPr="005176F0">
              <w:t>Relator Asociado</w:t>
            </w:r>
            <w:r w:rsidR="00BD170D" w:rsidRPr="005176F0">
              <w:t xml:space="preserve"> (-01/2021))</w:t>
            </w:r>
          </w:p>
        </w:tc>
      </w:tr>
      <w:tr w:rsidR="008039A8" w:rsidRPr="005176F0" w14:paraId="712D9B0E" w14:textId="77777777" w:rsidTr="00D30A67">
        <w:trPr>
          <w:jc w:val="center"/>
        </w:trPr>
        <w:tc>
          <w:tcPr>
            <w:tcW w:w="1287" w:type="dxa"/>
            <w:shd w:val="clear" w:color="auto" w:fill="auto"/>
          </w:tcPr>
          <w:p w14:paraId="2526C64D" w14:textId="3BEAFCD7" w:rsidR="008039A8" w:rsidRPr="005176F0" w:rsidRDefault="008039A8" w:rsidP="008039A8">
            <w:pPr>
              <w:pStyle w:val="Tabletext"/>
            </w:pPr>
            <w:r w:rsidRPr="005176F0">
              <w:t>13/12</w:t>
            </w:r>
          </w:p>
        </w:tc>
        <w:tc>
          <w:tcPr>
            <w:tcW w:w="4423" w:type="dxa"/>
            <w:shd w:val="clear" w:color="auto" w:fill="auto"/>
          </w:tcPr>
          <w:p w14:paraId="5B92369D" w14:textId="0C201443" w:rsidR="008039A8" w:rsidRPr="005176F0" w:rsidRDefault="00AD07CF" w:rsidP="008039A8">
            <w:pPr>
              <w:pStyle w:val="Tabletext"/>
            </w:pPr>
            <w:r w:rsidRPr="005176F0">
              <w:t>Requisitos y métodos de evaluación de la calidad percibida (</w:t>
            </w:r>
            <w:proofErr w:type="spellStart"/>
            <w:r w:rsidRPr="005176F0">
              <w:t>QoE</w:t>
            </w:r>
            <w:proofErr w:type="spellEnd"/>
            <w:r w:rsidRPr="005176F0">
              <w:t>), la calidad de servicio (</w:t>
            </w:r>
            <w:proofErr w:type="spellStart"/>
            <w:r w:rsidRPr="005176F0">
              <w:t>QoS</w:t>
            </w:r>
            <w:proofErr w:type="spellEnd"/>
            <w:r w:rsidRPr="005176F0">
              <w:t>) y la calidad de funcionamiento para aplicaciones multimedios</w:t>
            </w:r>
          </w:p>
        </w:tc>
        <w:tc>
          <w:tcPr>
            <w:tcW w:w="1064" w:type="dxa"/>
            <w:shd w:val="clear" w:color="auto" w:fill="auto"/>
          </w:tcPr>
          <w:p w14:paraId="1345F92F" w14:textId="4DE30EE9" w:rsidR="008039A8" w:rsidRPr="005176F0" w:rsidRDefault="008039A8" w:rsidP="00447168">
            <w:pPr>
              <w:pStyle w:val="Tabletext"/>
              <w:jc w:val="center"/>
            </w:pPr>
            <w:r w:rsidRPr="005176F0">
              <w:t>3/12</w:t>
            </w:r>
          </w:p>
        </w:tc>
        <w:tc>
          <w:tcPr>
            <w:tcW w:w="3007" w:type="dxa"/>
          </w:tcPr>
          <w:p w14:paraId="7C3EB885" w14:textId="7E28C3B5" w:rsidR="00FE1BBB" w:rsidRPr="005176F0" w:rsidRDefault="00FE1BBB" w:rsidP="008039A8">
            <w:pPr>
              <w:pStyle w:val="Tabletext"/>
            </w:pPr>
            <w:r w:rsidRPr="005176F0">
              <w:t xml:space="preserve">Sra. </w:t>
            </w:r>
            <w:r w:rsidR="00BD170D" w:rsidRPr="005176F0">
              <w:t>Huang Rachel (</w:t>
            </w:r>
            <w:r w:rsidRPr="005176F0">
              <w:t>Relatora</w:t>
            </w:r>
            <w:r w:rsidR="00BD170D" w:rsidRPr="005176F0">
              <w:t>)</w:t>
            </w:r>
          </w:p>
          <w:p w14:paraId="7E7532DF" w14:textId="71D4D021" w:rsidR="008039A8" w:rsidRPr="005176F0" w:rsidRDefault="008039A8" w:rsidP="008039A8">
            <w:pPr>
              <w:pStyle w:val="Tabletext"/>
            </w:pPr>
            <w:r w:rsidRPr="005176F0">
              <w:t xml:space="preserve">Sr. </w:t>
            </w:r>
            <w:proofErr w:type="spellStart"/>
            <w:r w:rsidR="00BD170D" w:rsidRPr="005176F0">
              <w:t>Yamagishi</w:t>
            </w:r>
            <w:proofErr w:type="spellEnd"/>
            <w:r w:rsidR="00BD170D" w:rsidRPr="005176F0">
              <w:t xml:space="preserve"> </w:t>
            </w:r>
            <w:proofErr w:type="spellStart"/>
            <w:r w:rsidR="00BD170D" w:rsidRPr="005176F0">
              <w:t>Kazuhisa</w:t>
            </w:r>
            <w:proofErr w:type="spellEnd"/>
            <w:r w:rsidR="00BD170D" w:rsidRPr="005176F0">
              <w:t xml:space="preserve"> </w:t>
            </w:r>
            <w:r w:rsidRPr="005176F0">
              <w:t>(Relator)</w:t>
            </w:r>
          </w:p>
        </w:tc>
      </w:tr>
      <w:tr w:rsidR="008039A8" w:rsidRPr="005176F0" w14:paraId="07E17117" w14:textId="77777777" w:rsidTr="00D30A67">
        <w:trPr>
          <w:jc w:val="center"/>
        </w:trPr>
        <w:tc>
          <w:tcPr>
            <w:tcW w:w="1287" w:type="dxa"/>
            <w:shd w:val="clear" w:color="auto" w:fill="auto"/>
          </w:tcPr>
          <w:p w14:paraId="7DA266A3" w14:textId="40F291BB" w:rsidR="008039A8" w:rsidRPr="005176F0" w:rsidRDefault="008039A8" w:rsidP="008039A8">
            <w:pPr>
              <w:pStyle w:val="Tabletext"/>
            </w:pPr>
            <w:r w:rsidRPr="005176F0">
              <w:t>14/12</w:t>
            </w:r>
          </w:p>
        </w:tc>
        <w:tc>
          <w:tcPr>
            <w:tcW w:w="4423" w:type="dxa"/>
            <w:shd w:val="clear" w:color="auto" w:fill="auto"/>
          </w:tcPr>
          <w:p w14:paraId="5A487379" w14:textId="03C84CE2" w:rsidR="008039A8" w:rsidRPr="005176F0" w:rsidRDefault="00AD07CF" w:rsidP="008039A8">
            <w:pPr>
              <w:pStyle w:val="Tabletext"/>
            </w:pPr>
            <w:r w:rsidRPr="005176F0">
              <w:t>Elaboración de herramientas y modelos para evaluar la calidad de los multimedios de los servicios de vídeo por paquetes</w:t>
            </w:r>
          </w:p>
        </w:tc>
        <w:tc>
          <w:tcPr>
            <w:tcW w:w="1064" w:type="dxa"/>
            <w:shd w:val="clear" w:color="auto" w:fill="auto"/>
          </w:tcPr>
          <w:p w14:paraId="2882D754" w14:textId="4F4440AA" w:rsidR="008039A8" w:rsidRPr="005176F0" w:rsidRDefault="008039A8" w:rsidP="00447168">
            <w:pPr>
              <w:pStyle w:val="Tabletext"/>
              <w:jc w:val="center"/>
            </w:pPr>
            <w:r w:rsidRPr="005176F0">
              <w:t>2/12</w:t>
            </w:r>
          </w:p>
        </w:tc>
        <w:tc>
          <w:tcPr>
            <w:tcW w:w="3007" w:type="dxa"/>
          </w:tcPr>
          <w:p w14:paraId="122891CE" w14:textId="542C80FE" w:rsidR="00447168" w:rsidRPr="005176F0" w:rsidRDefault="00FE1BBB" w:rsidP="008039A8">
            <w:pPr>
              <w:pStyle w:val="Tabletext"/>
            </w:pPr>
            <w:r w:rsidRPr="005176F0">
              <w:t>Sr.</w:t>
            </w:r>
            <w:r w:rsidR="00BD170D" w:rsidRPr="005176F0">
              <w:t xml:space="preserve"> </w:t>
            </w:r>
            <w:proofErr w:type="spellStart"/>
            <w:r w:rsidR="00BD170D" w:rsidRPr="005176F0">
              <w:t>Gustafsson</w:t>
            </w:r>
            <w:proofErr w:type="spellEnd"/>
            <w:r w:rsidR="00BD170D" w:rsidRPr="005176F0">
              <w:t xml:space="preserve"> </w:t>
            </w:r>
            <w:proofErr w:type="spellStart"/>
            <w:r w:rsidR="00BD170D" w:rsidRPr="005176F0">
              <w:t>Jörgen</w:t>
            </w:r>
            <w:proofErr w:type="spellEnd"/>
            <w:r w:rsidR="00BD170D" w:rsidRPr="005176F0">
              <w:t xml:space="preserve"> </w:t>
            </w:r>
            <w:r w:rsidR="008039A8" w:rsidRPr="005176F0">
              <w:t>(Relator)</w:t>
            </w:r>
          </w:p>
          <w:p w14:paraId="3E8B7A59" w14:textId="396E3679" w:rsidR="008039A8" w:rsidRPr="005176F0" w:rsidRDefault="008039A8" w:rsidP="008039A8">
            <w:pPr>
              <w:pStyle w:val="Tabletext"/>
            </w:pPr>
            <w:r w:rsidRPr="005176F0">
              <w:t xml:space="preserve">Sr. </w:t>
            </w:r>
            <w:proofErr w:type="spellStart"/>
            <w:r w:rsidR="00BD170D" w:rsidRPr="005176F0">
              <w:t>Raake</w:t>
            </w:r>
            <w:proofErr w:type="spellEnd"/>
            <w:r w:rsidR="00BD170D" w:rsidRPr="005176F0">
              <w:t xml:space="preserve"> Alexander </w:t>
            </w:r>
            <w:r w:rsidRPr="005176F0">
              <w:t>(Relator)</w:t>
            </w:r>
          </w:p>
        </w:tc>
      </w:tr>
      <w:tr w:rsidR="008039A8" w:rsidRPr="005176F0" w14:paraId="5DD49AF6" w14:textId="77777777" w:rsidTr="00D30A67">
        <w:trPr>
          <w:jc w:val="center"/>
        </w:trPr>
        <w:tc>
          <w:tcPr>
            <w:tcW w:w="1287" w:type="dxa"/>
            <w:shd w:val="clear" w:color="auto" w:fill="auto"/>
          </w:tcPr>
          <w:p w14:paraId="6EBC4124" w14:textId="34CD93AB" w:rsidR="008039A8" w:rsidRPr="005176F0" w:rsidRDefault="008039A8" w:rsidP="008039A8">
            <w:pPr>
              <w:pStyle w:val="Tabletext"/>
            </w:pPr>
            <w:r w:rsidRPr="005176F0">
              <w:t>15/12</w:t>
            </w:r>
          </w:p>
        </w:tc>
        <w:tc>
          <w:tcPr>
            <w:tcW w:w="4423" w:type="dxa"/>
            <w:shd w:val="clear" w:color="auto" w:fill="auto"/>
          </w:tcPr>
          <w:p w14:paraId="471BEE59" w14:textId="4A0EF689" w:rsidR="008039A8" w:rsidRPr="005176F0" w:rsidRDefault="00AD07CF" w:rsidP="008039A8">
            <w:pPr>
              <w:pStyle w:val="Tabletext"/>
            </w:pPr>
            <w:r w:rsidRPr="005176F0">
              <w:t>Planificación, predicción y supervisión de la calidad de voz conversacional y audiovisual con arreglo a modelos E y paramétricos</w:t>
            </w:r>
          </w:p>
        </w:tc>
        <w:tc>
          <w:tcPr>
            <w:tcW w:w="1064" w:type="dxa"/>
            <w:shd w:val="clear" w:color="auto" w:fill="auto"/>
          </w:tcPr>
          <w:p w14:paraId="1593B84E" w14:textId="0843A5BE" w:rsidR="008039A8" w:rsidRPr="005176F0" w:rsidRDefault="008039A8" w:rsidP="00447168">
            <w:pPr>
              <w:pStyle w:val="Tabletext"/>
              <w:jc w:val="center"/>
            </w:pPr>
            <w:r w:rsidRPr="005176F0">
              <w:t>2/12</w:t>
            </w:r>
          </w:p>
        </w:tc>
        <w:tc>
          <w:tcPr>
            <w:tcW w:w="3007" w:type="dxa"/>
          </w:tcPr>
          <w:p w14:paraId="008E003E" w14:textId="77777777" w:rsidR="00447168" w:rsidRPr="005176F0" w:rsidRDefault="008039A8" w:rsidP="008039A8">
            <w:pPr>
              <w:pStyle w:val="Tabletext"/>
            </w:pPr>
            <w:r w:rsidRPr="005176F0">
              <w:t xml:space="preserve">Sr. </w:t>
            </w:r>
            <w:proofErr w:type="spellStart"/>
            <w:r w:rsidR="00BD170D" w:rsidRPr="005176F0">
              <w:t>Barriac</w:t>
            </w:r>
            <w:proofErr w:type="spellEnd"/>
            <w:r w:rsidR="00BD170D" w:rsidRPr="005176F0">
              <w:t xml:space="preserve"> Vincent </w:t>
            </w:r>
            <w:r w:rsidRPr="005176F0">
              <w:t>(Relator)</w:t>
            </w:r>
          </w:p>
          <w:p w14:paraId="036D1F0A" w14:textId="62ABE978" w:rsidR="00FE1BBB" w:rsidRPr="005176F0" w:rsidRDefault="008039A8" w:rsidP="008039A8">
            <w:pPr>
              <w:pStyle w:val="Tabletext"/>
            </w:pPr>
            <w:r w:rsidRPr="005176F0">
              <w:t xml:space="preserve">Sr. </w:t>
            </w:r>
            <w:proofErr w:type="spellStart"/>
            <w:r w:rsidR="005220BD" w:rsidRPr="005176F0">
              <w:t>Möller</w:t>
            </w:r>
            <w:proofErr w:type="spellEnd"/>
            <w:r w:rsidR="005220BD" w:rsidRPr="005176F0">
              <w:t xml:space="preserve"> </w:t>
            </w:r>
            <w:proofErr w:type="spellStart"/>
            <w:r w:rsidR="005220BD" w:rsidRPr="005176F0">
              <w:t>Sebastian</w:t>
            </w:r>
            <w:proofErr w:type="spellEnd"/>
            <w:r w:rsidR="005220BD" w:rsidRPr="005176F0">
              <w:t xml:space="preserve"> </w:t>
            </w:r>
            <w:r w:rsidRPr="005176F0">
              <w:t>(Relator)</w:t>
            </w:r>
          </w:p>
          <w:p w14:paraId="5F12585C" w14:textId="1A690835" w:rsidR="008039A8" w:rsidRPr="005176F0" w:rsidRDefault="00FE1BBB" w:rsidP="008039A8">
            <w:pPr>
              <w:pStyle w:val="Tabletext"/>
            </w:pPr>
            <w:r w:rsidRPr="005176F0">
              <w:t xml:space="preserve">Sr. </w:t>
            </w:r>
            <w:proofErr w:type="spellStart"/>
            <w:r w:rsidR="005220BD" w:rsidRPr="005176F0">
              <w:t>Pomy</w:t>
            </w:r>
            <w:proofErr w:type="spellEnd"/>
            <w:r w:rsidR="005220BD" w:rsidRPr="005176F0">
              <w:t xml:space="preserve"> Joachim (</w:t>
            </w:r>
            <w:r w:rsidRPr="005176F0">
              <w:t>Relator</w:t>
            </w:r>
            <w:r w:rsidR="005220BD" w:rsidRPr="005176F0">
              <w:t>)</w:t>
            </w:r>
          </w:p>
        </w:tc>
      </w:tr>
      <w:tr w:rsidR="008039A8" w:rsidRPr="005176F0" w14:paraId="4625DA68" w14:textId="77777777" w:rsidTr="00D30A67">
        <w:trPr>
          <w:jc w:val="center"/>
        </w:trPr>
        <w:tc>
          <w:tcPr>
            <w:tcW w:w="1287" w:type="dxa"/>
            <w:shd w:val="clear" w:color="auto" w:fill="auto"/>
          </w:tcPr>
          <w:p w14:paraId="4049AB87" w14:textId="4DA6CDB4" w:rsidR="008039A8" w:rsidRPr="005176F0" w:rsidRDefault="008039A8" w:rsidP="000911C6">
            <w:pPr>
              <w:pStyle w:val="Tabletext"/>
              <w:keepNext/>
            </w:pPr>
            <w:r w:rsidRPr="005176F0">
              <w:t>16/12</w:t>
            </w:r>
          </w:p>
        </w:tc>
        <w:tc>
          <w:tcPr>
            <w:tcW w:w="4423" w:type="dxa"/>
            <w:shd w:val="clear" w:color="auto" w:fill="auto"/>
          </w:tcPr>
          <w:p w14:paraId="654643EA" w14:textId="26EC8D62" w:rsidR="008039A8" w:rsidRPr="005176F0" w:rsidRDefault="00AD07CF" w:rsidP="008039A8">
            <w:pPr>
              <w:pStyle w:val="Tabletext"/>
            </w:pPr>
            <w:r w:rsidRPr="005176F0">
              <w:t>Marco para las funciones de diagnóstico inteligente de redes y servicios</w:t>
            </w:r>
          </w:p>
        </w:tc>
        <w:tc>
          <w:tcPr>
            <w:tcW w:w="1064" w:type="dxa"/>
            <w:shd w:val="clear" w:color="auto" w:fill="auto"/>
          </w:tcPr>
          <w:p w14:paraId="53A85B19" w14:textId="1C00E667" w:rsidR="008039A8" w:rsidRPr="005176F0" w:rsidRDefault="008039A8" w:rsidP="00447168">
            <w:pPr>
              <w:pStyle w:val="Tabletext"/>
              <w:jc w:val="center"/>
            </w:pPr>
            <w:r w:rsidRPr="005176F0">
              <w:t>2/12</w:t>
            </w:r>
          </w:p>
        </w:tc>
        <w:tc>
          <w:tcPr>
            <w:tcW w:w="3007" w:type="dxa"/>
          </w:tcPr>
          <w:p w14:paraId="4407B04C" w14:textId="77777777" w:rsidR="00447168" w:rsidRPr="005176F0" w:rsidRDefault="008039A8" w:rsidP="008039A8">
            <w:pPr>
              <w:pStyle w:val="Tabletext"/>
            </w:pPr>
            <w:r w:rsidRPr="005176F0">
              <w:t xml:space="preserve">Sr. </w:t>
            </w:r>
            <w:proofErr w:type="spellStart"/>
            <w:r w:rsidR="005220BD" w:rsidRPr="005176F0">
              <w:t>Malfait</w:t>
            </w:r>
            <w:proofErr w:type="spellEnd"/>
            <w:r w:rsidR="005220BD" w:rsidRPr="005176F0">
              <w:t xml:space="preserve"> Ludovic </w:t>
            </w:r>
            <w:r w:rsidRPr="005176F0">
              <w:t>(Relator)</w:t>
            </w:r>
          </w:p>
          <w:p w14:paraId="7CBBA7EB" w14:textId="76032641" w:rsidR="008039A8" w:rsidRPr="005176F0" w:rsidRDefault="008039A8" w:rsidP="008039A8">
            <w:pPr>
              <w:pStyle w:val="Tabletext"/>
            </w:pPr>
            <w:r w:rsidRPr="005176F0">
              <w:t xml:space="preserve">Sr. </w:t>
            </w:r>
            <w:r w:rsidR="005220BD" w:rsidRPr="005176F0">
              <w:t xml:space="preserve">Wu Qin </w:t>
            </w:r>
            <w:r w:rsidRPr="005176F0">
              <w:t>(Relator)</w:t>
            </w:r>
          </w:p>
        </w:tc>
      </w:tr>
      <w:tr w:rsidR="008039A8" w:rsidRPr="005176F0" w14:paraId="2D73DD08" w14:textId="77777777" w:rsidTr="00D30A67">
        <w:trPr>
          <w:jc w:val="center"/>
        </w:trPr>
        <w:tc>
          <w:tcPr>
            <w:tcW w:w="1287" w:type="dxa"/>
            <w:shd w:val="clear" w:color="auto" w:fill="auto"/>
          </w:tcPr>
          <w:p w14:paraId="3538A152" w14:textId="132E5047" w:rsidR="008039A8" w:rsidRPr="005176F0" w:rsidRDefault="008039A8" w:rsidP="000023E3">
            <w:pPr>
              <w:pStyle w:val="Tabletext"/>
              <w:keepNext/>
            </w:pPr>
            <w:r w:rsidRPr="005176F0">
              <w:t>17/12</w:t>
            </w:r>
          </w:p>
        </w:tc>
        <w:tc>
          <w:tcPr>
            <w:tcW w:w="4423" w:type="dxa"/>
            <w:shd w:val="clear" w:color="auto" w:fill="auto"/>
          </w:tcPr>
          <w:p w14:paraId="5891A2F3" w14:textId="5A2933A0" w:rsidR="008039A8" w:rsidRPr="005176F0" w:rsidRDefault="00AD07CF" w:rsidP="008039A8">
            <w:pPr>
              <w:pStyle w:val="Tabletext"/>
            </w:pPr>
            <w:r w:rsidRPr="005176F0">
              <w:t>Calidad de funcionamiento de las redes por paquetes y otras tecnologías de red</w:t>
            </w:r>
          </w:p>
        </w:tc>
        <w:tc>
          <w:tcPr>
            <w:tcW w:w="1064" w:type="dxa"/>
            <w:shd w:val="clear" w:color="auto" w:fill="auto"/>
          </w:tcPr>
          <w:p w14:paraId="66252E26" w14:textId="637D0146" w:rsidR="008039A8" w:rsidRPr="005176F0" w:rsidRDefault="008039A8" w:rsidP="00447168">
            <w:pPr>
              <w:pStyle w:val="Tabletext"/>
              <w:jc w:val="center"/>
            </w:pPr>
            <w:r w:rsidRPr="005176F0">
              <w:t>3/12</w:t>
            </w:r>
          </w:p>
        </w:tc>
        <w:tc>
          <w:tcPr>
            <w:tcW w:w="3007" w:type="dxa"/>
          </w:tcPr>
          <w:p w14:paraId="3B685AE5" w14:textId="29DF3C61" w:rsidR="008039A8" w:rsidRPr="005176F0" w:rsidRDefault="008039A8" w:rsidP="008039A8">
            <w:pPr>
              <w:pStyle w:val="Tabletext"/>
            </w:pPr>
            <w:r w:rsidRPr="005176F0">
              <w:t xml:space="preserve">Sr. </w:t>
            </w:r>
            <w:r w:rsidR="005220BD" w:rsidRPr="005176F0">
              <w:t xml:space="preserve">Morton Al </w:t>
            </w:r>
            <w:r w:rsidRPr="005176F0">
              <w:t>(Relator)</w:t>
            </w:r>
          </w:p>
        </w:tc>
      </w:tr>
      <w:tr w:rsidR="008039A8" w:rsidRPr="005176F0" w14:paraId="4B617569" w14:textId="77777777" w:rsidTr="00D30A67">
        <w:trPr>
          <w:jc w:val="center"/>
        </w:trPr>
        <w:tc>
          <w:tcPr>
            <w:tcW w:w="1287" w:type="dxa"/>
            <w:shd w:val="clear" w:color="auto" w:fill="auto"/>
          </w:tcPr>
          <w:p w14:paraId="50F34D94" w14:textId="72CA7E1E" w:rsidR="008039A8" w:rsidRPr="005176F0" w:rsidRDefault="008039A8" w:rsidP="008039A8">
            <w:pPr>
              <w:pStyle w:val="Tabletext"/>
            </w:pPr>
            <w:r w:rsidRPr="005176F0">
              <w:t>19/12</w:t>
            </w:r>
          </w:p>
        </w:tc>
        <w:tc>
          <w:tcPr>
            <w:tcW w:w="4423" w:type="dxa"/>
            <w:shd w:val="clear" w:color="auto" w:fill="auto"/>
          </w:tcPr>
          <w:p w14:paraId="20F40028" w14:textId="776C6DC3" w:rsidR="008039A8" w:rsidRPr="005176F0" w:rsidRDefault="00AD07CF" w:rsidP="008039A8">
            <w:pPr>
              <w:pStyle w:val="Tabletext"/>
            </w:pPr>
            <w:r w:rsidRPr="005176F0">
              <w:t>Métodos objetivos y subjetivos de evaluación de la calidad audiovisual perceptiva en servicios multimedios y de televisión</w:t>
            </w:r>
          </w:p>
        </w:tc>
        <w:tc>
          <w:tcPr>
            <w:tcW w:w="1064" w:type="dxa"/>
            <w:shd w:val="clear" w:color="auto" w:fill="auto"/>
          </w:tcPr>
          <w:p w14:paraId="4BB6CCC2" w14:textId="118C33A7" w:rsidR="008039A8" w:rsidRPr="005176F0" w:rsidRDefault="008039A8" w:rsidP="00447168">
            <w:pPr>
              <w:pStyle w:val="Tabletext"/>
              <w:jc w:val="center"/>
            </w:pPr>
            <w:r w:rsidRPr="005176F0">
              <w:t>2/12</w:t>
            </w:r>
          </w:p>
        </w:tc>
        <w:tc>
          <w:tcPr>
            <w:tcW w:w="3007" w:type="dxa"/>
          </w:tcPr>
          <w:p w14:paraId="24466DD1" w14:textId="77777777" w:rsidR="00447168" w:rsidRPr="005176F0" w:rsidRDefault="008039A8" w:rsidP="00D30A67">
            <w:pPr>
              <w:pStyle w:val="Tabletext"/>
            </w:pPr>
            <w:r w:rsidRPr="005176F0">
              <w:t xml:space="preserve">Sr. Lee </w:t>
            </w:r>
            <w:proofErr w:type="spellStart"/>
            <w:r w:rsidRPr="005176F0">
              <w:t>Chulhee</w:t>
            </w:r>
            <w:proofErr w:type="spellEnd"/>
            <w:r w:rsidRPr="005176F0">
              <w:t xml:space="preserve"> (Relator)</w:t>
            </w:r>
          </w:p>
          <w:p w14:paraId="3ED9FA3B" w14:textId="3CEFA333" w:rsidR="008039A8" w:rsidRPr="005176F0" w:rsidRDefault="00FE1BBB" w:rsidP="00D30A67">
            <w:pPr>
              <w:pStyle w:val="Tabletext"/>
            </w:pPr>
            <w:r w:rsidRPr="005176F0">
              <w:t>Sr.</w:t>
            </w:r>
            <w:r w:rsidR="008039A8" w:rsidRPr="005176F0">
              <w:t xml:space="preserve"> </w:t>
            </w:r>
            <w:proofErr w:type="spellStart"/>
            <w:r w:rsidR="008039A8" w:rsidRPr="005176F0">
              <w:t>Huynh-Thu</w:t>
            </w:r>
            <w:proofErr w:type="spellEnd"/>
            <w:r w:rsidR="008039A8" w:rsidRPr="005176F0">
              <w:t xml:space="preserve"> </w:t>
            </w:r>
            <w:proofErr w:type="spellStart"/>
            <w:r w:rsidR="008039A8" w:rsidRPr="005176F0">
              <w:t>Quan</w:t>
            </w:r>
            <w:proofErr w:type="spellEnd"/>
            <w:r w:rsidR="008039A8" w:rsidRPr="005176F0">
              <w:t xml:space="preserve"> </w:t>
            </w:r>
            <w:r w:rsidR="00D30A67" w:rsidRPr="005176F0">
              <w:br/>
            </w:r>
            <w:r w:rsidR="008039A8" w:rsidRPr="005176F0">
              <w:t>(</w:t>
            </w:r>
            <w:r w:rsidRPr="005176F0">
              <w:t>Relator Asociado</w:t>
            </w:r>
            <w:r w:rsidR="008039A8" w:rsidRPr="005176F0">
              <w:t>)</w:t>
            </w:r>
          </w:p>
        </w:tc>
      </w:tr>
    </w:tbl>
    <w:p w14:paraId="4F58C4DE" w14:textId="77777777" w:rsidR="0031336A" w:rsidRPr="005176F0" w:rsidRDefault="009E7842" w:rsidP="0031336A">
      <w:pPr>
        <w:pStyle w:val="TableNo"/>
        <w:rPr>
          <w:sz w:val="24"/>
          <w:szCs w:val="24"/>
        </w:rPr>
      </w:pPr>
      <w:r w:rsidRPr="005176F0">
        <w:rPr>
          <w:sz w:val="24"/>
          <w:szCs w:val="24"/>
        </w:rPr>
        <w:t>CUADRO 5</w:t>
      </w:r>
    </w:p>
    <w:bookmarkEnd w:id="665"/>
    <w:p w14:paraId="21A6C710" w14:textId="1B85544A" w:rsidR="009E7842" w:rsidRPr="005176F0" w:rsidRDefault="009E7842" w:rsidP="0031336A">
      <w:pPr>
        <w:pStyle w:val="TableNoTitle"/>
        <w:spacing w:before="120" w:line="240" w:lineRule="auto"/>
        <w:rPr>
          <w:lang w:val="es-ES_tradnl"/>
        </w:rPr>
      </w:pPr>
      <w:r w:rsidRPr="005176F0">
        <w:rPr>
          <w:lang w:val="es-ES_tradnl"/>
        </w:rPr>
        <w:t xml:space="preserve">Comisión de Estudio </w:t>
      </w:r>
      <w:r w:rsidR="007E7543" w:rsidRPr="005176F0">
        <w:rPr>
          <w:lang w:val="es-ES_tradnl"/>
        </w:rPr>
        <w:t>12</w:t>
      </w:r>
      <w:r w:rsidRPr="005176F0">
        <w:rPr>
          <w:lang w:val="es-ES_tradnl"/>
        </w:rPr>
        <w:t xml:space="preserve"> – Nuevas Cuestiones adoptadas y Relatores</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3"/>
        <w:gridCol w:w="3388"/>
        <w:gridCol w:w="993"/>
        <w:gridCol w:w="1984"/>
        <w:gridCol w:w="2254"/>
      </w:tblGrid>
      <w:tr w:rsidR="00ED290A" w:rsidRPr="005176F0" w14:paraId="3B1E9560" w14:textId="17233794" w:rsidTr="00145992">
        <w:trPr>
          <w:trHeight w:val="353"/>
          <w:tblHeader/>
          <w:jc w:val="center"/>
        </w:trPr>
        <w:tc>
          <w:tcPr>
            <w:tcW w:w="1133" w:type="dxa"/>
            <w:tcBorders>
              <w:top w:val="single" w:sz="12" w:space="0" w:color="auto"/>
              <w:bottom w:val="single" w:sz="12" w:space="0" w:color="auto"/>
            </w:tcBorders>
            <w:shd w:val="clear" w:color="auto" w:fill="auto"/>
            <w:vAlign w:val="center"/>
          </w:tcPr>
          <w:p w14:paraId="162F8675" w14:textId="77777777" w:rsidR="008354CE" w:rsidRPr="005176F0" w:rsidRDefault="008354CE" w:rsidP="00145992">
            <w:pPr>
              <w:pStyle w:val="Tablehead"/>
              <w:jc w:val="left"/>
            </w:pPr>
            <w:r w:rsidRPr="005176F0">
              <w:t>Cuestiones</w:t>
            </w:r>
          </w:p>
        </w:tc>
        <w:tc>
          <w:tcPr>
            <w:tcW w:w="3388" w:type="dxa"/>
            <w:tcBorders>
              <w:top w:val="single" w:sz="12" w:space="0" w:color="auto"/>
              <w:bottom w:val="single" w:sz="12" w:space="0" w:color="auto"/>
            </w:tcBorders>
            <w:shd w:val="clear" w:color="auto" w:fill="auto"/>
            <w:vAlign w:val="center"/>
          </w:tcPr>
          <w:p w14:paraId="38460195" w14:textId="77777777" w:rsidR="008354CE" w:rsidRPr="005176F0" w:rsidRDefault="008354CE" w:rsidP="007E7543">
            <w:pPr>
              <w:pStyle w:val="Tablehead"/>
            </w:pPr>
            <w:r w:rsidRPr="005176F0">
              <w:t>Título de las Cuestiones</w:t>
            </w:r>
          </w:p>
        </w:tc>
        <w:tc>
          <w:tcPr>
            <w:tcW w:w="993" w:type="dxa"/>
            <w:tcBorders>
              <w:top w:val="single" w:sz="12" w:space="0" w:color="auto"/>
              <w:bottom w:val="single" w:sz="12" w:space="0" w:color="auto"/>
            </w:tcBorders>
            <w:shd w:val="clear" w:color="auto" w:fill="auto"/>
            <w:vAlign w:val="center"/>
          </w:tcPr>
          <w:p w14:paraId="70B78B1D" w14:textId="77777777" w:rsidR="008354CE" w:rsidRPr="005176F0" w:rsidRDefault="008354CE" w:rsidP="007E7543">
            <w:pPr>
              <w:pStyle w:val="Tablehead"/>
            </w:pPr>
            <w:r w:rsidRPr="005176F0">
              <w:t>GT</w:t>
            </w:r>
          </w:p>
        </w:tc>
        <w:tc>
          <w:tcPr>
            <w:tcW w:w="1984" w:type="dxa"/>
            <w:tcBorders>
              <w:top w:val="single" w:sz="12" w:space="0" w:color="auto"/>
              <w:bottom w:val="single" w:sz="12" w:space="0" w:color="auto"/>
            </w:tcBorders>
            <w:vAlign w:val="center"/>
          </w:tcPr>
          <w:p w14:paraId="4C60DD82" w14:textId="77777777" w:rsidR="008354CE" w:rsidRPr="005176F0" w:rsidRDefault="008354CE" w:rsidP="007E7543">
            <w:pPr>
              <w:pStyle w:val="Tablehead"/>
            </w:pPr>
            <w:r w:rsidRPr="005176F0">
              <w:t>Relator</w:t>
            </w:r>
          </w:p>
        </w:tc>
        <w:tc>
          <w:tcPr>
            <w:tcW w:w="2254" w:type="dxa"/>
            <w:tcBorders>
              <w:top w:val="single" w:sz="12" w:space="0" w:color="auto"/>
              <w:bottom w:val="single" w:sz="12" w:space="0" w:color="auto"/>
            </w:tcBorders>
          </w:tcPr>
          <w:p w14:paraId="3D17E11D" w14:textId="0920B691" w:rsidR="008354CE" w:rsidRPr="005176F0" w:rsidRDefault="00ED290A" w:rsidP="007E7543">
            <w:pPr>
              <w:pStyle w:val="Tablehead"/>
            </w:pPr>
            <w:ins w:id="673" w:author="Mendoza Siles, Sidma Jeanneth" w:date="2021-12-31T00:01:00Z">
              <w:r w:rsidRPr="005176F0">
                <w:t>No</w:t>
              </w:r>
            </w:ins>
            <w:ins w:id="674" w:author="Spanish" w:date="2022-01-06T10:36:00Z">
              <w:r w:rsidR="00CC4271" w:rsidRPr="005176F0">
                <w:t>ta</w:t>
              </w:r>
            </w:ins>
          </w:p>
        </w:tc>
      </w:tr>
      <w:tr w:rsidR="00ED290A" w:rsidRPr="005176F0" w14:paraId="070075AD" w14:textId="5823DFCA" w:rsidTr="00145992">
        <w:trPr>
          <w:trHeight w:val="1052"/>
          <w:jc w:val="center"/>
        </w:trPr>
        <w:tc>
          <w:tcPr>
            <w:tcW w:w="1133" w:type="dxa"/>
            <w:tcBorders>
              <w:top w:val="single" w:sz="12" w:space="0" w:color="auto"/>
            </w:tcBorders>
            <w:shd w:val="clear" w:color="auto" w:fill="auto"/>
          </w:tcPr>
          <w:p w14:paraId="1F5552DA" w14:textId="1865EA6B" w:rsidR="008354CE" w:rsidRPr="005176F0" w:rsidRDefault="008354CE" w:rsidP="008354CE">
            <w:pPr>
              <w:pStyle w:val="Tabletext"/>
            </w:pPr>
            <w:r w:rsidRPr="005176F0">
              <w:t>20/12</w:t>
            </w:r>
          </w:p>
        </w:tc>
        <w:tc>
          <w:tcPr>
            <w:tcW w:w="3388" w:type="dxa"/>
            <w:tcBorders>
              <w:top w:val="single" w:sz="12" w:space="0" w:color="auto"/>
            </w:tcBorders>
            <w:shd w:val="clear" w:color="auto" w:fill="auto"/>
          </w:tcPr>
          <w:p w14:paraId="275839E8" w14:textId="1457D4F2" w:rsidR="008354CE" w:rsidRPr="005176F0" w:rsidRDefault="004410A7" w:rsidP="008354CE">
            <w:pPr>
              <w:pStyle w:val="Tabletext"/>
            </w:pPr>
            <w:r w:rsidRPr="005176F0">
              <w:t>Principios de evaluación perceptual y de campo de la calidad de servicio (</w:t>
            </w:r>
            <w:proofErr w:type="spellStart"/>
            <w:r w:rsidRPr="005176F0">
              <w:t>QoS</w:t>
            </w:r>
            <w:proofErr w:type="spellEnd"/>
            <w:r w:rsidRPr="005176F0">
              <w:t>) y la calidad percibida (</w:t>
            </w:r>
            <w:proofErr w:type="spellStart"/>
            <w:r w:rsidRPr="005176F0">
              <w:t>QoE</w:t>
            </w:r>
            <w:proofErr w:type="spellEnd"/>
            <w:r w:rsidRPr="005176F0">
              <w:t>) de los servicios financieros digitales (</w:t>
            </w:r>
            <w:proofErr w:type="spellStart"/>
            <w:r w:rsidRPr="005176F0">
              <w:t>SFD</w:t>
            </w:r>
            <w:proofErr w:type="spellEnd"/>
            <w:r w:rsidRPr="005176F0">
              <w:t>)</w:t>
            </w:r>
          </w:p>
        </w:tc>
        <w:tc>
          <w:tcPr>
            <w:tcW w:w="993" w:type="dxa"/>
            <w:tcBorders>
              <w:top w:val="single" w:sz="12" w:space="0" w:color="auto"/>
            </w:tcBorders>
            <w:shd w:val="clear" w:color="auto" w:fill="auto"/>
          </w:tcPr>
          <w:p w14:paraId="7EB24268" w14:textId="7D333BDF" w:rsidR="008354CE" w:rsidRPr="005176F0" w:rsidRDefault="008354CE" w:rsidP="00145992">
            <w:pPr>
              <w:pStyle w:val="Tabletext"/>
              <w:jc w:val="center"/>
            </w:pPr>
            <w:r w:rsidRPr="005176F0">
              <w:t>3/12</w:t>
            </w:r>
          </w:p>
        </w:tc>
        <w:tc>
          <w:tcPr>
            <w:tcW w:w="1984" w:type="dxa"/>
            <w:tcBorders>
              <w:top w:val="single" w:sz="12" w:space="0" w:color="auto"/>
            </w:tcBorders>
          </w:tcPr>
          <w:p w14:paraId="3777E8A1" w14:textId="77777777" w:rsidR="00145992" w:rsidRPr="005176F0" w:rsidRDefault="00CC4271" w:rsidP="00CC4271">
            <w:pPr>
              <w:pStyle w:val="Tabletext"/>
            </w:pPr>
            <w:r w:rsidRPr="005176F0">
              <w:t xml:space="preserve">Sr. </w:t>
            </w:r>
            <w:proofErr w:type="spellStart"/>
            <w:r w:rsidRPr="005176F0">
              <w:t>Balzer</w:t>
            </w:r>
            <w:proofErr w:type="spellEnd"/>
            <w:r w:rsidRPr="005176F0">
              <w:t xml:space="preserve"> Wolfgang (Relator)</w:t>
            </w:r>
          </w:p>
          <w:p w14:paraId="57F6A5FF" w14:textId="77777777" w:rsidR="00145992" w:rsidRPr="005176F0" w:rsidRDefault="00CC4271" w:rsidP="00CC4271">
            <w:pPr>
              <w:pStyle w:val="Tabletext"/>
            </w:pPr>
            <w:r w:rsidRPr="005176F0">
              <w:t xml:space="preserve">Sra. </w:t>
            </w:r>
            <w:proofErr w:type="spellStart"/>
            <w:r w:rsidRPr="005176F0">
              <w:t>Beyaraaza</w:t>
            </w:r>
            <w:proofErr w:type="spellEnd"/>
            <w:r w:rsidRPr="005176F0">
              <w:t xml:space="preserve"> Fiona </w:t>
            </w:r>
            <w:proofErr w:type="spellStart"/>
            <w:r w:rsidRPr="005176F0">
              <w:t>Kamikazi</w:t>
            </w:r>
            <w:proofErr w:type="spellEnd"/>
            <w:r w:rsidRPr="005176F0">
              <w:t xml:space="preserve"> (Relatora)</w:t>
            </w:r>
          </w:p>
          <w:p w14:paraId="17AA9AC7" w14:textId="2C4B115D" w:rsidR="008354CE" w:rsidRPr="005176F0" w:rsidRDefault="00CC4271" w:rsidP="00CC4271">
            <w:pPr>
              <w:pStyle w:val="Tabletext"/>
            </w:pPr>
            <w:r w:rsidRPr="005176F0">
              <w:t xml:space="preserve">Sr. </w:t>
            </w:r>
            <w:proofErr w:type="spellStart"/>
            <w:r w:rsidRPr="005176F0">
              <w:t>Pomy</w:t>
            </w:r>
            <w:proofErr w:type="spellEnd"/>
            <w:r w:rsidRPr="005176F0">
              <w:t xml:space="preserve"> Joachim (Relator)</w:t>
            </w:r>
          </w:p>
        </w:tc>
        <w:tc>
          <w:tcPr>
            <w:tcW w:w="2254" w:type="dxa"/>
            <w:tcBorders>
              <w:top w:val="single" w:sz="12" w:space="0" w:color="auto"/>
            </w:tcBorders>
          </w:tcPr>
          <w:p w14:paraId="734D2272" w14:textId="58DA7A93" w:rsidR="008354CE" w:rsidRPr="005176F0" w:rsidRDefault="007C5A4F" w:rsidP="008354CE">
            <w:pPr>
              <w:pStyle w:val="Tabletext"/>
            </w:pPr>
            <w:r w:rsidRPr="005176F0">
              <w:t>Nueva Cuestión (aprobada por el GANT el 18</w:t>
            </w:r>
            <w:r w:rsidR="00145992" w:rsidRPr="005176F0">
              <w:t> </w:t>
            </w:r>
            <w:r w:rsidRPr="005176F0">
              <w:t>de</w:t>
            </w:r>
            <w:r w:rsidR="00145992" w:rsidRPr="005176F0">
              <w:t> </w:t>
            </w:r>
            <w:r w:rsidRPr="005176F0">
              <w:t>enero de</w:t>
            </w:r>
            <w:r w:rsidR="00145992" w:rsidRPr="005176F0">
              <w:t> </w:t>
            </w:r>
            <w:r w:rsidRPr="005176F0">
              <w:t>2021)</w:t>
            </w:r>
          </w:p>
        </w:tc>
      </w:tr>
    </w:tbl>
    <w:p w14:paraId="32458765" w14:textId="77777777" w:rsidR="0031336A" w:rsidRPr="005176F0" w:rsidRDefault="009E7842" w:rsidP="0031336A">
      <w:pPr>
        <w:pStyle w:val="TableNo"/>
        <w:rPr>
          <w:sz w:val="24"/>
          <w:szCs w:val="24"/>
        </w:rPr>
      </w:pPr>
      <w:r w:rsidRPr="005176F0">
        <w:rPr>
          <w:sz w:val="24"/>
          <w:szCs w:val="24"/>
        </w:rPr>
        <w:t>CUADRO 6</w:t>
      </w:r>
    </w:p>
    <w:p w14:paraId="52E6729C" w14:textId="306804E9" w:rsidR="009E7842" w:rsidRPr="005176F0" w:rsidRDefault="009E7842" w:rsidP="0031336A">
      <w:pPr>
        <w:pStyle w:val="TableNoTitle"/>
        <w:spacing w:before="120" w:line="240" w:lineRule="auto"/>
        <w:rPr>
          <w:lang w:val="es-ES_tradnl"/>
        </w:rPr>
      </w:pPr>
      <w:r w:rsidRPr="005176F0">
        <w:rPr>
          <w:lang w:val="es-ES_tradnl"/>
        </w:rPr>
        <w:t xml:space="preserve">Comisión de Estudio </w:t>
      </w:r>
      <w:r w:rsidR="007E7543" w:rsidRPr="005176F0">
        <w:rPr>
          <w:lang w:val="es-ES_tradnl"/>
        </w:rPr>
        <w:t>12</w:t>
      </w:r>
      <w:r w:rsidRPr="005176F0">
        <w:rPr>
          <w:lang w:val="es-ES_tradnl"/>
        </w:rPr>
        <w:t xml:space="preserve"> – Cuestiones suprimidas</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01"/>
        <w:gridCol w:w="3948"/>
        <w:gridCol w:w="2295"/>
        <w:gridCol w:w="2345"/>
      </w:tblGrid>
      <w:tr w:rsidR="009E7842" w:rsidRPr="005176F0" w14:paraId="39FF4B9C" w14:textId="77777777" w:rsidTr="00807C07">
        <w:trPr>
          <w:tblHeader/>
          <w:jc w:val="center"/>
        </w:trPr>
        <w:tc>
          <w:tcPr>
            <w:tcW w:w="1301" w:type="dxa"/>
            <w:tcBorders>
              <w:top w:val="single" w:sz="12" w:space="0" w:color="auto"/>
              <w:bottom w:val="single" w:sz="12" w:space="0" w:color="auto"/>
            </w:tcBorders>
            <w:shd w:val="clear" w:color="auto" w:fill="auto"/>
            <w:vAlign w:val="center"/>
          </w:tcPr>
          <w:p w14:paraId="6DC7B4C5" w14:textId="77777777" w:rsidR="009E7842" w:rsidRPr="005176F0" w:rsidRDefault="009E7842" w:rsidP="007E7543">
            <w:pPr>
              <w:pStyle w:val="Tablehead"/>
            </w:pPr>
            <w:r w:rsidRPr="005176F0">
              <w:t>Cuestiones</w:t>
            </w:r>
          </w:p>
        </w:tc>
        <w:tc>
          <w:tcPr>
            <w:tcW w:w="3948" w:type="dxa"/>
            <w:tcBorders>
              <w:top w:val="single" w:sz="12" w:space="0" w:color="auto"/>
              <w:bottom w:val="single" w:sz="12" w:space="0" w:color="auto"/>
            </w:tcBorders>
            <w:shd w:val="clear" w:color="auto" w:fill="auto"/>
            <w:vAlign w:val="center"/>
          </w:tcPr>
          <w:p w14:paraId="216ECB33" w14:textId="77777777" w:rsidR="009E7842" w:rsidRPr="005176F0" w:rsidRDefault="009E7842" w:rsidP="007E7543">
            <w:pPr>
              <w:pStyle w:val="Tablehead"/>
            </w:pPr>
            <w:r w:rsidRPr="005176F0">
              <w:t>Título de las Cuestiones</w:t>
            </w:r>
          </w:p>
        </w:tc>
        <w:tc>
          <w:tcPr>
            <w:tcW w:w="2295" w:type="dxa"/>
            <w:tcBorders>
              <w:top w:val="single" w:sz="12" w:space="0" w:color="auto"/>
              <w:bottom w:val="single" w:sz="12" w:space="0" w:color="auto"/>
            </w:tcBorders>
            <w:shd w:val="clear" w:color="auto" w:fill="auto"/>
            <w:vAlign w:val="center"/>
          </w:tcPr>
          <w:p w14:paraId="32763114" w14:textId="77777777" w:rsidR="009E7842" w:rsidRPr="005176F0" w:rsidRDefault="009E7842" w:rsidP="007E7543">
            <w:pPr>
              <w:pStyle w:val="Tablehead"/>
            </w:pPr>
            <w:r w:rsidRPr="005176F0">
              <w:t>Relatores</w:t>
            </w:r>
          </w:p>
        </w:tc>
        <w:tc>
          <w:tcPr>
            <w:tcW w:w="2345" w:type="dxa"/>
            <w:tcBorders>
              <w:top w:val="single" w:sz="12" w:space="0" w:color="auto"/>
              <w:bottom w:val="single" w:sz="12" w:space="0" w:color="auto"/>
            </w:tcBorders>
            <w:shd w:val="clear" w:color="auto" w:fill="auto"/>
            <w:vAlign w:val="center"/>
          </w:tcPr>
          <w:p w14:paraId="7B45A607" w14:textId="77777777" w:rsidR="009E7842" w:rsidRPr="005176F0" w:rsidRDefault="009E7842" w:rsidP="007E7543">
            <w:pPr>
              <w:pStyle w:val="Tablehead"/>
            </w:pPr>
            <w:r w:rsidRPr="005176F0">
              <w:t>Resultados</w:t>
            </w:r>
          </w:p>
        </w:tc>
      </w:tr>
      <w:tr w:rsidR="00C52828" w:rsidRPr="005176F0" w14:paraId="28294819" w14:textId="77777777" w:rsidTr="00807C07">
        <w:trPr>
          <w:jc w:val="center"/>
        </w:trPr>
        <w:tc>
          <w:tcPr>
            <w:tcW w:w="1301" w:type="dxa"/>
            <w:tcBorders>
              <w:top w:val="single" w:sz="12" w:space="0" w:color="auto"/>
              <w:bottom w:val="single" w:sz="12" w:space="0" w:color="auto"/>
            </w:tcBorders>
            <w:shd w:val="clear" w:color="auto" w:fill="auto"/>
          </w:tcPr>
          <w:p w14:paraId="12047D43" w14:textId="56E5DB93" w:rsidR="00C52828" w:rsidRPr="005176F0" w:rsidRDefault="005220BD" w:rsidP="00C52828">
            <w:pPr>
              <w:pStyle w:val="Tabletext"/>
            </w:pPr>
            <w:r w:rsidRPr="005176F0">
              <w:t>3/12 (</w:t>
            </w:r>
            <w:r w:rsidR="007C5A4F" w:rsidRPr="005176F0">
              <w:t>suprimida</w:t>
            </w:r>
            <w:r w:rsidRPr="005176F0">
              <w:t>)</w:t>
            </w:r>
          </w:p>
        </w:tc>
        <w:tc>
          <w:tcPr>
            <w:tcW w:w="3948" w:type="dxa"/>
          </w:tcPr>
          <w:p w14:paraId="514621CB" w14:textId="6602A966" w:rsidR="00C52828" w:rsidRPr="005176F0" w:rsidRDefault="00C52828" w:rsidP="00C52828">
            <w:pPr>
              <w:pStyle w:val="Tabletext"/>
            </w:pPr>
            <w:r w:rsidRPr="005176F0">
              <w:t>Características de transmisión vocal y de audio de los terminales de comunicación para redes fijas con conmutación de circuitos, redes móviles y redes con conmutación de paquetes basadas en el Protocolo Internet (IP)</w:t>
            </w:r>
          </w:p>
        </w:tc>
        <w:tc>
          <w:tcPr>
            <w:tcW w:w="2295" w:type="dxa"/>
          </w:tcPr>
          <w:p w14:paraId="26511A8C" w14:textId="3228D5BE" w:rsidR="000856F2" w:rsidRPr="005176F0" w:rsidRDefault="000856F2" w:rsidP="000856F2">
            <w:pPr>
              <w:pStyle w:val="Tabletext"/>
            </w:pPr>
            <w:r w:rsidRPr="005176F0">
              <w:t xml:space="preserve">Sr. Yi </w:t>
            </w:r>
            <w:proofErr w:type="spellStart"/>
            <w:r w:rsidRPr="005176F0">
              <w:t>Gaoxiong</w:t>
            </w:r>
            <w:proofErr w:type="spellEnd"/>
            <w:r w:rsidRPr="005176F0">
              <w:t xml:space="preserve"> (Relator (09/2017))</w:t>
            </w:r>
          </w:p>
          <w:p w14:paraId="1074243C" w14:textId="50C6E940" w:rsidR="000856F2" w:rsidRPr="005176F0" w:rsidRDefault="000856F2" w:rsidP="000856F2">
            <w:pPr>
              <w:pStyle w:val="Tabletext"/>
            </w:pPr>
            <w:r w:rsidRPr="005176F0">
              <w:t>Sr. Nielsen Lars Birger (Relator Asociado (09/2017-05/2018))</w:t>
            </w:r>
          </w:p>
          <w:p w14:paraId="529ECE30" w14:textId="4777E8ED" w:rsidR="000856F2" w:rsidRPr="005176F0" w:rsidRDefault="000856F2" w:rsidP="000856F2">
            <w:pPr>
              <w:pStyle w:val="Tabletext"/>
            </w:pPr>
            <w:r w:rsidRPr="005176F0">
              <w:t xml:space="preserve">Sr. </w:t>
            </w:r>
            <w:proofErr w:type="spellStart"/>
            <w:r w:rsidRPr="005176F0">
              <w:t>Woo</w:t>
            </w:r>
            <w:proofErr w:type="spellEnd"/>
            <w:r w:rsidRPr="005176F0">
              <w:t xml:space="preserve"> Allen (Relator (05/2018-11/2019))</w:t>
            </w:r>
          </w:p>
          <w:p w14:paraId="0A8B5A44" w14:textId="1E467C76" w:rsidR="00C52828" w:rsidRPr="005176F0" w:rsidRDefault="000856F2" w:rsidP="000856F2">
            <w:pPr>
              <w:pStyle w:val="Tabletext"/>
            </w:pPr>
            <w:r w:rsidRPr="005176F0">
              <w:lastRenderedPageBreak/>
              <w:t>Sr. Nielsen Lars Birger (Relator Asociado (11/2019-))</w:t>
            </w:r>
          </w:p>
        </w:tc>
        <w:tc>
          <w:tcPr>
            <w:tcW w:w="2345" w:type="dxa"/>
          </w:tcPr>
          <w:p w14:paraId="1F129D4D" w14:textId="769CD4B4" w:rsidR="00C52828" w:rsidRPr="005176F0" w:rsidRDefault="000856F2" w:rsidP="000856F2">
            <w:pPr>
              <w:pStyle w:val="Tabletext"/>
            </w:pPr>
            <w:r w:rsidRPr="005176F0">
              <w:lastRenderedPageBreak/>
              <w:t xml:space="preserve">Las actividades de la Cuestión 3/12 se interrumpieron el 18 de enero de 2021, previa aprobación del GANT. Los estudios de esta Cuestión </w:t>
            </w:r>
            <w:r w:rsidR="00521032" w:rsidRPr="005176F0">
              <w:t>prosiguieron</w:t>
            </w:r>
            <w:r w:rsidRPr="005176F0">
              <w:t xml:space="preserve"> en </w:t>
            </w:r>
            <w:r w:rsidRPr="005176F0">
              <w:lastRenderedPageBreak/>
              <w:t>el marco de la Cuestiones 5/12 y 6/12.</w:t>
            </w:r>
          </w:p>
        </w:tc>
      </w:tr>
      <w:tr w:rsidR="00C52828" w:rsidRPr="005176F0" w14:paraId="362D6E54" w14:textId="77777777" w:rsidTr="00807C07">
        <w:trPr>
          <w:jc w:val="center"/>
        </w:trPr>
        <w:tc>
          <w:tcPr>
            <w:tcW w:w="1301" w:type="dxa"/>
            <w:tcBorders>
              <w:top w:val="single" w:sz="12" w:space="0" w:color="auto"/>
            </w:tcBorders>
            <w:shd w:val="clear" w:color="auto" w:fill="auto"/>
          </w:tcPr>
          <w:p w14:paraId="43DA2A3A" w14:textId="0C1A3F7F" w:rsidR="00C52828" w:rsidRPr="005176F0" w:rsidRDefault="00642DC1" w:rsidP="000856F2">
            <w:pPr>
              <w:pStyle w:val="Tabletext"/>
            </w:pPr>
            <w:r w:rsidRPr="005176F0">
              <w:lastRenderedPageBreak/>
              <w:t>1</w:t>
            </w:r>
            <w:r w:rsidR="00C52828" w:rsidRPr="005176F0">
              <w:t>8/12 (</w:t>
            </w:r>
            <w:r w:rsidR="000856F2" w:rsidRPr="005176F0">
              <w:t>suprimida</w:t>
            </w:r>
            <w:r w:rsidR="00C52828" w:rsidRPr="005176F0">
              <w:t>)</w:t>
            </w:r>
          </w:p>
        </w:tc>
        <w:tc>
          <w:tcPr>
            <w:tcW w:w="3948" w:type="dxa"/>
          </w:tcPr>
          <w:p w14:paraId="2392DC7F" w14:textId="0F29AC16" w:rsidR="00C52828" w:rsidRPr="005176F0" w:rsidRDefault="00DF7E43" w:rsidP="00145992">
            <w:pPr>
              <w:rPr>
                <w:sz w:val="20"/>
              </w:rPr>
            </w:pPr>
            <w:r w:rsidRPr="005176F0">
              <w:rPr>
                <w:sz w:val="20"/>
              </w:rPr>
              <w:t>Medición y control de calidad de servicio (</w:t>
            </w:r>
            <w:proofErr w:type="spellStart"/>
            <w:r w:rsidRPr="005176F0">
              <w:rPr>
                <w:sz w:val="20"/>
              </w:rPr>
              <w:t>QoS</w:t>
            </w:r>
            <w:proofErr w:type="spellEnd"/>
            <w:r w:rsidRPr="005176F0">
              <w:rPr>
                <w:sz w:val="20"/>
              </w:rPr>
              <w:t>) de extremo a extremo para tecnologías de televisión avanzadas, desde la adquisición a la reproducción de imagen en redes de contribución, distribución primaria y distribución secundaria</w:t>
            </w:r>
          </w:p>
        </w:tc>
        <w:tc>
          <w:tcPr>
            <w:tcW w:w="2295" w:type="dxa"/>
          </w:tcPr>
          <w:p w14:paraId="433153AE" w14:textId="5F69EFD9" w:rsidR="000856F2" w:rsidRPr="005176F0" w:rsidRDefault="000856F2" w:rsidP="000856F2">
            <w:pPr>
              <w:rPr>
                <w:sz w:val="20"/>
              </w:rPr>
            </w:pPr>
            <w:r w:rsidRPr="005176F0">
              <w:rPr>
                <w:sz w:val="20"/>
              </w:rPr>
              <w:t xml:space="preserve">Sr. </w:t>
            </w:r>
            <w:proofErr w:type="spellStart"/>
            <w:r w:rsidRPr="005176F0">
              <w:rPr>
                <w:sz w:val="20"/>
              </w:rPr>
              <w:t>Huynh-Thu</w:t>
            </w:r>
            <w:proofErr w:type="spellEnd"/>
            <w:r w:rsidRPr="005176F0">
              <w:rPr>
                <w:sz w:val="20"/>
              </w:rPr>
              <w:t xml:space="preserve"> </w:t>
            </w:r>
            <w:proofErr w:type="spellStart"/>
            <w:r w:rsidRPr="005176F0">
              <w:rPr>
                <w:sz w:val="20"/>
              </w:rPr>
              <w:t>Quan</w:t>
            </w:r>
            <w:proofErr w:type="spellEnd"/>
            <w:r w:rsidRPr="005176F0">
              <w:rPr>
                <w:sz w:val="20"/>
              </w:rPr>
              <w:t xml:space="preserve"> (Relator)</w:t>
            </w:r>
          </w:p>
          <w:p w14:paraId="5421BD6A" w14:textId="21693A31" w:rsidR="00C52828" w:rsidRPr="005176F0" w:rsidRDefault="000856F2" w:rsidP="000856F2">
            <w:pPr>
              <w:rPr>
                <w:sz w:val="20"/>
              </w:rPr>
            </w:pPr>
            <w:r w:rsidRPr="005176F0">
              <w:rPr>
                <w:sz w:val="20"/>
              </w:rPr>
              <w:t xml:space="preserve">Sr. Lee </w:t>
            </w:r>
            <w:proofErr w:type="spellStart"/>
            <w:r w:rsidRPr="005176F0">
              <w:rPr>
                <w:sz w:val="20"/>
              </w:rPr>
              <w:t>Chulhee</w:t>
            </w:r>
            <w:proofErr w:type="spellEnd"/>
            <w:r w:rsidRPr="005176F0">
              <w:rPr>
                <w:sz w:val="20"/>
              </w:rPr>
              <w:t xml:space="preserve"> (Relator Asociado)</w:t>
            </w:r>
          </w:p>
        </w:tc>
        <w:tc>
          <w:tcPr>
            <w:tcW w:w="2345" w:type="dxa"/>
          </w:tcPr>
          <w:p w14:paraId="2D6C7E13" w14:textId="08B912D5" w:rsidR="00C52828" w:rsidRPr="005176F0" w:rsidRDefault="000856F2" w:rsidP="00521032">
            <w:pPr>
              <w:pStyle w:val="Tabletext"/>
            </w:pPr>
            <w:r w:rsidRPr="005176F0">
              <w:t xml:space="preserve">Las actividades de la Cuestión 18/12 se interrumpieron </w:t>
            </w:r>
            <w:r w:rsidR="009B6400" w:rsidRPr="005176F0">
              <w:t>e</w:t>
            </w:r>
            <w:r w:rsidRPr="005176F0">
              <w:t xml:space="preserve">n </w:t>
            </w:r>
            <w:r w:rsidR="009B6400" w:rsidRPr="005176F0">
              <w:t>mayo de</w:t>
            </w:r>
            <w:r w:rsidRPr="005176F0">
              <w:t xml:space="preserve"> 2019. </w:t>
            </w:r>
            <w:r w:rsidR="009B6400" w:rsidRPr="005176F0">
              <w:t xml:space="preserve">Los estudios de esta Cuestión </w:t>
            </w:r>
            <w:r w:rsidR="00521032" w:rsidRPr="005176F0">
              <w:t xml:space="preserve">prosiguieron </w:t>
            </w:r>
            <w:r w:rsidR="009B6400" w:rsidRPr="005176F0">
              <w:t xml:space="preserve">en el marco de la Cuestión </w:t>
            </w:r>
            <w:r w:rsidRPr="005176F0">
              <w:t>19/12.</w:t>
            </w:r>
          </w:p>
        </w:tc>
      </w:tr>
    </w:tbl>
    <w:p w14:paraId="52BFB89A" w14:textId="15CA431E" w:rsidR="009E7842" w:rsidRPr="005176F0" w:rsidRDefault="009E7842" w:rsidP="007820B5">
      <w:pPr>
        <w:pStyle w:val="Heading1"/>
      </w:pPr>
      <w:bookmarkStart w:id="675" w:name="_Toc320869653"/>
      <w:bookmarkStart w:id="676" w:name="_Toc323892137"/>
      <w:bookmarkStart w:id="677" w:name="_Toc449693318"/>
      <w:bookmarkStart w:id="678" w:name="_Toc449693713"/>
      <w:bookmarkStart w:id="679" w:name="_Toc93388142"/>
      <w:r w:rsidRPr="005176F0">
        <w:t>3</w:t>
      </w:r>
      <w:r w:rsidRPr="005176F0">
        <w:tab/>
      </w:r>
      <w:bookmarkEnd w:id="675"/>
      <w:proofErr w:type="gramStart"/>
      <w:r w:rsidRPr="005176F0">
        <w:t>Resultados</w:t>
      </w:r>
      <w:proofErr w:type="gramEnd"/>
      <w:r w:rsidRPr="005176F0">
        <w:t xml:space="preserve"> de los trabajos realizados durante el periodo de estudios </w:t>
      </w:r>
      <w:bookmarkEnd w:id="676"/>
      <w:bookmarkEnd w:id="677"/>
      <w:bookmarkEnd w:id="678"/>
      <w:r w:rsidR="00C52828" w:rsidRPr="005176F0">
        <w:t>2017-2020</w:t>
      </w:r>
      <w:bookmarkEnd w:id="679"/>
    </w:p>
    <w:p w14:paraId="2019DDC3" w14:textId="77777777" w:rsidR="009E7842" w:rsidRPr="005176F0" w:rsidRDefault="009E7842" w:rsidP="007820B5">
      <w:pPr>
        <w:pStyle w:val="Heading2"/>
      </w:pPr>
      <w:r w:rsidRPr="005176F0">
        <w:t>3.1</w:t>
      </w:r>
      <w:r w:rsidRPr="005176F0">
        <w:tab/>
        <w:t>Generalidades</w:t>
      </w:r>
    </w:p>
    <w:p w14:paraId="4A173EE6" w14:textId="63EF2A14" w:rsidR="00D85265" w:rsidRPr="005176F0" w:rsidRDefault="007E7543" w:rsidP="009E7842">
      <w:r w:rsidRPr="005176F0">
        <w:t xml:space="preserve">Durante el periodo de estudios, la Comisión de Estudio 12 examinó </w:t>
      </w:r>
      <w:r w:rsidR="00C52828" w:rsidRPr="005176F0">
        <w:t>605</w:t>
      </w:r>
      <w:r w:rsidRPr="005176F0">
        <w:t xml:space="preserve"> contribuciones y elaboró un gran número de </w:t>
      </w:r>
      <w:proofErr w:type="spellStart"/>
      <w:r w:rsidRPr="005176F0">
        <w:t>DT</w:t>
      </w:r>
      <w:proofErr w:type="spellEnd"/>
      <w:r w:rsidRPr="005176F0">
        <w:t xml:space="preserve"> y Declaraciones de Coordinación. </w:t>
      </w:r>
    </w:p>
    <w:p w14:paraId="1B5D584F" w14:textId="502C2F16" w:rsidR="009E7842" w:rsidRPr="005176F0" w:rsidRDefault="007E7543" w:rsidP="009E7842">
      <w:r w:rsidRPr="005176F0">
        <w:t>También:</w:t>
      </w:r>
    </w:p>
    <w:p w14:paraId="671199B3" w14:textId="363FAC5D" w:rsidR="007E7543" w:rsidRPr="005176F0" w:rsidRDefault="007E7543" w:rsidP="007E7543">
      <w:pPr>
        <w:pStyle w:val="enumlev1"/>
      </w:pPr>
      <w:r w:rsidRPr="005176F0">
        <w:t>–</w:t>
      </w:r>
      <w:r w:rsidRPr="005176F0">
        <w:tab/>
        <w:t xml:space="preserve">elaboró </w:t>
      </w:r>
      <w:r w:rsidR="00C52828" w:rsidRPr="005176F0">
        <w:t>44</w:t>
      </w:r>
      <w:r w:rsidRPr="005176F0">
        <w:t xml:space="preserve"> Recomendaciones</w:t>
      </w:r>
      <w:r w:rsidR="00D57CA8" w:rsidRPr="005176F0">
        <w:t xml:space="preserve"> UIT-T nuevas</w:t>
      </w:r>
      <w:r w:rsidRPr="005176F0">
        <w:t>;</w:t>
      </w:r>
    </w:p>
    <w:p w14:paraId="729FDCDF" w14:textId="50A2C1B8" w:rsidR="007E7543" w:rsidRPr="005176F0" w:rsidRDefault="007E7543" w:rsidP="00D57CA8">
      <w:pPr>
        <w:pStyle w:val="enumlev1"/>
      </w:pPr>
      <w:r w:rsidRPr="005176F0">
        <w:t>–</w:t>
      </w:r>
      <w:r w:rsidRPr="005176F0">
        <w:tab/>
      </w:r>
      <w:r w:rsidR="00D57CA8" w:rsidRPr="005176F0">
        <w:t>enmendó</w:t>
      </w:r>
      <w:r w:rsidR="00C52828" w:rsidRPr="005176F0">
        <w:t>/</w:t>
      </w:r>
      <w:r w:rsidRPr="005176F0">
        <w:t xml:space="preserve">revisó </w:t>
      </w:r>
      <w:r w:rsidR="00C52828" w:rsidRPr="005176F0">
        <w:t>56</w:t>
      </w:r>
      <w:r w:rsidRPr="005176F0">
        <w:t xml:space="preserve"> Recomendaciones existentes</w:t>
      </w:r>
      <w:r w:rsidR="00C52828" w:rsidRPr="005176F0">
        <w:t>,</w:t>
      </w:r>
      <w:r w:rsidR="00D57CA8" w:rsidRPr="005176F0">
        <w:t xml:space="preserve"> y</w:t>
      </w:r>
      <w:r w:rsidR="00C52828" w:rsidRPr="005176F0">
        <w:t xml:space="preserve"> </w:t>
      </w:r>
      <w:r w:rsidRPr="005176F0">
        <w:t xml:space="preserve">publicó </w:t>
      </w:r>
      <w:r w:rsidR="00C52828" w:rsidRPr="005176F0">
        <w:t>10</w:t>
      </w:r>
      <w:r w:rsidRPr="005176F0">
        <w:t xml:space="preserve"> Corrigend</w:t>
      </w:r>
      <w:r w:rsidR="00353D65" w:rsidRPr="005176F0">
        <w:t>a</w:t>
      </w:r>
      <w:r w:rsidRPr="005176F0">
        <w:t>;</w:t>
      </w:r>
    </w:p>
    <w:p w14:paraId="79E94E25" w14:textId="45B448DA" w:rsidR="007E7543" w:rsidRPr="005176F0" w:rsidRDefault="007E7543" w:rsidP="00042834">
      <w:pPr>
        <w:pStyle w:val="enumlev1"/>
      </w:pPr>
      <w:r w:rsidRPr="005176F0">
        <w:t>–</w:t>
      </w:r>
      <w:r w:rsidRPr="005176F0">
        <w:tab/>
        <w:t xml:space="preserve">elaboró </w:t>
      </w:r>
      <w:r w:rsidR="00C52828" w:rsidRPr="005176F0">
        <w:t>10</w:t>
      </w:r>
      <w:r w:rsidRPr="005176F0">
        <w:t xml:space="preserve"> Suplementos y </w:t>
      </w:r>
      <w:r w:rsidR="00C52828" w:rsidRPr="005176F0">
        <w:t>2</w:t>
      </w:r>
      <w:r w:rsidRPr="005176F0">
        <w:t xml:space="preserve"> Guías de</w:t>
      </w:r>
      <w:r w:rsidR="00042834" w:rsidRPr="005176F0">
        <w:t>l</w:t>
      </w:r>
      <w:r w:rsidRPr="005176F0">
        <w:t xml:space="preserve"> implementa</w:t>
      </w:r>
      <w:r w:rsidR="00042834" w:rsidRPr="005176F0">
        <w:t>dor</w:t>
      </w:r>
      <w:r w:rsidR="00C52828" w:rsidRPr="005176F0">
        <w:t>;</w:t>
      </w:r>
      <w:r w:rsidR="00D57CA8" w:rsidRPr="005176F0">
        <w:t xml:space="preserve"> y</w:t>
      </w:r>
    </w:p>
    <w:p w14:paraId="11E94CF2" w14:textId="0D4B113B" w:rsidR="00C52828" w:rsidRPr="005176F0" w:rsidRDefault="00C52828" w:rsidP="00042834">
      <w:pPr>
        <w:pStyle w:val="enumlev1"/>
      </w:pPr>
      <w:r w:rsidRPr="005176F0">
        <w:t>–</w:t>
      </w:r>
      <w:r w:rsidRPr="005176F0">
        <w:tab/>
      </w:r>
      <w:r w:rsidR="00D57CA8" w:rsidRPr="005176F0">
        <w:t xml:space="preserve">elaboró 1 </w:t>
      </w:r>
      <w:r w:rsidR="000911C6" w:rsidRPr="005176F0">
        <w:t>d</w:t>
      </w:r>
      <w:r w:rsidR="00D57CA8" w:rsidRPr="005176F0">
        <w:t xml:space="preserve">ocumento </w:t>
      </w:r>
      <w:r w:rsidR="000911C6" w:rsidRPr="005176F0">
        <w:t>t</w:t>
      </w:r>
      <w:r w:rsidR="00D57CA8" w:rsidRPr="005176F0">
        <w:t xml:space="preserve">écnico y 2 </w:t>
      </w:r>
      <w:r w:rsidR="000911C6" w:rsidRPr="005176F0">
        <w:t>i</w:t>
      </w:r>
      <w:r w:rsidR="00D57CA8" w:rsidRPr="005176F0">
        <w:t xml:space="preserve">nformes </w:t>
      </w:r>
      <w:r w:rsidR="000911C6" w:rsidRPr="005176F0">
        <w:t>t</w:t>
      </w:r>
      <w:r w:rsidR="00D57CA8" w:rsidRPr="005176F0">
        <w:t>écnicos.</w:t>
      </w:r>
    </w:p>
    <w:p w14:paraId="0667DA74" w14:textId="77777777" w:rsidR="009E7842" w:rsidRPr="005176F0" w:rsidRDefault="009E7842" w:rsidP="007820B5">
      <w:pPr>
        <w:pStyle w:val="Heading2"/>
      </w:pPr>
      <w:r w:rsidRPr="005176F0">
        <w:t>3.2</w:t>
      </w:r>
      <w:r w:rsidRPr="005176F0">
        <w:tab/>
        <w:t>Logros más destacados</w:t>
      </w:r>
    </w:p>
    <w:p w14:paraId="5934551A" w14:textId="00006A6B" w:rsidR="007E7543" w:rsidRPr="005176F0" w:rsidRDefault="007E7543" w:rsidP="007E7543">
      <w:r w:rsidRPr="005176F0">
        <w:t xml:space="preserve">A </w:t>
      </w:r>
      <w:proofErr w:type="gramStart"/>
      <w:r w:rsidRPr="005176F0">
        <w:t>continuación</w:t>
      </w:r>
      <w:proofErr w:type="gramEnd"/>
      <w:r w:rsidRPr="005176F0">
        <w:t xml:space="preserve"> se resumen brevemente los principales resultados obtenidos con respecto a las diversas Cuestiones asignadas a la Comisión de Estudio 12. En el cuadro sinóptico que figura en el Anexo 1 </w:t>
      </w:r>
      <w:r w:rsidR="00B257D1" w:rsidRPr="005176F0">
        <w:t xml:space="preserve">al </w:t>
      </w:r>
      <w:r w:rsidRPr="005176F0">
        <w:t>presente informe se recogen las respuestas oficiales a las Cuestiones.</w:t>
      </w:r>
    </w:p>
    <w:p w14:paraId="08A0570F" w14:textId="739BECCD" w:rsidR="00B31194" w:rsidRPr="005176F0" w:rsidRDefault="00CC0533" w:rsidP="00B31194">
      <w:r w:rsidRPr="005176F0">
        <w:t>La Comisión de Estudio 12</w:t>
      </w:r>
      <w:r w:rsidR="00B31194" w:rsidRPr="005176F0">
        <w:t xml:space="preserve"> dirige una mirada retrospectiva </w:t>
      </w:r>
      <w:r w:rsidRPr="005176F0">
        <w:t>a un periodo de estudio</w:t>
      </w:r>
      <w:r w:rsidR="00B31194" w:rsidRPr="005176F0">
        <w:t>s</w:t>
      </w:r>
      <w:r w:rsidRPr="005176F0">
        <w:t xml:space="preserve"> </w:t>
      </w:r>
      <w:r w:rsidR="00B31194" w:rsidRPr="005176F0">
        <w:t>extenso</w:t>
      </w:r>
      <w:r w:rsidRPr="005176F0">
        <w:t>, ajetreado y exitoso</w:t>
      </w:r>
      <w:r w:rsidR="00B31194" w:rsidRPr="005176F0">
        <w:t>, durante el cual ha celebrado</w:t>
      </w:r>
      <w:r w:rsidRPr="005176F0">
        <w:t xml:space="preserve"> 11 reuniones plenarias</w:t>
      </w:r>
      <w:r w:rsidR="00B31194" w:rsidRPr="005176F0">
        <w:t xml:space="preserve"> (</w:t>
      </w:r>
      <w:r w:rsidRPr="005176F0">
        <w:t xml:space="preserve">5 de </w:t>
      </w:r>
      <w:r w:rsidR="00B31194" w:rsidRPr="005176F0">
        <w:t>el</w:t>
      </w:r>
      <w:r w:rsidRPr="005176F0">
        <w:t>las</w:t>
      </w:r>
      <w:r w:rsidR="00B31194" w:rsidRPr="005176F0">
        <w:t xml:space="preserve"> </w:t>
      </w:r>
      <w:r w:rsidR="002344BC" w:rsidRPr="005176F0">
        <w:t>exclusivamente</w:t>
      </w:r>
      <w:r w:rsidR="00B31194" w:rsidRPr="005176F0">
        <w:t xml:space="preserve"> virtuales)</w:t>
      </w:r>
      <w:r w:rsidRPr="005176F0">
        <w:t xml:space="preserve">, a las que </w:t>
      </w:r>
      <w:r w:rsidR="00B31194" w:rsidRPr="005176F0">
        <w:t>han asistido</w:t>
      </w:r>
      <w:r w:rsidRPr="005176F0">
        <w:t xml:space="preserve"> más de 1</w:t>
      </w:r>
      <w:r w:rsidR="00A86FE6" w:rsidRPr="005176F0">
        <w:t> </w:t>
      </w:r>
      <w:r w:rsidRPr="005176F0">
        <w:t>050 participantes</w:t>
      </w:r>
      <w:r w:rsidR="00B31194" w:rsidRPr="005176F0">
        <w:t>.</w:t>
      </w:r>
    </w:p>
    <w:p w14:paraId="25D394D3" w14:textId="606EC07A" w:rsidR="00253E74" w:rsidRPr="005176F0" w:rsidRDefault="00B31194" w:rsidP="006B52FC">
      <w:pPr>
        <w:rPr>
          <w:highlight w:val="green"/>
        </w:rPr>
      </w:pPr>
      <w:r w:rsidRPr="005176F0">
        <w:t xml:space="preserve">Durante </w:t>
      </w:r>
      <w:r w:rsidR="00CC0533" w:rsidRPr="005176F0">
        <w:t>el periodo de estudio</w:t>
      </w:r>
      <w:r w:rsidRPr="005176F0">
        <w:t>s</w:t>
      </w:r>
      <w:r w:rsidR="00CC0533" w:rsidRPr="005176F0">
        <w:t xml:space="preserve">, 94 países </w:t>
      </w:r>
      <w:r w:rsidRPr="005176F0">
        <w:t>gozaron de representación</w:t>
      </w:r>
      <w:r w:rsidR="00CC0533" w:rsidRPr="005176F0">
        <w:t xml:space="preserve"> en las reuniones de la Comisión de Estudio 12 (incluidos </w:t>
      </w:r>
      <w:r w:rsidRPr="005176F0">
        <w:t xml:space="preserve">delegados </w:t>
      </w:r>
      <w:r w:rsidR="00CC0533" w:rsidRPr="005176F0">
        <w:t xml:space="preserve">de 28 países menos </w:t>
      </w:r>
      <w:r w:rsidRPr="005176F0">
        <w:t>adelantados</w:t>
      </w:r>
      <w:r w:rsidR="00CC0533" w:rsidRPr="005176F0">
        <w:t xml:space="preserve">). </w:t>
      </w:r>
      <w:r w:rsidRPr="005176F0">
        <w:t xml:space="preserve">En </w:t>
      </w:r>
      <w:r w:rsidR="00253E74" w:rsidRPr="005176F0">
        <w:t xml:space="preserve">las reuniones de la Comisión de Estudio participaron, en </w:t>
      </w:r>
      <w:r w:rsidRPr="005176F0">
        <w:t>promedio</w:t>
      </w:r>
      <w:r w:rsidR="00253E74" w:rsidRPr="005176F0">
        <w:t>,</w:t>
      </w:r>
      <w:r w:rsidR="00CC0533" w:rsidRPr="005176F0">
        <w:t xml:space="preserve"> delegados de 45 países. </w:t>
      </w:r>
      <w:r w:rsidR="00253E74" w:rsidRPr="005176F0">
        <w:t>Est</w:t>
      </w:r>
      <w:r w:rsidR="00CC0533" w:rsidRPr="005176F0">
        <w:t xml:space="preserve">a amplia representación geográfica se </w:t>
      </w:r>
      <w:r w:rsidR="00253E74" w:rsidRPr="005176F0">
        <w:t>logró</w:t>
      </w:r>
      <w:r w:rsidR="00CC0533" w:rsidRPr="005176F0">
        <w:t xml:space="preserve"> en parte</w:t>
      </w:r>
      <w:r w:rsidR="00253E74" w:rsidRPr="005176F0">
        <w:t xml:space="preserve"> gracias </w:t>
      </w:r>
      <w:r w:rsidR="00CC0533" w:rsidRPr="005176F0">
        <w:t>a las actividades destinadas a</w:t>
      </w:r>
      <w:r w:rsidR="00253E74" w:rsidRPr="005176F0">
        <w:t>l cumplimiento d</w:t>
      </w:r>
      <w:r w:rsidR="00CC0533" w:rsidRPr="005176F0">
        <w:t xml:space="preserve">el mandato de la Resolución 95 de la </w:t>
      </w:r>
      <w:proofErr w:type="spellStart"/>
      <w:r w:rsidR="00CC0533" w:rsidRPr="005176F0">
        <w:t>AMNT</w:t>
      </w:r>
      <w:proofErr w:type="spellEnd"/>
      <w:r w:rsidR="00CC0533" w:rsidRPr="005176F0">
        <w:t>-16</w:t>
      </w:r>
      <w:r w:rsidR="00253E74" w:rsidRPr="005176F0">
        <w:t>,</w:t>
      </w:r>
      <w:r w:rsidR="00CC0533" w:rsidRPr="005176F0">
        <w:t xml:space="preserve"> sobre</w:t>
      </w:r>
      <w:r w:rsidR="00253E74" w:rsidRPr="005176F0">
        <w:t xml:space="preserve"> las </w:t>
      </w:r>
      <w:r w:rsidR="00A86FE6" w:rsidRPr="005176F0">
        <w:t>"</w:t>
      </w:r>
      <w:r w:rsidR="00253E74" w:rsidRPr="005176F0">
        <w:t>Iniciativas del Sector de Normalización de las Telecomunicaciones de la UIT para sensibilizar sobre prácticas idóneas y políticas relacionadas con la calidad de servicio</w:t>
      </w:r>
      <w:r w:rsidR="00A86FE6" w:rsidRPr="005176F0">
        <w:t>"</w:t>
      </w:r>
      <w:r w:rsidR="00CC0533" w:rsidRPr="005176F0">
        <w:t xml:space="preserve">, que se </w:t>
      </w:r>
      <w:r w:rsidR="00253E74" w:rsidRPr="005176F0">
        <w:t>detalla</w:t>
      </w:r>
      <w:r w:rsidR="006A0CDC" w:rsidRPr="005176F0">
        <w:t>n</w:t>
      </w:r>
      <w:r w:rsidR="00CC0533" w:rsidRPr="005176F0">
        <w:t xml:space="preserve"> a continuación.</w:t>
      </w:r>
    </w:p>
    <w:p w14:paraId="41D742C4" w14:textId="471A1370" w:rsidR="00253E74" w:rsidRPr="005176F0" w:rsidRDefault="00253E74" w:rsidP="006B52FC">
      <w:pPr>
        <w:rPr>
          <w:color w:val="000000" w:themeColor="text1"/>
          <w:szCs w:val="24"/>
        </w:rPr>
      </w:pPr>
      <w:r w:rsidRPr="005176F0">
        <w:rPr>
          <w:color w:val="000000" w:themeColor="text1"/>
          <w:szCs w:val="24"/>
        </w:rPr>
        <w:t>En</w:t>
      </w:r>
      <w:r w:rsidR="00CC0533" w:rsidRPr="005176F0">
        <w:rPr>
          <w:color w:val="000000" w:themeColor="text1"/>
          <w:szCs w:val="24"/>
        </w:rPr>
        <w:t xml:space="preserve"> general,</w:t>
      </w:r>
      <w:r w:rsidRPr="005176F0">
        <w:rPr>
          <w:color w:val="000000" w:themeColor="text1"/>
          <w:szCs w:val="24"/>
        </w:rPr>
        <w:t xml:space="preserve"> las cifras de representación de </w:t>
      </w:r>
      <w:r w:rsidR="00CC0533" w:rsidRPr="005176F0">
        <w:rPr>
          <w:color w:val="000000" w:themeColor="text1"/>
          <w:szCs w:val="24"/>
        </w:rPr>
        <w:t>Estados Miembros y</w:t>
      </w:r>
      <w:r w:rsidR="006A0CDC" w:rsidRPr="005176F0">
        <w:rPr>
          <w:color w:val="000000" w:themeColor="text1"/>
          <w:szCs w:val="24"/>
        </w:rPr>
        <w:t xml:space="preserve"> miembros</w:t>
      </w:r>
      <w:r w:rsidR="00CC0533" w:rsidRPr="005176F0">
        <w:rPr>
          <w:color w:val="000000" w:themeColor="text1"/>
          <w:szCs w:val="24"/>
        </w:rPr>
        <w:t xml:space="preserve"> </w:t>
      </w:r>
      <w:r w:rsidR="006A0CDC" w:rsidRPr="005176F0">
        <w:rPr>
          <w:color w:val="000000" w:themeColor="text1"/>
          <w:szCs w:val="24"/>
        </w:rPr>
        <w:t>d</w:t>
      </w:r>
      <w:r w:rsidRPr="005176F0">
        <w:rPr>
          <w:color w:val="000000" w:themeColor="text1"/>
          <w:szCs w:val="24"/>
        </w:rPr>
        <w:t xml:space="preserve">el sector privado fueron </w:t>
      </w:r>
      <w:r w:rsidR="00CC0533" w:rsidRPr="005176F0">
        <w:rPr>
          <w:color w:val="000000" w:themeColor="text1"/>
          <w:szCs w:val="24"/>
        </w:rPr>
        <w:t xml:space="preserve">similares y aproximadamente el 10% de los delegados </w:t>
      </w:r>
      <w:r w:rsidRPr="005176F0">
        <w:rPr>
          <w:color w:val="000000" w:themeColor="text1"/>
          <w:szCs w:val="24"/>
        </w:rPr>
        <w:t>asist</w:t>
      </w:r>
      <w:r w:rsidR="002F7B18" w:rsidRPr="005176F0">
        <w:rPr>
          <w:color w:val="000000" w:themeColor="text1"/>
          <w:szCs w:val="24"/>
        </w:rPr>
        <w:t>i</w:t>
      </w:r>
      <w:r w:rsidRPr="005176F0">
        <w:rPr>
          <w:color w:val="000000" w:themeColor="text1"/>
          <w:szCs w:val="24"/>
        </w:rPr>
        <w:t>ó en representación de u</w:t>
      </w:r>
      <w:r w:rsidR="00CC0533" w:rsidRPr="005176F0">
        <w:rPr>
          <w:color w:val="000000" w:themeColor="text1"/>
          <w:szCs w:val="24"/>
        </w:rPr>
        <w:t>niversidades e instituciones académicas.</w:t>
      </w:r>
    </w:p>
    <w:p w14:paraId="1BA9D5BE" w14:textId="36050A9B" w:rsidR="00991556" w:rsidRPr="005176F0" w:rsidRDefault="00CC0533" w:rsidP="006B52FC">
      <w:pPr>
        <w:rPr>
          <w:color w:val="000000" w:themeColor="text1"/>
          <w:szCs w:val="24"/>
        </w:rPr>
      </w:pPr>
      <w:r w:rsidRPr="005176F0">
        <w:rPr>
          <w:color w:val="000000" w:themeColor="text1"/>
          <w:szCs w:val="24"/>
        </w:rPr>
        <w:t>La Comisión de Estudio 12 comenzó el periodo de estudio</w:t>
      </w:r>
      <w:r w:rsidR="00B23A11" w:rsidRPr="005176F0">
        <w:rPr>
          <w:color w:val="000000" w:themeColor="text1"/>
          <w:szCs w:val="24"/>
        </w:rPr>
        <w:t>s</w:t>
      </w:r>
      <w:r w:rsidRPr="005176F0">
        <w:rPr>
          <w:color w:val="000000" w:themeColor="text1"/>
          <w:szCs w:val="24"/>
        </w:rPr>
        <w:t xml:space="preserve"> con 9 </w:t>
      </w:r>
      <w:r w:rsidR="00B23A11" w:rsidRPr="005176F0">
        <w:rPr>
          <w:color w:val="000000" w:themeColor="text1"/>
          <w:szCs w:val="24"/>
        </w:rPr>
        <w:t xml:space="preserve">Asociados </w:t>
      </w:r>
      <w:r w:rsidRPr="005176F0">
        <w:rPr>
          <w:color w:val="000000" w:themeColor="text1"/>
          <w:szCs w:val="24"/>
        </w:rPr>
        <w:t xml:space="preserve">y, tras una </w:t>
      </w:r>
      <w:r w:rsidR="002F7B18" w:rsidRPr="005176F0">
        <w:rPr>
          <w:color w:val="000000" w:themeColor="text1"/>
          <w:szCs w:val="24"/>
        </w:rPr>
        <w:t>extensa</w:t>
      </w:r>
      <w:r w:rsidRPr="005176F0">
        <w:rPr>
          <w:color w:val="000000" w:themeColor="text1"/>
          <w:szCs w:val="24"/>
        </w:rPr>
        <w:t xml:space="preserve"> labor de divulgación y compromiso</w:t>
      </w:r>
      <w:r w:rsidR="00B23A11" w:rsidRPr="005176F0">
        <w:rPr>
          <w:color w:val="000000" w:themeColor="text1"/>
          <w:szCs w:val="24"/>
        </w:rPr>
        <w:t>,</w:t>
      </w:r>
      <w:r w:rsidRPr="005176F0">
        <w:rPr>
          <w:color w:val="000000" w:themeColor="text1"/>
          <w:szCs w:val="24"/>
        </w:rPr>
        <w:t xml:space="preserve"> y a pesar de</w:t>
      </w:r>
      <w:r w:rsidR="00B23A11" w:rsidRPr="005176F0">
        <w:rPr>
          <w:color w:val="000000" w:themeColor="text1"/>
          <w:szCs w:val="24"/>
        </w:rPr>
        <w:t xml:space="preserve"> las negativas repercusiones </w:t>
      </w:r>
      <w:r w:rsidRPr="005176F0">
        <w:rPr>
          <w:color w:val="000000" w:themeColor="text1"/>
          <w:szCs w:val="24"/>
        </w:rPr>
        <w:t>económic</w:t>
      </w:r>
      <w:r w:rsidR="00B23A11" w:rsidRPr="005176F0">
        <w:rPr>
          <w:color w:val="000000" w:themeColor="text1"/>
          <w:szCs w:val="24"/>
        </w:rPr>
        <w:t>as</w:t>
      </w:r>
      <w:r w:rsidRPr="005176F0">
        <w:rPr>
          <w:color w:val="000000" w:themeColor="text1"/>
          <w:szCs w:val="24"/>
        </w:rPr>
        <w:t xml:space="preserve"> de la crisis de </w:t>
      </w:r>
      <w:r w:rsidR="00B23A11" w:rsidRPr="005176F0">
        <w:rPr>
          <w:color w:val="000000" w:themeColor="text1"/>
          <w:szCs w:val="24"/>
        </w:rPr>
        <w:t xml:space="preserve">la </w:t>
      </w:r>
      <w:r w:rsidRPr="005176F0">
        <w:rPr>
          <w:color w:val="000000" w:themeColor="text1"/>
          <w:szCs w:val="24"/>
        </w:rPr>
        <w:t xml:space="preserve">COVID-19, lo finaliza con 21 </w:t>
      </w:r>
      <w:r w:rsidR="00B23A11" w:rsidRPr="005176F0">
        <w:rPr>
          <w:color w:val="000000" w:themeColor="text1"/>
          <w:szCs w:val="24"/>
        </w:rPr>
        <w:t xml:space="preserve">Asociados </w:t>
      </w:r>
      <w:r w:rsidRPr="005176F0">
        <w:rPr>
          <w:color w:val="000000" w:themeColor="text1"/>
          <w:szCs w:val="24"/>
        </w:rPr>
        <w:t>(más del doble) que representan a organizaciones de todo el ecosistema de medición de</w:t>
      </w:r>
      <w:r w:rsidR="00B23A11" w:rsidRPr="005176F0">
        <w:rPr>
          <w:color w:val="000000" w:themeColor="text1"/>
          <w:szCs w:val="24"/>
        </w:rPr>
        <w:t xml:space="preserve"> </w:t>
      </w:r>
      <w:r w:rsidRPr="005176F0">
        <w:rPr>
          <w:color w:val="000000" w:themeColor="text1"/>
          <w:szCs w:val="24"/>
        </w:rPr>
        <w:t>l</w:t>
      </w:r>
      <w:r w:rsidR="00B23A11" w:rsidRPr="005176F0">
        <w:rPr>
          <w:color w:val="000000" w:themeColor="text1"/>
          <w:szCs w:val="24"/>
        </w:rPr>
        <w:t xml:space="preserve">a calidad de funcionamiento y evaluación de </w:t>
      </w:r>
      <w:r w:rsidRPr="005176F0">
        <w:rPr>
          <w:color w:val="000000" w:themeColor="text1"/>
          <w:szCs w:val="24"/>
        </w:rPr>
        <w:t xml:space="preserve">la calidad de servicio y la calidad </w:t>
      </w:r>
      <w:r w:rsidR="00B23A11" w:rsidRPr="005176F0">
        <w:rPr>
          <w:color w:val="000000" w:themeColor="text1"/>
          <w:szCs w:val="24"/>
        </w:rPr>
        <w:t>percibida</w:t>
      </w:r>
      <w:r w:rsidRPr="005176F0">
        <w:rPr>
          <w:color w:val="000000" w:themeColor="text1"/>
          <w:szCs w:val="24"/>
        </w:rPr>
        <w:t xml:space="preserve">, incluidas varias </w:t>
      </w:r>
      <w:r w:rsidR="00B23A11" w:rsidRPr="005176F0">
        <w:rPr>
          <w:color w:val="000000" w:themeColor="text1"/>
          <w:szCs w:val="24"/>
        </w:rPr>
        <w:t>pymes</w:t>
      </w:r>
      <w:r w:rsidRPr="005176F0">
        <w:rPr>
          <w:color w:val="000000" w:themeColor="text1"/>
          <w:szCs w:val="24"/>
        </w:rPr>
        <w:t>.</w:t>
      </w:r>
    </w:p>
    <w:bookmarkEnd w:id="35"/>
    <w:p w14:paraId="5D79A433" w14:textId="7451E159" w:rsidR="00991556" w:rsidRPr="005176F0" w:rsidRDefault="00CC0533" w:rsidP="006B52FC">
      <w:pPr>
        <w:rPr>
          <w:color w:val="000000" w:themeColor="text1"/>
          <w:szCs w:val="24"/>
        </w:rPr>
      </w:pPr>
      <w:r w:rsidRPr="005176F0">
        <w:rPr>
          <w:color w:val="000000" w:themeColor="text1"/>
          <w:szCs w:val="24"/>
        </w:rPr>
        <w:lastRenderedPageBreak/>
        <w:t xml:space="preserve">La Comisión de Estudio 12 </w:t>
      </w:r>
      <w:r w:rsidR="00B23A11" w:rsidRPr="005176F0">
        <w:rPr>
          <w:color w:val="000000" w:themeColor="text1"/>
          <w:szCs w:val="24"/>
        </w:rPr>
        <w:t xml:space="preserve">utilizó </w:t>
      </w:r>
      <w:r w:rsidRPr="005176F0">
        <w:rPr>
          <w:color w:val="000000" w:themeColor="text1"/>
          <w:szCs w:val="24"/>
        </w:rPr>
        <w:t>las instalaciones de</w:t>
      </w:r>
      <w:r w:rsidR="00B23A11" w:rsidRPr="005176F0">
        <w:rPr>
          <w:color w:val="000000" w:themeColor="text1"/>
          <w:szCs w:val="24"/>
        </w:rPr>
        <w:t>stinadas a la celebración de</w:t>
      </w:r>
      <w:r w:rsidRPr="005176F0">
        <w:rPr>
          <w:color w:val="000000" w:themeColor="text1"/>
          <w:szCs w:val="24"/>
        </w:rPr>
        <w:t xml:space="preserve"> reuniones a distancia en más de 200 actividades intermedias, incluidas reuniones de grupo</w:t>
      </w:r>
      <w:r w:rsidR="00B23A11" w:rsidRPr="005176F0">
        <w:rPr>
          <w:color w:val="000000" w:themeColor="text1"/>
          <w:szCs w:val="24"/>
        </w:rPr>
        <w:t>s</w:t>
      </w:r>
      <w:r w:rsidRPr="005176F0">
        <w:rPr>
          <w:color w:val="000000" w:themeColor="text1"/>
          <w:szCs w:val="24"/>
        </w:rPr>
        <w:t xml:space="preserve"> de </w:t>
      </w:r>
      <w:r w:rsidR="00B23A11" w:rsidRPr="005176F0">
        <w:rPr>
          <w:color w:val="000000" w:themeColor="text1"/>
          <w:szCs w:val="24"/>
        </w:rPr>
        <w:t xml:space="preserve">relator y convocatorias para la edición y el desarrollo de </w:t>
      </w:r>
      <w:r w:rsidRPr="005176F0">
        <w:rPr>
          <w:color w:val="000000" w:themeColor="text1"/>
          <w:szCs w:val="24"/>
        </w:rPr>
        <w:t>proyecto</w:t>
      </w:r>
      <w:r w:rsidR="00B23A11" w:rsidRPr="005176F0">
        <w:rPr>
          <w:color w:val="000000" w:themeColor="text1"/>
          <w:szCs w:val="24"/>
        </w:rPr>
        <w:t xml:space="preserve">s, a fin de impulsar su labor </w:t>
      </w:r>
      <w:r w:rsidRPr="005176F0">
        <w:rPr>
          <w:color w:val="000000" w:themeColor="text1"/>
          <w:szCs w:val="24"/>
        </w:rPr>
        <w:t>entre las</w:t>
      </w:r>
      <w:r w:rsidR="002F7B18" w:rsidRPr="005176F0">
        <w:rPr>
          <w:color w:val="000000" w:themeColor="text1"/>
          <w:szCs w:val="24"/>
        </w:rPr>
        <w:t xml:space="preserve"> reuniones </w:t>
      </w:r>
      <w:r w:rsidRPr="005176F0">
        <w:rPr>
          <w:color w:val="000000" w:themeColor="text1"/>
          <w:szCs w:val="24"/>
        </w:rPr>
        <w:t>plenarias.</w:t>
      </w:r>
    </w:p>
    <w:p w14:paraId="1E9D31FD" w14:textId="618ABF2D" w:rsidR="00991556" w:rsidRPr="005176F0" w:rsidRDefault="00991556" w:rsidP="000B4BA5">
      <w:pPr>
        <w:pStyle w:val="Headingb"/>
        <w:ind w:left="1134" w:hanging="1134"/>
      </w:pPr>
      <w:r w:rsidRPr="005176F0">
        <w:t>a)</w:t>
      </w:r>
      <w:r w:rsidR="001D7CB1" w:rsidRPr="005176F0">
        <w:tab/>
      </w:r>
      <w:r w:rsidR="00CC0533" w:rsidRPr="005176F0">
        <w:t xml:space="preserve">Resolución 95 de la </w:t>
      </w:r>
      <w:proofErr w:type="spellStart"/>
      <w:r w:rsidR="00CC0533" w:rsidRPr="005176F0">
        <w:t>AMNT</w:t>
      </w:r>
      <w:proofErr w:type="spellEnd"/>
      <w:r w:rsidR="00CC0533" w:rsidRPr="005176F0">
        <w:t>-16</w:t>
      </w:r>
      <w:r w:rsidR="00B23A11" w:rsidRPr="005176F0">
        <w:t>:</w:t>
      </w:r>
      <w:r w:rsidR="00CC0533" w:rsidRPr="005176F0">
        <w:t xml:space="preserve"> </w:t>
      </w:r>
      <w:r w:rsidR="00B23A11" w:rsidRPr="005176F0">
        <w:t>Prácticas idóneas y políticas relacionadas con la calidad de servicio</w:t>
      </w:r>
    </w:p>
    <w:p w14:paraId="0F937B3F" w14:textId="273ECCC6" w:rsidR="00991556" w:rsidRPr="005176F0" w:rsidRDefault="002F7B18" w:rsidP="006B52FC">
      <w:pPr>
        <w:rPr>
          <w:color w:val="000000" w:themeColor="text1"/>
          <w:szCs w:val="24"/>
        </w:rPr>
      </w:pPr>
      <w:r w:rsidRPr="005176F0">
        <w:rPr>
          <w:color w:val="000000" w:themeColor="text1"/>
          <w:szCs w:val="24"/>
        </w:rPr>
        <w:t xml:space="preserve">A lo largo del periodo de estudios, la Comisión de Estudio 12 llevó a cabo diversas actividades encaminadas a la aplicación de </w:t>
      </w:r>
      <w:r w:rsidR="00CC0533" w:rsidRPr="005176F0">
        <w:rPr>
          <w:color w:val="000000" w:themeColor="text1"/>
          <w:szCs w:val="24"/>
        </w:rPr>
        <w:t xml:space="preserve">la Resolución 95 de la </w:t>
      </w:r>
      <w:proofErr w:type="spellStart"/>
      <w:r w:rsidR="00CC0533" w:rsidRPr="005176F0">
        <w:rPr>
          <w:color w:val="000000" w:themeColor="text1"/>
          <w:szCs w:val="24"/>
        </w:rPr>
        <w:t>AMNT</w:t>
      </w:r>
      <w:proofErr w:type="spellEnd"/>
      <w:r w:rsidR="00CC0533" w:rsidRPr="005176F0">
        <w:rPr>
          <w:color w:val="000000" w:themeColor="text1"/>
          <w:szCs w:val="24"/>
        </w:rPr>
        <w:t>-16</w:t>
      </w:r>
      <w:r w:rsidR="00B1565B" w:rsidRPr="005176F0">
        <w:rPr>
          <w:color w:val="000000" w:themeColor="text1"/>
          <w:szCs w:val="24"/>
        </w:rPr>
        <w:t xml:space="preserve">, relativa a las </w:t>
      </w:r>
      <w:r w:rsidR="001112FE" w:rsidRPr="005176F0">
        <w:rPr>
          <w:color w:val="000000" w:themeColor="text1"/>
          <w:szCs w:val="24"/>
        </w:rPr>
        <w:t>"</w:t>
      </w:r>
      <w:r w:rsidR="00B1565B" w:rsidRPr="005176F0">
        <w:rPr>
          <w:color w:val="000000" w:themeColor="text1"/>
          <w:szCs w:val="24"/>
        </w:rPr>
        <w:t>Iniciativas del</w:t>
      </w:r>
      <w:r w:rsidR="001112FE" w:rsidRPr="005176F0">
        <w:rPr>
          <w:color w:val="000000" w:themeColor="text1"/>
          <w:szCs w:val="24"/>
        </w:rPr>
        <w:t> </w:t>
      </w:r>
      <w:r w:rsidR="00B1565B" w:rsidRPr="005176F0">
        <w:rPr>
          <w:color w:val="000000" w:themeColor="text1"/>
          <w:szCs w:val="24"/>
        </w:rPr>
        <w:t>UIT</w:t>
      </w:r>
      <w:r w:rsidR="001112FE" w:rsidRPr="005176F0">
        <w:rPr>
          <w:color w:val="000000" w:themeColor="text1"/>
          <w:szCs w:val="24"/>
        </w:rPr>
        <w:noBreakHyphen/>
      </w:r>
      <w:r w:rsidR="00B1565B" w:rsidRPr="005176F0">
        <w:rPr>
          <w:color w:val="000000" w:themeColor="text1"/>
          <w:szCs w:val="24"/>
        </w:rPr>
        <w:t>T para sensibilizar sobre prácticas idóneas y políticas relacionadas con la calidad de servicio</w:t>
      </w:r>
      <w:r w:rsidR="001112FE" w:rsidRPr="005176F0">
        <w:rPr>
          <w:color w:val="000000" w:themeColor="text1"/>
          <w:szCs w:val="24"/>
        </w:rPr>
        <w:t>"</w:t>
      </w:r>
      <w:r w:rsidR="00CC0533" w:rsidRPr="005176F0">
        <w:rPr>
          <w:color w:val="000000" w:themeColor="text1"/>
          <w:szCs w:val="24"/>
        </w:rPr>
        <w:t xml:space="preserve">. En </w:t>
      </w:r>
      <w:r w:rsidR="00B1565B" w:rsidRPr="005176F0">
        <w:rPr>
          <w:color w:val="000000" w:themeColor="text1"/>
          <w:szCs w:val="24"/>
        </w:rPr>
        <w:t>est</w:t>
      </w:r>
      <w:r w:rsidR="00CC0533" w:rsidRPr="005176F0">
        <w:rPr>
          <w:color w:val="000000" w:themeColor="text1"/>
          <w:szCs w:val="24"/>
        </w:rPr>
        <w:t>a Resolución se</w:t>
      </w:r>
      <w:r w:rsidR="00B1565B" w:rsidRPr="005176F0">
        <w:rPr>
          <w:color w:val="000000" w:themeColor="text1"/>
          <w:szCs w:val="24"/>
        </w:rPr>
        <w:t xml:space="preserve"> aboga por ampliar los</w:t>
      </w:r>
      <w:r w:rsidR="00CC0533" w:rsidRPr="005176F0">
        <w:rPr>
          <w:color w:val="000000" w:themeColor="text1"/>
          <w:szCs w:val="24"/>
        </w:rPr>
        <w:t xml:space="preserve"> estudios relacionados con los </w:t>
      </w:r>
      <w:r w:rsidR="00B1565B" w:rsidRPr="005176F0">
        <w:rPr>
          <w:color w:val="000000" w:themeColor="text1"/>
          <w:szCs w:val="24"/>
        </w:rPr>
        <w:t>métodos</w:t>
      </w:r>
      <w:r w:rsidR="00CC0533" w:rsidRPr="005176F0">
        <w:rPr>
          <w:color w:val="000000" w:themeColor="text1"/>
          <w:szCs w:val="24"/>
        </w:rPr>
        <w:t xml:space="preserve"> de reglamentación de la calidad, así como </w:t>
      </w:r>
      <w:r w:rsidR="00B1565B" w:rsidRPr="005176F0">
        <w:rPr>
          <w:color w:val="000000" w:themeColor="text1"/>
          <w:szCs w:val="24"/>
        </w:rPr>
        <w:t xml:space="preserve">por </w:t>
      </w:r>
      <w:r w:rsidR="00CC0533" w:rsidRPr="005176F0">
        <w:rPr>
          <w:color w:val="000000" w:themeColor="text1"/>
          <w:szCs w:val="24"/>
        </w:rPr>
        <w:t>que el UIT-T emprenda iniciativas de creación de capacidades en estrecha colaboración con el UIT-D.</w:t>
      </w:r>
    </w:p>
    <w:p w14:paraId="27EBEC8A" w14:textId="6374A5BC" w:rsidR="00991556" w:rsidRPr="005176F0" w:rsidRDefault="004200C6" w:rsidP="00FA054A">
      <w:r w:rsidRPr="005176F0">
        <w:rPr>
          <w:szCs w:val="24"/>
        </w:rPr>
        <w:t>En respuesta a</w:t>
      </w:r>
      <w:r w:rsidR="00CC0533" w:rsidRPr="005176F0">
        <w:rPr>
          <w:szCs w:val="24"/>
        </w:rPr>
        <w:t xml:space="preserve"> </w:t>
      </w:r>
      <w:r w:rsidR="00FA054A" w:rsidRPr="005176F0">
        <w:rPr>
          <w:szCs w:val="24"/>
        </w:rPr>
        <w:t xml:space="preserve">esta </w:t>
      </w:r>
      <w:r w:rsidR="00CC0533" w:rsidRPr="005176F0">
        <w:rPr>
          <w:szCs w:val="24"/>
        </w:rPr>
        <w:t>Resolución, la Comisión de Estudio 12 envió un cuestionario a los Estados Miembros de la UIT</w:t>
      </w:r>
      <w:r w:rsidR="00B1565B" w:rsidRPr="005176F0">
        <w:rPr>
          <w:szCs w:val="24"/>
        </w:rPr>
        <w:t>,</w:t>
      </w:r>
      <w:r w:rsidR="00CC0533" w:rsidRPr="005176F0">
        <w:rPr>
          <w:szCs w:val="24"/>
        </w:rPr>
        <w:t xml:space="preserve"> con el objetivo de obtener </w:t>
      </w:r>
      <w:r w:rsidR="00357CEB" w:rsidRPr="005176F0">
        <w:rPr>
          <w:szCs w:val="24"/>
        </w:rPr>
        <w:t>más información sobre e</w:t>
      </w:r>
      <w:r w:rsidR="00CC0533" w:rsidRPr="005176F0">
        <w:rPr>
          <w:szCs w:val="24"/>
        </w:rPr>
        <w:t xml:space="preserve">l nivel de madurez de </w:t>
      </w:r>
      <w:r w:rsidRPr="005176F0">
        <w:rPr>
          <w:szCs w:val="24"/>
        </w:rPr>
        <w:t>sus</w:t>
      </w:r>
      <w:r w:rsidR="00CC0533" w:rsidRPr="005176F0">
        <w:rPr>
          <w:szCs w:val="24"/>
        </w:rPr>
        <w:t xml:space="preserve"> marcos </w:t>
      </w:r>
      <w:r w:rsidRPr="005176F0">
        <w:rPr>
          <w:szCs w:val="24"/>
        </w:rPr>
        <w:t>reglamentarios</w:t>
      </w:r>
      <w:r w:rsidR="00CC0533" w:rsidRPr="005176F0">
        <w:rPr>
          <w:szCs w:val="24"/>
        </w:rPr>
        <w:t xml:space="preserve"> </w:t>
      </w:r>
      <w:r w:rsidRPr="005176F0">
        <w:rPr>
          <w:szCs w:val="24"/>
        </w:rPr>
        <w:t>de</w:t>
      </w:r>
      <w:r w:rsidR="00CC0533" w:rsidRPr="005176F0">
        <w:rPr>
          <w:szCs w:val="24"/>
        </w:rPr>
        <w:t xml:space="preserve"> calidad de servicio y ayudar a los países</w:t>
      </w:r>
      <w:r w:rsidR="00FA054A" w:rsidRPr="005176F0">
        <w:rPr>
          <w:szCs w:val="24"/>
        </w:rPr>
        <w:t xml:space="preserve"> interesados</w:t>
      </w:r>
      <w:r w:rsidR="00CC0533" w:rsidRPr="005176F0">
        <w:rPr>
          <w:szCs w:val="24"/>
        </w:rPr>
        <w:t xml:space="preserve"> a </w:t>
      </w:r>
      <w:r w:rsidR="00357CEB" w:rsidRPr="005176F0">
        <w:rPr>
          <w:szCs w:val="24"/>
        </w:rPr>
        <w:t xml:space="preserve">establecer sus propios marcos reglamentarios </w:t>
      </w:r>
      <w:r w:rsidRPr="005176F0">
        <w:rPr>
          <w:szCs w:val="24"/>
        </w:rPr>
        <w:t>en la materia</w:t>
      </w:r>
      <w:r w:rsidR="00CC0533" w:rsidRPr="005176F0">
        <w:rPr>
          <w:szCs w:val="24"/>
        </w:rPr>
        <w:t xml:space="preserve">. </w:t>
      </w:r>
      <w:r w:rsidR="00357CEB" w:rsidRPr="005176F0">
        <w:rPr>
          <w:szCs w:val="24"/>
        </w:rPr>
        <w:t xml:space="preserve">Una vez analizadas las respuestas al cuestionario, los </w:t>
      </w:r>
      <w:r w:rsidR="00CC0533" w:rsidRPr="005176F0">
        <w:rPr>
          <w:szCs w:val="24"/>
        </w:rPr>
        <w:t>resultados obtenidos</w:t>
      </w:r>
      <w:r w:rsidR="00FA054A" w:rsidRPr="005176F0">
        <w:rPr>
          <w:szCs w:val="24"/>
        </w:rPr>
        <w:t xml:space="preserve"> sentaron las bases de lo</w:t>
      </w:r>
      <w:r w:rsidR="00357CEB" w:rsidRPr="005176F0">
        <w:rPr>
          <w:szCs w:val="24"/>
        </w:rPr>
        <w:t>s</w:t>
      </w:r>
      <w:r w:rsidR="00CC0533" w:rsidRPr="005176F0">
        <w:rPr>
          <w:szCs w:val="24"/>
        </w:rPr>
        <w:t xml:space="preserve"> trabajo</w:t>
      </w:r>
      <w:r w:rsidR="00357CEB" w:rsidRPr="005176F0">
        <w:rPr>
          <w:szCs w:val="24"/>
        </w:rPr>
        <w:t>s</w:t>
      </w:r>
      <w:r w:rsidR="00CC0533" w:rsidRPr="005176F0">
        <w:rPr>
          <w:szCs w:val="24"/>
        </w:rPr>
        <w:t xml:space="preserve"> sobre marcos reglamentarios de calidad de servicio </w:t>
      </w:r>
      <w:r w:rsidR="00FA054A" w:rsidRPr="005176F0">
        <w:rPr>
          <w:szCs w:val="24"/>
        </w:rPr>
        <w:t xml:space="preserve">realizados por la Comisión de Estudio 12 </w:t>
      </w:r>
      <w:r w:rsidR="00CC0533" w:rsidRPr="005176F0">
        <w:rPr>
          <w:szCs w:val="24"/>
        </w:rPr>
        <w:t>durante el periodo de estudio</w:t>
      </w:r>
      <w:r w:rsidR="00357CEB" w:rsidRPr="005176F0">
        <w:rPr>
          <w:szCs w:val="24"/>
        </w:rPr>
        <w:t>s</w:t>
      </w:r>
      <w:r w:rsidR="00CC0533" w:rsidRPr="005176F0">
        <w:rPr>
          <w:szCs w:val="24"/>
        </w:rPr>
        <w:t xml:space="preserve"> y</w:t>
      </w:r>
      <w:r w:rsidR="00357CEB" w:rsidRPr="005176F0">
        <w:rPr>
          <w:szCs w:val="24"/>
        </w:rPr>
        <w:t xml:space="preserve"> se convirtieron en puntos</w:t>
      </w:r>
      <w:r w:rsidR="00CC0533" w:rsidRPr="005176F0">
        <w:rPr>
          <w:szCs w:val="24"/>
        </w:rPr>
        <w:t xml:space="preserve"> de referencia para los países interesados </w:t>
      </w:r>
      <w:r w:rsidR="00FA054A" w:rsidRPr="005176F0">
        <w:rPr>
          <w:szCs w:val="24"/>
        </w:rPr>
        <w:t xml:space="preserve">o bien </w:t>
      </w:r>
      <w:r w:rsidR="00CC0533" w:rsidRPr="005176F0">
        <w:rPr>
          <w:szCs w:val="24"/>
        </w:rPr>
        <w:t xml:space="preserve">en establecer </w:t>
      </w:r>
      <w:r w:rsidR="00357CEB" w:rsidRPr="005176F0">
        <w:rPr>
          <w:szCs w:val="24"/>
        </w:rPr>
        <w:t>un</w:t>
      </w:r>
      <w:r w:rsidR="00CC0533" w:rsidRPr="005176F0">
        <w:rPr>
          <w:szCs w:val="24"/>
        </w:rPr>
        <w:t xml:space="preserve"> marco reglamentario </w:t>
      </w:r>
      <w:r w:rsidRPr="005176F0">
        <w:rPr>
          <w:szCs w:val="24"/>
        </w:rPr>
        <w:t>de calidad de servicio y calidad percibida</w:t>
      </w:r>
      <w:r w:rsidR="00357CEB" w:rsidRPr="005176F0">
        <w:rPr>
          <w:szCs w:val="24"/>
        </w:rPr>
        <w:t>, o</w:t>
      </w:r>
      <w:r w:rsidR="00FA054A" w:rsidRPr="005176F0">
        <w:rPr>
          <w:szCs w:val="24"/>
        </w:rPr>
        <w:t xml:space="preserve"> bien en </w:t>
      </w:r>
      <w:r w:rsidR="00357CEB" w:rsidRPr="005176F0">
        <w:rPr>
          <w:szCs w:val="24"/>
        </w:rPr>
        <w:t>revisar sus marcos vigentes.</w:t>
      </w:r>
    </w:p>
    <w:p w14:paraId="3C5F5FD3" w14:textId="6A8AF54D" w:rsidR="002002C8" w:rsidRPr="005176F0" w:rsidRDefault="00CC0533" w:rsidP="006B52FC">
      <w:pPr>
        <w:tabs>
          <w:tab w:val="left" w:pos="420"/>
        </w:tabs>
        <w:rPr>
          <w:szCs w:val="24"/>
          <w:highlight w:val="green"/>
        </w:rPr>
      </w:pPr>
      <w:r w:rsidRPr="005176F0">
        <w:rPr>
          <w:szCs w:val="24"/>
        </w:rPr>
        <w:t xml:space="preserve">Las actividades del </w:t>
      </w:r>
      <w:r w:rsidR="00357CEB" w:rsidRPr="005176F0">
        <w:rPr>
          <w:szCs w:val="24"/>
        </w:rPr>
        <w:t xml:space="preserve">Grupo para el Desarrollo de la Calidad de Servicio </w:t>
      </w:r>
      <w:r w:rsidRPr="005176F0">
        <w:rPr>
          <w:szCs w:val="24"/>
        </w:rPr>
        <w:t>(</w:t>
      </w:r>
      <w:proofErr w:type="spellStart"/>
      <w:r w:rsidR="00357CEB" w:rsidRPr="005176F0">
        <w:rPr>
          <w:szCs w:val="24"/>
        </w:rPr>
        <w:t>GDCS</w:t>
      </w:r>
      <w:proofErr w:type="spellEnd"/>
      <w:r w:rsidRPr="005176F0">
        <w:rPr>
          <w:szCs w:val="24"/>
        </w:rPr>
        <w:t xml:space="preserve">) también contribuyeron </w:t>
      </w:r>
      <w:r w:rsidR="00357CEB" w:rsidRPr="005176F0">
        <w:rPr>
          <w:szCs w:val="24"/>
        </w:rPr>
        <w:t>al logro de</w:t>
      </w:r>
      <w:r w:rsidRPr="005176F0">
        <w:rPr>
          <w:szCs w:val="24"/>
        </w:rPr>
        <w:t xml:space="preserve"> los objetivos de la Resolución 95 de la </w:t>
      </w:r>
      <w:proofErr w:type="spellStart"/>
      <w:r w:rsidRPr="005176F0">
        <w:rPr>
          <w:szCs w:val="24"/>
        </w:rPr>
        <w:t>AMNT</w:t>
      </w:r>
      <w:proofErr w:type="spellEnd"/>
      <w:r w:rsidR="00357CEB" w:rsidRPr="005176F0">
        <w:rPr>
          <w:szCs w:val="24"/>
        </w:rPr>
        <w:t xml:space="preserve">, pues sirvieron </w:t>
      </w:r>
      <w:r w:rsidRPr="005176F0">
        <w:rPr>
          <w:szCs w:val="24"/>
        </w:rPr>
        <w:t xml:space="preserve">de plataforma mundial </w:t>
      </w:r>
      <w:r w:rsidR="00357CEB" w:rsidRPr="005176F0">
        <w:rPr>
          <w:szCs w:val="24"/>
        </w:rPr>
        <w:t>para</w:t>
      </w:r>
      <w:r w:rsidRPr="005176F0">
        <w:rPr>
          <w:szCs w:val="24"/>
        </w:rPr>
        <w:t xml:space="preserve"> estimula</w:t>
      </w:r>
      <w:r w:rsidR="00357CEB" w:rsidRPr="005176F0">
        <w:rPr>
          <w:szCs w:val="24"/>
        </w:rPr>
        <w:t>r</w:t>
      </w:r>
      <w:r w:rsidRPr="005176F0">
        <w:rPr>
          <w:szCs w:val="24"/>
        </w:rPr>
        <w:t xml:space="preserve"> los debates sobre los aspectos técnicos y reglamentarios </w:t>
      </w:r>
      <w:r w:rsidR="00357CEB" w:rsidRPr="005176F0">
        <w:rPr>
          <w:szCs w:val="24"/>
        </w:rPr>
        <w:t>de</w:t>
      </w:r>
      <w:r w:rsidRPr="005176F0">
        <w:rPr>
          <w:szCs w:val="24"/>
        </w:rPr>
        <w:t xml:space="preserve"> la mejora de</w:t>
      </w:r>
      <w:r w:rsidR="00357CEB" w:rsidRPr="005176F0">
        <w:rPr>
          <w:szCs w:val="24"/>
        </w:rPr>
        <w:t xml:space="preserve"> </w:t>
      </w:r>
      <w:r w:rsidRPr="005176F0">
        <w:rPr>
          <w:szCs w:val="24"/>
        </w:rPr>
        <w:t>l</w:t>
      </w:r>
      <w:r w:rsidR="00357CEB" w:rsidRPr="005176F0">
        <w:rPr>
          <w:szCs w:val="24"/>
        </w:rPr>
        <w:t>a</w:t>
      </w:r>
      <w:r w:rsidRPr="005176F0">
        <w:rPr>
          <w:szCs w:val="24"/>
        </w:rPr>
        <w:t xml:space="preserve"> </w:t>
      </w:r>
      <w:r w:rsidR="00357CEB" w:rsidRPr="005176F0">
        <w:rPr>
          <w:szCs w:val="24"/>
        </w:rPr>
        <w:t>calidad de funcionamiento</w:t>
      </w:r>
      <w:r w:rsidRPr="005176F0">
        <w:rPr>
          <w:szCs w:val="24"/>
        </w:rPr>
        <w:t xml:space="preserve">. </w:t>
      </w:r>
      <w:r w:rsidR="00357CEB" w:rsidRPr="005176F0">
        <w:rPr>
          <w:szCs w:val="24"/>
        </w:rPr>
        <w:t>Durante</w:t>
      </w:r>
      <w:r w:rsidRPr="005176F0">
        <w:rPr>
          <w:szCs w:val="24"/>
        </w:rPr>
        <w:t xml:space="preserve"> el periodo de estudio</w:t>
      </w:r>
      <w:r w:rsidR="00357CEB" w:rsidRPr="005176F0">
        <w:rPr>
          <w:szCs w:val="24"/>
        </w:rPr>
        <w:t>s</w:t>
      </w:r>
      <w:r w:rsidRPr="005176F0">
        <w:rPr>
          <w:szCs w:val="24"/>
        </w:rPr>
        <w:t>,</w:t>
      </w:r>
      <w:r w:rsidR="00357CEB" w:rsidRPr="005176F0">
        <w:rPr>
          <w:szCs w:val="24"/>
        </w:rPr>
        <w:t xml:space="preserve"> el grupo</w:t>
      </w:r>
      <w:r w:rsidRPr="005176F0">
        <w:rPr>
          <w:szCs w:val="24"/>
        </w:rPr>
        <w:t xml:space="preserve"> celebró 3 reuniones (</w:t>
      </w:r>
      <w:r w:rsidR="00357CEB" w:rsidRPr="005176F0">
        <w:rPr>
          <w:szCs w:val="24"/>
        </w:rPr>
        <w:t xml:space="preserve">en </w:t>
      </w:r>
      <w:r w:rsidRPr="005176F0">
        <w:rPr>
          <w:szCs w:val="24"/>
        </w:rPr>
        <w:t>Sudáfrica, Turquía y Singapur)</w:t>
      </w:r>
      <w:r w:rsidR="00357CEB" w:rsidRPr="005176F0">
        <w:rPr>
          <w:szCs w:val="24"/>
        </w:rPr>
        <w:t>,</w:t>
      </w:r>
      <w:r w:rsidRPr="005176F0">
        <w:rPr>
          <w:szCs w:val="24"/>
        </w:rPr>
        <w:t xml:space="preserve"> precedidas </w:t>
      </w:r>
      <w:r w:rsidR="00357CEB" w:rsidRPr="005176F0">
        <w:rPr>
          <w:szCs w:val="24"/>
        </w:rPr>
        <w:t>por</w:t>
      </w:r>
      <w:r w:rsidRPr="005176F0">
        <w:rPr>
          <w:szCs w:val="24"/>
        </w:rPr>
        <w:t xml:space="preserve"> </w:t>
      </w:r>
      <w:r w:rsidR="002002C8" w:rsidRPr="005176F0">
        <w:rPr>
          <w:szCs w:val="24"/>
        </w:rPr>
        <w:t xml:space="preserve">una serie de </w:t>
      </w:r>
      <w:r w:rsidRPr="005176F0">
        <w:rPr>
          <w:szCs w:val="24"/>
        </w:rPr>
        <w:t>talleres y seminarios web/talleres virtuales</w:t>
      </w:r>
      <w:r w:rsidR="00357CEB" w:rsidRPr="005176F0">
        <w:rPr>
          <w:szCs w:val="24"/>
        </w:rPr>
        <w:t xml:space="preserve"> de carácter</w:t>
      </w:r>
      <w:r w:rsidRPr="005176F0">
        <w:rPr>
          <w:szCs w:val="24"/>
        </w:rPr>
        <w:t xml:space="preserve"> temático: tres seminarios web semanales, </w:t>
      </w:r>
      <w:r w:rsidR="002002C8" w:rsidRPr="005176F0">
        <w:rPr>
          <w:szCs w:val="24"/>
        </w:rPr>
        <w:t>entre</w:t>
      </w:r>
      <w:r w:rsidRPr="005176F0">
        <w:rPr>
          <w:szCs w:val="24"/>
        </w:rPr>
        <w:t xml:space="preserve"> finales de agosto </w:t>
      </w:r>
      <w:r w:rsidR="002002C8" w:rsidRPr="005176F0">
        <w:rPr>
          <w:szCs w:val="24"/>
        </w:rPr>
        <w:t>y</w:t>
      </w:r>
      <w:r w:rsidRPr="005176F0">
        <w:rPr>
          <w:szCs w:val="24"/>
        </w:rPr>
        <w:t xml:space="preserve"> principios de septiembre de 2020</w:t>
      </w:r>
      <w:r w:rsidR="000058AA" w:rsidRPr="005176F0">
        <w:rPr>
          <w:szCs w:val="24"/>
        </w:rPr>
        <w:t>;</w:t>
      </w:r>
      <w:r w:rsidRPr="005176F0">
        <w:rPr>
          <w:szCs w:val="24"/>
        </w:rPr>
        <w:t xml:space="preserve"> un taller virtual </w:t>
      </w:r>
      <w:r w:rsidR="002002C8" w:rsidRPr="005176F0">
        <w:rPr>
          <w:szCs w:val="24"/>
        </w:rPr>
        <w:t xml:space="preserve">centrado en los intereses </w:t>
      </w:r>
      <w:r w:rsidRPr="005176F0">
        <w:rPr>
          <w:szCs w:val="24"/>
        </w:rPr>
        <w:t>de</w:t>
      </w:r>
      <w:r w:rsidR="002002C8" w:rsidRPr="005176F0">
        <w:rPr>
          <w:szCs w:val="24"/>
        </w:rPr>
        <w:t xml:space="preserve"> los organismos reguladores </w:t>
      </w:r>
      <w:r w:rsidRPr="005176F0">
        <w:rPr>
          <w:szCs w:val="24"/>
        </w:rPr>
        <w:t xml:space="preserve">nacionales de los países </w:t>
      </w:r>
      <w:r w:rsidR="002002C8" w:rsidRPr="005176F0">
        <w:rPr>
          <w:szCs w:val="24"/>
        </w:rPr>
        <w:t>hispanohablantes </w:t>
      </w:r>
      <w:r w:rsidRPr="005176F0">
        <w:rPr>
          <w:szCs w:val="24"/>
        </w:rPr>
        <w:t>de América Latina</w:t>
      </w:r>
      <w:r w:rsidR="002002C8" w:rsidRPr="005176F0">
        <w:rPr>
          <w:szCs w:val="24"/>
        </w:rPr>
        <w:t>,</w:t>
      </w:r>
      <w:r w:rsidRPr="005176F0">
        <w:rPr>
          <w:szCs w:val="24"/>
        </w:rPr>
        <w:t xml:space="preserve"> del 2 al 4 de junio de</w:t>
      </w:r>
      <w:r w:rsidR="001112FE" w:rsidRPr="005176F0">
        <w:rPr>
          <w:szCs w:val="24"/>
        </w:rPr>
        <w:t> </w:t>
      </w:r>
      <w:r w:rsidRPr="005176F0">
        <w:rPr>
          <w:szCs w:val="24"/>
        </w:rPr>
        <w:t>2021</w:t>
      </w:r>
      <w:r w:rsidR="000058AA" w:rsidRPr="005176F0">
        <w:rPr>
          <w:szCs w:val="24"/>
        </w:rPr>
        <w:t>;</w:t>
      </w:r>
      <w:r w:rsidRPr="005176F0">
        <w:rPr>
          <w:szCs w:val="24"/>
        </w:rPr>
        <w:t xml:space="preserve"> y un taller virtual del 8 al 9 de septiembre de 2021.</w:t>
      </w:r>
    </w:p>
    <w:p w14:paraId="5E1B63FF" w14:textId="02B0A4ED" w:rsidR="00CB0AFD" w:rsidRPr="005176F0" w:rsidRDefault="00CB0AFD" w:rsidP="006B52FC">
      <w:pPr>
        <w:keepNext/>
        <w:tabs>
          <w:tab w:val="left" w:pos="420"/>
        </w:tabs>
        <w:rPr>
          <w:szCs w:val="24"/>
        </w:rPr>
      </w:pPr>
      <w:r w:rsidRPr="005176F0">
        <w:rPr>
          <w:szCs w:val="24"/>
        </w:rPr>
        <w:t>A lo largo del periodo de estudios, se registró</w:t>
      </w:r>
      <w:r w:rsidR="00CC0533" w:rsidRPr="005176F0">
        <w:rPr>
          <w:szCs w:val="24"/>
        </w:rPr>
        <w:t xml:space="preserve"> una mayor participación de reguladores, operadores y proveedores en el debate internacional sobre calidad de servicio</w:t>
      </w:r>
      <w:r w:rsidRPr="005176F0">
        <w:rPr>
          <w:szCs w:val="24"/>
        </w:rPr>
        <w:t>,</w:t>
      </w:r>
      <w:r w:rsidR="00CC0533" w:rsidRPr="005176F0">
        <w:rPr>
          <w:szCs w:val="24"/>
        </w:rPr>
        <w:t xml:space="preserve"> </w:t>
      </w:r>
      <w:r w:rsidR="000058AA" w:rsidRPr="005176F0">
        <w:rPr>
          <w:szCs w:val="24"/>
        </w:rPr>
        <w:t>a la que contribuyeron</w:t>
      </w:r>
      <w:r w:rsidR="00CC0533" w:rsidRPr="005176F0">
        <w:rPr>
          <w:szCs w:val="24"/>
        </w:rPr>
        <w:t xml:space="preserve"> las diversas actividades de divulgación (incluidos los 13 talleres y seminarios web/talleres virtuales) y la publicación periódica de los trabajos y actividades de normalización de la Comisión de Estudio 12 </w:t>
      </w:r>
      <w:r w:rsidRPr="005176F0">
        <w:rPr>
          <w:szCs w:val="24"/>
        </w:rPr>
        <w:t>durante</w:t>
      </w:r>
      <w:r w:rsidR="00CC0533" w:rsidRPr="005176F0">
        <w:rPr>
          <w:szCs w:val="24"/>
        </w:rPr>
        <w:t xml:space="preserve"> el periodo de estudio</w:t>
      </w:r>
      <w:r w:rsidRPr="005176F0">
        <w:rPr>
          <w:szCs w:val="24"/>
        </w:rPr>
        <w:t>s</w:t>
      </w:r>
      <w:r w:rsidR="00CC0533" w:rsidRPr="005176F0">
        <w:rPr>
          <w:szCs w:val="24"/>
        </w:rPr>
        <w:t>.</w:t>
      </w:r>
    </w:p>
    <w:p w14:paraId="40B9488C" w14:textId="2145FB75" w:rsidR="00991556" w:rsidRPr="005176F0" w:rsidRDefault="00CB0AFD" w:rsidP="006B52FC">
      <w:pPr>
        <w:keepNext/>
        <w:tabs>
          <w:tab w:val="left" w:pos="420"/>
        </w:tabs>
      </w:pPr>
      <w:r w:rsidRPr="005176F0">
        <w:rPr>
          <w:szCs w:val="24"/>
        </w:rPr>
        <w:t>El aumento en la p</w:t>
      </w:r>
      <w:r w:rsidR="00CC0533" w:rsidRPr="005176F0">
        <w:rPr>
          <w:color w:val="000000" w:themeColor="text1"/>
          <w:szCs w:val="24"/>
        </w:rPr>
        <w:t>articipación de reguladores en la Comisión de Estudio 12 condujo a la elaboración de nuevas normas</w:t>
      </w:r>
      <w:r w:rsidRPr="005176F0">
        <w:rPr>
          <w:color w:val="000000" w:themeColor="text1"/>
          <w:szCs w:val="24"/>
        </w:rPr>
        <w:t>,</w:t>
      </w:r>
      <w:r w:rsidR="00CC0533" w:rsidRPr="005176F0">
        <w:rPr>
          <w:color w:val="000000" w:themeColor="text1"/>
          <w:szCs w:val="24"/>
        </w:rPr>
        <w:t xml:space="preserve"> que</w:t>
      </w:r>
      <w:r w:rsidR="007E60E5" w:rsidRPr="005176F0">
        <w:rPr>
          <w:color w:val="000000" w:themeColor="text1"/>
          <w:szCs w:val="24"/>
        </w:rPr>
        <w:t xml:space="preserve"> les brindan pautas</w:t>
      </w:r>
      <w:r w:rsidR="00CC0533" w:rsidRPr="005176F0">
        <w:rPr>
          <w:color w:val="000000" w:themeColor="text1"/>
          <w:szCs w:val="24"/>
        </w:rPr>
        <w:t xml:space="preserve"> </w:t>
      </w:r>
      <w:r w:rsidR="007E60E5" w:rsidRPr="005176F0">
        <w:rPr>
          <w:color w:val="000000" w:themeColor="text1"/>
          <w:szCs w:val="24"/>
        </w:rPr>
        <w:t>para</w:t>
      </w:r>
      <w:r w:rsidR="00CC0533" w:rsidRPr="005176F0">
        <w:rPr>
          <w:color w:val="000000" w:themeColor="text1"/>
          <w:szCs w:val="24"/>
        </w:rPr>
        <w:t xml:space="preserve"> sus actividades</w:t>
      </w:r>
      <w:r w:rsidR="007E60E5" w:rsidRPr="005176F0">
        <w:rPr>
          <w:color w:val="000000" w:themeColor="text1"/>
          <w:szCs w:val="24"/>
        </w:rPr>
        <w:t xml:space="preserve"> en materia</w:t>
      </w:r>
      <w:r w:rsidR="00CC0533" w:rsidRPr="005176F0">
        <w:rPr>
          <w:color w:val="000000" w:themeColor="text1"/>
          <w:szCs w:val="24"/>
        </w:rPr>
        <w:t xml:space="preserve"> de </w:t>
      </w:r>
      <w:proofErr w:type="spellStart"/>
      <w:r w:rsidR="00CC0533" w:rsidRPr="005176F0">
        <w:rPr>
          <w:color w:val="000000" w:themeColor="text1"/>
          <w:szCs w:val="24"/>
        </w:rPr>
        <w:t>QoS</w:t>
      </w:r>
      <w:proofErr w:type="spellEnd"/>
      <w:r w:rsidR="00CC0533" w:rsidRPr="005176F0">
        <w:rPr>
          <w:color w:val="000000" w:themeColor="text1"/>
          <w:szCs w:val="24"/>
        </w:rPr>
        <w:t>, entre ellas</w:t>
      </w:r>
      <w:r w:rsidR="007E60E5" w:rsidRPr="005176F0">
        <w:rPr>
          <w:color w:val="000000" w:themeColor="text1"/>
          <w:szCs w:val="24"/>
        </w:rPr>
        <w:t>:</w:t>
      </w:r>
    </w:p>
    <w:p w14:paraId="404B464E" w14:textId="21B0B0E0" w:rsidR="00CC0533" w:rsidRPr="005176F0" w:rsidRDefault="00991556" w:rsidP="00BA7E92">
      <w:pPr>
        <w:pStyle w:val="enumlev1"/>
      </w:pPr>
      <w:r w:rsidRPr="005176F0">
        <w:t>–</w:t>
      </w:r>
      <w:r w:rsidR="00B540FD" w:rsidRPr="005176F0">
        <w:tab/>
      </w:r>
      <w:r w:rsidR="00CC0533" w:rsidRPr="005176F0">
        <w:t xml:space="preserve">La Recomendación UIT-T </w:t>
      </w:r>
      <w:proofErr w:type="spellStart"/>
      <w:r w:rsidR="00CC0533" w:rsidRPr="005176F0">
        <w:t>E.805</w:t>
      </w:r>
      <w:proofErr w:type="spellEnd"/>
      <w:r w:rsidR="007E60E5" w:rsidRPr="005176F0">
        <w:t xml:space="preserve">, sobre </w:t>
      </w:r>
      <w:r w:rsidR="001112FE" w:rsidRPr="005176F0">
        <w:t>"</w:t>
      </w:r>
      <w:r w:rsidR="007E60E5" w:rsidRPr="005176F0">
        <w:t>Estrategias para crear marcos reglamentarios de calidad</w:t>
      </w:r>
      <w:r w:rsidR="001112FE" w:rsidRPr="005176F0">
        <w:t>"</w:t>
      </w:r>
      <w:r w:rsidR="007E60E5" w:rsidRPr="005176F0">
        <w:t>, en la que se facilitan orientaciones a los organismos reguladores sobre los marcos reglamentarios de la calidad de servicio adecuados para</w:t>
      </w:r>
      <w:r w:rsidR="00CC0533" w:rsidRPr="005176F0">
        <w:t xml:space="preserve"> evaluar, comparar y </w:t>
      </w:r>
      <w:r w:rsidR="00BA7E92" w:rsidRPr="005176F0">
        <w:t>aportar</w:t>
      </w:r>
      <w:r w:rsidR="00CC0533" w:rsidRPr="005176F0">
        <w:t xml:space="preserve"> transparencia a la calidad alcanzada por un servicio prestado, la calidad percibida por el usuario final y el grado de satisfacción de </w:t>
      </w:r>
      <w:r w:rsidR="00BA7E92" w:rsidRPr="005176F0">
        <w:t>este último</w:t>
      </w:r>
      <w:r w:rsidR="00CC0533" w:rsidRPr="005176F0">
        <w:t>.</w:t>
      </w:r>
    </w:p>
    <w:p w14:paraId="4E54BEAA" w14:textId="06DB20C3" w:rsidR="00991556" w:rsidRPr="005176F0" w:rsidRDefault="00991556" w:rsidP="001D7CB1">
      <w:pPr>
        <w:pStyle w:val="enumlev1"/>
      </w:pPr>
      <w:r w:rsidRPr="005176F0">
        <w:rPr>
          <w:szCs w:val="24"/>
        </w:rPr>
        <w:t>–</w:t>
      </w:r>
      <w:r w:rsidR="00B540FD" w:rsidRPr="005176F0">
        <w:rPr>
          <w:szCs w:val="24"/>
        </w:rPr>
        <w:tab/>
      </w:r>
      <w:r w:rsidR="00BA7E92" w:rsidRPr="005176F0">
        <w:rPr>
          <w:szCs w:val="24"/>
        </w:rPr>
        <w:t xml:space="preserve">La </w:t>
      </w:r>
      <w:r w:rsidR="00CC0533" w:rsidRPr="005176F0">
        <w:rPr>
          <w:szCs w:val="24"/>
        </w:rPr>
        <w:t xml:space="preserve">Recomendación UIT-T </w:t>
      </w:r>
      <w:proofErr w:type="spellStart"/>
      <w:r w:rsidR="00CC0533" w:rsidRPr="005176F0">
        <w:rPr>
          <w:szCs w:val="24"/>
        </w:rPr>
        <w:t>E.806</w:t>
      </w:r>
      <w:proofErr w:type="spellEnd"/>
      <w:r w:rsidR="00BA7E92" w:rsidRPr="005176F0">
        <w:rPr>
          <w:szCs w:val="24"/>
        </w:rPr>
        <w:t xml:space="preserve">, sobre </w:t>
      </w:r>
      <w:r w:rsidR="001112FE" w:rsidRPr="005176F0">
        <w:rPr>
          <w:szCs w:val="24"/>
        </w:rPr>
        <w:t>"</w:t>
      </w:r>
      <w:r w:rsidR="00BA7E92" w:rsidRPr="005176F0">
        <w:rPr>
          <w:szCs w:val="24"/>
        </w:rPr>
        <w:t>Campañas de medición, sistemas de seguimiento y metodologías de muestreo para el seguimiento de la calidad de servicio en las redes móviles</w:t>
      </w:r>
      <w:r w:rsidR="001112FE" w:rsidRPr="005176F0">
        <w:rPr>
          <w:szCs w:val="24"/>
        </w:rPr>
        <w:t>"</w:t>
      </w:r>
      <w:r w:rsidR="00BA7E92" w:rsidRPr="005176F0">
        <w:rPr>
          <w:szCs w:val="24"/>
        </w:rPr>
        <w:t xml:space="preserve">, en la que se describe </w:t>
      </w:r>
      <w:r w:rsidR="00CC0533" w:rsidRPr="005176F0">
        <w:rPr>
          <w:szCs w:val="24"/>
        </w:rPr>
        <w:t>un marco de referencia de prácticas</w:t>
      </w:r>
      <w:r w:rsidR="00BA7E92" w:rsidRPr="005176F0">
        <w:rPr>
          <w:szCs w:val="24"/>
        </w:rPr>
        <w:t xml:space="preserve"> idóneas</w:t>
      </w:r>
      <w:r w:rsidR="00CC0533" w:rsidRPr="005176F0">
        <w:rPr>
          <w:szCs w:val="24"/>
        </w:rPr>
        <w:t xml:space="preserve"> para medir la calidad de servicio (</w:t>
      </w:r>
      <w:proofErr w:type="spellStart"/>
      <w:r w:rsidR="00CC0533" w:rsidRPr="005176F0">
        <w:rPr>
          <w:szCs w:val="24"/>
        </w:rPr>
        <w:t>QoS</w:t>
      </w:r>
      <w:proofErr w:type="spellEnd"/>
      <w:r w:rsidR="00CC0533" w:rsidRPr="005176F0">
        <w:rPr>
          <w:szCs w:val="24"/>
        </w:rPr>
        <w:t>) en las redes móviles.</w:t>
      </w:r>
    </w:p>
    <w:p w14:paraId="2423703A" w14:textId="21123435" w:rsidR="00991556" w:rsidRPr="005176F0" w:rsidRDefault="00991556" w:rsidP="001D7CB1">
      <w:pPr>
        <w:pStyle w:val="enumlev1"/>
        <w:rPr>
          <w:highlight w:val="green"/>
        </w:rPr>
      </w:pPr>
      <w:r w:rsidRPr="005176F0">
        <w:rPr>
          <w:szCs w:val="24"/>
        </w:rPr>
        <w:lastRenderedPageBreak/>
        <w:t>–</w:t>
      </w:r>
      <w:r w:rsidR="00BA7685" w:rsidRPr="005176F0">
        <w:rPr>
          <w:szCs w:val="24"/>
        </w:rPr>
        <w:tab/>
      </w:r>
      <w:r w:rsidR="00BA7E92" w:rsidRPr="005176F0">
        <w:rPr>
          <w:szCs w:val="24"/>
        </w:rPr>
        <w:t xml:space="preserve">La </w:t>
      </w:r>
      <w:r w:rsidR="00CC0533" w:rsidRPr="005176F0">
        <w:rPr>
          <w:szCs w:val="24"/>
        </w:rPr>
        <w:t xml:space="preserve">Recomendación UIT-T </w:t>
      </w:r>
      <w:proofErr w:type="spellStart"/>
      <w:r w:rsidR="00CC0533" w:rsidRPr="005176F0">
        <w:rPr>
          <w:szCs w:val="24"/>
        </w:rPr>
        <w:t>E.811</w:t>
      </w:r>
      <w:proofErr w:type="spellEnd"/>
      <w:r w:rsidR="00BA7E92" w:rsidRPr="005176F0">
        <w:rPr>
          <w:szCs w:val="24"/>
        </w:rPr>
        <w:t xml:space="preserve">, sobre una </w:t>
      </w:r>
      <w:r w:rsidR="001112FE" w:rsidRPr="005176F0">
        <w:rPr>
          <w:szCs w:val="24"/>
        </w:rPr>
        <w:t>"</w:t>
      </w:r>
      <w:r w:rsidR="00BA7E92" w:rsidRPr="005176F0">
        <w:rPr>
          <w:szCs w:val="24"/>
        </w:rPr>
        <w:t>Estrategia de medición de la calidad en grandes eventos</w:t>
      </w:r>
      <w:r w:rsidR="001112FE" w:rsidRPr="005176F0">
        <w:rPr>
          <w:szCs w:val="24"/>
        </w:rPr>
        <w:t>"</w:t>
      </w:r>
      <w:r w:rsidR="00BA7E92" w:rsidRPr="005176F0">
        <w:rPr>
          <w:szCs w:val="24"/>
        </w:rPr>
        <w:t>,</w:t>
      </w:r>
      <w:r w:rsidR="00CC0533" w:rsidRPr="005176F0">
        <w:rPr>
          <w:szCs w:val="24"/>
        </w:rPr>
        <w:t xml:space="preserve"> que </w:t>
      </w:r>
      <w:r w:rsidR="00BA7E92" w:rsidRPr="005176F0">
        <w:rPr>
          <w:szCs w:val="24"/>
        </w:rPr>
        <w:t>constituye un punto de</w:t>
      </w:r>
      <w:r w:rsidR="00CC0533" w:rsidRPr="005176F0">
        <w:rPr>
          <w:szCs w:val="24"/>
        </w:rPr>
        <w:t xml:space="preserve"> referencia para reguladores y operadores </w:t>
      </w:r>
      <w:r w:rsidR="00BA7E92" w:rsidRPr="005176F0">
        <w:rPr>
          <w:szCs w:val="24"/>
        </w:rPr>
        <w:t>en lo que respecta a</w:t>
      </w:r>
      <w:r w:rsidR="00CC0533" w:rsidRPr="005176F0">
        <w:rPr>
          <w:szCs w:val="24"/>
        </w:rPr>
        <w:t xml:space="preserve"> la evaluación de la calidad de los servicios móviles de banda ancha y </w:t>
      </w:r>
      <w:r w:rsidR="00BA7E92" w:rsidRPr="005176F0">
        <w:rPr>
          <w:szCs w:val="24"/>
        </w:rPr>
        <w:t xml:space="preserve">de </w:t>
      </w:r>
      <w:r w:rsidR="00CC0533" w:rsidRPr="005176F0">
        <w:rPr>
          <w:szCs w:val="24"/>
        </w:rPr>
        <w:t xml:space="preserve">voz </w:t>
      </w:r>
      <w:r w:rsidR="00BA7E92" w:rsidRPr="005176F0">
        <w:rPr>
          <w:szCs w:val="24"/>
        </w:rPr>
        <w:t>en</w:t>
      </w:r>
      <w:r w:rsidR="00CC0533" w:rsidRPr="005176F0">
        <w:rPr>
          <w:szCs w:val="24"/>
        </w:rPr>
        <w:t xml:space="preserve"> grandes eventos</w:t>
      </w:r>
      <w:r w:rsidR="00CC0533" w:rsidRPr="005176F0">
        <w:t>.</w:t>
      </w:r>
    </w:p>
    <w:p w14:paraId="7E952D32" w14:textId="34B173F9" w:rsidR="00991556" w:rsidRPr="005176F0" w:rsidRDefault="00991556" w:rsidP="001D7CB1">
      <w:pPr>
        <w:pStyle w:val="enumlev1"/>
      </w:pPr>
      <w:r w:rsidRPr="005176F0">
        <w:rPr>
          <w:szCs w:val="24"/>
        </w:rPr>
        <w:t>–</w:t>
      </w:r>
      <w:r w:rsidR="00BA7685" w:rsidRPr="005176F0">
        <w:rPr>
          <w:szCs w:val="24"/>
        </w:rPr>
        <w:tab/>
      </w:r>
      <w:r w:rsidR="00BA7E92" w:rsidRPr="005176F0">
        <w:rPr>
          <w:szCs w:val="24"/>
        </w:rPr>
        <w:t xml:space="preserve">La </w:t>
      </w:r>
      <w:r w:rsidR="00CC0533" w:rsidRPr="005176F0">
        <w:rPr>
          <w:szCs w:val="24"/>
        </w:rPr>
        <w:t xml:space="preserve">Recomendación UIT-T </w:t>
      </w:r>
      <w:proofErr w:type="spellStart"/>
      <w:r w:rsidR="00CC0533" w:rsidRPr="005176F0">
        <w:rPr>
          <w:szCs w:val="24"/>
        </w:rPr>
        <w:t>E.812</w:t>
      </w:r>
      <w:proofErr w:type="spellEnd"/>
      <w:r w:rsidR="00BA7E92" w:rsidRPr="005176F0">
        <w:rPr>
          <w:szCs w:val="24"/>
        </w:rPr>
        <w:t xml:space="preserve">, sobre un </w:t>
      </w:r>
      <w:r w:rsidR="001112FE" w:rsidRPr="005176F0">
        <w:rPr>
          <w:szCs w:val="24"/>
        </w:rPr>
        <w:t>"</w:t>
      </w:r>
      <w:r w:rsidR="00BA7E92" w:rsidRPr="005176F0">
        <w:rPr>
          <w:szCs w:val="24"/>
        </w:rPr>
        <w:t>Enfoque de externalización masiva para la evaluación de la calidad de servicio de extremo a extremo en las redes de banda ancha fija y móvil</w:t>
      </w:r>
      <w:r w:rsidR="001112FE" w:rsidRPr="005176F0">
        <w:rPr>
          <w:szCs w:val="24"/>
        </w:rPr>
        <w:t>"</w:t>
      </w:r>
      <w:r w:rsidR="00BA7E92" w:rsidRPr="005176F0">
        <w:rPr>
          <w:szCs w:val="24"/>
        </w:rPr>
        <w:t xml:space="preserve">, </w:t>
      </w:r>
      <w:r w:rsidR="00AE1811" w:rsidRPr="005176F0">
        <w:rPr>
          <w:szCs w:val="24"/>
        </w:rPr>
        <w:t xml:space="preserve">en la que se especifican </w:t>
      </w:r>
      <w:r w:rsidR="00CC0533" w:rsidRPr="005176F0">
        <w:rPr>
          <w:szCs w:val="24"/>
        </w:rPr>
        <w:t xml:space="preserve">diferentes enfoques de </w:t>
      </w:r>
      <w:r w:rsidR="00AE1811" w:rsidRPr="005176F0">
        <w:rPr>
          <w:szCs w:val="24"/>
        </w:rPr>
        <w:t>externalización masiva para la evaluación de la calidad de servicio de extremo a extremo en las redes de banda ancha fija y móvil, y se detallan diversos</w:t>
      </w:r>
      <w:r w:rsidR="00CC0533" w:rsidRPr="005176F0">
        <w:rPr>
          <w:szCs w:val="24"/>
        </w:rPr>
        <w:t xml:space="preserve"> casos de uso de </w:t>
      </w:r>
      <w:r w:rsidR="00AE1811" w:rsidRPr="005176F0">
        <w:rPr>
          <w:szCs w:val="24"/>
        </w:rPr>
        <w:t>la externalización masiva</w:t>
      </w:r>
      <w:r w:rsidR="00CC0533" w:rsidRPr="005176F0">
        <w:t>.</w:t>
      </w:r>
    </w:p>
    <w:p w14:paraId="3BF3C5FC" w14:textId="1AC0BCB9" w:rsidR="00991556" w:rsidRPr="005176F0" w:rsidRDefault="00CC0533" w:rsidP="006B52FC">
      <w:pPr>
        <w:tabs>
          <w:tab w:val="left" w:pos="420"/>
        </w:tabs>
      </w:pPr>
      <w:r w:rsidRPr="005176F0">
        <w:rPr>
          <w:szCs w:val="24"/>
        </w:rPr>
        <w:t xml:space="preserve">Los resultados de la Comisión de Estudio 12 también han </w:t>
      </w:r>
      <w:r w:rsidR="00F53FFC" w:rsidRPr="005176F0">
        <w:rPr>
          <w:szCs w:val="24"/>
        </w:rPr>
        <w:t xml:space="preserve">nutrido </w:t>
      </w:r>
      <w:r w:rsidRPr="005176F0">
        <w:rPr>
          <w:szCs w:val="24"/>
        </w:rPr>
        <w:t>el material de formación sobre los aspectos</w:t>
      </w:r>
      <w:r w:rsidR="00F53FFC" w:rsidRPr="005176F0">
        <w:rPr>
          <w:szCs w:val="24"/>
        </w:rPr>
        <w:t xml:space="preserve"> relativos a </w:t>
      </w:r>
      <w:r w:rsidRPr="005176F0">
        <w:rPr>
          <w:szCs w:val="24"/>
        </w:rPr>
        <w:t xml:space="preserve">la calidad de servicio </w:t>
      </w:r>
      <w:r w:rsidR="00F53FFC" w:rsidRPr="005176F0">
        <w:rPr>
          <w:szCs w:val="24"/>
        </w:rPr>
        <w:t xml:space="preserve">de </w:t>
      </w:r>
      <w:r w:rsidRPr="005176F0">
        <w:rPr>
          <w:szCs w:val="24"/>
        </w:rPr>
        <w:t xml:space="preserve">los cursos de la Academia de la UIT y </w:t>
      </w:r>
      <w:r w:rsidR="00F53FFC" w:rsidRPr="005176F0">
        <w:rPr>
          <w:szCs w:val="24"/>
        </w:rPr>
        <w:t>han sido</w:t>
      </w:r>
      <w:r w:rsidRPr="005176F0">
        <w:rPr>
          <w:szCs w:val="24"/>
        </w:rPr>
        <w:t xml:space="preserve"> ampliamente </w:t>
      </w:r>
      <w:r w:rsidR="00F53FFC" w:rsidRPr="005176F0">
        <w:rPr>
          <w:szCs w:val="24"/>
        </w:rPr>
        <w:t>citad</w:t>
      </w:r>
      <w:r w:rsidRPr="005176F0">
        <w:rPr>
          <w:szCs w:val="24"/>
        </w:rPr>
        <w:t>os en diversas publicaciones relacionadas con la calidad de servicio, como el Manual de Reglamentación de la UIT, el Manual de Reglamentación de la Calidad de Servicio de la</w:t>
      </w:r>
      <w:r w:rsidR="00E460D6" w:rsidRPr="005176F0">
        <w:rPr>
          <w:szCs w:val="24"/>
        </w:rPr>
        <w:t> </w:t>
      </w:r>
      <w:r w:rsidRPr="005176F0">
        <w:rPr>
          <w:szCs w:val="24"/>
        </w:rPr>
        <w:t>UIT</w:t>
      </w:r>
      <w:r w:rsidR="00610DC9" w:rsidRPr="005176F0">
        <w:rPr>
          <w:szCs w:val="24"/>
        </w:rPr>
        <w:t xml:space="preserve"> y</w:t>
      </w:r>
      <w:r w:rsidRPr="005176F0">
        <w:rPr>
          <w:szCs w:val="24"/>
        </w:rPr>
        <w:t xml:space="preserve"> las directrices</w:t>
      </w:r>
      <w:r w:rsidR="00610DC9" w:rsidRPr="005176F0">
        <w:rPr>
          <w:szCs w:val="24"/>
        </w:rPr>
        <w:t xml:space="preserve"> en materia</w:t>
      </w:r>
      <w:r w:rsidRPr="005176F0">
        <w:rPr>
          <w:szCs w:val="24"/>
        </w:rPr>
        <w:t xml:space="preserve"> de calidad de servicio de </w:t>
      </w:r>
      <w:r w:rsidR="00610DC9" w:rsidRPr="005176F0">
        <w:rPr>
          <w:szCs w:val="24"/>
        </w:rPr>
        <w:t>varias</w:t>
      </w:r>
      <w:r w:rsidRPr="005176F0">
        <w:rPr>
          <w:szCs w:val="24"/>
        </w:rPr>
        <w:t xml:space="preserve"> organizaciones regionales</w:t>
      </w:r>
      <w:r w:rsidR="00610DC9" w:rsidRPr="005176F0">
        <w:rPr>
          <w:szCs w:val="24"/>
        </w:rPr>
        <w:t>,</w:t>
      </w:r>
      <w:r w:rsidRPr="005176F0">
        <w:rPr>
          <w:szCs w:val="24"/>
        </w:rPr>
        <w:t xml:space="preserve"> </w:t>
      </w:r>
      <w:r w:rsidR="000B19F5" w:rsidRPr="005176F0">
        <w:rPr>
          <w:szCs w:val="24"/>
        </w:rPr>
        <w:t>así como</w:t>
      </w:r>
      <w:r w:rsidR="00610DC9" w:rsidRPr="005176F0">
        <w:rPr>
          <w:szCs w:val="24"/>
        </w:rPr>
        <w:t xml:space="preserve"> en divers</w:t>
      </w:r>
      <w:r w:rsidRPr="005176F0">
        <w:rPr>
          <w:szCs w:val="24"/>
        </w:rPr>
        <w:t xml:space="preserve">os marcos nacionales de reglamentación de la calidad </w:t>
      </w:r>
      <w:r w:rsidR="00610DC9" w:rsidRPr="005176F0">
        <w:rPr>
          <w:szCs w:val="24"/>
        </w:rPr>
        <w:t>a escala mundial</w:t>
      </w:r>
      <w:r w:rsidRPr="005176F0">
        <w:rPr>
          <w:szCs w:val="24"/>
        </w:rPr>
        <w:t>.</w:t>
      </w:r>
    </w:p>
    <w:p w14:paraId="11FF20E7" w14:textId="2B3DA49D" w:rsidR="00991556" w:rsidRPr="005176F0" w:rsidRDefault="00991556" w:rsidP="00E460D6">
      <w:pPr>
        <w:pStyle w:val="Headingb"/>
        <w:ind w:left="1134" w:hanging="1134"/>
      </w:pPr>
      <w:r w:rsidRPr="005176F0">
        <w:t>b)</w:t>
      </w:r>
      <w:r w:rsidR="000B4BA5" w:rsidRPr="005176F0">
        <w:tab/>
      </w:r>
      <w:r w:rsidR="00CC0533" w:rsidRPr="005176F0">
        <w:t>Servicios financieros digitales</w:t>
      </w:r>
    </w:p>
    <w:p w14:paraId="039DF4EB" w14:textId="30F8047C" w:rsidR="00991556" w:rsidRPr="005176F0" w:rsidRDefault="00CC0533" w:rsidP="006B52FC">
      <w:pPr>
        <w:tabs>
          <w:tab w:val="left" w:pos="420"/>
        </w:tabs>
      </w:pPr>
      <w:r w:rsidRPr="005176F0">
        <w:t xml:space="preserve">En respuesta a la Resolución 89 de la </w:t>
      </w:r>
      <w:proofErr w:type="spellStart"/>
      <w:r w:rsidRPr="005176F0">
        <w:t>AMNT</w:t>
      </w:r>
      <w:proofErr w:type="spellEnd"/>
      <w:r w:rsidRPr="005176F0">
        <w:t>-16</w:t>
      </w:r>
      <w:r w:rsidR="00612A97" w:rsidRPr="005176F0">
        <w:t xml:space="preserve">, sobre </w:t>
      </w:r>
      <w:r w:rsidR="001112FE" w:rsidRPr="005176F0">
        <w:t>"</w:t>
      </w:r>
      <w:r w:rsidR="00612A97" w:rsidRPr="005176F0">
        <w:t>Promoción de la utilización de las tecnologías de la información y la comunicación para reducir la brecha de inclusión financiera</w:t>
      </w:r>
      <w:r w:rsidR="001112FE" w:rsidRPr="005176F0">
        <w:t>"</w:t>
      </w:r>
      <w:r w:rsidRPr="005176F0">
        <w:t>, la Comisión de Estudio 12 adoptó dos nuevas Recomendaciones</w:t>
      </w:r>
      <w:r w:rsidR="00612A97" w:rsidRPr="005176F0">
        <w:t xml:space="preserve">, a </w:t>
      </w:r>
      <w:proofErr w:type="gramStart"/>
      <w:r w:rsidR="00612A97" w:rsidRPr="005176F0">
        <w:t>saber</w:t>
      </w:r>
      <w:proofErr w:type="gramEnd"/>
      <w:r w:rsidR="00612A97" w:rsidRPr="005176F0">
        <w:t xml:space="preserve"> las Recomendaciones</w:t>
      </w:r>
      <w:r w:rsidRPr="005176F0">
        <w:t xml:space="preserve"> UIT-T </w:t>
      </w:r>
      <w:proofErr w:type="spellStart"/>
      <w:r w:rsidRPr="005176F0">
        <w:t>G.1033</w:t>
      </w:r>
      <w:proofErr w:type="spellEnd"/>
      <w:r w:rsidR="00612A97" w:rsidRPr="005176F0">
        <w:t xml:space="preserve">, </w:t>
      </w:r>
      <w:r w:rsidR="001112FE" w:rsidRPr="005176F0">
        <w:t>"</w:t>
      </w:r>
      <w:r w:rsidR="00612A97" w:rsidRPr="005176F0">
        <w:t>Aspectos de calidad de servicio y calidad de experiencia de los servicios financieros digitales</w:t>
      </w:r>
      <w:r w:rsidR="001112FE" w:rsidRPr="005176F0">
        <w:t>"</w:t>
      </w:r>
      <w:r w:rsidR="00612A97" w:rsidRPr="005176F0">
        <w:t>,</w:t>
      </w:r>
      <w:r w:rsidRPr="005176F0">
        <w:t xml:space="preserve"> y UIT-T </w:t>
      </w:r>
      <w:proofErr w:type="spellStart"/>
      <w:r w:rsidRPr="005176F0">
        <w:t>P.1502</w:t>
      </w:r>
      <w:proofErr w:type="spellEnd"/>
      <w:r w:rsidR="00612A97" w:rsidRPr="005176F0">
        <w:t>,</w:t>
      </w:r>
      <w:r w:rsidRPr="005176F0">
        <w:t xml:space="preserve"> </w:t>
      </w:r>
      <w:r w:rsidR="001112FE" w:rsidRPr="005176F0">
        <w:t>"</w:t>
      </w:r>
      <w:r w:rsidR="00612A97" w:rsidRPr="005176F0">
        <w:t>Metodología de prueba de la calidad de experiencia de los servicios financieros digitales</w:t>
      </w:r>
      <w:r w:rsidR="001112FE" w:rsidRPr="005176F0">
        <w:t>"</w:t>
      </w:r>
      <w:r w:rsidRPr="005176F0">
        <w:t>.</w:t>
      </w:r>
    </w:p>
    <w:p w14:paraId="5DC99B49" w14:textId="4DBD7368" w:rsidR="00991556" w:rsidRPr="005176F0" w:rsidRDefault="00DC0FE5" w:rsidP="006B52FC">
      <w:pPr>
        <w:tabs>
          <w:tab w:val="left" w:pos="420"/>
        </w:tabs>
        <w:rPr>
          <w:highlight w:val="green"/>
        </w:rPr>
      </w:pPr>
      <w:r w:rsidRPr="005176F0">
        <w:t>La labor</w:t>
      </w:r>
      <w:r w:rsidR="00CC0533" w:rsidRPr="005176F0">
        <w:t xml:space="preserve"> sobre los principios de evaluación perceptiva y de campo </w:t>
      </w:r>
      <w:r w:rsidRPr="005176F0">
        <w:t>aplicables a</w:t>
      </w:r>
      <w:r w:rsidR="00CC0533" w:rsidRPr="005176F0">
        <w:t xml:space="preserve"> la </w:t>
      </w:r>
      <w:proofErr w:type="spellStart"/>
      <w:r w:rsidR="00CC0533" w:rsidRPr="005176F0">
        <w:t>QoS</w:t>
      </w:r>
      <w:proofErr w:type="spellEnd"/>
      <w:r w:rsidR="00CC0533" w:rsidRPr="005176F0">
        <w:t xml:space="preserve"> y la </w:t>
      </w:r>
      <w:proofErr w:type="spellStart"/>
      <w:r w:rsidR="00CC0533" w:rsidRPr="005176F0">
        <w:t>QoE</w:t>
      </w:r>
      <w:proofErr w:type="spellEnd"/>
      <w:r w:rsidR="00CC0533" w:rsidRPr="005176F0">
        <w:t xml:space="preserve"> de los servicios financieros digitales</w:t>
      </w:r>
      <w:r w:rsidRPr="005176F0">
        <w:t xml:space="preserve"> se encomendó a</w:t>
      </w:r>
      <w:r w:rsidR="00CC0533" w:rsidRPr="005176F0">
        <w:t xml:space="preserve"> una Cuestión independiente (</w:t>
      </w:r>
      <w:proofErr w:type="spellStart"/>
      <w:r w:rsidRPr="005176F0">
        <w:t>C</w:t>
      </w:r>
      <w:r w:rsidR="00CC0533" w:rsidRPr="005176F0">
        <w:t>20</w:t>
      </w:r>
      <w:proofErr w:type="spellEnd"/>
      <w:r w:rsidR="00CC0533" w:rsidRPr="005176F0">
        <w:t>/12)</w:t>
      </w:r>
      <w:r w:rsidRPr="005176F0">
        <w:t xml:space="preserve">, que se creó </w:t>
      </w:r>
      <w:r w:rsidR="00CC0533" w:rsidRPr="005176F0">
        <w:t>durante el periodo de estudio</w:t>
      </w:r>
      <w:r w:rsidRPr="005176F0">
        <w:t>s</w:t>
      </w:r>
      <w:r w:rsidR="00CC0533" w:rsidRPr="005176F0">
        <w:t>.</w:t>
      </w:r>
    </w:p>
    <w:p w14:paraId="1A57170A" w14:textId="173095F9" w:rsidR="00991556" w:rsidRPr="005176F0" w:rsidRDefault="00991556" w:rsidP="00E460D6">
      <w:pPr>
        <w:pStyle w:val="Headingb"/>
        <w:ind w:left="1134" w:hanging="1134"/>
      </w:pPr>
      <w:r w:rsidRPr="005176F0">
        <w:t>c)</w:t>
      </w:r>
      <w:r w:rsidR="000B4BA5" w:rsidRPr="005176F0">
        <w:tab/>
      </w:r>
      <w:r w:rsidR="00DC0FE5" w:rsidRPr="005176F0">
        <w:t xml:space="preserve">Parámetros de calidad de funcionamiento relativos a la disponibilidad y la transferencia de paquetes </w:t>
      </w:r>
      <w:r w:rsidR="00CC0533" w:rsidRPr="005176F0">
        <w:t>IP</w:t>
      </w:r>
    </w:p>
    <w:p w14:paraId="1A1B941B" w14:textId="3359D2F5" w:rsidR="00991556" w:rsidRPr="005176F0" w:rsidRDefault="00CC0533" w:rsidP="00DC0FE5">
      <w:r w:rsidRPr="005176F0">
        <w:t>Tras más de 20 años</w:t>
      </w:r>
      <w:r w:rsidR="00DC0FE5" w:rsidRPr="005176F0">
        <w:t xml:space="preserve"> de recorrido</w:t>
      </w:r>
      <w:r w:rsidRPr="005176F0">
        <w:t xml:space="preserve"> como Recomendación en vigor, la edición de 2019 de la Recomendación UIT-T </w:t>
      </w:r>
      <w:proofErr w:type="spellStart"/>
      <w:r w:rsidRPr="005176F0">
        <w:t>Y.1540</w:t>
      </w:r>
      <w:proofErr w:type="spellEnd"/>
      <w:r w:rsidR="00DC0FE5" w:rsidRPr="005176F0">
        <w:t xml:space="preserve">, </w:t>
      </w:r>
      <w:r w:rsidR="001112FE" w:rsidRPr="005176F0">
        <w:t>"</w:t>
      </w:r>
      <w:r w:rsidR="00DC0FE5" w:rsidRPr="005176F0">
        <w:t>Servicio de comunicación de datos con protocolo Internet – Parámetros de calidad de funcionamiento relativos a la disponibilidad y la transferencia de paquetes del protocolo Internet</w:t>
      </w:r>
      <w:r w:rsidR="001112FE" w:rsidRPr="005176F0">
        <w:t>"</w:t>
      </w:r>
      <w:r w:rsidR="00DC0FE5" w:rsidRPr="005176F0">
        <w:t xml:space="preserve">, recoge numerosos </w:t>
      </w:r>
      <w:r w:rsidRPr="005176F0">
        <w:t>cambios en el diseño de los servicios IP y en los protocolos empleados por los usuarios finales.</w:t>
      </w:r>
    </w:p>
    <w:p w14:paraId="2F0D8F80" w14:textId="0A8601B1" w:rsidR="00991556" w:rsidRPr="005176F0" w:rsidRDefault="00DC0FE5" w:rsidP="006B52FC">
      <w:r w:rsidRPr="005176F0">
        <w:t>Esta edición incluye un nuevo</w:t>
      </w:r>
      <w:r w:rsidR="00CC0533" w:rsidRPr="005176F0">
        <w:t xml:space="preserve"> Anexo A, </w:t>
      </w:r>
      <w:r w:rsidR="00EA77EC" w:rsidRPr="005176F0">
        <w:t>en el que se</w:t>
      </w:r>
      <w:r w:rsidR="00CC0533" w:rsidRPr="005176F0">
        <w:t xml:space="preserve"> define</w:t>
      </w:r>
      <w:r w:rsidR="00EA77EC" w:rsidRPr="005176F0">
        <w:t>n</w:t>
      </w:r>
      <w:r w:rsidR="00CC0533" w:rsidRPr="005176F0">
        <w:t xml:space="preserve"> los parámetros de capacidad de la capa IP de </w:t>
      </w:r>
      <w:r w:rsidR="00EA77EC" w:rsidRPr="005176F0">
        <w:t xml:space="preserve">una </w:t>
      </w:r>
      <w:r w:rsidR="00CC0533" w:rsidRPr="005176F0">
        <w:t xml:space="preserve">forma </w:t>
      </w:r>
      <w:r w:rsidR="00EA77EC" w:rsidRPr="005176F0">
        <w:t>propicia a su evaluación</w:t>
      </w:r>
      <w:r w:rsidR="00CC0533" w:rsidRPr="005176F0">
        <w:t>, y</w:t>
      </w:r>
      <w:r w:rsidR="00EA77EC" w:rsidRPr="005176F0">
        <w:t xml:space="preserve"> se detallan</w:t>
      </w:r>
      <w:r w:rsidR="000B19F5" w:rsidRPr="005176F0">
        <w:t xml:space="preserve"> los</w:t>
      </w:r>
      <w:r w:rsidR="00EA77EC" w:rsidRPr="005176F0">
        <w:t xml:space="preserve"> </w:t>
      </w:r>
      <w:r w:rsidR="00CC0533" w:rsidRPr="005176F0">
        <w:t xml:space="preserve">requisitos </w:t>
      </w:r>
      <w:r w:rsidR="00EA77EC" w:rsidRPr="005176F0">
        <w:t xml:space="preserve">aplicables </w:t>
      </w:r>
      <w:r w:rsidR="00CC0533" w:rsidRPr="005176F0">
        <w:t>a los métodos de medición de la capacidad de la capa IP.</w:t>
      </w:r>
    </w:p>
    <w:p w14:paraId="3646E41D" w14:textId="2CB56705" w:rsidR="00991556" w:rsidRPr="005176F0" w:rsidRDefault="006B52FC" w:rsidP="006B52FC">
      <w:pPr>
        <w:rPr>
          <w:highlight w:val="green"/>
        </w:rPr>
      </w:pPr>
      <w:r w:rsidRPr="005176F0">
        <w:t xml:space="preserve">Este nuevo </w:t>
      </w:r>
      <w:r w:rsidR="00D03339" w:rsidRPr="005176F0">
        <w:t xml:space="preserve">Anexo </w:t>
      </w:r>
      <w:r w:rsidRPr="005176F0">
        <w:t xml:space="preserve">es </w:t>
      </w:r>
      <w:r w:rsidR="00D03339" w:rsidRPr="005176F0">
        <w:t>frut</w:t>
      </w:r>
      <w:r w:rsidRPr="005176F0">
        <w:t xml:space="preserve">o de años de estudio y de la aplicación de los principios </w:t>
      </w:r>
      <w:r w:rsidR="00D03339" w:rsidRPr="005176F0">
        <w:t>adoptados por</w:t>
      </w:r>
      <w:r w:rsidRPr="005176F0">
        <w:t xml:space="preserve"> la Comisión de Estudio 12 </w:t>
      </w:r>
      <w:r w:rsidR="00D03339" w:rsidRPr="005176F0">
        <w:t xml:space="preserve">para </w:t>
      </w:r>
      <w:r w:rsidRPr="005176F0">
        <w:t xml:space="preserve">evaluar con precisión los parámetros de </w:t>
      </w:r>
      <w:r w:rsidR="00282086" w:rsidRPr="005176F0">
        <w:t>calidad de funcionamiento</w:t>
      </w:r>
      <w:r w:rsidRPr="005176F0">
        <w:t xml:space="preserve"> y los métodos de medición con respecto a una referencia </w:t>
      </w:r>
      <w:r w:rsidR="001112FE" w:rsidRPr="005176F0">
        <w:t>"</w:t>
      </w:r>
      <w:r w:rsidRPr="005176F0">
        <w:t>real</w:t>
      </w:r>
      <w:r w:rsidR="001112FE" w:rsidRPr="005176F0">
        <w:t>"</w:t>
      </w:r>
      <w:r w:rsidRPr="005176F0">
        <w:t xml:space="preserve"> en las mediciones de laboratorio y </w:t>
      </w:r>
      <w:r w:rsidR="00282086" w:rsidRPr="005176F0">
        <w:t>sobre el terreno.</w:t>
      </w:r>
    </w:p>
    <w:p w14:paraId="58A9F25E" w14:textId="4C23E577" w:rsidR="00991556" w:rsidRPr="005176F0" w:rsidRDefault="006B52FC" w:rsidP="000B4BA5">
      <w:r w:rsidRPr="005176F0">
        <w:t xml:space="preserve">Los parámetros de </w:t>
      </w:r>
      <w:r w:rsidR="00282086" w:rsidRPr="005176F0">
        <w:t>caudal</w:t>
      </w:r>
      <w:r w:rsidRPr="005176F0">
        <w:t xml:space="preserve"> relacionados con el flujo y los métodos de medición</w:t>
      </w:r>
      <w:r w:rsidR="00282086" w:rsidRPr="005176F0">
        <w:t xml:space="preserve"> conexos</w:t>
      </w:r>
      <w:r w:rsidRPr="005176F0">
        <w:t xml:space="preserve"> (transporte de entrega fiable) siguen siendo objeto de estudio y</w:t>
      </w:r>
      <w:r w:rsidR="00282086" w:rsidRPr="005176F0">
        <w:t>, en</w:t>
      </w:r>
      <w:r w:rsidRPr="005176F0">
        <w:t xml:space="preserve"> el texto</w:t>
      </w:r>
      <w:r w:rsidR="00282086" w:rsidRPr="005176F0">
        <w:t>, se hace una</w:t>
      </w:r>
      <w:r w:rsidRPr="005176F0">
        <w:t xml:space="preserve"> clara distinción entre estos parámetros de capacidad de la capa IP. </w:t>
      </w:r>
      <w:r w:rsidR="00B55830" w:rsidRPr="005176F0">
        <w:t>L</w:t>
      </w:r>
      <w:r w:rsidRPr="005176F0">
        <w:t>os parámetros que describen l</w:t>
      </w:r>
      <w:r w:rsidR="00B55830" w:rsidRPr="005176F0">
        <w:t xml:space="preserve">a calidad de funcionamiento </w:t>
      </w:r>
      <w:r w:rsidRPr="005176F0">
        <w:t>de un protocolo específico de la capa de transporte fiable</w:t>
      </w:r>
      <w:r w:rsidR="00B55830" w:rsidRPr="005176F0">
        <w:t xml:space="preserve"> </w:t>
      </w:r>
      <w:r w:rsidR="00022078" w:rsidRPr="005176F0">
        <w:t xml:space="preserve">(TCP) </w:t>
      </w:r>
      <w:r w:rsidR="00B55830" w:rsidRPr="005176F0">
        <w:t>también se hallan en fase de</w:t>
      </w:r>
      <w:r w:rsidRPr="005176F0">
        <w:t xml:space="preserve"> estudio y</w:t>
      </w:r>
      <w:r w:rsidR="00AB14ED" w:rsidRPr="005176F0">
        <w:t xml:space="preserve"> se</w:t>
      </w:r>
      <w:r w:rsidRPr="005176F0">
        <w:t xml:space="preserve"> reconoce que los protocolos de transporte fiable para Internet cambian constantemente y </w:t>
      </w:r>
      <w:r w:rsidR="00B55830" w:rsidRPr="005176F0">
        <w:t xml:space="preserve">están </w:t>
      </w:r>
      <w:r w:rsidR="00AB14ED" w:rsidRPr="005176F0">
        <w:t>siempre en el punto de mira de la investigación</w:t>
      </w:r>
      <w:r w:rsidRPr="005176F0">
        <w:t>.</w:t>
      </w:r>
    </w:p>
    <w:p w14:paraId="1FBB6DB3" w14:textId="7CDBA5D5" w:rsidR="00022078" w:rsidRPr="005176F0" w:rsidRDefault="00B55830" w:rsidP="006B52FC">
      <w:r w:rsidRPr="005176F0">
        <w:lastRenderedPageBreak/>
        <w:t>La CE</w:t>
      </w:r>
      <w:r w:rsidR="00097628" w:rsidRPr="005176F0">
        <w:t xml:space="preserve"> </w:t>
      </w:r>
      <w:r w:rsidR="006B52FC" w:rsidRPr="005176F0">
        <w:t xml:space="preserve">12 completó </w:t>
      </w:r>
      <w:r w:rsidR="00022078" w:rsidRPr="005176F0">
        <w:t>esta labor</w:t>
      </w:r>
      <w:r w:rsidR="006B52FC" w:rsidRPr="005176F0">
        <w:t xml:space="preserve"> en un momento en el que el transporte TCP es</w:t>
      </w:r>
      <w:r w:rsidR="00022078" w:rsidRPr="005176F0">
        <w:t>taba</w:t>
      </w:r>
      <w:r w:rsidR="006B52FC" w:rsidRPr="005176F0">
        <w:t xml:space="preserve"> siendo rápidamente sustituido por el transporte UDP, </w:t>
      </w:r>
      <w:r w:rsidR="00022078" w:rsidRPr="005176F0">
        <w:t xml:space="preserve">las </w:t>
      </w:r>
      <w:r w:rsidR="006B52FC" w:rsidRPr="005176F0">
        <w:t xml:space="preserve">cargas útiles con </w:t>
      </w:r>
      <w:r w:rsidR="00022078" w:rsidRPr="005176F0">
        <w:t>segmentos</w:t>
      </w:r>
      <w:r w:rsidR="006B52FC" w:rsidRPr="005176F0">
        <w:t xml:space="preserve"> abiert</w:t>
      </w:r>
      <w:r w:rsidR="00022078" w:rsidRPr="005176F0">
        <w:t>o</w:t>
      </w:r>
      <w:r w:rsidR="006B52FC" w:rsidRPr="005176F0">
        <w:t>s y encriptad</w:t>
      </w:r>
      <w:r w:rsidR="00022078" w:rsidRPr="005176F0">
        <w:t>o</w:t>
      </w:r>
      <w:r w:rsidR="006B52FC" w:rsidRPr="005176F0">
        <w:t xml:space="preserve">s, y la retransmisión </w:t>
      </w:r>
      <w:r w:rsidR="00022078" w:rsidRPr="005176F0">
        <w:t>y el control de la congestión de</w:t>
      </w:r>
      <w:r w:rsidR="006B52FC" w:rsidRPr="005176F0">
        <w:t xml:space="preserve"> la capa de aplicación.</w:t>
      </w:r>
    </w:p>
    <w:p w14:paraId="1837FD72" w14:textId="4C3C3BFF" w:rsidR="00991556" w:rsidRPr="005176F0" w:rsidRDefault="006B52FC" w:rsidP="006B52FC">
      <w:r w:rsidRPr="005176F0">
        <w:t xml:space="preserve">La introducción de los protocolos </w:t>
      </w:r>
      <w:proofErr w:type="spellStart"/>
      <w:r w:rsidRPr="005176F0">
        <w:t>QUIC</w:t>
      </w:r>
      <w:proofErr w:type="spellEnd"/>
      <w:r w:rsidRPr="005176F0">
        <w:t xml:space="preserve"> de Google y </w:t>
      </w:r>
      <w:proofErr w:type="spellStart"/>
      <w:r w:rsidRPr="005176F0">
        <w:t>QUIC</w:t>
      </w:r>
      <w:proofErr w:type="spellEnd"/>
      <w:r w:rsidRPr="005176F0">
        <w:t xml:space="preserve"> del </w:t>
      </w:r>
      <w:proofErr w:type="spellStart"/>
      <w:r w:rsidRPr="005176F0">
        <w:t>IETF</w:t>
      </w:r>
      <w:proofErr w:type="spellEnd"/>
      <w:r w:rsidRPr="005176F0">
        <w:t xml:space="preserve"> ha </w:t>
      </w:r>
      <w:r w:rsidR="00022078" w:rsidRPr="005176F0">
        <w:t xml:space="preserve">conllevado una </w:t>
      </w:r>
      <w:r w:rsidRPr="005176F0">
        <w:t>rápida</w:t>
      </w:r>
      <w:r w:rsidR="00022078" w:rsidRPr="005176F0">
        <w:t xml:space="preserve"> modificación</w:t>
      </w:r>
      <w:r w:rsidRPr="005176F0">
        <w:t xml:space="preserve"> </w:t>
      </w:r>
      <w:r w:rsidR="00022078" w:rsidRPr="005176F0">
        <w:t>d</w:t>
      </w:r>
      <w:r w:rsidRPr="005176F0">
        <w:t>el panorama del transporte en Internet, y los consumidores que utilizan los navegadores más populares</w:t>
      </w:r>
      <w:r w:rsidR="00022078" w:rsidRPr="005176F0">
        <w:t xml:space="preserve"> han sido algunos de los</w:t>
      </w:r>
      <w:r w:rsidRPr="005176F0">
        <w:t xml:space="preserve"> primeros </w:t>
      </w:r>
      <w:r w:rsidR="00022078" w:rsidRPr="005176F0">
        <w:t xml:space="preserve">usuarios </w:t>
      </w:r>
      <w:r w:rsidRPr="005176F0">
        <w:t>en adoptarlos</w:t>
      </w:r>
      <w:r w:rsidR="00022078" w:rsidRPr="005176F0">
        <w:t>.</w:t>
      </w:r>
      <w:r w:rsidRPr="005176F0">
        <w:t xml:space="preserve"> </w:t>
      </w:r>
      <w:r w:rsidR="006A3906" w:rsidRPr="005176F0">
        <w:t>Estas tendencias han gozado de reconocimiento en</w:t>
      </w:r>
      <w:r w:rsidRPr="005176F0">
        <w:t xml:space="preserve"> las reuniones </w:t>
      </w:r>
      <w:r w:rsidR="006A3906" w:rsidRPr="005176F0">
        <w:t>de directores técnicos (CTO) y l</w:t>
      </w:r>
      <w:r w:rsidRPr="005176F0">
        <w:t xml:space="preserve">a </w:t>
      </w:r>
      <w:r w:rsidR="006A3906" w:rsidRPr="005176F0">
        <w:t>Asamblea de Líderes de las Comisiones de Estudio celebradas durante el periodo de estudios.</w:t>
      </w:r>
    </w:p>
    <w:p w14:paraId="3702B556" w14:textId="7410E422" w:rsidR="00991556" w:rsidRPr="005176F0" w:rsidRDefault="006B52FC" w:rsidP="006B52FC">
      <w:r w:rsidRPr="005176F0">
        <w:t xml:space="preserve">La nueva edición de </w:t>
      </w:r>
      <w:r w:rsidR="006A3906" w:rsidRPr="005176F0">
        <w:t xml:space="preserve">la Recomendación UIT-T </w:t>
      </w:r>
      <w:proofErr w:type="spellStart"/>
      <w:r w:rsidRPr="005176F0">
        <w:t>Y.1540</w:t>
      </w:r>
      <w:proofErr w:type="spellEnd"/>
      <w:r w:rsidRPr="005176F0">
        <w:t xml:space="preserve"> </w:t>
      </w:r>
      <w:r w:rsidR="006A3906" w:rsidRPr="005176F0">
        <w:t>ha sido</w:t>
      </w:r>
      <w:r w:rsidRPr="005176F0">
        <w:t xml:space="preserve"> coordinada y a</w:t>
      </w:r>
      <w:r w:rsidR="006A3906" w:rsidRPr="005176F0">
        <w:t xml:space="preserve">rmonizada </w:t>
      </w:r>
      <w:r w:rsidRPr="005176F0">
        <w:t xml:space="preserve">con los trabajos pertinentes </w:t>
      </w:r>
      <w:r w:rsidR="006A3906" w:rsidRPr="005176F0">
        <w:t>d</w:t>
      </w:r>
      <w:r w:rsidRPr="005176F0">
        <w:t xml:space="preserve">el ETSI, el </w:t>
      </w:r>
      <w:proofErr w:type="spellStart"/>
      <w:r w:rsidRPr="005176F0">
        <w:t>BBF</w:t>
      </w:r>
      <w:proofErr w:type="spellEnd"/>
      <w:r w:rsidRPr="005176F0">
        <w:t xml:space="preserve"> y el </w:t>
      </w:r>
      <w:proofErr w:type="spellStart"/>
      <w:r w:rsidRPr="005176F0">
        <w:t>IETF</w:t>
      </w:r>
      <w:proofErr w:type="spellEnd"/>
      <w:r w:rsidRPr="005176F0">
        <w:t>, entre otros.</w:t>
      </w:r>
    </w:p>
    <w:p w14:paraId="7DF3838C" w14:textId="31D4550C" w:rsidR="00991556" w:rsidRPr="005176F0" w:rsidRDefault="006A3906" w:rsidP="006B52FC">
      <w:r w:rsidRPr="005176F0">
        <w:t>E</w:t>
      </w:r>
      <w:r w:rsidR="00AB14ED" w:rsidRPr="005176F0">
        <w:t>l</w:t>
      </w:r>
      <w:r w:rsidRPr="005176F0">
        <w:t xml:space="preserve"> modelo de aplicación de referencia </w:t>
      </w:r>
      <w:r w:rsidR="006B52FC" w:rsidRPr="005176F0">
        <w:t xml:space="preserve">del método </w:t>
      </w:r>
      <w:r w:rsidRPr="005176F0">
        <w:t>escogido</w:t>
      </w:r>
      <w:r w:rsidR="006B52FC" w:rsidRPr="005176F0">
        <w:t xml:space="preserve"> para la normalización en</w:t>
      </w:r>
      <w:r w:rsidRPr="005176F0">
        <w:t xml:space="preserve"> dicha Recomendación</w:t>
      </w:r>
      <w:r w:rsidR="006B52FC" w:rsidRPr="005176F0">
        <w:t xml:space="preserve"> y el desarrollo</w:t>
      </w:r>
      <w:r w:rsidRPr="005176F0">
        <w:t xml:space="preserve"> ulterior</w:t>
      </w:r>
      <w:r w:rsidR="006B52FC" w:rsidRPr="005176F0">
        <w:t xml:space="preserve"> de</w:t>
      </w:r>
      <w:r w:rsidR="005F38E4" w:rsidRPr="005176F0">
        <w:t xml:space="preserve"> la especificación </w:t>
      </w:r>
      <w:proofErr w:type="spellStart"/>
      <w:r w:rsidR="006B52FC" w:rsidRPr="005176F0">
        <w:t>TR</w:t>
      </w:r>
      <w:proofErr w:type="spellEnd"/>
      <w:r w:rsidR="006B52FC" w:rsidRPr="005176F0">
        <w:t xml:space="preserve">-471 </w:t>
      </w:r>
      <w:r w:rsidR="005F38E4" w:rsidRPr="005176F0">
        <w:t xml:space="preserve">del </w:t>
      </w:r>
      <w:proofErr w:type="spellStart"/>
      <w:r w:rsidR="005F38E4" w:rsidRPr="005176F0">
        <w:t>BBF</w:t>
      </w:r>
      <w:proofErr w:type="spellEnd"/>
      <w:r w:rsidR="005F38E4" w:rsidRPr="005176F0">
        <w:t xml:space="preserve"> </w:t>
      </w:r>
      <w:r w:rsidR="006B52FC" w:rsidRPr="005176F0">
        <w:t xml:space="preserve">se han publicado en forma de código abierto, </w:t>
      </w:r>
      <w:r w:rsidR="005F38E4" w:rsidRPr="005176F0">
        <w:t xml:space="preserve">en el marco </w:t>
      </w:r>
      <w:r w:rsidR="006B52FC" w:rsidRPr="005176F0">
        <w:t xml:space="preserve">de la serie de proyectos </w:t>
      </w:r>
      <w:r w:rsidR="001112FE" w:rsidRPr="005176F0">
        <w:t>"</w:t>
      </w:r>
      <w:r w:rsidR="006B52FC" w:rsidRPr="005176F0">
        <w:t xml:space="preserve">Open </w:t>
      </w:r>
      <w:proofErr w:type="spellStart"/>
      <w:r w:rsidR="006B52FC" w:rsidRPr="005176F0">
        <w:t>Broadband</w:t>
      </w:r>
      <w:proofErr w:type="spellEnd"/>
      <w:r w:rsidR="001112FE" w:rsidRPr="005176F0">
        <w:t>"</w:t>
      </w:r>
      <w:r w:rsidR="006B52FC" w:rsidRPr="005176F0">
        <w:t>.</w:t>
      </w:r>
    </w:p>
    <w:p w14:paraId="020A93DD" w14:textId="365BA9E6" w:rsidR="00991556" w:rsidRPr="005176F0" w:rsidRDefault="006B52FC" w:rsidP="006B52FC">
      <w:r w:rsidRPr="005176F0">
        <w:t xml:space="preserve">El Suplemento 60 de las </w:t>
      </w:r>
      <w:r w:rsidR="005F38E4" w:rsidRPr="005176F0">
        <w:t>Recomendaciones UIT-T de la serie Y contiene</w:t>
      </w:r>
      <w:r w:rsidRPr="005176F0">
        <w:t xml:space="preserve"> información sobre la interpretación de las mediciones de la capacidad máxima de la capa IP de </w:t>
      </w:r>
      <w:proofErr w:type="spellStart"/>
      <w:r w:rsidRPr="005176F0">
        <w:t>Y.1540</w:t>
      </w:r>
      <w:proofErr w:type="spellEnd"/>
      <w:r w:rsidRPr="005176F0">
        <w:t xml:space="preserve"> y proporciona</w:t>
      </w:r>
      <w:r w:rsidR="005F38E4" w:rsidRPr="005176F0">
        <w:t xml:space="preserve"> datos</w:t>
      </w:r>
      <w:r w:rsidRPr="005176F0">
        <w:t xml:space="preserve"> útil</w:t>
      </w:r>
      <w:r w:rsidR="005F38E4" w:rsidRPr="005176F0">
        <w:t>es para los responsables de la medición de</w:t>
      </w:r>
      <w:r w:rsidRPr="005176F0">
        <w:t xml:space="preserve"> diversas tecnologías.</w:t>
      </w:r>
    </w:p>
    <w:p w14:paraId="6AD73E74" w14:textId="6BE0F8C4" w:rsidR="00991556" w:rsidRPr="005176F0" w:rsidRDefault="00991556" w:rsidP="00E460D6">
      <w:pPr>
        <w:pStyle w:val="Headingb"/>
        <w:ind w:left="1134" w:hanging="1134"/>
      </w:pPr>
      <w:r w:rsidRPr="005176F0">
        <w:t>d)</w:t>
      </w:r>
      <w:r w:rsidR="00BA7685" w:rsidRPr="005176F0">
        <w:tab/>
      </w:r>
      <w:r w:rsidR="006B52FC" w:rsidRPr="005176F0">
        <w:t>Evaluación de la calidad de vídeo</w:t>
      </w:r>
    </w:p>
    <w:p w14:paraId="5E83D8AF" w14:textId="0268AB24" w:rsidR="00991556" w:rsidRPr="005176F0" w:rsidRDefault="006B52FC" w:rsidP="006B52FC">
      <w:r w:rsidRPr="005176F0">
        <w:t>La Comisión de Estudio 12 adoptó dos grandes conjuntos de normas</w:t>
      </w:r>
      <w:r w:rsidR="005325E7" w:rsidRPr="005176F0">
        <w:t xml:space="preserve"> en materia</w:t>
      </w:r>
      <w:r w:rsidRPr="005176F0">
        <w:t xml:space="preserve"> de evaluación de la calidad de vídeo durante el periodo de estudio</w:t>
      </w:r>
      <w:r w:rsidR="005325E7" w:rsidRPr="005176F0">
        <w:t>s</w:t>
      </w:r>
      <w:r w:rsidRPr="005176F0">
        <w:t>.</w:t>
      </w:r>
    </w:p>
    <w:p w14:paraId="031C9BC0" w14:textId="476DBBA8" w:rsidR="00991556" w:rsidRPr="005176F0" w:rsidRDefault="006B52FC" w:rsidP="006B52FC">
      <w:pPr>
        <w:rPr>
          <w:highlight w:val="green"/>
        </w:rPr>
      </w:pPr>
      <w:r w:rsidRPr="005176F0">
        <w:t xml:space="preserve">La serie de Recomendaciones UIT-T </w:t>
      </w:r>
      <w:proofErr w:type="spellStart"/>
      <w:r w:rsidRPr="005176F0">
        <w:t>P.1203</w:t>
      </w:r>
      <w:proofErr w:type="spellEnd"/>
      <w:r w:rsidRPr="005176F0">
        <w:t>,</w:t>
      </w:r>
      <w:r w:rsidR="005325E7" w:rsidRPr="005176F0">
        <w:t xml:space="preserve"> que se aprobó a principios</w:t>
      </w:r>
      <w:r w:rsidRPr="005176F0">
        <w:t xml:space="preserve"> del periodo de estudio</w:t>
      </w:r>
      <w:r w:rsidR="005325E7" w:rsidRPr="005176F0">
        <w:t>s</w:t>
      </w:r>
      <w:r w:rsidRPr="005176F0">
        <w:t xml:space="preserve">, define la </w:t>
      </w:r>
      <w:r w:rsidR="005325E7" w:rsidRPr="005176F0">
        <w:t>evaluación paramétrica de la calidad basada en el tren de bits de los servicios audiovisuales de emisión de secuencias de descarga progresiva y adaptativa a través de un transporte fiable.</w:t>
      </w:r>
      <w:r w:rsidR="00582223" w:rsidRPr="005176F0">
        <w:t xml:space="preserve"> </w:t>
      </w:r>
      <w:r w:rsidRPr="005176F0">
        <w:t xml:space="preserve">La norma se orienta principalmente a la predicción de la calidad integral de </w:t>
      </w:r>
      <w:r w:rsidR="005D068F" w:rsidRPr="005176F0">
        <w:t xml:space="preserve">las transmisiones de vídeo continuas </w:t>
      </w:r>
      <w:r w:rsidRPr="005176F0">
        <w:t>más largas, de entre 1 y 5 minutos de duración,</w:t>
      </w:r>
      <w:r w:rsidR="005D068F" w:rsidRPr="005176F0">
        <w:t xml:space="preserve"> haciendo un mayor hincapié en l</w:t>
      </w:r>
      <w:r w:rsidRPr="005176F0">
        <w:t xml:space="preserve">a </w:t>
      </w:r>
      <w:proofErr w:type="spellStart"/>
      <w:r w:rsidRPr="005176F0">
        <w:t>QoE</w:t>
      </w:r>
      <w:proofErr w:type="spellEnd"/>
      <w:r w:rsidRPr="005176F0">
        <w:t xml:space="preserve"> global de la sesión que </w:t>
      </w:r>
      <w:r w:rsidR="005D068F" w:rsidRPr="005176F0">
        <w:t>en</w:t>
      </w:r>
      <w:r w:rsidRPr="005176F0">
        <w:t xml:space="preserve"> la mera calidad del vídeo.</w:t>
      </w:r>
    </w:p>
    <w:p w14:paraId="7B8FD6FC" w14:textId="42EADAD0" w:rsidR="00991556" w:rsidRPr="005176F0" w:rsidRDefault="005D068F" w:rsidP="006B52FC">
      <w:r w:rsidRPr="005176F0">
        <w:t>L</w:t>
      </w:r>
      <w:r w:rsidR="006B52FC" w:rsidRPr="005176F0">
        <w:t xml:space="preserve">a serie de Recomendaciones UIT-T </w:t>
      </w:r>
      <w:proofErr w:type="spellStart"/>
      <w:r w:rsidR="006B52FC" w:rsidRPr="005176F0">
        <w:t>P.1204</w:t>
      </w:r>
      <w:proofErr w:type="spellEnd"/>
      <w:r w:rsidRPr="005176F0">
        <w:t>, que se aprobó en 2020,</w:t>
      </w:r>
      <w:r w:rsidR="006B52FC" w:rsidRPr="005176F0">
        <w:t xml:space="preserve"> describe </w:t>
      </w:r>
      <w:r w:rsidR="003360F1" w:rsidRPr="005176F0">
        <w:t>algoritmos modelo para supervisar la calidad de vídeo en la transmisión secuencial utilizando un transporte fiable (por ejemplo, la transmisión secuencial adaptativa basada en el protocolo de transferencia de hipertexto (HTTP) sobre el protocolo de control de transmisión (TCP), las conexiones de Internet con protocolo de datagrama de usuario rápido (</w:t>
      </w:r>
      <w:proofErr w:type="spellStart"/>
      <w:r w:rsidR="003360F1" w:rsidRPr="005176F0">
        <w:t>QUIC</w:t>
      </w:r>
      <w:proofErr w:type="spellEnd"/>
      <w:r w:rsidR="003360F1" w:rsidRPr="005176F0">
        <w:t xml:space="preserve">)). La serie de Recomendaciones UIT-T </w:t>
      </w:r>
      <w:proofErr w:type="spellStart"/>
      <w:r w:rsidR="003360F1" w:rsidRPr="005176F0">
        <w:t>P.1204</w:t>
      </w:r>
      <w:proofErr w:type="spellEnd"/>
      <w:r w:rsidR="003360F1" w:rsidRPr="005176F0">
        <w:t xml:space="preserve"> comprende diferentes variantes de modelos para estimar la calidad de vídeo por secuencia (entre 5 y 10 s) y por segundo. Las variantes difieren en el tipo de información que utilizan: tren de bits, píxeles e híbrida (que utiliza tanto la información del tren de bits como la de píxeles). </w:t>
      </w:r>
      <w:r w:rsidR="006B52FC" w:rsidRPr="005176F0">
        <w:t xml:space="preserve">Los modelos </w:t>
      </w:r>
      <w:proofErr w:type="spellStart"/>
      <w:r w:rsidR="006B52FC" w:rsidRPr="005176F0">
        <w:t>P.1204</w:t>
      </w:r>
      <w:proofErr w:type="spellEnd"/>
      <w:r w:rsidR="006B52FC" w:rsidRPr="005176F0">
        <w:t xml:space="preserve"> son capaces de </w:t>
      </w:r>
      <w:r w:rsidR="003360F1" w:rsidRPr="005176F0">
        <w:t>gestionar</w:t>
      </w:r>
      <w:r w:rsidR="006B52FC" w:rsidRPr="005176F0">
        <w:t xml:space="preserve"> varios códecs de vídeo (es decir, </w:t>
      </w:r>
      <w:proofErr w:type="spellStart"/>
      <w:r w:rsidR="006B52FC" w:rsidRPr="005176F0">
        <w:t>H.264</w:t>
      </w:r>
      <w:proofErr w:type="spellEnd"/>
      <w:r w:rsidR="006B52FC" w:rsidRPr="005176F0">
        <w:t xml:space="preserve">, </w:t>
      </w:r>
      <w:r w:rsidR="003360F1" w:rsidRPr="005176F0">
        <w:t>la codificación de vídeo de alta eficiencia (</w:t>
      </w:r>
      <w:proofErr w:type="spellStart"/>
      <w:r w:rsidR="003360F1" w:rsidRPr="005176F0">
        <w:t>HEVC</w:t>
      </w:r>
      <w:proofErr w:type="spellEnd"/>
      <w:r w:rsidR="003360F1" w:rsidRPr="005176F0">
        <w:t xml:space="preserve">) </w:t>
      </w:r>
      <w:proofErr w:type="spellStart"/>
      <w:r w:rsidR="006B52FC" w:rsidRPr="005176F0">
        <w:t>H.265</w:t>
      </w:r>
      <w:proofErr w:type="spellEnd"/>
      <w:r w:rsidR="006B52FC" w:rsidRPr="005176F0">
        <w:t>,</w:t>
      </w:r>
      <w:r w:rsidR="003360F1" w:rsidRPr="005176F0">
        <w:t xml:space="preserve"> </w:t>
      </w:r>
      <w:r w:rsidR="006B52FC" w:rsidRPr="005176F0">
        <w:t>carga útil de vídeo de tipo 9 (</w:t>
      </w:r>
      <w:proofErr w:type="spellStart"/>
      <w:r w:rsidR="006B52FC" w:rsidRPr="005176F0">
        <w:t>VP9</w:t>
      </w:r>
      <w:proofErr w:type="spellEnd"/>
      <w:r w:rsidR="006B52FC" w:rsidRPr="005176F0">
        <w:t xml:space="preserve">), resoluciones de hasta </w:t>
      </w:r>
      <w:proofErr w:type="spellStart"/>
      <w:r w:rsidR="006B52FC" w:rsidRPr="005176F0">
        <w:t>4K</w:t>
      </w:r>
      <w:proofErr w:type="spellEnd"/>
      <w:r w:rsidR="006B52FC" w:rsidRPr="005176F0">
        <w:t xml:space="preserve"> o </w:t>
      </w:r>
      <w:proofErr w:type="spellStart"/>
      <w:r w:rsidR="006B52FC" w:rsidRPr="005176F0">
        <w:t>ultraalta</w:t>
      </w:r>
      <w:proofErr w:type="spellEnd"/>
      <w:r w:rsidR="006B52FC" w:rsidRPr="005176F0">
        <w:t xml:space="preserve"> definición-1 (</w:t>
      </w:r>
      <w:proofErr w:type="spellStart"/>
      <w:r w:rsidR="006B52FC" w:rsidRPr="005176F0">
        <w:t>UHD1</w:t>
      </w:r>
      <w:proofErr w:type="spellEnd"/>
      <w:r w:rsidR="006B52FC" w:rsidRPr="005176F0">
        <w:t xml:space="preserve">) y </w:t>
      </w:r>
      <w:r w:rsidR="00ED237C" w:rsidRPr="005176F0">
        <w:t xml:space="preserve">velocidades de trama de hasta </w:t>
      </w:r>
      <w:r w:rsidR="006B52FC" w:rsidRPr="005176F0">
        <w:t xml:space="preserve">60 </w:t>
      </w:r>
      <w:r w:rsidR="00ED237C" w:rsidRPr="005176F0">
        <w:t>tramas</w:t>
      </w:r>
      <w:r w:rsidR="006B52FC" w:rsidRPr="005176F0">
        <w:t>/s</w:t>
      </w:r>
      <w:r w:rsidR="00ED237C" w:rsidRPr="005176F0">
        <w:t>)</w:t>
      </w:r>
      <w:r w:rsidR="006B52FC" w:rsidRPr="005176F0">
        <w:t xml:space="preserve">. Existen </w:t>
      </w:r>
      <w:r w:rsidR="00ED237C" w:rsidRPr="005176F0">
        <w:t xml:space="preserve">implementaciones </w:t>
      </w:r>
      <w:r w:rsidR="006B52FC" w:rsidRPr="005176F0">
        <w:t xml:space="preserve">de referencia de código abierto para los modelos </w:t>
      </w:r>
      <w:proofErr w:type="spellStart"/>
      <w:r w:rsidR="006B52FC" w:rsidRPr="005176F0">
        <w:t>P.1203</w:t>
      </w:r>
      <w:proofErr w:type="spellEnd"/>
      <w:r w:rsidR="006B52FC" w:rsidRPr="005176F0">
        <w:t xml:space="preserve"> y algunos de los </w:t>
      </w:r>
      <w:proofErr w:type="spellStart"/>
      <w:r w:rsidR="006B52FC" w:rsidRPr="005176F0">
        <w:t>P.1204</w:t>
      </w:r>
      <w:proofErr w:type="spellEnd"/>
      <w:r w:rsidR="006B52FC" w:rsidRPr="005176F0">
        <w:t>.</w:t>
      </w:r>
    </w:p>
    <w:p w14:paraId="58377144" w14:textId="53049620" w:rsidR="00991556" w:rsidRPr="005176F0" w:rsidRDefault="006B52FC" w:rsidP="006B52FC">
      <w:r w:rsidRPr="005176F0">
        <w:t xml:space="preserve">Además, la Comisión de Estudio 12 </w:t>
      </w:r>
      <w:r w:rsidR="0087202A" w:rsidRPr="005176F0">
        <w:t>llevó a cabo trabajos fundamentales</w:t>
      </w:r>
      <w:r w:rsidRPr="005176F0">
        <w:t xml:space="preserve"> en el ámbito de la realidad virtual, entre ellos los relativos a los factores que influyen en la </w:t>
      </w:r>
      <w:r w:rsidR="008F5198" w:rsidRPr="005176F0">
        <w:t>calidad percibida</w:t>
      </w:r>
      <w:r w:rsidRPr="005176F0">
        <w:t xml:space="preserve"> de</w:t>
      </w:r>
      <w:r w:rsidR="0087202A" w:rsidRPr="005176F0">
        <w:t xml:space="preserve"> los servicios de</w:t>
      </w:r>
      <w:r w:rsidRPr="005176F0">
        <w:t xml:space="preserve"> realidad virtual (UIT-T </w:t>
      </w:r>
      <w:proofErr w:type="spellStart"/>
      <w:r w:rsidRPr="005176F0">
        <w:t>G.1035</w:t>
      </w:r>
      <w:proofErr w:type="spellEnd"/>
      <w:r w:rsidRPr="005176F0">
        <w:t xml:space="preserve">) y las metodologías </w:t>
      </w:r>
      <w:r w:rsidR="0087202A" w:rsidRPr="005176F0">
        <w:t>de pruebas subjetivas con vídeo omnidireccional en sistemas de presentación colocados en la cabeza</w:t>
      </w:r>
      <w:r w:rsidRPr="005176F0">
        <w:t xml:space="preserve"> (UIT-T </w:t>
      </w:r>
      <w:proofErr w:type="spellStart"/>
      <w:r w:rsidRPr="005176F0">
        <w:t>P.919</w:t>
      </w:r>
      <w:proofErr w:type="spellEnd"/>
      <w:r w:rsidRPr="005176F0">
        <w:t>).</w:t>
      </w:r>
    </w:p>
    <w:p w14:paraId="36027A6C" w14:textId="4653598C" w:rsidR="00461543" w:rsidRPr="005176F0" w:rsidRDefault="006B52FC" w:rsidP="000E72E7">
      <w:pPr>
        <w:keepLines/>
        <w:rPr>
          <w:b/>
        </w:rPr>
      </w:pPr>
      <w:r w:rsidRPr="005176F0">
        <w:lastRenderedPageBreak/>
        <w:t>Otro</w:t>
      </w:r>
      <w:r w:rsidR="00646B0D" w:rsidRPr="005176F0">
        <w:t xml:space="preserve"> de los temas que suscitó un </w:t>
      </w:r>
      <w:r w:rsidRPr="005176F0">
        <w:t>gran interés fue la calidad de los videojuegos. Entre los logros alcanzados</w:t>
      </w:r>
      <w:r w:rsidR="00646B0D" w:rsidRPr="005176F0">
        <w:t xml:space="preserve"> en este ámbito figura</w:t>
      </w:r>
      <w:r w:rsidRPr="005176F0">
        <w:t xml:space="preserve"> la adopción de Recomendaciones sobre métodos de evaluación subjetiva de la calidad de los juegos (UIT-T </w:t>
      </w:r>
      <w:proofErr w:type="spellStart"/>
      <w:r w:rsidRPr="005176F0">
        <w:t>P.809</w:t>
      </w:r>
      <w:proofErr w:type="spellEnd"/>
      <w:r w:rsidRPr="005176F0">
        <w:t xml:space="preserve">), factores que influyen en la calidad </w:t>
      </w:r>
      <w:r w:rsidR="00461543" w:rsidRPr="005176F0">
        <w:t xml:space="preserve">percibida </w:t>
      </w:r>
      <w:r w:rsidRPr="005176F0">
        <w:t xml:space="preserve">de los juegos (UIT-T </w:t>
      </w:r>
      <w:proofErr w:type="spellStart"/>
      <w:r w:rsidRPr="005176F0">
        <w:t>G.1032</w:t>
      </w:r>
      <w:proofErr w:type="spellEnd"/>
      <w:r w:rsidRPr="005176F0">
        <w:t>) y modelo</w:t>
      </w:r>
      <w:r w:rsidR="008F5198" w:rsidRPr="005176F0">
        <w:t>s</w:t>
      </w:r>
      <w:r w:rsidRPr="005176F0">
        <w:t xml:space="preserve"> de opinión </w:t>
      </w:r>
      <w:r w:rsidR="00461543" w:rsidRPr="005176F0">
        <w:t>para predecir la calidad de experiencia de juego para el servicio de juegos en la nube</w:t>
      </w:r>
      <w:r w:rsidRPr="005176F0">
        <w:t xml:space="preserve"> (UIT-T </w:t>
      </w:r>
      <w:proofErr w:type="spellStart"/>
      <w:r w:rsidRPr="005176F0">
        <w:t>G.1072</w:t>
      </w:r>
      <w:proofErr w:type="spellEnd"/>
      <w:r w:rsidRPr="005176F0">
        <w:t xml:space="preserve">). Existe una implementación de referencia de código abierto para </w:t>
      </w:r>
      <w:proofErr w:type="spellStart"/>
      <w:r w:rsidRPr="005176F0">
        <w:t>G.1072</w:t>
      </w:r>
      <w:proofErr w:type="spellEnd"/>
      <w:r w:rsidRPr="005176F0">
        <w:t>.</w:t>
      </w:r>
    </w:p>
    <w:p w14:paraId="3E0ED3DF" w14:textId="0C5AE217" w:rsidR="00461543" w:rsidRPr="005176F0" w:rsidRDefault="00461543" w:rsidP="00E460D6">
      <w:pPr>
        <w:pStyle w:val="Headingb"/>
        <w:ind w:left="1134" w:hanging="1134"/>
      </w:pPr>
      <w:r w:rsidRPr="005176F0">
        <w:t>e)</w:t>
      </w:r>
      <w:r w:rsidRPr="005176F0">
        <w:tab/>
        <w:t>Calidad y rendimiento de la</w:t>
      </w:r>
      <w:r w:rsidR="00813C86" w:rsidRPr="005176F0">
        <w:t>s señales vocales</w:t>
      </w:r>
      <w:r w:rsidRPr="005176F0">
        <w:t xml:space="preserve"> y la escucha</w:t>
      </w:r>
    </w:p>
    <w:p w14:paraId="42026484" w14:textId="183FD59A" w:rsidR="00461543" w:rsidRPr="005176F0" w:rsidRDefault="00461543" w:rsidP="0021529F">
      <w:r w:rsidRPr="005176F0">
        <w:t xml:space="preserve">La Comisión de Estudio 12 elaboró un marco para la </w:t>
      </w:r>
      <w:r w:rsidR="0021529F" w:rsidRPr="005176F0">
        <w:t xml:space="preserve">creación y la realización de pruebas de calidad de funcionamiento de modelos basados en el aprendizaje automático para la evaluación de la influencia de la red de transmisión en la calidad vocal de los servicios de voz móviles con conmutación de paquetes </w:t>
      </w:r>
      <w:r w:rsidRPr="005176F0">
        <w:t xml:space="preserve">(por ejemplo, voz por </w:t>
      </w:r>
      <w:proofErr w:type="spellStart"/>
      <w:r w:rsidRPr="005176F0">
        <w:t>LTE</w:t>
      </w:r>
      <w:proofErr w:type="spellEnd"/>
      <w:r w:rsidRPr="005176F0">
        <w:t xml:space="preserve"> (</w:t>
      </w:r>
      <w:proofErr w:type="spellStart"/>
      <w:r w:rsidRPr="005176F0">
        <w:t>VoLTE</w:t>
      </w:r>
      <w:proofErr w:type="spellEnd"/>
      <w:r w:rsidRPr="005176F0">
        <w:t>), voz por nueva</w:t>
      </w:r>
      <w:r w:rsidR="0021529F" w:rsidRPr="005176F0">
        <w:t>s</w:t>
      </w:r>
      <w:r w:rsidRPr="005176F0">
        <w:t xml:space="preserve"> radio</w:t>
      </w:r>
      <w:r w:rsidR="0021529F" w:rsidRPr="005176F0">
        <w:t>comunicaciones</w:t>
      </w:r>
      <w:r w:rsidRPr="005176F0">
        <w:t xml:space="preserve"> (</w:t>
      </w:r>
      <w:proofErr w:type="spellStart"/>
      <w:r w:rsidRPr="005176F0">
        <w:t>VoNR</w:t>
      </w:r>
      <w:proofErr w:type="spellEnd"/>
      <w:r w:rsidRPr="005176F0">
        <w:t>)</w:t>
      </w:r>
      <w:r w:rsidR="0021529F" w:rsidRPr="005176F0">
        <w:t xml:space="preserve"> o </w:t>
      </w:r>
      <w:r w:rsidRPr="005176F0">
        <w:t xml:space="preserve">voz </w:t>
      </w:r>
      <w:proofErr w:type="spellStart"/>
      <w:r w:rsidRPr="005176F0">
        <w:t>OTT</w:t>
      </w:r>
      <w:proofErr w:type="spellEnd"/>
      <w:r w:rsidRPr="005176F0">
        <w:t xml:space="preserve">) (UIT-T </w:t>
      </w:r>
      <w:proofErr w:type="spellStart"/>
      <w:r w:rsidRPr="005176F0">
        <w:t>P.565</w:t>
      </w:r>
      <w:proofErr w:type="spellEnd"/>
      <w:r w:rsidRPr="005176F0">
        <w:t>)</w:t>
      </w:r>
      <w:r w:rsidR="0021529F" w:rsidRPr="005176F0">
        <w:t>,</w:t>
      </w:r>
      <w:r w:rsidRPr="005176F0">
        <w:t xml:space="preserve"> y, basándose en e</w:t>
      </w:r>
      <w:r w:rsidR="0021529F" w:rsidRPr="005176F0">
        <w:t>ste</w:t>
      </w:r>
      <w:r w:rsidRPr="005176F0">
        <w:t xml:space="preserve"> marco, normalizó dicho modelo en la </w:t>
      </w:r>
      <w:r w:rsidR="0021529F" w:rsidRPr="005176F0">
        <w:t xml:space="preserve">Recomendación </w:t>
      </w:r>
      <w:r w:rsidRPr="005176F0">
        <w:t xml:space="preserve">UIT-T </w:t>
      </w:r>
      <w:proofErr w:type="spellStart"/>
      <w:r w:rsidRPr="005176F0">
        <w:t>P.565.1</w:t>
      </w:r>
      <w:proofErr w:type="spellEnd"/>
      <w:r w:rsidRPr="005176F0">
        <w:t>.</w:t>
      </w:r>
    </w:p>
    <w:p w14:paraId="6E5FBFD1" w14:textId="7F764F95" w:rsidR="00461543" w:rsidRPr="005176F0" w:rsidRDefault="0021529F" w:rsidP="00813C86">
      <w:pPr>
        <w:rPr>
          <w:highlight w:val="green"/>
        </w:rPr>
      </w:pPr>
      <w:r w:rsidRPr="005176F0">
        <w:t xml:space="preserve">La Comisión </w:t>
      </w:r>
      <w:r w:rsidR="00461543" w:rsidRPr="005176F0">
        <w:t xml:space="preserve">de </w:t>
      </w:r>
      <w:r w:rsidRPr="005176F0">
        <w:t xml:space="preserve">Estudio </w:t>
      </w:r>
      <w:r w:rsidR="00461543" w:rsidRPr="005176F0">
        <w:t xml:space="preserve">elaboró </w:t>
      </w:r>
      <w:r w:rsidRPr="005176F0">
        <w:t>pautas para la valuación subjetiva de la calidad de la señal vocal con un enfoque de externalización abierta</w:t>
      </w:r>
      <w:r w:rsidR="00461543" w:rsidRPr="005176F0">
        <w:t xml:space="preserve"> (UIT-T </w:t>
      </w:r>
      <w:proofErr w:type="spellStart"/>
      <w:r w:rsidR="00461543" w:rsidRPr="005176F0">
        <w:t>P.808</w:t>
      </w:r>
      <w:proofErr w:type="spellEnd"/>
      <w:r w:rsidR="00461543" w:rsidRPr="005176F0">
        <w:t>). Existe una implementación de referencia de código abierto para esta Recomendación.</w:t>
      </w:r>
    </w:p>
    <w:p w14:paraId="2D29E516" w14:textId="77777777" w:rsidR="009A3380" w:rsidRPr="005176F0" w:rsidRDefault="009A3380" w:rsidP="009A3380">
      <w:r w:rsidRPr="005176F0">
        <w:t xml:space="preserve">También se adoptó una nueva edición de la Recomendación UIT-T </w:t>
      </w:r>
      <w:proofErr w:type="spellStart"/>
      <w:r w:rsidRPr="005176F0">
        <w:t>P.863</w:t>
      </w:r>
      <w:proofErr w:type="spellEnd"/>
      <w:r w:rsidRPr="005176F0">
        <w:t>, sobre predicción de la calidad de escucha objetiva por percepción.</w:t>
      </w:r>
    </w:p>
    <w:p w14:paraId="0E9F0360" w14:textId="59ED42CF" w:rsidR="009A3380" w:rsidRPr="005176F0" w:rsidRDefault="009A3380" w:rsidP="00D7378F">
      <w:pPr>
        <w:jc w:val="both"/>
      </w:pPr>
      <w:r w:rsidRPr="005176F0">
        <w:t xml:space="preserve">La Comisión de Estudio 12 llevó a cabo exhaustivas revisiones de las Recomendaciones UIT-T </w:t>
      </w:r>
      <w:proofErr w:type="spellStart"/>
      <w:r w:rsidRPr="005176F0">
        <w:t>P.381</w:t>
      </w:r>
      <w:proofErr w:type="spellEnd"/>
      <w:r w:rsidRPr="005176F0">
        <w:t xml:space="preserve">, </w:t>
      </w:r>
      <w:proofErr w:type="spellStart"/>
      <w:r w:rsidRPr="005176F0">
        <w:t>P.382</w:t>
      </w:r>
      <w:proofErr w:type="spellEnd"/>
      <w:r w:rsidRPr="005176F0">
        <w:t xml:space="preserve"> y </w:t>
      </w:r>
      <w:proofErr w:type="spellStart"/>
      <w:r w:rsidRPr="005176F0">
        <w:t>P.383</w:t>
      </w:r>
      <w:proofErr w:type="spellEnd"/>
      <w:r w:rsidRPr="005176F0">
        <w:t xml:space="preserve"> (nueva), que guarda relación con los requisitos técnicos y los métodos de prueba </w:t>
      </w:r>
      <w:r w:rsidR="00ED5254" w:rsidRPr="005176F0">
        <w:t>aplicables a cascos y</w:t>
      </w:r>
      <w:r w:rsidRPr="005176F0">
        <w:t xml:space="preserve"> auriculares.</w:t>
      </w:r>
    </w:p>
    <w:p w14:paraId="0D5F1565" w14:textId="5EEA27BD" w:rsidR="00E25EEF" w:rsidRPr="005176F0" w:rsidRDefault="00E25EEF" w:rsidP="00E460D6">
      <w:pPr>
        <w:pStyle w:val="Headingb"/>
        <w:ind w:left="1134" w:hanging="1134"/>
      </w:pPr>
      <w:r w:rsidRPr="005176F0">
        <w:t>f)</w:t>
      </w:r>
      <w:r w:rsidR="000B4BA5" w:rsidRPr="005176F0">
        <w:tab/>
      </w:r>
      <w:r w:rsidRPr="005176F0">
        <w:t xml:space="preserve">Comunicaciones </w:t>
      </w:r>
      <w:proofErr w:type="spellStart"/>
      <w:r w:rsidRPr="005176F0">
        <w:t>intravehiculares</w:t>
      </w:r>
      <w:proofErr w:type="spellEnd"/>
    </w:p>
    <w:p w14:paraId="0D70B0A4" w14:textId="27F5E1B5" w:rsidR="00E25EEF" w:rsidRPr="005176F0" w:rsidRDefault="00E25EEF" w:rsidP="00321249">
      <w:r w:rsidRPr="005176F0">
        <w:t xml:space="preserve">La Comisión de Estudio 12 ha llevado a cabo una serie de trabajos relacionados </w:t>
      </w:r>
      <w:r w:rsidR="00757132" w:rsidRPr="005176F0">
        <w:t>c</w:t>
      </w:r>
      <w:r w:rsidRPr="005176F0">
        <w:t xml:space="preserve">on la serie de Recomendaciones </w:t>
      </w:r>
      <w:proofErr w:type="spellStart"/>
      <w:r w:rsidRPr="005176F0">
        <w:t>P.1100</w:t>
      </w:r>
      <w:proofErr w:type="spellEnd"/>
      <w:r w:rsidRPr="005176F0">
        <w:t xml:space="preserve">, sobre comunicaciones manos libres en banda </w:t>
      </w:r>
      <w:proofErr w:type="spellStart"/>
      <w:r w:rsidRPr="005176F0">
        <w:t>superancha</w:t>
      </w:r>
      <w:proofErr w:type="spellEnd"/>
      <w:r w:rsidRPr="005176F0">
        <w:t xml:space="preserve"> y banda completa en vehículos de motor (</w:t>
      </w:r>
      <w:proofErr w:type="spellStart"/>
      <w:r w:rsidRPr="005176F0">
        <w:t>P.1120</w:t>
      </w:r>
      <w:proofErr w:type="spellEnd"/>
      <w:r w:rsidRPr="005176F0">
        <w:t xml:space="preserve">) y requisitos de comunicación de </w:t>
      </w:r>
      <w:r w:rsidR="00757132" w:rsidRPr="005176F0">
        <w:t>los</w:t>
      </w:r>
      <w:r w:rsidRPr="005176F0">
        <w:t xml:space="preserve"> sistema</w:t>
      </w:r>
      <w:r w:rsidR="00757132" w:rsidRPr="005176F0">
        <w:t>s</w:t>
      </w:r>
      <w:r w:rsidRPr="005176F0">
        <w:t xml:space="preserve"> de comunicación en el automóvil (</w:t>
      </w:r>
      <w:proofErr w:type="spellStart"/>
      <w:r w:rsidRPr="005176F0">
        <w:t>P.1150</w:t>
      </w:r>
      <w:proofErr w:type="spellEnd"/>
      <w:r w:rsidRPr="005176F0">
        <w:t>) que utiliza</w:t>
      </w:r>
      <w:r w:rsidR="00757132" w:rsidRPr="005176F0">
        <w:t>n</w:t>
      </w:r>
      <w:r w:rsidRPr="005176F0">
        <w:t xml:space="preserve"> micrófonos y altavoces integrados en la cabina del vehículo motorizado para amplificar la conversación y</w:t>
      </w:r>
      <w:r w:rsidR="00757132" w:rsidRPr="005176F0">
        <w:t xml:space="preserve"> aspiran a</w:t>
      </w:r>
      <w:r w:rsidRPr="005176F0">
        <w:t xml:space="preserve"> mejorar la comunicación entre todos los ocupantes del vehículo.</w:t>
      </w:r>
    </w:p>
    <w:p w14:paraId="00DF4F2C" w14:textId="6F4373CB" w:rsidR="007E7543" w:rsidRPr="005176F0" w:rsidRDefault="00E25EEF" w:rsidP="000B4BA5">
      <w:r w:rsidRPr="005176F0">
        <w:t>E</w:t>
      </w:r>
      <w:r w:rsidR="00757132" w:rsidRPr="005176F0">
        <w:t>n los apartados anteriores no se describe sino u</w:t>
      </w:r>
      <w:r w:rsidRPr="005176F0">
        <w:t xml:space="preserve">na </w:t>
      </w:r>
      <w:r w:rsidR="008C46A3" w:rsidRPr="005176F0">
        <w:t>escueta</w:t>
      </w:r>
      <w:r w:rsidRPr="005176F0">
        <w:t xml:space="preserve"> selección de logros</w:t>
      </w:r>
      <w:r w:rsidR="00757132" w:rsidRPr="005176F0">
        <w:t xml:space="preserve"> alcanzados</w:t>
      </w:r>
      <w:r w:rsidRPr="005176F0">
        <w:t xml:space="preserve">. Para obtener más </w:t>
      </w:r>
      <w:r w:rsidR="008C46A3" w:rsidRPr="005176F0">
        <w:t>información</w:t>
      </w:r>
      <w:r w:rsidR="00757132" w:rsidRPr="005176F0">
        <w:t xml:space="preserve"> al respecto, véanse </w:t>
      </w:r>
      <w:r w:rsidRPr="005176F0">
        <w:t>las grabaciones de los</w:t>
      </w:r>
      <w:r w:rsidR="008C46A3" w:rsidRPr="005176F0">
        <w:t xml:space="preserve"> momentos más destacados de las reuniones y los</w:t>
      </w:r>
      <w:r w:rsidRPr="005176F0">
        <w:t xml:space="preserve"> seminarios web</w:t>
      </w:r>
      <w:r w:rsidR="008C46A3" w:rsidRPr="005176F0">
        <w:t>, así como</w:t>
      </w:r>
      <w:r w:rsidRPr="005176F0">
        <w:t xml:space="preserve"> los resúmenes ejecutivos </w:t>
      </w:r>
      <w:r w:rsidR="008C46A3" w:rsidRPr="005176F0">
        <w:t>de</w:t>
      </w:r>
      <w:r w:rsidRPr="005176F0">
        <w:t xml:space="preserve"> los resultados de las reuniones de la Comisión de Estudio 12. Ambos </w:t>
      </w:r>
      <w:r w:rsidR="008C46A3" w:rsidRPr="005176F0">
        <w:t xml:space="preserve">recursos </w:t>
      </w:r>
      <w:r w:rsidRPr="005176F0">
        <w:t>pueden encontrarse en la página web de la Comisión de Estudio 12.</w:t>
      </w:r>
    </w:p>
    <w:p w14:paraId="156065DA" w14:textId="6E1BD81F" w:rsidR="009E7842" w:rsidRPr="005176F0" w:rsidRDefault="009E7842" w:rsidP="007820B5">
      <w:pPr>
        <w:pStyle w:val="Heading2"/>
      </w:pPr>
      <w:r w:rsidRPr="005176F0">
        <w:t>3.3</w:t>
      </w:r>
      <w:r w:rsidRPr="005176F0">
        <w:tab/>
        <w:t>Informe de las actividades de la Comisión de Estudio Rectora,</w:t>
      </w:r>
      <w:r w:rsidR="00757132" w:rsidRPr="005176F0">
        <w:t xml:space="preserve"> las</w:t>
      </w:r>
      <w:r w:rsidRPr="005176F0">
        <w:t xml:space="preserve"> </w:t>
      </w:r>
      <w:proofErr w:type="spellStart"/>
      <w:r w:rsidRPr="005176F0">
        <w:t>JCA</w:t>
      </w:r>
      <w:proofErr w:type="spellEnd"/>
      <w:r w:rsidRPr="005176F0">
        <w:t xml:space="preserve"> y</w:t>
      </w:r>
      <w:r w:rsidR="00757132" w:rsidRPr="005176F0">
        <w:t xml:space="preserve"> los</w:t>
      </w:r>
      <w:r w:rsidRPr="005176F0">
        <w:t xml:space="preserve"> Grupos Regionales</w:t>
      </w:r>
    </w:p>
    <w:p w14:paraId="1F04EA90" w14:textId="4D61FB5E" w:rsidR="007E7543" w:rsidRPr="005176F0" w:rsidRDefault="009E7842" w:rsidP="00E11B59">
      <w:pPr>
        <w:pStyle w:val="Heading3"/>
      </w:pPr>
      <w:r w:rsidRPr="005176F0">
        <w:t>3.3.1</w:t>
      </w:r>
      <w:r w:rsidRPr="005176F0">
        <w:tab/>
        <w:t>Actividades de</w:t>
      </w:r>
      <w:r w:rsidR="007E7543" w:rsidRPr="005176F0">
        <w:t xml:space="preserve"> la Comisión de Estudio Rectora</w:t>
      </w:r>
    </w:p>
    <w:p w14:paraId="17CD869D" w14:textId="66F75EBB" w:rsidR="007D59AC" w:rsidRPr="005176F0" w:rsidRDefault="00EB1D9D" w:rsidP="007D59AC">
      <w:bookmarkStart w:id="680" w:name="_Hlk91804183"/>
      <w:r w:rsidRPr="005176F0">
        <w:t>La CE 12 asumió la función de Comisión de Estudio rectora en los siguientes ámbitos de trabajo:</w:t>
      </w:r>
    </w:p>
    <w:bookmarkEnd w:id="680"/>
    <w:p w14:paraId="42B204FC" w14:textId="4A800494" w:rsidR="007D59AC" w:rsidRPr="005176F0" w:rsidRDefault="007D59AC" w:rsidP="007D59AC">
      <w:pPr>
        <w:pStyle w:val="enumlev1"/>
      </w:pPr>
      <w:r w:rsidRPr="005176F0">
        <w:t>–</w:t>
      </w:r>
      <w:r w:rsidRPr="005176F0">
        <w:tab/>
      </w:r>
      <w:r w:rsidR="00B145C5" w:rsidRPr="005176F0">
        <w:t>calidad de servicio y calidad percibida</w:t>
      </w:r>
      <w:r w:rsidRPr="005176F0">
        <w:t>;</w:t>
      </w:r>
    </w:p>
    <w:p w14:paraId="42760A1E" w14:textId="56B19BD4" w:rsidR="007D59AC" w:rsidRPr="005176F0" w:rsidRDefault="007D59AC" w:rsidP="007D59AC">
      <w:pPr>
        <w:pStyle w:val="enumlev1"/>
      </w:pPr>
      <w:r w:rsidRPr="005176F0">
        <w:t>–</w:t>
      </w:r>
      <w:r w:rsidRPr="005176F0">
        <w:tab/>
      </w:r>
      <w:r w:rsidR="00EB1D9D" w:rsidRPr="005176F0">
        <w:t>distracción del conductor y aspectos vocales de las comunicaciones en el automóvil;</w:t>
      </w:r>
    </w:p>
    <w:p w14:paraId="456F012E" w14:textId="29ADAB03" w:rsidR="007D59AC" w:rsidRPr="005176F0" w:rsidRDefault="007D59AC" w:rsidP="007D59AC">
      <w:pPr>
        <w:pStyle w:val="enumlev1"/>
      </w:pPr>
      <w:r w:rsidRPr="005176F0">
        <w:t>–</w:t>
      </w:r>
      <w:r w:rsidRPr="005176F0">
        <w:tab/>
      </w:r>
      <w:r w:rsidR="00EB1D9D" w:rsidRPr="005176F0">
        <w:t>evaluación de la calidad de las aplicaciones y las comunicaciones de vídeo.</w:t>
      </w:r>
    </w:p>
    <w:p w14:paraId="557C479D" w14:textId="4A96F1FC" w:rsidR="007D59AC" w:rsidRPr="005176F0" w:rsidRDefault="00EB1D9D" w:rsidP="007D59AC">
      <w:r w:rsidRPr="005176F0">
        <w:t>Para obtener más información a</w:t>
      </w:r>
      <w:r w:rsidR="00F67083" w:rsidRPr="005176F0">
        <w:t>l</w:t>
      </w:r>
      <w:r w:rsidRPr="005176F0">
        <w:t xml:space="preserve"> respecto, véanse los documentos de trabajo 35, 152, 305, 482, 668, 802, 945 y 1044 del GANT.</w:t>
      </w:r>
    </w:p>
    <w:p w14:paraId="1AA74D3D" w14:textId="5B78E89C" w:rsidR="009E7842" w:rsidRPr="005176F0" w:rsidRDefault="007E7543" w:rsidP="007E7543">
      <w:pPr>
        <w:pStyle w:val="Heading3"/>
      </w:pPr>
      <w:r w:rsidRPr="005176F0">
        <w:lastRenderedPageBreak/>
        <w:t>3.3.2</w:t>
      </w:r>
      <w:r w:rsidRPr="005176F0">
        <w:tab/>
      </w:r>
      <w:proofErr w:type="spellStart"/>
      <w:r w:rsidRPr="005176F0">
        <w:t>JCA</w:t>
      </w:r>
      <w:proofErr w:type="spellEnd"/>
    </w:p>
    <w:p w14:paraId="1F4AD61C" w14:textId="77777777" w:rsidR="007E7543" w:rsidRPr="005176F0" w:rsidRDefault="007E7543" w:rsidP="007E7543">
      <w:r w:rsidRPr="005176F0">
        <w:t>Ninguna.</w:t>
      </w:r>
    </w:p>
    <w:p w14:paraId="1504A573" w14:textId="77777777" w:rsidR="009E7842" w:rsidRPr="005176F0" w:rsidRDefault="007E7543" w:rsidP="00042834">
      <w:pPr>
        <w:pStyle w:val="Heading3"/>
      </w:pPr>
      <w:r w:rsidRPr="005176F0">
        <w:t>3.3.3</w:t>
      </w:r>
      <w:r w:rsidRPr="005176F0">
        <w:tab/>
        <w:t xml:space="preserve">Grupo </w:t>
      </w:r>
      <w:r w:rsidR="0070124A" w:rsidRPr="005176F0">
        <w:t>R</w:t>
      </w:r>
      <w:r w:rsidRPr="005176F0">
        <w:t>egional sobre calidad de servicio para la Región de África (</w:t>
      </w:r>
      <w:r w:rsidR="00042834" w:rsidRPr="005176F0">
        <w:t>GR-</w:t>
      </w:r>
      <w:proofErr w:type="spellStart"/>
      <w:r w:rsidR="00042834" w:rsidRPr="005176F0">
        <w:t>AFR</w:t>
      </w:r>
      <w:proofErr w:type="spellEnd"/>
      <w:r w:rsidR="00042834" w:rsidRPr="005176F0">
        <w:t xml:space="preserve"> de la CE 12</w:t>
      </w:r>
      <w:r w:rsidRPr="005176F0">
        <w:t>)</w:t>
      </w:r>
    </w:p>
    <w:p w14:paraId="6E4BE5DF" w14:textId="31AFC6E1" w:rsidR="007E7543" w:rsidRPr="005176F0" w:rsidRDefault="007E7543" w:rsidP="004F746E">
      <w:pPr>
        <w:keepLines/>
      </w:pPr>
      <w:bookmarkStart w:id="681" w:name="_Toc445983187"/>
      <w:bookmarkStart w:id="682" w:name="_Toc449693319"/>
      <w:bookmarkStart w:id="683" w:name="_Toc449693714"/>
      <w:r w:rsidRPr="005176F0">
        <w:t xml:space="preserve">De conformidad con la Resolución 54 de la </w:t>
      </w:r>
      <w:proofErr w:type="spellStart"/>
      <w:r w:rsidRPr="005176F0">
        <w:t>AMNT</w:t>
      </w:r>
      <w:proofErr w:type="spellEnd"/>
      <w:r w:rsidRPr="005176F0">
        <w:t>-</w:t>
      </w:r>
      <w:r w:rsidR="007D59AC" w:rsidRPr="005176F0">
        <w:t>16</w:t>
      </w:r>
      <w:r w:rsidRPr="005176F0">
        <w:t xml:space="preserve">, el Grupo </w:t>
      </w:r>
      <w:r w:rsidR="0070124A" w:rsidRPr="005176F0">
        <w:t>R</w:t>
      </w:r>
      <w:r w:rsidRPr="005176F0">
        <w:t>egional sobre calidad de servicio para la Región de África (</w:t>
      </w:r>
      <w:r w:rsidR="00042834" w:rsidRPr="005176F0">
        <w:t>GR-</w:t>
      </w:r>
      <w:proofErr w:type="spellStart"/>
      <w:r w:rsidR="00042834" w:rsidRPr="005176F0">
        <w:t>AFR</w:t>
      </w:r>
      <w:proofErr w:type="spellEnd"/>
      <w:r w:rsidR="00042834" w:rsidRPr="005176F0">
        <w:t xml:space="preserve"> de la CE 12</w:t>
      </w:r>
      <w:r w:rsidRPr="005176F0">
        <w:t>), constituido por la Comisión de Estudio 12 en mayo de</w:t>
      </w:r>
      <w:r w:rsidR="00E21C64" w:rsidRPr="005176F0">
        <w:t> </w:t>
      </w:r>
      <w:r w:rsidRPr="005176F0">
        <w:t>2008, prosiguió su labor durante el periodo de estudios</w:t>
      </w:r>
      <w:r w:rsidR="0053491E" w:rsidRPr="005176F0">
        <w:t xml:space="preserve"> </w:t>
      </w:r>
      <w:r w:rsidR="007D59AC" w:rsidRPr="005176F0">
        <w:t>2017-2020</w:t>
      </w:r>
      <w:r w:rsidRPr="005176F0">
        <w:t xml:space="preserve">. </w:t>
      </w:r>
      <w:r w:rsidR="00413EB8" w:rsidRPr="005176F0">
        <w:t>Dicho grupo ce</w:t>
      </w:r>
      <w:r w:rsidRPr="005176F0">
        <w:t>lebró varias reuniones durante las sesiones plenarias de la C</w:t>
      </w:r>
      <w:r w:rsidR="00EB1D9D" w:rsidRPr="005176F0">
        <w:t xml:space="preserve">omisión de </w:t>
      </w:r>
      <w:r w:rsidRPr="005176F0">
        <w:t>E</w:t>
      </w:r>
      <w:r w:rsidR="00EB1D9D" w:rsidRPr="005176F0">
        <w:t>studio</w:t>
      </w:r>
      <w:r w:rsidRPr="005176F0">
        <w:t xml:space="preserve"> 12</w:t>
      </w:r>
      <w:r w:rsidR="00413EB8" w:rsidRPr="005176F0">
        <w:t>,</w:t>
      </w:r>
      <w:r w:rsidRPr="005176F0">
        <w:t xml:space="preserve"> que tuvieron lugar en Ginebra</w:t>
      </w:r>
      <w:r w:rsidR="00413EB8" w:rsidRPr="005176F0">
        <w:t xml:space="preserve"> y en formato virtual</w:t>
      </w:r>
      <w:r w:rsidRPr="005176F0">
        <w:t>, así como cuatro reuniones</w:t>
      </w:r>
      <w:r w:rsidR="00413EB8" w:rsidRPr="005176F0">
        <w:t xml:space="preserve"> presenciales</w:t>
      </w:r>
      <w:r w:rsidRPr="005176F0">
        <w:t xml:space="preserve"> en África (</w:t>
      </w:r>
      <w:r w:rsidR="00413EB8" w:rsidRPr="005176F0">
        <w:t>Sudáfrica</w:t>
      </w:r>
      <w:r w:rsidRPr="005176F0">
        <w:t xml:space="preserve">, Senegal, </w:t>
      </w:r>
      <w:proofErr w:type="spellStart"/>
      <w:r w:rsidR="00413EB8" w:rsidRPr="005176F0">
        <w:t>Rwanda</w:t>
      </w:r>
      <w:proofErr w:type="spellEnd"/>
      <w:r w:rsidR="00413EB8" w:rsidRPr="005176F0">
        <w:t xml:space="preserve"> </w:t>
      </w:r>
      <w:r w:rsidRPr="005176F0">
        <w:t xml:space="preserve">y </w:t>
      </w:r>
      <w:r w:rsidR="00413EB8" w:rsidRPr="005176F0">
        <w:t>Chad</w:t>
      </w:r>
      <w:r w:rsidRPr="005176F0">
        <w:t>)</w:t>
      </w:r>
      <w:r w:rsidR="00413EB8" w:rsidRPr="005176F0">
        <w:t xml:space="preserve"> y una reunión virtual en septiembre de 2021</w:t>
      </w:r>
      <w:r w:rsidRPr="005176F0">
        <w:t>.</w:t>
      </w:r>
    </w:p>
    <w:p w14:paraId="0D087DD8" w14:textId="66D48E4C" w:rsidR="00C13CC8" w:rsidRPr="005176F0" w:rsidRDefault="007E7543" w:rsidP="00C13CC8">
      <w:r w:rsidRPr="005176F0">
        <w:t>El constante y progresivo aumento del número de participantes de África</w:t>
      </w:r>
      <w:r w:rsidR="00413EB8" w:rsidRPr="005176F0">
        <w:t xml:space="preserve"> en la Comisión de Estudio</w:t>
      </w:r>
      <w:r w:rsidR="000925C7" w:rsidRPr="005176F0">
        <w:t> </w:t>
      </w:r>
      <w:r w:rsidR="00413EB8" w:rsidRPr="005176F0">
        <w:t>12</w:t>
      </w:r>
      <w:r w:rsidR="0053491E" w:rsidRPr="005176F0">
        <w:t xml:space="preserve">, así como </w:t>
      </w:r>
      <w:r w:rsidRPr="005176F0">
        <w:t>de su grado de interés</w:t>
      </w:r>
      <w:r w:rsidR="0053491E" w:rsidRPr="005176F0">
        <w:t>,</w:t>
      </w:r>
      <w:r w:rsidRPr="005176F0">
        <w:t xml:space="preserve"> pone de manifiesto el elevado nivel de compromiso</w:t>
      </w:r>
      <w:r w:rsidR="0053491E" w:rsidRPr="005176F0">
        <w:t xml:space="preserve"> existente</w:t>
      </w:r>
      <w:r w:rsidRPr="005176F0">
        <w:t xml:space="preserve"> en el marco del Grupo Regional sobre calidad de servicio para la Región de África</w:t>
      </w:r>
      <w:r w:rsidR="0053491E" w:rsidRPr="005176F0">
        <w:t xml:space="preserve"> y</w:t>
      </w:r>
      <w:r w:rsidRPr="005176F0">
        <w:t>,</w:t>
      </w:r>
      <w:r w:rsidR="0053491E" w:rsidRPr="005176F0">
        <w:t xml:space="preserve"> en consecuencia, </w:t>
      </w:r>
      <w:r w:rsidRPr="005176F0">
        <w:t xml:space="preserve">el cumplimiento de los objetivos relativos a la </w:t>
      </w:r>
      <w:r w:rsidR="0053491E" w:rsidRPr="005176F0">
        <w:t xml:space="preserve">reducción de la brecha de normalización y </w:t>
      </w:r>
      <w:r w:rsidRPr="005176F0">
        <w:t>el desarrollo de capacidad</w:t>
      </w:r>
      <w:r w:rsidR="0053491E" w:rsidRPr="005176F0">
        <w:t>es</w:t>
      </w:r>
      <w:r w:rsidRPr="005176F0">
        <w:t xml:space="preserve">. El </w:t>
      </w:r>
      <w:r w:rsidR="0053491E" w:rsidRPr="005176F0">
        <w:t>GR</w:t>
      </w:r>
      <w:r w:rsidRPr="005176F0">
        <w:t>-</w:t>
      </w:r>
      <w:proofErr w:type="spellStart"/>
      <w:r w:rsidRPr="005176F0">
        <w:t>AFR</w:t>
      </w:r>
      <w:proofErr w:type="spellEnd"/>
      <w:r w:rsidRPr="005176F0">
        <w:t xml:space="preserve"> fomentó y mejoró la armonización de las Recomendaciones del UIT-T para el sector de las TIC en África. Los Miembros de África, a través del G</w:t>
      </w:r>
      <w:r w:rsidR="00413EB8" w:rsidRPr="005176F0">
        <w:t>R</w:t>
      </w:r>
      <w:r w:rsidRPr="005176F0">
        <w:t>-</w:t>
      </w:r>
      <w:proofErr w:type="spellStart"/>
      <w:r w:rsidRPr="005176F0">
        <w:t>AFR</w:t>
      </w:r>
      <w:proofErr w:type="spellEnd"/>
      <w:r w:rsidRPr="005176F0">
        <w:t xml:space="preserve">, </w:t>
      </w:r>
      <w:r w:rsidR="00413EB8" w:rsidRPr="005176F0">
        <w:t>en</w:t>
      </w:r>
      <w:r w:rsidR="00C13CC8" w:rsidRPr="005176F0">
        <w:t>tablaron</w:t>
      </w:r>
      <w:r w:rsidR="00413EB8" w:rsidRPr="005176F0">
        <w:t xml:space="preserve"> interesantes debates</w:t>
      </w:r>
      <w:r w:rsidRPr="005176F0">
        <w:t xml:space="preserve"> y aportaron numerosas contribuciones</w:t>
      </w:r>
      <w:r w:rsidR="00C13CC8" w:rsidRPr="005176F0">
        <w:t xml:space="preserve"> a varios temas de trabajo, principalmente en el marco de la </w:t>
      </w:r>
      <w:proofErr w:type="spellStart"/>
      <w:r w:rsidR="00C13CC8" w:rsidRPr="005176F0">
        <w:t>C12</w:t>
      </w:r>
      <w:proofErr w:type="spellEnd"/>
      <w:r w:rsidR="00C13CC8" w:rsidRPr="005176F0">
        <w:t>/12, impulsando así la elaboración de diversas Recomendaciones durante el periodo de estudios</w:t>
      </w:r>
      <w:r w:rsidRPr="005176F0">
        <w:t>.</w:t>
      </w:r>
    </w:p>
    <w:p w14:paraId="70BE8595" w14:textId="0AC86A52" w:rsidR="007E7543" w:rsidRPr="005176F0" w:rsidRDefault="007E7543" w:rsidP="00E11B59">
      <w:r w:rsidRPr="005176F0">
        <w:t xml:space="preserve">El </w:t>
      </w:r>
      <w:r w:rsidR="0053491E" w:rsidRPr="005176F0">
        <w:t>GR</w:t>
      </w:r>
      <w:r w:rsidRPr="005176F0">
        <w:t>-</w:t>
      </w:r>
      <w:proofErr w:type="spellStart"/>
      <w:r w:rsidRPr="005176F0">
        <w:t>AFR</w:t>
      </w:r>
      <w:proofErr w:type="spellEnd"/>
      <w:r w:rsidRPr="005176F0">
        <w:t xml:space="preserve"> celebró varias reuniones bien organizadas y programadas, que incluyeron actividades y eventos diversos, dirigidas y organizadas por el Grupo </w:t>
      </w:r>
      <w:r w:rsidR="004A6769" w:rsidRPr="005176F0">
        <w:t xml:space="preserve">para el </w:t>
      </w:r>
      <w:r w:rsidRPr="005176F0">
        <w:t>desarrollo de la calidad de servicio (</w:t>
      </w:r>
      <w:proofErr w:type="spellStart"/>
      <w:r w:rsidR="0053491E" w:rsidRPr="005176F0">
        <w:t>GDCS</w:t>
      </w:r>
      <w:proofErr w:type="spellEnd"/>
      <w:r w:rsidRPr="005176F0">
        <w:t xml:space="preserve">) y la TSB. Dichas actividades desempeñaron un papel fundamental para vincular el sector de las TIC </w:t>
      </w:r>
      <w:r w:rsidR="00AE6049" w:rsidRPr="005176F0">
        <w:t>en</w:t>
      </w:r>
      <w:r w:rsidRPr="005176F0">
        <w:t xml:space="preserve"> África con la avanzada sociedad de la normalización. Los cursos de formación</w:t>
      </w:r>
      <w:r w:rsidR="000A4255" w:rsidRPr="005176F0">
        <w:t>, talleres y foros</w:t>
      </w:r>
      <w:r w:rsidRPr="005176F0">
        <w:t xml:space="preserve"> contribuyeron al desarrollo de las capacidades de la comunidad de las</w:t>
      </w:r>
      <w:r w:rsidR="00E21C64" w:rsidRPr="005176F0">
        <w:t> </w:t>
      </w:r>
      <w:r w:rsidRPr="005176F0">
        <w:t xml:space="preserve">TIC en </w:t>
      </w:r>
      <w:r w:rsidR="008F19E2" w:rsidRPr="005176F0">
        <w:t>Á</w:t>
      </w:r>
      <w:r w:rsidRPr="005176F0">
        <w:t xml:space="preserve">frica y a la modernización de sus actividades, lo que permitió subsanar deficiencias en materia de normalización. Los Miembros de África demuestran un gran interés </w:t>
      </w:r>
      <w:r w:rsidR="00AE6049" w:rsidRPr="005176F0">
        <w:t xml:space="preserve">en </w:t>
      </w:r>
      <w:r w:rsidRPr="005176F0">
        <w:t>fomentar su presencia y participación en las actividades del UIT-T.</w:t>
      </w:r>
    </w:p>
    <w:p w14:paraId="3961A4E9" w14:textId="2AD3E802" w:rsidR="000A4255" w:rsidRPr="005176F0" w:rsidRDefault="000A4255" w:rsidP="000A4255">
      <w:pPr>
        <w:pStyle w:val="Heading3"/>
      </w:pPr>
      <w:r w:rsidRPr="005176F0">
        <w:t>3.3.4</w:t>
      </w:r>
      <w:r w:rsidRPr="005176F0">
        <w:tab/>
        <w:t>Grupos Temáticos</w:t>
      </w:r>
    </w:p>
    <w:p w14:paraId="72004EF7" w14:textId="24A042B8" w:rsidR="000A4255" w:rsidRPr="005176F0" w:rsidRDefault="000A4255" w:rsidP="000A4255">
      <w:r w:rsidRPr="005176F0">
        <w:t>Ninguno.</w:t>
      </w:r>
    </w:p>
    <w:p w14:paraId="5817A2C8" w14:textId="6979BAB6" w:rsidR="009E7842" w:rsidRPr="005176F0" w:rsidRDefault="009E7842" w:rsidP="007820B5">
      <w:pPr>
        <w:pStyle w:val="Heading1"/>
      </w:pPr>
      <w:bookmarkStart w:id="684" w:name="_Toc93388143"/>
      <w:r w:rsidRPr="005176F0">
        <w:t>4</w:t>
      </w:r>
      <w:r w:rsidRPr="005176F0">
        <w:tab/>
      </w:r>
      <w:bookmarkEnd w:id="681"/>
      <w:proofErr w:type="gramStart"/>
      <w:r w:rsidRPr="005176F0">
        <w:t>Observaciones</w:t>
      </w:r>
      <w:proofErr w:type="gramEnd"/>
      <w:r w:rsidRPr="005176F0">
        <w:t xml:space="preserve"> en relación con el trabajo futuro</w:t>
      </w:r>
      <w:bookmarkEnd w:id="682"/>
      <w:bookmarkEnd w:id="683"/>
      <w:bookmarkEnd w:id="684"/>
    </w:p>
    <w:p w14:paraId="289A0D67" w14:textId="656E6656" w:rsidR="000A4255" w:rsidRPr="005176F0" w:rsidRDefault="000A4255" w:rsidP="003C2E4A">
      <w:bookmarkStart w:id="685" w:name="_Toc449693715"/>
      <w:r w:rsidRPr="005176F0">
        <w:t xml:space="preserve">Las </w:t>
      </w:r>
      <w:r w:rsidR="00882AFB" w:rsidRPr="005176F0">
        <w:t xml:space="preserve">propuestas de enmienda al </w:t>
      </w:r>
      <w:r w:rsidRPr="005176F0">
        <w:t>mandato de la Comisión de Estudio 12</w:t>
      </w:r>
      <w:r w:rsidR="00882AFB" w:rsidRPr="005176F0">
        <w:t xml:space="preserve"> figuran tanto </w:t>
      </w:r>
      <w:r w:rsidRPr="005176F0">
        <w:t xml:space="preserve">en el Anexo 2 </w:t>
      </w:r>
      <w:r w:rsidR="00882AFB" w:rsidRPr="005176F0">
        <w:t>al presente</w:t>
      </w:r>
      <w:r w:rsidRPr="005176F0">
        <w:t xml:space="preserve"> informe, </w:t>
      </w:r>
      <w:r w:rsidR="00882AFB" w:rsidRPr="005176F0">
        <w:t>como</w:t>
      </w:r>
      <w:r w:rsidRPr="005176F0">
        <w:t xml:space="preserve"> en la Contribución 12 de la </w:t>
      </w:r>
      <w:proofErr w:type="spellStart"/>
      <w:r w:rsidRPr="005176F0">
        <w:t>AMNT</w:t>
      </w:r>
      <w:proofErr w:type="spellEnd"/>
      <w:r w:rsidRPr="005176F0">
        <w:t>-20 (Parte II: C</w:t>
      </w:r>
      <w:r w:rsidR="003C2E4A" w:rsidRPr="005176F0">
        <w:t xml:space="preserve">uestiones propuestas para estudio en el próximo periodo de estudios </w:t>
      </w:r>
      <w:r w:rsidRPr="005176F0">
        <w:t xml:space="preserve">(2021-2024)). </w:t>
      </w:r>
    </w:p>
    <w:p w14:paraId="3900FC90" w14:textId="0205B306" w:rsidR="000A4255" w:rsidRPr="005176F0" w:rsidRDefault="000A4255" w:rsidP="000A4255">
      <w:pPr>
        <w:rPr>
          <w:rPrChange w:id="686" w:author="Spanish" w:date="2022-01-07T15:16:00Z">
            <w:rPr>
              <w:lang w:val="en-US"/>
            </w:rPr>
          </w:rPrChange>
        </w:rPr>
      </w:pPr>
      <w:r w:rsidRPr="005176F0">
        <w:rPr>
          <w:rPrChange w:id="687" w:author="Spanish" w:date="2022-01-07T15:16:00Z">
            <w:rPr>
              <w:lang w:val="en-US"/>
            </w:rPr>
          </w:rPrChange>
        </w:rPr>
        <w:t xml:space="preserve">En particular, la Comisión de Estudio 12 propone </w:t>
      </w:r>
      <w:r w:rsidR="003C2E4A" w:rsidRPr="005176F0">
        <w:t>reducir el</w:t>
      </w:r>
      <w:r w:rsidRPr="005176F0">
        <w:rPr>
          <w:rPrChange w:id="688" w:author="Spanish" w:date="2022-01-07T15:16:00Z">
            <w:rPr>
              <w:lang w:val="en-US"/>
            </w:rPr>
          </w:rPrChange>
        </w:rPr>
        <w:t xml:space="preserve"> número de Cuestiones en tres. La</w:t>
      </w:r>
      <w:r w:rsidR="003C2E4A" w:rsidRPr="005176F0">
        <w:t>s</w:t>
      </w:r>
      <w:r w:rsidRPr="005176F0">
        <w:rPr>
          <w:rPrChange w:id="689" w:author="Spanish" w:date="2022-01-07T15:16:00Z">
            <w:rPr>
              <w:lang w:val="en-US"/>
            </w:rPr>
          </w:rPrChange>
        </w:rPr>
        <w:t xml:space="preserve"> </w:t>
      </w:r>
      <w:r w:rsidR="003C2E4A" w:rsidRPr="005176F0">
        <w:t xml:space="preserve">fusiones propuestas </w:t>
      </w:r>
      <w:r w:rsidRPr="005176F0">
        <w:rPr>
          <w:rPrChange w:id="690" w:author="Spanish" w:date="2022-01-07T15:16:00Z">
            <w:rPr>
              <w:lang w:val="en-US"/>
            </w:rPr>
          </w:rPrChange>
        </w:rPr>
        <w:t>refleja</w:t>
      </w:r>
      <w:r w:rsidR="003C2E4A" w:rsidRPr="005176F0">
        <w:t>n</w:t>
      </w:r>
      <w:r w:rsidRPr="005176F0">
        <w:rPr>
          <w:rPrChange w:id="691" w:author="Spanish" w:date="2022-01-07T15:16:00Z">
            <w:rPr>
              <w:lang w:val="en-US"/>
            </w:rPr>
          </w:rPrChange>
        </w:rPr>
        <w:t xml:space="preserve"> el estado del programa de trabajo de </w:t>
      </w:r>
      <w:r w:rsidR="002D358F" w:rsidRPr="005176F0">
        <w:t>las</w:t>
      </w:r>
      <w:r w:rsidRPr="005176F0">
        <w:rPr>
          <w:rPrChange w:id="692" w:author="Spanish" w:date="2022-01-07T15:16:00Z">
            <w:rPr>
              <w:lang w:val="en-US"/>
            </w:rPr>
          </w:rPrChange>
        </w:rPr>
        <w:t xml:space="preserve"> Cuestiones</w:t>
      </w:r>
      <w:r w:rsidR="002D358F" w:rsidRPr="005176F0">
        <w:t xml:space="preserve"> interesadas</w:t>
      </w:r>
      <w:r w:rsidRPr="005176F0">
        <w:rPr>
          <w:rPrChange w:id="693" w:author="Spanish" w:date="2022-01-07T15:16:00Z">
            <w:rPr>
              <w:lang w:val="en-US"/>
            </w:rPr>
          </w:rPrChange>
        </w:rPr>
        <w:t xml:space="preserve">, así como el número de contribuciones y participantes que </w:t>
      </w:r>
      <w:r w:rsidR="003C2E4A" w:rsidRPr="005176F0">
        <w:t>atrajeron</w:t>
      </w:r>
      <w:r w:rsidRPr="005176F0">
        <w:rPr>
          <w:rPrChange w:id="694" w:author="Spanish" w:date="2022-01-07T15:16:00Z">
            <w:rPr>
              <w:lang w:val="en-US"/>
            </w:rPr>
          </w:rPrChange>
        </w:rPr>
        <w:t xml:space="preserve"> </w:t>
      </w:r>
      <w:r w:rsidR="002D358F" w:rsidRPr="005176F0">
        <w:t>sus</w:t>
      </w:r>
      <w:r w:rsidRPr="005176F0">
        <w:rPr>
          <w:rPrChange w:id="695" w:author="Spanish" w:date="2022-01-07T15:16:00Z">
            <w:rPr>
              <w:lang w:val="en-US"/>
            </w:rPr>
          </w:rPrChange>
        </w:rPr>
        <w:t xml:space="preserve"> últimas reuniones. Se propone </w:t>
      </w:r>
      <w:r w:rsidR="003C2E4A" w:rsidRPr="005176F0">
        <w:t>encomendar l</w:t>
      </w:r>
      <w:r w:rsidR="004A6769" w:rsidRPr="005176F0">
        <w:t xml:space="preserve">os </w:t>
      </w:r>
      <w:r w:rsidRPr="005176F0">
        <w:rPr>
          <w:rPrChange w:id="696" w:author="Spanish" w:date="2022-01-07T15:16:00Z">
            <w:rPr>
              <w:lang w:val="en-US"/>
            </w:rPr>
          </w:rPrChange>
        </w:rPr>
        <w:t>trabajo</w:t>
      </w:r>
      <w:r w:rsidR="004A6769" w:rsidRPr="005176F0">
        <w:t>s</w:t>
      </w:r>
      <w:r w:rsidRPr="005176F0">
        <w:rPr>
          <w:rPrChange w:id="697" w:author="Spanish" w:date="2022-01-07T15:16:00Z">
            <w:rPr>
              <w:lang w:val="en-US"/>
            </w:rPr>
          </w:rPrChange>
        </w:rPr>
        <w:t xml:space="preserve"> en curso y la responsabilidad </w:t>
      </w:r>
      <w:r w:rsidR="004A6769" w:rsidRPr="005176F0">
        <w:t>relativa al</w:t>
      </w:r>
      <w:r w:rsidRPr="005176F0">
        <w:rPr>
          <w:rPrChange w:id="698" w:author="Spanish" w:date="2022-01-07T15:16:00Z">
            <w:rPr>
              <w:lang w:val="en-US"/>
            </w:rPr>
          </w:rPrChange>
        </w:rPr>
        <w:t xml:space="preserve"> mantenimiento de las Recomendaciones en vigor </w:t>
      </w:r>
      <w:r w:rsidR="004A6769" w:rsidRPr="005176F0">
        <w:t>a</w:t>
      </w:r>
      <w:r w:rsidRPr="005176F0">
        <w:rPr>
          <w:rPrChange w:id="699" w:author="Spanish" w:date="2022-01-07T15:16:00Z">
            <w:rPr>
              <w:lang w:val="en-US"/>
            </w:rPr>
          </w:rPrChange>
        </w:rPr>
        <w:t xml:space="preserve"> otras Cuestiones </w:t>
      </w:r>
      <w:r w:rsidR="004A6769" w:rsidRPr="005176F0">
        <w:t>de</w:t>
      </w:r>
      <w:r w:rsidRPr="005176F0">
        <w:rPr>
          <w:rPrChange w:id="700" w:author="Spanish" w:date="2022-01-07T15:16:00Z">
            <w:rPr>
              <w:lang w:val="en-US"/>
            </w:rPr>
          </w:rPrChange>
        </w:rPr>
        <w:t xml:space="preserve"> estudio.</w:t>
      </w:r>
    </w:p>
    <w:p w14:paraId="75E5F979" w14:textId="3A4011C9" w:rsidR="000A4255" w:rsidRPr="005176F0" w:rsidRDefault="000A4255" w:rsidP="000A4255">
      <w:pPr>
        <w:rPr>
          <w:highlight w:val="green"/>
          <w:rPrChange w:id="701" w:author="Spanish" w:date="2022-01-07T15:16:00Z">
            <w:rPr>
              <w:lang w:val="en-US"/>
            </w:rPr>
          </w:rPrChange>
        </w:rPr>
      </w:pPr>
      <w:r w:rsidRPr="005176F0">
        <w:rPr>
          <w:rPrChange w:id="702" w:author="Spanish" w:date="2022-01-07T15:16:00Z">
            <w:rPr>
              <w:lang w:val="en-US"/>
            </w:rPr>
          </w:rPrChange>
        </w:rPr>
        <w:t xml:space="preserve">La Comisión de Estudio 12 </w:t>
      </w:r>
      <w:r w:rsidR="004A6769" w:rsidRPr="005176F0">
        <w:t>seguirá colaborando</w:t>
      </w:r>
      <w:r w:rsidRPr="005176F0">
        <w:rPr>
          <w:rPrChange w:id="703" w:author="Spanish" w:date="2022-01-07T15:16:00Z">
            <w:rPr>
              <w:lang w:val="en-US"/>
            </w:rPr>
          </w:rPrChange>
        </w:rPr>
        <w:t xml:space="preserve"> con las Comisiones de Estudio del UIT-T y del</w:t>
      </w:r>
      <w:r w:rsidR="000925C7" w:rsidRPr="005176F0">
        <w:t> </w:t>
      </w:r>
      <w:r w:rsidRPr="005176F0">
        <w:rPr>
          <w:rPrChange w:id="704" w:author="Spanish" w:date="2022-01-07T15:16:00Z">
            <w:rPr>
              <w:lang w:val="en-US"/>
            </w:rPr>
          </w:rPrChange>
        </w:rPr>
        <w:t xml:space="preserve">UIT-R en </w:t>
      </w:r>
      <w:r w:rsidR="004A6769" w:rsidRPr="005176F0">
        <w:t xml:space="preserve">todo lo relacionado con </w:t>
      </w:r>
      <w:r w:rsidRPr="005176F0">
        <w:rPr>
          <w:rPrChange w:id="705" w:author="Spanish" w:date="2022-01-07T15:16:00Z">
            <w:rPr>
              <w:lang w:val="en-US"/>
            </w:rPr>
          </w:rPrChange>
        </w:rPr>
        <w:t xml:space="preserve">la calidad de funcionamiento, la </w:t>
      </w:r>
      <w:proofErr w:type="spellStart"/>
      <w:r w:rsidRPr="005176F0">
        <w:rPr>
          <w:rPrChange w:id="706" w:author="Spanish" w:date="2022-01-07T15:16:00Z">
            <w:rPr>
              <w:lang w:val="en-US"/>
            </w:rPr>
          </w:rPrChange>
        </w:rPr>
        <w:t>QoS</w:t>
      </w:r>
      <w:proofErr w:type="spellEnd"/>
      <w:r w:rsidRPr="005176F0">
        <w:rPr>
          <w:rPrChange w:id="707" w:author="Spanish" w:date="2022-01-07T15:16:00Z">
            <w:rPr>
              <w:lang w:val="en-US"/>
            </w:rPr>
          </w:rPrChange>
        </w:rPr>
        <w:t xml:space="preserve"> y la </w:t>
      </w:r>
      <w:proofErr w:type="spellStart"/>
      <w:r w:rsidRPr="005176F0">
        <w:rPr>
          <w:rPrChange w:id="708" w:author="Spanish" w:date="2022-01-07T15:16:00Z">
            <w:rPr>
              <w:lang w:val="en-US"/>
            </w:rPr>
          </w:rPrChange>
        </w:rPr>
        <w:t>QoE</w:t>
      </w:r>
      <w:proofErr w:type="spellEnd"/>
      <w:r w:rsidRPr="005176F0">
        <w:rPr>
          <w:rPrChange w:id="709" w:author="Spanish" w:date="2022-01-07T15:16:00Z">
            <w:rPr>
              <w:lang w:val="en-US"/>
            </w:rPr>
          </w:rPrChange>
        </w:rPr>
        <w:t>, y aprovechará sus antiguas relaciones con otros comités pertinentes</w:t>
      </w:r>
      <w:r w:rsidR="002D358F" w:rsidRPr="005176F0">
        <w:t xml:space="preserve"> y</w:t>
      </w:r>
      <w:r w:rsidRPr="005176F0">
        <w:rPr>
          <w:rPrChange w:id="710" w:author="Spanish" w:date="2022-01-07T15:16:00Z">
            <w:rPr>
              <w:lang w:val="en-US"/>
            </w:rPr>
          </w:rPrChange>
        </w:rPr>
        <w:t xml:space="preserve"> ajenos a la UIT </w:t>
      </w:r>
      <w:r w:rsidR="004A6769" w:rsidRPr="005176F0">
        <w:t>en esa esfera</w:t>
      </w:r>
      <w:r w:rsidRPr="005176F0">
        <w:rPr>
          <w:rPrChange w:id="711" w:author="Spanish" w:date="2022-01-07T15:16:00Z">
            <w:rPr>
              <w:lang w:val="en-US"/>
            </w:rPr>
          </w:rPrChange>
        </w:rPr>
        <w:t>.</w:t>
      </w:r>
    </w:p>
    <w:p w14:paraId="12A09D02" w14:textId="058E3342" w:rsidR="000A4255" w:rsidRPr="005176F0" w:rsidRDefault="004A6769" w:rsidP="00A57171">
      <w:pPr>
        <w:keepLines/>
        <w:rPr>
          <w:rPrChange w:id="712" w:author="Spanish" w:date="2022-01-07T15:16:00Z">
            <w:rPr>
              <w:lang w:val="en-US"/>
            </w:rPr>
          </w:rPrChange>
        </w:rPr>
      </w:pPr>
      <w:r w:rsidRPr="005176F0">
        <w:lastRenderedPageBreak/>
        <w:t xml:space="preserve">Cabe prever que la </w:t>
      </w:r>
      <w:proofErr w:type="spellStart"/>
      <w:r w:rsidRPr="005176F0">
        <w:t>AMNT</w:t>
      </w:r>
      <w:proofErr w:type="spellEnd"/>
      <w:r w:rsidRPr="005176F0">
        <w:t xml:space="preserve"> adopte una versión revisada de la </w:t>
      </w:r>
      <w:r w:rsidR="000A4255" w:rsidRPr="005176F0">
        <w:rPr>
          <w:rPrChange w:id="713" w:author="Spanish" w:date="2022-01-07T15:16:00Z">
            <w:rPr>
              <w:lang w:val="en-US"/>
            </w:rPr>
          </w:rPrChange>
        </w:rPr>
        <w:t>Resolución 95</w:t>
      </w:r>
      <w:r w:rsidRPr="005176F0">
        <w:t>, que</w:t>
      </w:r>
      <w:r w:rsidR="000A4255" w:rsidRPr="005176F0">
        <w:rPr>
          <w:rPrChange w:id="714" w:author="Spanish" w:date="2022-01-07T15:16:00Z">
            <w:rPr>
              <w:lang w:val="en-US"/>
            </w:rPr>
          </w:rPrChange>
        </w:rPr>
        <w:t xml:space="preserve"> dé lugar a nuevas contribuciones, debates y talleres organizados por el </w:t>
      </w:r>
      <w:r w:rsidRPr="005176F0">
        <w:t>Grupo para el Desarrollo de la Calidad de Servicio</w:t>
      </w:r>
      <w:r w:rsidR="000A4255" w:rsidRPr="005176F0">
        <w:rPr>
          <w:rPrChange w:id="715" w:author="Spanish" w:date="2022-01-07T15:16:00Z">
            <w:rPr>
              <w:lang w:val="en-US"/>
            </w:rPr>
          </w:rPrChange>
        </w:rPr>
        <w:t>, con</w:t>
      </w:r>
      <w:r w:rsidR="00573290" w:rsidRPr="005176F0">
        <w:t xml:space="preserve"> miras a la difusión de </w:t>
      </w:r>
      <w:r w:rsidR="000A4255" w:rsidRPr="005176F0">
        <w:rPr>
          <w:rPrChange w:id="716" w:author="Spanish" w:date="2022-01-07T15:16:00Z">
            <w:rPr>
              <w:lang w:val="en-US"/>
            </w:rPr>
          </w:rPrChange>
        </w:rPr>
        <w:t xml:space="preserve">las mejores prácticas y políticas </w:t>
      </w:r>
      <w:r w:rsidR="00573290" w:rsidRPr="005176F0">
        <w:t>en materia de</w:t>
      </w:r>
      <w:r w:rsidR="000A4255" w:rsidRPr="005176F0">
        <w:rPr>
          <w:rPrChange w:id="717" w:author="Spanish" w:date="2022-01-07T15:16:00Z">
            <w:rPr>
              <w:lang w:val="en-US"/>
            </w:rPr>
          </w:rPrChange>
        </w:rPr>
        <w:t xml:space="preserve"> calidad de servicio. Los trabajos </w:t>
      </w:r>
      <w:r w:rsidR="00573290" w:rsidRPr="005176F0">
        <w:t>atinentes a</w:t>
      </w:r>
      <w:r w:rsidR="000A4255" w:rsidRPr="005176F0">
        <w:rPr>
          <w:rPrChange w:id="718" w:author="Spanish" w:date="2022-01-07T15:16:00Z">
            <w:rPr>
              <w:lang w:val="en-US"/>
            </w:rPr>
          </w:rPrChange>
        </w:rPr>
        <w:t xml:space="preserve"> la Resolución 95 seguirán atrayendo la participación de los Estados Miembros en la Comisión de Estudio 12, en particular</w:t>
      </w:r>
      <w:r w:rsidR="002D358F" w:rsidRPr="005176F0">
        <w:t xml:space="preserve"> de</w:t>
      </w:r>
      <w:r w:rsidR="000A4255" w:rsidRPr="005176F0">
        <w:rPr>
          <w:rPrChange w:id="719" w:author="Spanish" w:date="2022-01-07T15:16:00Z">
            <w:rPr>
              <w:lang w:val="en-US"/>
            </w:rPr>
          </w:rPrChange>
        </w:rPr>
        <w:t xml:space="preserve"> los países en desarrollo, y contribuirán a</w:t>
      </w:r>
      <w:r w:rsidR="00573290" w:rsidRPr="005176F0">
        <w:t xml:space="preserve"> la reducción de</w:t>
      </w:r>
      <w:r w:rsidR="000A4255" w:rsidRPr="005176F0">
        <w:rPr>
          <w:rPrChange w:id="720" w:author="Spanish" w:date="2022-01-07T15:16:00Z">
            <w:rPr>
              <w:lang w:val="en-US"/>
            </w:rPr>
          </w:rPrChange>
        </w:rPr>
        <w:t xml:space="preserve"> la brecha de normalización.</w:t>
      </w:r>
    </w:p>
    <w:p w14:paraId="36B4078E" w14:textId="1559AC71" w:rsidR="000A4255" w:rsidRPr="005176F0" w:rsidRDefault="000A4255" w:rsidP="000A4255">
      <w:pPr>
        <w:rPr>
          <w:rPrChange w:id="721" w:author="Spanish" w:date="2022-01-07T15:16:00Z">
            <w:rPr>
              <w:lang w:val="en-US"/>
            </w:rPr>
          </w:rPrChange>
        </w:rPr>
      </w:pPr>
      <w:r w:rsidRPr="005176F0">
        <w:rPr>
          <w:rPrChange w:id="722" w:author="Spanish" w:date="2022-01-07T15:16:00Z">
            <w:rPr>
              <w:lang w:val="en-US"/>
            </w:rPr>
          </w:rPrChange>
        </w:rPr>
        <w:t xml:space="preserve">A través de sus actividades y logros, la Comisión de Estudio </w:t>
      </w:r>
      <w:r w:rsidR="00573290" w:rsidRPr="005176F0">
        <w:t>procurará</w:t>
      </w:r>
      <w:r w:rsidRPr="005176F0">
        <w:rPr>
          <w:rPrChange w:id="723" w:author="Spanish" w:date="2022-01-07T15:16:00Z">
            <w:rPr>
              <w:lang w:val="en-US"/>
            </w:rPr>
          </w:rPrChange>
        </w:rPr>
        <w:t xml:space="preserve"> seguir ampliando su alcance y visibilidad, </w:t>
      </w:r>
      <w:r w:rsidR="00573290" w:rsidRPr="005176F0">
        <w:t xml:space="preserve">fomentado </w:t>
      </w:r>
      <w:r w:rsidRPr="005176F0">
        <w:rPr>
          <w:rPrChange w:id="724" w:author="Spanish" w:date="2022-01-07T15:16:00Z">
            <w:rPr>
              <w:lang w:val="en-US"/>
            </w:rPr>
          </w:rPrChange>
        </w:rPr>
        <w:t>la participación y la</w:t>
      </w:r>
      <w:r w:rsidR="00573290" w:rsidRPr="005176F0">
        <w:t xml:space="preserve"> presentación de</w:t>
      </w:r>
      <w:r w:rsidRPr="005176F0">
        <w:rPr>
          <w:rPrChange w:id="725" w:author="Spanish" w:date="2022-01-07T15:16:00Z">
            <w:rPr>
              <w:lang w:val="en-US"/>
            </w:rPr>
          </w:rPrChange>
        </w:rPr>
        <w:t xml:space="preserve"> contribuciones técnicas, y elabora</w:t>
      </w:r>
      <w:r w:rsidR="00573290" w:rsidRPr="005176F0">
        <w:t>ndo</w:t>
      </w:r>
      <w:r w:rsidRPr="005176F0">
        <w:rPr>
          <w:rPrChange w:id="726" w:author="Spanish" w:date="2022-01-07T15:16:00Z">
            <w:rPr>
              <w:lang w:val="en-US"/>
            </w:rPr>
          </w:rPrChange>
        </w:rPr>
        <w:t xml:space="preserve"> Recomendaciones UIT-T nuevas y revisadas de </w:t>
      </w:r>
      <w:r w:rsidR="00573290" w:rsidRPr="005176F0">
        <w:t>interés</w:t>
      </w:r>
      <w:r w:rsidRPr="005176F0">
        <w:rPr>
          <w:rPrChange w:id="727" w:author="Spanish" w:date="2022-01-07T15:16:00Z">
            <w:rPr>
              <w:lang w:val="en-US"/>
            </w:rPr>
          </w:rPrChange>
        </w:rPr>
        <w:t xml:space="preserve"> para la comunidad </w:t>
      </w:r>
      <w:r w:rsidR="00573290" w:rsidRPr="005176F0">
        <w:t>dedicada a la</w:t>
      </w:r>
      <w:r w:rsidRPr="005176F0">
        <w:rPr>
          <w:rPrChange w:id="728" w:author="Spanish" w:date="2022-01-07T15:16:00Z">
            <w:rPr>
              <w:lang w:val="en-US"/>
            </w:rPr>
          </w:rPrChange>
        </w:rPr>
        <w:t xml:space="preserve"> evaluación de la calidad y el rendimiento.</w:t>
      </w:r>
    </w:p>
    <w:p w14:paraId="213C3C7C" w14:textId="376058ED" w:rsidR="009E7842" w:rsidRPr="005176F0" w:rsidRDefault="009E7842" w:rsidP="007820B5">
      <w:pPr>
        <w:pStyle w:val="Heading1"/>
      </w:pPr>
      <w:bookmarkStart w:id="729" w:name="_Toc93388144"/>
      <w:r w:rsidRPr="005176F0">
        <w:t>5</w:t>
      </w:r>
      <w:r w:rsidRPr="005176F0">
        <w:tab/>
      </w:r>
      <w:proofErr w:type="gramStart"/>
      <w:r w:rsidRPr="005176F0">
        <w:t>Actualizaciones</w:t>
      </w:r>
      <w:proofErr w:type="gramEnd"/>
      <w:r w:rsidRPr="005176F0">
        <w:t xml:space="preserve"> de la Resolución 2 de la </w:t>
      </w:r>
      <w:proofErr w:type="spellStart"/>
      <w:r w:rsidRPr="005176F0">
        <w:t>AMNT</w:t>
      </w:r>
      <w:proofErr w:type="spellEnd"/>
      <w:r w:rsidRPr="005176F0">
        <w:t xml:space="preserve"> para el periodo de estudios </w:t>
      </w:r>
      <w:bookmarkEnd w:id="685"/>
      <w:r w:rsidR="007D5C96" w:rsidRPr="005176F0">
        <w:t>2022-2024</w:t>
      </w:r>
      <w:bookmarkEnd w:id="729"/>
    </w:p>
    <w:p w14:paraId="1EE92C34" w14:textId="34AB7AA2" w:rsidR="007E7543" w:rsidRPr="005176F0" w:rsidRDefault="007E7543" w:rsidP="007E7543">
      <w:r w:rsidRPr="005176F0">
        <w:t xml:space="preserve">En el Anexo 2 figuran las </w:t>
      </w:r>
      <w:r w:rsidR="006E46DF" w:rsidRPr="005176F0">
        <w:t>enmiendas a</w:t>
      </w:r>
      <w:r w:rsidRPr="005176F0">
        <w:t xml:space="preserve"> la Resolución 2 de la </w:t>
      </w:r>
      <w:proofErr w:type="spellStart"/>
      <w:r w:rsidRPr="005176F0">
        <w:t>AMNT</w:t>
      </w:r>
      <w:proofErr w:type="spellEnd"/>
      <w:r w:rsidRPr="005176F0">
        <w:t xml:space="preserve"> propuestas por la Comisión de Estudio 12</w:t>
      </w:r>
      <w:r w:rsidR="006E46DF" w:rsidRPr="005176F0">
        <w:t xml:space="preserve"> en relación con los ámbito</w:t>
      </w:r>
      <w:r w:rsidRPr="005176F0">
        <w:t>s de estudio, el título, el mandato, los cometidos como Comisión de Estudio Rectora y los puntos de orientación en el próximo periodo de estudios.</w:t>
      </w:r>
    </w:p>
    <w:p w14:paraId="7251817B" w14:textId="77777777" w:rsidR="009E7842" w:rsidRPr="005176F0" w:rsidRDefault="009E7842" w:rsidP="009E7842">
      <w:pPr>
        <w:tabs>
          <w:tab w:val="clear" w:pos="1134"/>
          <w:tab w:val="clear" w:pos="1871"/>
          <w:tab w:val="clear" w:pos="2268"/>
        </w:tabs>
        <w:overflowPunct/>
        <w:autoSpaceDE/>
        <w:autoSpaceDN/>
        <w:adjustRightInd/>
        <w:spacing w:before="0"/>
        <w:textAlignment w:val="auto"/>
      </w:pPr>
      <w:r w:rsidRPr="005176F0">
        <w:br w:type="page"/>
      </w:r>
    </w:p>
    <w:p w14:paraId="3BE14D89" w14:textId="77777777" w:rsidR="009E7842" w:rsidRPr="005176F0" w:rsidRDefault="009E7842" w:rsidP="007820B5">
      <w:pPr>
        <w:pStyle w:val="AnnexNo"/>
      </w:pPr>
      <w:bookmarkStart w:id="730" w:name="_Toc449693716"/>
      <w:bookmarkStart w:id="731" w:name="_Toc445983189"/>
      <w:bookmarkStart w:id="732" w:name="_Toc93388145"/>
      <w:r w:rsidRPr="005176F0">
        <w:lastRenderedPageBreak/>
        <w:t>ANEXO 1</w:t>
      </w:r>
      <w:bookmarkEnd w:id="730"/>
      <w:bookmarkEnd w:id="732"/>
    </w:p>
    <w:p w14:paraId="4D68525E" w14:textId="5BFF52A7" w:rsidR="009E7842" w:rsidRPr="005176F0" w:rsidRDefault="009E7842" w:rsidP="007820B5">
      <w:pPr>
        <w:pStyle w:val="Annextitle"/>
      </w:pPr>
      <w:bookmarkStart w:id="733" w:name="_Toc449693717"/>
      <w:bookmarkStart w:id="734" w:name="_Toc459814988"/>
      <w:bookmarkStart w:id="735" w:name="_Toc93388146"/>
      <w:bookmarkEnd w:id="731"/>
      <w:r w:rsidRPr="005176F0">
        <w:t xml:space="preserve">Lista de Recomendaciones, Suplementos y otros documentos </w:t>
      </w:r>
      <w:r w:rsidRPr="005176F0">
        <w:br/>
        <w:t>producidos o suprimidos durante el periodo de estudios</w:t>
      </w:r>
      <w:bookmarkEnd w:id="733"/>
      <w:bookmarkEnd w:id="734"/>
      <w:bookmarkEnd w:id="735"/>
    </w:p>
    <w:p w14:paraId="362CB292" w14:textId="77777777" w:rsidR="009E7842" w:rsidRPr="005176F0" w:rsidRDefault="009E7842" w:rsidP="009E7842">
      <w:pPr>
        <w:spacing w:before="280"/>
      </w:pPr>
      <w:r w:rsidRPr="005176F0">
        <w:t>En el Cuadro 7 figura la lista de las Recomendaciones nuevas y revisadas aprobadas durante el periodo de estudios.</w:t>
      </w:r>
    </w:p>
    <w:p w14:paraId="6BCB5D62" w14:textId="77777777" w:rsidR="007E7543" w:rsidRPr="005176F0" w:rsidRDefault="007E7543" w:rsidP="007E7543">
      <w:r w:rsidRPr="005176F0">
        <w:t>En el Cuadro 8 figura la lista de Recomendaciones determinadas/consentidas durante la última reunión de la Comisión de Estudio 12.</w:t>
      </w:r>
    </w:p>
    <w:p w14:paraId="73CA6A57" w14:textId="77777777" w:rsidR="007E7543" w:rsidRPr="005176F0" w:rsidRDefault="007E7543" w:rsidP="007E7543">
      <w:r w:rsidRPr="005176F0">
        <w:t>En el Cuadro 9 figura la lista de Recomendaciones suprimidas por la Comisión de Estudio 12 durante el periodo de estudio.</w:t>
      </w:r>
    </w:p>
    <w:p w14:paraId="375E819E" w14:textId="6AC64040" w:rsidR="007E7543" w:rsidRPr="005176F0" w:rsidRDefault="007E7543" w:rsidP="000831AA">
      <w:r w:rsidRPr="005176F0">
        <w:t xml:space="preserve">La lista de Recomendaciones sometidas a la aprobación de la </w:t>
      </w:r>
      <w:proofErr w:type="spellStart"/>
      <w:r w:rsidRPr="005176F0">
        <w:t>AMNT</w:t>
      </w:r>
      <w:proofErr w:type="spellEnd"/>
      <w:r w:rsidRPr="005176F0">
        <w:t>-</w:t>
      </w:r>
      <w:r w:rsidR="000448EA" w:rsidRPr="005176F0">
        <w:t>20</w:t>
      </w:r>
      <w:r w:rsidRPr="005176F0">
        <w:t xml:space="preserve"> por la Comisión de Estudio 12 figura en el Cuadro 10.</w:t>
      </w:r>
    </w:p>
    <w:p w14:paraId="3F9F6789" w14:textId="416C53C9" w:rsidR="009E7842" w:rsidRPr="005176F0" w:rsidRDefault="007E7543" w:rsidP="007E7543">
      <w:r w:rsidRPr="005176F0">
        <w:t xml:space="preserve">En los Cuadros 11 y </w:t>
      </w:r>
      <w:r w:rsidR="00967CA1" w:rsidRPr="005176F0">
        <w:t>siguientes figuras</w:t>
      </w:r>
      <w:r w:rsidRPr="005176F0">
        <w:t xml:space="preserve"> la lista de otras publicaciones aprobadas y/o suprimidas por la Comisión de Estudio 12 durante el periodo de estudios.</w:t>
      </w:r>
    </w:p>
    <w:p w14:paraId="3CA383B1" w14:textId="77777777" w:rsidR="0085165D" w:rsidRPr="005176F0" w:rsidRDefault="009E7842" w:rsidP="0085165D">
      <w:pPr>
        <w:pStyle w:val="TableNo"/>
        <w:rPr>
          <w:sz w:val="24"/>
          <w:szCs w:val="24"/>
        </w:rPr>
      </w:pPr>
      <w:bookmarkStart w:id="736" w:name="_Hlk91848534"/>
      <w:r w:rsidRPr="005176F0">
        <w:rPr>
          <w:sz w:val="24"/>
          <w:szCs w:val="24"/>
        </w:rPr>
        <w:t>CUADRO 7</w:t>
      </w:r>
    </w:p>
    <w:p w14:paraId="65987CF5" w14:textId="67FFED9F" w:rsidR="009E7842" w:rsidRPr="005176F0" w:rsidRDefault="009E7842" w:rsidP="0085165D">
      <w:pPr>
        <w:pStyle w:val="TableNoTitle"/>
        <w:spacing w:before="120" w:line="240" w:lineRule="auto"/>
        <w:rPr>
          <w:lang w:val="es-ES_tradnl"/>
        </w:rPr>
      </w:pPr>
      <w:r w:rsidRPr="005176F0">
        <w:rPr>
          <w:lang w:val="es-ES_tradnl"/>
        </w:rPr>
        <w:t xml:space="preserve">Comisión de Estudio </w:t>
      </w:r>
      <w:r w:rsidR="007E7543" w:rsidRPr="005176F0">
        <w:rPr>
          <w:lang w:val="es-ES_tradnl"/>
        </w:rPr>
        <w:t>12</w:t>
      </w:r>
      <w:r w:rsidRPr="005176F0">
        <w:rPr>
          <w:lang w:val="es-ES_tradnl"/>
        </w:rPr>
        <w:t xml:space="preserve"> – Recomendaciones aprobadas durante el periodo de estudios</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1420"/>
        <w:gridCol w:w="1109"/>
        <w:gridCol w:w="1093"/>
        <w:gridCol w:w="3832"/>
      </w:tblGrid>
      <w:tr w:rsidR="004C05C2" w:rsidRPr="005176F0" w14:paraId="79598302" w14:textId="77777777" w:rsidTr="000E72E7">
        <w:trPr>
          <w:tblHeader/>
        </w:trPr>
        <w:tc>
          <w:tcPr>
            <w:tcW w:w="2155" w:type="dxa"/>
            <w:tcBorders>
              <w:top w:val="single" w:sz="12" w:space="0" w:color="auto"/>
              <w:bottom w:val="single" w:sz="12" w:space="0" w:color="auto"/>
            </w:tcBorders>
            <w:shd w:val="clear" w:color="auto" w:fill="auto"/>
            <w:vAlign w:val="center"/>
          </w:tcPr>
          <w:bookmarkEnd w:id="736"/>
          <w:p w14:paraId="72328595" w14:textId="77777777" w:rsidR="004C05C2" w:rsidRPr="005176F0" w:rsidRDefault="004C05C2" w:rsidP="00EE4A19">
            <w:pPr>
              <w:pStyle w:val="Tablehead"/>
              <w:rPr>
                <w:sz w:val="22"/>
                <w:szCs w:val="22"/>
              </w:rPr>
            </w:pPr>
            <w:r w:rsidRPr="005176F0">
              <w:t>Recomendación</w:t>
            </w:r>
          </w:p>
        </w:tc>
        <w:tc>
          <w:tcPr>
            <w:tcW w:w="1420" w:type="dxa"/>
            <w:tcBorders>
              <w:top w:val="single" w:sz="12" w:space="0" w:color="auto"/>
              <w:bottom w:val="single" w:sz="12" w:space="0" w:color="auto"/>
            </w:tcBorders>
            <w:shd w:val="clear" w:color="auto" w:fill="auto"/>
            <w:vAlign w:val="center"/>
          </w:tcPr>
          <w:p w14:paraId="173BA2A3" w14:textId="77777777" w:rsidR="004C05C2" w:rsidRPr="005176F0" w:rsidRDefault="004C05C2" w:rsidP="00EE4A19">
            <w:pPr>
              <w:pStyle w:val="Tablehead"/>
              <w:rPr>
                <w:sz w:val="22"/>
                <w:szCs w:val="22"/>
              </w:rPr>
            </w:pPr>
            <w:r w:rsidRPr="005176F0">
              <w:t>Aprobación</w:t>
            </w:r>
          </w:p>
        </w:tc>
        <w:tc>
          <w:tcPr>
            <w:tcW w:w="1109" w:type="dxa"/>
            <w:tcBorders>
              <w:top w:val="single" w:sz="12" w:space="0" w:color="auto"/>
              <w:bottom w:val="single" w:sz="12" w:space="0" w:color="auto"/>
            </w:tcBorders>
            <w:shd w:val="clear" w:color="auto" w:fill="auto"/>
            <w:vAlign w:val="center"/>
          </w:tcPr>
          <w:p w14:paraId="65DB0448" w14:textId="77777777" w:rsidR="004C05C2" w:rsidRPr="005176F0" w:rsidRDefault="004C05C2" w:rsidP="00EE4A19">
            <w:pPr>
              <w:pStyle w:val="Tablehead"/>
              <w:rPr>
                <w:sz w:val="22"/>
                <w:szCs w:val="22"/>
              </w:rPr>
            </w:pPr>
            <w:r w:rsidRPr="005176F0">
              <w:t>Situación</w:t>
            </w:r>
          </w:p>
        </w:tc>
        <w:tc>
          <w:tcPr>
            <w:tcW w:w="1093" w:type="dxa"/>
            <w:tcBorders>
              <w:top w:val="single" w:sz="12" w:space="0" w:color="auto"/>
              <w:bottom w:val="single" w:sz="12" w:space="0" w:color="auto"/>
            </w:tcBorders>
            <w:shd w:val="clear" w:color="auto" w:fill="auto"/>
            <w:vAlign w:val="center"/>
          </w:tcPr>
          <w:p w14:paraId="1E40196C" w14:textId="77777777" w:rsidR="004C05C2" w:rsidRPr="005176F0" w:rsidRDefault="004C05C2" w:rsidP="00EE4A19">
            <w:pPr>
              <w:pStyle w:val="Tablehead"/>
              <w:rPr>
                <w:sz w:val="22"/>
                <w:szCs w:val="22"/>
              </w:rPr>
            </w:pPr>
            <w:proofErr w:type="spellStart"/>
            <w:r w:rsidRPr="005176F0">
              <w:t>TAP</w:t>
            </w:r>
            <w:proofErr w:type="spellEnd"/>
            <w:r w:rsidRPr="005176F0">
              <w:t>/</w:t>
            </w:r>
            <w:proofErr w:type="spellStart"/>
            <w:r w:rsidRPr="005176F0">
              <w:t>AAP</w:t>
            </w:r>
            <w:proofErr w:type="spellEnd"/>
          </w:p>
        </w:tc>
        <w:tc>
          <w:tcPr>
            <w:tcW w:w="3832" w:type="dxa"/>
            <w:tcBorders>
              <w:top w:val="single" w:sz="12" w:space="0" w:color="auto"/>
              <w:bottom w:val="single" w:sz="12" w:space="0" w:color="auto"/>
            </w:tcBorders>
            <w:shd w:val="clear" w:color="auto" w:fill="auto"/>
            <w:vAlign w:val="center"/>
          </w:tcPr>
          <w:p w14:paraId="1C1C00DB" w14:textId="77777777" w:rsidR="004C05C2" w:rsidRPr="005176F0" w:rsidRDefault="004C05C2" w:rsidP="00EE4A19">
            <w:pPr>
              <w:pStyle w:val="Tablehead"/>
              <w:rPr>
                <w:sz w:val="22"/>
                <w:szCs w:val="22"/>
              </w:rPr>
            </w:pPr>
            <w:r w:rsidRPr="005176F0">
              <w:t>Título</w:t>
            </w:r>
          </w:p>
        </w:tc>
      </w:tr>
      <w:tr w:rsidR="000E72E7" w:rsidRPr="005176F0" w14:paraId="1BCA05E4" w14:textId="77777777" w:rsidTr="000E72E7">
        <w:tc>
          <w:tcPr>
            <w:tcW w:w="2155" w:type="dxa"/>
          </w:tcPr>
          <w:p w14:paraId="7A03DF6E" w14:textId="77777777" w:rsidR="000E72E7" w:rsidRPr="005176F0" w:rsidRDefault="000E72E7" w:rsidP="000E72E7">
            <w:pPr>
              <w:pStyle w:val="Tabletext"/>
              <w:rPr>
                <w:sz w:val="22"/>
                <w:szCs w:val="22"/>
              </w:rPr>
            </w:pPr>
            <w:hyperlink r:id="rId10" w:history="1">
              <w:proofErr w:type="spellStart"/>
              <w:r w:rsidRPr="005176F0">
                <w:rPr>
                  <w:color w:val="0000FF" w:themeColor="hyperlink"/>
                  <w:sz w:val="22"/>
                  <w:szCs w:val="22"/>
                  <w:u w:val="single"/>
                </w:rPr>
                <w:t>E.475</w:t>
              </w:r>
              <w:proofErr w:type="spellEnd"/>
            </w:hyperlink>
          </w:p>
        </w:tc>
        <w:tc>
          <w:tcPr>
            <w:tcW w:w="1420" w:type="dxa"/>
          </w:tcPr>
          <w:p w14:paraId="019F7AF9" w14:textId="0429D3E6" w:rsidR="000E72E7" w:rsidRPr="00097304" w:rsidRDefault="000E72E7" w:rsidP="000E72E7">
            <w:pPr>
              <w:pStyle w:val="Tabletext"/>
              <w:rPr>
                <w:sz w:val="22"/>
                <w:szCs w:val="22"/>
              </w:rPr>
            </w:pPr>
            <w:r w:rsidRPr="00097304">
              <w:rPr>
                <w:sz w:val="22"/>
                <w:szCs w:val="22"/>
              </w:rPr>
              <w:t>13-01-2020</w:t>
            </w:r>
          </w:p>
        </w:tc>
        <w:tc>
          <w:tcPr>
            <w:tcW w:w="0" w:type="auto"/>
          </w:tcPr>
          <w:p w14:paraId="5E3D473F" w14:textId="77777777" w:rsidR="000E72E7" w:rsidRPr="005176F0" w:rsidRDefault="000E72E7" w:rsidP="000E72E7">
            <w:pPr>
              <w:pStyle w:val="Tabletext"/>
              <w:rPr>
                <w:sz w:val="22"/>
                <w:szCs w:val="22"/>
              </w:rPr>
            </w:pPr>
            <w:r w:rsidRPr="005176F0">
              <w:rPr>
                <w:sz w:val="22"/>
                <w:szCs w:val="22"/>
              </w:rPr>
              <w:t>En vigor</w:t>
            </w:r>
          </w:p>
        </w:tc>
        <w:tc>
          <w:tcPr>
            <w:tcW w:w="0" w:type="auto"/>
          </w:tcPr>
          <w:p w14:paraId="6FE31CD8" w14:textId="77777777" w:rsidR="000E72E7" w:rsidRPr="005176F0" w:rsidRDefault="000E72E7" w:rsidP="000E72E7">
            <w:pPr>
              <w:pStyle w:val="Tabletext"/>
              <w:rPr>
                <w:sz w:val="22"/>
                <w:szCs w:val="22"/>
              </w:rPr>
            </w:pPr>
            <w:proofErr w:type="spellStart"/>
            <w:r w:rsidRPr="005176F0">
              <w:rPr>
                <w:sz w:val="22"/>
                <w:szCs w:val="22"/>
              </w:rPr>
              <w:t>AAP</w:t>
            </w:r>
            <w:proofErr w:type="spellEnd"/>
          </w:p>
        </w:tc>
        <w:tc>
          <w:tcPr>
            <w:tcW w:w="3832" w:type="dxa"/>
          </w:tcPr>
          <w:p w14:paraId="76D6716B" w14:textId="77777777" w:rsidR="000E72E7" w:rsidRPr="005176F0" w:rsidRDefault="000E72E7" w:rsidP="000E72E7">
            <w:pPr>
              <w:pStyle w:val="Tabletext"/>
              <w:rPr>
                <w:sz w:val="22"/>
                <w:szCs w:val="22"/>
              </w:rPr>
            </w:pPr>
            <w:r w:rsidRPr="005176F0">
              <w:rPr>
                <w:sz w:val="22"/>
                <w:szCs w:val="22"/>
              </w:rPr>
              <w:t>Directrices para el análisis y el diagnóstico de las redes inteligentes</w:t>
            </w:r>
          </w:p>
        </w:tc>
      </w:tr>
      <w:tr w:rsidR="000E72E7" w:rsidRPr="005176F0" w14:paraId="1F41C1A6" w14:textId="77777777" w:rsidTr="000E72E7">
        <w:tc>
          <w:tcPr>
            <w:tcW w:w="2155" w:type="dxa"/>
          </w:tcPr>
          <w:p w14:paraId="3050C496" w14:textId="77777777" w:rsidR="000E72E7" w:rsidRPr="005176F0" w:rsidRDefault="000E72E7" w:rsidP="000E72E7">
            <w:pPr>
              <w:pStyle w:val="Tabletext"/>
              <w:rPr>
                <w:sz w:val="22"/>
                <w:szCs w:val="22"/>
              </w:rPr>
            </w:pPr>
            <w:hyperlink r:id="rId11" w:history="1">
              <w:proofErr w:type="spellStart"/>
              <w:r w:rsidRPr="005176F0">
                <w:rPr>
                  <w:color w:val="0000FF" w:themeColor="hyperlink"/>
                  <w:sz w:val="22"/>
                  <w:szCs w:val="22"/>
                  <w:u w:val="single"/>
                </w:rPr>
                <w:t>E.802</w:t>
              </w:r>
              <w:proofErr w:type="spellEnd"/>
              <w:r w:rsidRPr="005176F0">
                <w:rPr>
                  <w:color w:val="0000FF" w:themeColor="hyperlink"/>
                  <w:sz w:val="22"/>
                  <w:szCs w:val="22"/>
                  <w:u w:val="single"/>
                </w:rPr>
                <w:t xml:space="preserve"> (2007)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25927048" w14:textId="0D8C75F4" w:rsidR="000E72E7" w:rsidRPr="00097304" w:rsidRDefault="000E72E7" w:rsidP="000E72E7">
            <w:pPr>
              <w:pStyle w:val="Tabletext"/>
              <w:rPr>
                <w:sz w:val="22"/>
                <w:szCs w:val="22"/>
              </w:rPr>
            </w:pPr>
            <w:r w:rsidRPr="00097304">
              <w:rPr>
                <w:sz w:val="22"/>
                <w:szCs w:val="22"/>
              </w:rPr>
              <w:t>01-03-2020</w:t>
            </w:r>
          </w:p>
        </w:tc>
        <w:tc>
          <w:tcPr>
            <w:tcW w:w="0" w:type="auto"/>
          </w:tcPr>
          <w:p w14:paraId="7DEA4010" w14:textId="77777777" w:rsidR="000E72E7" w:rsidRPr="005176F0" w:rsidRDefault="000E72E7" w:rsidP="000E72E7">
            <w:pPr>
              <w:pStyle w:val="Tabletext"/>
              <w:rPr>
                <w:sz w:val="22"/>
                <w:szCs w:val="22"/>
              </w:rPr>
            </w:pPr>
            <w:r w:rsidRPr="005176F0">
              <w:rPr>
                <w:sz w:val="22"/>
                <w:szCs w:val="22"/>
              </w:rPr>
              <w:t>En vigor</w:t>
            </w:r>
          </w:p>
        </w:tc>
        <w:tc>
          <w:tcPr>
            <w:tcW w:w="0" w:type="auto"/>
          </w:tcPr>
          <w:p w14:paraId="1EA891B6" w14:textId="77777777" w:rsidR="000E72E7" w:rsidRPr="005176F0" w:rsidRDefault="000E72E7" w:rsidP="000E72E7">
            <w:pPr>
              <w:pStyle w:val="Tabletext"/>
              <w:rPr>
                <w:sz w:val="22"/>
                <w:szCs w:val="22"/>
              </w:rPr>
            </w:pPr>
            <w:proofErr w:type="spellStart"/>
            <w:r w:rsidRPr="005176F0">
              <w:rPr>
                <w:sz w:val="22"/>
                <w:szCs w:val="22"/>
              </w:rPr>
              <w:t>AAP</w:t>
            </w:r>
            <w:proofErr w:type="spellEnd"/>
          </w:p>
        </w:tc>
        <w:tc>
          <w:tcPr>
            <w:tcW w:w="3832" w:type="dxa"/>
          </w:tcPr>
          <w:p w14:paraId="43EABC2C" w14:textId="77777777" w:rsidR="000E72E7" w:rsidRPr="005176F0" w:rsidRDefault="000E72E7" w:rsidP="000E72E7">
            <w:pPr>
              <w:pStyle w:val="Tabletext"/>
              <w:rPr>
                <w:sz w:val="22"/>
                <w:szCs w:val="22"/>
              </w:rPr>
            </w:pPr>
            <w:r w:rsidRPr="005176F0">
              <w:rPr>
                <w:sz w:val="22"/>
                <w:szCs w:val="22"/>
              </w:rPr>
              <w:t>Nuevo Anexo A sobre directrices para la selección de muestras representativas</w:t>
            </w:r>
          </w:p>
        </w:tc>
      </w:tr>
      <w:tr w:rsidR="000E72E7" w:rsidRPr="005176F0" w14:paraId="6B3B49BA" w14:textId="77777777" w:rsidTr="000E72E7">
        <w:tc>
          <w:tcPr>
            <w:tcW w:w="2155" w:type="dxa"/>
          </w:tcPr>
          <w:p w14:paraId="38AEB2BB" w14:textId="77777777" w:rsidR="000E72E7" w:rsidRPr="005176F0" w:rsidRDefault="000E72E7" w:rsidP="000E72E7">
            <w:pPr>
              <w:pStyle w:val="Tabletext"/>
              <w:rPr>
                <w:sz w:val="22"/>
                <w:szCs w:val="22"/>
              </w:rPr>
            </w:pPr>
            <w:hyperlink r:id="rId12" w:history="1">
              <w:proofErr w:type="spellStart"/>
              <w:r w:rsidRPr="005176F0">
                <w:rPr>
                  <w:color w:val="0000FF" w:themeColor="hyperlink"/>
                  <w:sz w:val="22"/>
                  <w:szCs w:val="22"/>
                  <w:u w:val="single"/>
                </w:rPr>
                <w:t>E.802</w:t>
              </w:r>
              <w:proofErr w:type="spellEnd"/>
              <w:r w:rsidRPr="005176F0">
                <w:rPr>
                  <w:color w:val="0000FF" w:themeColor="hyperlink"/>
                  <w:sz w:val="22"/>
                  <w:szCs w:val="22"/>
                  <w:u w:val="single"/>
                </w:rPr>
                <w:t xml:space="preserve"> (2007)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2</w:t>
              </w:r>
            </w:hyperlink>
          </w:p>
        </w:tc>
        <w:tc>
          <w:tcPr>
            <w:tcW w:w="1420" w:type="dxa"/>
          </w:tcPr>
          <w:p w14:paraId="210B76F8" w14:textId="6D5BBA32" w:rsidR="000E72E7" w:rsidRPr="00097304" w:rsidRDefault="000E72E7" w:rsidP="000E72E7">
            <w:pPr>
              <w:pStyle w:val="Tabletext"/>
              <w:rPr>
                <w:sz w:val="22"/>
                <w:szCs w:val="22"/>
              </w:rPr>
            </w:pPr>
            <w:r w:rsidRPr="00097304">
              <w:rPr>
                <w:sz w:val="22"/>
                <w:szCs w:val="22"/>
              </w:rPr>
              <w:t>13-06-2018</w:t>
            </w:r>
          </w:p>
        </w:tc>
        <w:tc>
          <w:tcPr>
            <w:tcW w:w="0" w:type="auto"/>
          </w:tcPr>
          <w:p w14:paraId="4FDFC310" w14:textId="77777777" w:rsidR="000E72E7" w:rsidRPr="005176F0" w:rsidRDefault="000E72E7" w:rsidP="000E72E7">
            <w:pPr>
              <w:pStyle w:val="Tabletext"/>
              <w:rPr>
                <w:sz w:val="22"/>
                <w:szCs w:val="22"/>
              </w:rPr>
            </w:pPr>
            <w:r w:rsidRPr="005176F0">
              <w:rPr>
                <w:sz w:val="22"/>
                <w:szCs w:val="22"/>
              </w:rPr>
              <w:t>En vigor</w:t>
            </w:r>
          </w:p>
        </w:tc>
        <w:tc>
          <w:tcPr>
            <w:tcW w:w="0" w:type="auto"/>
          </w:tcPr>
          <w:p w14:paraId="564B14C7" w14:textId="77777777" w:rsidR="000E72E7" w:rsidRPr="005176F0" w:rsidRDefault="000E72E7" w:rsidP="000E72E7">
            <w:pPr>
              <w:pStyle w:val="Tabletext"/>
              <w:rPr>
                <w:sz w:val="22"/>
                <w:szCs w:val="22"/>
              </w:rPr>
            </w:pPr>
            <w:proofErr w:type="spellStart"/>
            <w:r w:rsidRPr="005176F0">
              <w:rPr>
                <w:sz w:val="22"/>
                <w:szCs w:val="22"/>
              </w:rPr>
              <w:t>AAP</w:t>
            </w:r>
            <w:proofErr w:type="spellEnd"/>
          </w:p>
        </w:tc>
        <w:tc>
          <w:tcPr>
            <w:tcW w:w="3832" w:type="dxa"/>
          </w:tcPr>
          <w:p w14:paraId="1968F993" w14:textId="77777777" w:rsidR="000E72E7" w:rsidRPr="005176F0" w:rsidRDefault="000E72E7" w:rsidP="000E72E7">
            <w:pPr>
              <w:pStyle w:val="Tabletext"/>
              <w:rPr>
                <w:sz w:val="22"/>
                <w:szCs w:val="22"/>
              </w:rPr>
            </w:pPr>
            <w:r w:rsidRPr="005176F0">
              <w:rPr>
                <w:sz w:val="22"/>
                <w:szCs w:val="22"/>
              </w:rPr>
              <w:t xml:space="preserve">Actualizaciones e información adicional sobre la función de grado de variabilidad en apoyo de la Recomendación </w:t>
            </w:r>
            <w:proofErr w:type="spellStart"/>
            <w:r w:rsidRPr="005176F0">
              <w:rPr>
                <w:sz w:val="22"/>
                <w:szCs w:val="22"/>
              </w:rPr>
              <w:t>E.802</w:t>
            </w:r>
            <w:proofErr w:type="spellEnd"/>
          </w:p>
        </w:tc>
      </w:tr>
      <w:tr w:rsidR="000E72E7" w:rsidRPr="005176F0" w14:paraId="298B25A8" w14:textId="77777777" w:rsidTr="000E72E7">
        <w:tc>
          <w:tcPr>
            <w:tcW w:w="2155" w:type="dxa"/>
          </w:tcPr>
          <w:p w14:paraId="5C884FCB" w14:textId="77777777" w:rsidR="000E72E7" w:rsidRPr="005176F0" w:rsidRDefault="000E72E7" w:rsidP="000E72E7">
            <w:pPr>
              <w:pStyle w:val="Tabletext"/>
              <w:rPr>
                <w:sz w:val="22"/>
                <w:szCs w:val="22"/>
              </w:rPr>
            </w:pPr>
            <w:hyperlink r:id="rId13" w:history="1">
              <w:proofErr w:type="spellStart"/>
              <w:r w:rsidRPr="005176F0">
                <w:rPr>
                  <w:color w:val="0000FF" w:themeColor="hyperlink"/>
                  <w:sz w:val="22"/>
                  <w:szCs w:val="22"/>
                  <w:u w:val="single"/>
                </w:rPr>
                <w:t>E.804.1</w:t>
              </w:r>
              <w:proofErr w:type="spellEnd"/>
            </w:hyperlink>
          </w:p>
        </w:tc>
        <w:tc>
          <w:tcPr>
            <w:tcW w:w="1420" w:type="dxa"/>
          </w:tcPr>
          <w:p w14:paraId="7469F5E3" w14:textId="56D160E4" w:rsidR="000E72E7" w:rsidRPr="00097304" w:rsidRDefault="000E72E7" w:rsidP="000E72E7">
            <w:pPr>
              <w:pStyle w:val="Tabletext"/>
              <w:rPr>
                <w:sz w:val="22"/>
                <w:szCs w:val="22"/>
              </w:rPr>
            </w:pPr>
            <w:r w:rsidRPr="00097304">
              <w:rPr>
                <w:sz w:val="22"/>
                <w:szCs w:val="22"/>
              </w:rPr>
              <w:t>14-10-2020</w:t>
            </w:r>
          </w:p>
        </w:tc>
        <w:tc>
          <w:tcPr>
            <w:tcW w:w="0" w:type="auto"/>
          </w:tcPr>
          <w:p w14:paraId="200AE8D2" w14:textId="77777777" w:rsidR="000E72E7" w:rsidRPr="005176F0" w:rsidRDefault="000E72E7" w:rsidP="000E72E7">
            <w:pPr>
              <w:pStyle w:val="Tabletext"/>
              <w:rPr>
                <w:sz w:val="22"/>
                <w:szCs w:val="22"/>
              </w:rPr>
            </w:pPr>
            <w:r w:rsidRPr="005176F0">
              <w:rPr>
                <w:sz w:val="22"/>
                <w:szCs w:val="22"/>
              </w:rPr>
              <w:t>En vigor</w:t>
            </w:r>
          </w:p>
        </w:tc>
        <w:tc>
          <w:tcPr>
            <w:tcW w:w="0" w:type="auto"/>
          </w:tcPr>
          <w:p w14:paraId="5D9294BB" w14:textId="77777777" w:rsidR="000E72E7" w:rsidRPr="005176F0" w:rsidRDefault="000E72E7" w:rsidP="000E72E7">
            <w:pPr>
              <w:pStyle w:val="Tabletext"/>
              <w:rPr>
                <w:sz w:val="22"/>
                <w:szCs w:val="22"/>
              </w:rPr>
            </w:pPr>
            <w:proofErr w:type="spellStart"/>
            <w:r w:rsidRPr="005176F0">
              <w:rPr>
                <w:sz w:val="22"/>
                <w:szCs w:val="22"/>
              </w:rPr>
              <w:t>AAP</w:t>
            </w:r>
            <w:proofErr w:type="spellEnd"/>
          </w:p>
        </w:tc>
        <w:tc>
          <w:tcPr>
            <w:tcW w:w="3832" w:type="dxa"/>
          </w:tcPr>
          <w:p w14:paraId="5B60BEF8" w14:textId="77777777" w:rsidR="000E72E7" w:rsidRPr="005176F0" w:rsidRDefault="000E72E7" w:rsidP="000E72E7">
            <w:pPr>
              <w:pStyle w:val="Tabletext"/>
              <w:rPr>
                <w:sz w:val="22"/>
                <w:szCs w:val="22"/>
              </w:rPr>
            </w:pPr>
            <w:r w:rsidRPr="005176F0">
              <w:rPr>
                <w:sz w:val="22"/>
                <w:szCs w:val="22"/>
              </w:rPr>
              <w:t xml:space="preserve">Guía de aplicación de la Recomendación UIT-T </w:t>
            </w:r>
            <w:proofErr w:type="spellStart"/>
            <w:r w:rsidRPr="005176F0">
              <w:rPr>
                <w:sz w:val="22"/>
                <w:szCs w:val="22"/>
              </w:rPr>
              <w:t>E.804</w:t>
            </w:r>
            <w:proofErr w:type="spellEnd"/>
            <w:r w:rsidRPr="005176F0">
              <w:rPr>
                <w:sz w:val="22"/>
                <w:szCs w:val="22"/>
              </w:rPr>
              <w:t xml:space="preserve"> sobre aspectos relativos a la calidad de servicio para los servicios más utilizados en las redes móviles</w:t>
            </w:r>
          </w:p>
        </w:tc>
      </w:tr>
      <w:tr w:rsidR="000E72E7" w:rsidRPr="005176F0" w14:paraId="33A4C99B" w14:textId="77777777" w:rsidTr="000E72E7">
        <w:tc>
          <w:tcPr>
            <w:tcW w:w="2155" w:type="dxa"/>
          </w:tcPr>
          <w:p w14:paraId="5A3077A5" w14:textId="77777777" w:rsidR="000E72E7" w:rsidRPr="005176F0" w:rsidRDefault="000E72E7" w:rsidP="000E72E7">
            <w:pPr>
              <w:pStyle w:val="Tabletext"/>
              <w:rPr>
                <w:sz w:val="22"/>
                <w:szCs w:val="22"/>
              </w:rPr>
            </w:pPr>
            <w:hyperlink r:id="rId14" w:history="1">
              <w:proofErr w:type="spellStart"/>
              <w:r w:rsidRPr="005176F0">
                <w:rPr>
                  <w:color w:val="0000FF" w:themeColor="hyperlink"/>
                  <w:sz w:val="22"/>
                  <w:szCs w:val="22"/>
                  <w:u w:val="single"/>
                </w:rPr>
                <w:t>E.805</w:t>
              </w:r>
              <w:proofErr w:type="spellEnd"/>
            </w:hyperlink>
          </w:p>
        </w:tc>
        <w:tc>
          <w:tcPr>
            <w:tcW w:w="1420" w:type="dxa"/>
          </w:tcPr>
          <w:p w14:paraId="106AD813" w14:textId="587E1319" w:rsidR="000E72E7" w:rsidRPr="00097304" w:rsidRDefault="000E72E7" w:rsidP="000E72E7">
            <w:pPr>
              <w:pStyle w:val="Tabletext"/>
              <w:rPr>
                <w:sz w:val="22"/>
                <w:szCs w:val="22"/>
              </w:rPr>
            </w:pPr>
            <w:r w:rsidRPr="00097304">
              <w:rPr>
                <w:sz w:val="22"/>
                <w:szCs w:val="22"/>
              </w:rPr>
              <w:t>05-12-2019</w:t>
            </w:r>
          </w:p>
        </w:tc>
        <w:tc>
          <w:tcPr>
            <w:tcW w:w="0" w:type="auto"/>
          </w:tcPr>
          <w:p w14:paraId="6DF0104A" w14:textId="77777777" w:rsidR="000E72E7" w:rsidRPr="005176F0" w:rsidRDefault="000E72E7" w:rsidP="000E72E7">
            <w:pPr>
              <w:pStyle w:val="Tabletext"/>
              <w:rPr>
                <w:sz w:val="22"/>
                <w:szCs w:val="22"/>
              </w:rPr>
            </w:pPr>
            <w:r w:rsidRPr="005176F0">
              <w:rPr>
                <w:sz w:val="22"/>
                <w:szCs w:val="22"/>
              </w:rPr>
              <w:t>En vigor</w:t>
            </w:r>
          </w:p>
        </w:tc>
        <w:tc>
          <w:tcPr>
            <w:tcW w:w="0" w:type="auto"/>
          </w:tcPr>
          <w:p w14:paraId="2DADDA59" w14:textId="77777777" w:rsidR="000E72E7" w:rsidRPr="005176F0" w:rsidRDefault="000E72E7" w:rsidP="000E72E7">
            <w:pPr>
              <w:pStyle w:val="Tabletext"/>
              <w:rPr>
                <w:sz w:val="22"/>
                <w:szCs w:val="22"/>
              </w:rPr>
            </w:pPr>
            <w:proofErr w:type="spellStart"/>
            <w:r w:rsidRPr="005176F0">
              <w:rPr>
                <w:sz w:val="22"/>
                <w:szCs w:val="22"/>
              </w:rPr>
              <w:t>TAP</w:t>
            </w:r>
            <w:proofErr w:type="spellEnd"/>
          </w:p>
        </w:tc>
        <w:tc>
          <w:tcPr>
            <w:tcW w:w="3832" w:type="dxa"/>
          </w:tcPr>
          <w:p w14:paraId="019E5EBA" w14:textId="77777777" w:rsidR="000E72E7" w:rsidRPr="005176F0" w:rsidRDefault="000E72E7" w:rsidP="000E72E7">
            <w:pPr>
              <w:pStyle w:val="Tabletext"/>
              <w:rPr>
                <w:sz w:val="22"/>
                <w:szCs w:val="22"/>
              </w:rPr>
            </w:pPr>
            <w:r w:rsidRPr="005176F0">
              <w:rPr>
                <w:sz w:val="22"/>
                <w:szCs w:val="22"/>
              </w:rPr>
              <w:t>Estrategias para crear marcos reglamentarios de calidad</w:t>
            </w:r>
          </w:p>
        </w:tc>
      </w:tr>
      <w:tr w:rsidR="000E72E7" w:rsidRPr="005176F0" w14:paraId="39369777" w14:textId="77777777" w:rsidTr="000E72E7">
        <w:tc>
          <w:tcPr>
            <w:tcW w:w="2155" w:type="dxa"/>
          </w:tcPr>
          <w:p w14:paraId="53D71673" w14:textId="77777777" w:rsidR="000E72E7" w:rsidRPr="005176F0" w:rsidRDefault="000E72E7" w:rsidP="000E72E7">
            <w:pPr>
              <w:pStyle w:val="Tabletext"/>
              <w:rPr>
                <w:sz w:val="22"/>
                <w:szCs w:val="22"/>
              </w:rPr>
            </w:pPr>
            <w:hyperlink r:id="rId15" w:history="1">
              <w:proofErr w:type="spellStart"/>
              <w:r w:rsidRPr="005176F0">
                <w:rPr>
                  <w:color w:val="0000FF" w:themeColor="hyperlink"/>
                  <w:sz w:val="22"/>
                  <w:szCs w:val="22"/>
                  <w:u w:val="single"/>
                </w:rPr>
                <w:t>E.805.1</w:t>
              </w:r>
              <w:proofErr w:type="spellEnd"/>
            </w:hyperlink>
          </w:p>
        </w:tc>
        <w:tc>
          <w:tcPr>
            <w:tcW w:w="1420" w:type="dxa"/>
          </w:tcPr>
          <w:p w14:paraId="7D8528A1" w14:textId="22191A6D" w:rsidR="000E72E7" w:rsidRPr="00097304" w:rsidRDefault="000E72E7" w:rsidP="000E72E7">
            <w:pPr>
              <w:pStyle w:val="Tabletext"/>
              <w:rPr>
                <w:sz w:val="22"/>
                <w:szCs w:val="22"/>
              </w:rPr>
            </w:pPr>
            <w:r w:rsidRPr="00097304">
              <w:rPr>
                <w:sz w:val="22"/>
                <w:szCs w:val="22"/>
              </w:rPr>
              <w:t>07-01-2021</w:t>
            </w:r>
          </w:p>
        </w:tc>
        <w:tc>
          <w:tcPr>
            <w:tcW w:w="0" w:type="auto"/>
          </w:tcPr>
          <w:p w14:paraId="7874B1C1" w14:textId="77777777" w:rsidR="000E72E7" w:rsidRPr="005176F0" w:rsidRDefault="000E72E7" w:rsidP="000E72E7">
            <w:pPr>
              <w:pStyle w:val="Tabletext"/>
              <w:rPr>
                <w:sz w:val="22"/>
                <w:szCs w:val="22"/>
              </w:rPr>
            </w:pPr>
            <w:r w:rsidRPr="005176F0">
              <w:rPr>
                <w:sz w:val="22"/>
                <w:szCs w:val="22"/>
              </w:rPr>
              <w:t>En vigor</w:t>
            </w:r>
          </w:p>
        </w:tc>
        <w:tc>
          <w:tcPr>
            <w:tcW w:w="0" w:type="auto"/>
          </w:tcPr>
          <w:p w14:paraId="2FD43053" w14:textId="77777777" w:rsidR="000E72E7" w:rsidRPr="005176F0" w:rsidRDefault="000E72E7" w:rsidP="000E72E7">
            <w:pPr>
              <w:pStyle w:val="Tabletext"/>
              <w:rPr>
                <w:sz w:val="22"/>
                <w:szCs w:val="22"/>
              </w:rPr>
            </w:pPr>
            <w:proofErr w:type="spellStart"/>
            <w:r w:rsidRPr="005176F0">
              <w:rPr>
                <w:sz w:val="22"/>
                <w:szCs w:val="22"/>
              </w:rPr>
              <w:t>TAP</w:t>
            </w:r>
            <w:proofErr w:type="spellEnd"/>
          </w:p>
        </w:tc>
        <w:tc>
          <w:tcPr>
            <w:tcW w:w="3832" w:type="dxa"/>
          </w:tcPr>
          <w:p w14:paraId="7A4EB9B0" w14:textId="77777777" w:rsidR="000E72E7" w:rsidRPr="005176F0" w:rsidRDefault="000E72E7" w:rsidP="000E72E7">
            <w:pPr>
              <w:pStyle w:val="Tabletext"/>
              <w:rPr>
                <w:sz w:val="22"/>
                <w:szCs w:val="22"/>
              </w:rPr>
            </w:pPr>
            <w:r w:rsidRPr="005176F0">
              <w:rPr>
                <w:sz w:val="22"/>
                <w:szCs w:val="22"/>
              </w:rPr>
              <w:t>Estrategia operativa de calidad de servicio para la supervisión reglamentaria mejorada de proveedores de servicios de telecomunicación móvil</w:t>
            </w:r>
          </w:p>
        </w:tc>
      </w:tr>
      <w:tr w:rsidR="004C05C2" w:rsidRPr="005176F0" w14:paraId="45F70382" w14:textId="77777777" w:rsidTr="000E72E7">
        <w:tc>
          <w:tcPr>
            <w:tcW w:w="2155" w:type="dxa"/>
          </w:tcPr>
          <w:p w14:paraId="7E5D73E3" w14:textId="77777777" w:rsidR="004C05C2" w:rsidRPr="005176F0" w:rsidRDefault="00AF74A8" w:rsidP="00EE4A19">
            <w:pPr>
              <w:pStyle w:val="Tabletext"/>
              <w:rPr>
                <w:sz w:val="22"/>
                <w:szCs w:val="22"/>
              </w:rPr>
            </w:pPr>
            <w:hyperlink r:id="rId16" w:history="1">
              <w:proofErr w:type="spellStart"/>
              <w:r w:rsidR="004C05C2" w:rsidRPr="005176F0">
                <w:rPr>
                  <w:color w:val="0000FF" w:themeColor="hyperlink"/>
                  <w:sz w:val="22"/>
                  <w:szCs w:val="22"/>
                  <w:u w:val="single"/>
                </w:rPr>
                <w:t>E.806</w:t>
              </w:r>
              <w:proofErr w:type="spellEnd"/>
            </w:hyperlink>
          </w:p>
        </w:tc>
        <w:tc>
          <w:tcPr>
            <w:tcW w:w="1420" w:type="dxa"/>
          </w:tcPr>
          <w:p w14:paraId="6233CC7D" w14:textId="65303655" w:rsidR="004C05C2" w:rsidRPr="00097304" w:rsidRDefault="000E72E7" w:rsidP="00EE4A19">
            <w:pPr>
              <w:pStyle w:val="Tabletext"/>
              <w:rPr>
                <w:sz w:val="22"/>
                <w:szCs w:val="22"/>
              </w:rPr>
            </w:pPr>
            <w:r w:rsidRPr="00097304">
              <w:rPr>
                <w:sz w:val="22"/>
                <w:szCs w:val="22"/>
              </w:rPr>
              <w:t>29-06-2019</w:t>
            </w:r>
          </w:p>
        </w:tc>
        <w:tc>
          <w:tcPr>
            <w:tcW w:w="0" w:type="auto"/>
          </w:tcPr>
          <w:p w14:paraId="7838CF84" w14:textId="77777777" w:rsidR="004C05C2" w:rsidRPr="005176F0" w:rsidRDefault="004C05C2" w:rsidP="00EE4A19">
            <w:pPr>
              <w:pStyle w:val="Tabletext"/>
              <w:rPr>
                <w:sz w:val="22"/>
                <w:szCs w:val="22"/>
              </w:rPr>
            </w:pPr>
            <w:r w:rsidRPr="005176F0">
              <w:rPr>
                <w:sz w:val="22"/>
                <w:szCs w:val="22"/>
              </w:rPr>
              <w:t>En vigor</w:t>
            </w:r>
          </w:p>
        </w:tc>
        <w:tc>
          <w:tcPr>
            <w:tcW w:w="0" w:type="auto"/>
          </w:tcPr>
          <w:p w14:paraId="367E01AD" w14:textId="77777777" w:rsidR="004C05C2" w:rsidRPr="005176F0" w:rsidRDefault="004C05C2" w:rsidP="00EE4A19">
            <w:pPr>
              <w:pStyle w:val="Tabletext"/>
              <w:rPr>
                <w:sz w:val="22"/>
                <w:szCs w:val="22"/>
              </w:rPr>
            </w:pPr>
            <w:proofErr w:type="spellStart"/>
            <w:r w:rsidRPr="005176F0">
              <w:rPr>
                <w:sz w:val="22"/>
                <w:szCs w:val="22"/>
              </w:rPr>
              <w:t>AAP</w:t>
            </w:r>
            <w:proofErr w:type="spellEnd"/>
          </w:p>
        </w:tc>
        <w:tc>
          <w:tcPr>
            <w:tcW w:w="3832" w:type="dxa"/>
          </w:tcPr>
          <w:p w14:paraId="1B13141B" w14:textId="77777777" w:rsidR="004C05C2" w:rsidRPr="005176F0" w:rsidRDefault="004C05C2" w:rsidP="00EE4A19">
            <w:pPr>
              <w:pStyle w:val="Tabletext"/>
              <w:rPr>
                <w:sz w:val="22"/>
                <w:szCs w:val="22"/>
              </w:rPr>
            </w:pPr>
            <w:r w:rsidRPr="005176F0">
              <w:rPr>
                <w:sz w:val="22"/>
                <w:szCs w:val="22"/>
              </w:rPr>
              <w:t>Campañas de medición, sistemas de seguimiento y metodologías de muestreo para el seguimiento de la calidad de servicio en las redes móviles</w:t>
            </w:r>
          </w:p>
        </w:tc>
      </w:tr>
      <w:tr w:rsidR="000E72E7" w:rsidRPr="005176F0" w14:paraId="05C8EAD7" w14:textId="77777777" w:rsidTr="000E72E7">
        <w:tc>
          <w:tcPr>
            <w:tcW w:w="2155" w:type="dxa"/>
          </w:tcPr>
          <w:p w14:paraId="304E78CE" w14:textId="77777777" w:rsidR="000E72E7" w:rsidRPr="005176F0" w:rsidRDefault="000E72E7" w:rsidP="000E72E7">
            <w:pPr>
              <w:pStyle w:val="Tabletext"/>
              <w:rPr>
                <w:sz w:val="22"/>
                <w:szCs w:val="22"/>
              </w:rPr>
            </w:pPr>
            <w:hyperlink r:id="rId17" w:history="1">
              <w:proofErr w:type="spellStart"/>
              <w:r w:rsidRPr="005176F0">
                <w:rPr>
                  <w:color w:val="0000FF" w:themeColor="hyperlink"/>
                  <w:sz w:val="22"/>
                  <w:szCs w:val="22"/>
                  <w:u w:val="single"/>
                </w:rPr>
                <w:t>E.811</w:t>
              </w:r>
              <w:proofErr w:type="spellEnd"/>
            </w:hyperlink>
          </w:p>
        </w:tc>
        <w:tc>
          <w:tcPr>
            <w:tcW w:w="1420" w:type="dxa"/>
          </w:tcPr>
          <w:p w14:paraId="4D7D43DD" w14:textId="2948EE86" w:rsidR="000E72E7" w:rsidRPr="00097304" w:rsidRDefault="000E72E7" w:rsidP="000E72E7">
            <w:pPr>
              <w:pStyle w:val="Tabletext"/>
              <w:rPr>
                <w:sz w:val="22"/>
                <w:szCs w:val="22"/>
              </w:rPr>
            </w:pPr>
            <w:r w:rsidRPr="00097304">
              <w:rPr>
                <w:sz w:val="22"/>
                <w:szCs w:val="22"/>
              </w:rPr>
              <w:t>01-03-2017</w:t>
            </w:r>
          </w:p>
        </w:tc>
        <w:tc>
          <w:tcPr>
            <w:tcW w:w="0" w:type="auto"/>
          </w:tcPr>
          <w:p w14:paraId="59A144A2" w14:textId="77777777" w:rsidR="000E72E7" w:rsidRPr="005176F0" w:rsidRDefault="000E72E7" w:rsidP="000E72E7">
            <w:pPr>
              <w:pStyle w:val="Tabletext"/>
              <w:rPr>
                <w:sz w:val="22"/>
                <w:szCs w:val="22"/>
              </w:rPr>
            </w:pPr>
            <w:r w:rsidRPr="005176F0">
              <w:rPr>
                <w:sz w:val="22"/>
                <w:szCs w:val="22"/>
              </w:rPr>
              <w:t>En vigor</w:t>
            </w:r>
          </w:p>
        </w:tc>
        <w:tc>
          <w:tcPr>
            <w:tcW w:w="0" w:type="auto"/>
          </w:tcPr>
          <w:p w14:paraId="1AD2E268" w14:textId="77777777" w:rsidR="000E72E7" w:rsidRPr="005176F0" w:rsidRDefault="000E72E7" w:rsidP="000E72E7">
            <w:pPr>
              <w:pStyle w:val="Tabletext"/>
              <w:rPr>
                <w:sz w:val="22"/>
                <w:szCs w:val="22"/>
              </w:rPr>
            </w:pPr>
            <w:proofErr w:type="spellStart"/>
            <w:r w:rsidRPr="005176F0">
              <w:rPr>
                <w:sz w:val="22"/>
                <w:szCs w:val="22"/>
              </w:rPr>
              <w:t>AAP</w:t>
            </w:r>
            <w:proofErr w:type="spellEnd"/>
          </w:p>
        </w:tc>
        <w:tc>
          <w:tcPr>
            <w:tcW w:w="3832" w:type="dxa"/>
          </w:tcPr>
          <w:p w14:paraId="2744644F" w14:textId="77777777" w:rsidR="000E72E7" w:rsidRPr="005176F0" w:rsidRDefault="000E72E7" w:rsidP="000E72E7">
            <w:pPr>
              <w:pStyle w:val="Tabletext"/>
              <w:rPr>
                <w:sz w:val="22"/>
                <w:szCs w:val="22"/>
              </w:rPr>
            </w:pPr>
            <w:r w:rsidRPr="005176F0">
              <w:rPr>
                <w:sz w:val="22"/>
                <w:szCs w:val="22"/>
              </w:rPr>
              <w:t>Estrategia de medición de la calidad en grandes eventos</w:t>
            </w:r>
          </w:p>
        </w:tc>
      </w:tr>
      <w:tr w:rsidR="000E72E7" w:rsidRPr="005176F0" w14:paraId="7B0924BD" w14:textId="77777777" w:rsidTr="000E72E7">
        <w:tc>
          <w:tcPr>
            <w:tcW w:w="2155" w:type="dxa"/>
          </w:tcPr>
          <w:p w14:paraId="07E6002B" w14:textId="77777777" w:rsidR="000E72E7" w:rsidRPr="005176F0" w:rsidRDefault="000E72E7" w:rsidP="000E72E7">
            <w:pPr>
              <w:pStyle w:val="Tabletext"/>
              <w:rPr>
                <w:sz w:val="22"/>
                <w:szCs w:val="22"/>
              </w:rPr>
            </w:pPr>
            <w:hyperlink r:id="rId18" w:history="1">
              <w:proofErr w:type="spellStart"/>
              <w:r w:rsidRPr="005176F0">
                <w:rPr>
                  <w:color w:val="0000FF" w:themeColor="hyperlink"/>
                  <w:sz w:val="22"/>
                  <w:szCs w:val="22"/>
                  <w:u w:val="single"/>
                </w:rPr>
                <w:t>E.812</w:t>
              </w:r>
              <w:proofErr w:type="spellEnd"/>
            </w:hyperlink>
          </w:p>
        </w:tc>
        <w:tc>
          <w:tcPr>
            <w:tcW w:w="1420" w:type="dxa"/>
          </w:tcPr>
          <w:p w14:paraId="1DA11EBB" w14:textId="290BA60A" w:rsidR="000E72E7" w:rsidRPr="00097304" w:rsidRDefault="000E72E7" w:rsidP="000E72E7">
            <w:pPr>
              <w:pStyle w:val="Tabletext"/>
              <w:rPr>
                <w:sz w:val="22"/>
                <w:szCs w:val="22"/>
              </w:rPr>
            </w:pPr>
            <w:r w:rsidRPr="00097304">
              <w:rPr>
                <w:sz w:val="22"/>
                <w:szCs w:val="22"/>
              </w:rPr>
              <w:t>29-05-2020</w:t>
            </w:r>
          </w:p>
        </w:tc>
        <w:tc>
          <w:tcPr>
            <w:tcW w:w="0" w:type="auto"/>
          </w:tcPr>
          <w:p w14:paraId="4924ACBF" w14:textId="77777777" w:rsidR="000E72E7" w:rsidRPr="005176F0" w:rsidRDefault="000E72E7" w:rsidP="000E72E7">
            <w:pPr>
              <w:pStyle w:val="Tabletext"/>
              <w:rPr>
                <w:sz w:val="22"/>
                <w:szCs w:val="22"/>
              </w:rPr>
            </w:pPr>
            <w:r w:rsidRPr="005176F0">
              <w:rPr>
                <w:sz w:val="22"/>
                <w:szCs w:val="22"/>
              </w:rPr>
              <w:t>En vigor</w:t>
            </w:r>
          </w:p>
        </w:tc>
        <w:tc>
          <w:tcPr>
            <w:tcW w:w="0" w:type="auto"/>
          </w:tcPr>
          <w:p w14:paraId="1F03F9CC" w14:textId="77777777" w:rsidR="000E72E7" w:rsidRPr="005176F0" w:rsidRDefault="000E72E7" w:rsidP="000E72E7">
            <w:pPr>
              <w:pStyle w:val="Tabletext"/>
              <w:rPr>
                <w:sz w:val="22"/>
                <w:szCs w:val="22"/>
              </w:rPr>
            </w:pPr>
            <w:proofErr w:type="spellStart"/>
            <w:r w:rsidRPr="005176F0">
              <w:rPr>
                <w:sz w:val="22"/>
                <w:szCs w:val="22"/>
              </w:rPr>
              <w:t>AAP</w:t>
            </w:r>
            <w:proofErr w:type="spellEnd"/>
          </w:p>
        </w:tc>
        <w:tc>
          <w:tcPr>
            <w:tcW w:w="3832" w:type="dxa"/>
          </w:tcPr>
          <w:p w14:paraId="7692DBDA" w14:textId="77777777" w:rsidR="000E72E7" w:rsidRPr="005176F0" w:rsidRDefault="000E72E7" w:rsidP="000E72E7">
            <w:pPr>
              <w:pStyle w:val="Tabletext"/>
              <w:rPr>
                <w:sz w:val="22"/>
                <w:szCs w:val="22"/>
              </w:rPr>
            </w:pPr>
            <w:r w:rsidRPr="005176F0">
              <w:rPr>
                <w:sz w:val="22"/>
                <w:szCs w:val="22"/>
              </w:rPr>
              <w:t xml:space="preserve">Enfoque de externalización masiva para la evaluación de la calidad de servicio de </w:t>
            </w:r>
            <w:r w:rsidRPr="005176F0">
              <w:rPr>
                <w:sz w:val="22"/>
                <w:szCs w:val="22"/>
              </w:rPr>
              <w:lastRenderedPageBreak/>
              <w:t>extremo a extremo en las redes de banda ancha fija y móvil</w:t>
            </w:r>
          </w:p>
        </w:tc>
      </w:tr>
      <w:tr w:rsidR="000E72E7" w:rsidRPr="005176F0" w14:paraId="732B1836" w14:textId="77777777" w:rsidTr="000E72E7">
        <w:tc>
          <w:tcPr>
            <w:tcW w:w="2155" w:type="dxa"/>
          </w:tcPr>
          <w:p w14:paraId="28D37241" w14:textId="77777777" w:rsidR="000E72E7" w:rsidRPr="005176F0" w:rsidRDefault="000E72E7" w:rsidP="000E72E7">
            <w:pPr>
              <w:pStyle w:val="Tabletext"/>
              <w:rPr>
                <w:sz w:val="22"/>
                <w:szCs w:val="22"/>
              </w:rPr>
            </w:pPr>
            <w:hyperlink r:id="rId19" w:history="1">
              <w:proofErr w:type="spellStart"/>
              <w:r w:rsidRPr="005176F0">
                <w:rPr>
                  <w:color w:val="0000FF" w:themeColor="hyperlink"/>
                  <w:sz w:val="22"/>
                  <w:szCs w:val="22"/>
                  <w:u w:val="single"/>
                </w:rPr>
                <w:t>E.812</w:t>
              </w:r>
              <w:proofErr w:type="spellEnd"/>
              <w:r w:rsidRPr="005176F0">
                <w:rPr>
                  <w:color w:val="0000FF" w:themeColor="hyperlink"/>
                  <w:sz w:val="22"/>
                  <w:szCs w:val="22"/>
                  <w:u w:val="single"/>
                </w:rPr>
                <w:t xml:space="preserve"> (2020)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52D2EA60" w14:textId="3BBABB99" w:rsidR="000E72E7" w:rsidRPr="004C0A4B" w:rsidRDefault="000E72E7" w:rsidP="000E72E7">
            <w:pPr>
              <w:pStyle w:val="Tabletext"/>
              <w:rPr>
                <w:sz w:val="22"/>
                <w:szCs w:val="22"/>
              </w:rPr>
            </w:pPr>
            <w:r w:rsidRPr="004C0A4B">
              <w:rPr>
                <w:sz w:val="22"/>
                <w:szCs w:val="22"/>
              </w:rPr>
              <w:t>11-09-2020</w:t>
            </w:r>
          </w:p>
        </w:tc>
        <w:tc>
          <w:tcPr>
            <w:tcW w:w="0" w:type="auto"/>
          </w:tcPr>
          <w:p w14:paraId="007638A6" w14:textId="77777777" w:rsidR="000E72E7" w:rsidRPr="005176F0" w:rsidRDefault="000E72E7" w:rsidP="000E72E7">
            <w:pPr>
              <w:pStyle w:val="Tabletext"/>
              <w:rPr>
                <w:sz w:val="22"/>
                <w:szCs w:val="22"/>
              </w:rPr>
            </w:pPr>
            <w:r w:rsidRPr="005176F0">
              <w:rPr>
                <w:sz w:val="22"/>
                <w:szCs w:val="22"/>
              </w:rPr>
              <w:t>En vigor</w:t>
            </w:r>
          </w:p>
        </w:tc>
        <w:tc>
          <w:tcPr>
            <w:tcW w:w="0" w:type="auto"/>
          </w:tcPr>
          <w:p w14:paraId="5267EEA0" w14:textId="77777777" w:rsidR="000E72E7" w:rsidRPr="005176F0" w:rsidRDefault="000E72E7" w:rsidP="000E72E7">
            <w:pPr>
              <w:pStyle w:val="Tabletext"/>
              <w:rPr>
                <w:sz w:val="22"/>
                <w:szCs w:val="22"/>
              </w:rPr>
            </w:pPr>
            <w:r w:rsidRPr="005176F0">
              <w:rPr>
                <w:sz w:val="22"/>
                <w:szCs w:val="22"/>
              </w:rPr>
              <w:t>Acuerdo</w:t>
            </w:r>
          </w:p>
        </w:tc>
        <w:tc>
          <w:tcPr>
            <w:tcW w:w="3832" w:type="dxa"/>
          </w:tcPr>
          <w:p w14:paraId="783A6469" w14:textId="77777777" w:rsidR="000E72E7" w:rsidRPr="005176F0" w:rsidRDefault="000E72E7" w:rsidP="000E72E7">
            <w:pPr>
              <w:pStyle w:val="Tabletext"/>
              <w:rPr>
                <w:sz w:val="22"/>
                <w:szCs w:val="22"/>
              </w:rPr>
            </w:pPr>
          </w:p>
        </w:tc>
      </w:tr>
      <w:tr w:rsidR="000E72E7" w:rsidRPr="005176F0" w14:paraId="54B09886" w14:textId="77777777" w:rsidTr="000E72E7">
        <w:tc>
          <w:tcPr>
            <w:tcW w:w="2155" w:type="dxa"/>
          </w:tcPr>
          <w:p w14:paraId="574CCA6C" w14:textId="77777777" w:rsidR="000E72E7" w:rsidRPr="005176F0" w:rsidRDefault="000E72E7" w:rsidP="000E72E7">
            <w:pPr>
              <w:pStyle w:val="Tabletext"/>
              <w:rPr>
                <w:sz w:val="22"/>
                <w:szCs w:val="22"/>
              </w:rPr>
            </w:pPr>
            <w:hyperlink r:id="rId20" w:history="1">
              <w:proofErr w:type="spellStart"/>
              <w:r w:rsidRPr="005176F0">
                <w:rPr>
                  <w:color w:val="0000FF" w:themeColor="hyperlink"/>
                  <w:sz w:val="22"/>
                  <w:szCs w:val="22"/>
                  <w:u w:val="single"/>
                </w:rPr>
                <w:t>E.840</w:t>
              </w:r>
              <w:proofErr w:type="spellEnd"/>
            </w:hyperlink>
          </w:p>
        </w:tc>
        <w:tc>
          <w:tcPr>
            <w:tcW w:w="1420" w:type="dxa"/>
          </w:tcPr>
          <w:p w14:paraId="37FE8659" w14:textId="0D9CDB8C" w:rsidR="000E72E7" w:rsidRPr="004C0A4B" w:rsidRDefault="000E72E7" w:rsidP="000E72E7">
            <w:pPr>
              <w:pStyle w:val="Tabletext"/>
              <w:rPr>
                <w:sz w:val="22"/>
                <w:szCs w:val="22"/>
              </w:rPr>
            </w:pPr>
            <w:r w:rsidRPr="004C0A4B">
              <w:rPr>
                <w:sz w:val="22"/>
                <w:szCs w:val="22"/>
              </w:rPr>
              <w:t>13-06-2018</w:t>
            </w:r>
          </w:p>
        </w:tc>
        <w:tc>
          <w:tcPr>
            <w:tcW w:w="0" w:type="auto"/>
          </w:tcPr>
          <w:p w14:paraId="3A74DA80" w14:textId="77777777" w:rsidR="000E72E7" w:rsidRPr="005176F0" w:rsidRDefault="000E72E7" w:rsidP="000E72E7">
            <w:pPr>
              <w:pStyle w:val="Tabletext"/>
              <w:rPr>
                <w:sz w:val="22"/>
                <w:szCs w:val="22"/>
              </w:rPr>
            </w:pPr>
            <w:r w:rsidRPr="005176F0">
              <w:rPr>
                <w:sz w:val="22"/>
                <w:szCs w:val="22"/>
              </w:rPr>
              <w:t>En vigor</w:t>
            </w:r>
          </w:p>
        </w:tc>
        <w:tc>
          <w:tcPr>
            <w:tcW w:w="0" w:type="auto"/>
          </w:tcPr>
          <w:p w14:paraId="2FEF35FF" w14:textId="77777777" w:rsidR="000E72E7" w:rsidRPr="005176F0" w:rsidRDefault="000E72E7" w:rsidP="000E72E7">
            <w:pPr>
              <w:pStyle w:val="Tabletext"/>
              <w:rPr>
                <w:sz w:val="22"/>
                <w:szCs w:val="22"/>
              </w:rPr>
            </w:pPr>
            <w:proofErr w:type="spellStart"/>
            <w:r w:rsidRPr="005176F0">
              <w:rPr>
                <w:sz w:val="22"/>
                <w:szCs w:val="22"/>
              </w:rPr>
              <w:t>AAP</w:t>
            </w:r>
            <w:proofErr w:type="spellEnd"/>
          </w:p>
        </w:tc>
        <w:tc>
          <w:tcPr>
            <w:tcW w:w="3832" w:type="dxa"/>
          </w:tcPr>
          <w:p w14:paraId="06F734C8" w14:textId="77777777" w:rsidR="000E72E7" w:rsidRPr="005176F0" w:rsidRDefault="000E72E7" w:rsidP="000E72E7">
            <w:pPr>
              <w:pStyle w:val="Tabletext"/>
              <w:rPr>
                <w:sz w:val="22"/>
                <w:szCs w:val="22"/>
              </w:rPr>
            </w:pPr>
            <w:r w:rsidRPr="005176F0">
              <w:rPr>
                <w:sz w:val="22"/>
                <w:szCs w:val="22"/>
              </w:rPr>
              <w:t>Marco estadístico de referencia para la puntuación y calificación de la calidad de funcionamiento de la red de extremo a extremo</w:t>
            </w:r>
          </w:p>
        </w:tc>
      </w:tr>
      <w:tr w:rsidR="000E72E7" w:rsidRPr="005176F0" w14:paraId="38EACD04" w14:textId="77777777" w:rsidTr="000E72E7">
        <w:tc>
          <w:tcPr>
            <w:tcW w:w="2155" w:type="dxa"/>
          </w:tcPr>
          <w:p w14:paraId="15D82B8B" w14:textId="77777777" w:rsidR="000E72E7" w:rsidRPr="005176F0" w:rsidRDefault="000E72E7" w:rsidP="000E72E7">
            <w:pPr>
              <w:pStyle w:val="Tabletext"/>
              <w:rPr>
                <w:sz w:val="22"/>
                <w:szCs w:val="22"/>
              </w:rPr>
            </w:pPr>
            <w:hyperlink r:id="rId21" w:history="1">
              <w:proofErr w:type="spellStart"/>
              <w:r w:rsidRPr="005176F0">
                <w:rPr>
                  <w:color w:val="0000FF" w:themeColor="hyperlink"/>
                  <w:sz w:val="22"/>
                  <w:szCs w:val="22"/>
                  <w:u w:val="single"/>
                </w:rPr>
                <w:t>E.847</w:t>
              </w:r>
              <w:proofErr w:type="spellEnd"/>
            </w:hyperlink>
          </w:p>
        </w:tc>
        <w:tc>
          <w:tcPr>
            <w:tcW w:w="1420" w:type="dxa"/>
          </w:tcPr>
          <w:p w14:paraId="210B2553" w14:textId="5A2050FB" w:rsidR="000E72E7" w:rsidRPr="004C0A4B" w:rsidRDefault="000E72E7" w:rsidP="000E72E7">
            <w:pPr>
              <w:pStyle w:val="Tabletext"/>
              <w:rPr>
                <w:sz w:val="22"/>
                <w:szCs w:val="22"/>
              </w:rPr>
            </w:pPr>
            <w:r w:rsidRPr="004C0A4B">
              <w:rPr>
                <w:sz w:val="22"/>
                <w:szCs w:val="22"/>
              </w:rPr>
              <w:t>01-03-2017</w:t>
            </w:r>
          </w:p>
        </w:tc>
        <w:tc>
          <w:tcPr>
            <w:tcW w:w="0" w:type="auto"/>
          </w:tcPr>
          <w:p w14:paraId="43A3B2F9" w14:textId="77777777" w:rsidR="000E72E7" w:rsidRPr="005176F0" w:rsidRDefault="000E72E7" w:rsidP="000E72E7">
            <w:pPr>
              <w:pStyle w:val="Tabletext"/>
              <w:rPr>
                <w:sz w:val="22"/>
                <w:szCs w:val="22"/>
              </w:rPr>
            </w:pPr>
            <w:r w:rsidRPr="005176F0">
              <w:rPr>
                <w:sz w:val="22"/>
                <w:szCs w:val="22"/>
              </w:rPr>
              <w:t>En vigor</w:t>
            </w:r>
          </w:p>
        </w:tc>
        <w:tc>
          <w:tcPr>
            <w:tcW w:w="0" w:type="auto"/>
          </w:tcPr>
          <w:p w14:paraId="7A15E1C8" w14:textId="77777777" w:rsidR="000E72E7" w:rsidRPr="005176F0" w:rsidRDefault="000E72E7" w:rsidP="000E72E7">
            <w:pPr>
              <w:pStyle w:val="Tabletext"/>
              <w:rPr>
                <w:sz w:val="22"/>
                <w:szCs w:val="22"/>
              </w:rPr>
            </w:pPr>
            <w:proofErr w:type="spellStart"/>
            <w:r w:rsidRPr="005176F0">
              <w:rPr>
                <w:sz w:val="22"/>
                <w:szCs w:val="22"/>
              </w:rPr>
              <w:t>AAP</w:t>
            </w:r>
            <w:proofErr w:type="spellEnd"/>
          </w:p>
        </w:tc>
        <w:tc>
          <w:tcPr>
            <w:tcW w:w="3832" w:type="dxa"/>
          </w:tcPr>
          <w:p w14:paraId="3483A201" w14:textId="77777777" w:rsidR="000E72E7" w:rsidRPr="005176F0" w:rsidRDefault="000E72E7" w:rsidP="000E72E7">
            <w:pPr>
              <w:pStyle w:val="Tabletext"/>
              <w:rPr>
                <w:sz w:val="22"/>
                <w:szCs w:val="22"/>
              </w:rPr>
            </w:pPr>
            <w:r w:rsidRPr="005176F0">
              <w:rPr>
                <w:sz w:val="22"/>
                <w:szCs w:val="22"/>
              </w:rPr>
              <w:t>Normas de calidad de servicio para la interconexión de multiplexación por división en el tiempo entre redes de telecomunicaciones</w:t>
            </w:r>
          </w:p>
        </w:tc>
      </w:tr>
      <w:tr w:rsidR="000E72E7" w:rsidRPr="005176F0" w14:paraId="3ACF5C03" w14:textId="77777777" w:rsidTr="000E72E7">
        <w:tc>
          <w:tcPr>
            <w:tcW w:w="2155" w:type="dxa"/>
          </w:tcPr>
          <w:p w14:paraId="22C7E553" w14:textId="77777777" w:rsidR="000E72E7" w:rsidRPr="005176F0" w:rsidRDefault="000E72E7" w:rsidP="000E72E7">
            <w:pPr>
              <w:pStyle w:val="Tabletext"/>
              <w:rPr>
                <w:sz w:val="22"/>
                <w:szCs w:val="22"/>
              </w:rPr>
            </w:pPr>
            <w:hyperlink r:id="rId22" w:history="1">
              <w:proofErr w:type="spellStart"/>
              <w:r w:rsidRPr="005176F0">
                <w:rPr>
                  <w:color w:val="0000FF" w:themeColor="hyperlink"/>
                  <w:sz w:val="22"/>
                  <w:szCs w:val="22"/>
                  <w:u w:val="single"/>
                </w:rPr>
                <w:t>G.107.1</w:t>
              </w:r>
              <w:proofErr w:type="spellEnd"/>
            </w:hyperlink>
          </w:p>
        </w:tc>
        <w:tc>
          <w:tcPr>
            <w:tcW w:w="1420" w:type="dxa"/>
          </w:tcPr>
          <w:p w14:paraId="69B576F1" w14:textId="49E5F28E" w:rsidR="000E72E7" w:rsidRPr="004C0A4B" w:rsidRDefault="000E72E7" w:rsidP="000E72E7">
            <w:pPr>
              <w:pStyle w:val="Tabletext"/>
              <w:rPr>
                <w:sz w:val="22"/>
                <w:szCs w:val="22"/>
              </w:rPr>
            </w:pPr>
            <w:r w:rsidRPr="004C0A4B">
              <w:rPr>
                <w:sz w:val="22"/>
                <w:szCs w:val="22"/>
              </w:rPr>
              <w:t>29-06-2019</w:t>
            </w:r>
          </w:p>
        </w:tc>
        <w:tc>
          <w:tcPr>
            <w:tcW w:w="0" w:type="auto"/>
          </w:tcPr>
          <w:p w14:paraId="71A0FAED" w14:textId="217F3C46" w:rsidR="000E72E7" w:rsidRPr="005176F0" w:rsidRDefault="000E72E7" w:rsidP="000E72E7">
            <w:pPr>
              <w:pStyle w:val="Tabletext"/>
              <w:rPr>
                <w:sz w:val="22"/>
                <w:szCs w:val="22"/>
              </w:rPr>
            </w:pPr>
            <w:r w:rsidRPr="005176F0">
              <w:rPr>
                <w:sz w:val="22"/>
                <w:szCs w:val="22"/>
              </w:rPr>
              <w:t>En vigor</w:t>
            </w:r>
          </w:p>
        </w:tc>
        <w:tc>
          <w:tcPr>
            <w:tcW w:w="0" w:type="auto"/>
          </w:tcPr>
          <w:p w14:paraId="47C74E35" w14:textId="77777777" w:rsidR="000E72E7" w:rsidRPr="005176F0" w:rsidRDefault="000E72E7" w:rsidP="000E72E7">
            <w:pPr>
              <w:pStyle w:val="Tabletext"/>
              <w:rPr>
                <w:sz w:val="22"/>
                <w:szCs w:val="22"/>
              </w:rPr>
            </w:pPr>
            <w:proofErr w:type="spellStart"/>
            <w:r w:rsidRPr="005176F0">
              <w:rPr>
                <w:sz w:val="22"/>
                <w:szCs w:val="22"/>
              </w:rPr>
              <w:t>AAP</w:t>
            </w:r>
            <w:proofErr w:type="spellEnd"/>
          </w:p>
        </w:tc>
        <w:tc>
          <w:tcPr>
            <w:tcW w:w="3832" w:type="dxa"/>
          </w:tcPr>
          <w:p w14:paraId="441027B0" w14:textId="77777777" w:rsidR="000E72E7" w:rsidRPr="005176F0" w:rsidRDefault="000E72E7" w:rsidP="000E72E7">
            <w:pPr>
              <w:pStyle w:val="Tabletext"/>
              <w:rPr>
                <w:sz w:val="22"/>
                <w:szCs w:val="22"/>
              </w:rPr>
            </w:pPr>
            <w:r w:rsidRPr="005176F0">
              <w:rPr>
                <w:sz w:val="22"/>
                <w:szCs w:val="22"/>
              </w:rPr>
              <w:t>Modelo E para la transmisión en banda ancha</w:t>
            </w:r>
          </w:p>
        </w:tc>
      </w:tr>
      <w:tr w:rsidR="004C05C2" w:rsidRPr="005176F0" w14:paraId="1ADCBD9C" w14:textId="77777777" w:rsidTr="000E72E7">
        <w:tc>
          <w:tcPr>
            <w:tcW w:w="2155" w:type="dxa"/>
          </w:tcPr>
          <w:p w14:paraId="4009A719" w14:textId="77777777" w:rsidR="004C05C2" w:rsidRPr="005176F0" w:rsidRDefault="00AF74A8" w:rsidP="00EE4A19">
            <w:pPr>
              <w:pStyle w:val="Tabletext"/>
              <w:rPr>
                <w:sz w:val="22"/>
                <w:szCs w:val="22"/>
              </w:rPr>
            </w:pPr>
            <w:hyperlink r:id="rId23" w:history="1">
              <w:proofErr w:type="spellStart"/>
              <w:r w:rsidR="004C05C2" w:rsidRPr="005176F0">
                <w:rPr>
                  <w:color w:val="0000FF" w:themeColor="hyperlink"/>
                  <w:sz w:val="22"/>
                  <w:szCs w:val="22"/>
                  <w:u w:val="single"/>
                </w:rPr>
                <w:t>G.107.1</w:t>
              </w:r>
              <w:proofErr w:type="spellEnd"/>
              <w:r w:rsidR="004C05C2" w:rsidRPr="005176F0">
                <w:rPr>
                  <w:color w:val="0000FF" w:themeColor="hyperlink"/>
                  <w:sz w:val="22"/>
                  <w:szCs w:val="22"/>
                  <w:u w:val="single"/>
                </w:rPr>
                <w:t xml:space="preserve"> (2019) </w:t>
              </w:r>
              <w:proofErr w:type="spellStart"/>
              <w:r w:rsidR="004C05C2" w:rsidRPr="005176F0">
                <w:rPr>
                  <w:color w:val="0000FF" w:themeColor="hyperlink"/>
                  <w:sz w:val="22"/>
                  <w:szCs w:val="22"/>
                  <w:u w:val="single"/>
                </w:rPr>
                <w:t>Cor</w:t>
              </w:r>
              <w:proofErr w:type="spellEnd"/>
              <w:r w:rsidR="004C05C2" w:rsidRPr="005176F0">
                <w:rPr>
                  <w:color w:val="0000FF" w:themeColor="hyperlink"/>
                  <w:sz w:val="22"/>
                  <w:szCs w:val="22"/>
                  <w:u w:val="single"/>
                </w:rPr>
                <w:t>. 1</w:t>
              </w:r>
            </w:hyperlink>
          </w:p>
        </w:tc>
        <w:tc>
          <w:tcPr>
            <w:tcW w:w="1420" w:type="dxa"/>
          </w:tcPr>
          <w:p w14:paraId="4D5C32E9" w14:textId="63FEF516" w:rsidR="004C05C2" w:rsidRPr="004C0A4B" w:rsidRDefault="000E72E7" w:rsidP="00EE4A19">
            <w:pPr>
              <w:pStyle w:val="Tabletext"/>
              <w:rPr>
                <w:sz w:val="22"/>
                <w:szCs w:val="22"/>
              </w:rPr>
            </w:pPr>
            <w:r w:rsidRPr="004C0A4B">
              <w:rPr>
                <w:sz w:val="22"/>
                <w:szCs w:val="22"/>
              </w:rPr>
              <w:t>13-01-2020</w:t>
            </w:r>
          </w:p>
        </w:tc>
        <w:tc>
          <w:tcPr>
            <w:tcW w:w="0" w:type="auto"/>
          </w:tcPr>
          <w:p w14:paraId="651A03C3" w14:textId="66F07F4B" w:rsidR="004C05C2" w:rsidRPr="005176F0" w:rsidRDefault="004C05C2" w:rsidP="00EE4A19">
            <w:pPr>
              <w:pStyle w:val="Tabletext"/>
              <w:rPr>
                <w:sz w:val="22"/>
                <w:szCs w:val="22"/>
              </w:rPr>
            </w:pPr>
            <w:r w:rsidRPr="005176F0">
              <w:rPr>
                <w:sz w:val="22"/>
                <w:szCs w:val="22"/>
              </w:rPr>
              <w:t>En vigor</w:t>
            </w:r>
          </w:p>
        </w:tc>
        <w:tc>
          <w:tcPr>
            <w:tcW w:w="0" w:type="auto"/>
          </w:tcPr>
          <w:p w14:paraId="320F37FE" w14:textId="77777777" w:rsidR="004C05C2" w:rsidRPr="005176F0" w:rsidRDefault="004C05C2" w:rsidP="00EE4A19">
            <w:pPr>
              <w:pStyle w:val="Tabletext"/>
              <w:rPr>
                <w:sz w:val="22"/>
                <w:szCs w:val="22"/>
              </w:rPr>
            </w:pPr>
            <w:proofErr w:type="spellStart"/>
            <w:r w:rsidRPr="005176F0">
              <w:rPr>
                <w:sz w:val="22"/>
                <w:szCs w:val="22"/>
              </w:rPr>
              <w:t>AAP</w:t>
            </w:r>
            <w:proofErr w:type="spellEnd"/>
          </w:p>
        </w:tc>
        <w:tc>
          <w:tcPr>
            <w:tcW w:w="3832" w:type="dxa"/>
          </w:tcPr>
          <w:p w14:paraId="0CE3D12F" w14:textId="77777777" w:rsidR="004C05C2" w:rsidRPr="005176F0" w:rsidRDefault="004C05C2" w:rsidP="00EE4A19">
            <w:pPr>
              <w:pStyle w:val="Tabletext"/>
              <w:rPr>
                <w:sz w:val="22"/>
                <w:szCs w:val="22"/>
              </w:rPr>
            </w:pPr>
          </w:p>
        </w:tc>
      </w:tr>
      <w:tr w:rsidR="002E2611" w:rsidRPr="005176F0" w14:paraId="718C3E3D" w14:textId="77777777" w:rsidTr="000E72E7">
        <w:tc>
          <w:tcPr>
            <w:tcW w:w="2155" w:type="dxa"/>
          </w:tcPr>
          <w:p w14:paraId="2162D2BB" w14:textId="77777777" w:rsidR="002E2611" w:rsidRPr="005176F0" w:rsidRDefault="002E2611" w:rsidP="002E2611">
            <w:pPr>
              <w:pStyle w:val="Tabletext"/>
              <w:rPr>
                <w:sz w:val="22"/>
                <w:szCs w:val="22"/>
              </w:rPr>
            </w:pPr>
            <w:hyperlink r:id="rId24" w:history="1">
              <w:proofErr w:type="spellStart"/>
              <w:r w:rsidRPr="005176F0">
                <w:rPr>
                  <w:color w:val="0000FF" w:themeColor="hyperlink"/>
                  <w:sz w:val="22"/>
                  <w:szCs w:val="22"/>
                  <w:u w:val="single"/>
                </w:rPr>
                <w:t>G.107.2</w:t>
              </w:r>
              <w:proofErr w:type="spellEnd"/>
            </w:hyperlink>
          </w:p>
        </w:tc>
        <w:tc>
          <w:tcPr>
            <w:tcW w:w="1420" w:type="dxa"/>
          </w:tcPr>
          <w:p w14:paraId="673B073B" w14:textId="130DF032" w:rsidR="002E2611" w:rsidRPr="004C0A4B" w:rsidRDefault="002E2611" w:rsidP="002E2611">
            <w:pPr>
              <w:pStyle w:val="Tabletext"/>
              <w:rPr>
                <w:sz w:val="22"/>
                <w:szCs w:val="22"/>
              </w:rPr>
            </w:pPr>
            <w:r w:rsidRPr="004C0A4B">
              <w:rPr>
                <w:sz w:val="22"/>
                <w:szCs w:val="22"/>
              </w:rPr>
              <w:t>29-06-2019</w:t>
            </w:r>
          </w:p>
        </w:tc>
        <w:tc>
          <w:tcPr>
            <w:tcW w:w="0" w:type="auto"/>
          </w:tcPr>
          <w:p w14:paraId="5E913E38" w14:textId="28F66279" w:rsidR="002E2611" w:rsidRPr="005176F0" w:rsidRDefault="002E2611" w:rsidP="002E2611">
            <w:pPr>
              <w:pStyle w:val="Tabletext"/>
              <w:rPr>
                <w:sz w:val="22"/>
                <w:szCs w:val="22"/>
              </w:rPr>
            </w:pPr>
            <w:r w:rsidRPr="005176F0">
              <w:rPr>
                <w:sz w:val="22"/>
                <w:szCs w:val="22"/>
              </w:rPr>
              <w:t>En vigor</w:t>
            </w:r>
          </w:p>
        </w:tc>
        <w:tc>
          <w:tcPr>
            <w:tcW w:w="0" w:type="auto"/>
          </w:tcPr>
          <w:p w14:paraId="050CD7BE"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58BD4EFE" w14:textId="77777777" w:rsidR="002E2611" w:rsidRPr="005176F0" w:rsidRDefault="002E2611" w:rsidP="002E2611">
            <w:pPr>
              <w:pStyle w:val="Tabletext"/>
              <w:rPr>
                <w:sz w:val="22"/>
                <w:szCs w:val="22"/>
              </w:rPr>
            </w:pPr>
            <w:r w:rsidRPr="005176F0">
              <w:rPr>
                <w:sz w:val="22"/>
                <w:szCs w:val="22"/>
              </w:rPr>
              <w:t>Modelo E de banda completa</w:t>
            </w:r>
          </w:p>
        </w:tc>
      </w:tr>
      <w:tr w:rsidR="002E2611" w:rsidRPr="005176F0" w14:paraId="1B508ED4" w14:textId="77777777" w:rsidTr="000E72E7">
        <w:tc>
          <w:tcPr>
            <w:tcW w:w="2155" w:type="dxa"/>
          </w:tcPr>
          <w:p w14:paraId="2C3C8D71" w14:textId="77777777" w:rsidR="002E2611" w:rsidRPr="005176F0" w:rsidRDefault="002E2611" w:rsidP="002E2611">
            <w:pPr>
              <w:pStyle w:val="Tabletext"/>
              <w:rPr>
                <w:sz w:val="22"/>
                <w:szCs w:val="22"/>
              </w:rPr>
            </w:pPr>
            <w:hyperlink r:id="rId25" w:history="1">
              <w:proofErr w:type="spellStart"/>
              <w:r w:rsidRPr="005176F0">
                <w:rPr>
                  <w:color w:val="0000FF" w:themeColor="hyperlink"/>
                  <w:sz w:val="22"/>
                  <w:szCs w:val="22"/>
                  <w:u w:val="single"/>
                </w:rPr>
                <w:t>G.113</w:t>
              </w:r>
              <w:proofErr w:type="spellEnd"/>
              <w:r w:rsidRPr="005176F0">
                <w:rPr>
                  <w:color w:val="0000FF" w:themeColor="hyperlink"/>
                  <w:sz w:val="22"/>
                  <w:szCs w:val="22"/>
                  <w:u w:val="single"/>
                </w:rPr>
                <w:t xml:space="preserve"> (2007)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2</w:t>
              </w:r>
            </w:hyperlink>
          </w:p>
        </w:tc>
        <w:tc>
          <w:tcPr>
            <w:tcW w:w="1420" w:type="dxa"/>
          </w:tcPr>
          <w:p w14:paraId="2A0AF574" w14:textId="40306A45" w:rsidR="002E2611" w:rsidRPr="004C0A4B" w:rsidRDefault="002E2611" w:rsidP="002E2611">
            <w:pPr>
              <w:pStyle w:val="Tabletext"/>
              <w:rPr>
                <w:sz w:val="22"/>
                <w:szCs w:val="22"/>
              </w:rPr>
            </w:pPr>
            <w:r w:rsidRPr="004C0A4B">
              <w:rPr>
                <w:sz w:val="22"/>
                <w:szCs w:val="22"/>
              </w:rPr>
              <w:t>16-05-2019</w:t>
            </w:r>
          </w:p>
        </w:tc>
        <w:tc>
          <w:tcPr>
            <w:tcW w:w="0" w:type="auto"/>
          </w:tcPr>
          <w:p w14:paraId="01772EF9" w14:textId="3CA982B6" w:rsidR="002E2611" w:rsidRPr="005176F0" w:rsidRDefault="002E2611" w:rsidP="002E2611">
            <w:pPr>
              <w:pStyle w:val="Tabletext"/>
              <w:rPr>
                <w:sz w:val="22"/>
                <w:szCs w:val="22"/>
              </w:rPr>
            </w:pPr>
            <w:r w:rsidRPr="005176F0">
              <w:rPr>
                <w:sz w:val="22"/>
                <w:szCs w:val="22"/>
              </w:rPr>
              <w:t>En vigor</w:t>
            </w:r>
          </w:p>
        </w:tc>
        <w:tc>
          <w:tcPr>
            <w:tcW w:w="0" w:type="auto"/>
          </w:tcPr>
          <w:p w14:paraId="5451B30A" w14:textId="1448AFD3" w:rsidR="002E2611" w:rsidRPr="005176F0" w:rsidRDefault="002E2611" w:rsidP="002E2611">
            <w:pPr>
              <w:pStyle w:val="Tabletext"/>
              <w:rPr>
                <w:sz w:val="22"/>
                <w:szCs w:val="22"/>
              </w:rPr>
            </w:pPr>
            <w:r w:rsidRPr="005176F0">
              <w:rPr>
                <w:sz w:val="22"/>
                <w:szCs w:val="22"/>
              </w:rPr>
              <w:t>Acuerdo</w:t>
            </w:r>
          </w:p>
        </w:tc>
        <w:tc>
          <w:tcPr>
            <w:tcW w:w="3832" w:type="dxa"/>
          </w:tcPr>
          <w:p w14:paraId="2347FA0D" w14:textId="247A885E" w:rsidR="002E2611" w:rsidRPr="005176F0" w:rsidRDefault="002E2611" w:rsidP="002E2611">
            <w:pPr>
              <w:pStyle w:val="Tabletext"/>
              <w:rPr>
                <w:sz w:val="22"/>
                <w:szCs w:val="22"/>
              </w:rPr>
            </w:pPr>
            <w:r w:rsidRPr="005176F0">
              <w:rPr>
                <w:sz w:val="22"/>
                <w:szCs w:val="22"/>
                <w:rPrChange w:id="737" w:author="Spanish" w:date="2022-01-07T16:24:00Z">
                  <w:rPr>
                    <w:sz w:val="22"/>
                    <w:szCs w:val="22"/>
                    <w:lang w:val="en-US"/>
                  </w:rPr>
                </w:rPrChange>
              </w:rPr>
              <w:t xml:space="preserve">Nuevo Apéndice V – Valores provisionales de planificación para el </w:t>
            </w:r>
            <w:r w:rsidRPr="005176F0">
              <w:rPr>
                <w:sz w:val="22"/>
                <w:szCs w:val="22"/>
              </w:rPr>
              <w:t>factor de degradación del equipo en</w:t>
            </w:r>
            <w:r w:rsidRPr="005176F0">
              <w:rPr>
                <w:sz w:val="22"/>
                <w:szCs w:val="22"/>
                <w:rPrChange w:id="738" w:author="Spanish" w:date="2022-01-07T16:24:00Z">
                  <w:rPr>
                    <w:sz w:val="22"/>
                    <w:szCs w:val="22"/>
                    <w:lang w:val="en-US"/>
                  </w:rPr>
                </w:rPrChange>
              </w:rPr>
              <w:t xml:space="preserve"> banda completa y el </w:t>
            </w:r>
            <w:r w:rsidRPr="005176F0">
              <w:rPr>
                <w:sz w:val="22"/>
                <w:szCs w:val="22"/>
              </w:rPr>
              <w:t xml:space="preserve">factor de robustez contra pérdida de paquetes </w:t>
            </w:r>
            <w:r w:rsidRPr="005176F0">
              <w:rPr>
                <w:sz w:val="22"/>
                <w:szCs w:val="22"/>
                <w:rPrChange w:id="739" w:author="Spanish" w:date="2022-01-07T16:24:00Z">
                  <w:rPr>
                    <w:sz w:val="22"/>
                    <w:szCs w:val="22"/>
                    <w:lang w:val="en-US"/>
                  </w:rPr>
                </w:rPrChange>
              </w:rPr>
              <w:t>e</w:t>
            </w:r>
            <w:r w:rsidRPr="005176F0">
              <w:rPr>
                <w:sz w:val="22"/>
                <w:szCs w:val="22"/>
              </w:rPr>
              <w:t>n</w:t>
            </w:r>
            <w:r w:rsidRPr="005176F0">
              <w:rPr>
                <w:sz w:val="22"/>
                <w:szCs w:val="22"/>
                <w:rPrChange w:id="740" w:author="Spanish" w:date="2022-01-07T16:24:00Z">
                  <w:rPr>
                    <w:sz w:val="22"/>
                    <w:szCs w:val="22"/>
                    <w:lang w:val="en-US"/>
                  </w:rPr>
                </w:rPrChange>
              </w:rPr>
              <w:t xml:space="preserve"> banda completa</w:t>
            </w:r>
            <w:r w:rsidRPr="005176F0">
              <w:rPr>
                <w:sz w:val="22"/>
                <w:szCs w:val="22"/>
                <w:rPrChange w:id="741" w:author="Spanish" w:date="2022-01-07T16:26:00Z">
                  <w:rPr>
                    <w:sz w:val="22"/>
                    <w:szCs w:val="22"/>
                    <w:lang w:val="en-US"/>
                  </w:rPr>
                </w:rPrChange>
              </w:rPr>
              <w:t xml:space="preserve"> </w:t>
            </w:r>
          </w:p>
        </w:tc>
      </w:tr>
      <w:tr w:rsidR="002E2611" w:rsidRPr="005176F0" w14:paraId="72E49DF6" w14:textId="77777777" w:rsidTr="000E72E7">
        <w:tc>
          <w:tcPr>
            <w:tcW w:w="2155" w:type="dxa"/>
          </w:tcPr>
          <w:p w14:paraId="7C842724" w14:textId="77777777" w:rsidR="002E2611" w:rsidRPr="005176F0" w:rsidRDefault="002E2611" w:rsidP="002E2611">
            <w:pPr>
              <w:pStyle w:val="Tabletext"/>
              <w:rPr>
                <w:sz w:val="22"/>
                <w:szCs w:val="22"/>
              </w:rPr>
            </w:pPr>
            <w:hyperlink r:id="rId26" w:history="1">
              <w:proofErr w:type="spellStart"/>
              <w:r w:rsidRPr="005176F0">
                <w:rPr>
                  <w:color w:val="0000FF" w:themeColor="hyperlink"/>
                  <w:sz w:val="22"/>
                  <w:szCs w:val="22"/>
                  <w:u w:val="single"/>
                </w:rPr>
                <w:t>G.191</w:t>
              </w:r>
              <w:proofErr w:type="spellEnd"/>
            </w:hyperlink>
          </w:p>
        </w:tc>
        <w:tc>
          <w:tcPr>
            <w:tcW w:w="1420" w:type="dxa"/>
          </w:tcPr>
          <w:p w14:paraId="74DE7EE5" w14:textId="1BFBD73C" w:rsidR="002E2611" w:rsidRPr="004C0A4B" w:rsidRDefault="002E2611" w:rsidP="002E2611">
            <w:pPr>
              <w:pStyle w:val="Tabletext"/>
              <w:rPr>
                <w:sz w:val="22"/>
                <w:szCs w:val="22"/>
              </w:rPr>
            </w:pPr>
            <w:r w:rsidRPr="004C0A4B">
              <w:rPr>
                <w:sz w:val="22"/>
                <w:szCs w:val="22"/>
              </w:rPr>
              <w:t>13-01-2019</w:t>
            </w:r>
          </w:p>
        </w:tc>
        <w:tc>
          <w:tcPr>
            <w:tcW w:w="0" w:type="auto"/>
          </w:tcPr>
          <w:p w14:paraId="16B709E9" w14:textId="32FC8BD4" w:rsidR="002E2611" w:rsidRPr="005176F0" w:rsidRDefault="002E2611" w:rsidP="002E2611">
            <w:pPr>
              <w:pStyle w:val="Tabletext"/>
              <w:rPr>
                <w:sz w:val="22"/>
                <w:szCs w:val="22"/>
              </w:rPr>
            </w:pPr>
            <w:r w:rsidRPr="005176F0">
              <w:rPr>
                <w:sz w:val="22"/>
                <w:szCs w:val="22"/>
              </w:rPr>
              <w:t>En vigor</w:t>
            </w:r>
          </w:p>
        </w:tc>
        <w:tc>
          <w:tcPr>
            <w:tcW w:w="0" w:type="auto"/>
          </w:tcPr>
          <w:p w14:paraId="0703E6B8"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3BB6E7BA" w14:textId="77777777" w:rsidR="002E2611" w:rsidRPr="005176F0" w:rsidRDefault="002E2611" w:rsidP="002E2611">
            <w:pPr>
              <w:pStyle w:val="Tabletext"/>
              <w:rPr>
                <w:sz w:val="22"/>
                <w:szCs w:val="22"/>
              </w:rPr>
            </w:pPr>
            <w:r w:rsidRPr="005176F0">
              <w:rPr>
                <w:sz w:val="22"/>
                <w:szCs w:val="22"/>
              </w:rPr>
              <w:t>Herramientas de soporte lógico para la normalización de la codificación de señales vocales y de audio</w:t>
            </w:r>
          </w:p>
        </w:tc>
      </w:tr>
      <w:tr w:rsidR="002E2611" w:rsidRPr="005176F0" w14:paraId="23A9F9A2" w14:textId="77777777" w:rsidTr="000E72E7">
        <w:tc>
          <w:tcPr>
            <w:tcW w:w="2155" w:type="dxa"/>
          </w:tcPr>
          <w:p w14:paraId="478CECF0" w14:textId="77777777" w:rsidR="002E2611" w:rsidRPr="005176F0" w:rsidRDefault="002E2611" w:rsidP="002E2611">
            <w:pPr>
              <w:pStyle w:val="Tabletext"/>
              <w:rPr>
                <w:sz w:val="22"/>
                <w:szCs w:val="22"/>
              </w:rPr>
            </w:pPr>
            <w:hyperlink r:id="rId27" w:history="1">
              <w:proofErr w:type="spellStart"/>
              <w:r w:rsidRPr="005176F0">
                <w:rPr>
                  <w:color w:val="0000FF" w:themeColor="hyperlink"/>
                  <w:sz w:val="22"/>
                  <w:szCs w:val="22"/>
                  <w:u w:val="single"/>
                </w:rPr>
                <w:t>G.1027</w:t>
              </w:r>
              <w:proofErr w:type="spellEnd"/>
            </w:hyperlink>
          </w:p>
        </w:tc>
        <w:tc>
          <w:tcPr>
            <w:tcW w:w="1420" w:type="dxa"/>
          </w:tcPr>
          <w:p w14:paraId="046A95B9" w14:textId="7B9295A1" w:rsidR="002E2611" w:rsidRPr="004C0A4B" w:rsidRDefault="002E2611" w:rsidP="002E2611">
            <w:pPr>
              <w:pStyle w:val="Tabletext"/>
              <w:rPr>
                <w:sz w:val="22"/>
                <w:szCs w:val="22"/>
              </w:rPr>
            </w:pPr>
            <w:r w:rsidRPr="004C0A4B">
              <w:rPr>
                <w:sz w:val="22"/>
                <w:szCs w:val="22"/>
              </w:rPr>
              <w:t>29-11-2021</w:t>
            </w:r>
          </w:p>
        </w:tc>
        <w:tc>
          <w:tcPr>
            <w:tcW w:w="0" w:type="auto"/>
          </w:tcPr>
          <w:p w14:paraId="07FE8837" w14:textId="4AB0A15E" w:rsidR="002E2611" w:rsidRPr="005176F0" w:rsidRDefault="002E2611" w:rsidP="002E2611">
            <w:pPr>
              <w:pStyle w:val="Tabletext"/>
              <w:rPr>
                <w:sz w:val="22"/>
                <w:szCs w:val="22"/>
              </w:rPr>
            </w:pPr>
            <w:r w:rsidRPr="005176F0">
              <w:rPr>
                <w:sz w:val="22"/>
                <w:szCs w:val="22"/>
              </w:rPr>
              <w:t>En vigor</w:t>
            </w:r>
          </w:p>
        </w:tc>
        <w:tc>
          <w:tcPr>
            <w:tcW w:w="0" w:type="auto"/>
          </w:tcPr>
          <w:p w14:paraId="4ABC6DB0"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6750D937" w14:textId="2783C18B" w:rsidR="002E2611" w:rsidRPr="005176F0" w:rsidRDefault="002E2611" w:rsidP="002E2611">
            <w:pPr>
              <w:pStyle w:val="Tabletext"/>
              <w:rPr>
                <w:sz w:val="22"/>
                <w:szCs w:val="22"/>
                <w:rPrChange w:id="742" w:author="Spanish" w:date="2022-01-07T16:27:00Z">
                  <w:rPr>
                    <w:sz w:val="16"/>
                    <w:szCs w:val="16"/>
                  </w:rPr>
                </w:rPrChange>
              </w:rPr>
            </w:pPr>
            <w:r w:rsidRPr="005176F0">
              <w:rPr>
                <w:sz w:val="22"/>
                <w:szCs w:val="22"/>
                <w:rPrChange w:id="743" w:author="Spanish" w:date="2022-01-07T16:27:00Z">
                  <w:rPr>
                    <w:sz w:val="22"/>
                    <w:szCs w:val="22"/>
                    <w:lang w:val="en-US"/>
                  </w:rPr>
                </w:rPrChange>
              </w:rPr>
              <w:t>Parámetros de calidad de servicio para evaluar la incidencia de las estructuras geográficas fijas en la calidad de la telefonía y la estabilidad de las llamadas</w:t>
            </w:r>
          </w:p>
        </w:tc>
      </w:tr>
      <w:tr w:rsidR="002E2611" w:rsidRPr="005176F0" w14:paraId="4FCC232A" w14:textId="77777777" w:rsidTr="000E72E7">
        <w:tc>
          <w:tcPr>
            <w:tcW w:w="2155" w:type="dxa"/>
          </w:tcPr>
          <w:p w14:paraId="4ADA8FD9" w14:textId="77777777" w:rsidR="002E2611" w:rsidRPr="005176F0" w:rsidRDefault="002E2611" w:rsidP="002E2611">
            <w:pPr>
              <w:pStyle w:val="Tabletext"/>
              <w:rPr>
                <w:sz w:val="22"/>
                <w:szCs w:val="22"/>
              </w:rPr>
            </w:pPr>
            <w:hyperlink r:id="rId28" w:history="1">
              <w:proofErr w:type="spellStart"/>
              <w:r w:rsidRPr="005176F0">
                <w:rPr>
                  <w:color w:val="0000FF" w:themeColor="hyperlink"/>
                  <w:sz w:val="22"/>
                  <w:szCs w:val="22"/>
                  <w:u w:val="single"/>
                </w:rPr>
                <w:t>G.1028</w:t>
              </w:r>
              <w:proofErr w:type="spellEnd"/>
            </w:hyperlink>
          </w:p>
        </w:tc>
        <w:tc>
          <w:tcPr>
            <w:tcW w:w="1420" w:type="dxa"/>
          </w:tcPr>
          <w:p w14:paraId="3DCD430F" w14:textId="6461EAB3" w:rsidR="002E2611" w:rsidRPr="004C0A4B" w:rsidRDefault="002E2611" w:rsidP="002E2611">
            <w:pPr>
              <w:pStyle w:val="Tabletext"/>
              <w:rPr>
                <w:sz w:val="22"/>
                <w:szCs w:val="22"/>
              </w:rPr>
            </w:pPr>
            <w:r w:rsidRPr="004C0A4B">
              <w:rPr>
                <w:sz w:val="22"/>
                <w:szCs w:val="22"/>
              </w:rPr>
              <w:t>29-06-2019</w:t>
            </w:r>
          </w:p>
        </w:tc>
        <w:tc>
          <w:tcPr>
            <w:tcW w:w="0" w:type="auto"/>
          </w:tcPr>
          <w:p w14:paraId="06927E61" w14:textId="1DCD39EA" w:rsidR="002E2611" w:rsidRPr="005176F0" w:rsidRDefault="002E2611" w:rsidP="002E2611">
            <w:pPr>
              <w:pStyle w:val="Tabletext"/>
              <w:rPr>
                <w:sz w:val="22"/>
                <w:szCs w:val="22"/>
              </w:rPr>
            </w:pPr>
            <w:r w:rsidRPr="005176F0">
              <w:rPr>
                <w:sz w:val="22"/>
                <w:szCs w:val="22"/>
              </w:rPr>
              <w:t>En vigor</w:t>
            </w:r>
          </w:p>
        </w:tc>
        <w:tc>
          <w:tcPr>
            <w:tcW w:w="0" w:type="auto"/>
          </w:tcPr>
          <w:p w14:paraId="3D07003E"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50A11C6B" w14:textId="77777777" w:rsidR="002E2611" w:rsidRPr="005176F0" w:rsidRDefault="002E2611" w:rsidP="002E2611">
            <w:pPr>
              <w:pStyle w:val="Tabletext"/>
              <w:rPr>
                <w:sz w:val="22"/>
                <w:szCs w:val="22"/>
              </w:rPr>
            </w:pPr>
            <w:r w:rsidRPr="005176F0">
              <w:rPr>
                <w:sz w:val="22"/>
                <w:szCs w:val="22"/>
              </w:rPr>
              <w:t xml:space="preserve">Calidad de servicio de extremo a extremo para servicios vocales en redes móviles </w:t>
            </w:r>
            <w:proofErr w:type="spellStart"/>
            <w:r w:rsidRPr="005176F0">
              <w:rPr>
                <w:sz w:val="22"/>
                <w:szCs w:val="22"/>
              </w:rPr>
              <w:t>4G</w:t>
            </w:r>
            <w:proofErr w:type="spellEnd"/>
          </w:p>
        </w:tc>
      </w:tr>
      <w:tr w:rsidR="002E2611" w:rsidRPr="005176F0" w14:paraId="30634230" w14:textId="77777777" w:rsidTr="000E72E7">
        <w:tc>
          <w:tcPr>
            <w:tcW w:w="2155" w:type="dxa"/>
          </w:tcPr>
          <w:p w14:paraId="656DEA7B" w14:textId="77777777" w:rsidR="002E2611" w:rsidRPr="005176F0" w:rsidRDefault="002E2611" w:rsidP="002E2611">
            <w:pPr>
              <w:pStyle w:val="Tabletext"/>
              <w:rPr>
                <w:sz w:val="22"/>
                <w:szCs w:val="22"/>
              </w:rPr>
            </w:pPr>
            <w:hyperlink r:id="rId29" w:history="1">
              <w:proofErr w:type="spellStart"/>
              <w:r w:rsidRPr="005176F0">
                <w:rPr>
                  <w:color w:val="0000FF" w:themeColor="hyperlink"/>
                  <w:sz w:val="22"/>
                  <w:szCs w:val="22"/>
                  <w:u w:val="single"/>
                </w:rPr>
                <w:t>G.1028.1</w:t>
              </w:r>
              <w:proofErr w:type="spellEnd"/>
            </w:hyperlink>
          </w:p>
        </w:tc>
        <w:tc>
          <w:tcPr>
            <w:tcW w:w="1420" w:type="dxa"/>
          </w:tcPr>
          <w:p w14:paraId="44C963EC" w14:textId="1012462C" w:rsidR="002E2611" w:rsidRPr="004C0A4B" w:rsidRDefault="002E2611" w:rsidP="002E2611">
            <w:pPr>
              <w:pStyle w:val="Tabletext"/>
              <w:rPr>
                <w:sz w:val="22"/>
                <w:szCs w:val="22"/>
              </w:rPr>
            </w:pPr>
            <w:r w:rsidRPr="004C0A4B">
              <w:rPr>
                <w:sz w:val="22"/>
                <w:szCs w:val="22"/>
              </w:rPr>
              <w:t>06-02-2019</w:t>
            </w:r>
          </w:p>
        </w:tc>
        <w:tc>
          <w:tcPr>
            <w:tcW w:w="0" w:type="auto"/>
          </w:tcPr>
          <w:p w14:paraId="7D0B3C82" w14:textId="025560E5" w:rsidR="002E2611" w:rsidRPr="005176F0" w:rsidRDefault="002E2611" w:rsidP="002E2611">
            <w:pPr>
              <w:pStyle w:val="Tabletext"/>
              <w:rPr>
                <w:sz w:val="22"/>
                <w:szCs w:val="22"/>
              </w:rPr>
            </w:pPr>
            <w:r w:rsidRPr="005176F0">
              <w:rPr>
                <w:sz w:val="22"/>
                <w:szCs w:val="22"/>
              </w:rPr>
              <w:t>En vigor</w:t>
            </w:r>
          </w:p>
        </w:tc>
        <w:tc>
          <w:tcPr>
            <w:tcW w:w="0" w:type="auto"/>
          </w:tcPr>
          <w:p w14:paraId="331D3705"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02D494F6" w14:textId="77777777" w:rsidR="002E2611" w:rsidRPr="005176F0" w:rsidRDefault="002E2611" w:rsidP="002E2611">
            <w:pPr>
              <w:pStyle w:val="Tabletext"/>
              <w:rPr>
                <w:sz w:val="22"/>
                <w:szCs w:val="22"/>
              </w:rPr>
            </w:pPr>
            <w:r w:rsidRPr="005176F0">
              <w:rPr>
                <w:sz w:val="22"/>
                <w:szCs w:val="22"/>
              </w:rPr>
              <w:t xml:space="preserve">Calidad de servicio de extremo a extremo para servicios de videotelefonía en redes móviles </w:t>
            </w:r>
            <w:proofErr w:type="spellStart"/>
            <w:r w:rsidRPr="005176F0">
              <w:rPr>
                <w:sz w:val="22"/>
                <w:szCs w:val="22"/>
              </w:rPr>
              <w:t>4G</w:t>
            </w:r>
            <w:proofErr w:type="spellEnd"/>
          </w:p>
        </w:tc>
      </w:tr>
      <w:tr w:rsidR="002E2611" w:rsidRPr="005176F0" w14:paraId="7BF3EB40" w14:textId="77777777" w:rsidTr="000E72E7">
        <w:tc>
          <w:tcPr>
            <w:tcW w:w="2155" w:type="dxa"/>
          </w:tcPr>
          <w:p w14:paraId="6AEEF458" w14:textId="77777777" w:rsidR="002E2611" w:rsidRPr="005176F0" w:rsidRDefault="002E2611" w:rsidP="002E2611">
            <w:pPr>
              <w:pStyle w:val="Tabletext"/>
              <w:rPr>
                <w:sz w:val="22"/>
                <w:szCs w:val="22"/>
              </w:rPr>
            </w:pPr>
            <w:hyperlink r:id="rId30" w:history="1">
              <w:proofErr w:type="spellStart"/>
              <w:r w:rsidRPr="005176F0">
                <w:rPr>
                  <w:color w:val="0000FF" w:themeColor="hyperlink"/>
                  <w:sz w:val="22"/>
                  <w:szCs w:val="22"/>
                  <w:u w:val="single"/>
                </w:rPr>
                <w:t>G.1028.2</w:t>
              </w:r>
              <w:proofErr w:type="spellEnd"/>
            </w:hyperlink>
          </w:p>
        </w:tc>
        <w:tc>
          <w:tcPr>
            <w:tcW w:w="1420" w:type="dxa"/>
          </w:tcPr>
          <w:p w14:paraId="6C20BAB1" w14:textId="260181C1" w:rsidR="002E2611" w:rsidRPr="004C0A4B" w:rsidRDefault="002E2611" w:rsidP="002E2611">
            <w:pPr>
              <w:pStyle w:val="Tabletext"/>
              <w:rPr>
                <w:sz w:val="22"/>
                <w:szCs w:val="22"/>
              </w:rPr>
            </w:pPr>
            <w:r w:rsidRPr="004C0A4B">
              <w:rPr>
                <w:sz w:val="22"/>
                <w:szCs w:val="22"/>
              </w:rPr>
              <w:t>29-06-2019</w:t>
            </w:r>
          </w:p>
        </w:tc>
        <w:tc>
          <w:tcPr>
            <w:tcW w:w="0" w:type="auto"/>
          </w:tcPr>
          <w:p w14:paraId="3EA719B4" w14:textId="745EF2E9" w:rsidR="002E2611" w:rsidRPr="005176F0" w:rsidRDefault="002E2611" w:rsidP="002E2611">
            <w:pPr>
              <w:pStyle w:val="Tabletext"/>
              <w:rPr>
                <w:sz w:val="22"/>
                <w:szCs w:val="22"/>
              </w:rPr>
            </w:pPr>
            <w:r w:rsidRPr="005176F0">
              <w:rPr>
                <w:sz w:val="22"/>
                <w:szCs w:val="22"/>
              </w:rPr>
              <w:t>En vigor</w:t>
            </w:r>
          </w:p>
        </w:tc>
        <w:tc>
          <w:tcPr>
            <w:tcW w:w="0" w:type="auto"/>
          </w:tcPr>
          <w:p w14:paraId="2B91DC8B"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15C68548" w14:textId="77777777" w:rsidR="002E2611" w:rsidRPr="005176F0" w:rsidRDefault="002E2611" w:rsidP="002E2611">
            <w:pPr>
              <w:pStyle w:val="Tabletext"/>
              <w:rPr>
                <w:sz w:val="22"/>
                <w:szCs w:val="22"/>
              </w:rPr>
            </w:pPr>
            <w:r w:rsidRPr="005176F0">
              <w:rPr>
                <w:sz w:val="22"/>
                <w:szCs w:val="22"/>
              </w:rPr>
              <w:t xml:space="preserve">Evaluación del procedimiento de repliegue de conmutación de circuitos </w:t>
            </w:r>
            <w:proofErr w:type="spellStart"/>
            <w:r w:rsidRPr="005176F0">
              <w:rPr>
                <w:sz w:val="22"/>
                <w:szCs w:val="22"/>
              </w:rPr>
              <w:t>LTE</w:t>
            </w:r>
            <w:proofErr w:type="spellEnd"/>
            <w:r w:rsidRPr="005176F0">
              <w:rPr>
                <w:sz w:val="22"/>
                <w:szCs w:val="22"/>
              </w:rPr>
              <w:t xml:space="preserve"> – Influencia sobre la calidad del servicio de voz</w:t>
            </w:r>
          </w:p>
        </w:tc>
      </w:tr>
      <w:tr w:rsidR="002E2611" w:rsidRPr="005176F0" w14:paraId="79A69111" w14:textId="77777777" w:rsidTr="000E72E7">
        <w:tc>
          <w:tcPr>
            <w:tcW w:w="2155" w:type="dxa"/>
          </w:tcPr>
          <w:p w14:paraId="5794FD1F" w14:textId="77777777" w:rsidR="002E2611" w:rsidRPr="005176F0" w:rsidRDefault="002E2611" w:rsidP="002E2611">
            <w:pPr>
              <w:pStyle w:val="Tabletext"/>
              <w:rPr>
                <w:sz w:val="22"/>
                <w:szCs w:val="22"/>
              </w:rPr>
            </w:pPr>
            <w:hyperlink r:id="rId31" w:history="1">
              <w:proofErr w:type="spellStart"/>
              <w:r w:rsidRPr="005176F0">
                <w:rPr>
                  <w:color w:val="0000FF" w:themeColor="hyperlink"/>
                  <w:sz w:val="22"/>
                  <w:szCs w:val="22"/>
                  <w:u w:val="single"/>
                </w:rPr>
                <w:t>G.1032</w:t>
              </w:r>
              <w:proofErr w:type="spellEnd"/>
            </w:hyperlink>
          </w:p>
        </w:tc>
        <w:tc>
          <w:tcPr>
            <w:tcW w:w="1420" w:type="dxa"/>
          </w:tcPr>
          <w:p w14:paraId="09BF664E" w14:textId="5C74F9ED" w:rsidR="002E2611" w:rsidRPr="004C0A4B" w:rsidRDefault="002E2611" w:rsidP="002E2611">
            <w:pPr>
              <w:pStyle w:val="Tabletext"/>
              <w:rPr>
                <w:sz w:val="22"/>
                <w:szCs w:val="22"/>
              </w:rPr>
            </w:pPr>
            <w:r w:rsidRPr="004C0A4B">
              <w:rPr>
                <w:sz w:val="22"/>
                <w:szCs w:val="22"/>
              </w:rPr>
              <w:t>29-10-2017</w:t>
            </w:r>
          </w:p>
        </w:tc>
        <w:tc>
          <w:tcPr>
            <w:tcW w:w="0" w:type="auto"/>
          </w:tcPr>
          <w:p w14:paraId="0EC48239" w14:textId="1CFA80FE" w:rsidR="002E2611" w:rsidRPr="005176F0" w:rsidRDefault="002E2611" w:rsidP="002E2611">
            <w:pPr>
              <w:pStyle w:val="Tabletext"/>
              <w:rPr>
                <w:sz w:val="22"/>
                <w:szCs w:val="22"/>
              </w:rPr>
            </w:pPr>
            <w:r w:rsidRPr="005176F0">
              <w:rPr>
                <w:sz w:val="22"/>
                <w:szCs w:val="22"/>
              </w:rPr>
              <w:t>En vigor</w:t>
            </w:r>
          </w:p>
        </w:tc>
        <w:tc>
          <w:tcPr>
            <w:tcW w:w="0" w:type="auto"/>
          </w:tcPr>
          <w:p w14:paraId="23C48DEA"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46850F3E" w14:textId="77777777" w:rsidR="002E2611" w:rsidRPr="005176F0" w:rsidRDefault="002E2611" w:rsidP="002E2611">
            <w:pPr>
              <w:pStyle w:val="Tabletext"/>
              <w:rPr>
                <w:sz w:val="22"/>
                <w:szCs w:val="22"/>
              </w:rPr>
            </w:pPr>
            <w:r w:rsidRPr="005176F0">
              <w:rPr>
                <w:sz w:val="22"/>
                <w:szCs w:val="22"/>
              </w:rPr>
              <w:t>Factores de influencia en la calidad percibida de los juegos</w:t>
            </w:r>
          </w:p>
        </w:tc>
      </w:tr>
      <w:tr w:rsidR="002E2611" w:rsidRPr="005176F0" w14:paraId="51D70217" w14:textId="77777777" w:rsidTr="000E72E7">
        <w:tc>
          <w:tcPr>
            <w:tcW w:w="2155" w:type="dxa"/>
          </w:tcPr>
          <w:p w14:paraId="06182753" w14:textId="77777777" w:rsidR="002E2611" w:rsidRPr="005176F0" w:rsidRDefault="002E2611" w:rsidP="002E2611">
            <w:pPr>
              <w:pStyle w:val="Tabletext"/>
              <w:rPr>
                <w:sz w:val="22"/>
                <w:szCs w:val="22"/>
              </w:rPr>
            </w:pPr>
            <w:hyperlink r:id="rId32" w:history="1">
              <w:proofErr w:type="spellStart"/>
              <w:r w:rsidRPr="005176F0">
                <w:rPr>
                  <w:color w:val="0000FF" w:themeColor="hyperlink"/>
                  <w:sz w:val="22"/>
                  <w:szCs w:val="22"/>
                  <w:u w:val="single"/>
                </w:rPr>
                <w:t>G.1033</w:t>
              </w:r>
              <w:proofErr w:type="spellEnd"/>
            </w:hyperlink>
          </w:p>
        </w:tc>
        <w:tc>
          <w:tcPr>
            <w:tcW w:w="1420" w:type="dxa"/>
          </w:tcPr>
          <w:p w14:paraId="67A94F3A" w14:textId="679E4BEE" w:rsidR="002E2611" w:rsidRPr="004C0A4B" w:rsidRDefault="002E2611" w:rsidP="002E2611">
            <w:pPr>
              <w:pStyle w:val="Tabletext"/>
              <w:rPr>
                <w:sz w:val="22"/>
                <w:szCs w:val="22"/>
              </w:rPr>
            </w:pPr>
            <w:r w:rsidRPr="004C0A4B">
              <w:rPr>
                <w:sz w:val="22"/>
                <w:szCs w:val="22"/>
              </w:rPr>
              <w:t>14-10-2019</w:t>
            </w:r>
          </w:p>
        </w:tc>
        <w:tc>
          <w:tcPr>
            <w:tcW w:w="0" w:type="auto"/>
          </w:tcPr>
          <w:p w14:paraId="65514720" w14:textId="3A47458E" w:rsidR="002E2611" w:rsidRPr="005176F0" w:rsidRDefault="002E2611" w:rsidP="002E2611">
            <w:pPr>
              <w:pStyle w:val="Tabletext"/>
              <w:rPr>
                <w:sz w:val="22"/>
                <w:szCs w:val="22"/>
              </w:rPr>
            </w:pPr>
            <w:r w:rsidRPr="005176F0">
              <w:rPr>
                <w:sz w:val="22"/>
                <w:szCs w:val="22"/>
              </w:rPr>
              <w:t>En vigor</w:t>
            </w:r>
          </w:p>
        </w:tc>
        <w:tc>
          <w:tcPr>
            <w:tcW w:w="0" w:type="auto"/>
          </w:tcPr>
          <w:p w14:paraId="7A227568"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16FF0E5F" w14:textId="77777777" w:rsidR="002E2611" w:rsidRPr="005176F0" w:rsidRDefault="002E2611" w:rsidP="002E2611">
            <w:pPr>
              <w:pStyle w:val="Tabletext"/>
              <w:rPr>
                <w:sz w:val="22"/>
                <w:szCs w:val="22"/>
              </w:rPr>
            </w:pPr>
            <w:r w:rsidRPr="005176F0">
              <w:rPr>
                <w:sz w:val="22"/>
                <w:szCs w:val="22"/>
              </w:rPr>
              <w:t>Aspectos de calidad de servicio y calidad de experiencia de los servicios financieros digitales</w:t>
            </w:r>
          </w:p>
        </w:tc>
      </w:tr>
      <w:tr w:rsidR="002E2611" w:rsidRPr="005176F0" w14:paraId="16EA25EC" w14:textId="77777777" w:rsidTr="000E72E7">
        <w:tc>
          <w:tcPr>
            <w:tcW w:w="2155" w:type="dxa"/>
          </w:tcPr>
          <w:p w14:paraId="4078134F" w14:textId="77777777" w:rsidR="002E2611" w:rsidRPr="005176F0" w:rsidRDefault="002E2611" w:rsidP="002E2611">
            <w:pPr>
              <w:pStyle w:val="Tabletext"/>
              <w:rPr>
                <w:sz w:val="22"/>
                <w:szCs w:val="22"/>
              </w:rPr>
            </w:pPr>
            <w:hyperlink r:id="rId33" w:history="1">
              <w:proofErr w:type="spellStart"/>
              <w:r w:rsidRPr="005176F0">
                <w:rPr>
                  <w:color w:val="0000FF" w:themeColor="hyperlink"/>
                  <w:sz w:val="22"/>
                  <w:szCs w:val="22"/>
                  <w:u w:val="single"/>
                </w:rPr>
                <w:t>G.1034</w:t>
              </w:r>
              <w:proofErr w:type="spellEnd"/>
            </w:hyperlink>
          </w:p>
        </w:tc>
        <w:tc>
          <w:tcPr>
            <w:tcW w:w="1420" w:type="dxa"/>
          </w:tcPr>
          <w:p w14:paraId="59898734" w14:textId="60BB2752" w:rsidR="002E2611" w:rsidRPr="004C0A4B" w:rsidRDefault="002E2611" w:rsidP="002E2611">
            <w:pPr>
              <w:pStyle w:val="Tabletext"/>
              <w:rPr>
                <w:sz w:val="22"/>
                <w:szCs w:val="22"/>
              </w:rPr>
            </w:pPr>
            <w:r w:rsidRPr="004C0A4B">
              <w:rPr>
                <w:sz w:val="22"/>
                <w:szCs w:val="22"/>
              </w:rPr>
              <w:t>13-01-2020</w:t>
            </w:r>
          </w:p>
        </w:tc>
        <w:tc>
          <w:tcPr>
            <w:tcW w:w="0" w:type="auto"/>
          </w:tcPr>
          <w:p w14:paraId="0C14B700" w14:textId="628E8E6C" w:rsidR="002E2611" w:rsidRPr="005176F0" w:rsidRDefault="002E2611" w:rsidP="002E2611">
            <w:pPr>
              <w:pStyle w:val="Tabletext"/>
              <w:rPr>
                <w:sz w:val="22"/>
                <w:szCs w:val="22"/>
              </w:rPr>
            </w:pPr>
            <w:r w:rsidRPr="005176F0">
              <w:rPr>
                <w:sz w:val="22"/>
                <w:szCs w:val="22"/>
              </w:rPr>
              <w:t>En vigor</w:t>
            </w:r>
          </w:p>
        </w:tc>
        <w:tc>
          <w:tcPr>
            <w:tcW w:w="0" w:type="auto"/>
          </w:tcPr>
          <w:p w14:paraId="11BD3E10"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2402B518" w14:textId="77777777" w:rsidR="002E2611" w:rsidRPr="005176F0" w:rsidRDefault="002E2611" w:rsidP="002E2611">
            <w:pPr>
              <w:pStyle w:val="Tabletext"/>
              <w:rPr>
                <w:sz w:val="22"/>
                <w:szCs w:val="22"/>
              </w:rPr>
            </w:pPr>
            <w:r w:rsidRPr="005176F0">
              <w:rPr>
                <w:sz w:val="22"/>
                <w:szCs w:val="22"/>
              </w:rPr>
              <w:t>Medición de la calidad de experiencia para la comunicación de telefonía móvil durante el viaje en ferrocarril</w:t>
            </w:r>
          </w:p>
        </w:tc>
      </w:tr>
      <w:tr w:rsidR="002E2611" w:rsidRPr="005176F0" w14:paraId="526A9935" w14:textId="77777777" w:rsidTr="000E72E7">
        <w:tc>
          <w:tcPr>
            <w:tcW w:w="2155" w:type="dxa"/>
          </w:tcPr>
          <w:p w14:paraId="2FBD9E29" w14:textId="77777777" w:rsidR="002E2611" w:rsidRPr="005176F0" w:rsidRDefault="002E2611" w:rsidP="002E2611">
            <w:pPr>
              <w:pStyle w:val="Tabletext"/>
              <w:rPr>
                <w:sz w:val="22"/>
                <w:szCs w:val="22"/>
              </w:rPr>
            </w:pPr>
            <w:hyperlink r:id="rId34" w:history="1">
              <w:proofErr w:type="spellStart"/>
              <w:r w:rsidRPr="005176F0">
                <w:rPr>
                  <w:color w:val="0000FF" w:themeColor="hyperlink"/>
                  <w:sz w:val="22"/>
                  <w:szCs w:val="22"/>
                  <w:u w:val="single"/>
                </w:rPr>
                <w:t>G.1035</w:t>
              </w:r>
              <w:proofErr w:type="spellEnd"/>
            </w:hyperlink>
          </w:p>
        </w:tc>
        <w:tc>
          <w:tcPr>
            <w:tcW w:w="1420" w:type="dxa"/>
          </w:tcPr>
          <w:p w14:paraId="1869530E" w14:textId="66382807" w:rsidR="002E2611" w:rsidRPr="004C0A4B" w:rsidRDefault="002E2611" w:rsidP="002E2611">
            <w:pPr>
              <w:pStyle w:val="Tabletext"/>
              <w:rPr>
                <w:sz w:val="22"/>
                <w:szCs w:val="22"/>
              </w:rPr>
            </w:pPr>
            <w:r w:rsidRPr="004C0A4B">
              <w:rPr>
                <w:sz w:val="22"/>
                <w:szCs w:val="22"/>
              </w:rPr>
              <w:t>29-05-2020</w:t>
            </w:r>
          </w:p>
        </w:tc>
        <w:tc>
          <w:tcPr>
            <w:tcW w:w="0" w:type="auto"/>
          </w:tcPr>
          <w:p w14:paraId="1BA3F07E" w14:textId="7013D9F2" w:rsidR="002E2611" w:rsidRPr="005176F0" w:rsidRDefault="002E2611" w:rsidP="002E2611">
            <w:pPr>
              <w:pStyle w:val="Tabletext"/>
              <w:rPr>
                <w:sz w:val="22"/>
                <w:szCs w:val="22"/>
              </w:rPr>
            </w:pPr>
            <w:r w:rsidRPr="005176F0">
              <w:rPr>
                <w:sz w:val="22"/>
                <w:szCs w:val="22"/>
              </w:rPr>
              <w:t>Sustituida</w:t>
            </w:r>
          </w:p>
          <w:p w14:paraId="7B4DD249" w14:textId="77777777" w:rsidR="002E2611" w:rsidRPr="005176F0" w:rsidRDefault="002E2611" w:rsidP="002E2611">
            <w:pPr>
              <w:pStyle w:val="Tabletext"/>
              <w:rPr>
                <w:sz w:val="22"/>
                <w:szCs w:val="22"/>
              </w:rPr>
            </w:pPr>
          </w:p>
        </w:tc>
        <w:tc>
          <w:tcPr>
            <w:tcW w:w="0" w:type="auto"/>
          </w:tcPr>
          <w:p w14:paraId="7389236B"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6F20A519" w14:textId="77777777" w:rsidR="002E2611" w:rsidRPr="005176F0" w:rsidRDefault="002E2611" w:rsidP="002E2611">
            <w:pPr>
              <w:pStyle w:val="Tabletext"/>
              <w:rPr>
                <w:sz w:val="22"/>
                <w:szCs w:val="22"/>
              </w:rPr>
            </w:pPr>
            <w:r w:rsidRPr="005176F0">
              <w:rPr>
                <w:sz w:val="22"/>
                <w:szCs w:val="22"/>
              </w:rPr>
              <w:t>Factores que influyen en la calidad de experiencia para los servicios de realidad virtual</w:t>
            </w:r>
          </w:p>
        </w:tc>
      </w:tr>
      <w:tr w:rsidR="002E2611" w:rsidRPr="005176F0" w14:paraId="5CD5A2B5" w14:textId="77777777" w:rsidTr="000E72E7">
        <w:tc>
          <w:tcPr>
            <w:tcW w:w="2155" w:type="dxa"/>
          </w:tcPr>
          <w:p w14:paraId="5E845A19" w14:textId="77777777" w:rsidR="002E2611" w:rsidRPr="005176F0" w:rsidRDefault="002E2611" w:rsidP="002E2611">
            <w:pPr>
              <w:pStyle w:val="Tabletext"/>
              <w:rPr>
                <w:sz w:val="22"/>
                <w:szCs w:val="22"/>
              </w:rPr>
            </w:pPr>
            <w:hyperlink r:id="rId35" w:history="1">
              <w:proofErr w:type="spellStart"/>
              <w:r w:rsidRPr="005176F0">
                <w:rPr>
                  <w:color w:val="0000FF" w:themeColor="hyperlink"/>
                  <w:sz w:val="22"/>
                  <w:szCs w:val="22"/>
                  <w:u w:val="single"/>
                </w:rPr>
                <w:t>G.1035</w:t>
              </w:r>
              <w:proofErr w:type="spellEnd"/>
            </w:hyperlink>
          </w:p>
        </w:tc>
        <w:tc>
          <w:tcPr>
            <w:tcW w:w="1420" w:type="dxa"/>
          </w:tcPr>
          <w:p w14:paraId="168154BD" w14:textId="13FBDCF3" w:rsidR="002E2611" w:rsidRPr="004C0A4B" w:rsidRDefault="002E2611" w:rsidP="002E2611">
            <w:pPr>
              <w:pStyle w:val="Tabletext"/>
              <w:rPr>
                <w:sz w:val="22"/>
                <w:szCs w:val="22"/>
              </w:rPr>
            </w:pPr>
            <w:r w:rsidRPr="004C0A4B">
              <w:rPr>
                <w:sz w:val="22"/>
                <w:szCs w:val="22"/>
              </w:rPr>
              <w:t>29-11-2021</w:t>
            </w:r>
          </w:p>
        </w:tc>
        <w:tc>
          <w:tcPr>
            <w:tcW w:w="0" w:type="auto"/>
          </w:tcPr>
          <w:p w14:paraId="7A9CA076" w14:textId="5A4D4430" w:rsidR="002E2611" w:rsidRPr="005176F0" w:rsidRDefault="002E2611" w:rsidP="002E2611">
            <w:pPr>
              <w:pStyle w:val="Tabletext"/>
              <w:rPr>
                <w:sz w:val="22"/>
                <w:szCs w:val="22"/>
              </w:rPr>
            </w:pPr>
            <w:r w:rsidRPr="005176F0">
              <w:rPr>
                <w:sz w:val="22"/>
                <w:szCs w:val="22"/>
              </w:rPr>
              <w:t>En vigor</w:t>
            </w:r>
          </w:p>
        </w:tc>
        <w:tc>
          <w:tcPr>
            <w:tcW w:w="0" w:type="auto"/>
          </w:tcPr>
          <w:p w14:paraId="65C4CBD8"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49CD1CC6" w14:textId="77777777" w:rsidR="002E2611" w:rsidRPr="005176F0" w:rsidRDefault="002E2611" w:rsidP="002E2611">
            <w:pPr>
              <w:pStyle w:val="Tabletext"/>
              <w:rPr>
                <w:sz w:val="22"/>
                <w:szCs w:val="22"/>
              </w:rPr>
            </w:pPr>
            <w:r w:rsidRPr="005176F0">
              <w:rPr>
                <w:sz w:val="22"/>
                <w:szCs w:val="22"/>
              </w:rPr>
              <w:t>Factores que influyen en la calidad de experiencia para los servicios de realidad virtual</w:t>
            </w:r>
          </w:p>
        </w:tc>
      </w:tr>
      <w:tr w:rsidR="002E2611" w:rsidRPr="005176F0" w14:paraId="112F9571" w14:textId="77777777" w:rsidTr="000E72E7">
        <w:tc>
          <w:tcPr>
            <w:tcW w:w="2155" w:type="dxa"/>
          </w:tcPr>
          <w:p w14:paraId="0ACFDE3C" w14:textId="77777777" w:rsidR="002E2611" w:rsidRPr="005176F0" w:rsidRDefault="002E2611" w:rsidP="002E2611">
            <w:pPr>
              <w:pStyle w:val="Tabletext"/>
              <w:rPr>
                <w:sz w:val="22"/>
                <w:szCs w:val="22"/>
              </w:rPr>
            </w:pPr>
            <w:hyperlink r:id="rId36" w:history="1">
              <w:proofErr w:type="spellStart"/>
              <w:r w:rsidRPr="005176F0">
                <w:rPr>
                  <w:color w:val="0000FF" w:themeColor="hyperlink"/>
                  <w:sz w:val="22"/>
                  <w:szCs w:val="22"/>
                  <w:u w:val="single"/>
                </w:rPr>
                <w:t>G.1070</w:t>
              </w:r>
              <w:proofErr w:type="spellEnd"/>
            </w:hyperlink>
          </w:p>
        </w:tc>
        <w:tc>
          <w:tcPr>
            <w:tcW w:w="1420" w:type="dxa"/>
          </w:tcPr>
          <w:p w14:paraId="638D6D86" w14:textId="0F973EF7" w:rsidR="002E2611" w:rsidRPr="004C0A4B" w:rsidRDefault="002E2611" w:rsidP="002E2611">
            <w:pPr>
              <w:pStyle w:val="Tabletext"/>
              <w:rPr>
                <w:sz w:val="22"/>
                <w:szCs w:val="22"/>
              </w:rPr>
            </w:pPr>
            <w:r w:rsidRPr="004C0A4B">
              <w:rPr>
                <w:sz w:val="22"/>
                <w:szCs w:val="22"/>
              </w:rPr>
              <w:t>13-06-2018</w:t>
            </w:r>
          </w:p>
        </w:tc>
        <w:tc>
          <w:tcPr>
            <w:tcW w:w="0" w:type="auto"/>
          </w:tcPr>
          <w:p w14:paraId="43AFA3B1" w14:textId="1C666FDC" w:rsidR="002E2611" w:rsidRPr="005176F0" w:rsidRDefault="002E2611" w:rsidP="002E2611">
            <w:pPr>
              <w:pStyle w:val="Tabletext"/>
              <w:rPr>
                <w:sz w:val="22"/>
                <w:szCs w:val="22"/>
              </w:rPr>
            </w:pPr>
            <w:r w:rsidRPr="005176F0">
              <w:rPr>
                <w:sz w:val="22"/>
                <w:szCs w:val="22"/>
              </w:rPr>
              <w:t>En vigor</w:t>
            </w:r>
          </w:p>
        </w:tc>
        <w:tc>
          <w:tcPr>
            <w:tcW w:w="0" w:type="auto"/>
          </w:tcPr>
          <w:p w14:paraId="44279A5D"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3E59AC30" w14:textId="77777777" w:rsidR="002E2611" w:rsidRPr="005176F0" w:rsidRDefault="002E2611" w:rsidP="002E2611">
            <w:pPr>
              <w:pStyle w:val="Tabletext"/>
              <w:rPr>
                <w:sz w:val="22"/>
                <w:szCs w:val="22"/>
              </w:rPr>
            </w:pPr>
            <w:r w:rsidRPr="005176F0">
              <w:rPr>
                <w:sz w:val="22"/>
                <w:szCs w:val="22"/>
              </w:rPr>
              <w:t xml:space="preserve">Modelo de opinión para aplicaciones de </w:t>
            </w:r>
            <w:proofErr w:type="spellStart"/>
            <w:r w:rsidRPr="005176F0">
              <w:rPr>
                <w:sz w:val="22"/>
                <w:szCs w:val="22"/>
              </w:rPr>
              <w:t>videofonía</w:t>
            </w:r>
            <w:proofErr w:type="spellEnd"/>
          </w:p>
        </w:tc>
      </w:tr>
      <w:tr w:rsidR="002E2611" w:rsidRPr="005176F0" w14:paraId="3195CB5F" w14:textId="77777777" w:rsidTr="000E72E7">
        <w:tc>
          <w:tcPr>
            <w:tcW w:w="2155" w:type="dxa"/>
          </w:tcPr>
          <w:p w14:paraId="6984C805" w14:textId="77777777" w:rsidR="002E2611" w:rsidRPr="004C0A4B" w:rsidRDefault="002E2611" w:rsidP="002E2611">
            <w:pPr>
              <w:pStyle w:val="Tabletext"/>
              <w:rPr>
                <w:sz w:val="22"/>
                <w:szCs w:val="22"/>
              </w:rPr>
            </w:pPr>
            <w:hyperlink r:id="rId37" w:history="1">
              <w:proofErr w:type="spellStart"/>
              <w:r w:rsidRPr="004C0A4B">
                <w:rPr>
                  <w:color w:val="0000FF" w:themeColor="hyperlink"/>
                  <w:sz w:val="22"/>
                  <w:szCs w:val="22"/>
                  <w:u w:val="single"/>
                </w:rPr>
                <w:t>G.1071</w:t>
              </w:r>
              <w:proofErr w:type="spellEnd"/>
            </w:hyperlink>
          </w:p>
        </w:tc>
        <w:tc>
          <w:tcPr>
            <w:tcW w:w="1420" w:type="dxa"/>
          </w:tcPr>
          <w:p w14:paraId="25FA5BF5" w14:textId="0729FC8A" w:rsidR="002E2611" w:rsidRPr="004C0A4B" w:rsidRDefault="002E2611" w:rsidP="002E2611">
            <w:pPr>
              <w:pStyle w:val="Tabletext"/>
              <w:rPr>
                <w:sz w:val="22"/>
                <w:szCs w:val="22"/>
              </w:rPr>
            </w:pPr>
            <w:r w:rsidRPr="004C0A4B">
              <w:rPr>
                <w:sz w:val="22"/>
                <w:szCs w:val="22"/>
              </w:rPr>
              <w:t>29-11-2016</w:t>
            </w:r>
          </w:p>
        </w:tc>
        <w:tc>
          <w:tcPr>
            <w:tcW w:w="0" w:type="auto"/>
          </w:tcPr>
          <w:p w14:paraId="10A68E50" w14:textId="00F0CFA9" w:rsidR="002E2611" w:rsidRPr="005176F0" w:rsidRDefault="002E2611" w:rsidP="002E2611">
            <w:pPr>
              <w:pStyle w:val="Tabletext"/>
              <w:rPr>
                <w:sz w:val="22"/>
                <w:szCs w:val="22"/>
              </w:rPr>
            </w:pPr>
            <w:r w:rsidRPr="005176F0">
              <w:rPr>
                <w:sz w:val="22"/>
                <w:szCs w:val="22"/>
              </w:rPr>
              <w:t>En vigor</w:t>
            </w:r>
          </w:p>
        </w:tc>
        <w:tc>
          <w:tcPr>
            <w:tcW w:w="0" w:type="auto"/>
          </w:tcPr>
          <w:p w14:paraId="60AE5167"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1A75BB0E" w14:textId="77777777" w:rsidR="002E2611" w:rsidRPr="005176F0" w:rsidRDefault="002E2611" w:rsidP="002E2611">
            <w:pPr>
              <w:pStyle w:val="Tabletext"/>
              <w:rPr>
                <w:sz w:val="22"/>
                <w:szCs w:val="22"/>
              </w:rPr>
            </w:pPr>
            <w:r w:rsidRPr="005176F0">
              <w:rPr>
                <w:sz w:val="22"/>
                <w:szCs w:val="22"/>
              </w:rPr>
              <w:t>Modelo de opinión para la planificación de redes para aplicaciones de audio y vídeo basadas en flujos continuos</w:t>
            </w:r>
          </w:p>
        </w:tc>
      </w:tr>
      <w:tr w:rsidR="004C05C2" w:rsidRPr="005176F0" w14:paraId="3E0823CA" w14:textId="77777777" w:rsidTr="000E72E7">
        <w:tc>
          <w:tcPr>
            <w:tcW w:w="2155" w:type="dxa"/>
          </w:tcPr>
          <w:p w14:paraId="5AA7D9B2" w14:textId="77777777" w:rsidR="004C05C2" w:rsidRPr="004C0A4B" w:rsidRDefault="00AF74A8" w:rsidP="00EE4A19">
            <w:pPr>
              <w:pStyle w:val="Tabletext"/>
              <w:rPr>
                <w:sz w:val="22"/>
                <w:szCs w:val="22"/>
              </w:rPr>
            </w:pPr>
            <w:hyperlink r:id="rId38" w:history="1">
              <w:proofErr w:type="spellStart"/>
              <w:r w:rsidR="004C05C2" w:rsidRPr="004C0A4B">
                <w:rPr>
                  <w:color w:val="0000FF" w:themeColor="hyperlink"/>
                  <w:sz w:val="22"/>
                  <w:szCs w:val="22"/>
                  <w:u w:val="single"/>
                </w:rPr>
                <w:t>G.1072</w:t>
              </w:r>
              <w:proofErr w:type="spellEnd"/>
            </w:hyperlink>
          </w:p>
        </w:tc>
        <w:tc>
          <w:tcPr>
            <w:tcW w:w="1420" w:type="dxa"/>
          </w:tcPr>
          <w:p w14:paraId="745767DD" w14:textId="347230F3" w:rsidR="004C05C2" w:rsidRPr="004C0A4B" w:rsidRDefault="00524A03" w:rsidP="00EE4A19">
            <w:pPr>
              <w:pStyle w:val="Tabletext"/>
              <w:rPr>
                <w:sz w:val="22"/>
                <w:szCs w:val="22"/>
              </w:rPr>
            </w:pPr>
            <w:r w:rsidRPr="004C0A4B">
              <w:rPr>
                <w:sz w:val="22"/>
                <w:szCs w:val="22"/>
              </w:rPr>
              <w:t>13-01-2020</w:t>
            </w:r>
          </w:p>
        </w:tc>
        <w:tc>
          <w:tcPr>
            <w:tcW w:w="0" w:type="auto"/>
          </w:tcPr>
          <w:p w14:paraId="58388032" w14:textId="12AE3E5D" w:rsidR="004C05C2" w:rsidRPr="005176F0" w:rsidRDefault="004C05C2" w:rsidP="00EE4A19">
            <w:pPr>
              <w:pStyle w:val="Tabletext"/>
              <w:rPr>
                <w:sz w:val="22"/>
                <w:szCs w:val="22"/>
              </w:rPr>
            </w:pPr>
            <w:r w:rsidRPr="005176F0">
              <w:rPr>
                <w:sz w:val="22"/>
                <w:szCs w:val="22"/>
              </w:rPr>
              <w:t>En vigor</w:t>
            </w:r>
          </w:p>
        </w:tc>
        <w:tc>
          <w:tcPr>
            <w:tcW w:w="0" w:type="auto"/>
          </w:tcPr>
          <w:p w14:paraId="0A9AE232" w14:textId="77777777" w:rsidR="004C05C2" w:rsidRPr="005176F0" w:rsidRDefault="004C05C2" w:rsidP="00EE4A19">
            <w:pPr>
              <w:pStyle w:val="Tabletext"/>
              <w:rPr>
                <w:sz w:val="22"/>
                <w:szCs w:val="22"/>
              </w:rPr>
            </w:pPr>
            <w:proofErr w:type="spellStart"/>
            <w:r w:rsidRPr="005176F0">
              <w:rPr>
                <w:sz w:val="22"/>
                <w:szCs w:val="22"/>
              </w:rPr>
              <w:t>AAP</w:t>
            </w:r>
            <w:proofErr w:type="spellEnd"/>
          </w:p>
        </w:tc>
        <w:tc>
          <w:tcPr>
            <w:tcW w:w="3832" w:type="dxa"/>
          </w:tcPr>
          <w:p w14:paraId="72E45E72" w14:textId="77777777" w:rsidR="004C05C2" w:rsidRPr="005176F0" w:rsidRDefault="004C05C2" w:rsidP="00EE4A19">
            <w:pPr>
              <w:pStyle w:val="Tabletext"/>
              <w:rPr>
                <w:sz w:val="22"/>
                <w:szCs w:val="22"/>
              </w:rPr>
            </w:pPr>
            <w:r w:rsidRPr="005176F0">
              <w:rPr>
                <w:sz w:val="22"/>
                <w:szCs w:val="22"/>
              </w:rPr>
              <w:t>Modelo de opinión para predecir la calidad de experiencia de juego para el servicio de juegos en la nube</w:t>
            </w:r>
          </w:p>
        </w:tc>
      </w:tr>
      <w:tr w:rsidR="002E2611" w:rsidRPr="005176F0" w14:paraId="30C6CC8A" w14:textId="77777777" w:rsidTr="000E72E7">
        <w:tc>
          <w:tcPr>
            <w:tcW w:w="2155" w:type="dxa"/>
          </w:tcPr>
          <w:p w14:paraId="5951D745" w14:textId="77777777" w:rsidR="002E2611" w:rsidRPr="004C0A4B" w:rsidRDefault="002E2611" w:rsidP="002E2611">
            <w:pPr>
              <w:pStyle w:val="Tabletext"/>
              <w:rPr>
                <w:sz w:val="22"/>
                <w:szCs w:val="22"/>
              </w:rPr>
            </w:pPr>
            <w:hyperlink r:id="rId39" w:history="1">
              <w:proofErr w:type="spellStart"/>
              <w:r w:rsidRPr="004C0A4B">
                <w:rPr>
                  <w:color w:val="0000FF" w:themeColor="hyperlink"/>
                  <w:sz w:val="22"/>
                  <w:szCs w:val="22"/>
                  <w:u w:val="single"/>
                </w:rPr>
                <w:t>G.1072</w:t>
              </w:r>
              <w:proofErr w:type="spellEnd"/>
              <w:r w:rsidRPr="004C0A4B">
                <w:rPr>
                  <w:color w:val="0000FF" w:themeColor="hyperlink"/>
                  <w:sz w:val="22"/>
                  <w:szCs w:val="22"/>
                  <w:u w:val="single"/>
                </w:rPr>
                <w:t xml:space="preserve"> (2020) </w:t>
              </w:r>
              <w:proofErr w:type="spellStart"/>
              <w:r w:rsidRPr="004C0A4B">
                <w:rPr>
                  <w:color w:val="0000FF" w:themeColor="hyperlink"/>
                  <w:sz w:val="22"/>
                  <w:szCs w:val="22"/>
                  <w:u w:val="single"/>
                </w:rPr>
                <w:t>Cor</w:t>
              </w:r>
              <w:proofErr w:type="spellEnd"/>
              <w:r w:rsidRPr="004C0A4B">
                <w:rPr>
                  <w:color w:val="0000FF" w:themeColor="hyperlink"/>
                  <w:sz w:val="22"/>
                  <w:szCs w:val="22"/>
                  <w:u w:val="single"/>
                </w:rPr>
                <w:t>. 1</w:t>
              </w:r>
            </w:hyperlink>
          </w:p>
        </w:tc>
        <w:tc>
          <w:tcPr>
            <w:tcW w:w="1420" w:type="dxa"/>
          </w:tcPr>
          <w:p w14:paraId="33BC5892" w14:textId="6CA91C39" w:rsidR="002E2611" w:rsidRPr="004C0A4B" w:rsidRDefault="002E2611" w:rsidP="002E2611">
            <w:pPr>
              <w:pStyle w:val="Tabletext"/>
              <w:rPr>
                <w:sz w:val="22"/>
                <w:szCs w:val="22"/>
              </w:rPr>
            </w:pPr>
            <w:r w:rsidRPr="004C0A4B">
              <w:rPr>
                <w:sz w:val="22"/>
                <w:szCs w:val="22"/>
              </w:rPr>
              <w:t>14-10-2020</w:t>
            </w:r>
          </w:p>
        </w:tc>
        <w:tc>
          <w:tcPr>
            <w:tcW w:w="0" w:type="auto"/>
          </w:tcPr>
          <w:p w14:paraId="5B9E9F18" w14:textId="777B1D3B" w:rsidR="002E2611" w:rsidRPr="005176F0" w:rsidRDefault="002E2611" w:rsidP="002E2611">
            <w:pPr>
              <w:pStyle w:val="Tabletext"/>
              <w:rPr>
                <w:sz w:val="22"/>
                <w:szCs w:val="22"/>
              </w:rPr>
            </w:pPr>
            <w:r w:rsidRPr="005176F0">
              <w:rPr>
                <w:sz w:val="22"/>
                <w:szCs w:val="22"/>
              </w:rPr>
              <w:t>En vigor</w:t>
            </w:r>
          </w:p>
        </w:tc>
        <w:tc>
          <w:tcPr>
            <w:tcW w:w="0" w:type="auto"/>
          </w:tcPr>
          <w:p w14:paraId="6F4A558D"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11C0E967" w14:textId="77777777" w:rsidR="002E2611" w:rsidRPr="005176F0" w:rsidRDefault="002E2611" w:rsidP="002E2611">
            <w:pPr>
              <w:pStyle w:val="Tabletext"/>
              <w:rPr>
                <w:sz w:val="22"/>
                <w:szCs w:val="22"/>
              </w:rPr>
            </w:pPr>
          </w:p>
        </w:tc>
      </w:tr>
      <w:tr w:rsidR="002E2611" w:rsidRPr="005176F0" w14:paraId="73D45AE8" w14:textId="77777777" w:rsidTr="000E72E7">
        <w:tc>
          <w:tcPr>
            <w:tcW w:w="2155" w:type="dxa"/>
          </w:tcPr>
          <w:p w14:paraId="55A1A5D8" w14:textId="77777777" w:rsidR="002E2611" w:rsidRPr="004C0A4B" w:rsidRDefault="002E2611" w:rsidP="002E2611">
            <w:pPr>
              <w:pStyle w:val="Tabletext"/>
              <w:rPr>
                <w:sz w:val="22"/>
                <w:szCs w:val="22"/>
              </w:rPr>
            </w:pPr>
            <w:hyperlink r:id="rId40" w:history="1">
              <w:proofErr w:type="spellStart"/>
              <w:r w:rsidRPr="004C0A4B">
                <w:rPr>
                  <w:color w:val="0000FF" w:themeColor="hyperlink"/>
                  <w:sz w:val="22"/>
                  <w:szCs w:val="22"/>
                  <w:u w:val="single"/>
                </w:rPr>
                <w:t>J.343</w:t>
              </w:r>
              <w:proofErr w:type="spellEnd"/>
              <w:r w:rsidRPr="004C0A4B">
                <w:rPr>
                  <w:color w:val="0000FF" w:themeColor="hyperlink"/>
                  <w:sz w:val="22"/>
                  <w:szCs w:val="22"/>
                  <w:u w:val="single"/>
                </w:rPr>
                <w:t xml:space="preserve"> (2014) </w:t>
              </w:r>
              <w:proofErr w:type="spellStart"/>
              <w:r w:rsidRPr="004C0A4B">
                <w:rPr>
                  <w:color w:val="0000FF" w:themeColor="hyperlink"/>
                  <w:sz w:val="22"/>
                  <w:szCs w:val="22"/>
                  <w:u w:val="single"/>
                </w:rPr>
                <w:t>Enm</w:t>
              </w:r>
              <w:proofErr w:type="spellEnd"/>
              <w:r w:rsidRPr="004C0A4B">
                <w:rPr>
                  <w:color w:val="0000FF" w:themeColor="hyperlink"/>
                  <w:sz w:val="22"/>
                  <w:szCs w:val="22"/>
                  <w:u w:val="single"/>
                </w:rPr>
                <w:t>. 1</w:t>
              </w:r>
            </w:hyperlink>
          </w:p>
        </w:tc>
        <w:tc>
          <w:tcPr>
            <w:tcW w:w="1420" w:type="dxa"/>
          </w:tcPr>
          <w:p w14:paraId="356435E6" w14:textId="31E3B217" w:rsidR="002E2611" w:rsidRPr="004C0A4B" w:rsidRDefault="002E2611" w:rsidP="002E2611">
            <w:pPr>
              <w:pStyle w:val="Tabletext"/>
              <w:rPr>
                <w:sz w:val="22"/>
                <w:szCs w:val="22"/>
              </w:rPr>
            </w:pPr>
            <w:r w:rsidRPr="004C0A4B">
              <w:rPr>
                <w:sz w:val="22"/>
                <w:szCs w:val="22"/>
              </w:rPr>
              <w:t>10-05-2018</w:t>
            </w:r>
          </w:p>
        </w:tc>
        <w:tc>
          <w:tcPr>
            <w:tcW w:w="0" w:type="auto"/>
          </w:tcPr>
          <w:p w14:paraId="607477A5" w14:textId="04FD56F7" w:rsidR="002E2611" w:rsidRPr="005176F0" w:rsidRDefault="002E2611" w:rsidP="002E2611">
            <w:pPr>
              <w:pStyle w:val="Tabletext"/>
              <w:rPr>
                <w:sz w:val="22"/>
                <w:szCs w:val="22"/>
              </w:rPr>
            </w:pPr>
            <w:r w:rsidRPr="005176F0">
              <w:rPr>
                <w:sz w:val="22"/>
                <w:szCs w:val="22"/>
              </w:rPr>
              <w:t>En vigor</w:t>
            </w:r>
          </w:p>
        </w:tc>
        <w:tc>
          <w:tcPr>
            <w:tcW w:w="0" w:type="auto"/>
          </w:tcPr>
          <w:p w14:paraId="6F1ECC88" w14:textId="12A75AE6" w:rsidR="002E2611" w:rsidRPr="005176F0" w:rsidRDefault="002E2611" w:rsidP="002E2611">
            <w:pPr>
              <w:pStyle w:val="Tabletext"/>
              <w:rPr>
                <w:sz w:val="22"/>
                <w:szCs w:val="22"/>
              </w:rPr>
            </w:pPr>
            <w:r w:rsidRPr="005176F0">
              <w:rPr>
                <w:sz w:val="22"/>
                <w:szCs w:val="22"/>
              </w:rPr>
              <w:t>Acuerdo</w:t>
            </w:r>
          </w:p>
        </w:tc>
        <w:tc>
          <w:tcPr>
            <w:tcW w:w="3832" w:type="dxa"/>
          </w:tcPr>
          <w:p w14:paraId="7F3A1F6B" w14:textId="376471C5" w:rsidR="002E2611" w:rsidRPr="005176F0" w:rsidRDefault="002E2611" w:rsidP="002E2611">
            <w:pPr>
              <w:pStyle w:val="Tabletext"/>
              <w:rPr>
                <w:sz w:val="22"/>
                <w:szCs w:val="22"/>
              </w:rPr>
            </w:pPr>
            <w:r w:rsidRPr="005176F0">
              <w:rPr>
                <w:sz w:val="22"/>
                <w:szCs w:val="22"/>
                <w:rPrChange w:id="744" w:author="Spanish" w:date="2022-01-07T16:32:00Z">
                  <w:rPr>
                    <w:sz w:val="22"/>
                    <w:szCs w:val="22"/>
                    <w:lang w:val="en-US"/>
                  </w:rPr>
                </w:rPrChange>
              </w:rPr>
              <w:t xml:space="preserve">Vectores de prueba para la familia de normas UIT-T </w:t>
            </w:r>
            <w:proofErr w:type="spellStart"/>
            <w:r w:rsidRPr="005176F0">
              <w:rPr>
                <w:sz w:val="22"/>
                <w:szCs w:val="22"/>
                <w:rPrChange w:id="745" w:author="Spanish" w:date="2022-01-07T16:32:00Z">
                  <w:rPr>
                    <w:sz w:val="22"/>
                    <w:szCs w:val="22"/>
                    <w:lang w:val="en-US"/>
                  </w:rPr>
                </w:rPrChange>
              </w:rPr>
              <w:t>J.343</w:t>
            </w:r>
            <w:proofErr w:type="spellEnd"/>
          </w:p>
        </w:tc>
      </w:tr>
      <w:tr w:rsidR="002E2611" w:rsidRPr="005176F0" w14:paraId="24509EF6" w14:textId="77777777" w:rsidTr="000E72E7">
        <w:tc>
          <w:tcPr>
            <w:tcW w:w="2155" w:type="dxa"/>
          </w:tcPr>
          <w:p w14:paraId="34B06D0B" w14:textId="77777777" w:rsidR="002E2611" w:rsidRPr="004C0A4B" w:rsidRDefault="002E2611" w:rsidP="002E2611">
            <w:pPr>
              <w:pStyle w:val="Tabletext"/>
              <w:rPr>
                <w:sz w:val="22"/>
                <w:szCs w:val="22"/>
              </w:rPr>
            </w:pPr>
            <w:hyperlink r:id="rId41" w:history="1">
              <w:proofErr w:type="spellStart"/>
              <w:r w:rsidRPr="004C0A4B">
                <w:rPr>
                  <w:color w:val="0000FF" w:themeColor="hyperlink"/>
                  <w:sz w:val="22"/>
                  <w:szCs w:val="22"/>
                  <w:u w:val="single"/>
                </w:rPr>
                <w:t>P.10</w:t>
              </w:r>
              <w:proofErr w:type="spellEnd"/>
              <w:r w:rsidRPr="004C0A4B">
                <w:rPr>
                  <w:color w:val="0000FF" w:themeColor="hyperlink"/>
                  <w:sz w:val="22"/>
                  <w:szCs w:val="22"/>
                  <w:u w:val="single"/>
                </w:rPr>
                <w:t>/</w:t>
              </w:r>
              <w:proofErr w:type="spellStart"/>
              <w:r w:rsidRPr="004C0A4B">
                <w:rPr>
                  <w:color w:val="0000FF" w:themeColor="hyperlink"/>
                  <w:sz w:val="22"/>
                  <w:szCs w:val="22"/>
                  <w:u w:val="single"/>
                </w:rPr>
                <w:t>G.100</w:t>
              </w:r>
              <w:proofErr w:type="spellEnd"/>
            </w:hyperlink>
          </w:p>
        </w:tc>
        <w:tc>
          <w:tcPr>
            <w:tcW w:w="1420" w:type="dxa"/>
          </w:tcPr>
          <w:p w14:paraId="6F541516" w14:textId="6B1A8024" w:rsidR="002E2611" w:rsidRPr="004C0A4B" w:rsidRDefault="002E2611" w:rsidP="002E2611">
            <w:pPr>
              <w:pStyle w:val="Tabletext"/>
              <w:rPr>
                <w:sz w:val="22"/>
                <w:szCs w:val="22"/>
              </w:rPr>
            </w:pPr>
            <w:r w:rsidRPr="004C0A4B">
              <w:rPr>
                <w:sz w:val="22"/>
                <w:szCs w:val="22"/>
              </w:rPr>
              <w:t>13-11-2017</w:t>
            </w:r>
          </w:p>
        </w:tc>
        <w:tc>
          <w:tcPr>
            <w:tcW w:w="0" w:type="auto"/>
          </w:tcPr>
          <w:p w14:paraId="07B9E1E2" w14:textId="7BFF550D" w:rsidR="002E2611" w:rsidRPr="005176F0" w:rsidRDefault="002E2611" w:rsidP="002E2611">
            <w:pPr>
              <w:pStyle w:val="Tabletext"/>
              <w:rPr>
                <w:sz w:val="22"/>
                <w:szCs w:val="22"/>
              </w:rPr>
            </w:pPr>
            <w:r w:rsidRPr="005176F0">
              <w:rPr>
                <w:sz w:val="22"/>
                <w:szCs w:val="22"/>
              </w:rPr>
              <w:t>En vigor</w:t>
            </w:r>
          </w:p>
        </w:tc>
        <w:tc>
          <w:tcPr>
            <w:tcW w:w="0" w:type="auto"/>
          </w:tcPr>
          <w:p w14:paraId="011B5C5E"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11B33DA5" w14:textId="77777777" w:rsidR="002E2611" w:rsidRPr="005176F0" w:rsidRDefault="002E2611" w:rsidP="002E2611">
            <w:pPr>
              <w:pStyle w:val="Tabletext"/>
              <w:rPr>
                <w:sz w:val="22"/>
                <w:szCs w:val="22"/>
              </w:rPr>
            </w:pPr>
            <w:r w:rsidRPr="005176F0">
              <w:rPr>
                <w:sz w:val="22"/>
                <w:szCs w:val="22"/>
              </w:rPr>
              <w:t>Vocabulario sobre calidad de funcionamiento, calidad de servicio y calidad de la experiencia</w:t>
            </w:r>
          </w:p>
        </w:tc>
      </w:tr>
      <w:tr w:rsidR="002E2611" w:rsidRPr="005176F0" w14:paraId="15B480B2" w14:textId="77777777" w:rsidTr="000E72E7">
        <w:tc>
          <w:tcPr>
            <w:tcW w:w="2155" w:type="dxa"/>
          </w:tcPr>
          <w:p w14:paraId="43EF154D" w14:textId="77777777" w:rsidR="002E2611" w:rsidRPr="005176F0" w:rsidRDefault="002E2611" w:rsidP="002E2611">
            <w:pPr>
              <w:pStyle w:val="Tabletext"/>
              <w:rPr>
                <w:sz w:val="22"/>
                <w:szCs w:val="22"/>
              </w:rPr>
            </w:pPr>
            <w:hyperlink r:id="rId42" w:history="1">
              <w:proofErr w:type="spellStart"/>
              <w:r w:rsidRPr="005176F0">
                <w:rPr>
                  <w:color w:val="0000FF" w:themeColor="hyperlink"/>
                  <w:sz w:val="22"/>
                  <w:szCs w:val="22"/>
                  <w:u w:val="single"/>
                </w:rPr>
                <w:t>P.10</w:t>
              </w:r>
              <w:proofErr w:type="spellEnd"/>
              <w:r w:rsidRPr="005176F0">
                <w:rPr>
                  <w:color w:val="0000FF" w:themeColor="hyperlink"/>
                  <w:sz w:val="22"/>
                  <w:szCs w:val="22"/>
                  <w:u w:val="single"/>
                </w:rPr>
                <w:t>/</w:t>
              </w:r>
              <w:proofErr w:type="spellStart"/>
              <w:r w:rsidRPr="005176F0">
                <w:rPr>
                  <w:color w:val="0000FF" w:themeColor="hyperlink"/>
                  <w:sz w:val="22"/>
                  <w:szCs w:val="22"/>
                  <w:u w:val="single"/>
                </w:rPr>
                <w:t>G.100</w:t>
              </w:r>
              <w:proofErr w:type="spellEnd"/>
              <w:r w:rsidRPr="005176F0">
                <w:rPr>
                  <w:color w:val="0000FF" w:themeColor="hyperlink"/>
                  <w:sz w:val="22"/>
                  <w:szCs w:val="22"/>
                  <w:u w:val="single"/>
                </w:rPr>
                <w:t xml:space="preserve"> (2017)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46110992" w14:textId="3545C5D2" w:rsidR="002E2611" w:rsidRPr="004C0A4B" w:rsidRDefault="002E2611" w:rsidP="002E2611">
            <w:pPr>
              <w:pStyle w:val="Tabletext"/>
              <w:rPr>
                <w:sz w:val="22"/>
                <w:szCs w:val="22"/>
              </w:rPr>
            </w:pPr>
            <w:r w:rsidRPr="004C0A4B">
              <w:rPr>
                <w:sz w:val="22"/>
                <w:szCs w:val="22"/>
              </w:rPr>
              <w:t>29-06-2019</w:t>
            </w:r>
          </w:p>
        </w:tc>
        <w:tc>
          <w:tcPr>
            <w:tcW w:w="0" w:type="auto"/>
          </w:tcPr>
          <w:p w14:paraId="16A8F910" w14:textId="6DAB74F3" w:rsidR="002E2611" w:rsidRPr="005176F0" w:rsidRDefault="002E2611" w:rsidP="002E2611">
            <w:pPr>
              <w:pStyle w:val="Tabletext"/>
              <w:rPr>
                <w:sz w:val="22"/>
                <w:szCs w:val="22"/>
              </w:rPr>
            </w:pPr>
            <w:r w:rsidRPr="005176F0">
              <w:rPr>
                <w:sz w:val="22"/>
                <w:szCs w:val="22"/>
              </w:rPr>
              <w:t>En vigor</w:t>
            </w:r>
          </w:p>
        </w:tc>
        <w:tc>
          <w:tcPr>
            <w:tcW w:w="0" w:type="auto"/>
          </w:tcPr>
          <w:p w14:paraId="6B67982D"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0045ED7D" w14:textId="77777777" w:rsidR="002E2611" w:rsidRPr="005176F0" w:rsidRDefault="002E2611" w:rsidP="002E2611">
            <w:pPr>
              <w:pStyle w:val="Tabletext"/>
              <w:rPr>
                <w:sz w:val="22"/>
                <w:szCs w:val="22"/>
              </w:rPr>
            </w:pPr>
            <w:r w:rsidRPr="005176F0">
              <w:rPr>
                <w:sz w:val="22"/>
                <w:szCs w:val="22"/>
              </w:rPr>
              <w:t xml:space="preserve">Nuevas definiciones para la Recomendación de la UIT-T </w:t>
            </w:r>
            <w:proofErr w:type="spellStart"/>
            <w:r w:rsidRPr="005176F0">
              <w:rPr>
                <w:sz w:val="22"/>
                <w:szCs w:val="22"/>
              </w:rPr>
              <w:t>P.10</w:t>
            </w:r>
            <w:proofErr w:type="spellEnd"/>
            <w:r w:rsidRPr="005176F0">
              <w:rPr>
                <w:sz w:val="22"/>
                <w:szCs w:val="22"/>
              </w:rPr>
              <w:t>/</w:t>
            </w:r>
            <w:proofErr w:type="spellStart"/>
            <w:r w:rsidRPr="005176F0">
              <w:rPr>
                <w:sz w:val="22"/>
                <w:szCs w:val="22"/>
              </w:rPr>
              <w:t>G.100</w:t>
            </w:r>
            <w:proofErr w:type="spellEnd"/>
          </w:p>
        </w:tc>
      </w:tr>
      <w:tr w:rsidR="002E2611" w:rsidRPr="005176F0" w14:paraId="25D013A5" w14:textId="77777777" w:rsidTr="000E72E7">
        <w:tc>
          <w:tcPr>
            <w:tcW w:w="2155" w:type="dxa"/>
          </w:tcPr>
          <w:p w14:paraId="48B9ED8E" w14:textId="77777777" w:rsidR="002E2611" w:rsidRPr="005176F0" w:rsidRDefault="002E2611" w:rsidP="002E2611">
            <w:pPr>
              <w:pStyle w:val="Tabletext"/>
              <w:rPr>
                <w:sz w:val="22"/>
                <w:szCs w:val="22"/>
              </w:rPr>
            </w:pPr>
            <w:hyperlink r:id="rId43" w:history="1">
              <w:proofErr w:type="spellStart"/>
              <w:r w:rsidRPr="005176F0">
                <w:rPr>
                  <w:color w:val="0000FF" w:themeColor="hyperlink"/>
                  <w:sz w:val="22"/>
                  <w:szCs w:val="22"/>
                  <w:u w:val="single"/>
                </w:rPr>
                <w:t>P.57</w:t>
              </w:r>
              <w:proofErr w:type="spellEnd"/>
            </w:hyperlink>
          </w:p>
        </w:tc>
        <w:tc>
          <w:tcPr>
            <w:tcW w:w="1420" w:type="dxa"/>
          </w:tcPr>
          <w:p w14:paraId="1FDB2DF8" w14:textId="5CE9D92E" w:rsidR="002E2611" w:rsidRPr="004C0A4B" w:rsidRDefault="002E2611" w:rsidP="002E2611">
            <w:pPr>
              <w:pStyle w:val="Tabletext"/>
              <w:rPr>
                <w:sz w:val="22"/>
                <w:szCs w:val="22"/>
              </w:rPr>
            </w:pPr>
            <w:r w:rsidRPr="004C0A4B">
              <w:rPr>
                <w:sz w:val="22"/>
                <w:szCs w:val="22"/>
              </w:rPr>
              <w:t>13-02-2021</w:t>
            </w:r>
          </w:p>
        </w:tc>
        <w:tc>
          <w:tcPr>
            <w:tcW w:w="0" w:type="auto"/>
          </w:tcPr>
          <w:p w14:paraId="367F56CA" w14:textId="77EE7610" w:rsidR="002E2611" w:rsidRPr="005176F0" w:rsidRDefault="002E2611" w:rsidP="002E2611">
            <w:pPr>
              <w:pStyle w:val="Tabletext"/>
              <w:rPr>
                <w:sz w:val="22"/>
                <w:szCs w:val="22"/>
              </w:rPr>
            </w:pPr>
            <w:r w:rsidRPr="005176F0">
              <w:rPr>
                <w:sz w:val="22"/>
                <w:szCs w:val="22"/>
              </w:rPr>
              <w:t>Sustituida</w:t>
            </w:r>
          </w:p>
        </w:tc>
        <w:tc>
          <w:tcPr>
            <w:tcW w:w="0" w:type="auto"/>
          </w:tcPr>
          <w:p w14:paraId="4E31591A"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56340C7E" w14:textId="77777777" w:rsidR="002E2611" w:rsidRPr="005176F0" w:rsidRDefault="002E2611" w:rsidP="002E2611">
            <w:pPr>
              <w:pStyle w:val="Tabletext"/>
              <w:rPr>
                <w:sz w:val="22"/>
                <w:szCs w:val="22"/>
              </w:rPr>
            </w:pPr>
            <w:r w:rsidRPr="005176F0">
              <w:rPr>
                <w:sz w:val="22"/>
                <w:szCs w:val="22"/>
              </w:rPr>
              <w:t>Oídos artificiales</w:t>
            </w:r>
          </w:p>
        </w:tc>
      </w:tr>
      <w:tr w:rsidR="002E2611" w:rsidRPr="005176F0" w14:paraId="590C96B0" w14:textId="77777777" w:rsidTr="000E72E7">
        <w:tc>
          <w:tcPr>
            <w:tcW w:w="2155" w:type="dxa"/>
          </w:tcPr>
          <w:p w14:paraId="3A8E5A90" w14:textId="77777777" w:rsidR="002E2611" w:rsidRPr="005176F0" w:rsidRDefault="002E2611" w:rsidP="002E2611">
            <w:pPr>
              <w:pStyle w:val="Tabletext"/>
              <w:rPr>
                <w:sz w:val="22"/>
                <w:szCs w:val="22"/>
              </w:rPr>
            </w:pPr>
            <w:hyperlink r:id="rId44" w:history="1">
              <w:proofErr w:type="spellStart"/>
              <w:r w:rsidRPr="005176F0">
                <w:rPr>
                  <w:color w:val="0000FF" w:themeColor="hyperlink"/>
                  <w:sz w:val="22"/>
                  <w:szCs w:val="22"/>
                  <w:u w:val="single"/>
                </w:rPr>
                <w:t>P.57</w:t>
              </w:r>
              <w:proofErr w:type="spellEnd"/>
            </w:hyperlink>
          </w:p>
        </w:tc>
        <w:tc>
          <w:tcPr>
            <w:tcW w:w="1420" w:type="dxa"/>
          </w:tcPr>
          <w:p w14:paraId="023513F1" w14:textId="61468364" w:rsidR="002E2611" w:rsidRPr="004C0A4B" w:rsidRDefault="002E2611" w:rsidP="002E2611">
            <w:pPr>
              <w:pStyle w:val="Tabletext"/>
              <w:rPr>
                <w:sz w:val="22"/>
                <w:szCs w:val="22"/>
              </w:rPr>
            </w:pPr>
            <w:r w:rsidRPr="004C0A4B">
              <w:rPr>
                <w:sz w:val="22"/>
                <w:szCs w:val="22"/>
              </w:rPr>
              <w:t>13-06-2021</w:t>
            </w:r>
          </w:p>
        </w:tc>
        <w:tc>
          <w:tcPr>
            <w:tcW w:w="0" w:type="auto"/>
          </w:tcPr>
          <w:p w14:paraId="494ABEEB" w14:textId="0E80F177" w:rsidR="002E2611" w:rsidRPr="005176F0" w:rsidRDefault="002E2611" w:rsidP="002E2611">
            <w:pPr>
              <w:pStyle w:val="Tabletext"/>
              <w:rPr>
                <w:sz w:val="22"/>
                <w:szCs w:val="22"/>
              </w:rPr>
            </w:pPr>
            <w:r w:rsidRPr="005176F0">
              <w:rPr>
                <w:sz w:val="22"/>
                <w:szCs w:val="22"/>
              </w:rPr>
              <w:t>En vigor</w:t>
            </w:r>
          </w:p>
        </w:tc>
        <w:tc>
          <w:tcPr>
            <w:tcW w:w="0" w:type="auto"/>
          </w:tcPr>
          <w:p w14:paraId="538B2A51"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1CE35A51" w14:textId="77777777" w:rsidR="002E2611" w:rsidRPr="005176F0" w:rsidRDefault="002E2611" w:rsidP="002E2611">
            <w:pPr>
              <w:pStyle w:val="Tabletext"/>
              <w:rPr>
                <w:sz w:val="22"/>
                <w:szCs w:val="22"/>
              </w:rPr>
            </w:pPr>
            <w:r w:rsidRPr="005176F0">
              <w:rPr>
                <w:sz w:val="22"/>
                <w:szCs w:val="22"/>
              </w:rPr>
              <w:t>Oídos artificiales</w:t>
            </w:r>
          </w:p>
        </w:tc>
      </w:tr>
      <w:tr w:rsidR="002E2611" w:rsidRPr="005176F0" w14:paraId="3835333A" w14:textId="77777777" w:rsidTr="000E72E7">
        <w:tc>
          <w:tcPr>
            <w:tcW w:w="2155" w:type="dxa"/>
          </w:tcPr>
          <w:p w14:paraId="52FDBFCB" w14:textId="77777777" w:rsidR="002E2611" w:rsidRPr="005176F0" w:rsidRDefault="002E2611" w:rsidP="002E2611">
            <w:pPr>
              <w:pStyle w:val="Tabletext"/>
              <w:rPr>
                <w:sz w:val="22"/>
                <w:szCs w:val="22"/>
              </w:rPr>
            </w:pPr>
            <w:hyperlink r:id="rId45" w:history="1">
              <w:proofErr w:type="spellStart"/>
              <w:r w:rsidRPr="005176F0">
                <w:rPr>
                  <w:color w:val="0000FF" w:themeColor="hyperlink"/>
                  <w:sz w:val="22"/>
                  <w:szCs w:val="22"/>
                  <w:u w:val="single"/>
                </w:rPr>
                <w:t>P.58</w:t>
              </w:r>
              <w:proofErr w:type="spellEnd"/>
            </w:hyperlink>
          </w:p>
        </w:tc>
        <w:tc>
          <w:tcPr>
            <w:tcW w:w="1420" w:type="dxa"/>
          </w:tcPr>
          <w:p w14:paraId="6BB3B120" w14:textId="43BCC8A3" w:rsidR="002E2611" w:rsidRPr="004C0A4B" w:rsidRDefault="002E2611" w:rsidP="002E2611">
            <w:pPr>
              <w:pStyle w:val="Tabletext"/>
              <w:rPr>
                <w:sz w:val="22"/>
                <w:szCs w:val="22"/>
              </w:rPr>
            </w:pPr>
            <w:r w:rsidRPr="004C0A4B">
              <w:rPr>
                <w:sz w:val="22"/>
                <w:szCs w:val="22"/>
              </w:rPr>
              <w:t>13-02-2021</w:t>
            </w:r>
          </w:p>
        </w:tc>
        <w:tc>
          <w:tcPr>
            <w:tcW w:w="0" w:type="auto"/>
          </w:tcPr>
          <w:p w14:paraId="679F056B" w14:textId="76B286C5" w:rsidR="002E2611" w:rsidRPr="005176F0" w:rsidRDefault="002E2611" w:rsidP="002E2611">
            <w:pPr>
              <w:pStyle w:val="Tabletext"/>
              <w:rPr>
                <w:sz w:val="22"/>
                <w:szCs w:val="22"/>
              </w:rPr>
            </w:pPr>
            <w:r w:rsidRPr="005176F0">
              <w:rPr>
                <w:sz w:val="22"/>
                <w:szCs w:val="22"/>
              </w:rPr>
              <w:t>Sustituida</w:t>
            </w:r>
          </w:p>
        </w:tc>
        <w:tc>
          <w:tcPr>
            <w:tcW w:w="0" w:type="auto"/>
          </w:tcPr>
          <w:p w14:paraId="5A9FD02E"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40026DA5" w14:textId="77777777" w:rsidR="002E2611" w:rsidRPr="005176F0" w:rsidRDefault="002E2611" w:rsidP="002E2611">
            <w:pPr>
              <w:pStyle w:val="Tabletext"/>
              <w:rPr>
                <w:sz w:val="22"/>
                <w:szCs w:val="22"/>
              </w:rPr>
            </w:pPr>
            <w:r w:rsidRPr="005176F0">
              <w:rPr>
                <w:sz w:val="22"/>
                <w:szCs w:val="22"/>
              </w:rPr>
              <w:t xml:space="preserve">Simulador de cabeza y torso para </w:t>
            </w:r>
            <w:proofErr w:type="spellStart"/>
            <w:r w:rsidRPr="005176F0">
              <w:rPr>
                <w:sz w:val="22"/>
                <w:szCs w:val="22"/>
              </w:rPr>
              <w:t>telefonometría</w:t>
            </w:r>
            <w:proofErr w:type="spellEnd"/>
          </w:p>
        </w:tc>
      </w:tr>
      <w:tr w:rsidR="002E2611" w:rsidRPr="005176F0" w14:paraId="5D93C543" w14:textId="77777777" w:rsidTr="000E72E7">
        <w:tc>
          <w:tcPr>
            <w:tcW w:w="2155" w:type="dxa"/>
          </w:tcPr>
          <w:p w14:paraId="6BFAFB34" w14:textId="77777777" w:rsidR="002E2611" w:rsidRPr="005176F0" w:rsidRDefault="002E2611" w:rsidP="002E2611">
            <w:pPr>
              <w:pStyle w:val="Tabletext"/>
              <w:rPr>
                <w:sz w:val="22"/>
                <w:szCs w:val="22"/>
              </w:rPr>
            </w:pPr>
            <w:hyperlink r:id="rId46" w:history="1">
              <w:proofErr w:type="spellStart"/>
              <w:r w:rsidRPr="005176F0">
                <w:rPr>
                  <w:color w:val="0000FF" w:themeColor="hyperlink"/>
                  <w:sz w:val="22"/>
                  <w:szCs w:val="22"/>
                  <w:u w:val="single"/>
                </w:rPr>
                <w:t>P.58</w:t>
              </w:r>
              <w:proofErr w:type="spellEnd"/>
            </w:hyperlink>
          </w:p>
        </w:tc>
        <w:tc>
          <w:tcPr>
            <w:tcW w:w="1420" w:type="dxa"/>
          </w:tcPr>
          <w:p w14:paraId="1683F081" w14:textId="45109443" w:rsidR="002E2611" w:rsidRPr="004C0A4B" w:rsidRDefault="002E2611" w:rsidP="002E2611">
            <w:pPr>
              <w:pStyle w:val="Tabletext"/>
              <w:rPr>
                <w:sz w:val="22"/>
                <w:szCs w:val="22"/>
              </w:rPr>
            </w:pPr>
            <w:r w:rsidRPr="004C0A4B">
              <w:rPr>
                <w:sz w:val="22"/>
                <w:szCs w:val="22"/>
              </w:rPr>
              <w:t>13-06-2021</w:t>
            </w:r>
          </w:p>
        </w:tc>
        <w:tc>
          <w:tcPr>
            <w:tcW w:w="0" w:type="auto"/>
          </w:tcPr>
          <w:p w14:paraId="5EAE4D05" w14:textId="628827B1" w:rsidR="002E2611" w:rsidRPr="005176F0" w:rsidRDefault="002E2611" w:rsidP="002E2611">
            <w:pPr>
              <w:pStyle w:val="Tabletext"/>
              <w:rPr>
                <w:sz w:val="22"/>
                <w:szCs w:val="22"/>
              </w:rPr>
            </w:pPr>
            <w:r w:rsidRPr="005176F0">
              <w:rPr>
                <w:sz w:val="22"/>
                <w:szCs w:val="22"/>
              </w:rPr>
              <w:t>En vigor</w:t>
            </w:r>
          </w:p>
        </w:tc>
        <w:tc>
          <w:tcPr>
            <w:tcW w:w="0" w:type="auto"/>
          </w:tcPr>
          <w:p w14:paraId="5FCD8F95"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6C0A2E01" w14:textId="77777777" w:rsidR="002E2611" w:rsidRPr="005176F0" w:rsidRDefault="002E2611" w:rsidP="002E2611">
            <w:pPr>
              <w:pStyle w:val="Tabletext"/>
              <w:rPr>
                <w:sz w:val="22"/>
                <w:szCs w:val="22"/>
              </w:rPr>
            </w:pPr>
            <w:r w:rsidRPr="005176F0">
              <w:rPr>
                <w:sz w:val="22"/>
                <w:szCs w:val="22"/>
              </w:rPr>
              <w:t xml:space="preserve">Simulador de cabeza y torso para </w:t>
            </w:r>
            <w:proofErr w:type="spellStart"/>
            <w:r w:rsidRPr="005176F0">
              <w:rPr>
                <w:sz w:val="22"/>
                <w:szCs w:val="22"/>
              </w:rPr>
              <w:t>telefonometría</w:t>
            </w:r>
            <w:proofErr w:type="spellEnd"/>
          </w:p>
        </w:tc>
      </w:tr>
      <w:tr w:rsidR="002E2611" w:rsidRPr="005176F0" w14:paraId="0F98F25F" w14:textId="77777777" w:rsidTr="000E72E7">
        <w:tc>
          <w:tcPr>
            <w:tcW w:w="2155" w:type="dxa"/>
          </w:tcPr>
          <w:p w14:paraId="09038092" w14:textId="77777777" w:rsidR="002E2611" w:rsidRPr="005176F0" w:rsidRDefault="002E2611" w:rsidP="002E2611">
            <w:pPr>
              <w:pStyle w:val="Tabletext"/>
              <w:rPr>
                <w:sz w:val="22"/>
                <w:szCs w:val="22"/>
              </w:rPr>
            </w:pPr>
            <w:hyperlink r:id="rId47" w:history="1">
              <w:proofErr w:type="spellStart"/>
              <w:r w:rsidRPr="005176F0">
                <w:rPr>
                  <w:color w:val="0000FF" w:themeColor="hyperlink"/>
                  <w:sz w:val="22"/>
                  <w:szCs w:val="22"/>
                  <w:u w:val="single"/>
                </w:rPr>
                <w:t>P.64</w:t>
              </w:r>
              <w:proofErr w:type="spellEnd"/>
            </w:hyperlink>
          </w:p>
        </w:tc>
        <w:tc>
          <w:tcPr>
            <w:tcW w:w="1420" w:type="dxa"/>
          </w:tcPr>
          <w:p w14:paraId="666823B9" w14:textId="39AD5398" w:rsidR="002E2611" w:rsidRPr="004C0A4B" w:rsidRDefault="002E2611" w:rsidP="002E2611">
            <w:pPr>
              <w:pStyle w:val="Tabletext"/>
              <w:rPr>
                <w:sz w:val="22"/>
                <w:szCs w:val="22"/>
              </w:rPr>
            </w:pPr>
            <w:r w:rsidRPr="004C0A4B">
              <w:rPr>
                <w:sz w:val="22"/>
                <w:szCs w:val="22"/>
              </w:rPr>
              <w:t>29-06-2019</w:t>
            </w:r>
          </w:p>
        </w:tc>
        <w:tc>
          <w:tcPr>
            <w:tcW w:w="0" w:type="auto"/>
          </w:tcPr>
          <w:p w14:paraId="442F635F" w14:textId="4BBC10F7" w:rsidR="002E2611" w:rsidRPr="005176F0" w:rsidRDefault="002E2611" w:rsidP="002E2611">
            <w:pPr>
              <w:pStyle w:val="Tabletext"/>
              <w:rPr>
                <w:sz w:val="22"/>
                <w:szCs w:val="22"/>
              </w:rPr>
            </w:pPr>
            <w:r w:rsidRPr="005176F0">
              <w:rPr>
                <w:sz w:val="22"/>
                <w:szCs w:val="22"/>
              </w:rPr>
              <w:t>En vigor</w:t>
            </w:r>
          </w:p>
        </w:tc>
        <w:tc>
          <w:tcPr>
            <w:tcW w:w="0" w:type="auto"/>
          </w:tcPr>
          <w:p w14:paraId="69041451"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5C8C5B57" w14:textId="77777777" w:rsidR="002E2611" w:rsidRPr="005176F0" w:rsidRDefault="002E2611" w:rsidP="002E2611">
            <w:pPr>
              <w:pStyle w:val="Tabletext"/>
              <w:rPr>
                <w:sz w:val="22"/>
                <w:szCs w:val="22"/>
              </w:rPr>
            </w:pPr>
            <w:r w:rsidRPr="005176F0">
              <w:rPr>
                <w:sz w:val="22"/>
                <w:szCs w:val="22"/>
              </w:rPr>
              <w:t>Determinación de las características de sensibilidad en función de la frecuencia de los sistemas telefónicos locales</w:t>
            </w:r>
          </w:p>
        </w:tc>
      </w:tr>
      <w:tr w:rsidR="002E2611" w:rsidRPr="005176F0" w14:paraId="48E49539" w14:textId="77777777" w:rsidTr="000E72E7">
        <w:tc>
          <w:tcPr>
            <w:tcW w:w="2155" w:type="dxa"/>
          </w:tcPr>
          <w:p w14:paraId="7996F136" w14:textId="77777777" w:rsidR="002E2611" w:rsidRPr="005176F0" w:rsidRDefault="002E2611" w:rsidP="002E2611">
            <w:pPr>
              <w:pStyle w:val="Tabletext"/>
              <w:rPr>
                <w:sz w:val="22"/>
                <w:szCs w:val="22"/>
              </w:rPr>
            </w:pPr>
            <w:hyperlink r:id="rId48" w:history="1">
              <w:proofErr w:type="spellStart"/>
              <w:r w:rsidRPr="005176F0">
                <w:rPr>
                  <w:color w:val="0000FF" w:themeColor="hyperlink"/>
                  <w:sz w:val="22"/>
                  <w:szCs w:val="22"/>
                  <w:u w:val="single"/>
                </w:rPr>
                <w:t>P.340</w:t>
              </w:r>
              <w:proofErr w:type="spellEnd"/>
              <w:r w:rsidRPr="005176F0">
                <w:rPr>
                  <w:color w:val="0000FF" w:themeColor="hyperlink"/>
                  <w:sz w:val="22"/>
                  <w:szCs w:val="22"/>
                  <w:u w:val="single"/>
                </w:rPr>
                <w:t xml:space="preserve"> (2000)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2</w:t>
              </w:r>
            </w:hyperlink>
          </w:p>
        </w:tc>
        <w:tc>
          <w:tcPr>
            <w:tcW w:w="1420" w:type="dxa"/>
          </w:tcPr>
          <w:p w14:paraId="2EB0A87E" w14:textId="6AFF133E" w:rsidR="002E2611" w:rsidRPr="004C0A4B" w:rsidRDefault="002E2611" w:rsidP="002E2611">
            <w:pPr>
              <w:pStyle w:val="Tabletext"/>
              <w:rPr>
                <w:sz w:val="22"/>
                <w:szCs w:val="22"/>
              </w:rPr>
            </w:pPr>
            <w:r w:rsidRPr="004C0A4B">
              <w:rPr>
                <w:sz w:val="22"/>
                <w:szCs w:val="22"/>
              </w:rPr>
              <w:t>13-01-2019</w:t>
            </w:r>
          </w:p>
        </w:tc>
        <w:tc>
          <w:tcPr>
            <w:tcW w:w="0" w:type="auto"/>
          </w:tcPr>
          <w:p w14:paraId="4A3CB7A0" w14:textId="219AAACF" w:rsidR="002E2611" w:rsidRPr="005176F0" w:rsidRDefault="002E2611" w:rsidP="002E2611">
            <w:pPr>
              <w:pStyle w:val="Tabletext"/>
              <w:rPr>
                <w:sz w:val="22"/>
                <w:szCs w:val="22"/>
              </w:rPr>
            </w:pPr>
            <w:r w:rsidRPr="005176F0">
              <w:rPr>
                <w:sz w:val="22"/>
                <w:szCs w:val="22"/>
              </w:rPr>
              <w:t>En vigor</w:t>
            </w:r>
          </w:p>
        </w:tc>
        <w:tc>
          <w:tcPr>
            <w:tcW w:w="0" w:type="auto"/>
          </w:tcPr>
          <w:p w14:paraId="165D4467"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1315DDA4" w14:textId="77777777" w:rsidR="002E2611" w:rsidRPr="005176F0" w:rsidRDefault="002E2611" w:rsidP="002E2611">
            <w:pPr>
              <w:pStyle w:val="Tabletext"/>
              <w:rPr>
                <w:sz w:val="22"/>
                <w:szCs w:val="22"/>
              </w:rPr>
            </w:pPr>
            <w:r w:rsidRPr="005176F0">
              <w:rPr>
                <w:sz w:val="22"/>
                <w:szCs w:val="22"/>
              </w:rPr>
              <w:t>Anexo B – Métodos de prueba objetivos en caso de múltiples hablantes</w:t>
            </w:r>
          </w:p>
        </w:tc>
      </w:tr>
      <w:tr w:rsidR="002E2611" w:rsidRPr="005176F0" w14:paraId="2B0E4446" w14:textId="77777777" w:rsidTr="000E72E7">
        <w:tc>
          <w:tcPr>
            <w:tcW w:w="2155" w:type="dxa"/>
          </w:tcPr>
          <w:p w14:paraId="043D91D7" w14:textId="77777777" w:rsidR="002E2611" w:rsidRPr="005176F0" w:rsidRDefault="002E2611" w:rsidP="002E2611">
            <w:pPr>
              <w:pStyle w:val="Tabletext"/>
              <w:rPr>
                <w:sz w:val="22"/>
                <w:szCs w:val="22"/>
              </w:rPr>
            </w:pPr>
            <w:hyperlink r:id="rId49" w:history="1">
              <w:proofErr w:type="spellStart"/>
              <w:r w:rsidRPr="005176F0">
                <w:rPr>
                  <w:color w:val="0000FF" w:themeColor="hyperlink"/>
                  <w:sz w:val="22"/>
                  <w:szCs w:val="22"/>
                  <w:u w:val="single"/>
                </w:rPr>
                <w:t>P.381</w:t>
              </w:r>
              <w:proofErr w:type="spellEnd"/>
            </w:hyperlink>
          </w:p>
        </w:tc>
        <w:tc>
          <w:tcPr>
            <w:tcW w:w="1420" w:type="dxa"/>
          </w:tcPr>
          <w:p w14:paraId="49108852" w14:textId="3FBE9302" w:rsidR="002E2611" w:rsidRPr="004C0A4B" w:rsidRDefault="002E2611" w:rsidP="002E2611">
            <w:pPr>
              <w:pStyle w:val="Tabletext"/>
              <w:rPr>
                <w:sz w:val="22"/>
                <w:szCs w:val="22"/>
              </w:rPr>
            </w:pPr>
            <w:r w:rsidRPr="004C0A4B">
              <w:rPr>
                <w:sz w:val="22"/>
                <w:szCs w:val="22"/>
              </w:rPr>
              <w:t>01-03-2017</w:t>
            </w:r>
          </w:p>
        </w:tc>
        <w:tc>
          <w:tcPr>
            <w:tcW w:w="0" w:type="auto"/>
          </w:tcPr>
          <w:p w14:paraId="1A4A99DE" w14:textId="42B03B86" w:rsidR="002E2611" w:rsidRPr="005176F0" w:rsidRDefault="002E2611" w:rsidP="002E2611">
            <w:pPr>
              <w:pStyle w:val="Tabletext"/>
              <w:rPr>
                <w:sz w:val="22"/>
                <w:szCs w:val="22"/>
              </w:rPr>
            </w:pPr>
            <w:r w:rsidRPr="005176F0">
              <w:rPr>
                <w:sz w:val="22"/>
                <w:szCs w:val="22"/>
              </w:rPr>
              <w:t>Sustituida</w:t>
            </w:r>
          </w:p>
        </w:tc>
        <w:tc>
          <w:tcPr>
            <w:tcW w:w="0" w:type="auto"/>
          </w:tcPr>
          <w:p w14:paraId="3AFD9897"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2DD3A283" w14:textId="77777777" w:rsidR="002E2611" w:rsidRPr="005176F0" w:rsidRDefault="002E2611" w:rsidP="002E2611">
            <w:pPr>
              <w:pStyle w:val="Tabletext"/>
              <w:rPr>
                <w:sz w:val="22"/>
                <w:szCs w:val="22"/>
              </w:rPr>
            </w:pPr>
            <w:r w:rsidRPr="005176F0">
              <w:rPr>
                <w:sz w:val="22"/>
                <w:szCs w:val="22"/>
              </w:rPr>
              <w:t>Requisitos técnicos y métodos de prueba aplicables a la interfaz universal de auriculares con cable de terminales digitales móviles</w:t>
            </w:r>
          </w:p>
        </w:tc>
      </w:tr>
      <w:tr w:rsidR="002E2611" w:rsidRPr="005176F0" w14:paraId="64822660" w14:textId="77777777" w:rsidTr="000E72E7">
        <w:tc>
          <w:tcPr>
            <w:tcW w:w="2155" w:type="dxa"/>
          </w:tcPr>
          <w:p w14:paraId="5D5DEC3F" w14:textId="77777777" w:rsidR="002E2611" w:rsidRPr="005176F0" w:rsidRDefault="002E2611" w:rsidP="002E2611">
            <w:pPr>
              <w:pStyle w:val="Tabletext"/>
              <w:rPr>
                <w:sz w:val="22"/>
                <w:szCs w:val="22"/>
              </w:rPr>
            </w:pPr>
            <w:hyperlink r:id="rId50" w:history="1">
              <w:proofErr w:type="spellStart"/>
              <w:r w:rsidRPr="005176F0">
                <w:rPr>
                  <w:color w:val="0000FF" w:themeColor="hyperlink"/>
                  <w:sz w:val="22"/>
                  <w:szCs w:val="22"/>
                  <w:u w:val="single"/>
                </w:rPr>
                <w:t>P.381</w:t>
              </w:r>
              <w:proofErr w:type="spellEnd"/>
            </w:hyperlink>
          </w:p>
        </w:tc>
        <w:tc>
          <w:tcPr>
            <w:tcW w:w="1420" w:type="dxa"/>
          </w:tcPr>
          <w:p w14:paraId="773D1D47" w14:textId="50C3CDAE" w:rsidR="002E2611" w:rsidRPr="004C0A4B" w:rsidRDefault="002E2611" w:rsidP="002E2611">
            <w:pPr>
              <w:pStyle w:val="Tabletext"/>
              <w:rPr>
                <w:sz w:val="22"/>
                <w:szCs w:val="22"/>
              </w:rPr>
            </w:pPr>
            <w:r w:rsidRPr="004C0A4B">
              <w:rPr>
                <w:sz w:val="22"/>
                <w:szCs w:val="22"/>
              </w:rPr>
              <w:t>14-10-2020</w:t>
            </w:r>
          </w:p>
        </w:tc>
        <w:tc>
          <w:tcPr>
            <w:tcW w:w="0" w:type="auto"/>
          </w:tcPr>
          <w:p w14:paraId="7E991850" w14:textId="60A5E0DF" w:rsidR="002E2611" w:rsidRPr="005176F0" w:rsidRDefault="002E2611" w:rsidP="002E2611">
            <w:pPr>
              <w:pStyle w:val="Tabletext"/>
              <w:rPr>
                <w:sz w:val="22"/>
                <w:szCs w:val="22"/>
              </w:rPr>
            </w:pPr>
            <w:r w:rsidRPr="005176F0">
              <w:rPr>
                <w:sz w:val="22"/>
                <w:szCs w:val="22"/>
              </w:rPr>
              <w:t>En vigor</w:t>
            </w:r>
          </w:p>
        </w:tc>
        <w:tc>
          <w:tcPr>
            <w:tcW w:w="0" w:type="auto"/>
          </w:tcPr>
          <w:p w14:paraId="5246A814"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7BAADA35" w14:textId="77777777" w:rsidR="002E2611" w:rsidRPr="005176F0" w:rsidRDefault="002E2611" w:rsidP="002E2611">
            <w:pPr>
              <w:pStyle w:val="Tabletext"/>
              <w:rPr>
                <w:sz w:val="22"/>
                <w:szCs w:val="22"/>
              </w:rPr>
            </w:pPr>
            <w:r w:rsidRPr="005176F0">
              <w:rPr>
                <w:sz w:val="22"/>
                <w:szCs w:val="22"/>
              </w:rPr>
              <w:t>Requisitos técnicos y métodos de prueba aplicables a la interfaz universal de auriculares con cable de terminales digitales móviles</w:t>
            </w:r>
          </w:p>
        </w:tc>
      </w:tr>
      <w:tr w:rsidR="002E2611" w:rsidRPr="005176F0" w14:paraId="38AEFAEA" w14:textId="77777777" w:rsidTr="000E72E7">
        <w:tc>
          <w:tcPr>
            <w:tcW w:w="2155" w:type="dxa"/>
          </w:tcPr>
          <w:p w14:paraId="70072C47" w14:textId="77777777" w:rsidR="002E2611" w:rsidRPr="005176F0" w:rsidRDefault="002E2611" w:rsidP="002E2611">
            <w:pPr>
              <w:pStyle w:val="Tabletext"/>
              <w:rPr>
                <w:sz w:val="22"/>
                <w:szCs w:val="22"/>
              </w:rPr>
            </w:pPr>
            <w:hyperlink r:id="rId51" w:history="1">
              <w:proofErr w:type="spellStart"/>
              <w:r w:rsidRPr="005176F0">
                <w:rPr>
                  <w:color w:val="0000FF" w:themeColor="hyperlink"/>
                  <w:sz w:val="22"/>
                  <w:szCs w:val="22"/>
                  <w:u w:val="single"/>
                </w:rPr>
                <w:t>P.382</w:t>
              </w:r>
              <w:proofErr w:type="spellEnd"/>
            </w:hyperlink>
          </w:p>
        </w:tc>
        <w:tc>
          <w:tcPr>
            <w:tcW w:w="1420" w:type="dxa"/>
          </w:tcPr>
          <w:p w14:paraId="5E3AA636" w14:textId="2C5B9C8A" w:rsidR="002E2611" w:rsidRPr="004C0A4B" w:rsidRDefault="002E2611" w:rsidP="002E2611">
            <w:pPr>
              <w:pStyle w:val="Tabletext"/>
              <w:rPr>
                <w:sz w:val="22"/>
                <w:szCs w:val="22"/>
              </w:rPr>
            </w:pPr>
            <w:r w:rsidRPr="004C0A4B">
              <w:rPr>
                <w:sz w:val="22"/>
                <w:szCs w:val="22"/>
              </w:rPr>
              <w:t>14-10-2020</w:t>
            </w:r>
          </w:p>
        </w:tc>
        <w:tc>
          <w:tcPr>
            <w:tcW w:w="0" w:type="auto"/>
          </w:tcPr>
          <w:p w14:paraId="0B0760BA" w14:textId="51A2B183" w:rsidR="002E2611" w:rsidRPr="005176F0" w:rsidRDefault="002E2611" w:rsidP="002E2611">
            <w:pPr>
              <w:pStyle w:val="Tabletext"/>
              <w:rPr>
                <w:sz w:val="22"/>
                <w:szCs w:val="22"/>
              </w:rPr>
            </w:pPr>
            <w:r w:rsidRPr="005176F0">
              <w:rPr>
                <w:sz w:val="22"/>
                <w:szCs w:val="22"/>
              </w:rPr>
              <w:t>En vigor</w:t>
            </w:r>
          </w:p>
        </w:tc>
        <w:tc>
          <w:tcPr>
            <w:tcW w:w="0" w:type="auto"/>
          </w:tcPr>
          <w:p w14:paraId="351683C2"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3BC96831" w14:textId="77777777" w:rsidR="002E2611" w:rsidRPr="005176F0" w:rsidRDefault="002E2611" w:rsidP="002E2611">
            <w:pPr>
              <w:pStyle w:val="Tabletext"/>
              <w:rPr>
                <w:sz w:val="22"/>
                <w:szCs w:val="22"/>
              </w:rPr>
            </w:pPr>
            <w:r w:rsidRPr="005176F0">
              <w:rPr>
                <w:sz w:val="22"/>
                <w:szCs w:val="22"/>
              </w:rPr>
              <w:t>Requisitos técnicos y métodos de prueba para interfaces con varios micrófonos de auriculares o audífonos alámbricos de terminales digitales inalámbricos</w:t>
            </w:r>
          </w:p>
        </w:tc>
      </w:tr>
      <w:tr w:rsidR="004C05C2" w:rsidRPr="005176F0" w14:paraId="115EBFB4" w14:textId="77777777" w:rsidTr="000E72E7">
        <w:tc>
          <w:tcPr>
            <w:tcW w:w="2155" w:type="dxa"/>
          </w:tcPr>
          <w:p w14:paraId="2BDCB80E" w14:textId="77777777" w:rsidR="004C05C2" w:rsidRPr="005176F0" w:rsidRDefault="00AF74A8" w:rsidP="00EE4A19">
            <w:pPr>
              <w:pStyle w:val="Tabletext"/>
              <w:rPr>
                <w:sz w:val="22"/>
                <w:szCs w:val="22"/>
              </w:rPr>
            </w:pPr>
            <w:hyperlink r:id="rId52" w:history="1">
              <w:proofErr w:type="spellStart"/>
              <w:r w:rsidR="004C05C2" w:rsidRPr="005176F0">
                <w:rPr>
                  <w:color w:val="0000FF" w:themeColor="hyperlink"/>
                  <w:sz w:val="22"/>
                  <w:szCs w:val="22"/>
                  <w:u w:val="single"/>
                </w:rPr>
                <w:t>P.383</w:t>
              </w:r>
              <w:proofErr w:type="spellEnd"/>
            </w:hyperlink>
          </w:p>
        </w:tc>
        <w:tc>
          <w:tcPr>
            <w:tcW w:w="1420" w:type="dxa"/>
          </w:tcPr>
          <w:p w14:paraId="4D8DAAC8" w14:textId="30262DC1" w:rsidR="004C05C2" w:rsidRPr="00C46727" w:rsidRDefault="002E2611" w:rsidP="00EE4A19">
            <w:pPr>
              <w:pStyle w:val="Tabletext"/>
              <w:rPr>
                <w:sz w:val="22"/>
                <w:szCs w:val="22"/>
              </w:rPr>
            </w:pPr>
            <w:r w:rsidRPr="00C46727">
              <w:rPr>
                <w:sz w:val="22"/>
                <w:szCs w:val="22"/>
              </w:rPr>
              <w:t>13-06-2021</w:t>
            </w:r>
          </w:p>
        </w:tc>
        <w:tc>
          <w:tcPr>
            <w:tcW w:w="0" w:type="auto"/>
          </w:tcPr>
          <w:p w14:paraId="4EDD8F40" w14:textId="0F9B32D9" w:rsidR="004C05C2" w:rsidRPr="005176F0" w:rsidRDefault="004C05C2" w:rsidP="00EE4A19">
            <w:pPr>
              <w:pStyle w:val="Tabletext"/>
              <w:rPr>
                <w:sz w:val="22"/>
                <w:szCs w:val="22"/>
              </w:rPr>
            </w:pPr>
            <w:r w:rsidRPr="005176F0">
              <w:rPr>
                <w:sz w:val="22"/>
                <w:szCs w:val="22"/>
              </w:rPr>
              <w:t>En vigor</w:t>
            </w:r>
          </w:p>
        </w:tc>
        <w:tc>
          <w:tcPr>
            <w:tcW w:w="0" w:type="auto"/>
          </w:tcPr>
          <w:p w14:paraId="24CD66DD" w14:textId="77777777" w:rsidR="004C05C2" w:rsidRPr="005176F0" w:rsidRDefault="004C05C2" w:rsidP="00EE4A19">
            <w:pPr>
              <w:pStyle w:val="Tabletext"/>
              <w:rPr>
                <w:sz w:val="22"/>
                <w:szCs w:val="22"/>
              </w:rPr>
            </w:pPr>
            <w:proofErr w:type="spellStart"/>
            <w:r w:rsidRPr="005176F0">
              <w:rPr>
                <w:sz w:val="22"/>
                <w:szCs w:val="22"/>
              </w:rPr>
              <w:t>AAP</w:t>
            </w:r>
            <w:proofErr w:type="spellEnd"/>
          </w:p>
        </w:tc>
        <w:tc>
          <w:tcPr>
            <w:tcW w:w="3832" w:type="dxa"/>
          </w:tcPr>
          <w:p w14:paraId="76EFF33D" w14:textId="77777777" w:rsidR="004C05C2" w:rsidRPr="005176F0" w:rsidRDefault="004C05C2" w:rsidP="00EE4A19">
            <w:pPr>
              <w:pStyle w:val="Tabletext"/>
              <w:rPr>
                <w:sz w:val="22"/>
                <w:szCs w:val="22"/>
              </w:rPr>
            </w:pPr>
            <w:r w:rsidRPr="005176F0">
              <w:rPr>
                <w:sz w:val="22"/>
                <w:szCs w:val="22"/>
              </w:rPr>
              <w:t>Requisitos técnicos y métodos de prueba para interfaces digitales de auriculares alámbricos o inalámbricos</w:t>
            </w:r>
          </w:p>
          <w:p w14:paraId="6E536BE2" w14:textId="77777777" w:rsidR="004C05C2" w:rsidRPr="005176F0" w:rsidRDefault="004C05C2" w:rsidP="00EE4A19">
            <w:pPr>
              <w:pStyle w:val="Tabletext"/>
              <w:rPr>
                <w:sz w:val="22"/>
                <w:szCs w:val="22"/>
              </w:rPr>
            </w:pPr>
          </w:p>
        </w:tc>
      </w:tr>
      <w:tr w:rsidR="002E2611" w:rsidRPr="005176F0" w14:paraId="79463701" w14:textId="77777777" w:rsidTr="000E72E7">
        <w:tc>
          <w:tcPr>
            <w:tcW w:w="2155" w:type="dxa"/>
          </w:tcPr>
          <w:p w14:paraId="7AED26F1" w14:textId="77777777" w:rsidR="002E2611" w:rsidRPr="005176F0" w:rsidRDefault="002E2611" w:rsidP="002E2611">
            <w:pPr>
              <w:pStyle w:val="Tabletext"/>
              <w:rPr>
                <w:sz w:val="22"/>
                <w:szCs w:val="22"/>
              </w:rPr>
            </w:pPr>
            <w:hyperlink r:id="rId53" w:history="1">
              <w:proofErr w:type="spellStart"/>
              <w:r w:rsidRPr="005176F0">
                <w:rPr>
                  <w:color w:val="0000FF" w:themeColor="hyperlink"/>
                  <w:sz w:val="22"/>
                  <w:szCs w:val="22"/>
                  <w:u w:val="single"/>
                </w:rPr>
                <w:t>P.501</w:t>
              </w:r>
              <w:proofErr w:type="spellEnd"/>
            </w:hyperlink>
          </w:p>
        </w:tc>
        <w:tc>
          <w:tcPr>
            <w:tcW w:w="1420" w:type="dxa"/>
          </w:tcPr>
          <w:p w14:paraId="76FBE17C" w14:textId="7671D0FF" w:rsidR="002E2611" w:rsidRPr="004C0A4B" w:rsidRDefault="002E2611" w:rsidP="002E2611">
            <w:pPr>
              <w:pStyle w:val="Tabletext"/>
              <w:rPr>
                <w:sz w:val="22"/>
                <w:szCs w:val="22"/>
              </w:rPr>
            </w:pPr>
            <w:r w:rsidRPr="004C0A4B">
              <w:rPr>
                <w:sz w:val="22"/>
                <w:szCs w:val="22"/>
              </w:rPr>
              <w:t>01-03-2017</w:t>
            </w:r>
          </w:p>
        </w:tc>
        <w:tc>
          <w:tcPr>
            <w:tcW w:w="0" w:type="auto"/>
          </w:tcPr>
          <w:p w14:paraId="38064EA7" w14:textId="54CEBAB4" w:rsidR="002E2611" w:rsidRPr="005176F0" w:rsidRDefault="002E2611" w:rsidP="002E2611">
            <w:pPr>
              <w:pStyle w:val="Tabletext"/>
              <w:rPr>
                <w:sz w:val="22"/>
                <w:szCs w:val="22"/>
              </w:rPr>
            </w:pPr>
            <w:r w:rsidRPr="005176F0">
              <w:rPr>
                <w:sz w:val="22"/>
                <w:szCs w:val="22"/>
              </w:rPr>
              <w:t>Sustituida</w:t>
            </w:r>
          </w:p>
        </w:tc>
        <w:tc>
          <w:tcPr>
            <w:tcW w:w="0" w:type="auto"/>
          </w:tcPr>
          <w:p w14:paraId="65043934"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6E13663D" w14:textId="77777777" w:rsidR="002E2611" w:rsidRPr="005176F0" w:rsidRDefault="002E2611" w:rsidP="002E2611">
            <w:pPr>
              <w:pStyle w:val="Tabletext"/>
              <w:rPr>
                <w:sz w:val="22"/>
                <w:szCs w:val="22"/>
              </w:rPr>
            </w:pPr>
            <w:r w:rsidRPr="005176F0">
              <w:rPr>
                <w:sz w:val="22"/>
                <w:szCs w:val="22"/>
              </w:rPr>
              <w:t xml:space="preserve">Señales de prueba para utilización en </w:t>
            </w:r>
            <w:proofErr w:type="spellStart"/>
            <w:r w:rsidRPr="005176F0">
              <w:rPr>
                <w:sz w:val="22"/>
                <w:szCs w:val="22"/>
              </w:rPr>
              <w:t>telefonometría</w:t>
            </w:r>
            <w:proofErr w:type="spellEnd"/>
          </w:p>
        </w:tc>
      </w:tr>
      <w:tr w:rsidR="002E2611" w:rsidRPr="005176F0" w14:paraId="70F8272D" w14:textId="77777777" w:rsidTr="000E72E7">
        <w:tc>
          <w:tcPr>
            <w:tcW w:w="2155" w:type="dxa"/>
          </w:tcPr>
          <w:p w14:paraId="15B92384" w14:textId="77777777" w:rsidR="002E2611" w:rsidRPr="005176F0" w:rsidRDefault="002E2611" w:rsidP="002E2611">
            <w:pPr>
              <w:pStyle w:val="Tabletext"/>
              <w:rPr>
                <w:sz w:val="22"/>
                <w:szCs w:val="22"/>
              </w:rPr>
            </w:pPr>
            <w:hyperlink r:id="rId54" w:history="1">
              <w:proofErr w:type="spellStart"/>
              <w:r w:rsidRPr="005176F0">
                <w:rPr>
                  <w:color w:val="0000FF" w:themeColor="hyperlink"/>
                  <w:sz w:val="22"/>
                  <w:szCs w:val="22"/>
                  <w:u w:val="single"/>
                </w:rPr>
                <w:t>P.501</w:t>
              </w:r>
              <w:proofErr w:type="spellEnd"/>
              <w:r w:rsidRPr="005176F0">
                <w:rPr>
                  <w:color w:val="0000FF" w:themeColor="hyperlink"/>
                  <w:sz w:val="22"/>
                  <w:szCs w:val="22"/>
                  <w:u w:val="single"/>
                </w:rPr>
                <w:t xml:space="preserve"> (2017)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7A94460F" w14:textId="4A427419" w:rsidR="002E2611" w:rsidRPr="004C0A4B" w:rsidRDefault="002E2611" w:rsidP="002E2611">
            <w:pPr>
              <w:pStyle w:val="Tabletext"/>
              <w:rPr>
                <w:sz w:val="22"/>
                <w:szCs w:val="22"/>
              </w:rPr>
            </w:pPr>
            <w:r w:rsidRPr="004C0A4B">
              <w:rPr>
                <w:sz w:val="22"/>
                <w:szCs w:val="22"/>
              </w:rPr>
              <w:t>13-06-2018</w:t>
            </w:r>
          </w:p>
        </w:tc>
        <w:tc>
          <w:tcPr>
            <w:tcW w:w="0" w:type="auto"/>
          </w:tcPr>
          <w:p w14:paraId="255095C0" w14:textId="6191EB4A" w:rsidR="002E2611" w:rsidRPr="005176F0" w:rsidRDefault="002E2611" w:rsidP="002E2611">
            <w:pPr>
              <w:pStyle w:val="Tabletext"/>
              <w:rPr>
                <w:sz w:val="22"/>
                <w:szCs w:val="22"/>
              </w:rPr>
            </w:pPr>
            <w:r w:rsidRPr="005176F0">
              <w:rPr>
                <w:sz w:val="22"/>
                <w:szCs w:val="22"/>
              </w:rPr>
              <w:t>Sustituida</w:t>
            </w:r>
          </w:p>
        </w:tc>
        <w:tc>
          <w:tcPr>
            <w:tcW w:w="0" w:type="auto"/>
          </w:tcPr>
          <w:p w14:paraId="1F8DBA99"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1B3C3CE0" w14:textId="77777777" w:rsidR="002E2611" w:rsidRPr="005176F0" w:rsidRDefault="002E2611" w:rsidP="002E2611">
            <w:pPr>
              <w:pStyle w:val="Tabletext"/>
              <w:rPr>
                <w:sz w:val="22"/>
                <w:szCs w:val="22"/>
              </w:rPr>
            </w:pPr>
            <w:r w:rsidRPr="005176F0">
              <w:rPr>
                <w:sz w:val="22"/>
                <w:szCs w:val="22"/>
              </w:rPr>
              <w:t xml:space="preserve">Señal de prueba AM-FM para aplicaciones de </w:t>
            </w:r>
            <w:proofErr w:type="spellStart"/>
            <w:r w:rsidRPr="005176F0">
              <w:rPr>
                <w:sz w:val="22"/>
                <w:szCs w:val="22"/>
              </w:rPr>
              <w:t>superbanda</w:t>
            </w:r>
            <w:proofErr w:type="spellEnd"/>
            <w:r w:rsidRPr="005176F0">
              <w:rPr>
                <w:sz w:val="22"/>
                <w:szCs w:val="22"/>
              </w:rPr>
              <w:t xml:space="preserve"> ancha y banda completa</w:t>
            </w:r>
          </w:p>
        </w:tc>
      </w:tr>
      <w:tr w:rsidR="002E2611" w:rsidRPr="005176F0" w14:paraId="0473CBC5" w14:textId="77777777" w:rsidTr="000E72E7">
        <w:tc>
          <w:tcPr>
            <w:tcW w:w="2155" w:type="dxa"/>
          </w:tcPr>
          <w:p w14:paraId="7B03E653" w14:textId="77777777" w:rsidR="002E2611" w:rsidRPr="005176F0" w:rsidRDefault="002E2611" w:rsidP="002E2611">
            <w:pPr>
              <w:pStyle w:val="Tabletext"/>
              <w:rPr>
                <w:sz w:val="22"/>
                <w:szCs w:val="22"/>
              </w:rPr>
            </w:pPr>
            <w:hyperlink r:id="rId55" w:history="1">
              <w:proofErr w:type="spellStart"/>
              <w:r w:rsidRPr="005176F0">
                <w:rPr>
                  <w:color w:val="0000FF" w:themeColor="hyperlink"/>
                  <w:sz w:val="22"/>
                  <w:szCs w:val="22"/>
                  <w:u w:val="single"/>
                </w:rPr>
                <w:t>P.501</w:t>
              </w:r>
              <w:proofErr w:type="spellEnd"/>
            </w:hyperlink>
          </w:p>
        </w:tc>
        <w:tc>
          <w:tcPr>
            <w:tcW w:w="1420" w:type="dxa"/>
          </w:tcPr>
          <w:p w14:paraId="5FA7FD74" w14:textId="538C7965" w:rsidR="002E2611" w:rsidRPr="004C0A4B" w:rsidRDefault="002E2611" w:rsidP="002E2611">
            <w:pPr>
              <w:pStyle w:val="Tabletext"/>
              <w:rPr>
                <w:sz w:val="22"/>
                <w:szCs w:val="22"/>
              </w:rPr>
            </w:pPr>
            <w:r w:rsidRPr="004C0A4B">
              <w:rPr>
                <w:sz w:val="22"/>
                <w:szCs w:val="22"/>
              </w:rPr>
              <w:t>29-05-2020</w:t>
            </w:r>
          </w:p>
        </w:tc>
        <w:tc>
          <w:tcPr>
            <w:tcW w:w="0" w:type="auto"/>
          </w:tcPr>
          <w:p w14:paraId="4AB33C5B" w14:textId="54215C4B" w:rsidR="002E2611" w:rsidRPr="005176F0" w:rsidRDefault="002E2611" w:rsidP="002E2611">
            <w:pPr>
              <w:pStyle w:val="Tabletext"/>
              <w:rPr>
                <w:sz w:val="22"/>
                <w:szCs w:val="22"/>
              </w:rPr>
            </w:pPr>
            <w:r w:rsidRPr="005176F0">
              <w:rPr>
                <w:sz w:val="22"/>
                <w:szCs w:val="22"/>
              </w:rPr>
              <w:t>En vigor</w:t>
            </w:r>
          </w:p>
        </w:tc>
        <w:tc>
          <w:tcPr>
            <w:tcW w:w="0" w:type="auto"/>
          </w:tcPr>
          <w:p w14:paraId="591F5A81"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22DFF2D6" w14:textId="77777777" w:rsidR="002E2611" w:rsidRPr="005176F0" w:rsidRDefault="002E2611" w:rsidP="002E2611">
            <w:pPr>
              <w:pStyle w:val="Tabletext"/>
              <w:rPr>
                <w:sz w:val="22"/>
                <w:szCs w:val="22"/>
              </w:rPr>
            </w:pPr>
            <w:r w:rsidRPr="005176F0">
              <w:rPr>
                <w:sz w:val="22"/>
                <w:szCs w:val="22"/>
              </w:rPr>
              <w:t>Señales de prueba para utilización en telefonía y otras aplicaciones basadas en la voz</w:t>
            </w:r>
          </w:p>
        </w:tc>
      </w:tr>
      <w:tr w:rsidR="002E2611" w:rsidRPr="005176F0" w14:paraId="6F769FA3" w14:textId="77777777" w:rsidTr="000E72E7">
        <w:tc>
          <w:tcPr>
            <w:tcW w:w="2155" w:type="dxa"/>
          </w:tcPr>
          <w:p w14:paraId="695CF7BE" w14:textId="77777777" w:rsidR="002E2611" w:rsidRPr="005176F0" w:rsidRDefault="002E2611" w:rsidP="002E2611">
            <w:pPr>
              <w:pStyle w:val="Tabletext"/>
              <w:rPr>
                <w:sz w:val="22"/>
                <w:szCs w:val="22"/>
              </w:rPr>
            </w:pPr>
            <w:hyperlink r:id="rId56" w:history="1">
              <w:proofErr w:type="spellStart"/>
              <w:r w:rsidRPr="005176F0">
                <w:rPr>
                  <w:color w:val="0000FF" w:themeColor="hyperlink"/>
                  <w:sz w:val="22"/>
                  <w:szCs w:val="22"/>
                  <w:u w:val="single"/>
                </w:rPr>
                <w:t>P.565</w:t>
              </w:r>
              <w:proofErr w:type="spellEnd"/>
            </w:hyperlink>
          </w:p>
        </w:tc>
        <w:tc>
          <w:tcPr>
            <w:tcW w:w="1420" w:type="dxa"/>
          </w:tcPr>
          <w:p w14:paraId="2E991030" w14:textId="2FD29169" w:rsidR="002E2611" w:rsidRPr="004C0A4B" w:rsidRDefault="002E2611" w:rsidP="002E2611">
            <w:pPr>
              <w:pStyle w:val="Tabletext"/>
              <w:rPr>
                <w:sz w:val="22"/>
                <w:szCs w:val="22"/>
              </w:rPr>
            </w:pPr>
            <w:r w:rsidRPr="004C0A4B">
              <w:rPr>
                <w:sz w:val="22"/>
                <w:szCs w:val="22"/>
              </w:rPr>
              <w:t>13-01-2020</w:t>
            </w:r>
          </w:p>
        </w:tc>
        <w:tc>
          <w:tcPr>
            <w:tcW w:w="0" w:type="auto"/>
          </w:tcPr>
          <w:p w14:paraId="410EC4F3" w14:textId="2C20B728" w:rsidR="002E2611" w:rsidRPr="005176F0" w:rsidRDefault="002E2611" w:rsidP="002E2611">
            <w:pPr>
              <w:pStyle w:val="Tabletext"/>
              <w:rPr>
                <w:sz w:val="22"/>
                <w:szCs w:val="22"/>
              </w:rPr>
            </w:pPr>
            <w:r w:rsidRPr="005176F0">
              <w:rPr>
                <w:sz w:val="22"/>
                <w:szCs w:val="22"/>
              </w:rPr>
              <w:t>Sustituida</w:t>
            </w:r>
          </w:p>
        </w:tc>
        <w:tc>
          <w:tcPr>
            <w:tcW w:w="0" w:type="auto"/>
          </w:tcPr>
          <w:p w14:paraId="6EA66B00"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0163DF35" w14:textId="77777777" w:rsidR="002E2611" w:rsidRPr="005176F0" w:rsidRDefault="002E2611" w:rsidP="002E2611">
            <w:pPr>
              <w:pStyle w:val="Tabletext"/>
              <w:rPr>
                <w:sz w:val="22"/>
                <w:szCs w:val="22"/>
              </w:rPr>
            </w:pPr>
            <w:r w:rsidRPr="005176F0">
              <w:rPr>
                <w:sz w:val="22"/>
                <w:szCs w:val="22"/>
              </w:rPr>
              <w:t>Marco para la creación y la realización de pruebas de calidad de funcionamiento de modelos basados en el aprendizaje automático para la evaluación de la influencia de la red de transmisión en la calidad vocal de los servicios de voz móviles con conmutación de paquetes</w:t>
            </w:r>
          </w:p>
        </w:tc>
      </w:tr>
      <w:tr w:rsidR="002E2611" w:rsidRPr="005176F0" w14:paraId="2ED8D7A7" w14:textId="77777777" w:rsidTr="000E72E7">
        <w:tc>
          <w:tcPr>
            <w:tcW w:w="2155" w:type="dxa"/>
          </w:tcPr>
          <w:p w14:paraId="34D71093" w14:textId="77777777" w:rsidR="002E2611" w:rsidRPr="005176F0" w:rsidRDefault="002E2611" w:rsidP="002E2611">
            <w:pPr>
              <w:pStyle w:val="Tabletext"/>
              <w:rPr>
                <w:sz w:val="22"/>
                <w:szCs w:val="22"/>
              </w:rPr>
            </w:pPr>
            <w:hyperlink r:id="rId57" w:history="1">
              <w:proofErr w:type="spellStart"/>
              <w:r w:rsidRPr="005176F0">
                <w:rPr>
                  <w:color w:val="0000FF" w:themeColor="hyperlink"/>
                  <w:sz w:val="22"/>
                  <w:szCs w:val="22"/>
                  <w:u w:val="single"/>
                </w:rPr>
                <w:t>P.565</w:t>
              </w:r>
              <w:proofErr w:type="spellEnd"/>
            </w:hyperlink>
          </w:p>
        </w:tc>
        <w:tc>
          <w:tcPr>
            <w:tcW w:w="1420" w:type="dxa"/>
          </w:tcPr>
          <w:p w14:paraId="39A3AD0C" w14:textId="5F873816" w:rsidR="002E2611" w:rsidRPr="004C0A4B" w:rsidRDefault="002E2611" w:rsidP="002E2611">
            <w:pPr>
              <w:pStyle w:val="Tabletext"/>
              <w:rPr>
                <w:sz w:val="22"/>
                <w:szCs w:val="22"/>
              </w:rPr>
            </w:pPr>
            <w:r w:rsidRPr="004C0A4B">
              <w:rPr>
                <w:sz w:val="22"/>
                <w:szCs w:val="22"/>
              </w:rPr>
              <w:t>29-11-2021</w:t>
            </w:r>
          </w:p>
        </w:tc>
        <w:tc>
          <w:tcPr>
            <w:tcW w:w="0" w:type="auto"/>
          </w:tcPr>
          <w:p w14:paraId="57327070" w14:textId="58FE98AC" w:rsidR="002E2611" w:rsidRPr="005176F0" w:rsidRDefault="002E2611" w:rsidP="002E2611">
            <w:pPr>
              <w:pStyle w:val="Tabletext"/>
              <w:rPr>
                <w:sz w:val="22"/>
                <w:szCs w:val="22"/>
              </w:rPr>
            </w:pPr>
            <w:r w:rsidRPr="005176F0">
              <w:rPr>
                <w:sz w:val="22"/>
                <w:szCs w:val="22"/>
              </w:rPr>
              <w:t>En vigor</w:t>
            </w:r>
          </w:p>
        </w:tc>
        <w:tc>
          <w:tcPr>
            <w:tcW w:w="0" w:type="auto"/>
          </w:tcPr>
          <w:p w14:paraId="451052AD"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1E409675" w14:textId="77777777" w:rsidR="002E2611" w:rsidRPr="005176F0" w:rsidRDefault="002E2611" w:rsidP="002E2611">
            <w:pPr>
              <w:pStyle w:val="Tabletext"/>
              <w:rPr>
                <w:sz w:val="22"/>
                <w:szCs w:val="22"/>
              </w:rPr>
            </w:pPr>
            <w:r w:rsidRPr="005176F0">
              <w:rPr>
                <w:sz w:val="22"/>
                <w:szCs w:val="22"/>
              </w:rPr>
              <w:t>Marco para la creación y la realización de pruebas de calidad de funcionamiento de modelos basados en el aprendizaje automático para la evaluación de la influencia de la red de transmisión en la calidad vocal de los servicios de voz móviles con conmutación de paquetes</w:t>
            </w:r>
          </w:p>
        </w:tc>
      </w:tr>
      <w:tr w:rsidR="002E2611" w:rsidRPr="005176F0" w14:paraId="5FDB618B" w14:textId="77777777" w:rsidTr="000E72E7">
        <w:tc>
          <w:tcPr>
            <w:tcW w:w="2155" w:type="dxa"/>
          </w:tcPr>
          <w:p w14:paraId="4FD5F0A4" w14:textId="77777777" w:rsidR="002E2611" w:rsidRPr="005176F0" w:rsidRDefault="002E2611" w:rsidP="002E2611">
            <w:pPr>
              <w:pStyle w:val="Tabletext"/>
              <w:rPr>
                <w:sz w:val="22"/>
                <w:szCs w:val="22"/>
              </w:rPr>
            </w:pPr>
            <w:hyperlink r:id="rId58" w:history="1">
              <w:proofErr w:type="spellStart"/>
              <w:r w:rsidRPr="005176F0">
                <w:rPr>
                  <w:color w:val="0000FF" w:themeColor="hyperlink"/>
                  <w:sz w:val="22"/>
                  <w:szCs w:val="22"/>
                  <w:u w:val="single"/>
                </w:rPr>
                <w:t>P.565.1</w:t>
              </w:r>
              <w:proofErr w:type="spellEnd"/>
            </w:hyperlink>
          </w:p>
        </w:tc>
        <w:tc>
          <w:tcPr>
            <w:tcW w:w="1420" w:type="dxa"/>
          </w:tcPr>
          <w:p w14:paraId="5D7DAEA6" w14:textId="72A96A72" w:rsidR="002E2611" w:rsidRPr="004C0A4B" w:rsidRDefault="002E2611" w:rsidP="002E2611">
            <w:pPr>
              <w:pStyle w:val="Tabletext"/>
              <w:rPr>
                <w:sz w:val="22"/>
                <w:szCs w:val="22"/>
              </w:rPr>
            </w:pPr>
            <w:r w:rsidRPr="004C0A4B">
              <w:rPr>
                <w:sz w:val="22"/>
                <w:szCs w:val="22"/>
              </w:rPr>
              <w:t>29-11-2021</w:t>
            </w:r>
          </w:p>
        </w:tc>
        <w:tc>
          <w:tcPr>
            <w:tcW w:w="0" w:type="auto"/>
          </w:tcPr>
          <w:p w14:paraId="39A205CC" w14:textId="73D344BE" w:rsidR="002E2611" w:rsidRPr="005176F0" w:rsidRDefault="002E2611" w:rsidP="002E2611">
            <w:pPr>
              <w:pStyle w:val="Tabletext"/>
              <w:rPr>
                <w:sz w:val="22"/>
                <w:szCs w:val="22"/>
              </w:rPr>
            </w:pPr>
            <w:r w:rsidRPr="005176F0">
              <w:rPr>
                <w:sz w:val="22"/>
                <w:szCs w:val="22"/>
              </w:rPr>
              <w:t>En vigor</w:t>
            </w:r>
          </w:p>
        </w:tc>
        <w:tc>
          <w:tcPr>
            <w:tcW w:w="0" w:type="auto"/>
          </w:tcPr>
          <w:p w14:paraId="17C547BE"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5D995EEC" w14:textId="5A023A30" w:rsidR="002E2611" w:rsidRPr="005176F0" w:rsidRDefault="002E2611" w:rsidP="002E2611">
            <w:pPr>
              <w:pStyle w:val="Tabletext"/>
              <w:rPr>
                <w:sz w:val="22"/>
                <w:szCs w:val="22"/>
                <w:rPrChange w:id="746" w:author="Spanish" w:date="2022-01-07T16:56:00Z">
                  <w:rPr>
                    <w:sz w:val="18"/>
                    <w:szCs w:val="18"/>
                  </w:rPr>
                </w:rPrChange>
              </w:rPr>
            </w:pPr>
            <w:r w:rsidRPr="005176F0">
              <w:rPr>
                <w:sz w:val="22"/>
                <w:szCs w:val="22"/>
                <w:rPrChange w:id="747" w:author="Spanish" w:date="2022-01-07T16:55:00Z">
                  <w:rPr>
                    <w:sz w:val="22"/>
                    <w:szCs w:val="22"/>
                    <w:lang w:val="en-US"/>
                  </w:rPr>
                </w:rPrChange>
              </w:rPr>
              <w:t xml:space="preserve">Modelo de </w:t>
            </w:r>
            <w:r w:rsidRPr="005176F0">
              <w:rPr>
                <w:sz w:val="22"/>
                <w:szCs w:val="22"/>
              </w:rPr>
              <w:t xml:space="preserve">aprendizaje automático para la evaluación de la influencia de la red de transmisión en la calidad vocal de los servicios de voz móviles con conmutación de paquetes </w:t>
            </w:r>
          </w:p>
        </w:tc>
      </w:tr>
      <w:tr w:rsidR="002E2611" w:rsidRPr="005176F0" w14:paraId="078A0432" w14:textId="77777777" w:rsidTr="000E72E7">
        <w:tc>
          <w:tcPr>
            <w:tcW w:w="2155" w:type="dxa"/>
          </w:tcPr>
          <w:p w14:paraId="7E39FB37" w14:textId="77777777" w:rsidR="002E2611" w:rsidRPr="005176F0" w:rsidRDefault="002E2611" w:rsidP="002E2611">
            <w:pPr>
              <w:pStyle w:val="Tabletext"/>
              <w:rPr>
                <w:sz w:val="22"/>
                <w:szCs w:val="22"/>
              </w:rPr>
            </w:pPr>
            <w:hyperlink r:id="rId59" w:history="1">
              <w:proofErr w:type="spellStart"/>
              <w:r w:rsidRPr="005176F0">
                <w:rPr>
                  <w:color w:val="0000FF" w:themeColor="hyperlink"/>
                  <w:sz w:val="22"/>
                  <w:szCs w:val="22"/>
                  <w:u w:val="single"/>
                </w:rPr>
                <w:t>P.570</w:t>
              </w:r>
              <w:proofErr w:type="spellEnd"/>
            </w:hyperlink>
          </w:p>
        </w:tc>
        <w:tc>
          <w:tcPr>
            <w:tcW w:w="1420" w:type="dxa"/>
          </w:tcPr>
          <w:p w14:paraId="11677880" w14:textId="1A6571F2" w:rsidR="002E2611" w:rsidRPr="004C0A4B" w:rsidRDefault="002E2611" w:rsidP="002E2611">
            <w:pPr>
              <w:pStyle w:val="Tabletext"/>
              <w:rPr>
                <w:sz w:val="22"/>
                <w:szCs w:val="22"/>
              </w:rPr>
            </w:pPr>
            <w:r w:rsidRPr="004C0A4B">
              <w:rPr>
                <w:sz w:val="22"/>
                <w:szCs w:val="22"/>
              </w:rPr>
              <w:t>13-06-2018</w:t>
            </w:r>
          </w:p>
        </w:tc>
        <w:tc>
          <w:tcPr>
            <w:tcW w:w="0" w:type="auto"/>
          </w:tcPr>
          <w:p w14:paraId="4986825E" w14:textId="44315E46" w:rsidR="002E2611" w:rsidRPr="005176F0" w:rsidRDefault="002E2611" w:rsidP="002E2611">
            <w:pPr>
              <w:pStyle w:val="Tabletext"/>
              <w:rPr>
                <w:sz w:val="22"/>
                <w:szCs w:val="22"/>
              </w:rPr>
            </w:pPr>
            <w:r w:rsidRPr="005176F0">
              <w:rPr>
                <w:sz w:val="22"/>
                <w:szCs w:val="22"/>
              </w:rPr>
              <w:t>En vigor</w:t>
            </w:r>
          </w:p>
        </w:tc>
        <w:tc>
          <w:tcPr>
            <w:tcW w:w="0" w:type="auto"/>
          </w:tcPr>
          <w:p w14:paraId="48442F02"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7ACC37EA" w14:textId="77777777" w:rsidR="002E2611" w:rsidRPr="005176F0" w:rsidRDefault="002E2611" w:rsidP="002E2611">
            <w:pPr>
              <w:pStyle w:val="Tabletext"/>
              <w:rPr>
                <w:sz w:val="22"/>
                <w:szCs w:val="22"/>
              </w:rPr>
            </w:pPr>
            <w:r w:rsidRPr="005176F0">
              <w:rPr>
                <w:sz w:val="22"/>
                <w:szCs w:val="22"/>
              </w:rPr>
              <w:t>Campos de ruido artificial en condiciones de laboratorio</w:t>
            </w:r>
          </w:p>
        </w:tc>
      </w:tr>
      <w:tr w:rsidR="002E2611" w:rsidRPr="005176F0" w14:paraId="009BC8FF" w14:textId="77777777" w:rsidTr="000E72E7">
        <w:tc>
          <w:tcPr>
            <w:tcW w:w="2155" w:type="dxa"/>
          </w:tcPr>
          <w:p w14:paraId="54CFB320" w14:textId="77777777" w:rsidR="002E2611" w:rsidRPr="005176F0" w:rsidRDefault="002E2611" w:rsidP="002E2611">
            <w:pPr>
              <w:pStyle w:val="Tabletext"/>
              <w:rPr>
                <w:sz w:val="22"/>
                <w:szCs w:val="22"/>
              </w:rPr>
            </w:pPr>
            <w:hyperlink r:id="rId60" w:history="1">
              <w:proofErr w:type="spellStart"/>
              <w:r w:rsidRPr="005176F0">
                <w:rPr>
                  <w:color w:val="0000FF" w:themeColor="hyperlink"/>
                  <w:sz w:val="22"/>
                  <w:szCs w:val="22"/>
                  <w:u w:val="single"/>
                </w:rPr>
                <w:t>P.700</w:t>
              </w:r>
              <w:proofErr w:type="spellEnd"/>
            </w:hyperlink>
          </w:p>
        </w:tc>
        <w:tc>
          <w:tcPr>
            <w:tcW w:w="1420" w:type="dxa"/>
          </w:tcPr>
          <w:p w14:paraId="3F17BEF9" w14:textId="2D436645" w:rsidR="002E2611" w:rsidRPr="004C0A4B" w:rsidRDefault="002E2611" w:rsidP="002E2611">
            <w:pPr>
              <w:pStyle w:val="Tabletext"/>
              <w:rPr>
                <w:sz w:val="22"/>
                <w:szCs w:val="22"/>
              </w:rPr>
            </w:pPr>
            <w:r w:rsidRPr="004C0A4B">
              <w:rPr>
                <w:sz w:val="22"/>
                <w:szCs w:val="22"/>
              </w:rPr>
              <w:t>29-06-2019</w:t>
            </w:r>
          </w:p>
        </w:tc>
        <w:tc>
          <w:tcPr>
            <w:tcW w:w="0" w:type="auto"/>
          </w:tcPr>
          <w:p w14:paraId="0D0622F6" w14:textId="0F5E9CC3" w:rsidR="002E2611" w:rsidRPr="005176F0" w:rsidRDefault="002E2611" w:rsidP="002E2611">
            <w:pPr>
              <w:pStyle w:val="Tabletext"/>
              <w:rPr>
                <w:sz w:val="22"/>
                <w:szCs w:val="22"/>
              </w:rPr>
            </w:pPr>
            <w:r w:rsidRPr="005176F0">
              <w:rPr>
                <w:sz w:val="22"/>
                <w:szCs w:val="22"/>
              </w:rPr>
              <w:t>Sustituida</w:t>
            </w:r>
          </w:p>
        </w:tc>
        <w:tc>
          <w:tcPr>
            <w:tcW w:w="0" w:type="auto"/>
          </w:tcPr>
          <w:p w14:paraId="3F77FC4D"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7916F401" w14:textId="77777777" w:rsidR="002E2611" w:rsidRPr="005176F0" w:rsidRDefault="002E2611" w:rsidP="002E2611">
            <w:pPr>
              <w:pStyle w:val="Tabletext"/>
              <w:rPr>
                <w:sz w:val="22"/>
                <w:szCs w:val="22"/>
              </w:rPr>
            </w:pPr>
            <w:r w:rsidRPr="005176F0">
              <w:rPr>
                <w:sz w:val="22"/>
                <w:szCs w:val="22"/>
              </w:rPr>
              <w:t>Cálculo de la sonoridad para la comunicación vocal</w:t>
            </w:r>
          </w:p>
        </w:tc>
      </w:tr>
      <w:tr w:rsidR="002E2611" w:rsidRPr="005176F0" w14:paraId="0CF5A248" w14:textId="77777777" w:rsidTr="000E72E7">
        <w:tc>
          <w:tcPr>
            <w:tcW w:w="2155" w:type="dxa"/>
          </w:tcPr>
          <w:p w14:paraId="737A9136" w14:textId="77777777" w:rsidR="002E2611" w:rsidRPr="005176F0" w:rsidRDefault="002E2611" w:rsidP="002E2611">
            <w:pPr>
              <w:pStyle w:val="Tabletext"/>
              <w:rPr>
                <w:sz w:val="22"/>
                <w:szCs w:val="22"/>
              </w:rPr>
            </w:pPr>
            <w:hyperlink r:id="rId61" w:history="1">
              <w:proofErr w:type="spellStart"/>
              <w:r w:rsidRPr="005176F0">
                <w:rPr>
                  <w:color w:val="0000FF" w:themeColor="hyperlink"/>
                  <w:sz w:val="22"/>
                  <w:szCs w:val="22"/>
                  <w:u w:val="single"/>
                </w:rPr>
                <w:t>P.700</w:t>
              </w:r>
              <w:proofErr w:type="spellEnd"/>
            </w:hyperlink>
          </w:p>
        </w:tc>
        <w:tc>
          <w:tcPr>
            <w:tcW w:w="1420" w:type="dxa"/>
          </w:tcPr>
          <w:p w14:paraId="4021B5C3" w14:textId="47461ADD" w:rsidR="002E2611" w:rsidRPr="004C0A4B" w:rsidRDefault="002E2611" w:rsidP="002E2611">
            <w:pPr>
              <w:pStyle w:val="Tabletext"/>
              <w:rPr>
                <w:sz w:val="22"/>
                <w:szCs w:val="22"/>
              </w:rPr>
            </w:pPr>
            <w:r w:rsidRPr="004C0A4B">
              <w:rPr>
                <w:sz w:val="22"/>
                <w:szCs w:val="22"/>
              </w:rPr>
              <w:t>13-06-2021</w:t>
            </w:r>
          </w:p>
        </w:tc>
        <w:tc>
          <w:tcPr>
            <w:tcW w:w="0" w:type="auto"/>
          </w:tcPr>
          <w:p w14:paraId="6846C37E" w14:textId="06BEC799" w:rsidR="002E2611" w:rsidRPr="005176F0" w:rsidRDefault="002E2611" w:rsidP="002E2611">
            <w:pPr>
              <w:pStyle w:val="Tabletext"/>
              <w:rPr>
                <w:sz w:val="22"/>
                <w:szCs w:val="22"/>
              </w:rPr>
            </w:pPr>
            <w:r w:rsidRPr="005176F0">
              <w:rPr>
                <w:sz w:val="22"/>
                <w:szCs w:val="22"/>
              </w:rPr>
              <w:t>En vigor</w:t>
            </w:r>
          </w:p>
        </w:tc>
        <w:tc>
          <w:tcPr>
            <w:tcW w:w="0" w:type="auto"/>
          </w:tcPr>
          <w:p w14:paraId="7DC6A7D0"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4920DE1C" w14:textId="77777777" w:rsidR="002E2611" w:rsidRPr="005176F0" w:rsidRDefault="002E2611" w:rsidP="002E2611">
            <w:pPr>
              <w:pStyle w:val="Tabletext"/>
              <w:rPr>
                <w:sz w:val="22"/>
                <w:szCs w:val="22"/>
              </w:rPr>
            </w:pPr>
            <w:r w:rsidRPr="005176F0">
              <w:rPr>
                <w:sz w:val="22"/>
                <w:szCs w:val="22"/>
              </w:rPr>
              <w:t>Cálculo de la sonoridad para la comunicación vocal</w:t>
            </w:r>
          </w:p>
        </w:tc>
      </w:tr>
      <w:tr w:rsidR="002E2611" w:rsidRPr="005176F0" w14:paraId="78FD3A19" w14:textId="77777777" w:rsidTr="000E72E7">
        <w:tc>
          <w:tcPr>
            <w:tcW w:w="2155" w:type="dxa"/>
          </w:tcPr>
          <w:p w14:paraId="465F49EC" w14:textId="77777777" w:rsidR="002E2611" w:rsidRPr="005176F0" w:rsidRDefault="002E2611" w:rsidP="002E2611">
            <w:pPr>
              <w:pStyle w:val="Tabletext"/>
              <w:rPr>
                <w:sz w:val="22"/>
                <w:szCs w:val="22"/>
              </w:rPr>
            </w:pPr>
            <w:hyperlink r:id="rId62" w:history="1">
              <w:proofErr w:type="spellStart"/>
              <w:r w:rsidRPr="005176F0">
                <w:rPr>
                  <w:color w:val="0000FF" w:themeColor="hyperlink"/>
                  <w:sz w:val="22"/>
                  <w:szCs w:val="22"/>
                  <w:u w:val="single"/>
                </w:rPr>
                <w:t>P.804</w:t>
              </w:r>
              <w:proofErr w:type="spellEnd"/>
            </w:hyperlink>
          </w:p>
        </w:tc>
        <w:tc>
          <w:tcPr>
            <w:tcW w:w="1420" w:type="dxa"/>
          </w:tcPr>
          <w:p w14:paraId="50A3AB30" w14:textId="68DFD5AB" w:rsidR="002E2611" w:rsidRPr="004C0A4B" w:rsidRDefault="002E2611" w:rsidP="002E2611">
            <w:pPr>
              <w:pStyle w:val="Tabletext"/>
              <w:rPr>
                <w:sz w:val="22"/>
                <w:szCs w:val="22"/>
              </w:rPr>
            </w:pPr>
            <w:r w:rsidRPr="004C0A4B">
              <w:rPr>
                <w:sz w:val="22"/>
                <w:szCs w:val="22"/>
              </w:rPr>
              <w:t>29-10-2017</w:t>
            </w:r>
          </w:p>
        </w:tc>
        <w:tc>
          <w:tcPr>
            <w:tcW w:w="0" w:type="auto"/>
          </w:tcPr>
          <w:p w14:paraId="31EB4314" w14:textId="5F6DA3AE" w:rsidR="002E2611" w:rsidRPr="005176F0" w:rsidRDefault="002E2611" w:rsidP="002E2611">
            <w:pPr>
              <w:pStyle w:val="Tabletext"/>
              <w:rPr>
                <w:sz w:val="22"/>
                <w:szCs w:val="22"/>
              </w:rPr>
            </w:pPr>
            <w:r w:rsidRPr="005176F0">
              <w:rPr>
                <w:sz w:val="22"/>
                <w:szCs w:val="22"/>
              </w:rPr>
              <w:t>En vigor</w:t>
            </w:r>
          </w:p>
        </w:tc>
        <w:tc>
          <w:tcPr>
            <w:tcW w:w="0" w:type="auto"/>
          </w:tcPr>
          <w:p w14:paraId="29792CA9"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28B3136E" w14:textId="77777777" w:rsidR="002E2611" w:rsidRPr="005176F0" w:rsidRDefault="002E2611" w:rsidP="002E2611">
            <w:pPr>
              <w:pStyle w:val="Tabletext"/>
              <w:rPr>
                <w:sz w:val="22"/>
                <w:szCs w:val="22"/>
              </w:rPr>
            </w:pPr>
            <w:r w:rsidRPr="005176F0">
              <w:rPr>
                <w:sz w:val="22"/>
                <w:szCs w:val="22"/>
              </w:rPr>
              <w:t>Método de prueba y diagnóstico subjetivos para el análisis de la calidad de las conversaciones orales</w:t>
            </w:r>
          </w:p>
        </w:tc>
      </w:tr>
      <w:tr w:rsidR="004C05C2" w:rsidRPr="005176F0" w14:paraId="6ECC3171" w14:textId="77777777" w:rsidTr="000E72E7">
        <w:tc>
          <w:tcPr>
            <w:tcW w:w="2155" w:type="dxa"/>
          </w:tcPr>
          <w:p w14:paraId="25AADACD" w14:textId="77777777" w:rsidR="004C05C2" w:rsidRPr="005176F0" w:rsidRDefault="00AF74A8" w:rsidP="00EE4A19">
            <w:pPr>
              <w:pStyle w:val="Tabletext"/>
              <w:rPr>
                <w:sz w:val="22"/>
                <w:szCs w:val="22"/>
              </w:rPr>
            </w:pPr>
            <w:hyperlink r:id="rId63" w:history="1">
              <w:proofErr w:type="spellStart"/>
              <w:r w:rsidR="004C05C2" w:rsidRPr="005176F0">
                <w:rPr>
                  <w:color w:val="0000FF" w:themeColor="hyperlink"/>
                  <w:sz w:val="22"/>
                  <w:szCs w:val="22"/>
                  <w:u w:val="single"/>
                </w:rPr>
                <w:t>P.808</w:t>
              </w:r>
              <w:proofErr w:type="spellEnd"/>
            </w:hyperlink>
          </w:p>
        </w:tc>
        <w:tc>
          <w:tcPr>
            <w:tcW w:w="1420" w:type="dxa"/>
          </w:tcPr>
          <w:p w14:paraId="2698BEEB" w14:textId="5E4B20D1" w:rsidR="004C05C2" w:rsidRPr="004C0A4B" w:rsidRDefault="002E2611" w:rsidP="00EE4A19">
            <w:pPr>
              <w:pStyle w:val="Tabletext"/>
              <w:rPr>
                <w:sz w:val="22"/>
                <w:szCs w:val="22"/>
              </w:rPr>
            </w:pPr>
            <w:r w:rsidRPr="004C0A4B">
              <w:rPr>
                <w:sz w:val="22"/>
                <w:szCs w:val="22"/>
              </w:rPr>
              <w:t>13-06-2018</w:t>
            </w:r>
          </w:p>
        </w:tc>
        <w:tc>
          <w:tcPr>
            <w:tcW w:w="0" w:type="auto"/>
          </w:tcPr>
          <w:p w14:paraId="4CE10C0C" w14:textId="0001366A" w:rsidR="004C05C2" w:rsidRPr="005176F0" w:rsidRDefault="005208F2" w:rsidP="00EE4A19">
            <w:pPr>
              <w:pStyle w:val="Tabletext"/>
              <w:rPr>
                <w:sz w:val="22"/>
                <w:szCs w:val="22"/>
              </w:rPr>
            </w:pPr>
            <w:r w:rsidRPr="005176F0">
              <w:rPr>
                <w:sz w:val="22"/>
                <w:szCs w:val="22"/>
              </w:rPr>
              <w:t>Sustituida</w:t>
            </w:r>
          </w:p>
        </w:tc>
        <w:tc>
          <w:tcPr>
            <w:tcW w:w="0" w:type="auto"/>
          </w:tcPr>
          <w:p w14:paraId="7097F78E" w14:textId="77777777" w:rsidR="004C05C2" w:rsidRPr="005176F0" w:rsidRDefault="004C05C2" w:rsidP="00EE4A19">
            <w:pPr>
              <w:pStyle w:val="Tabletext"/>
              <w:rPr>
                <w:sz w:val="22"/>
                <w:szCs w:val="22"/>
              </w:rPr>
            </w:pPr>
            <w:proofErr w:type="spellStart"/>
            <w:r w:rsidRPr="005176F0">
              <w:rPr>
                <w:sz w:val="22"/>
                <w:szCs w:val="22"/>
              </w:rPr>
              <w:t>AAP</w:t>
            </w:r>
            <w:proofErr w:type="spellEnd"/>
          </w:p>
        </w:tc>
        <w:tc>
          <w:tcPr>
            <w:tcW w:w="3832" w:type="dxa"/>
          </w:tcPr>
          <w:p w14:paraId="11010291" w14:textId="77777777" w:rsidR="004C05C2" w:rsidRPr="005176F0" w:rsidRDefault="004C05C2" w:rsidP="00EE4A19">
            <w:pPr>
              <w:pStyle w:val="Tabletext"/>
              <w:rPr>
                <w:sz w:val="22"/>
                <w:szCs w:val="22"/>
              </w:rPr>
            </w:pPr>
            <w:r w:rsidRPr="005176F0">
              <w:rPr>
                <w:sz w:val="22"/>
                <w:szCs w:val="22"/>
              </w:rPr>
              <w:t>Evaluación subjetiva de la calidad de la señal vocal con un enfoque de externalización abierta</w:t>
            </w:r>
          </w:p>
        </w:tc>
      </w:tr>
      <w:tr w:rsidR="002E2611" w:rsidRPr="005176F0" w14:paraId="79F465F1" w14:textId="77777777" w:rsidTr="000E72E7">
        <w:tc>
          <w:tcPr>
            <w:tcW w:w="2155" w:type="dxa"/>
          </w:tcPr>
          <w:p w14:paraId="2A91A1CE" w14:textId="77777777" w:rsidR="002E2611" w:rsidRPr="005176F0" w:rsidRDefault="002E2611" w:rsidP="002E2611">
            <w:pPr>
              <w:pStyle w:val="Tabletext"/>
              <w:rPr>
                <w:sz w:val="22"/>
                <w:szCs w:val="22"/>
              </w:rPr>
            </w:pPr>
            <w:hyperlink r:id="rId64" w:history="1">
              <w:proofErr w:type="spellStart"/>
              <w:r w:rsidRPr="005176F0">
                <w:rPr>
                  <w:color w:val="0000FF" w:themeColor="hyperlink"/>
                  <w:sz w:val="22"/>
                  <w:szCs w:val="22"/>
                  <w:u w:val="single"/>
                </w:rPr>
                <w:t>P.808</w:t>
              </w:r>
              <w:proofErr w:type="spellEnd"/>
            </w:hyperlink>
          </w:p>
        </w:tc>
        <w:tc>
          <w:tcPr>
            <w:tcW w:w="1420" w:type="dxa"/>
          </w:tcPr>
          <w:p w14:paraId="2FF92917" w14:textId="10C98291" w:rsidR="002E2611" w:rsidRPr="004C0A4B" w:rsidRDefault="002E2611" w:rsidP="002E2611">
            <w:pPr>
              <w:pStyle w:val="Tabletext"/>
              <w:rPr>
                <w:sz w:val="22"/>
                <w:szCs w:val="22"/>
              </w:rPr>
            </w:pPr>
            <w:r w:rsidRPr="004C0A4B">
              <w:rPr>
                <w:sz w:val="22"/>
                <w:szCs w:val="22"/>
              </w:rPr>
              <w:t>13-06-2021</w:t>
            </w:r>
          </w:p>
        </w:tc>
        <w:tc>
          <w:tcPr>
            <w:tcW w:w="0" w:type="auto"/>
          </w:tcPr>
          <w:p w14:paraId="04AA1540" w14:textId="3BA46EB2" w:rsidR="002E2611" w:rsidRPr="005176F0" w:rsidRDefault="002E2611" w:rsidP="002E2611">
            <w:pPr>
              <w:pStyle w:val="Tabletext"/>
              <w:rPr>
                <w:sz w:val="22"/>
                <w:szCs w:val="22"/>
              </w:rPr>
            </w:pPr>
            <w:r w:rsidRPr="005176F0">
              <w:rPr>
                <w:sz w:val="22"/>
                <w:szCs w:val="22"/>
              </w:rPr>
              <w:t>En vigor</w:t>
            </w:r>
          </w:p>
        </w:tc>
        <w:tc>
          <w:tcPr>
            <w:tcW w:w="0" w:type="auto"/>
          </w:tcPr>
          <w:p w14:paraId="0BFDED14"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277CCDEB" w14:textId="77777777" w:rsidR="002E2611" w:rsidRPr="005176F0" w:rsidRDefault="002E2611" w:rsidP="002E2611">
            <w:pPr>
              <w:pStyle w:val="Tabletext"/>
              <w:rPr>
                <w:sz w:val="22"/>
                <w:szCs w:val="22"/>
              </w:rPr>
            </w:pPr>
            <w:r w:rsidRPr="005176F0">
              <w:rPr>
                <w:sz w:val="22"/>
                <w:szCs w:val="22"/>
              </w:rPr>
              <w:t>Evaluación subjetiva de la calidad de la señal vocal con un enfoque de externalización abierta</w:t>
            </w:r>
          </w:p>
        </w:tc>
      </w:tr>
      <w:tr w:rsidR="002E2611" w:rsidRPr="005176F0" w14:paraId="7517AB5E" w14:textId="77777777" w:rsidTr="000E72E7">
        <w:tc>
          <w:tcPr>
            <w:tcW w:w="2155" w:type="dxa"/>
          </w:tcPr>
          <w:p w14:paraId="2FF7C9E2" w14:textId="77777777" w:rsidR="002E2611" w:rsidRPr="005176F0" w:rsidRDefault="002E2611" w:rsidP="002E2611">
            <w:pPr>
              <w:pStyle w:val="Tabletext"/>
              <w:rPr>
                <w:sz w:val="22"/>
                <w:szCs w:val="22"/>
              </w:rPr>
            </w:pPr>
            <w:hyperlink r:id="rId65" w:history="1">
              <w:proofErr w:type="spellStart"/>
              <w:r w:rsidRPr="005176F0">
                <w:rPr>
                  <w:color w:val="0000FF" w:themeColor="hyperlink"/>
                  <w:sz w:val="22"/>
                  <w:szCs w:val="22"/>
                  <w:u w:val="single"/>
                </w:rPr>
                <w:t>P.809</w:t>
              </w:r>
              <w:proofErr w:type="spellEnd"/>
            </w:hyperlink>
          </w:p>
        </w:tc>
        <w:tc>
          <w:tcPr>
            <w:tcW w:w="1420" w:type="dxa"/>
          </w:tcPr>
          <w:p w14:paraId="5008BC57" w14:textId="07B18876" w:rsidR="002E2611" w:rsidRPr="004C0A4B" w:rsidRDefault="002E2611" w:rsidP="002E2611">
            <w:pPr>
              <w:pStyle w:val="Tabletext"/>
              <w:rPr>
                <w:sz w:val="22"/>
                <w:szCs w:val="22"/>
              </w:rPr>
            </w:pPr>
            <w:r w:rsidRPr="004C0A4B">
              <w:rPr>
                <w:sz w:val="22"/>
                <w:szCs w:val="22"/>
              </w:rPr>
              <w:t>13-06-2018</w:t>
            </w:r>
          </w:p>
        </w:tc>
        <w:tc>
          <w:tcPr>
            <w:tcW w:w="0" w:type="auto"/>
          </w:tcPr>
          <w:p w14:paraId="7A2E3C41" w14:textId="214B9710" w:rsidR="002E2611" w:rsidRPr="005176F0" w:rsidRDefault="002E2611" w:rsidP="002E2611">
            <w:pPr>
              <w:pStyle w:val="Tabletext"/>
              <w:rPr>
                <w:sz w:val="22"/>
                <w:szCs w:val="22"/>
              </w:rPr>
            </w:pPr>
            <w:r w:rsidRPr="005176F0">
              <w:rPr>
                <w:sz w:val="22"/>
                <w:szCs w:val="22"/>
              </w:rPr>
              <w:t>En vigor</w:t>
            </w:r>
          </w:p>
        </w:tc>
        <w:tc>
          <w:tcPr>
            <w:tcW w:w="0" w:type="auto"/>
          </w:tcPr>
          <w:p w14:paraId="5ACA83F8" w14:textId="77777777" w:rsidR="002E2611" w:rsidRPr="005176F0" w:rsidRDefault="002E2611" w:rsidP="002E2611">
            <w:pPr>
              <w:pStyle w:val="Tabletext"/>
              <w:rPr>
                <w:sz w:val="22"/>
                <w:szCs w:val="22"/>
              </w:rPr>
            </w:pPr>
            <w:proofErr w:type="spellStart"/>
            <w:r w:rsidRPr="005176F0">
              <w:rPr>
                <w:sz w:val="22"/>
                <w:szCs w:val="22"/>
              </w:rPr>
              <w:t>AAP</w:t>
            </w:r>
            <w:proofErr w:type="spellEnd"/>
          </w:p>
        </w:tc>
        <w:tc>
          <w:tcPr>
            <w:tcW w:w="3832" w:type="dxa"/>
          </w:tcPr>
          <w:p w14:paraId="2635B2C3" w14:textId="77777777" w:rsidR="002E2611" w:rsidRPr="005176F0" w:rsidRDefault="002E2611" w:rsidP="002E2611">
            <w:pPr>
              <w:pStyle w:val="Tabletext"/>
              <w:rPr>
                <w:sz w:val="22"/>
                <w:szCs w:val="22"/>
              </w:rPr>
            </w:pPr>
            <w:r w:rsidRPr="005176F0">
              <w:rPr>
                <w:sz w:val="22"/>
                <w:szCs w:val="22"/>
              </w:rPr>
              <w:t>Métodos de evaluación subjetiva de la calidad de los juegos</w:t>
            </w:r>
          </w:p>
        </w:tc>
      </w:tr>
      <w:tr w:rsidR="00E9315E" w:rsidRPr="005176F0" w14:paraId="664C1CDB" w14:textId="77777777" w:rsidTr="000E72E7">
        <w:tc>
          <w:tcPr>
            <w:tcW w:w="2155" w:type="dxa"/>
          </w:tcPr>
          <w:p w14:paraId="28162EC2" w14:textId="77777777" w:rsidR="00E9315E" w:rsidRPr="005176F0" w:rsidRDefault="00E9315E" w:rsidP="00E9315E">
            <w:pPr>
              <w:pStyle w:val="Tabletext"/>
              <w:rPr>
                <w:sz w:val="22"/>
                <w:szCs w:val="22"/>
              </w:rPr>
            </w:pPr>
            <w:hyperlink r:id="rId66" w:history="1">
              <w:proofErr w:type="spellStart"/>
              <w:r w:rsidRPr="005176F0">
                <w:rPr>
                  <w:color w:val="0000FF" w:themeColor="hyperlink"/>
                  <w:sz w:val="22"/>
                  <w:szCs w:val="22"/>
                  <w:u w:val="single"/>
                </w:rPr>
                <w:t>P.811</w:t>
              </w:r>
              <w:proofErr w:type="spellEnd"/>
            </w:hyperlink>
          </w:p>
        </w:tc>
        <w:tc>
          <w:tcPr>
            <w:tcW w:w="1420" w:type="dxa"/>
          </w:tcPr>
          <w:p w14:paraId="760C9AD2" w14:textId="7D595192" w:rsidR="00E9315E" w:rsidRPr="004C0A4B" w:rsidRDefault="00E9315E" w:rsidP="00E9315E">
            <w:pPr>
              <w:pStyle w:val="Tabletext"/>
              <w:rPr>
                <w:sz w:val="22"/>
                <w:szCs w:val="22"/>
              </w:rPr>
            </w:pPr>
            <w:r w:rsidRPr="004C0A4B">
              <w:rPr>
                <w:sz w:val="22"/>
                <w:szCs w:val="22"/>
              </w:rPr>
              <w:t>13-01-2019</w:t>
            </w:r>
          </w:p>
        </w:tc>
        <w:tc>
          <w:tcPr>
            <w:tcW w:w="0" w:type="auto"/>
          </w:tcPr>
          <w:p w14:paraId="5C9C5C07" w14:textId="4D6B7B06" w:rsidR="00E9315E" w:rsidRPr="005176F0" w:rsidRDefault="00E9315E" w:rsidP="00E9315E">
            <w:pPr>
              <w:pStyle w:val="Tabletext"/>
              <w:rPr>
                <w:sz w:val="22"/>
                <w:szCs w:val="22"/>
              </w:rPr>
            </w:pPr>
            <w:r w:rsidRPr="005176F0">
              <w:rPr>
                <w:sz w:val="22"/>
                <w:szCs w:val="22"/>
              </w:rPr>
              <w:t>En vigor</w:t>
            </w:r>
          </w:p>
        </w:tc>
        <w:tc>
          <w:tcPr>
            <w:tcW w:w="0" w:type="auto"/>
          </w:tcPr>
          <w:p w14:paraId="75836E8D"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4E351AA5" w14:textId="77777777" w:rsidR="00E9315E" w:rsidRPr="005176F0" w:rsidRDefault="00E9315E" w:rsidP="00E9315E">
            <w:pPr>
              <w:pStyle w:val="Tabletext"/>
              <w:rPr>
                <w:sz w:val="22"/>
                <w:szCs w:val="22"/>
              </w:rPr>
            </w:pPr>
            <w:r w:rsidRPr="005176F0">
              <w:rPr>
                <w:sz w:val="22"/>
                <w:szCs w:val="22"/>
              </w:rPr>
              <w:t>Metodología de prueba subjetiva para evaluar los sistemas de comunicación vocal que utilizan auriculares</w:t>
            </w:r>
          </w:p>
        </w:tc>
      </w:tr>
      <w:tr w:rsidR="00E9315E" w:rsidRPr="005176F0" w14:paraId="63D14859" w14:textId="77777777" w:rsidTr="000E72E7">
        <w:tc>
          <w:tcPr>
            <w:tcW w:w="2155" w:type="dxa"/>
          </w:tcPr>
          <w:p w14:paraId="10FBF380" w14:textId="77777777" w:rsidR="00E9315E" w:rsidRPr="005176F0" w:rsidRDefault="00E9315E" w:rsidP="00E9315E">
            <w:pPr>
              <w:pStyle w:val="Tabletext"/>
              <w:rPr>
                <w:sz w:val="22"/>
                <w:szCs w:val="22"/>
              </w:rPr>
            </w:pPr>
            <w:hyperlink r:id="rId67" w:history="1">
              <w:proofErr w:type="spellStart"/>
              <w:r w:rsidRPr="005176F0">
                <w:rPr>
                  <w:color w:val="0000FF" w:themeColor="hyperlink"/>
                  <w:sz w:val="22"/>
                  <w:szCs w:val="22"/>
                  <w:u w:val="single"/>
                </w:rPr>
                <w:t>P.862</w:t>
              </w:r>
              <w:proofErr w:type="spellEnd"/>
              <w:r w:rsidRPr="005176F0">
                <w:rPr>
                  <w:color w:val="0000FF" w:themeColor="hyperlink"/>
                  <w:sz w:val="22"/>
                  <w:szCs w:val="22"/>
                  <w:u w:val="single"/>
                </w:rPr>
                <w:t xml:space="preserve"> (2001) </w:t>
              </w:r>
              <w:proofErr w:type="spellStart"/>
              <w:r w:rsidRPr="005176F0">
                <w:rPr>
                  <w:color w:val="0000FF" w:themeColor="hyperlink"/>
                  <w:sz w:val="22"/>
                  <w:szCs w:val="22"/>
                  <w:u w:val="single"/>
                </w:rPr>
                <w:t>Cor</w:t>
              </w:r>
              <w:proofErr w:type="spellEnd"/>
              <w:r w:rsidRPr="005176F0">
                <w:rPr>
                  <w:color w:val="0000FF" w:themeColor="hyperlink"/>
                  <w:sz w:val="22"/>
                  <w:szCs w:val="22"/>
                  <w:u w:val="single"/>
                </w:rPr>
                <w:t>. 2</w:t>
              </w:r>
            </w:hyperlink>
          </w:p>
        </w:tc>
        <w:tc>
          <w:tcPr>
            <w:tcW w:w="1420" w:type="dxa"/>
          </w:tcPr>
          <w:p w14:paraId="2CB9253B" w14:textId="6DD380C1" w:rsidR="00E9315E" w:rsidRPr="004C0A4B" w:rsidRDefault="00E9315E" w:rsidP="00E9315E">
            <w:pPr>
              <w:pStyle w:val="Tabletext"/>
              <w:rPr>
                <w:sz w:val="22"/>
                <w:szCs w:val="22"/>
              </w:rPr>
            </w:pPr>
            <w:r w:rsidRPr="004C0A4B">
              <w:rPr>
                <w:sz w:val="22"/>
                <w:szCs w:val="22"/>
              </w:rPr>
              <w:t>16-03-2018</w:t>
            </w:r>
          </w:p>
        </w:tc>
        <w:tc>
          <w:tcPr>
            <w:tcW w:w="0" w:type="auto"/>
          </w:tcPr>
          <w:p w14:paraId="55D616F5" w14:textId="60DEAE93" w:rsidR="00E9315E" w:rsidRPr="005176F0" w:rsidRDefault="00E9315E" w:rsidP="00E9315E">
            <w:pPr>
              <w:pStyle w:val="Tabletext"/>
              <w:rPr>
                <w:sz w:val="22"/>
                <w:szCs w:val="22"/>
              </w:rPr>
            </w:pPr>
            <w:r w:rsidRPr="005176F0">
              <w:rPr>
                <w:sz w:val="22"/>
                <w:szCs w:val="22"/>
              </w:rPr>
              <w:t>En vigor</w:t>
            </w:r>
          </w:p>
        </w:tc>
        <w:tc>
          <w:tcPr>
            <w:tcW w:w="0" w:type="auto"/>
          </w:tcPr>
          <w:p w14:paraId="113B9CA2"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36F4AE58" w14:textId="77777777" w:rsidR="00E9315E" w:rsidRPr="005176F0" w:rsidRDefault="00E9315E" w:rsidP="00E9315E">
            <w:pPr>
              <w:pStyle w:val="Tabletext"/>
              <w:rPr>
                <w:sz w:val="22"/>
                <w:szCs w:val="22"/>
              </w:rPr>
            </w:pPr>
          </w:p>
        </w:tc>
      </w:tr>
      <w:tr w:rsidR="00E9315E" w:rsidRPr="005176F0" w14:paraId="4A75BF29" w14:textId="77777777" w:rsidTr="000E72E7">
        <w:tc>
          <w:tcPr>
            <w:tcW w:w="2155" w:type="dxa"/>
          </w:tcPr>
          <w:p w14:paraId="6ED16B20" w14:textId="77777777" w:rsidR="00E9315E" w:rsidRPr="005176F0" w:rsidRDefault="00E9315E" w:rsidP="00E9315E">
            <w:pPr>
              <w:pStyle w:val="Tabletext"/>
              <w:rPr>
                <w:sz w:val="22"/>
                <w:szCs w:val="22"/>
              </w:rPr>
            </w:pPr>
            <w:hyperlink r:id="rId68" w:history="1">
              <w:proofErr w:type="spellStart"/>
              <w:r w:rsidRPr="005176F0">
                <w:rPr>
                  <w:color w:val="0000FF" w:themeColor="hyperlink"/>
                  <w:sz w:val="22"/>
                  <w:szCs w:val="22"/>
                  <w:u w:val="single"/>
                </w:rPr>
                <w:t>P.862.2</w:t>
              </w:r>
              <w:proofErr w:type="spellEnd"/>
              <w:r w:rsidRPr="005176F0">
                <w:rPr>
                  <w:color w:val="0000FF" w:themeColor="hyperlink"/>
                  <w:sz w:val="22"/>
                  <w:szCs w:val="22"/>
                  <w:u w:val="single"/>
                </w:rPr>
                <w:t xml:space="preserve"> (2007) </w:t>
              </w:r>
              <w:proofErr w:type="spellStart"/>
              <w:r w:rsidRPr="005176F0">
                <w:rPr>
                  <w:color w:val="0000FF" w:themeColor="hyperlink"/>
                  <w:sz w:val="22"/>
                  <w:szCs w:val="22"/>
                  <w:u w:val="single"/>
                </w:rPr>
                <w:t>Cor</w:t>
              </w:r>
              <w:proofErr w:type="spellEnd"/>
              <w:r w:rsidRPr="005176F0">
                <w:rPr>
                  <w:color w:val="0000FF" w:themeColor="hyperlink"/>
                  <w:sz w:val="22"/>
                  <w:szCs w:val="22"/>
                  <w:u w:val="single"/>
                </w:rPr>
                <w:t>. 1</w:t>
              </w:r>
            </w:hyperlink>
          </w:p>
        </w:tc>
        <w:tc>
          <w:tcPr>
            <w:tcW w:w="1420" w:type="dxa"/>
          </w:tcPr>
          <w:p w14:paraId="7307A0EF" w14:textId="0E538625" w:rsidR="00E9315E" w:rsidRPr="004C0A4B" w:rsidRDefault="00E9315E" w:rsidP="00E9315E">
            <w:pPr>
              <w:pStyle w:val="Tabletext"/>
              <w:rPr>
                <w:sz w:val="22"/>
                <w:szCs w:val="22"/>
              </w:rPr>
            </w:pPr>
            <w:r w:rsidRPr="004C0A4B">
              <w:rPr>
                <w:sz w:val="22"/>
                <w:szCs w:val="22"/>
              </w:rPr>
              <w:t>29-10-2017</w:t>
            </w:r>
          </w:p>
        </w:tc>
        <w:tc>
          <w:tcPr>
            <w:tcW w:w="0" w:type="auto"/>
          </w:tcPr>
          <w:p w14:paraId="06B5E9D6" w14:textId="6D90DEE1" w:rsidR="00E9315E" w:rsidRPr="005176F0" w:rsidRDefault="00E9315E" w:rsidP="00E9315E">
            <w:pPr>
              <w:pStyle w:val="Tabletext"/>
              <w:rPr>
                <w:sz w:val="22"/>
                <w:szCs w:val="22"/>
              </w:rPr>
            </w:pPr>
            <w:r w:rsidRPr="005176F0">
              <w:rPr>
                <w:sz w:val="22"/>
                <w:szCs w:val="22"/>
              </w:rPr>
              <w:t>En vigor</w:t>
            </w:r>
          </w:p>
        </w:tc>
        <w:tc>
          <w:tcPr>
            <w:tcW w:w="0" w:type="auto"/>
          </w:tcPr>
          <w:p w14:paraId="0BD877B5"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0A7520BE" w14:textId="77777777" w:rsidR="00E9315E" w:rsidRPr="005176F0" w:rsidRDefault="00E9315E" w:rsidP="00E9315E">
            <w:pPr>
              <w:pStyle w:val="Tabletext"/>
              <w:rPr>
                <w:sz w:val="22"/>
                <w:szCs w:val="22"/>
              </w:rPr>
            </w:pPr>
          </w:p>
        </w:tc>
      </w:tr>
      <w:tr w:rsidR="00E9315E" w:rsidRPr="005176F0" w14:paraId="518E6540" w14:textId="77777777" w:rsidTr="000E72E7">
        <w:tc>
          <w:tcPr>
            <w:tcW w:w="2155" w:type="dxa"/>
          </w:tcPr>
          <w:p w14:paraId="22337332" w14:textId="77777777" w:rsidR="00E9315E" w:rsidRPr="005176F0" w:rsidRDefault="00E9315E" w:rsidP="00E9315E">
            <w:pPr>
              <w:pStyle w:val="Tabletext"/>
              <w:rPr>
                <w:sz w:val="22"/>
                <w:szCs w:val="22"/>
              </w:rPr>
            </w:pPr>
            <w:hyperlink r:id="rId69" w:history="1">
              <w:proofErr w:type="spellStart"/>
              <w:r w:rsidRPr="005176F0">
                <w:rPr>
                  <w:color w:val="0000FF" w:themeColor="hyperlink"/>
                  <w:sz w:val="22"/>
                  <w:szCs w:val="22"/>
                  <w:u w:val="single"/>
                </w:rPr>
                <w:t>P.863</w:t>
              </w:r>
              <w:proofErr w:type="spellEnd"/>
            </w:hyperlink>
          </w:p>
        </w:tc>
        <w:tc>
          <w:tcPr>
            <w:tcW w:w="1420" w:type="dxa"/>
          </w:tcPr>
          <w:p w14:paraId="2AD6FCD6" w14:textId="0B2D5209" w:rsidR="00E9315E" w:rsidRPr="004C0A4B" w:rsidRDefault="00E9315E" w:rsidP="00E9315E">
            <w:pPr>
              <w:pStyle w:val="Tabletext"/>
              <w:rPr>
                <w:sz w:val="22"/>
                <w:szCs w:val="22"/>
              </w:rPr>
            </w:pPr>
            <w:r w:rsidRPr="004C0A4B">
              <w:rPr>
                <w:sz w:val="22"/>
                <w:szCs w:val="22"/>
              </w:rPr>
              <w:t>16-03-2018</w:t>
            </w:r>
          </w:p>
        </w:tc>
        <w:tc>
          <w:tcPr>
            <w:tcW w:w="0" w:type="auto"/>
          </w:tcPr>
          <w:p w14:paraId="14AE7603" w14:textId="05C70603" w:rsidR="00E9315E" w:rsidRPr="005176F0" w:rsidRDefault="00E9315E" w:rsidP="00E9315E">
            <w:pPr>
              <w:pStyle w:val="Tabletext"/>
              <w:rPr>
                <w:sz w:val="22"/>
                <w:szCs w:val="22"/>
              </w:rPr>
            </w:pPr>
            <w:r w:rsidRPr="005176F0">
              <w:rPr>
                <w:sz w:val="22"/>
                <w:szCs w:val="22"/>
              </w:rPr>
              <w:t>En vigor</w:t>
            </w:r>
          </w:p>
        </w:tc>
        <w:tc>
          <w:tcPr>
            <w:tcW w:w="0" w:type="auto"/>
          </w:tcPr>
          <w:p w14:paraId="03F20385"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767DC228" w14:textId="77777777" w:rsidR="00E9315E" w:rsidRPr="005176F0" w:rsidRDefault="00E9315E" w:rsidP="00E9315E">
            <w:pPr>
              <w:pStyle w:val="Tabletext"/>
              <w:rPr>
                <w:sz w:val="22"/>
                <w:szCs w:val="22"/>
              </w:rPr>
            </w:pPr>
            <w:r w:rsidRPr="005176F0">
              <w:rPr>
                <w:sz w:val="22"/>
                <w:szCs w:val="22"/>
              </w:rPr>
              <w:t>Predicción de la calidad de escucha objetiva por percepción</w:t>
            </w:r>
          </w:p>
        </w:tc>
      </w:tr>
      <w:tr w:rsidR="00E9315E" w:rsidRPr="005176F0" w14:paraId="3B0B38FA" w14:textId="77777777" w:rsidTr="000E72E7">
        <w:tc>
          <w:tcPr>
            <w:tcW w:w="2155" w:type="dxa"/>
          </w:tcPr>
          <w:p w14:paraId="5ECF37AB" w14:textId="77777777" w:rsidR="00E9315E" w:rsidRPr="005176F0" w:rsidRDefault="00E9315E" w:rsidP="00E9315E">
            <w:pPr>
              <w:pStyle w:val="Tabletext"/>
              <w:rPr>
                <w:sz w:val="22"/>
                <w:szCs w:val="22"/>
              </w:rPr>
            </w:pPr>
            <w:hyperlink r:id="rId70" w:history="1">
              <w:proofErr w:type="spellStart"/>
              <w:r w:rsidRPr="005176F0">
                <w:rPr>
                  <w:color w:val="0000FF" w:themeColor="hyperlink"/>
                  <w:sz w:val="22"/>
                  <w:szCs w:val="22"/>
                  <w:u w:val="single"/>
                </w:rPr>
                <w:t>P.863</w:t>
              </w:r>
              <w:proofErr w:type="spellEnd"/>
              <w:r w:rsidRPr="005176F0">
                <w:rPr>
                  <w:color w:val="0000FF" w:themeColor="hyperlink"/>
                  <w:sz w:val="22"/>
                  <w:szCs w:val="22"/>
                  <w:u w:val="single"/>
                </w:rPr>
                <w:t xml:space="preserve"> (2018)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4E9778C8" w14:textId="704D81FE" w:rsidR="00E9315E" w:rsidRPr="004C0A4B" w:rsidRDefault="00E9315E" w:rsidP="00E9315E">
            <w:pPr>
              <w:pStyle w:val="Tabletext"/>
              <w:rPr>
                <w:sz w:val="22"/>
                <w:szCs w:val="22"/>
              </w:rPr>
            </w:pPr>
            <w:r w:rsidRPr="004C0A4B">
              <w:rPr>
                <w:sz w:val="22"/>
                <w:szCs w:val="22"/>
              </w:rPr>
              <w:t>24-04-2020</w:t>
            </w:r>
          </w:p>
        </w:tc>
        <w:tc>
          <w:tcPr>
            <w:tcW w:w="0" w:type="auto"/>
          </w:tcPr>
          <w:p w14:paraId="24016C72" w14:textId="52B28DB4" w:rsidR="00E9315E" w:rsidRPr="005176F0" w:rsidRDefault="00E9315E" w:rsidP="00E9315E">
            <w:pPr>
              <w:pStyle w:val="Tabletext"/>
              <w:rPr>
                <w:sz w:val="22"/>
                <w:szCs w:val="22"/>
              </w:rPr>
            </w:pPr>
            <w:r w:rsidRPr="005176F0">
              <w:rPr>
                <w:sz w:val="22"/>
                <w:szCs w:val="22"/>
              </w:rPr>
              <w:t>En vigor</w:t>
            </w:r>
          </w:p>
        </w:tc>
        <w:tc>
          <w:tcPr>
            <w:tcW w:w="0" w:type="auto"/>
          </w:tcPr>
          <w:p w14:paraId="65AA1872" w14:textId="2EAB8D4F" w:rsidR="00E9315E" w:rsidRPr="005176F0" w:rsidRDefault="00E9315E" w:rsidP="00E9315E">
            <w:pPr>
              <w:pStyle w:val="Tabletext"/>
              <w:rPr>
                <w:sz w:val="22"/>
                <w:szCs w:val="22"/>
              </w:rPr>
            </w:pPr>
            <w:r w:rsidRPr="005176F0">
              <w:rPr>
                <w:sz w:val="22"/>
                <w:szCs w:val="22"/>
              </w:rPr>
              <w:t>Acuerdo</w:t>
            </w:r>
          </w:p>
        </w:tc>
        <w:tc>
          <w:tcPr>
            <w:tcW w:w="3832" w:type="dxa"/>
          </w:tcPr>
          <w:p w14:paraId="35D4AD5A" w14:textId="49CC3B87" w:rsidR="00E9315E" w:rsidRPr="005176F0" w:rsidRDefault="00E9315E" w:rsidP="00E9315E">
            <w:pPr>
              <w:pStyle w:val="Tabletext"/>
              <w:rPr>
                <w:sz w:val="22"/>
                <w:szCs w:val="22"/>
              </w:rPr>
            </w:pPr>
            <w:r w:rsidRPr="005176F0">
              <w:rPr>
                <w:sz w:val="22"/>
                <w:szCs w:val="22"/>
                <w:rPrChange w:id="748" w:author="Spanish" w:date="2022-01-10T07:14:00Z">
                  <w:rPr>
                    <w:sz w:val="22"/>
                    <w:szCs w:val="22"/>
                    <w:lang w:val="en-US"/>
                  </w:rPr>
                </w:rPrChange>
              </w:rPr>
              <w:t xml:space="preserve">Apéndice III revisado – </w:t>
            </w:r>
            <w:r w:rsidRPr="005176F0">
              <w:rPr>
                <w:sz w:val="22"/>
                <w:szCs w:val="22"/>
              </w:rPr>
              <w:t>Predicción de la grabación acústica de voz de banda estrecha</w:t>
            </w:r>
          </w:p>
        </w:tc>
      </w:tr>
      <w:tr w:rsidR="00E9315E" w:rsidRPr="005176F0" w14:paraId="78F06FF4" w14:textId="77777777" w:rsidTr="000E72E7">
        <w:tc>
          <w:tcPr>
            <w:tcW w:w="2155" w:type="dxa"/>
          </w:tcPr>
          <w:p w14:paraId="38959C26" w14:textId="77777777" w:rsidR="00E9315E" w:rsidRPr="005176F0" w:rsidRDefault="00E9315E" w:rsidP="00E9315E">
            <w:pPr>
              <w:pStyle w:val="Tabletext"/>
              <w:rPr>
                <w:sz w:val="22"/>
                <w:szCs w:val="22"/>
              </w:rPr>
            </w:pPr>
            <w:hyperlink r:id="rId71" w:history="1">
              <w:proofErr w:type="spellStart"/>
              <w:r w:rsidRPr="005176F0">
                <w:rPr>
                  <w:color w:val="0000FF" w:themeColor="hyperlink"/>
                  <w:sz w:val="22"/>
                  <w:szCs w:val="22"/>
                  <w:u w:val="single"/>
                </w:rPr>
                <w:t>P.863.1</w:t>
              </w:r>
              <w:proofErr w:type="spellEnd"/>
            </w:hyperlink>
          </w:p>
        </w:tc>
        <w:tc>
          <w:tcPr>
            <w:tcW w:w="1420" w:type="dxa"/>
          </w:tcPr>
          <w:p w14:paraId="5E9422AA" w14:textId="35EF49F6" w:rsidR="00E9315E" w:rsidRPr="004C0A4B" w:rsidRDefault="00E9315E" w:rsidP="00E9315E">
            <w:pPr>
              <w:pStyle w:val="Tabletext"/>
              <w:rPr>
                <w:sz w:val="22"/>
                <w:szCs w:val="22"/>
              </w:rPr>
            </w:pPr>
            <w:r w:rsidRPr="004C0A4B">
              <w:rPr>
                <w:sz w:val="22"/>
                <w:szCs w:val="22"/>
              </w:rPr>
              <w:t>29-06-2019</w:t>
            </w:r>
          </w:p>
        </w:tc>
        <w:tc>
          <w:tcPr>
            <w:tcW w:w="0" w:type="auto"/>
          </w:tcPr>
          <w:p w14:paraId="7402AAD2" w14:textId="574E0C67" w:rsidR="00E9315E" w:rsidRPr="005176F0" w:rsidRDefault="00E9315E" w:rsidP="00E9315E">
            <w:pPr>
              <w:pStyle w:val="Tabletext"/>
              <w:rPr>
                <w:sz w:val="22"/>
                <w:szCs w:val="22"/>
              </w:rPr>
            </w:pPr>
            <w:r w:rsidRPr="005176F0">
              <w:rPr>
                <w:sz w:val="22"/>
                <w:szCs w:val="22"/>
              </w:rPr>
              <w:t>En vigor</w:t>
            </w:r>
          </w:p>
        </w:tc>
        <w:tc>
          <w:tcPr>
            <w:tcW w:w="0" w:type="auto"/>
          </w:tcPr>
          <w:p w14:paraId="25603D0A"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7812811F" w14:textId="77777777" w:rsidR="00E9315E" w:rsidRPr="005176F0" w:rsidRDefault="00E9315E" w:rsidP="00E9315E">
            <w:pPr>
              <w:pStyle w:val="Tabletext"/>
              <w:rPr>
                <w:sz w:val="22"/>
                <w:szCs w:val="22"/>
              </w:rPr>
            </w:pPr>
            <w:r w:rsidRPr="005176F0">
              <w:rPr>
                <w:sz w:val="22"/>
                <w:szCs w:val="22"/>
              </w:rPr>
              <w:t xml:space="preserve">Guía para la aplicación de la Recomendación UIT-T </w:t>
            </w:r>
            <w:proofErr w:type="spellStart"/>
            <w:r w:rsidRPr="005176F0">
              <w:rPr>
                <w:sz w:val="22"/>
                <w:szCs w:val="22"/>
              </w:rPr>
              <w:t>P.863</w:t>
            </w:r>
            <w:proofErr w:type="spellEnd"/>
          </w:p>
        </w:tc>
      </w:tr>
      <w:tr w:rsidR="00E9315E" w:rsidRPr="005176F0" w14:paraId="46BEE716" w14:textId="77777777" w:rsidTr="000E72E7">
        <w:tc>
          <w:tcPr>
            <w:tcW w:w="2155" w:type="dxa"/>
          </w:tcPr>
          <w:p w14:paraId="3B03E0D9" w14:textId="77777777" w:rsidR="00E9315E" w:rsidRPr="005176F0" w:rsidRDefault="00E9315E" w:rsidP="00E9315E">
            <w:pPr>
              <w:pStyle w:val="Tabletext"/>
              <w:rPr>
                <w:sz w:val="22"/>
                <w:szCs w:val="22"/>
              </w:rPr>
            </w:pPr>
            <w:hyperlink r:id="rId72" w:history="1">
              <w:proofErr w:type="spellStart"/>
              <w:r w:rsidRPr="005176F0">
                <w:rPr>
                  <w:color w:val="0000FF" w:themeColor="hyperlink"/>
                  <w:sz w:val="22"/>
                  <w:szCs w:val="22"/>
                  <w:u w:val="single"/>
                </w:rPr>
                <w:t>P.910</w:t>
              </w:r>
              <w:proofErr w:type="spellEnd"/>
            </w:hyperlink>
          </w:p>
        </w:tc>
        <w:tc>
          <w:tcPr>
            <w:tcW w:w="1420" w:type="dxa"/>
          </w:tcPr>
          <w:p w14:paraId="1ED5AC64" w14:textId="547E4129" w:rsidR="00E9315E" w:rsidRPr="004C0A4B" w:rsidRDefault="00E9315E" w:rsidP="00E9315E">
            <w:pPr>
              <w:pStyle w:val="Tabletext"/>
              <w:rPr>
                <w:sz w:val="22"/>
                <w:szCs w:val="22"/>
              </w:rPr>
            </w:pPr>
            <w:r w:rsidRPr="004C0A4B">
              <w:rPr>
                <w:sz w:val="22"/>
                <w:szCs w:val="22"/>
              </w:rPr>
              <w:t>29-11-2021</w:t>
            </w:r>
          </w:p>
        </w:tc>
        <w:tc>
          <w:tcPr>
            <w:tcW w:w="0" w:type="auto"/>
          </w:tcPr>
          <w:p w14:paraId="06433DB7" w14:textId="490B677B" w:rsidR="00E9315E" w:rsidRPr="005176F0" w:rsidRDefault="00E9315E" w:rsidP="00E9315E">
            <w:pPr>
              <w:pStyle w:val="Tabletext"/>
              <w:rPr>
                <w:sz w:val="22"/>
                <w:szCs w:val="22"/>
              </w:rPr>
            </w:pPr>
            <w:r w:rsidRPr="005176F0">
              <w:rPr>
                <w:sz w:val="22"/>
                <w:szCs w:val="22"/>
              </w:rPr>
              <w:t>En vigor</w:t>
            </w:r>
          </w:p>
        </w:tc>
        <w:tc>
          <w:tcPr>
            <w:tcW w:w="0" w:type="auto"/>
          </w:tcPr>
          <w:p w14:paraId="5CA35099"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0057E37D" w14:textId="77777777" w:rsidR="00E9315E" w:rsidRPr="005176F0" w:rsidRDefault="00E9315E" w:rsidP="00E9315E">
            <w:pPr>
              <w:pStyle w:val="Tabletext"/>
              <w:rPr>
                <w:sz w:val="22"/>
                <w:szCs w:val="22"/>
              </w:rPr>
            </w:pPr>
            <w:r w:rsidRPr="005176F0">
              <w:rPr>
                <w:sz w:val="22"/>
                <w:szCs w:val="22"/>
              </w:rPr>
              <w:t>Métodos de evaluación subjetiva de la calidad vídeo para aplicaciones multimedios</w:t>
            </w:r>
          </w:p>
        </w:tc>
      </w:tr>
      <w:tr w:rsidR="00E9315E" w:rsidRPr="005176F0" w14:paraId="2C1C74BC" w14:textId="77777777" w:rsidTr="000E72E7">
        <w:tc>
          <w:tcPr>
            <w:tcW w:w="2155" w:type="dxa"/>
          </w:tcPr>
          <w:p w14:paraId="24B40512" w14:textId="77777777" w:rsidR="00E9315E" w:rsidRPr="005176F0" w:rsidRDefault="00E9315E" w:rsidP="00E9315E">
            <w:pPr>
              <w:pStyle w:val="Tabletext"/>
              <w:rPr>
                <w:sz w:val="22"/>
                <w:szCs w:val="22"/>
              </w:rPr>
            </w:pPr>
            <w:hyperlink r:id="rId73" w:history="1">
              <w:proofErr w:type="spellStart"/>
              <w:r w:rsidRPr="005176F0">
                <w:rPr>
                  <w:color w:val="0000FF" w:themeColor="hyperlink"/>
                  <w:sz w:val="22"/>
                  <w:szCs w:val="22"/>
                  <w:u w:val="single"/>
                </w:rPr>
                <w:t>P.913</w:t>
              </w:r>
              <w:proofErr w:type="spellEnd"/>
            </w:hyperlink>
          </w:p>
        </w:tc>
        <w:tc>
          <w:tcPr>
            <w:tcW w:w="1420" w:type="dxa"/>
          </w:tcPr>
          <w:p w14:paraId="29334FBE" w14:textId="4FA7A40B" w:rsidR="00E9315E" w:rsidRPr="004C0A4B" w:rsidRDefault="00E9315E" w:rsidP="00E9315E">
            <w:pPr>
              <w:pStyle w:val="Tabletext"/>
              <w:rPr>
                <w:sz w:val="22"/>
                <w:szCs w:val="22"/>
              </w:rPr>
            </w:pPr>
            <w:r w:rsidRPr="004C0A4B">
              <w:rPr>
                <w:sz w:val="22"/>
                <w:szCs w:val="22"/>
              </w:rPr>
              <w:t>13-06-2021</w:t>
            </w:r>
          </w:p>
        </w:tc>
        <w:tc>
          <w:tcPr>
            <w:tcW w:w="0" w:type="auto"/>
          </w:tcPr>
          <w:p w14:paraId="3086FB73" w14:textId="38BF86C2" w:rsidR="00E9315E" w:rsidRPr="005176F0" w:rsidRDefault="00E9315E" w:rsidP="00E9315E">
            <w:pPr>
              <w:pStyle w:val="Tabletext"/>
              <w:rPr>
                <w:sz w:val="22"/>
                <w:szCs w:val="22"/>
              </w:rPr>
            </w:pPr>
            <w:r w:rsidRPr="005176F0">
              <w:rPr>
                <w:sz w:val="22"/>
                <w:szCs w:val="22"/>
              </w:rPr>
              <w:t>En vigor</w:t>
            </w:r>
          </w:p>
        </w:tc>
        <w:tc>
          <w:tcPr>
            <w:tcW w:w="0" w:type="auto"/>
          </w:tcPr>
          <w:p w14:paraId="456932EF"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6FD3D197" w14:textId="77777777" w:rsidR="00E9315E" w:rsidRPr="005176F0" w:rsidRDefault="00E9315E" w:rsidP="00E9315E">
            <w:pPr>
              <w:pStyle w:val="Tabletext"/>
              <w:rPr>
                <w:sz w:val="22"/>
                <w:szCs w:val="22"/>
              </w:rPr>
            </w:pPr>
            <w:r w:rsidRPr="005176F0">
              <w:rPr>
                <w:sz w:val="22"/>
                <w:szCs w:val="22"/>
              </w:rPr>
              <w:t>Métodos para la evaluación subjetiva de la calidad de vídeo, la calidad de audio, la calidad audiovisual del vídeo por Internet y la calidad de distribución de televisión en cualquier entorno</w:t>
            </w:r>
          </w:p>
        </w:tc>
      </w:tr>
      <w:tr w:rsidR="00E9315E" w:rsidRPr="005176F0" w14:paraId="36D4A669" w14:textId="77777777" w:rsidTr="000E72E7">
        <w:tc>
          <w:tcPr>
            <w:tcW w:w="2155" w:type="dxa"/>
          </w:tcPr>
          <w:p w14:paraId="5AB712E8" w14:textId="77777777" w:rsidR="00E9315E" w:rsidRPr="005176F0" w:rsidRDefault="00E9315E" w:rsidP="00E9315E">
            <w:pPr>
              <w:pStyle w:val="Tabletext"/>
              <w:rPr>
                <w:sz w:val="22"/>
                <w:szCs w:val="22"/>
              </w:rPr>
            </w:pPr>
            <w:hyperlink r:id="rId74" w:history="1">
              <w:proofErr w:type="spellStart"/>
              <w:r w:rsidRPr="005176F0">
                <w:rPr>
                  <w:color w:val="0000FF" w:themeColor="hyperlink"/>
                  <w:sz w:val="22"/>
                  <w:szCs w:val="22"/>
                  <w:u w:val="single"/>
                </w:rPr>
                <w:t>P.917</w:t>
              </w:r>
              <w:proofErr w:type="spellEnd"/>
            </w:hyperlink>
          </w:p>
        </w:tc>
        <w:tc>
          <w:tcPr>
            <w:tcW w:w="1420" w:type="dxa"/>
          </w:tcPr>
          <w:p w14:paraId="3C5D3A7A" w14:textId="444EC443" w:rsidR="00E9315E" w:rsidRPr="004C0A4B" w:rsidRDefault="00E9315E" w:rsidP="00E9315E">
            <w:pPr>
              <w:pStyle w:val="Tabletext"/>
              <w:rPr>
                <w:sz w:val="22"/>
                <w:szCs w:val="22"/>
              </w:rPr>
            </w:pPr>
            <w:r w:rsidRPr="004C0A4B">
              <w:rPr>
                <w:sz w:val="22"/>
                <w:szCs w:val="22"/>
              </w:rPr>
              <w:t>13-01-2019</w:t>
            </w:r>
          </w:p>
        </w:tc>
        <w:tc>
          <w:tcPr>
            <w:tcW w:w="0" w:type="auto"/>
          </w:tcPr>
          <w:p w14:paraId="5F993F3F" w14:textId="1DD86790" w:rsidR="00E9315E" w:rsidRPr="005176F0" w:rsidRDefault="00E9315E" w:rsidP="00E9315E">
            <w:pPr>
              <w:pStyle w:val="Tabletext"/>
              <w:rPr>
                <w:sz w:val="22"/>
                <w:szCs w:val="22"/>
              </w:rPr>
            </w:pPr>
            <w:r w:rsidRPr="005176F0">
              <w:rPr>
                <w:sz w:val="22"/>
                <w:szCs w:val="22"/>
              </w:rPr>
              <w:t>En vigor</w:t>
            </w:r>
          </w:p>
        </w:tc>
        <w:tc>
          <w:tcPr>
            <w:tcW w:w="0" w:type="auto"/>
          </w:tcPr>
          <w:p w14:paraId="151C476E"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78ECFDE1" w14:textId="77777777" w:rsidR="00E9315E" w:rsidRPr="005176F0" w:rsidRDefault="00E9315E" w:rsidP="00E9315E">
            <w:pPr>
              <w:pStyle w:val="Tabletext"/>
              <w:rPr>
                <w:sz w:val="22"/>
                <w:szCs w:val="22"/>
              </w:rPr>
            </w:pPr>
            <w:r w:rsidRPr="005176F0">
              <w:rPr>
                <w:sz w:val="22"/>
                <w:szCs w:val="22"/>
              </w:rPr>
              <w:t>Metodología subjetiva de prueba para evaluar la repercusión del retardo de la carga inicial sobre la calidad percibida</w:t>
            </w:r>
          </w:p>
        </w:tc>
      </w:tr>
      <w:tr w:rsidR="00E9315E" w:rsidRPr="005176F0" w14:paraId="0B7A5B10" w14:textId="77777777" w:rsidTr="000E72E7">
        <w:tc>
          <w:tcPr>
            <w:tcW w:w="2155" w:type="dxa"/>
          </w:tcPr>
          <w:p w14:paraId="1700E5C9" w14:textId="77777777" w:rsidR="00E9315E" w:rsidRPr="005176F0" w:rsidRDefault="00E9315E" w:rsidP="00E9315E">
            <w:pPr>
              <w:pStyle w:val="Tabletext"/>
              <w:rPr>
                <w:sz w:val="22"/>
                <w:szCs w:val="22"/>
              </w:rPr>
            </w:pPr>
            <w:hyperlink r:id="rId75" w:history="1">
              <w:proofErr w:type="spellStart"/>
              <w:r w:rsidRPr="005176F0">
                <w:rPr>
                  <w:color w:val="0000FF" w:themeColor="hyperlink"/>
                  <w:sz w:val="22"/>
                  <w:szCs w:val="22"/>
                  <w:u w:val="single"/>
                </w:rPr>
                <w:t>P.918</w:t>
              </w:r>
              <w:proofErr w:type="spellEnd"/>
            </w:hyperlink>
          </w:p>
        </w:tc>
        <w:tc>
          <w:tcPr>
            <w:tcW w:w="1420" w:type="dxa"/>
          </w:tcPr>
          <w:p w14:paraId="187C091E" w14:textId="5E831A77" w:rsidR="00E9315E" w:rsidRPr="004C0A4B" w:rsidRDefault="00E9315E" w:rsidP="00E9315E">
            <w:pPr>
              <w:pStyle w:val="Tabletext"/>
              <w:rPr>
                <w:sz w:val="22"/>
                <w:szCs w:val="22"/>
              </w:rPr>
            </w:pPr>
            <w:r w:rsidRPr="004C0A4B">
              <w:rPr>
                <w:sz w:val="22"/>
                <w:szCs w:val="22"/>
              </w:rPr>
              <w:t>13-01-2020</w:t>
            </w:r>
          </w:p>
        </w:tc>
        <w:tc>
          <w:tcPr>
            <w:tcW w:w="0" w:type="auto"/>
          </w:tcPr>
          <w:p w14:paraId="6976871B" w14:textId="18D4E44A" w:rsidR="00E9315E" w:rsidRPr="005176F0" w:rsidRDefault="00E9315E" w:rsidP="00E9315E">
            <w:pPr>
              <w:pStyle w:val="Tabletext"/>
              <w:rPr>
                <w:sz w:val="22"/>
                <w:szCs w:val="22"/>
              </w:rPr>
            </w:pPr>
            <w:r w:rsidRPr="005176F0">
              <w:rPr>
                <w:sz w:val="22"/>
                <w:szCs w:val="22"/>
              </w:rPr>
              <w:t>En vigor</w:t>
            </w:r>
          </w:p>
        </w:tc>
        <w:tc>
          <w:tcPr>
            <w:tcW w:w="0" w:type="auto"/>
          </w:tcPr>
          <w:p w14:paraId="032A1464"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005D044B" w14:textId="77777777" w:rsidR="00E9315E" w:rsidRPr="005176F0" w:rsidRDefault="00E9315E" w:rsidP="00E9315E">
            <w:pPr>
              <w:pStyle w:val="Tabletext"/>
              <w:rPr>
                <w:sz w:val="22"/>
                <w:szCs w:val="22"/>
              </w:rPr>
            </w:pPr>
            <w:r w:rsidRPr="005176F0">
              <w:rPr>
                <w:sz w:val="22"/>
                <w:szCs w:val="22"/>
              </w:rPr>
              <w:t>Evaluación de la calidad subjetiva basada en la dimensión para el contenido de vídeo</w:t>
            </w:r>
          </w:p>
        </w:tc>
      </w:tr>
      <w:tr w:rsidR="00E9315E" w:rsidRPr="005176F0" w14:paraId="3BF303AA" w14:textId="77777777" w:rsidTr="000E72E7">
        <w:tc>
          <w:tcPr>
            <w:tcW w:w="2155" w:type="dxa"/>
          </w:tcPr>
          <w:p w14:paraId="7004268F" w14:textId="77777777" w:rsidR="00E9315E" w:rsidRPr="005176F0" w:rsidRDefault="00E9315E" w:rsidP="00E9315E">
            <w:pPr>
              <w:pStyle w:val="Tabletext"/>
              <w:rPr>
                <w:sz w:val="22"/>
                <w:szCs w:val="22"/>
              </w:rPr>
            </w:pPr>
            <w:hyperlink r:id="rId76" w:history="1">
              <w:proofErr w:type="spellStart"/>
              <w:r w:rsidRPr="005176F0">
                <w:rPr>
                  <w:color w:val="0000FF" w:themeColor="hyperlink"/>
                  <w:sz w:val="22"/>
                  <w:szCs w:val="22"/>
                  <w:u w:val="single"/>
                </w:rPr>
                <w:t>P.919</w:t>
              </w:r>
              <w:proofErr w:type="spellEnd"/>
            </w:hyperlink>
          </w:p>
        </w:tc>
        <w:tc>
          <w:tcPr>
            <w:tcW w:w="1420" w:type="dxa"/>
          </w:tcPr>
          <w:p w14:paraId="6A481CEA" w14:textId="6ADFE3B9" w:rsidR="00E9315E" w:rsidRPr="004C0A4B" w:rsidRDefault="00E9315E" w:rsidP="00E9315E">
            <w:pPr>
              <w:pStyle w:val="Tabletext"/>
              <w:rPr>
                <w:sz w:val="22"/>
                <w:szCs w:val="22"/>
              </w:rPr>
            </w:pPr>
            <w:r w:rsidRPr="004C0A4B">
              <w:rPr>
                <w:sz w:val="22"/>
                <w:szCs w:val="22"/>
              </w:rPr>
              <w:t>14-10-2020</w:t>
            </w:r>
          </w:p>
        </w:tc>
        <w:tc>
          <w:tcPr>
            <w:tcW w:w="0" w:type="auto"/>
          </w:tcPr>
          <w:p w14:paraId="6B8A27C7" w14:textId="4615B47A" w:rsidR="00E9315E" w:rsidRPr="004C0A4B" w:rsidRDefault="00E9315E" w:rsidP="00E9315E">
            <w:pPr>
              <w:pStyle w:val="Tabletext"/>
              <w:rPr>
                <w:sz w:val="22"/>
                <w:szCs w:val="22"/>
              </w:rPr>
            </w:pPr>
            <w:r w:rsidRPr="004C0A4B">
              <w:rPr>
                <w:sz w:val="22"/>
                <w:szCs w:val="22"/>
              </w:rPr>
              <w:t>En vigor</w:t>
            </w:r>
          </w:p>
        </w:tc>
        <w:tc>
          <w:tcPr>
            <w:tcW w:w="0" w:type="auto"/>
          </w:tcPr>
          <w:p w14:paraId="2E24F747"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5B2F2D8B" w14:textId="77777777" w:rsidR="00E9315E" w:rsidRPr="005176F0" w:rsidRDefault="00E9315E" w:rsidP="00E9315E">
            <w:pPr>
              <w:pStyle w:val="Tabletext"/>
              <w:rPr>
                <w:sz w:val="22"/>
                <w:szCs w:val="22"/>
              </w:rPr>
            </w:pPr>
            <w:r w:rsidRPr="005176F0">
              <w:rPr>
                <w:sz w:val="22"/>
                <w:szCs w:val="22"/>
              </w:rPr>
              <w:t>Metodologías de pruebas subjetivas con vídeo omnidireccional en sistemas de presentación colocados en la cabeza</w:t>
            </w:r>
          </w:p>
        </w:tc>
      </w:tr>
      <w:tr w:rsidR="00E9315E" w:rsidRPr="005176F0" w14:paraId="4539D813" w14:textId="77777777" w:rsidTr="000E72E7">
        <w:tc>
          <w:tcPr>
            <w:tcW w:w="2155" w:type="dxa"/>
          </w:tcPr>
          <w:p w14:paraId="74E06640" w14:textId="77777777" w:rsidR="00E9315E" w:rsidRPr="005176F0" w:rsidRDefault="00E9315E" w:rsidP="00E9315E">
            <w:pPr>
              <w:pStyle w:val="Tabletext"/>
              <w:rPr>
                <w:sz w:val="22"/>
                <w:szCs w:val="22"/>
              </w:rPr>
            </w:pPr>
            <w:hyperlink r:id="rId77" w:history="1">
              <w:proofErr w:type="spellStart"/>
              <w:r w:rsidRPr="005176F0">
                <w:rPr>
                  <w:color w:val="0000FF" w:themeColor="hyperlink"/>
                  <w:sz w:val="22"/>
                  <w:szCs w:val="22"/>
                  <w:u w:val="single"/>
                </w:rPr>
                <w:t>P.1100</w:t>
              </w:r>
              <w:proofErr w:type="spellEnd"/>
            </w:hyperlink>
          </w:p>
        </w:tc>
        <w:tc>
          <w:tcPr>
            <w:tcW w:w="1420" w:type="dxa"/>
          </w:tcPr>
          <w:p w14:paraId="5FBF88C1" w14:textId="12D85F43" w:rsidR="00E9315E" w:rsidRPr="004C0A4B" w:rsidRDefault="00E9315E" w:rsidP="00E9315E">
            <w:pPr>
              <w:pStyle w:val="Tabletext"/>
              <w:rPr>
                <w:sz w:val="22"/>
                <w:szCs w:val="22"/>
              </w:rPr>
            </w:pPr>
            <w:r w:rsidRPr="004C0A4B">
              <w:rPr>
                <w:sz w:val="22"/>
                <w:szCs w:val="22"/>
              </w:rPr>
              <w:t>01-03-2017</w:t>
            </w:r>
          </w:p>
        </w:tc>
        <w:tc>
          <w:tcPr>
            <w:tcW w:w="0" w:type="auto"/>
          </w:tcPr>
          <w:p w14:paraId="51EE3658" w14:textId="60EBEE95" w:rsidR="00E9315E" w:rsidRPr="004C0A4B" w:rsidRDefault="00E9315E" w:rsidP="00E9315E">
            <w:pPr>
              <w:pStyle w:val="Tabletext"/>
              <w:rPr>
                <w:sz w:val="22"/>
                <w:szCs w:val="22"/>
              </w:rPr>
            </w:pPr>
            <w:r w:rsidRPr="004C0A4B">
              <w:rPr>
                <w:sz w:val="22"/>
                <w:szCs w:val="22"/>
              </w:rPr>
              <w:t>Sustituida</w:t>
            </w:r>
          </w:p>
        </w:tc>
        <w:tc>
          <w:tcPr>
            <w:tcW w:w="0" w:type="auto"/>
          </w:tcPr>
          <w:p w14:paraId="3AA7ACD4"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4D9E1935" w14:textId="77777777" w:rsidR="00E9315E" w:rsidRPr="005176F0" w:rsidRDefault="00E9315E" w:rsidP="00E9315E">
            <w:pPr>
              <w:pStyle w:val="Tabletext"/>
              <w:rPr>
                <w:sz w:val="22"/>
                <w:szCs w:val="22"/>
              </w:rPr>
            </w:pPr>
            <w:r w:rsidRPr="005176F0">
              <w:rPr>
                <w:sz w:val="22"/>
                <w:szCs w:val="22"/>
              </w:rPr>
              <w:t>Comunicación manos libres en banda estrecha en vehículos motorizados</w:t>
            </w:r>
          </w:p>
        </w:tc>
      </w:tr>
      <w:tr w:rsidR="00E9315E" w:rsidRPr="005176F0" w14:paraId="7D9F83F3" w14:textId="77777777" w:rsidTr="000E72E7">
        <w:tc>
          <w:tcPr>
            <w:tcW w:w="2155" w:type="dxa"/>
          </w:tcPr>
          <w:p w14:paraId="5723383A" w14:textId="77777777" w:rsidR="00E9315E" w:rsidRPr="005176F0" w:rsidRDefault="00E9315E" w:rsidP="00E9315E">
            <w:pPr>
              <w:pStyle w:val="Tabletext"/>
              <w:rPr>
                <w:sz w:val="22"/>
                <w:szCs w:val="22"/>
              </w:rPr>
            </w:pPr>
            <w:hyperlink r:id="rId78" w:history="1">
              <w:proofErr w:type="spellStart"/>
              <w:r w:rsidRPr="005176F0">
                <w:rPr>
                  <w:color w:val="0000FF" w:themeColor="hyperlink"/>
                  <w:sz w:val="22"/>
                  <w:szCs w:val="22"/>
                  <w:u w:val="single"/>
                </w:rPr>
                <w:t>P.1100</w:t>
              </w:r>
              <w:proofErr w:type="spellEnd"/>
            </w:hyperlink>
          </w:p>
        </w:tc>
        <w:tc>
          <w:tcPr>
            <w:tcW w:w="1420" w:type="dxa"/>
          </w:tcPr>
          <w:p w14:paraId="7D30F56A" w14:textId="3CD8CB3A" w:rsidR="00E9315E" w:rsidRPr="004C0A4B" w:rsidRDefault="00E9315E" w:rsidP="00E9315E">
            <w:pPr>
              <w:pStyle w:val="Tabletext"/>
              <w:rPr>
                <w:sz w:val="22"/>
                <w:szCs w:val="22"/>
              </w:rPr>
            </w:pPr>
            <w:r w:rsidRPr="004C0A4B">
              <w:rPr>
                <w:sz w:val="22"/>
                <w:szCs w:val="22"/>
              </w:rPr>
              <w:t>13-01-2019</w:t>
            </w:r>
          </w:p>
        </w:tc>
        <w:tc>
          <w:tcPr>
            <w:tcW w:w="0" w:type="auto"/>
          </w:tcPr>
          <w:p w14:paraId="5A43D65F" w14:textId="6CF24959" w:rsidR="00E9315E" w:rsidRPr="004C0A4B" w:rsidRDefault="00E9315E" w:rsidP="00E9315E">
            <w:pPr>
              <w:pStyle w:val="Tabletext"/>
              <w:rPr>
                <w:sz w:val="22"/>
                <w:szCs w:val="22"/>
              </w:rPr>
            </w:pPr>
            <w:r w:rsidRPr="004C0A4B">
              <w:rPr>
                <w:sz w:val="22"/>
                <w:szCs w:val="22"/>
              </w:rPr>
              <w:t>En vigor</w:t>
            </w:r>
          </w:p>
        </w:tc>
        <w:tc>
          <w:tcPr>
            <w:tcW w:w="0" w:type="auto"/>
          </w:tcPr>
          <w:p w14:paraId="7783E5E2"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1A16F41C" w14:textId="77777777" w:rsidR="00E9315E" w:rsidRPr="005176F0" w:rsidRDefault="00E9315E" w:rsidP="00E9315E">
            <w:pPr>
              <w:pStyle w:val="Tabletext"/>
              <w:rPr>
                <w:sz w:val="22"/>
                <w:szCs w:val="22"/>
              </w:rPr>
            </w:pPr>
            <w:r w:rsidRPr="005176F0">
              <w:rPr>
                <w:sz w:val="22"/>
                <w:szCs w:val="22"/>
              </w:rPr>
              <w:t>Comunicación manos libres en banda estrecha en vehículos motorizados</w:t>
            </w:r>
          </w:p>
        </w:tc>
      </w:tr>
      <w:tr w:rsidR="00E9315E" w:rsidRPr="005176F0" w14:paraId="5027B68C" w14:textId="77777777" w:rsidTr="000E72E7">
        <w:tc>
          <w:tcPr>
            <w:tcW w:w="2155" w:type="dxa"/>
          </w:tcPr>
          <w:p w14:paraId="6B9600CE" w14:textId="77777777" w:rsidR="00E9315E" w:rsidRPr="005176F0" w:rsidRDefault="00E9315E" w:rsidP="00E9315E">
            <w:pPr>
              <w:pStyle w:val="Tabletext"/>
              <w:rPr>
                <w:sz w:val="22"/>
                <w:szCs w:val="22"/>
              </w:rPr>
            </w:pPr>
            <w:hyperlink r:id="rId79" w:history="1">
              <w:proofErr w:type="spellStart"/>
              <w:r w:rsidRPr="005176F0">
                <w:rPr>
                  <w:color w:val="0000FF" w:themeColor="hyperlink"/>
                  <w:sz w:val="22"/>
                  <w:szCs w:val="22"/>
                  <w:u w:val="single"/>
                </w:rPr>
                <w:t>P.1110</w:t>
              </w:r>
              <w:proofErr w:type="spellEnd"/>
            </w:hyperlink>
          </w:p>
        </w:tc>
        <w:tc>
          <w:tcPr>
            <w:tcW w:w="1420" w:type="dxa"/>
          </w:tcPr>
          <w:p w14:paraId="74A9BEAB" w14:textId="6F754BB7" w:rsidR="00E9315E" w:rsidRPr="004C0A4B" w:rsidRDefault="00E9315E" w:rsidP="00E9315E">
            <w:pPr>
              <w:pStyle w:val="Tabletext"/>
              <w:rPr>
                <w:sz w:val="22"/>
                <w:szCs w:val="22"/>
              </w:rPr>
            </w:pPr>
            <w:r w:rsidRPr="004C0A4B">
              <w:rPr>
                <w:sz w:val="22"/>
                <w:szCs w:val="22"/>
              </w:rPr>
              <w:t>01-03-2017</w:t>
            </w:r>
          </w:p>
        </w:tc>
        <w:tc>
          <w:tcPr>
            <w:tcW w:w="0" w:type="auto"/>
          </w:tcPr>
          <w:p w14:paraId="2F048C40" w14:textId="0D136ACF" w:rsidR="00E9315E" w:rsidRPr="004C0A4B" w:rsidRDefault="00E9315E" w:rsidP="00E9315E">
            <w:pPr>
              <w:pStyle w:val="Tabletext"/>
              <w:rPr>
                <w:sz w:val="22"/>
                <w:szCs w:val="22"/>
              </w:rPr>
            </w:pPr>
            <w:r w:rsidRPr="004C0A4B">
              <w:rPr>
                <w:sz w:val="22"/>
                <w:szCs w:val="22"/>
              </w:rPr>
              <w:t>Sustituida</w:t>
            </w:r>
          </w:p>
        </w:tc>
        <w:tc>
          <w:tcPr>
            <w:tcW w:w="0" w:type="auto"/>
          </w:tcPr>
          <w:p w14:paraId="5C853CE7"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7E7E58F5" w14:textId="77777777" w:rsidR="00E9315E" w:rsidRPr="005176F0" w:rsidRDefault="00E9315E" w:rsidP="00E9315E">
            <w:pPr>
              <w:pStyle w:val="Tabletext"/>
              <w:rPr>
                <w:sz w:val="22"/>
                <w:szCs w:val="22"/>
              </w:rPr>
            </w:pPr>
            <w:r w:rsidRPr="005176F0">
              <w:rPr>
                <w:sz w:val="22"/>
                <w:szCs w:val="22"/>
              </w:rPr>
              <w:t>Comunicación manos libres en banda ancha en vehículos motorizados</w:t>
            </w:r>
          </w:p>
        </w:tc>
      </w:tr>
      <w:tr w:rsidR="00E9315E" w:rsidRPr="005176F0" w14:paraId="66F4C634" w14:textId="77777777" w:rsidTr="000E72E7">
        <w:tc>
          <w:tcPr>
            <w:tcW w:w="2155" w:type="dxa"/>
          </w:tcPr>
          <w:p w14:paraId="1E930954" w14:textId="77777777" w:rsidR="00E9315E" w:rsidRPr="005176F0" w:rsidRDefault="00E9315E" w:rsidP="00E9315E">
            <w:pPr>
              <w:pStyle w:val="Tabletext"/>
              <w:rPr>
                <w:sz w:val="22"/>
                <w:szCs w:val="22"/>
              </w:rPr>
            </w:pPr>
            <w:hyperlink r:id="rId80" w:history="1">
              <w:proofErr w:type="spellStart"/>
              <w:r w:rsidRPr="005176F0">
                <w:rPr>
                  <w:color w:val="0000FF" w:themeColor="hyperlink"/>
                  <w:sz w:val="22"/>
                  <w:szCs w:val="22"/>
                  <w:u w:val="single"/>
                </w:rPr>
                <w:t>P.1110</w:t>
              </w:r>
              <w:proofErr w:type="spellEnd"/>
            </w:hyperlink>
          </w:p>
        </w:tc>
        <w:tc>
          <w:tcPr>
            <w:tcW w:w="1420" w:type="dxa"/>
          </w:tcPr>
          <w:p w14:paraId="09D9A7A5" w14:textId="099D0704" w:rsidR="00E9315E" w:rsidRPr="004C0A4B" w:rsidRDefault="00E9315E" w:rsidP="00E9315E">
            <w:pPr>
              <w:pStyle w:val="Tabletext"/>
              <w:rPr>
                <w:sz w:val="22"/>
                <w:szCs w:val="22"/>
              </w:rPr>
            </w:pPr>
            <w:r w:rsidRPr="004C0A4B">
              <w:rPr>
                <w:sz w:val="22"/>
                <w:szCs w:val="22"/>
              </w:rPr>
              <w:t>13-01-2019</w:t>
            </w:r>
          </w:p>
        </w:tc>
        <w:tc>
          <w:tcPr>
            <w:tcW w:w="0" w:type="auto"/>
          </w:tcPr>
          <w:p w14:paraId="7E012D65" w14:textId="3D604AE6" w:rsidR="00E9315E" w:rsidRPr="004C0A4B" w:rsidRDefault="00E9315E" w:rsidP="00E9315E">
            <w:pPr>
              <w:pStyle w:val="Tabletext"/>
              <w:rPr>
                <w:sz w:val="22"/>
                <w:szCs w:val="22"/>
              </w:rPr>
            </w:pPr>
            <w:r w:rsidRPr="004C0A4B">
              <w:rPr>
                <w:sz w:val="22"/>
                <w:szCs w:val="22"/>
              </w:rPr>
              <w:t>En vigor</w:t>
            </w:r>
          </w:p>
        </w:tc>
        <w:tc>
          <w:tcPr>
            <w:tcW w:w="0" w:type="auto"/>
          </w:tcPr>
          <w:p w14:paraId="0E376E56"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7F90896B" w14:textId="77777777" w:rsidR="00E9315E" w:rsidRPr="005176F0" w:rsidRDefault="00E9315E" w:rsidP="00E9315E">
            <w:pPr>
              <w:pStyle w:val="Tabletext"/>
              <w:rPr>
                <w:sz w:val="22"/>
                <w:szCs w:val="22"/>
              </w:rPr>
            </w:pPr>
            <w:r w:rsidRPr="005176F0">
              <w:rPr>
                <w:sz w:val="22"/>
                <w:szCs w:val="22"/>
              </w:rPr>
              <w:t>Comunicación manos libres en banda ancha en vehículos motorizados</w:t>
            </w:r>
          </w:p>
        </w:tc>
      </w:tr>
      <w:tr w:rsidR="00E9315E" w:rsidRPr="005176F0" w14:paraId="6A534DB2" w14:textId="77777777" w:rsidTr="000E72E7">
        <w:tc>
          <w:tcPr>
            <w:tcW w:w="2155" w:type="dxa"/>
          </w:tcPr>
          <w:p w14:paraId="5764AE4D" w14:textId="77777777" w:rsidR="00E9315E" w:rsidRPr="005176F0" w:rsidRDefault="00E9315E" w:rsidP="00E9315E">
            <w:pPr>
              <w:pStyle w:val="Tabletext"/>
              <w:rPr>
                <w:sz w:val="22"/>
                <w:szCs w:val="22"/>
              </w:rPr>
            </w:pPr>
            <w:hyperlink r:id="rId81" w:history="1">
              <w:proofErr w:type="spellStart"/>
              <w:r w:rsidRPr="005176F0">
                <w:rPr>
                  <w:color w:val="0000FF" w:themeColor="hyperlink"/>
                  <w:sz w:val="22"/>
                  <w:szCs w:val="22"/>
                  <w:u w:val="single"/>
                </w:rPr>
                <w:t>P.1120</w:t>
              </w:r>
              <w:proofErr w:type="spellEnd"/>
            </w:hyperlink>
          </w:p>
        </w:tc>
        <w:tc>
          <w:tcPr>
            <w:tcW w:w="1420" w:type="dxa"/>
          </w:tcPr>
          <w:p w14:paraId="4C7FB203" w14:textId="1D803A15" w:rsidR="00E9315E" w:rsidRPr="004C0A4B" w:rsidRDefault="00E9315E" w:rsidP="00E9315E">
            <w:pPr>
              <w:pStyle w:val="Tabletext"/>
              <w:rPr>
                <w:sz w:val="22"/>
                <w:szCs w:val="22"/>
              </w:rPr>
            </w:pPr>
            <w:r w:rsidRPr="004C0A4B">
              <w:rPr>
                <w:sz w:val="22"/>
                <w:szCs w:val="22"/>
              </w:rPr>
              <w:t>01-03-2017</w:t>
            </w:r>
          </w:p>
        </w:tc>
        <w:tc>
          <w:tcPr>
            <w:tcW w:w="0" w:type="auto"/>
          </w:tcPr>
          <w:p w14:paraId="59DD0876" w14:textId="7EB9996B" w:rsidR="00E9315E" w:rsidRPr="004C0A4B" w:rsidRDefault="00E9315E" w:rsidP="00E9315E">
            <w:pPr>
              <w:pStyle w:val="Tabletext"/>
              <w:rPr>
                <w:sz w:val="22"/>
                <w:szCs w:val="22"/>
              </w:rPr>
            </w:pPr>
            <w:r w:rsidRPr="004C0A4B">
              <w:rPr>
                <w:sz w:val="22"/>
                <w:szCs w:val="22"/>
              </w:rPr>
              <w:t>En vigor</w:t>
            </w:r>
          </w:p>
        </w:tc>
        <w:tc>
          <w:tcPr>
            <w:tcW w:w="0" w:type="auto"/>
          </w:tcPr>
          <w:p w14:paraId="0F9A7BE0"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348EEE28" w14:textId="77777777" w:rsidR="00E9315E" w:rsidRPr="005176F0" w:rsidRDefault="00E9315E" w:rsidP="00E9315E">
            <w:pPr>
              <w:pStyle w:val="Tabletext"/>
              <w:rPr>
                <w:sz w:val="22"/>
                <w:szCs w:val="22"/>
              </w:rPr>
            </w:pPr>
            <w:r w:rsidRPr="005176F0">
              <w:rPr>
                <w:sz w:val="22"/>
                <w:szCs w:val="22"/>
              </w:rPr>
              <w:t xml:space="preserve">Comunicaciones manos libres en banda </w:t>
            </w:r>
            <w:proofErr w:type="spellStart"/>
            <w:r w:rsidRPr="005176F0">
              <w:rPr>
                <w:sz w:val="22"/>
                <w:szCs w:val="22"/>
              </w:rPr>
              <w:t>superancha</w:t>
            </w:r>
            <w:proofErr w:type="spellEnd"/>
            <w:r w:rsidRPr="005176F0">
              <w:rPr>
                <w:sz w:val="22"/>
                <w:szCs w:val="22"/>
              </w:rPr>
              <w:t xml:space="preserve"> y banda completa en vehículos de motor</w:t>
            </w:r>
          </w:p>
        </w:tc>
      </w:tr>
      <w:tr w:rsidR="00E9315E" w:rsidRPr="005176F0" w14:paraId="5548DDE0" w14:textId="77777777" w:rsidTr="000E72E7">
        <w:tc>
          <w:tcPr>
            <w:tcW w:w="2155" w:type="dxa"/>
          </w:tcPr>
          <w:p w14:paraId="18D8855A" w14:textId="77777777" w:rsidR="00E9315E" w:rsidRPr="005176F0" w:rsidRDefault="00E9315E" w:rsidP="00E9315E">
            <w:pPr>
              <w:pStyle w:val="Tabletext"/>
              <w:rPr>
                <w:sz w:val="22"/>
                <w:szCs w:val="22"/>
              </w:rPr>
            </w:pPr>
            <w:hyperlink r:id="rId82" w:history="1">
              <w:proofErr w:type="spellStart"/>
              <w:r w:rsidRPr="005176F0">
                <w:rPr>
                  <w:color w:val="0000FF" w:themeColor="hyperlink"/>
                  <w:sz w:val="22"/>
                  <w:szCs w:val="22"/>
                  <w:u w:val="single"/>
                </w:rPr>
                <w:t>P.1140</w:t>
              </w:r>
              <w:proofErr w:type="spellEnd"/>
            </w:hyperlink>
          </w:p>
        </w:tc>
        <w:tc>
          <w:tcPr>
            <w:tcW w:w="1420" w:type="dxa"/>
          </w:tcPr>
          <w:p w14:paraId="45807F73" w14:textId="68930DEC" w:rsidR="00E9315E" w:rsidRPr="004C0A4B" w:rsidRDefault="00E9315E" w:rsidP="00E9315E">
            <w:pPr>
              <w:pStyle w:val="Tabletext"/>
              <w:rPr>
                <w:sz w:val="22"/>
                <w:szCs w:val="22"/>
              </w:rPr>
            </w:pPr>
            <w:r w:rsidRPr="004C0A4B">
              <w:rPr>
                <w:sz w:val="22"/>
                <w:szCs w:val="22"/>
              </w:rPr>
              <w:t>01-03-2017</w:t>
            </w:r>
          </w:p>
        </w:tc>
        <w:tc>
          <w:tcPr>
            <w:tcW w:w="0" w:type="auto"/>
          </w:tcPr>
          <w:p w14:paraId="6DA629A1" w14:textId="72CAD79D" w:rsidR="00E9315E" w:rsidRPr="004C0A4B" w:rsidRDefault="00E9315E" w:rsidP="00E9315E">
            <w:pPr>
              <w:pStyle w:val="Tabletext"/>
              <w:rPr>
                <w:sz w:val="22"/>
                <w:szCs w:val="22"/>
              </w:rPr>
            </w:pPr>
            <w:r w:rsidRPr="004C0A4B">
              <w:rPr>
                <w:sz w:val="22"/>
                <w:szCs w:val="22"/>
              </w:rPr>
              <w:t>En vigor</w:t>
            </w:r>
          </w:p>
        </w:tc>
        <w:tc>
          <w:tcPr>
            <w:tcW w:w="0" w:type="auto"/>
          </w:tcPr>
          <w:p w14:paraId="1A97F0F0"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5202ECF2" w14:textId="77777777" w:rsidR="00E9315E" w:rsidRPr="005176F0" w:rsidRDefault="00E9315E" w:rsidP="00E9315E">
            <w:pPr>
              <w:pStyle w:val="Tabletext"/>
              <w:rPr>
                <w:sz w:val="22"/>
                <w:szCs w:val="22"/>
              </w:rPr>
            </w:pPr>
            <w:r w:rsidRPr="005176F0">
              <w:rPr>
                <w:sz w:val="22"/>
                <w:szCs w:val="22"/>
              </w:rPr>
              <w:t>Requisitos de las comunicaciones de voz para llamadas de emergencia desde vehículos</w:t>
            </w:r>
          </w:p>
        </w:tc>
      </w:tr>
      <w:tr w:rsidR="00E9315E" w:rsidRPr="005176F0" w14:paraId="1309DCE3" w14:textId="77777777" w:rsidTr="000E72E7">
        <w:tc>
          <w:tcPr>
            <w:tcW w:w="2155" w:type="dxa"/>
          </w:tcPr>
          <w:p w14:paraId="6774ABAC" w14:textId="77777777" w:rsidR="00E9315E" w:rsidRPr="005176F0" w:rsidRDefault="00E9315E" w:rsidP="00E9315E">
            <w:pPr>
              <w:pStyle w:val="Tabletext"/>
              <w:rPr>
                <w:sz w:val="22"/>
                <w:szCs w:val="22"/>
              </w:rPr>
            </w:pPr>
            <w:hyperlink r:id="rId83" w:history="1">
              <w:proofErr w:type="spellStart"/>
              <w:r w:rsidRPr="005176F0">
                <w:rPr>
                  <w:color w:val="0000FF" w:themeColor="hyperlink"/>
                  <w:sz w:val="22"/>
                  <w:szCs w:val="22"/>
                  <w:u w:val="single"/>
                </w:rPr>
                <w:t>P.1150</w:t>
              </w:r>
              <w:proofErr w:type="spellEnd"/>
            </w:hyperlink>
          </w:p>
        </w:tc>
        <w:tc>
          <w:tcPr>
            <w:tcW w:w="1420" w:type="dxa"/>
          </w:tcPr>
          <w:p w14:paraId="01EAC266" w14:textId="04B0B421" w:rsidR="00E9315E" w:rsidRPr="004C0A4B" w:rsidRDefault="00E9315E" w:rsidP="00E9315E">
            <w:pPr>
              <w:pStyle w:val="Tabletext"/>
              <w:rPr>
                <w:sz w:val="22"/>
                <w:szCs w:val="22"/>
              </w:rPr>
            </w:pPr>
            <w:r w:rsidRPr="004C0A4B">
              <w:rPr>
                <w:sz w:val="22"/>
                <w:szCs w:val="22"/>
              </w:rPr>
              <w:t>13-01-2020</w:t>
            </w:r>
          </w:p>
        </w:tc>
        <w:tc>
          <w:tcPr>
            <w:tcW w:w="0" w:type="auto"/>
          </w:tcPr>
          <w:p w14:paraId="26307F86" w14:textId="2A1BA142" w:rsidR="00E9315E" w:rsidRPr="004C0A4B" w:rsidRDefault="00E9315E" w:rsidP="00E9315E">
            <w:pPr>
              <w:pStyle w:val="Tabletext"/>
              <w:rPr>
                <w:sz w:val="22"/>
                <w:szCs w:val="22"/>
              </w:rPr>
            </w:pPr>
            <w:r w:rsidRPr="004C0A4B">
              <w:rPr>
                <w:sz w:val="22"/>
                <w:szCs w:val="22"/>
              </w:rPr>
              <w:t>En vigor</w:t>
            </w:r>
          </w:p>
        </w:tc>
        <w:tc>
          <w:tcPr>
            <w:tcW w:w="0" w:type="auto"/>
          </w:tcPr>
          <w:p w14:paraId="2D990190"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61DDBF89" w14:textId="77777777" w:rsidR="00E9315E" w:rsidRPr="005176F0" w:rsidRDefault="00E9315E" w:rsidP="00E9315E">
            <w:pPr>
              <w:pStyle w:val="Tabletext"/>
              <w:rPr>
                <w:sz w:val="22"/>
                <w:szCs w:val="22"/>
              </w:rPr>
            </w:pPr>
            <w:r w:rsidRPr="005176F0">
              <w:rPr>
                <w:sz w:val="22"/>
                <w:szCs w:val="22"/>
              </w:rPr>
              <w:t>Especificación de audio de la comunicación a bordo del vehículo</w:t>
            </w:r>
          </w:p>
        </w:tc>
      </w:tr>
      <w:tr w:rsidR="00E9315E" w:rsidRPr="005176F0" w14:paraId="36217DCD" w14:textId="77777777" w:rsidTr="000E72E7">
        <w:tc>
          <w:tcPr>
            <w:tcW w:w="2155" w:type="dxa"/>
          </w:tcPr>
          <w:p w14:paraId="7C6BBC70" w14:textId="77777777" w:rsidR="00E9315E" w:rsidRPr="005176F0" w:rsidRDefault="00E9315E" w:rsidP="00E9315E">
            <w:pPr>
              <w:pStyle w:val="Tabletext"/>
              <w:rPr>
                <w:sz w:val="22"/>
                <w:szCs w:val="22"/>
              </w:rPr>
            </w:pPr>
            <w:hyperlink r:id="rId84" w:history="1">
              <w:proofErr w:type="spellStart"/>
              <w:r w:rsidRPr="005176F0">
                <w:rPr>
                  <w:color w:val="0000FF" w:themeColor="hyperlink"/>
                  <w:sz w:val="22"/>
                  <w:szCs w:val="22"/>
                  <w:u w:val="single"/>
                </w:rPr>
                <w:t>P.1201.2</w:t>
              </w:r>
              <w:proofErr w:type="spellEnd"/>
              <w:r w:rsidRPr="005176F0">
                <w:rPr>
                  <w:color w:val="0000FF" w:themeColor="hyperlink"/>
                  <w:sz w:val="22"/>
                  <w:szCs w:val="22"/>
                  <w:u w:val="single"/>
                </w:rPr>
                <w:t xml:space="preserve"> (2012) </w:t>
              </w:r>
              <w:proofErr w:type="spellStart"/>
              <w:r w:rsidRPr="005176F0">
                <w:rPr>
                  <w:color w:val="0000FF" w:themeColor="hyperlink"/>
                  <w:sz w:val="22"/>
                  <w:szCs w:val="22"/>
                  <w:u w:val="single"/>
                </w:rPr>
                <w:t>Cor</w:t>
              </w:r>
              <w:proofErr w:type="spellEnd"/>
              <w:r w:rsidRPr="005176F0">
                <w:rPr>
                  <w:color w:val="0000FF" w:themeColor="hyperlink"/>
                  <w:sz w:val="22"/>
                  <w:szCs w:val="22"/>
                  <w:u w:val="single"/>
                </w:rPr>
                <w:t>. 2</w:t>
              </w:r>
            </w:hyperlink>
          </w:p>
        </w:tc>
        <w:tc>
          <w:tcPr>
            <w:tcW w:w="1420" w:type="dxa"/>
          </w:tcPr>
          <w:p w14:paraId="4C291BEF" w14:textId="7C458751" w:rsidR="00E9315E" w:rsidRPr="004C0A4B" w:rsidRDefault="00E9315E" w:rsidP="00E9315E">
            <w:pPr>
              <w:pStyle w:val="Tabletext"/>
              <w:rPr>
                <w:sz w:val="22"/>
                <w:szCs w:val="22"/>
              </w:rPr>
            </w:pPr>
            <w:r w:rsidRPr="004C0A4B">
              <w:rPr>
                <w:sz w:val="22"/>
                <w:szCs w:val="22"/>
              </w:rPr>
              <w:t>29-06-2019</w:t>
            </w:r>
          </w:p>
        </w:tc>
        <w:tc>
          <w:tcPr>
            <w:tcW w:w="0" w:type="auto"/>
          </w:tcPr>
          <w:p w14:paraId="6021746B" w14:textId="40956651" w:rsidR="00E9315E" w:rsidRPr="005176F0" w:rsidRDefault="00E9315E" w:rsidP="00E9315E">
            <w:pPr>
              <w:pStyle w:val="Tabletext"/>
              <w:rPr>
                <w:sz w:val="22"/>
                <w:szCs w:val="22"/>
              </w:rPr>
            </w:pPr>
            <w:r w:rsidRPr="005176F0">
              <w:rPr>
                <w:sz w:val="22"/>
                <w:szCs w:val="22"/>
              </w:rPr>
              <w:t>En vigor</w:t>
            </w:r>
          </w:p>
        </w:tc>
        <w:tc>
          <w:tcPr>
            <w:tcW w:w="0" w:type="auto"/>
          </w:tcPr>
          <w:p w14:paraId="7E7C097B"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7784A100" w14:textId="77777777" w:rsidR="00E9315E" w:rsidRPr="005176F0" w:rsidRDefault="00E9315E" w:rsidP="00E9315E">
            <w:pPr>
              <w:pStyle w:val="Tabletext"/>
              <w:rPr>
                <w:sz w:val="22"/>
                <w:szCs w:val="22"/>
              </w:rPr>
            </w:pPr>
          </w:p>
        </w:tc>
      </w:tr>
      <w:tr w:rsidR="00E9315E" w:rsidRPr="005176F0" w14:paraId="3629305B" w14:textId="77777777" w:rsidTr="000E72E7">
        <w:tc>
          <w:tcPr>
            <w:tcW w:w="2155" w:type="dxa"/>
          </w:tcPr>
          <w:p w14:paraId="3DE4049A" w14:textId="77777777" w:rsidR="00E9315E" w:rsidRPr="005176F0" w:rsidRDefault="00E9315E" w:rsidP="00E9315E">
            <w:pPr>
              <w:pStyle w:val="Tabletext"/>
              <w:rPr>
                <w:sz w:val="22"/>
                <w:szCs w:val="22"/>
              </w:rPr>
            </w:pPr>
            <w:hyperlink r:id="rId85" w:history="1">
              <w:proofErr w:type="spellStart"/>
              <w:r w:rsidRPr="005176F0">
                <w:rPr>
                  <w:color w:val="0000FF" w:themeColor="hyperlink"/>
                  <w:sz w:val="22"/>
                  <w:szCs w:val="22"/>
                  <w:u w:val="single"/>
                </w:rPr>
                <w:t>P.1203</w:t>
              </w:r>
              <w:proofErr w:type="spellEnd"/>
            </w:hyperlink>
          </w:p>
        </w:tc>
        <w:tc>
          <w:tcPr>
            <w:tcW w:w="1420" w:type="dxa"/>
          </w:tcPr>
          <w:p w14:paraId="6F916DB2" w14:textId="4D5BF803" w:rsidR="00E9315E" w:rsidRPr="004C0A4B" w:rsidRDefault="00E9315E" w:rsidP="00E9315E">
            <w:pPr>
              <w:pStyle w:val="Tabletext"/>
              <w:rPr>
                <w:sz w:val="22"/>
                <w:szCs w:val="22"/>
              </w:rPr>
            </w:pPr>
            <w:r w:rsidRPr="004C0A4B">
              <w:rPr>
                <w:sz w:val="22"/>
                <w:szCs w:val="22"/>
              </w:rPr>
              <w:t>29-11-2016</w:t>
            </w:r>
          </w:p>
        </w:tc>
        <w:tc>
          <w:tcPr>
            <w:tcW w:w="0" w:type="auto"/>
          </w:tcPr>
          <w:p w14:paraId="392A3921" w14:textId="25AAFE1A" w:rsidR="00E9315E" w:rsidRPr="005176F0" w:rsidRDefault="00E9315E" w:rsidP="00E9315E">
            <w:pPr>
              <w:pStyle w:val="Tabletext"/>
              <w:rPr>
                <w:sz w:val="22"/>
                <w:szCs w:val="22"/>
              </w:rPr>
            </w:pPr>
            <w:r w:rsidRPr="005176F0">
              <w:rPr>
                <w:sz w:val="22"/>
                <w:szCs w:val="22"/>
              </w:rPr>
              <w:t>Sustituida</w:t>
            </w:r>
          </w:p>
        </w:tc>
        <w:tc>
          <w:tcPr>
            <w:tcW w:w="0" w:type="auto"/>
          </w:tcPr>
          <w:p w14:paraId="23DE7D62"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297CDCA3" w14:textId="77777777" w:rsidR="00E9315E" w:rsidRPr="005176F0" w:rsidRDefault="00E9315E" w:rsidP="00E9315E">
            <w:pPr>
              <w:pStyle w:val="Tabletext"/>
              <w:rPr>
                <w:sz w:val="22"/>
                <w:szCs w:val="22"/>
              </w:rPr>
            </w:pPr>
            <w:r w:rsidRPr="005176F0">
              <w:rPr>
                <w:sz w:val="22"/>
                <w:szCs w:val="22"/>
              </w:rPr>
              <w:t>Evaluación paramétrica de la calidad basada en el tren de bits de los servicios audiovisuales de emisión de secuencias de descarga progresiva y adaptativa a través de un transporte fiable</w:t>
            </w:r>
          </w:p>
        </w:tc>
      </w:tr>
      <w:tr w:rsidR="00E9315E" w:rsidRPr="005176F0" w14:paraId="38DE5E53" w14:textId="77777777" w:rsidTr="000E72E7">
        <w:tc>
          <w:tcPr>
            <w:tcW w:w="2155" w:type="dxa"/>
          </w:tcPr>
          <w:p w14:paraId="6530F669" w14:textId="77777777" w:rsidR="00E9315E" w:rsidRPr="005176F0" w:rsidRDefault="00E9315E" w:rsidP="00E9315E">
            <w:pPr>
              <w:pStyle w:val="Tabletext"/>
              <w:rPr>
                <w:sz w:val="22"/>
                <w:szCs w:val="22"/>
              </w:rPr>
            </w:pPr>
            <w:hyperlink r:id="rId86" w:history="1">
              <w:proofErr w:type="spellStart"/>
              <w:r w:rsidRPr="005176F0">
                <w:rPr>
                  <w:color w:val="0000FF" w:themeColor="hyperlink"/>
                  <w:sz w:val="22"/>
                  <w:szCs w:val="22"/>
                  <w:u w:val="single"/>
                </w:rPr>
                <w:t>P.1203</w:t>
              </w:r>
              <w:proofErr w:type="spellEnd"/>
              <w:r w:rsidRPr="005176F0">
                <w:rPr>
                  <w:color w:val="0000FF" w:themeColor="hyperlink"/>
                  <w:sz w:val="22"/>
                  <w:szCs w:val="22"/>
                  <w:u w:val="single"/>
                </w:rPr>
                <w:t xml:space="preserve"> (2016)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226A14CE" w14:textId="15301DE7" w:rsidR="00E9315E" w:rsidRPr="004C0A4B" w:rsidRDefault="00E9315E" w:rsidP="00E9315E">
            <w:pPr>
              <w:pStyle w:val="Tabletext"/>
              <w:rPr>
                <w:sz w:val="22"/>
                <w:szCs w:val="22"/>
              </w:rPr>
            </w:pPr>
            <w:r w:rsidRPr="004C0A4B">
              <w:rPr>
                <w:sz w:val="22"/>
                <w:szCs w:val="22"/>
              </w:rPr>
              <w:t>19-01-2017</w:t>
            </w:r>
          </w:p>
        </w:tc>
        <w:tc>
          <w:tcPr>
            <w:tcW w:w="0" w:type="auto"/>
          </w:tcPr>
          <w:p w14:paraId="5AACE393" w14:textId="3B18A3B0" w:rsidR="00E9315E" w:rsidRPr="005176F0" w:rsidRDefault="00E9315E" w:rsidP="00E9315E">
            <w:pPr>
              <w:pStyle w:val="Tabletext"/>
              <w:rPr>
                <w:sz w:val="22"/>
                <w:szCs w:val="22"/>
              </w:rPr>
            </w:pPr>
            <w:r w:rsidRPr="005176F0">
              <w:rPr>
                <w:sz w:val="22"/>
                <w:szCs w:val="22"/>
              </w:rPr>
              <w:t>Sustituida</w:t>
            </w:r>
          </w:p>
        </w:tc>
        <w:tc>
          <w:tcPr>
            <w:tcW w:w="0" w:type="auto"/>
          </w:tcPr>
          <w:p w14:paraId="35A355D8" w14:textId="7D09EDF1" w:rsidR="00E9315E" w:rsidRPr="005176F0" w:rsidRDefault="00E9315E" w:rsidP="00E9315E">
            <w:pPr>
              <w:pStyle w:val="Tabletext"/>
              <w:rPr>
                <w:sz w:val="22"/>
                <w:szCs w:val="22"/>
              </w:rPr>
            </w:pPr>
            <w:r w:rsidRPr="005176F0">
              <w:rPr>
                <w:sz w:val="22"/>
                <w:szCs w:val="22"/>
              </w:rPr>
              <w:t>Acuerdo</w:t>
            </w:r>
          </w:p>
        </w:tc>
        <w:tc>
          <w:tcPr>
            <w:tcW w:w="3832" w:type="dxa"/>
          </w:tcPr>
          <w:p w14:paraId="4EAF5F0D" w14:textId="3EDCB1BD" w:rsidR="00E9315E" w:rsidRPr="005176F0" w:rsidRDefault="00E9315E" w:rsidP="00E9315E">
            <w:pPr>
              <w:pStyle w:val="Tabletext"/>
              <w:rPr>
                <w:sz w:val="22"/>
                <w:szCs w:val="22"/>
              </w:rPr>
            </w:pPr>
            <w:r w:rsidRPr="005176F0">
              <w:rPr>
                <w:sz w:val="22"/>
                <w:szCs w:val="22"/>
              </w:rPr>
              <w:t>Apéndice I: Valores relativos a la calidad de funcionamiento</w:t>
            </w:r>
          </w:p>
        </w:tc>
      </w:tr>
      <w:tr w:rsidR="004C05C2" w:rsidRPr="005176F0" w14:paraId="26F5ABBD" w14:textId="77777777" w:rsidTr="000E72E7">
        <w:tc>
          <w:tcPr>
            <w:tcW w:w="2155" w:type="dxa"/>
          </w:tcPr>
          <w:p w14:paraId="45D55F82" w14:textId="77777777" w:rsidR="004C05C2" w:rsidRPr="005176F0" w:rsidRDefault="00AF74A8" w:rsidP="00EE4A19">
            <w:pPr>
              <w:pStyle w:val="Tabletext"/>
              <w:rPr>
                <w:sz w:val="22"/>
                <w:szCs w:val="22"/>
              </w:rPr>
            </w:pPr>
            <w:hyperlink r:id="rId87" w:history="1">
              <w:proofErr w:type="spellStart"/>
              <w:r w:rsidR="004C05C2" w:rsidRPr="005176F0">
                <w:rPr>
                  <w:color w:val="0000FF" w:themeColor="hyperlink"/>
                  <w:sz w:val="22"/>
                  <w:szCs w:val="22"/>
                  <w:u w:val="single"/>
                </w:rPr>
                <w:t>P.1203</w:t>
              </w:r>
              <w:proofErr w:type="spellEnd"/>
            </w:hyperlink>
          </w:p>
        </w:tc>
        <w:tc>
          <w:tcPr>
            <w:tcW w:w="1420" w:type="dxa"/>
          </w:tcPr>
          <w:p w14:paraId="25BDD166" w14:textId="434A8134" w:rsidR="004C05C2" w:rsidRPr="004C0A4B" w:rsidRDefault="00E9315E" w:rsidP="00EE4A19">
            <w:pPr>
              <w:pStyle w:val="Tabletext"/>
              <w:rPr>
                <w:sz w:val="22"/>
                <w:szCs w:val="22"/>
              </w:rPr>
            </w:pPr>
            <w:r w:rsidRPr="004C0A4B">
              <w:rPr>
                <w:sz w:val="22"/>
                <w:szCs w:val="22"/>
              </w:rPr>
              <w:t>29-10-2017</w:t>
            </w:r>
          </w:p>
        </w:tc>
        <w:tc>
          <w:tcPr>
            <w:tcW w:w="0" w:type="auto"/>
          </w:tcPr>
          <w:p w14:paraId="7E17015B" w14:textId="4695C761" w:rsidR="004C05C2" w:rsidRPr="005176F0" w:rsidRDefault="004C05C2" w:rsidP="00EE4A19">
            <w:pPr>
              <w:pStyle w:val="Tabletext"/>
              <w:rPr>
                <w:sz w:val="22"/>
                <w:szCs w:val="22"/>
              </w:rPr>
            </w:pPr>
            <w:r w:rsidRPr="005176F0">
              <w:rPr>
                <w:sz w:val="22"/>
                <w:szCs w:val="22"/>
              </w:rPr>
              <w:t>En vigor</w:t>
            </w:r>
          </w:p>
        </w:tc>
        <w:tc>
          <w:tcPr>
            <w:tcW w:w="0" w:type="auto"/>
          </w:tcPr>
          <w:p w14:paraId="539BEEF4" w14:textId="77777777" w:rsidR="004C05C2" w:rsidRPr="005176F0" w:rsidRDefault="004C05C2" w:rsidP="00EE4A19">
            <w:pPr>
              <w:pStyle w:val="Tabletext"/>
              <w:rPr>
                <w:sz w:val="22"/>
                <w:szCs w:val="22"/>
              </w:rPr>
            </w:pPr>
            <w:proofErr w:type="spellStart"/>
            <w:r w:rsidRPr="005176F0">
              <w:rPr>
                <w:sz w:val="22"/>
                <w:szCs w:val="22"/>
              </w:rPr>
              <w:t>AAP</w:t>
            </w:r>
            <w:proofErr w:type="spellEnd"/>
          </w:p>
        </w:tc>
        <w:tc>
          <w:tcPr>
            <w:tcW w:w="3832" w:type="dxa"/>
          </w:tcPr>
          <w:p w14:paraId="202AD9E3" w14:textId="77777777" w:rsidR="004C05C2" w:rsidRPr="005176F0" w:rsidRDefault="004C05C2" w:rsidP="00EE4A19">
            <w:pPr>
              <w:pStyle w:val="Tabletext"/>
              <w:rPr>
                <w:sz w:val="22"/>
                <w:szCs w:val="22"/>
              </w:rPr>
            </w:pPr>
            <w:r w:rsidRPr="005176F0">
              <w:rPr>
                <w:sz w:val="22"/>
                <w:szCs w:val="22"/>
              </w:rPr>
              <w:t>Evaluación paramétrica de la calidad basada en el tren de bits de los servicios audiovisuales de emisión de secuencias de descarga progresiva y adaptativa a través de un transporte fiable</w:t>
            </w:r>
          </w:p>
        </w:tc>
      </w:tr>
      <w:tr w:rsidR="004C05C2" w:rsidRPr="005176F0" w14:paraId="5BD71B43" w14:textId="77777777" w:rsidTr="000E72E7">
        <w:tc>
          <w:tcPr>
            <w:tcW w:w="2155" w:type="dxa"/>
          </w:tcPr>
          <w:p w14:paraId="39CA3612" w14:textId="77777777" w:rsidR="004C05C2" w:rsidRPr="005176F0" w:rsidRDefault="00AF74A8" w:rsidP="00EE4A19">
            <w:pPr>
              <w:pStyle w:val="Tabletext"/>
              <w:rPr>
                <w:sz w:val="22"/>
                <w:szCs w:val="22"/>
              </w:rPr>
            </w:pPr>
            <w:hyperlink r:id="rId88" w:history="1">
              <w:proofErr w:type="spellStart"/>
              <w:r w:rsidR="004C05C2" w:rsidRPr="005176F0">
                <w:rPr>
                  <w:color w:val="0000FF" w:themeColor="hyperlink"/>
                  <w:sz w:val="22"/>
                  <w:szCs w:val="22"/>
                  <w:u w:val="single"/>
                </w:rPr>
                <w:t>P.1203.1</w:t>
              </w:r>
              <w:proofErr w:type="spellEnd"/>
            </w:hyperlink>
          </w:p>
        </w:tc>
        <w:tc>
          <w:tcPr>
            <w:tcW w:w="1420" w:type="dxa"/>
          </w:tcPr>
          <w:p w14:paraId="1D892429" w14:textId="02622A4D" w:rsidR="004C05C2" w:rsidRPr="005176F0" w:rsidRDefault="00E9315E" w:rsidP="00EE4A19">
            <w:pPr>
              <w:pStyle w:val="Tabletext"/>
              <w:rPr>
                <w:sz w:val="22"/>
                <w:szCs w:val="22"/>
                <w:highlight w:val="cyan"/>
              </w:rPr>
            </w:pPr>
            <w:r w:rsidRPr="004C0A4B">
              <w:rPr>
                <w:sz w:val="22"/>
                <w:szCs w:val="22"/>
              </w:rPr>
              <w:t>22-12-2016</w:t>
            </w:r>
          </w:p>
        </w:tc>
        <w:tc>
          <w:tcPr>
            <w:tcW w:w="0" w:type="auto"/>
          </w:tcPr>
          <w:p w14:paraId="313D07A5" w14:textId="001EE1FE" w:rsidR="004C05C2" w:rsidRPr="005176F0" w:rsidRDefault="005208F2" w:rsidP="00EE4A19">
            <w:pPr>
              <w:pStyle w:val="Tabletext"/>
              <w:rPr>
                <w:sz w:val="22"/>
                <w:szCs w:val="22"/>
              </w:rPr>
            </w:pPr>
            <w:r w:rsidRPr="005176F0">
              <w:rPr>
                <w:sz w:val="22"/>
                <w:szCs w:val="22"/>
              </w:rPr>
              <w:t>Sustituida</w:t>
            </w:r>
          </w:p>
        </w:tc>
        <w:tc>
          <w:tcPr>
            <w:tcW w:w="0" w:type="auto"/>
          </w:tcPr>
          <w:p w14:paraId="0D5B1B1D" w14:textId="77777777" w:rsidR="004C05C2" w:rsidRPr="005176F0" w:rsidRDefault="004C05C2" w:rsidP="00EE4A19">
            <w:pPr>
              <w:pStyle w:val="Tabletext"/>
              <w:rPr>
                <w:sz w:val="22"/>
                <w:szCs w:val="22"/>
              </w:rPr>
            </w:pPr>
            <w:proofErr w:type="spellStart"/>
            <w:r w:rsidRPr="005176F0">
              <w:rPr>
                <w:sz w:val="22"/>
                <w:szCs w:val="22"/>
              </w:rPr>
              <w:t>AAP</w:t>
            </w:r>
            <w:proofErr w:type="spellEnd"/>
          </w:p>
        </w:tc>
        <w:tc>
          <w:tcPr>
            <w:tcW w:w="3832" w:type="dxa"/>
          </w:tcPr>
          <w:p w14:paraId="7B2BD6A9" w14:textId="2A26DE2E" w:rsidR="004C05C2" w:rsidRPr="005176F0" w:rsidRDefault="004C05C2" w:rsidP="00EE4A19">
            <w:pPr>
              <w:pStyle w:val="Tabletext"/>
              <w:rPr>
                <w:sz w:val="22"/>
                <w:szCs w:val="22"/>
              </w:rPr>
            </w:pPr>
            <w:r w:rsidRPr="005176F0">
              <w:rPr>
                <w:sz w:val="22"/>
                <w:szCs w:val="22"/>
              </w:rPr>
              <w:t xml:space="preserve">Evaluación paramétrica de la calidad basada en el tren de bits de los servicios audiovisuales de emisión de secuencias de descarga progresiva y adaptativa a través de un transporte fiable – </w:t>
            </w:r>
            <w:r w:rsidR="007D2337" w:rsidRPr="005176F0">
              <w:rPr>
                <w:sz w:val="22"/>
                <w:szCs w:val="22"/>
              </w:rPr>
              <w:t xml:space="preserve">Módulo </w:t>
            </w:r>
            <w:r w:rsidRPr="005176F0">
              <w:rPr>
                <w:sz w:val="22"/>
                <w:szCs w:val="22"/>
              </w:rPr>
              <w:t>de calidad visual</w:t>
            </w:r>
          </w:p>
        </w:tc>
      </w:tr>
      <w:tr w:rsidR="00E9315E" w:rsidRPr="005176F0" w14:paraId="7811E41C" w14:textId="77777777" w:rsidTr="000E72E7">
        <w:tc>
          <w:tcPr>
            <w:tcW w:w="2155" w:type="dxa"/>
          </w:tcPr>
          <w:p w14:paraId="663DBB92" w14:textId="77777777" w:rsidR="00E9315E" w:rsidRPr="005176F0" w:rsidRDefault="00E9315E" w:rsidP="00E9315E">
            <w:pPr>
              <w:pStyle w:val="Tabletext"/>
              <w:rPr>
                <w:sz w:val="22"/>
                <w:szCs w:val="22"/>
              </w:rPr>
            </w:pPr>
            <w:hyperlink r:id="rId89" w:history="1">
              <w:proofErr w:type="spellStart"/>
              <w:r w:rsidRPr="005176F0">
                <w:rPr>
                  <w:color w:val="0000FF" w:themeColor="hyperlink"/>
                  <w:sz w:val="22"/>
                  <w:szCs w:val="22"/>
                  <w:u w:val="single"/>
                </w:rPr>
                <w:t>P.1203.1</w:t>
              </w:r>
              <w:proofErr w:type="spellEnd"/>
            </w:hyperlink>
          </w:p>
        </w:tc>
        <w:tc>
          <w:tcPr>
            <w:tcW w:w="1420" w:type="dxa"/>
          </w:tcPr>
          <w:p w14:paraId="6951AEE5" w14:textId="02587663" w:rsidR="00E9315E" w:rsidRPr="004C0A4B" w:rsidRDefault="00E9315E" w:rsidP="00E9315E">
            <w:pPr>
              <w:pStyle w:val="Tabletext"/>
              <w:rPr>
                <w:sz w:val="22"/>
                <w:szCs w:val="22"/>
              </w:rPr>
            </w:pPr>
            <w:r w:rsidRPr="004C0A4B">
              <w:rPr>
                <w:sz w:val="22"/>
                <w:szCs w:val="22"/>
              </w:rPr>
              <w:t>29-10-2017</w:t>
            </w:r>
          </w:p>
        </w:tc>
        <w:tc>
          <w:tcPr>
            <w:tcW w:w="0" w:type="auto"/>
          </w:tcPr>
          <w:p w14:paraId="7DAF85BE" w14:textId="493B73AC" w:rsidR="00E9315E" w:rsidRPr="005176F0" w:rsidRDefault="00E9315E" w:rsidP="00E9315E">
            <w:pPr>
              <w:pStyle w:val="Tabletext"/>
              <w:rPr>
                <w:sz w:val="22"/>
                <w:szCs w:val="22"/>
              </w:rPr>
            </w:pPr>
            <w:r w:rsidRPr="005176F0">
              <w:rPr>
                <w:sz w:val="22"/>
                <w:szCs w:val="22"/>
              </w:rPr>
              <w:t>Sustituida</w:t>
            </w:r>
          </w:p>
        </w:tc>
        <w:tc>
          <w:tcPr>
            <w:tcW w:w="0" w:type="auto"/>
          </w:tcPr>
          <w:p w14:paraId="51AAC235"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1EE95295" w14:textId="730ABF3C" w:rsidR="00E9315E" w:rsidRPr="005176F0" w:rsidRDefault="00E9315E" w:rsidP="00E9315E">
            <w:pPr>
              <w:pStyle w:val="Tabletext"/>
              <w:rPr>
                <w:sz w:val="22"/>
                <w:szCs w:val="22"/>
              </w:rPr>
            </w:pPr>
            <w:r w:rsidRPr="005176F0">
              <w:rPr>
                <w:sz w:val="22"/>
                <w:szCs w:val="22"/>
              </w:rPr>
              <w:t>Evaluación paramétrica de la calidad basada en el tren de bits de los servicios audiovisuales de emisión de secuencias de descarga progresiva y adaptativa a través de un transporte fiable – Módulo de calidad visual</w:t>
            </w:r>
          </w:p>
        </w:tc>
      </w:tr>
      <w:tr w:rsidR="00E9315E" w:rsidRPr="005176F0" w14:paraId="110BADE8" w14:textId="77777777" w:rsidTr="000E72E7">
        <w:tc>
          <w:tcPr>
            <w:tcW w:w="2155" w:type="dxa"/>
          </w:tcPr>
          <w:p w14:paraId="6168F909" w14:textId="77777777" w:rsidR="00E9315E" w:rsidRPr="005176F0" w:rsidRDefault="00E9315E" w:rsidP="00E9315E">
            <w:pPr>
              <w:pStyle w:val="Tabletext"/>
              <w:rPr>
                <w:sz w:val="22"/>
                <w:szCs w:val="22"/>
              </w:rPr>
            </w:pPr>
            <w:hyperlink r:id="rId90" w:history="1">
              <w:proofErr w:type="spellStart"/>
              <w:r w:rsidRPr="005176F0">
                <w:rPr>
                  <w:color w:val="0000FF" w:themeColor="hyperlink"/>
                  <w:sz w:val="22"/>
                  <w:szCs w:val="22"/>
                  <w:u w:val="single"/>
                </w:rPr>
                <w:t>P.1203.1</w:t>
              </w:r>
              <w:proofErr w:type="spellEnd"/>
            </w:hyperlink>
          </w:p>
        </w:tc>
        <w:tc>
          <w:tcPr>
            <w:tcW w:w="1420" w:type="dxa"/>
          </w:tcPr>
          <w:p w14:paraId="1326B9A5" w14:textId="3C93D9E1" w:rsidR="00E9315E" w:rsidRPr="004C0A4B" w:rsidRDefault="00E9315E" w:rsidP="00E9315E">
            <w:pPr>
              <w:pStyle w:val="Tabletext"/>
              <w:rPr>
                <w:sz w:val="22"/>
                <w:szCs w:val="22"/>
              </w:rPr>
            </w:pPr>
            <w:r w:rsidRPr="004C0A4B">
              <w:rPr>
                <w:sz w:val="22"/>
                <w:szCs w:val="22"/>
              </w:rPr>
              <w:t>13-01-2019</w:t>
            </w:r>
          </w:p>
        </w:tc>
        <w:tc>
          <w:tcPr>
            <w:tcW w:w="0" w:type="auto"/>
          </w:tcPr>
          <w:p w14:paraId="4FACAD95" w14:textId="7F808CAE" w:rsidR="00E9315E" w:rsidRPr="005176F0" w:rsidRDefault="00E9315E" w:rsidP="00E9315E">
            <w:pPr>
              <w:pStyle w:val="Tabletext"/>
              <w:rPr>
                <w:sz w:val="22"/>
                <w:szCs w:val="22"/>
              </w:rPr>
            </w:pPr>
            <w:r w:rsidRPr="005176F0">
              <w:rPr>
                <w:sz w:val="22"/>
                <w:szCs w:val="22"/>
              </w:rPr>
              <w:t>En vigor</w:t>
            </w:r>
          </w:p>
        </w:tc>
        <w:tc>
          <w:tcPr>
            <w:tcW w:w="0" w:type="auto"/>
          </w:tcPr>
          <w:p w14:paraId="2E8C0146"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4C19B398" w14:textId="7C2E6036" w:rsidR="00E9315E" w:rsidRPr="005176F0" w:rsidRDefault="00E9315E" w:rsidP="00E9315E">
            <w:pPr>
              <w:pStyle w:val="Tabletext"/>
              <w:rPr>
                <w:sz w:val="22"/>
                <w:szCs w:val="22"/>
              </w:rPr>
            </w:pPr>
            <w:r w:rsidRPr="005176F0">
              <w:rPr>
                <w:sz w:val="22"/>
                <w:szCs w:val="22"/>
              </w:rPr>
              <w:t>Evaluación paramétrica de la calidad basada en el tren de bits de los servicios audiovisuales de emisión de secuencias de descarga progresiva y adaptativa a través de un transporte fiable – Módulo de calidad visual</w:t>
            </w:r>
          </w:p>
        </w:tc>
      </w:tr>
      <w:tr w:rsidR="00E9315E" w:rsidRPr="005176F0" w14:paraId="12A03C26" w14:textId="77777777" w:rsidTr="000E72E7">
        <w:tc>
          <w:tcPr>
            <w:tcW w:w="2155" w:type="dxa"/>
          </w:tcPr>
          <w:p w14:paraId="081B4F0A" w14:textId="77777777" w:rsidR="00E9315E" w:rsidRPr="005176F0" w:rsidRDefault="00E9315E" w:rsidP="00E9315E">
            <w:pPr>
              <w:pStyle w:val="Tabletext"/>
              <w:rPr>
                <w:sz w:val="22"/>
                <w:szCs w:val="22"/>
              </w:rPr>
            </w:pPr>
            <w:hyperlink r:id="rId91" w:history="1">
              <w:proofErr w:type="spellStart"/>
              <w:r w:rsidRPr="005176F0">
                <w:rPr>
                  <w:color w:val="0000FF" w:themeColor="hyperlink"/>
                  <w:sz w:val="22"/>
                  <w:szCs w:val="22"/>
                  <w:u w:val="single"/>
                </w:rPr>
                <w:t>P.1203.2</w:t>
              </w:r>
              <w:proofErr w:type="spellEnd"/>
            </w:hyperlink>
          </w:p>
        </w:tc>
        <w:tc>
          <w:tcPr>
            <w:tcW w:w="1420" w:type="dxa"/>
          </w:tcPr>
          <w:p w14:paraId="1AB3D720" w14:textId="01823D17" w:rsidR="00E9315E" w:rsidRPr="004C0A4B" w:rsidRDefault="00E9315E" w:rsidP="00E9315E">
            <w:pPr>
              <w:pStyle w:val="Tabletext"/>
              <w:rPr>
                <w:sz w:val="22"/>
                <w:szCs w:val="22"/>
              </w:rPr>
            </w:pPr>
            <w:r w:rsidRPr="004C0A4B">
              <w:rPr>
                <w:sz w:val="22"/>
                <w:szCs w:val="22"/>
              </w:rPr>
              <w:t>29-11-2016</w:t>
            </w:r>
          </w:p>
        </w:tc>
        <w:tc>
          <w:tcPr>
            <w:tcW w:w="0" w:type="auto"/>
          </w:tcPr>
          <w:p w14:paraId="0050ABB7" w14:textId="65E2BC66" w:rsidR="00E9315E" w:rsidRPr="005176F0" w:rsidRDefault="00E9315E" w:rsidP="00E9315E">
            <w:pPr>
              <w:pStyle w:val="Tabletext"/>
              <w:rPr>
                <w:sz w:val="22"/>
                <w:szCs w:val="22"/>
              </w:rPr>
            </w:pPr>
            <w:r w:rsidRPr="005176F0">
              <w:rPr>
                <w:sz w:val="22"/>
                <w:szCs w:val="22"/>
              </w:rPr>
              <w:t>Sustituida</w:t>
            </w:r>
          </w:p>
        </w:tc>
        <w:tc>
          <w:tcPr>
            <w:tcW w:w="0" w:type="auto"/>
          </w:tcPr>
          <w:p w14:paraId="31D82ABA"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4CEBF198" w14:textId="21E48967" w:rsidR="00E9315E" w:rsidRPr="005176F0" w:rsidRDefault="00E9315E" w:rsidP="00E9315E">
            <w:pPr>
              <w:pStyle w:val="Tabletext"/>
              <w:rPr>
                <w:sz w:val="22"/>
                <w:szCs w:val="22"/>
              </w:rPr>
            </w:pPr>
            <w:r w:rsidRPr="005176F0">
              <w:rPr>
                <w:sz w:val="22"/>
                <w:szCs w:val="22"/>
              </w:rPr>
              <w:t>Evaluación paramétrica de la calidad basada en el tren de bits de los servicios audiovisuales de emisión de secuencias de descarga progresiva y adaptativa a través de un transporte fiable – Módulo de calidad audio</w:t>
            </w:r>
          </w:p>
        </w:tc>
      </w:tr>
      <w:tr w:rsidR="00E9315E" w:rsidRPr="005176F0" w14:paraId="67EEB49E" w14:textId="77777777" w:rsidTr="000E72E7">
        <w:tc>
          <w:tcPr>
            <w:tcW w:w="2155" w:type="dxa"/>
          </w:tcPr>
          <w:p w14:paraId="28302ECF" w14:textId="77777777" w:rsidR="00E9315E" w:rsidRPr="005176F0" w:rsidRDefault="00E9315E" w:rsidP="00E9315E">
            <w:pPr>
              <w:pStyle w:val="Tabletext"/>
              <w:rPr>
                <w:sz w:val="22"/>
                <w:szCs w:val="22"/>
              </w:rPr>
            </w:pPr>
            <w:hyperlink r:id="rId92" w:history="1">
              <w:proofErr w:type="spellStart"/>
              <w:r w:rsidRPr="005176F0">
                <w:rPr>
                  <w:color w:val="0000FF" w:themeColor="hyperlink"/>
                  <w:sz w:val="22"/>
                  <w:szCs w:val="22"/>
                  <w:u w:val="single"/>
                </w:rPr>
                <w:t>P.1203.2</w:t>
              </w:r>
              <w:proofErr w:type="spellEnd"/>
            </w:hyperlink>
          </w:p>
        </w:tc>
        <w:tc>
          <w:tcPr>
            <w:tcW w:w="1420" w:type="dxa"/>
          </w:tcPr>
          <w:p w14:paraId="5B808D18" w14:textId="2EBEF3F5" w:rsidR="00E9315E" w:rsidRPr="004C0A4B" w:rsidRDefault="00E9315E" w:rsidP="00E9315E">
            <w:pPr>
              <w:pStyle w:val="Tabletext"/>
              <w:rPr>
                <w:sz w:val="22"/>
                <w:szCs w:val="22"/>
              </w:rPr>
            </w:pPr>
            <w:r w:rsidRPr="004C0A4B">
              <w:rPr>
                <w:sz w:val="22"/>
                <w:szCs w:val="22"/>
              </w:rPr>
              <w:t>29-10-2017</w:t>
            </w:r>
          </w:p>
        </w:tc>
        <w:tc>
          <w:tcPr>
            <w:tcW w:w="0" w:type="auto"/>
          </w:tcPr>
          <w:p w14:paraId="6DB1C003" w14:textId="3D78BB19" w:rsidR="00E9315E" w:rsidRPr="005176F0" w:rsidRDefault="00E9315E" w:rsidP="00E9315E">
            <w:pPr>
              <w:pStyle w:val="Tabletext"/>
              <w:rPr>
                <w:sz w:val="22"/>
                <w:szCs w:val="22"/>
              </w:rPr>
            </w:pPr>
            <w:r w:rsidRPr="005176F0">
              <w:rPr>
                <w:sz w:val="22"/>
                <w:szCs w:val="22"/>
              </w:rPr>
              <w:t>En vigor</w:t>
            </w:r>
          </w:p>
        </w:tc>
        <w:tc>
          <w:tcPr>
            <w:tcW w:w="0" w:type="auto"/>
          </w:tcPr>
          <w:p w14:paraId="57201B50"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05C4BF62" w14:textId="5434C250" w:rsidR="00E9315E" w:rsidRPr="005176F0" w:rsidRDefault="00E9315E" w:rsidP="00E9315E">
            <w:pPr>
              <w:pStyle w:val="Tabletext"/>
              <w:rPr>
                <w:sz w:val="22"/>
                <w:szCs w:val="22"/>
              </w:rPr>
            </w:pPr>
            <w:r w:rsidRPr="005176F0">
              <w:rPr>
                <w:sz w:val="22"/>
                <w:szCs w:val="22"/>
              </w:rPr>
              <w:t>Evaluación paramétrica de la calidad basada en el tren de bits de los servicios audiovisuales de emisión de secuencias de descarga progresiva y adaptativa a través de un transporte fiable – Módulo de calidad audio</w:t>
            </w:r>
          </w:p>
        </w:tc>
      </w:tr>
      <w:tr w:rsidR="00E9315E" w:rsidRPr="005176F0" w14:paraId="2595BC36" w14:textId="77777777" w:rsidTr="000E72E7">
        <w:tc>
          <w:tcPr>
            <w:tcW w:w="2155" w:type="dxa"/>
          </w:tcPr>
          <w:p w14:paraId="4B93FD12" w14:textId="77777777" w:rsidR="00E9315E" w:rsidRPr="005176F0" w:rsidRDefault="00E9315E" w:rsidP="00E9315E">
            <w:pPr>
              <w:pStyle w:val="Tabletext"/>
              <w:rPr>
                <w:sz w:val="22"/>
                <w:szCs w:val="22"/>
              </w:rPr>
            </w:pPr>
            <w:hyperlink r:id="rId93" w:history="1">
              <w:proofErr w:type="spellStart"/>
              <w:r w:rsidRPr="005176F0">
                <w:rPr>
                  <w:color w:val="0000FF" w:themeColor="hyperlink"/>
                  <w:sz w:val="22"/>
                  <w:szCs w:val="22"/>
                  <w:u w:val="single"/>
                </w:rPr>
                <w:t>P.1203.3</w:t>
              </w:r>
              <w:proofErr w:type="spellEnd"/>
            </w:hyperlink>
          </w:p>
        </w:tc>
        <w:tc>
          <w:tcPr>
            <w:tcW w:w="1420" w:type="dxa"/>
          </w:tcPr>
          <w:p w14:paraId="0760760E" w14:textId="5221884B" w:rsidR="00E9315E" w:rsidRPr="004C0A4B" w:rsidRDefault="00E9315E" w:rsidP="00E9315E">
            <w:pPr>
              <w:pStyle w:val="Tabletext"/>
              <w:rPr>
                <w:sz w:val="22"/>
                <w:szCs w:val="22"/>
              </w:rPr>
            </w:pPr>
            <w:r w:rsidRPr="004C0A4B">
              <w:rPr>
                <w:sz w:val="22"/>
                <w:szCs w:val="22"/>
              </w:rPr>
              <w:t>22-12-2016</w:t>
            </w:r>
          </w:p>
        </w:tc>
        <w:tc>
          <w:tcPr>
            <w:tcW w:w="0" w:type="auto"/>
          </w:tcPr>
          <w:p w14:paraId="1A9DBAC0" w14:textId="4B41E1F9" w:rsidR="00E9315E" w:rsidRPr="005176F0" w:rsidRDefault="00E9315E" w:rsidP="00E9315E">
            <w:pPr>
              <w:pStyle w:val="Tabletext"/>
              <w:rPr>
                <w:sz w:val="22"/>
                <w:szCs w:val="22"/>
              </w:rPr>
            </w:pPr>
            <w:r w:rsidRPr="005176F0">
              <w:rPr>
                <w:sz w:val="22"/>
                <w:szCs w:val="22"/>
              </w:rPr>
              <w:t>Sustituida</w:t>
            </w:r>
          </w:p>
        </w:tc>
        <w:tc>
          <w:tcPr>
            <w:tcW w:w="0" w:type="auto"/>
          </w:tcPr>
          <w:p w14:paraId="30120C0D" w14:textId="77777777" w:rsidR="00E9315E" w:rsidRPr="005176F0" w:rsidRDefault="00E9315E" w:rsidP="00E9315E">
            <w:pPr>
              <w:pStyle w:val="Tabletext"/>
              <w:rPr>
                <w:sz w:val="22"/>
                <w:szCs w:val="22"/>
              </w:rPr>
            </w:pPr>
            <w:proofErr w:type="spellStart"/>
            <w:r w:rsidRPr="005176F0">
              <w:rPr>
                <w:sz w:val="22"/>
                <w:szCs w:val="22"/>
              </w:rPr>
              <w:t>AAP</w:t>
            </w:r>
            <w:proofErr w:type="spellEnd"/>
          </w:p>
        </w:tc>
        <w:tc>
          <w:tcPr>
            <w:tcW w:w="3832" w:type="dxa"/>
          </w:tcPr>
          <w:p w14:paraId="3F652052" w14:textId="198526EC" w:rsidR="00E9315E" w:rsidRPr="005176F0" w:rsidRDefault="00E9315E" w:rsidP="00E9315E">
            <w:pPr>
              <w:pStyle w:val="Tabletext"/>
              <w:rPr>
                <w:sz w:val="22"/>
                <w:szCs w:val="22"/>
              </w:rPr>
            </w:pPr>
            <w:r w:rsidRPr="005176F0">
              <w:rPr>
                <w:sz w:val="22"/>
                <w:szCs w:val="22"/>
              </w:rPr>
              <w:t xml:space="preserve">Evaluación paramétrica de la calidad basada en el tren de bits de los servicios audiovisuales de emisión de secuencias de descarga progresiva y adaptativa a </w:t>
            </w:r>
            <w:r w:rsidRPr="005176F0">
              <w:rPr>
                <w:sz w:val="22"/>
                <w:szCs w:val="22"/>
              </w:rPr>
              <w:lastRenderedPageBreak/>
              <w:t>través de un transporte fiable – Módulo de integración de la calidad</w:t>
            </w:r>
          </w:p>
        </w:tc>
      </w:tr>
      <w:tr w:rsidR="004C05C2" w:rsidRPr="005176F0" w14:paraId="629D4415" w14:textId="77777777" w:rsidTr="000E72E7">
        <w:tc>
          <w:tcPr>
            <w:tcW w:w="2155" w:type="dxa"/>
          </w:tcPr>
          <w:p w14:paraId="7C6235F6" w14:textId="77777777" w:rsidR="004C05C2" w:rsidRPr="005176F0" w:rsidRDefault="00AF74A8" w:rsidP="00EE4A19">
            <w:pPr>
              <w:pStyle w:val="Tabletext"/>
              <w:rPr>
                <w:sz w:val="22"/>
                <w:szCs w:val="22"/>
              </w:rPr>
            </w:pPr>
            <w:hyperlink r:id="rId94" w:history="1">
              <w:proofErr w:type="spellStart"/>
              <w:r w:rsidR="004C05C2" w:rsidRPr="005176F0">
                <w:rPr>
                  <w:color w:val="0000FF" w:themeColor="hyperlink"/>
                  <w:sz w:val="22"/>
                  <w:szCs w:val="22"/>
                  <w:u w:val="single"/>
                </w:rPr>
                <w:t>P.1203.3</w:t>
              </w:r>
              <w:proofErr w:type="spellEnd"/>
            </w:hyperlink>
          </w:p>
        </w:tc>
        <w:tc>
          <w:tcPr>
            <w:tcW w:w="1420" w:type="dxa"/>
          </w:tcPr>
          <w:p w14:paraId="5EBD101B" w14:textId="4ABBD5E9" w:rsidR="004C05C2" w:rsidRPr="004C0A4B" w:rsidRDefault="00E9315E" w:rsidP="00EE4A19">
            <w:pPr>
              <w:pStyle w:val="Tabletext"/>
              <w:rPr>
                <w:sz w:val="22"/>
                <w:szCs w:val="22"/>
              </w:rPr>
            </w:pPr>
            <w:r w:rsidRPr="004C0A4B">
              <w:rPr>
                <w:sz w:val="22"/>
                <w:szCs w:val="22"/>
              </w:rPr>
              <w:t>29-10-2017</w:t>
            </w:r>
          </w:p>
        </w:tc>
        <w:tc>
          <w:tcPr>
            <w:tcW w:w="0" w:type="auto"/>
          </w:tcPr>
          <w:p w14:paraId="161FD1D3" w14:textId="073EC1F7" w:rsidR="004C05C2" w:rsidRPr="005176F0" w:rsidRDefault="005208F2" w:rsidP="00EE4A19">
            <w:pPr>
              <w:pStyle w:val="Tabletext"/>
              <w:rPr>
                <w:sz w:val="22"/>
                <w:szCs w:val="22"/>
              </w:rPr>
            </w:pPr>
            <w:r w:rsidRPr="005176F0">
              <w:rPr>
                <w:sz w:val="22"/>
                <w:szCs w:val="22"/>
              </w:rPr>
              <w:t>Sustituida</w:t>
            </w:r>
          </w:p>
        </w:tc>
        <w:tc>
          <w:tcPr>
            <w:tcW w:w="0" w:type="auto"/>
          </w:tcPr>
          <w:p w14:paraId="5DC14259" w14:textId="77777777" w:rsidR="004C05C2" w:rsidRPr="005176F0" w:rsidRDefault="004C05C2" w:rsidP="00EE4A19">
            <w:pPr>
              <w:pStyle w:val="Tabletext"/>
              <w:rPr>
                <w:sz w:val="22"/>
                <w:szCs w:val="22"/>
              </w:rPr>
            </w:pPr>
            <w:proofErr w:type="spellStart"/>
            <w:r w:rsidRPr="005176F0">
              <w:rPr>
                <w:sz w:val="22"/>
                <w:szCs w:val="22"/>
              </w:rPr>
              <w:t>AAP</w:t>
            </w:r>
            <w:proofErr w:type="spellEnd"/>
          </w:p>
        </w:tc>
        <w:tc>
          <w:tcPr>
            <w:tcW w:w="3832" w:type="dxa"/>
          </w:tcPr>
          <w:p w14:paraId="5A1B4119" w14:textId="06FD9F2C" w:rsidR="004C05C2" w:rsidRPr="005176F0" w:rsidRDefault="007D2337" w:rsidP="00EE4A19">
            <w:pPr>
              <w:pStyle w:val="Tabletext"/>
              <w:rPr>
                <w:sz w:val="22"/>
                <w:szCs w:val="22"/>
                <w:highlight w:val="yellow"/>
              </w:rPr>
            </w:pPr>
            <w:r w:rsidRPr="005176F0">
              <w:rPr>
                <w:sz w:val="22"/>
                <w:szCs w:val="22"/>
              </w:rPr>
              <w:t>Evaluación paramétrica de la calidad basada en el tren de bits de los servicios audiovisuales de emisión de secuencias de descarga progresiva y adaptativa a través de un transporte fiable – Módulo de integración de la calidad</w:t>
            </w:r>
          </w:p>
        </w:tc>
      </w:tr>
      <w:tr w:rsidR="00472BFB" w:rsidRPr="005176F0" w14:paraId="7AEAE97B" w14:textId="77777777" w:rsidTr="000E72E7">
        <w:tc>
          <w:tcPr>
            <w:tcW w:w="2155" w:type="dxa"/>
          </w:tcPr>
          <w:p w14:paraId="4649B7F7" w14:textId="77777777" w:rsidR="00472BFB" w:rsidRPr="005176F0" w:rsidRDefault="00472BFB" w:rsidP="00472BFB">
            <w:pPr>
              <w:pStyle w:val="Tabletext"/>
              <w:rPr>
                <w:sz w:val="22"/>
                <w:szCs w:val="22"/>
              </w:rPr>
            </w:pPr>
            <w:hyperlink r:id="rId95" w:history="1">
              <w:proofErr w:type="spellStart"/>
              <w:r w:rsidRPr="005176F0">
                <w:rPr>
                  <w:color w:val="0000FF" w:themeColor="hyperlink"/>
                  <w:sz w:val="22"/>
                  <w:szCs w:val="22"/>
                  <w:u w:val="single"/>
                </w:rPr>
                <w:t>P.1203.3</w:t>
              </w:r>
              <w:proofErr w:type="spellEnd"/>
            </w:hyperlink>
          </w:p>
        </w:tc>
        <w:tc>
          <w:tcPr>
            <w:tcW w:w="1420" w:type="dxa"/>
          </w:tcPr>
          <w:p w14:paraId="15234C82" w14:textId="79A68FE2" w:rsidR="00472BFB" w:rsidRPr="004C0A4B" w:rsidRDefault="00472BFB" w:rsidP="00472BFB">
            <w:pPr>
              <w:pStyle w:val="Tabletext"/>
              <w:rPr>
                <w:sz w:val="22"/>
                <w:szCs w:val="22"/>
              </w:rPr>
            </w:pPr>
            <w:r w:rsidRPr="004C0A4B">
              <w:rPr>
                <w:sz w:val="22"/>
                <w:szCs w:val="22"/>
              </w:rPr>
              <w:t>13-01-2019</w:t>
            </w:r>
          </w:p>
        </w:tc>
        <w:tc>
          <w:tcPr>
            <w:tcW w:w="0" w:type="auto"/>
          </w:tcPr>
          <w:p w14:paraId="063ADF89" w14:textId="520BA116" w:rsidR="00472BFB" w:rsidRPr="005176F0" w:rsidRDefault="00472BFB" w:rsidP="00472BFB">
            <w:pPr>
              <w:pStyle w:val="Tabletext"/>
              <w:rPr>
                <w:sz w:val="22"/>
                <w:szCs w:val="22"/>
              </w:rPr>
            </w:pPr>
            <w:r w:rsidRPr="005176F0">
              <w:rPr>
                <w:sz w:val="22"/>
                <w:szCs w:val="22"/>
              </w:rPr>
              <w:t>En vigor</w:t>
            </w:r>
          </w:p>
        </w:tc>
        <w:tc>
          <w:tcPr>
            <w:tcW w:w="0" w:type="auto"/>
          </w:tcPr>
          <w:p w14:paraId="1B9E491D"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226795CF" w14:textId="77777777" w:rsidR="00472BFB" w:rsidRPr="005176F0" w:rsidRDefault="00472BFB" w:rsidP="00472BFB">
            <w:pPr>
              <w:pStyle w:val="Tabletext"/>
              <w:rPr>
                <w:sz w:val="22"/>
                <w:szCs w:val="22"/>
                <w:highlight w:val="yellow"/>
              </w:rPr>
            </w:pPr>
            <w:r w:rsidRPr="005176F0">
              <w:rPr>
                <w:sz w:val="22"/>
                <w:szCs w:val="22"/>
              </w:rPr>
              <w:t>Evaluación paramétrica de la calidad basada en el tren de bits de los servicios audiovisuales de emisión de secuencias de descarga progresiva y adaptativa a través de un transporte fiable – módulo de integración de la calidad</w:t>
            </w:r>
          </w:p>
        </w:tc>
      </w:tr>
      <w:tr w:rsidR="00472BFB" w:rsidRPr="005176F0" w14:paraId="693DF1F8" w14:textId="77777777" w:rsidTr="000E72E7">
        <w:tc>
          <w:tcPr>
            <w:tcW w:w="2155" w:type="dxa"/>
          </w:tcPr>
          <w:p w14:paraId="210C183C" w14:textId="77777777" w:rsidR="00472BFB" w:rsidRPr="005176F0" w:rsidRDefault="00472BFB" w:rsidP="00472BFB">
            <w:pPr>
              <w:pStyle w:val="Tabletext"/>
              <w:rPr>
                <w:sz w:val="22"/>
                <w:szCs w:val="22"/>
              </w:rPr>
            </w:pPr>
            <w:hyperlink r:id="rId96" w:history="1">
              <w:proofErr w:type="spellStart"/>
              <w:r w:rsidRPr="005176F0">
                <w:rPr>
                  <w:color w:val="0000FF" w:themeColor="hyperlink"/>
                  <w:sz w:val="22"/>
                  <w:szCs w:val="22"/>
                  <w:u w:val="single"/>
                </w:rPr>
                <w:t>P.1203.3</w:t>
              </w:r>
              <w:proofErr w:type="spellEnd"/>
              <w:r w:rsidRPr="005176F0">
                <w:rPr>
                  <w:color w:val="0000FF" w:themeColor="hyperlink"/>
                  <w:sz w:val="22"/>
                  <w:szCs w:val="22"/>
                  <w:u w:val="single"/>
                </w:rPr>
                <w:t xml:space="preserve"> (2019)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680A75B5" w14:textId="19DFEC5E" w:rsidR="00472BFB" w:rsidRPr="004C0A4B" w:rsidRDefault="00472BFB" w:rsidP="00472BFB">
            <w:pPr>
              <w:pStyle w:val="Tabletext"/>
              <w:rPr>
                <w:sz w:val="22"/>
                <w:szCs w:val="22"/>
              </w:rPr>
            </w:pPr>
            <w:r w:rsidRPr="004C0A4B">
              <w:rPr>
                <w:sz w:val="22"/>
                <w:szCs w:val="22"/>
              </w:rPr>
              <w:t>29-05-2020</w:t>
            </w:r>
          </w:p>
        </w:tc>
        <w:tc>
          <w:tcPr>
            <w:tcW w:w="0" w:type="auto"/>
          </w:tcPr>
          <w:p w14:paraId="74529EA1" w14:textId="746723FB" w:rsidR="00472BFB" w:rsidRPr="005176F0" w:rsidRDefault="00472BFB" w:rsidP="00472BFB">
            <w:pPr>
              <w:pStyle w:val="Tabletext"/>
              <w:rPr>
                <w:sz w:val="22"/>
                <w:szCs w:val="22"/>
              </w:rPr>
            </w:pPr>
            <w:r w:rsidRPr="005176F0">
              <w:rPr>
                <w:sz w:val="22"/>
                <w:szCs w:val="22"/>
              </w:rPr>
              <w:t>En vigor</w:t>
            </w:r>
          </w:p>
        </w:tc>
        <w:tc>
          <w:tcPr>
            <w:tcW w:w="0" w:type="auto"/>
          </w:tcPr>
          <w:p w14:paraId="209C8CB0"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30CDFBB4" w14:textId="77777777" w:rsidR="00472BFB" w:rsidRPr="005176F0" w:rsidRDefault="00472BFB" w:rsidP="00472BFB">
            <w:pPr>
              <w:pStyle w:val="Tabletext"/>
              <w:rPr>
                <w:sz w:val="22"/>
                <w:szCs w:val="22"/>
              </w:rPr>
            </w:pPr>
            <w:r w:rsidRPr="005176F0">
              <w:rPr>
                <w:sz w:val="22"/>
                <w:szCs w:val="22"/>
              </w:rPr>
              <w:t>Ajuste de la calidad audiovisual</w:t>
            </w:r>
          </w:p>
        </w:tc>
      </w:tr>
      <w:tr w:rsidR="00472BFB" w:rsidRPr="005176F0" w14:paraId="2CC14E7E" w14:textId="77777777" w:rsidTr="000E72E7">
        <w:tc>
          <w:tcPr>
            <w:tcW w:w="2155" w:type="dxa"/>
          </w:tcPr>
          <w:p w14:paraId="08789F2C" w14:textId="77777777" w:rsidR="00472BFB" w:rsidRPr="005176F0" w:rsidRDefault="00472BFB" w:rsidP="00472BFB">
            <w:pPr>
              <w:pStyle w:val="Tabletext"/>
              <w:rPr>
                <w:sz w:val="22"/>
                <w:szCs w:val="22"/>
              </w:rPr>
            </w:pPr>
            <w:hyperlink r:id="rId97" w:history="1">
              <w:proofErr w:type="spellStart"/>
              <w:r w:rsidRPr="005176F0">
                <w:rPr>
                  <w:color w:val="0000FF" w:themeColor="hyperlink"/>
                  <w:sz w:val="22"/>
                  <w:szCs w:val="22"/>
                  <w:u w:val="single"/>
                </w:rPr>
                <w:t>P.1203.3</w:t>
              </w:r>
              <w:proofErr w:type="spellEnd"/>
              <w:r w:rsidRPr="005176F0">
                <w:rPr>
                  <w:color w:val="0000FF" w:themeColor="hyperlink"/>
                  <w:sz w:val="22"/>
                  <w:szCs w:val="22"/>
                  <w:u w:val="single"/>
                </w:rPr>
                <w:t xml:space="preserve"> (2019) </w:t>
              </w:r>
              <w:proofErr w:type="spellStart"/>
              <w:r w:rsidRPr="005176F0">
                <w:rPr>
                  <w:color w:val="0000FF" w:themeColor="hyperlink"/>
                  <w:sz w:val="22"/>
                  <w:szCs w:val="22"/>
                  <w:u w:val="single"/>
                </w:rPr>
                <w:t>Cor</w:t>
              </w:r>
              <w:proofErr w:type="spellEnd"/>
              <w:r w:rsidRPr="005176F0">
                <w:rPr>
                  <w:color w:val="0000FF" w:themeColor="hyperlink"/>
                  <w:sz w:val="22"/>
                  <w:szCs w:val="22"/>
                  <w:u w:val="single"/>
                </w:rPr>
                <w:t>. 1</w:t>
              </w:r>
            </w:hyperlink>
          </w:p>
        </w:tc>
        <w:tc>
          <w:tcPr>
            <w:tcW w:w="1420" w:type="dxa"/>
          </w:tcPr>
          <w:p w14:paraId="167F19ED" w14:textId="25E72419" w:rsidR="00472BFB" w:rsidRPr="004C0A4B" w:rsidRDefault="00472BFB" w:rsidP="00472BFB">
            <w:pPr>
              <w:pStyle w:val="Tabletext"/>
              <w:rPr>
                <w:sz w:val="22"/>
                <w:szCs w:val="22"/>
              </w:rPr>
            </w:pPr>
            <w:r w:rsidRPr="004C0A4B">
              <w:rPr>
                <w:sz w:val="22"/>
                <w:szCs w:val="22"/>
              </w:rPr>
              <w:t>13-06-2021</w:t>
            </w:r>
          </w:p>
        </w:tc>
        <w:tc>
          <w:tcPr>
            <w:tcW w:w="0" w:type="auto"/>
          </w:tcPr>
          <w:p w14:paraId="251262C1" w14:textId="25117D90" w:rsidR="00472BFB" w:rsidRPr="005176F0" w:rsidRDefault="00472BFB" w:rsidP="00472BFB">
            <w:pPr>
              <w:pStyle w:val="Tabletext"/>
              <w:rPr>
                <w:sz w:val="22"/>
                <w:szCs w:val="22"/>
              </w:rPr>
            </w:pPr>
            <w:r w:rsidRPr="005176F0">
              <w:rPr>
                <w:sz w:val="22"/>
                <w:szCs w:val="22"/>
              </w:rPr>
              <w:t>En vigor</w:t>
            </w:r>
          </w:p>
        </w:tc>
        <w:tc>
          <w:tcPr>
            <w:tcW w:w="0" w:type="auto"/>
          </w:tcPr>
          <w:p w14:paraId="4D634ECB"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75D2A2ED" w14:textId="77777777" w:rsidR="00472BFB" w:rsidRPr="005176F0" w:rsidRDefault="00472BFB" w:rsidP="00472BFB">
            <w:pPr>
              <w:pStyle w:val="Tabletext"/>
              <w:rPr>
                <w:sz w:val="22"/>
                <w:szCs w:val="22"/>
              </w:rPr>
            </w:pPr>
          </w:p>
        </w:tc>
      </w:tr>
      <w:tr w:rsidR="00472BFB" w:rsidRPr="005176F0" w14:paraId="0F3A6D2E" w14:textId="77777777" w:rsidTr="000E72E7">
        <w:tc>
          <w:tcPr>
            <w:tcW w:w="2155" w:type="dxa"/>
          </w:tcPr>
          <w:p w14:paraId="0EECFCF0" w14:textId="77777777" w:rsidR="00472BFB" w:rsidRPr="005176F0" w:rsidRDefault="00472BFB" w:rsidP="00472BFB">
            <w:pPr>
              <w:pStyle w:val="Tabletext"/>
              <w:rPr>
                <w:sz w:val="22"/>
                <w:szCs w:val="22"/>
              </w:rPr>
            </w:pPr>
            <w:hyperlink r:id="rId98" w:history="1">
              <w:proofErr w:type="spellStart"/>
              <w:r w:rsidRPr="005176F0">
                <w:rPr>
                  <w:color w:val="0000FF" w:themeColor="hyperlink"/>
                  <w:sz w:val="22"/>
                  <w:szCs w:val="22"/>
                  <w:u w:val="single"/>
                </w:rPr>
                <w:t>P.1204</w:t>
              </w:r>
              <w:proofErr w:type="spellEnd"/>
            </w:hyperlink>
          </w:p>
        </w:tc>
        <w:tc>
          <w:tcPr>
            <w:tcW w:w="1420" w:type="dxa"/>
          </w:tcPr>
          <w:p w14:paraId="34B02967" w14:textId="27CBAE75" w:rsidR="00472BFB" w:rsidRPr="004C0A4B" w:rsidRDefault="00472BFB" w:rsidP="00472BFB">
            <w:pPr>
              <w:pStyle w:val="Tabletext"/>
              <w:rPr>
                <w:sz w:val="22"/>
                <w:szCs w:val="22"/>
              </w:rPr>
            </w:pPr>
            <w:r w:rsidRPr="004C0A4B">
              <w:rPr>
                <w:sz w:val="22"/>
                <w:szCs w:val="22"/>
              </w:rPr>
              <w:t>13-01-2020</w:t>
            </w:r>
          </w:p>
        </w:tc>
        <w:tc>
          <w:tcPr>
            <w:tcW w:w="0" w:type="auto"/>
          </w:tcPr>
          <w:p w14:paraId="65312052" w14:textId="54246771" w:rsidR="00472BFB" w:rsidRPr="005176F0" w:rsidRDefault="00472BFB" w:rsidP="00472BFB">
            <w:pPr>
              <w:pStyle w:val="Tabletext"/>
              <w:rPr>
                <w:sz w:val="22"/>
                <w:szCs w:val="22"/>
              </w:rPr>
            </w:pPr>
            <w:r w:rsidRPr="005176F0">
              <w:rPr>
                <w:sz w:val="22"/>
                <w:szCs w:val="22"/>
              </w:rPr>
              <w:t>En vigor</w:t>
            </w:r>
          </w:p>
        </w:tc>
        <w:tc>
          <w:tcPr>
            <w:tcW w:w="0" w:type="auto"/>
          </w:tcPr>
          <w:p w14:paraId="28B1C3B4"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46ADA908" w14:textId="77777777" w:rsidR="00472BFB" w:rsidRPr="005176F0" w:rsidRDefault="00472BFB" w:rsidP="00472BFB">
            <w:pPr>
              <w:pStyle w:val="Tabletext"/>
              <w:rPr>
                <w:sz w:val="22"/>
                <w:szCs w:val="22"/>
              </w:rPr>
            </w:pPr>
            <w:r w:rsidRPr="005176F0">
              <w:rPr>
                <w:sz w:val="22"/>
                <w:szCs w:val="22"/>
              </w:rPr>
              <w:t>Evaluación de la calidad de vídeo de los servicios de flujo continuo mediante transporte fiable para resoluciones de hasta </w:t>
            </w:r>
            <w:proofErr w:type="spellStart"/>
            <w:r w:rsidRPr="005176F0">
              <w:rPr>
                <w:sz w:val="22"/>
                <w:szCs w:val="22"/>
              </w:rPr>
              <w:t>4K</w:t>
            </w:r>
            <w:proofErr w:type="spellEnd"/>
          </w:p>
        </w:tc>
      </w:tr>
      <w:tr w:rsidR="00472BFB" w:rsidRPr="005176F0" w14:paraId="1D3C8A8E" w14:textId="77777777" w:rsidTr="000E72E7">
        <w:tc>
          <w:tcPr>
            <w:tcW w:w="2155" w:type="dxa"/>
          </w:tcPr>
          <w:p w14:paraId="4F7B25F2" w14:textId="77777777" w:rsidR="00472BFB" w:rsidRPr="005176F0" w:rsidRDefault="00472BFB" w:rsidP="00472BFB">
            <w:pPr>
              <w:pStyle w:val="Tabletext"/>
              <w:rPr>
                <w:sz w:val="22"/>
                <w:szCs w:val="22"/>
              </w:rPr>
            </w:pPr>
            <w:hyperlink r:id="rId99" w:history="1">
              <w:proofErr w:type="spellStart"/>
              <w:r w:rsidRPr="005176F0">
                <w:rPr>
                  <w:color w:val="0000FF" w:themeColor="hyperlink"/>
                  <w:sz w:val="22"/>
                  <w:szCs w:val="22"/>
                  <w:u w:val="single"/>
                </w:rPr>
                <w:t>P.1204.3</w:t>
              </w:r>
              <w:proofErr w:type="spellEnd"/>
            </w:hyperlink>
          </w:p>
        </w:tc>
        <w:tc>
          <w:tcPr>
            <w:tcW w:w="1420" w:type="dxa"/>
          </w:tcPr>
          <w:p w14:paraId="426BA382" w14:textId="62E41542" w:rsidR="00472BFB" w:rsidRPr="004C0A4B" w:rsidRDefault="00472BFB" w:rsidP="00472BFB">
            <w:pPr>
              <w:pStyle w:val="Tabletext"/>
              <w:rPr>
                <w:sz w:val="22"/>
                <w:szCs w:val="22"/>
              </w:rPr>
            </w:pPr>
            <w:r w:rsidRPr="004C0A4B">
              <w:rPr>
                <w:sz w:val="22"/>
                <w:szCs w:val="22"/>
              </w:rPr>
              <w:t>13-01-2020</w:t>
            </w:r>
          </w:p>
        </w:tc>
        <w:tc>
          <w:tcPr>
            <w:tcW w:w="0" w:type="auto"/>
          </w:tcPr>
          <w:p w14:paraId="366C8FF6" w14:textId="2C198EF0" w:rsidR="00472BFB" w:rsidRPr="005176F0" w:rsidRDefault="00472BFB" w:rsidP="00472BFB">
            <w:pPr>
              <w:pStyle w:val="Tabletext"/>
              <w:rPr>
                <w:sz w:val="22"/>
                <w:szCs w:val="22"/>
              </w:rPr>
            </w:pPr>
            <w:r w:rsidRPr="005176F0">
              <w:rPr>
                <w:sz w:val="22"/>
                <w:szCs w:val="22"/>
              </w:rPr>
              <w:t>En vigor</w:t>
            </w:r>
          </w:p>
        </w:tc>
        <w:tc>
          <w:tcPr>
            <w:tcW w:w="0" w:type="auto"/>
          </w:tcPr>
          <w:p w14:paraId="7DDBB31F"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70739589" w14:textId="77777777" w:rsidR="00472BFB" w:rsidRPr="005176F0" w:rsidRDefault="00472BFB" w:rsidP="00472BFB">
            <w:pPr>
              <w:pStyle w:val="Tabletext"/>
              <w:rPr>
                <w:sz w:val="22"/>
                <w:szCs w:val="22"/>
              </w:rPr>
            </w:pPr>
            <w:r w:rsidRPr="005176F0">
              <w:rPr>
                <w:sz w:val="22"/>
                <w:szCs w:val="22"/>
              </w:rPr>
              <w:t xml:space="preserve">Evaluación de la calidad de vídeo de los servicios de flujo continuo mediante transporte fiable para resoluciones de hasta </w:t>
            </w:r>
            <w:proofErr w:type="spellStart"/>
            <w:r w:rsidRPr="005176F0">
              <w:rPr>
                <w:sz w:val="22"/>
                <w:szCs w:val="22"/>
              </w:rPr>
              <w:t>4K</w:t>
            </w:r>
            <w:proofErr w:type="spellEnd"/>
            <w:r w:rsidRPr="005176F0">
              <w:rPr>
                <w:sz w:val="22"/>
                <w:szCs w:val="22"/>
              </w:rPr>
              <w:t xml:space="preserve"> con acceso a la información completa del tren binario</w:t>
            </w:r>
          </w:p>
        </w:tc>
      </w:tr>
      <w:tr w:rsidR="00472BFB" w:rsidRPr="005176F0" w14:paraId="225435FD" w14:textId="77777777" w:rsidTr="000E72E7">
        <w:tc>
          <w:tcPr>
            <w:tcW w:w="2155" w:type="dxa"/>
          </w:tcPr>
          <w:p w14:paraId="369C1EB6" w14:textId="77777777" w:rsidR="00472BFB" w:rsidRPr="005176F0" w:rsidRDefault="00472BFB" w:rsidP="00472BFB">
            <w:pPr>
              <w:pStyle w:val="Tabletext"/>
              <w:rPr>
                <w:sz w:val="22"/>
                <w:szCs w:val="22"/>
              </w:rPr>
            </w:pPr>
            <w:hyperlink r:id="rId100" w:history="1">
              <w:proofErr w:type="spellStart"/>
              <w:r w:rsidRPr="005176F0">
                <w:rPr>
                  <w:color w:val="0000FF" w:themeColor="hyperlink"/>
                  <w:sz w:val="22"/>
                  <w:szCs w:val="22"/>
                  <w:u w:val="single"/>
                </w:rPr>
                <w:t>P.1204.3</w:t>
              </w:r>
              <w:proofErr w:type="spellEnd"/>
              <w:r w:rsidRPr="005176F0">
                <w:rPr>
                  <w:color w:val="0000FF" w:themeColor="hyperlink"/>
                  <w:sz w:val="22"/>
                  <w:szCs w:val="22"/>
                  <w:u w:val="single"/>
                </w:rPr>
                <w:t xml:space="preserve"> (2020)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1E52FDA4" w14:textId="090087D9" w:rsidR="00472BFB" w:rsidRPr="004C0A4B" w:rsidRDefault="00472BFB" w:rsidP="00472BFB">
            <w:pPr>
              <w:pStyle w:val="Tabletext"/>
              <w:rPr>
                <w:sz w:val="22"/>
                <w:szCs w:val="22"/>
              </w:rPr>
            </w:pPr>
            <w:r w:rsidRPr="004C0A4B">
              <w:rPr>
                <w:sz w:val="22"/>
                <w:szCs w:val="22"/>
              </w:rPr>
              <w:t>07-01-2021</w:t>
            </w:r>
          </w:p>
        </w:tc>
        <w:tc>
          <w:tcPr>
            <w:tcW w:w="0" w:type="auto"/>
          </w:tcPr>
          <w:p w14:paraId="70D94807" w14:textId="2A2F2F4B" w:rsidR="00472BFB" w:rsidRPr="005176F0" w:rsidRDefault="00472BFB" w:rsidP="00472BFB">
            <w:pPr>
              <w:pStyle w:val="Tabletext"/>
              <w:rPr>
                <w:sz w:val="22"/>
                <w:szCs w:val="22"/>
              </w:rPr>
            </w:pPr>
            <w:r w:rsidRPr="005176F0">
              <w:rPr>
                <w:sz w:val="22"/>
                <w:szCs w:val="22"/>
              </w:rPr>
              <w:t>En vigor</w:t>
            </w:r>
          </w:p>
        </w:tc>
        <w:tc>
          <w:tcPr>
            <w:tcW w:w="0" w:type="auto"/>
          </w:tcPr>
          <w:p w14:paraId="5AAD315F" w14:textId="0E6E974F" w:rsidR="00472BFB" w:rsidRPr="005176F0" w:rsidRDefault="00472BFB" w:rsidP="00472BFB">
            <w:pPr>
              <w:pStyle w:val="Tabletext"/>
              <w:rPr>
                <w:sz w:val="22"/>
                <w:szCs w:val="22"/>
              </w:rPr>
            </w:pPr>
            <w:r w:rsidRPr="005176F0">
              <w:rPr>
                <w:sz w:val="22"/>
                <w:szCs w:val="22"/>
              </w:rPr>
              <w:t>Acuerdo</w:t>
            </w:r>
          </w:p>
        </w:tc>
        <w:tc>
          <w:tcPr>
            <w:tcW w:w="3832" w:type="dxa"/>
          </w:tcPr>
          <w:p w14:paraId="1AEA1C81" w14:textId="533A2BC5" w:rsidR="00472BFB" w:rsidRPr="005176F0" w:rsidRDefault="00472BFB" w:rsidP="00472BFB">
            <w:pPr>
              <w:pStyle w:val="Tabletext"/>
              <w:rPr>
                <w:sz w:val="22"/>
                <w:szCs w:val="22"/>
              </w:rPr>
            </w:pPr>
            <w:r w:rsidRPr="005176F0">
              <w:rPr>
                <w:sz w:val="22"/>
                <w:szCs w:val="22"/>
                <w:rPrChange w:id="749" w:author="Spanish" w:date="2022-01-10T07:24:00Z">
                  <w:rPr>
                    <w:sz w:val="22"/>
                    <w:szCs w:val="22"/>
                    <w:lang w:val="en-US"/>
                  </w:rPr>
                </w:rPrChange>
              </w:rPr>
              <w:t xml:space="preserve">Nuevo Apéndice II: </w:t>
            </w:r>
            <w:r w:rsidRPr="005176F0">
              <w:rPr>
                <w:sz w:val="22"/>
                <w:szCs w:val="22"/>
              </w:rPr>
              <w:t>Módulo de integración a largo plazo</w:t>
            </w:r>
            <w:r w:rsidRPr="005176F0">
              <w:rPr>
                <w:sz w:val="22"/>
                <w:szCs w:val="22"/>
                <w:rPrChange w:id="750" w:author="Spanish" w:date="2022-01-10T07:24:00Z">
                  <w:rPr>
                    <w:sz w:val="22"/>
                    <w:szCs w:val="22"/>
                    <w:lang w:val="en-US"/>
                  </w:rPr>
                </w:rPrChange>
              </w:rPr>
              <w:t xml:space="preserve"> (</w:t>
            </w:r>
            <w:proofErr w:type="spellStart"/>
            <w:r w:rsidRPr="005176F0">
              <w:rPr>
                <w:sz w:val="22"/>
                <w:szCs w:val="22"/>
                <w:rPrChange w:id="751" w:author="Spanish" w:date="2022-01-10T07:24:00Z">
                  <w:rPr>
                    <w:sz w:val="22"/>
                    <w:szCs w:val="22"/>
                    <w:lang w:val="en-US"/>
                  </w:rPr>
                </w:rPrChange>
              </w:rPr>
              <w:t>Pq</w:t>
            </w:r>
            <w:proofErr w:type="spellEnd"/>
            <w:r w:rsidRPr="005176F0">
              <w:rPr>
                <w:sz w:val="22"/>
                <w:szCs w:val="22"/>
                <w:rPrChange w:id="752" w:author="Spanish" w:date="2022-01-10T07:24:00Z">
                  <w:rPr>
                    <w:sz w:val="22"/>
                    <w:szCs w:val="22"/>
                    <w:lang w:val="en-US"/>
                  </w:rPr>
                </w:rPrChange>
              </w:rPr>
              <w:t xml:space="preserve">) para UIT-T </w:t>
            </w:r>
            <w:proofErr w:type="spellStart"/>
            <w:r w:rsidRPr="005176F0">
              <w:rPr>
                <w:sz w:val="22"/>
                <w:szCs w:val="22"/>
                <w:rPrChange w:id="753" w:author="Spanish" w:date="2022-01-10T07:24:00Z">
                  <w:rPr>
                    <w:sz w:val="22"/>
                    <w:szCs w:val="22"/>
                    <w:lang w:val="en-US"/>
                  </w:rPr>
                </w:rPrChange>
              </w:rPr>
              <w:t>P.1204.3</w:t>
            </w:r>
            <w:proofErr w:type="spellEnd"/>
          </w:p>
        </w:tc>
      </w:tr>
      <w:tr w:rsidR="00472BFB" w:rsidRPr="005176F0" w14:paraId="098E5825" w14:textId="77777777" w:rsidTr="000E72E7">
        <w:tc>
          <w:tcPr>
            <w:tcW w:w="2155" w:type="dxa"/>
          </w:tcPr>
          <w:p w14:paraId="13A7FC6F" w14:textId="77777777" w:rsidR="00472BFB" w:rsidRPr="005176F0" w:rsidRDefault="00472BFB" w:rsidP="00472BFB">
            <w:pPr>
              <w:pStyle w:val="Tabletext"/>
              <w:rPr>
                <w:sz w:val="22"/>
                <w:szCs w:val="22"/>
              </w:rPr>
            </w:pPr>
            <w:hyperlink r:id="rId101" w:history="1">
              <w:proofErr w:type="spellStart"/>
              <w:r w:rsidRPr="005176F0">
                <w:rPr>
                  <w:color w:val="0000FF" w:themeColor="hyperlink"/>
                  <w:sz w:val="22"/>
                  <w:szCs w:val="22"/>
                  <w:u w:val="single"/>
                </w:rPr>
                <w:t>P.1204.4</w:t>
              </w:r>
              <w:proofErr w:type="spellEnd"/>
            </w:hyperlink>
          </w:p>
        </w:tc>
        <w:tc>
          <w:tcPr>
            <w:tcW w:w="1420" w:type="dxa"/>
          </w:tcPr>
          <w:p w14:paraId="2E8BF9C7" w14:textId="5EA3229A" w:rsidR="00472BFB" w:rsidRPr="004C0A4B" w:rsidRDefault="00472BFB" w:rsidP="00472BFB">
            <w:pPr>
              <w:pStyle w:val="Tabletext"/>
              <w:rPr>
                <w:sz w:val="22"/>
                <w:szCs w:val="22"/>
              </w:rPr>
            </w:pPr>
            <w:r w:rsidRPr="004C0A4B">
              <w:rPr>
                <w:sz w:val="22"/>
                <w:szCs w:val="22"/>
              </w:rPr>
              <w:t>13-01-2020</w:t>
            </w:r>
          </w:p>
        </w:tc>
        <w:tc>
          <w:tcPr>
            <w:tcW w:w="0" w:type="auto"/>
          </w:tcPr>
          <w:p w14:paraId="4AFA1DC3" w14:textId="0C32DD15" w:rsidR="00472BFB" w:rsidRPr="005176F0" w:rsidRDefault="00472BFB" w:rsidP="00472BFB">
            <w:pPr>
              <w:pStyle w:val="Tabletext"/>
              <w:rPr>
                <w:sz w:val="22"/>
                <w:szCs w:val="22"/>
              </w:rPr>
            </w:pPr>
            <w:r w:rsidRPr="005176F0">
              <w:rPr>
                <w:sz w:val="22"/>
                <w:szCs w:val="22"/>
              </w:rPr>
              <w:t>En vigor</w:t>
            </w:r>
          </w:p>
        </w:tc>
        <w:tc>
          <w:tcPr>
            <w:tcW w:w="0" w:type="auto"/>
          </w:tcPr>
          <w:p w14:paraId="78548CD7"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5EAC0D7D" w14:textId="77777777" w:rsidR="00472BFB" w:rsidRPr="005176F0" w:rsidRDefault="00472BFB" w:rsidP="00472BFB">
            <w:pPr>
              <w:pStyle w:val="Tabletext"/>
              <w:rPr>
                <w:sz w:val="22"/>
                <w:szCs w:val="22"/>
              </w:rPr>
            </w:pPr>
            <w:r w:rsidRPr="005176F0">
              <w:rPr>
                <w:sz w:val="22"/>
                <w:szCs w:val="22"/>
              </w:rPr>
              <w:t xml:space="preserve">Evaluación de la calidad de vídeo de los servicios de flujo continuo mediante transporte fiable para resoluciones de hasta </w:t>
            </w:r>
            <w:proofErr w:type="spellStart"/>
            <w:r w:rsidRPr="005176F0">
              <w:rPr>
                <w:sz w:val="22"/>
                <w:szCs w:val="22"/>
              </w:rPr>
              <w:t>4K</w:t>
            </w:r>
            <w:proofErr w:type="spellEnd"/>
            <w:r w:rsidRPr="005176F0">
              <w:rPr>
                <w:sz w:val="22"/>
                <w:szCs w:val="22"/>
              </w:rPr>
              <w:t xml:space="preserve"> con acceso a información de </w:t>
            </w:r>
            <w:proofErr w:type="gramStart"/>
            <w:r w:rsidRPr="005176F0">
              <w:rPr>
                <w:sz w:val="22"/>
                <w:szCs w:val="22"/>
              </w:rPr>
              <w:t>pixel</w:t>
            </w:r>
            <w:proofErr w:type="gramEnd"/>
            <w:r w:rsidRPr="005176F0">
              <w:rPr>
                <w:sz w:val="22"/>
                <w:szCs w:val="22"/>
              </w:rPr>
              <w:t xml:space="preserve"> completa y reducida</w:t>
            </w:r>
          </w:p>
        </w:tc>
      </w:tr>
      <w:tr w:rsidR="00472BFB" w:rsidRPr="005176F0" w14:paraId="583FC0E3" w14:textId="77777777" w:rsidTr="000E72E7">
        <w:tc>
          <w:tcPr>
            <w:tcW w:w="2155" w:type="dxa"/>
          </w:tcPr>
          <w:p w14:paraId="34D82DDA" w14:textId="77777777" w:rsidR="00472BFB" w:rsidRPr="005176F0" w:rsidRDefault="00472BFB" w:rsidP="00472BFB">
            <w:pPr>
              <w:pStyle w:val="Tabletext"/>
              <w:rPr>
                <w:sz w:val="22"/>
                <w:szCs w:val="22"/>
              </w:rPr>
            </w:pPr>
            <w:hyperlink r:id="rId102" w:history="1">
              <w:proofErr w:type="spellStart"/>
              <w:r w:rsidRPr="005176F0">
                <w:rPr>
                  <w:color w:val="0000FF" w:themeColor="hyperlink"/>
                  <w:sz w:val="22"/>
                  <w:szCs w:val="22"/>
                  <w:u w:val="single"/>
                </w:rPr>
                <w:t>P.1204.4</w:t>
              </w:r>
              <w:proofErr w:type="spellEnd"/>
              <w:r w:rsidRPr="005176F0">
                <w:rPr>
                  <w:color w:val="0000FF" w:themeColor="hyperlink"/>
                  <w:sz w:val="22"/>
                  <w:szCs w:val="22"/>
                  <w:u w:val="single"/>
                </w:rPr>
                <w:t xml:space="preserve"> (2020)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6463D6B1" w14:textId="6C784EF1" w:rsidR="00472BFB" w:rsidRPr="004C0A4B" w:rsidRDefault="00472BFB" w:rsidP="00472BFB">
            <w:pPr>
              <w:pStyle w:val="Tabletext"/>
              <w:rPr>
                <w:sz w:val="22"/>
                <w:szCs w:val="22"/>
              </w:rPr>
            </w:pPr>
            <w:r w:rsidRPr="004C0A4B">
              <w:rPr>
                <w:sz w:val="22"/>
                <w:szCs w:val="22"/>
              </w:rPr>
              <w:t>07-01-2021</w:t>
            </w:r>
          </w:p>
        </w:tc>
        <w:tc>
          <w:tcPr>
            <w:tcW w:w="0" w:type="auto"/>
          </w:tcPr>
          <w:p w14:paraId="65301D9D" w14:textId="4D3B41D3" w:rsidR="00472BFB" w:rsidRPr="005176F0" w:rsidRDefault="00472BFB" w:rsidP="00472BFB">
            <w:pPr>
              <w:pStyle w:val="Tabletext"/>
              <w:rPr>
                <w:sz w:val="22"/>
                <w:szCs w:val="22"/>
              </w:rPr>
            </w:pPr>
            <w:r w:rsidRPr="005176F0">
              <w:rPr>
                <w:sz w:val="22"/>
                <w:szCs w:val="22"/>
              </w:rPr>
              <w:t>En vigor</w:t>
            </w:r>
          </w:p>
        </w:tc>
        <w:tc>
          <w:tcPr>
            <w:tcW w:w="0" w:type="auto"/>
          </w:tcPr>
          <w:p w14:paraId="01ECFDA9" w14:textId="68638217" w:rsidR="00472BFB" w:rsidRPr="005176F0" w:rsidRDefault="00472BFB" w:rsidP="00472BFB">
            <w:pPr>
              <w:pStyle w:val="Tabletext"/>
              <w:rPr>
                <w:sz w:val="22"/>
                <w:szCs w:val="22"/>
              </w:rPr>
            </w:pPr>
            <w:r w:rsidRPr="005176F0">
              <w:rPr>
                <w:sz w:val="22"/>
                <w:szCs w:val="22"/>
              </w:rPr>
              <w:t>Acuerdo</w:t>
            </w:r>
          </w:p>
        </w:tc>
        <w:tc>
          <w:tcPr>
            <w:tcW w:w="3832" w:type="dxa"/>
          </w:tcPr>
          <w:p w14:paraId="7BCBE5E7" w14:textId="77777777" w:rsidR="00472BFB" w:rsidRPr="005176F0" w:rsidRDefault="00472BFB" w:rsidP="00472BFB">
            <w:pPr>
              <w:pStyle w:val="Tabletext"/>
              <w:rPr>
                <w:sz w:val="22"/>
                <w:szCs w:val="22"/>
              </w:rPr>
            </w:pPr>
          </w:p>
        </w:tc>
      </w:tr>
      <w:tr w:rsidR="00472BFB" w:rsidRPr="005176F0" w14:paraId="6AAE1133" w14:textId="77777777" w:rsidTr="000E72E7">
        <w:tc>
          <w:tcPr>
            <w:tcW w:w="2155" w:type="dxa"/>
          </w:tcPr>
          <w:p w14:paraId="20D79983" w14:textId="77777777" w:rsidR="00472BFB" w:rsidRPr="005176F0" w:rsidRDefault="00472BFB" w:rsidP="00472BFB">
            <w:pPr>
              <w:pStyle w:val="Tabletext"/>
              <w:rPr>
                <w:sz w:val="22"/>
                <w:szCs w:val="22"/>
              </w:rPr>
            </w:pPr>
            <w:hyperlink r:id="rId103" w:history="1">
              <w:proofErr w:type="spellStart"/>
              <w:r w:rsidRPr="005176F0">
                <w:rPr>
                  <w:color w:val="0000FF" w:themeColor="hyperlink"/>
                  <w:sz w:val="22"/>
                  <w:szCs w:val="22"/>
                  <w:u w:val="single"/>
                </w:rPr>
                <w:t>P.1204.5</w:t>
              </w:r>
              <w:proofErr w:type="spellEnd"/>
            </w:hyperlink>
          </w:p>
        </w:tc>
        <w:tc>
          <w:tcPr>
            <w:tcW w:w="1420" w:type="dxa"/>
          </w:tcPr>
          <w:p w14:paraId="0A28F04A" w14:textId="735210C1" w:rsidR="00472BFB" w:rsidRPr="004C0A4B" w:rsidRDefault="00472BFB" w:rsidP="00472BFB">
            <w:pPr>
              <w:pStyle w:val="Tabletext"/>
              <w:rPr>
                <w:sz w:val="22"/>
                <w:szCs w:val="22"/>
              </w:rPr>
            </w:pPr>
            <w:r w:rsidRPr="004C0A4B">
              <w:rPr>
                <w:sz w:val="22"/>
                <w:szCs w:val="22"/>
              </w:rPr>
              <w:t>13-01-2020</w:t>
            </w:r>
          </w:p>
        </w:tc>
        <w:tc>
          <w:tcPr>
            <w:tcW w:w="0" w:type="auto"/>
          </w:tcPr>
          <w:p w14:paraId="5F96F51D" w14:textId="78F2EDE7" w:rsidR="00472BFB" w:rsidRPr="005176F0" w:rsidRDefault="00472BFB" w:rsidP="00472BFB">
            <w:pPr>
              <w:pStyle w:val="Tabletext"/>
              <w:rPr>
                <w:sz w:val="22"/>
                <w:szCs w:val="22"/>
              </w:rPr>
            </w:pPr>
            <w:r w:rsidRPr="005176F0">
              <w:rPr>
                <w:sz w:val="22"/>
                <w:szCs w:val="22"/>
              </w:rPr>
              <w:t>En vigor</w:t>
            </w:r>
          </w:p>
        </w:tc>
        <w:tc>
          <w:tcPr>
            <w:tcW w:w="0" w:type="auto"/>
          </w:tcPr>
          <w:p w14:paraId="3D463626"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499816C3" w14:textId="77777777" w:rsidR="00472BFB" w:rsidRPr="005176F0" w:rsidRDefault="00472BFB" w:rsidP="00472BFB">
            <w:pPr>
              <w:pStyle w:val="Tabletext"/>
              <w:rPr>
                <w:sz w:val="22"/>
                <w:szCs w:val="22"/>
              </w:rPr>
            </w:pPr>
            <w:r w:rsidRPr="005176F0">
              <w:rPr>
                <w:sz w:val="22"/>
                <w:szCs w:val="22"/>
              </w:rPr>
              <w:t xml:space="preserve">Evaluación de la calidad de vídeo de los servicios de flujo continuo mediante transporte fiable para resoluciones de hasta </w:t>
            </w:r>
            <w:proofErr w:type="spellStart"/>
            <w:r w:rsidRPr="005176F0">
              <w:rPr>
                <w:sz w:val="22"/>
                <w:szCs w:val="22"/>
              </w:rPr>
              <w:t>4K</w:t>
            </w:r>
            <w:proofErr w:type="spellEnd"/>
            <w:r w:rsidRPr="005176F0">
              <w:rPr>
                <w:sz w:val="22"/>
                <w:szCs w:val="22"/>
              </w:rPr>
              <w:t xml:space="preserve"> con acceso a información de </w:t>
            </w:r>
            <w:proofErr w:type="gramStart"/>
            <w:r w:rsidRPr="005176F0">
              <w:rPr>
                <w:sz w:val="22"/>
                <w:szCs w:val="22"/>
              </w:rPr>
              <w:t>pixel</w:t>
            </w:r>
            <w:proofErr w:type="gramEnd"/>
            <w:r w:rsidRPr="005176F0">
              <w:rPr>
                <w:sz w:val="22"/>
                <w:szCs w:val="22"/>
              </w:rPr>
              <w:t xml:space="preserve"> de transporte y recibido</w:t>
            </w:r>
          </w:p>
        </w:tc>
      </w:tr>
      <w:tr w:rsidR="00472BFB" w:rsidRPr="005176F0" w14:paraId="1717486C" w14:textId="77777777" w:rsidTr="000E72E7">
        <w:tc>
          <w:tcPr>
            <w:tcW w:w="2155" w:type="dxa"/>
          </w:tcPr>
          <w:p w14:paraId="32D6D3FB" w14:textId="77777777" w:rsidR="00472BFB" w:rsidRPr="005176F0" w:rsidRDefault="00472BFB" w:rsidP="00472BFB">
            <w:pPr>
              <w:pStyle w:val="Tabletext"/>
              <w:rPr>
                <w:sz w:val="22"/>
                <w:szCs w:val="22"/>
              </w:rPr>
            </w:pPr>
            <w:hyperlink r:id="rId104" w:history="1">
              <w:proofErr w:type="spellStart"/>
              <w:r w:rsidRPr="005176F0">
                <w:rPr>
                  <w:color w:val="0000FF" w:themeColor="hyperlink"/>
                  <w:sz w:val="22"/>
                  <w:szCs w:val="22"/>
                  <w:u w:val="single"/>
                </w:rPr>
                <w:t>P.1204.5</w:t>
              </w:r>
              <w:proofErr w:type="spellEnd"/>
              <w:r w:rsidRPr="005176F0">
                <w:rPr>
                  <w:color w:val="0000FF" w:themeColor="hyperlink"/>
                  <w:sz w:val="22"/>
                  <w:szCs w:val="22"/>
                  <w:u w:val="single"/>
                </w:rPr>
                <w:t xml:space="preserve"> (2020)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768F00B9" w14:textId="43E7DDC1" w:rsidR="00472BFB" w:rsidRPr="004C0A4B" w:rsidRDefault="00472BFB" w:rsidP="00472BFB">
            <w:pPr>
              <w:pStyle w:val="Tabletext"/>
              <w:rPr>
                <w:sz w:val="22"/>
                <w:szCs w:val="22"/>
              </w:rPr>
            </w:pPr>
            <w:r w:rsidRPr="004C0A4B">
              <w:rPr>
                <w:sz w:val="22"/>
                <w:szCs w:val="22"/>
              </w:rPr>
              <w:t>07-01-2021</w:t>
            </w:r>
          </w:p>
        </w:tc>
        <w:tc>
          <w:tcPr>
            <w:tcW w:w="0" w:type="auto"/>
          </w:tcPr>
          <w:p w14:paraId="671BB06A" w14:textId="2F647390" w:rsidR="00472BFB" w:rsidRPr="005176F0" w:rsidRDefault="00472BFB" w:rsidP="00472BFB">
            <w:pPr>
              <w:pStyle w:val="Tabletext"/>
              <w:rPr>
                <w:sz w:val="22"/>
                <w:szCs w:val="22"/>
              </w:rPr>
            </w:pPr>
            <w:r w:rsidRPr="005176F0">
              <w:rPr>
                <w:sz w:val="22"/>
                <w:szCs w:val="22"/>
              </w:rPr>
              <w:t>En vigor</w:t>
            </w:r>
          </w:p>
        </w:tc>
        <w:tc>
          <w:tcPr>
            <w:tcW w:w="0" w:type="auto"/>
          </w:tcPr>
          <w:p w14:paraId="2C4BD269" w14:textId="3233C6DF" w:rsidR="00472BFB" w:rsidRPr="005176F0" w:rsidRDefault="00472BFB" w:rsidP="00472BFB">
            <w:pPr>
              <w:pStyle w:val="Tabletext"/>
              <w:rPr>
                <w:sz w:val="22"/>
                <w:szCs w:val="22"/>
              </w:rPr>
            </w:pPr>
            <w:r w:rsidRPr="005176F0">
              <w:rPr>
                <w:sz w:val="22"/>
                <w:szCs w:val="22"/>
              </w:rPr>
              <w:t>Acuerdo</w:t>
            </w:r>
          </w:p>
        </w:tc>
        <w:tc>
          <w:tcPr>
            <w:tcW w:w="3832" w:type="dxa"/>
          </w:tcPr>
          <w:p w14:paraId="229DB436" w14:textId="3E49385C" w:rsidR="00472BFB" w:rsidRPr="005176F0" w:rsidRDefault="00472BFB" w:rsidP="00472BFB">
            <w:pPr>
              <w:pStyle w:val="Tabletext"/>
              <w:rPr>
                <w:sz w:val="22"/>
                <w:szCs w:val="22"/>
              </w:rPr>
            </w:pPr>
            <w:r w:rsidRPr="005176F0">
              <w:rPr>
                <w:sz w:val="22"/>
                <w:szCs w:val="22"/>
              </w:rPr>
              <w:t>Nuevo Apéndice II: Módulo de integración a largo plazo (</w:t>
            </w:r>
            <w:proofErr w:type="spellStart"/>
            <w:r w:rsidRPr="005176F0">
              <w:rPr>
                <w:sz w:val="22"/>
                <w:szCs w:val="22"/>
              </w:rPr>
              <w:t>Pq</w:t>
            </w:r>
            <w:proofErr w:type="spellEnd"/>
            <w:r w:rsidRPr="005176F0">
              <w:rPr>
                <w:sz w:val="22"/>
                <w:szCs w:val="22"/>
              </w:rPr>
              <w:t xml:space="preserve">) para </w:t>
            </w:r>
            <w:r w:rsidRPr="005176F0">
              <w:rPr>
                <w:sz w:val="22"/>
                <w:szCs w:val="22"/>
                <w:rPrChange w:id="754" w:author="Spanish" w:date="2022-01-10T07:28:00Z">
                  <w:rPr>
                    <w:sz w:val="22"/>
                    <w:szCs w:val="22"/>
                    <w:lang w:val="en-US"/>
                  </w:rPr>
                </w:rPrChange>
              </w:rPr>
              <w:t xml:space="preserve">UIT-T </w:t>
            </w:r>
            <w:proofErr w:type="spellStart"/>
            <w:r w:rsidRPr="005176F0">
              <w:rPr>
                <w:sz w:val="22"/>
                <w:szCs w:val="22"/>
                <w:rPrChange w:id="755" w:author="Spanish" w:date="2022-01-10T07:28:00Z">
                  <w:rPr>
                    <w:sz w:val="22"/>
                    <w:szCs w:val="22"/>
                    <w:lang w:val="en-US"/>
                  </w:rPr>
                </w:rPrChange>
              </w:rPr>
              <w:t>P.1204.5</w:t>
            </w:r>
            <w:proofErr w:type="spellEnd"/>
          </w:p>
        </w:tc>
      </w:tr>
      <w:tr w:rsidR="00472BFB" w:rsidRPr="005176F0" w14:paraId="5F8425FF" w14:textId="77777777" w:rsidTr="000E72E7">
        <w:tc>
          <w:tcPr>
            <w:tcW w:w="2155" w:type="dxa"/>
          </w:tcPr>
          <w:p w14:paraId="734211AD" w14:textId="77777777" w:rsidR="00472BFB" w:rsidRPr="005176F0" w:rsidRDefault="00472BFB" w:rsidP="00472BFB">
            <w:pPr>
              <w:pStyle w:val="Tabletext"/>
              <w:rPr>
                <w:sz w:val="22"/>
                <w:szCs w:val="22"/>
              </w:rPr>
            </w:pPr>
            <w:hyperlink r:id="rId105" w:history="1">
              <w:proofErr w:type="spellStart"/>
              <w:r w:rsidRPr="005176F0">
                <w:rPr>
                  <w:color w:val="0000FF" w:themeColor="hyperlink"/>
                  <w:sz w:val="22"/>
                  <w:szCs w:val="22"/>
                  <w:u w:val="single"/>
                </w:rPr>
                <w:t>P.1301</w:t>
              </w:r>
              <w:proofErr w:type="spellEnd"/>
            </w:hyperlink>
          </w:p>
        </w:tc>
        <w:tc>
          <w:tcPr>
            <w:tcW w:w="1420" w:type="dxa"/>
          </w:tcPr>
          <w:p w14:paraId="48AD0DC3" w14:textId="11697A71" w:rsidR="00472BFB" w:rsidRPr="004C0A4B" w:rsidRDefault="00472BFB" w:rsidP="00472BFB">
            <w:pPr>
              <w:pStyle w:val="Tabletext"/>
              <w:rPr>
                <w:sz w:val="22"/>
                <w:szCs w:val="22"/>
              </w:rPr>
            </w:pPr>
            <w:r w:rsidRPr="004C0A4B">
              <w:rPr>
                <w:sz w:val="22"/>
                <w:szCs w:val="22"/>
              </w:rPr>
              <w:t>29-10-2017</w:t>
            </w:r>
          </w:p>
        </w:tc>
        <w:tc>
          <w:tcPr>
            <w:tcW w:w="0" w:type="auto"/>
          </w:tcPr>
          <w:p w14:paraId="31F5CBAE" w14:textId="3B91AEAA" w:rsidR="00472BFB" w:rsidRPr="005176F0" w:rsidRDefault="00472BFB" w:rsidP="00472BFB">
            <w:pPr>
              <w:pStyle w:val="Tabletext"/>
              <w:rPr>
                <w:sz w:val="22"/>
                <w:szCs w:val="22"/>
              </w:rPr>
            </w:pPr>
            <w:r w:rsidRPr="005176F0">
              <w:rPr>
                <w:sz w:val="22"/>
                <w:szCs w:val="22"/>
              </w:rPr>
              <w:t>En vigor</w:t>
            </w:r>
          </w:p>
        </w:tc>
        <w:tc>
          <w:tcPr>
            <w:tcW w:w="0" w:type="auto"/>
          </w:tcPr>
          <w:p w14:paraId="3D93A3E2"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6402EE7D" w14:textId="77777777" w:rsidR="00472BFB" w:rsidRPr="005176F0" w:rsidRDefault="00472BFB" w:rsidP="00472BFB">
            <w:pPr>
              <w:pStyle w:val="Tabletext"/>
              <w:rPr>
                <w:sz w:val="22"/>
                <w:szCs w:val="22"/>
              </w:rPr>
            </w:pPr>
            <w:r w:rsidRPr="005176F0">
              <w:rPr>
                <w:sz w:val="22"/>
                <w:szCs w:val="22"/>
              </w:rPr>
              <w:t xml:space="preserve">Evaluación de la calidad subjetiva de las </w:t>
            </w:r>
            <w:proofErr w:type="spellStart"/>
            <w:r w:rsidRPr="005176F0">
              <w:rPr>
                <w:sz w:val="22"/>
                <w:szCs w:val="22"/>
              </w:rPr>
              <w:t>telerreuniones</w:t>
            </w:r>
            <w:proofErr w:type="spellEnd"/>
            <w:r w:rsidRPr="005176F0">
              <w:rPr>
                <w:sz w:val="22"/>
                <w:szCs w:val="22"/>
              </w:rPr>
              <w:t xml:space="preserve"> audio y audiovisuales </w:t>
            </w:r>
            <w:proofErr w:type="spellStart"/>
            <w:r w:rsidRPr="005176F0">
              <w:rPr>
                <w:sz w:val="22"/>
                <w:szCs w:val="22"/>
              </w:rPr>
              <w:t>multipartitas</w:t>
            </w:r>
            <w:proofErr w:type="spellEnd"/>
          </w:p>
        </w:tc>
      </w:tr>
      <w:tr w:rsidR="004C05C2" w:rsidRPr="005176F0" w14:paraId="4BA4B90B" w14:textId="77777777" w:rsidTr="000E72E7">
        <w:tc>
          <w:tcPr>
            <w:tcW w:w="2155" w:type="dxa"/>
          </w:tcPr>
          <w:p w14:paraId="6BB299C0" w14:textId="77777777" w:rsidR="004C05C2" w:rsidRPr="005176F0" w:rsidRDefault="00AF74A8" w:rsidP="00EE4A19">
            <w:pPr>
              <w:pStyle w:val="Tabletext"/>
              <w:rPr>
                <w:sz w:val="22"/>
                <w:szCs w:val="22"/>
              </w:rPr>
            </w:pPr>
            <w:hyperlink r:id="rId106" w:history="1">
              <w:proofErr w:type="spellStart"/>
              <w:r w:rsidR="004C05C2" w:rsidRPr="005176F0">
                <w:rPr>
                  <w:color w:val="0000FF" w:themeColor="hyperlink"/>
                  <w:sz w:val="22"/>
                  <w:szCs w:val="22"/>
                  <w:u w:val="single"/>
                </w:rPr>
                <w:t>P.1310</w:t>
              </w:r>
              <w:proofErr w:type="spellEnd"/>
            </w:hyperlink>
          </w:p>
        </w:tc>
        <w:tc>
          <w:tcPr>
            <w:tcW w:w="1420" w:type="dxa"/>
          </w:tcPr>
          <w:p w14:paraId="3DC14D17" w14:textId="294B5CAC" w:rsidR="004C05C2" w:rsidRPr="004C0A4B" w:rsidRDefault="00472BFB" w:rsidP="00EE4A19">
            <w:pPr>
              <w:pStyle w:val="Tabletext"/>
              <w:rPr>
                <w:sz w:val="22"/>
                <w:szCs w:val="22"/>
              </w:rPr>
            </w:pPr>
            <w:r w:rsidRPr="004C0A4B">
              <w:rPr>
                <w:sz w:val="22"/>
                <w:szCs w:val="22"/>
              </w:rPr>
              <w:t>01-03-2017</w:t>
            </w:r>
          </w:p>
        </w:tc>
        <w:tc>
          <w:tcPr>
            <w:tcW w:w="0" w:type="auto"/>
          </w:tcPr>
          <w:p w14:paraId="3BB74C63" w14:textId="4BC0F532" w:rsidR="004C05C2" w:rsidRPr="005176F0" w:rsidRDefault="004C05C2" w:rsidP="00EE4A19">
            <w:pPr>
              <w:pStyle w:val="Tabletext"/>
              <w:rPr>
                <w:sz w:val="22"/>
                <w:szCs w:val="22"/>
              </w:rPr>
            </w:pPr>
            <w:r w:rsidRPr="005176F0">
              <w:rPr>
                <w:sz w:val="22"/>
                <w:szCs w:val="22"/>
              </w:rPr>
              <w:t>En vigor</w:t>
            </w:r>
          </w:p>
        </w:tc>
        <w:tc>
          <w:tcPr>
            <w:tcW w:w="0" w:type="auto"/>
          </w:tcPr>
          <w:p w14:paraId="01FA546D" w14:textId="77777777" w:rsidR="004C05C2" w:rsidRPr="005176F0" w:rsidRDefault="004C05C2" w:rsidP="00EE4A19">
            <w:pPr>
              <w:pStyle w:val="Tabletext"/>
              <w:rPr>
                <w:sz w:val="22"/>
                <w:szCs w:val="22"/>
              </w:rPr>
            </w:pPr>
            <w:proofErr w:type="spellStart"/>
            <w:r w:rsidRPr="005176F0">
              <w:rPr>
                <w:sz w:val="22"/>
                <w:szCs w:val="22"/>
              </w:rPr>
              <w:t>AAP</w:t>
            </w:r>
            <w:proofErr w:type="spellEnd"/>
          </w:p>
        </w:tc>
        <w:tc>
          <w:tcPr>
            <w:tcW w:w="3832" w:type="dxa"/>
          </w:tcPr>
          <w:p w14:paraId="7B8580A2" w14:textId="77777777" w:rsidR="004C05C2" w:rsidRPr="005176F0" w:rsidRDefault="004C05C2" w:rsidP="00EE4A19">
            <w:pPr>
              <w:pStyle w:val="Tabletext"/>
              <w:rPr>
                <w:sz w:val="22"/>
                <w:szCs w:val="22"/>
              </w:rPr>
            </w:pPr>
            <w:r w:rsidRPr="005176F0">
              <w:rPr>
                <w:sz w:val="22"/>
                <w:szCs w:val="22"/>
              </w:rPr>
              <w:t>Evaluación de la calidad de las reuniones en audio espacial</w:t>
            </w:r>
          </w:p>
        </w:tc>
      </w:tr>
      <w:tr w:rsidR="00472BFB" w:rsidRPr="005176F0" w14:paraId="35CBFAEA" w14:textId="77777777" w:rsidTr="000E72E7">
        <w:tc>
          <w:tcPr>
            <w:tcW w:w="2155" w:type="dxa"/>
          </w:tcPr>
          <w:p w14:paraId="095BC506" w14:textId="77777777" w:rsidR="00472BFB" w:rsidRPr="005176F0" w:rsidRDefault="00472BFB" w:rsidP="00472BFB">
            <w:pPr>
              <w:pStyle w:val="Tabletext"/>
              <w:rPr>
                <w:sz w:val="22"/>
                <w:szCs w:val="22"/>
              </w:rPr>
            </w:pPr>
            <w:hyperlink r:id="rId107" w:history="1">
              <w:proofErr w:type="spellStart"/>
              <w:r w:rsidRPr="005176F0">
                <w:rPr>
                  <w:color w:val="0000FF" w:themeColor="hyperlink"/>
                  <w:sz w:val="22"/>
                  <w:szCs w:val="22"/>
                  <w:u w:val="single"/>
                </w:rPr>
                <w:t>P.1401</w:t>
              </w:r>
              <w:proofErr w:type="spellEnd"/>
            </w:hyperlink>
          </w:p>
        </w:tc>
        <w:tc>
          <w:tcPr>
            <w:tcW w:w="1420" w:type="dxa"/>
          </w:tcPr>
          <w:p w14:paraId="20A22B7B" w14:textId="57E4646A" w:rsidR="00472BFB" w:rsidRPr="004C0A4B" w:rsidRDefault="00472BFB" w:rsidP="00472BFB">
            <w:pPr>
              <w:pStyle w:val="Tabletext"/>
              <w:rPr>
                <w:sz w:val="22"/>
                <w:szCs w:val="22"/>
              </w:rPr>
            </w:pPr>
            <w:r w:rsidRPr="004C0A4B">
              <w:rPr>
                <w:sz w:val="22"/>
                <w:szCs w:val="22"/>
              </w:rPr>
              <w:t>13-01-2020</w:t>
            </w:r>
          </w:p>
        </w:tc>
        <w:tc>
          <w:tcPr>
            <w:tcW w:w="0" w:type="auto"/>
          </w:tcPr>
          <w:p w14:paraId="086ADF49" w14:textId="313B6907" w:rsidR="00472BFB" w:rsidRPr="005176F0" w:rsidRDefault="00472BFB" w:rsidP="00472BFB">
            <w:pPr>
              <w:pStyle w:val="Tabletext"/>
              <w:rPr>
                <w:sz w:val="22"/>
                <w:szCs w:val="22"/>
              </w:rPr>
            </w:pPr>
            <w:r w:rsidRPr="005176F0">
              <w:rPr>
                <w:sz w:val="22"/>
                <w:szCs w:val="22"/>
              </w:rPr>
              <w:t>En vigor</w:t>
            </w:r>
          </w:p>
        </w:tc>
        <w:tc>
          <w:tcPr>
            <w:tcW w:w="0" w:type="auto"/>
          </w:tcPr>
          <w:p w14:paraId="07049F95"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576AC31C" w14:textId="77777777" w:rsidR="00472BFB" w:rsidRPr="005176F0" w:rsidRDefault="00472BFB" w:rsidP="00472BFB">
            <w:pPr>
              <w:pStyle w:val="Tabletext"/>
              <w:rPr>
                <w:sz w:val="22"/>
                <w:szCs w:val="22"/>
              </w:rPr>
            </w:pPr>
            <w:r w:rsidRPr="005176F0">
              <w:rPr>
                <w:sz w:val="22"/>
                <w:szCs w:val="22"/>
              </w:rPr>
              <w:t>Métodos, medición y procedimientos para la evaluación, calificación y comparación estadística de los modelos de predicción de la calidad objetiva</w:t>
            </w:r>
          </w:p>
        </w:tc>
      </w:tr>
      <w:tr w:rsidR="00472BFB" w:rsidRPr="005176F0" w14:paraId="370C8FD4" w14:textId="77777777" w:rsidTr="000E72E7">
        <w:tc>
          <w:tcPr>
            <w:tcW w:w="2155" w:type="dxa"/>
          </w:tcPr>
          <w:p w14:paraId="6D65B281" w14:textId="77777777" w:rsidR="00472BFB" w:rsidRPr="005176F0" w:rsidRDefault="00472BFB" w:rsidP="00472BFB">
            <w:pPr>
              <w:pStyle w:val="Tabletext"/>
              <w:rPr>
                <w:sz w:val="22"/>
                <w:szCs w:val="22"/>
              </w:rPr>
            </w:pPr>
            <w:hyperlink r:id="rId108" w:history="1">
              <w:proofErr w:type="spellStart"/>
              <w:r w:rsidRPr="005176F0">
                <w:rPr>
                  <w:color w:val="0000FF" w:themeColor="hyperlink"/>
                  <w:sz w:val="22"/>
                  <w:szCs w:val="22"/>
                  <w:u w:val="single"/>
                </w:rPr>
                <w:t>P.1502</w:t>
              </w:r>
              <w:proofErr w:type="spellEnd"/>
            </w:hyperlink>
          </w:p>
        </w:tc>
        <w:tc>
          <w:tcPr>
            <w:tcW w:w="1420" w:type="dxa"/>
          </w:tcPr>
          <w:p w14:paraId="717DF459" w14:textId="76E35D9E" w:rsidR="00472BFB" w:rsidRPr="004C0A4B" w:rsidRDefault="00472BFB" w:rsidP="00472BFB">
            <w:pPr>
              <w:pStyle w:val="Tabletext"/>
              <w:rPr>
                <w:sz w:val="22"/>
                <w:szCs w:val="22"/>
              </w:rPr>
            </w:pPr>
            <w:r w:rsidRPr="004C0A4B">
              <w:rPr>
                <w:sz w:val="22"/>
                <w:szCs w:val="22"/>
              </w:rPr>
              <w:t>13-01-2020</w:t>
            </w:r>
          </w:p>
        </w:tc>
        <w:tc>
          <w:tcPr>
            <w:tcW w:w="0" w:type="auto"/>
          </w:tcPr>
          <w:p w14:paraId="0813F358" w14:textId="587F76E7" w:rsidR="00472BFB" w:rsidRPr="005176F0" w:rsidRDefault="00472BFB" w:rsidP="00472BFB">
            <w:pPr>
              <w:pStyle w:val="Tabletext"/>
              <w:rPr>
                <w:sz w:val="22"/>
                <w:szCs w:val="22"/>
              </w:rPr>
            </w:pPr>
            <w:r w:rsidRPr="005176F0">
              <w:rPr>
                <w:sz w:val="22"/>
                <w:szCs w:val="22"/>
              </w:rPr>
              <w:t>En vigor</w:t>
            </w:r>
          </w:p>
        </w:tc>
        <w:tc>
          <w:tcPr>
            <w:tcW w:w="0" w:type="auto"/>
          </w:tcPr>
          <w:p w14:paraId="006B37F0"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2C4D91CF" w14:textId="77777777" w:rsidR="00472BFB" w:rsidRPr="005176F0" w:rsidRDefault="00472BFB" w:rsidP="00472BFB">
            <w:pPr>
              <w:pStyle w:val="Tabletext"/>
              <w:rPr>
                <w:sz w:val="22"/>
                <w:szCs w:val="22"/>
              </w:rPr>
            </w:pPr>
            <w:r w:rsidRPr="005176F0">
              <w:rPr>
                <w:sz w:val="22"/>
                <w:szCs w:val="22"/>
              </w:rPr>
              <w:t>Metodología de prueba de la calidad de experiencia de los servicios financieros digitales</w:t>
            </w:r>
          </w:p>
          <w:p w14:paraId="36DF7EB4" w14:textId="77777777" w:rsidR="00472BFB" w:rsidRPr="005176F0" w:rsidRDefault="00472BFB" w:rsidP="00472BFB">
            <w:pPr>
              <w:pStyle w:val="Tabletext"/>
              <w:rPr>
                <w:sz w:val="22"/>
                <w:szCs w:val="22"/>
              </w:rPr>
            </w:pPr>
          </w:p>
        </w:tc>
      </w:tr>
      <w:tr w:rsidR="00472BFB" w:rsidRPr="005176F0" w14:paraId="70A1EA72" w14:textId="77777777" w:rsidTr="000E72E7">
        <w:tc>
          <w:tcPr>
            <w:tcW w:w="2155" w:type="dxa"/>
          </w:tcPr>
          <w:p w14:paraId="77F67E4C" w14:textId="77777777" w:rsidR="00472BFB" w:rsidRPr="005176F0" w:rsidRDefault="00472BFB" w:rsidP="00472BFB">
            <w:pPr>
              <w:pStyle w:val="Tabletext"/>
              <w:rPr>
                <w:sz w:val="22"/>
                <w:szCs w:val="22"/>
              </w:rPr>
            </w:pPr>
            <w:hyperlink r:id="rId109" w:history="1">
              <w:proofErr w:type="spellStart"/>
              <w:r w:rsidRPr="005176F0">
                <w:rPr>
                  <w:color w:val="0000FF" w:themeColor="hyperlink"/>
                  <w:sz w:val="22"/>
                  <w:szCs w:val="22"/>
                  <w:u w:val="single"/>
                </w:rPr>
                <w:t>Y.1222</w:t>
              </w:r>
              <w:proofErr w:type="spellEnd"/>
              <w:r w:rsidRPr="005176F0">
                <w:rPr>
                  <w:color w:val="0000FF" w:themeColor="hyperlink"/>
                  <w:sz w:val="22"/>
                  <w:szCs w:val="22"/>
                  <w:u w:val="single"/>
                </w:rPr>
                <w:t xml:space="preserve"> (2007) </w:t>
              </w:r>
              <w:proofErr w:type="spellStart"/>
              <w:r w:rsidRPr="005176F0">
                <w:rPr>
                  <w:color w:val="0000FF" w:themeColor="hyperlink"/>
                  <w:sz w:val="22"/>
                  <w:szCs w:val="22"/>
                  <w:u w:val="single"/>
                </w:rPr>
                <w:t>Cor</w:t>
              </w:r>
              <w:proofErr w:type="spellEnd"/>
              <w:r w:rsidRPr="005176F0">
                <w:rPr>
                  <w:color w:val="0000FF" w:themeColor="hyperlink"/>
                  <w:sz w:val="22"/>
                  <w:szCs w:val="22"/>
                  <w:u w:val="single"/>
                </w:rPr>
                <w:t>. 1</w:t>
              </w:r>
            </w:hyperlink>
          </w:p>
        </w:tc>
        <w:tc>
          <w:tcPr>
            <w:tcW w:w="1420" w:type="dxa"/>
          </w:tcPr>
          <w:p w14:paraId="465811FC" w14:textId="00C4BE86" w:rsidR="00472BFB" w:rsidRPr="004C0A4B" w:rsidRDefault="00472BFB" w:rsidP="00472BFB">
            <w:pPr>
              <w:pStyle w:val="Tabletext"/>
              <w:rPr>
                <w:sz w:val="22"/>
                <w:szCs w:val="22"/>
              </w:rPr>
            </w:pPr>
            <w:r w:rsidRPr="004C0A4B">
              <w:rPr>
                <w:sz w:val="22"/>
                <w:szCs w:val="22"/>
              </w:rPr>
              <w:t>13-06-2021</w:t>
            </w:r>
          </w:p>
        </w:tc>
        <w:tc>
          <w:tcPr>
            <w:tcW w:w="0" w:type="auto"/>
          </w:tcPr>
          <w:p w14:paraId="3BB6CB6F" w14:textId="2BCA3108" w:rsidR="00472BFB" w:rsidRPr="005176F0" w:rsidRDefault="00472BFB" w:rsidP="00472BFB">
            <w:pPr>
              <w:pStyle w:val="Tabletext"/>
              <w:rPr>
                <w:sz w:val="22"/>
                <w:szCs w:val="22"/>
              </w:rPr>
            </w:pPr>
            <w:r w:rsidRPr="005176F0">
              <w:rPr>
                <w:sz w:val="22"/>
                <w:szCs w:val="22"/>
              </w:rPr>
              <w:t>En vigor</w:t>
            </w:r>
          </w:p>
        </w:tc>
        <w:tc>
          <w:tcPr>
            <w:tcW w:w="0" w:type="auto"/>
          </w:tcPr>
          <w:p w14:paraId="6EA747D3"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227B5613" w14:textId="77777777" w:rsidR="00472BFB" w:rsidRPr="005176F0" w:rsidRDefault="00472BFB" w:rsidP="00472BFB">
            <w:pPr>
              <w:pStyle w:val="Tabletext"/>
              <w:rPr>
                <w:sz w:val="22"/>
                <w:szCs w:val="22"/>
              </w:rPr>
            </w:pPr>
          </w:p>
        </w:tc>
      </w:tr>
      <w:tr w:rsidR="00472BFB" w:rsidRPr="005176F0" w14:paraId="40F36058" w14:textId="77777777" w:rsidTr="000E72E7">
        <w:tc>
          <w:tcPr>
            <w:tcW w:w="2155" w:type="dxa"/>
          </w:tcPr>
          <w:p w14:paraId="0EAC0590" w14:textId="77777777" w:rsidR="00472BFB" w:rsidRPr="005176F0" w:rsidRDefault="00472BFB" w:rsidP="00472BFB">
            <w:pPr>
              <w:pStyle w:val="Tabletext"/>
              <w:rPr>
                <w:sz w:val="22"/>
                <w:szCs w:val="22"/>
              </w:rPr>
            </w:pPr>
            <w:hyperlink r:id="rId110" w:history="1">
              <w:proofErr w:type="spellStart"/>
              <w:r w:rsidRPr="005176F0">
                <w:rPr>
                  <w:color w:val="0000FF" w:themeColor="hyperlink"/>
                  <w:sz w:val="22"/>
                  <w:szCs w:val="22"/>
                  <w:u w:val="single"/>
                </w:rPr>
                <w:t>Y.1540</w:t>
              </w:r>
              <w:proofErr w:type="spellEnd"/>
            </w:hyperlink>
          </w:p>
        </w:tc>
        <w:tc>
          <w:tcPr>
            <w:tcW w:w="1420" w:type="dxa"/>
          </w:tcPr>
          <w:p w14:paraId="785E1962" w14:textId="6FAFCE9C" w:rsidR="00472BFB" w:rsidRPr="004C0A4B" w:rsidRDefault="00472BFB" w:rsidP="00472BFB">
            <w:pPr>
              <w:pStyle w:val="Tabletext"/>
              <w:rPr>
                <w:sz w:val="22"/>
                <w:szCs w:val="22"/>
              </w:rPr>
            </w:pPr>
            <w:r w:rsidRPr="004C0A4B">
              <w:rPr>
                <w:sz w:val="22"/>
                <w:szCs w:val="22"/>
              </w:rPr>
              <w:t>05-12-2019</w:t>
            </w:r>
          </w:p>
        </w:tc>
        <w:tc>
          <w:tcPr>
            <w:tcW w:w="0" w:type="auto"/>
          </w:tcPr>
          <w:p w14:paraId="4D00CE05" w14:textId="3A3BBA1B" w:rsidR="00472BFB" w:rsidRPr="005176F0" w:rsidRDefault="00472BFB" w:rsidP="00472BFB">
            <w:pPr>
              <w:pStyle w:val="Tabletext"/>
              <w:rPr>
                <w:sz w:val="22"/>
                <w:szCs w:val="22"/>
              </w:rPr>
            </w:pPr>
            <w:r w:rsidRPr="005176F0">
              <w:rPr>
                <w:sz w:val="22"/>
                <w:szCs w:val="22"/>
              </w:rPr>
              <w:t>En vigor</w:t>
            </w:r>
          </w:p>
        </w:tc>
        <w:tc>
          <w:tcPr>
            <w:tcW w:w="0" w:type="auto"/>
          </w:tcPr>
          <w:p w14:paraId="32EC74C0"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3447C8E9" w14:textId="77777777" w:rsidR="00472BFB" w:rsidRPr="005176F0" w:rsidRDefault="00472BFB" w:rsidP="00472BFB">
            <w:pPr>
              <w:pStyle w:val="Tabletext"/>
              <w:rPr>
                <w:sz w:val="22"/>
                <w:szCs w:val="22"/>
              </w:rPr>
            </w:pPr>
            <w:r w:rsidRPr="005176F0">
              <w:rPr>
                <w:sz w:val="22"/>
                <w:szCs w:val="22"/>
              </w:rPr>
              <w:t>Servicio de comunicación de datos con protocolo Internet – Parámetros de calidad de funcionamiento relativos a la disponibilidad y la transferencia de paquetes del protocolo Internet</w:t>
            </w:r>
          </w:p>
        </w:tc>
      </w:tr>
      <w:tr w:rsidR="00472BFB" w:rsidRPr="005176F0" w14:paraId="54BD53ED" w14:textId="77777777" w:rsidTr="000E72E7">
        <w:tc>
          <w:tcPr>
            <w:tcW w:w="2155" w:type="dxa"/>
          </w:tcPr>
          <w:p w14:paraId="53C3F7AB" w14:textId="77777777" w:rsidR="00472BFB" w:rsidRPr="005176F0" w:rsidRDefault="00472BFB" w:rsidP="00472BFB">
            <w:pPr>
              <w:pStyle w:val="Tabletext"/>
              <w:rPr>
                <w:sz w:val="22"/>
                <w:szCs w:val="22"/>
              </w:rPr>
            </w:pPr>
            <w:hyperlink r:id="rId111" w:history="1">
              <w:proofErr w:type="spellStart"/>
              <w:r w:rsidRPr="005176F0">
                <w:rPr>
                  <w:color w:val="0000FF" w:themeColor="hyperlink"/>
                  <w:sz w:val="22"/>
                  <w:szCs w:val="22"/>
                  <w:u w:val="single"/>
                </w:rPr>
                <w:t>Y.1540</w:t>
              </w:r>
              <w:proofErr w:type="spellEnd"/>
              <w:r w:rsidRPr="005176F0">
                <w:rPr>
                  <w:color w:val="0000FF" w:themeColor="hyperlink"/>
                  <w:sz w:val="22"/>
                  <w:szCs w:val="22"/>
                  <w:u w:val="single"/>
                </w:rPr>
                <w:t xml:space="preserve"> (2019)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200143F3" w14:textId="07926164" w:rsidR="00472BFB" w:rsidRPr="004C0A4B" w:rsidRDefault="00472BFB" w:rsidP="00472BFB">
            <w:pPr>
              <w:pStyle w:val="Tabletext"/>
              <w:rPr>
                <w:sz w:val="22"/>
                <w:szCs w:val="22"/>
              </w:rPr>
            </w:pPr>
            <w:r w:rsidRPr="004C0A4B">
              <w:rPr>
                <w:sz w:val="22"/>
                <w:szCs w:val="22"/>
              </w:rPr>
              <w:t>06-02-2020</w:t>
            </w:r>
          </w:p>
        </w:tc>
        <w:tc>
          <w:tcPr>
            <w:tcW w:w="0" w:type="auto"/>
          </w:tcPr>
          <w:p w14:paraId="6B98792C" w14:textId="076A24E8" w:rsidR="00472BFB" w:rsidRPr="005176F0" w:rsidRDefault="00472BFB" w:rsidP="00472BFB">
            <w:pPr>
              <w:pStyle w:val="Tabletext"/>
              <w:rPr>
                <w:sz w:val="22"/>
                <w:szCs w:val="22"/>
              </w:rPr>
            </w:pPr>
            <w:r w:rsidRPr="005176F0">
              <w:rPr>
                <w:sz w:val="22"/>
                <w:szCs w:val="22"/>
              </w:rPr>
              <w:t>En vigor</w:t>
            </w:r>
          </w:p>
        </w:tc>
        <w:tc>
          <w:tcPr>
            <w:tcW w:w="0" w:type="auto"/>
          </w:tcPr>
          <w:p w14:paraId="536D7A27"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150AA735" w14:textId="3130DAD4" w:rsidR="00472BFB" w:rsidRPr="005176F0" w:rsidRDefault="00472BFB" w:rsidP="00472BFB">
            <w:pPr>
              <w:pStyle w:val="Tabletext"/>
              <w:rPr>
                <w:sz w:val="22"/>
                <w:szCs w:val="22"/>
              </w:rPr>
            </w:pPr>
            <w:r w:rsidRPr="005176F0">
              <w:rPr>
                <w:sz w:val="22"/>
                <w:szCs w:val="22"/>
                <w:rPrChange w:id="756" w:author="Spanish" w:date="2022-01-10T07:31:00Z">
                  <w:rPr>
                    <w:sz w:val="22"/>
                    <w:szCs w:val="22"/>
                    <w:lang w:val="en-US"/>
                  </w:rPr>
                </w:rPrChange>
              </w:rPr>
              <w:t>Nuevo Anexo B - Algoritmo adicional de búsqueda de parámetros de capacidad basados en IP y métodos de medición</w:t>
            </w:r>
          </w:p>
        </w:tc>
      </w:tr>
      <w:tr w:rsidR="00472BFB" w:rsidRPr="005176F0" w14:paraId="23151A5D" w14:textId="77777777" w:rsidTr="000E72E7">
        <w:tc>
          <w:tcPr>
            <w:tcW w:w="2155" w:type="dxa"/>
          </w:tcPr>
          <w:p w14:paraId="7E49835C" w14:textId="77777777" w:rsidR="00472BFB" w:rsidRPr="005176F0" w:rsidRDefault="00472BFB" w:rsidP="00472BFB">
            <w:pPr>
              <w:pStyle w:val="Tabletext"/>
              <w:rPr>
                <w:sz w:val="22"/>
                <w:szCs w:val="22"/>
              </w:rPr>
            </w:pPr>
            <w:hyperlink r:id="rId112" w:history="1">
              <w:proofErr w:type="spellStart"/>
              <w:r w:rsidRPr="005176F0">
                <w:rPr>
                  <w:color w:val="0000FF" w:themeColor="hyperlink"/>
                  <w:sz w:val="22"/>
                  <w:szCs w:val="22"/>
                  <w:u w:val="single"/>
                </w:rPr>
                <w:t>Y.1543</w:t>
              </w:r>
              <w:proofErr w:type="spellEnd"/>
            </w:hyperlink>
          </w:p>
        </w:tc>
        <w:tc>
          <w:tcPr>
            <w:tcW w:w="1420" w:type="dxa"/>
          </w:tcPr>
          <w:p w14:paraId="65415F93" w14:textId="73E77F2F" w:rsidR="00472BFB" w:rsidRPr="004C0A4B" w:rsidRDefault="00472BFB" w:rsidP="00472BFB">
            <w:pPr>
              <w:pStyle w:val="Tabletext"/>
              <w:rPr>
                <w:sz w:val="22"/>
                <w:szCs w:val="22"/>
              </w:rPr>
            </w:pPr>
            <w:r w:rsidRPr="004C0A4B">
              <w:rPr>
                <w:sz w:val="22"/>
                <w:szCs w:val="22"/>
              </w:rPr>
              <w:t>13-06-2018</w:t>
            </w:r>
          </w:p>
        </w:tc>
        <w:tc>
          <w:tcPr>
            <w:tcW w:w="0" w:type="auto"/>
          </w:tcPr>
          <w:p w14:paraId="17FC6DAF" w14:textId="11304C55" w:rsidR="00472BFB" w:rsidRPr="005176F0" w:rsidRDefault="00472BFB" w:rsidP="00472BFB">
            <w:pPr>
              <w:pStyle w:val="Tabletext"/>
              <w:rPr>
                <w:sz w:val="22"/>
                <w:szCs w:val="22"/>
              </w:rPr>
            </w:pPr>
            <w:r w:rsidRPr="005176F0">
              <w:rPr>
                <w:sz w:val="22"/>
                <w:szCs w:val="22"/>
              </w:rPr>
              <w:t>En vigor</w:t>
            </w:r>
          </w:p>
        </w:tc>
        <w:tc>
          <w:tcPr>
            <w:tcW w:w="0" w:type="auto"/>
          </w:tcPr>
          <w:p w14:paraId="4A089FE6"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47EB25C7" w14:textId="77777777" w:rsidR="00472BFB" w:rsidRPr="005176F0" w:rsidRDefault="00472BFB" w:rsidP="00472BFB">
            <w:pPr>
              <w:pStyle w:val="Tabletext"/>
              <w:rPr>
                <w:sz w:val="22"/>
                <w:szCs w:val="22"/>
              </w:rPr>
            </w:pPr>
            <w:r w:rsidRPr="005176F0">
              <w:rPr>
                <w:sz w:val="22"/>
                <w:szCs w:val="22"/>
              </w:rPr>
              <w:t>Mediciones en redes de protocolo Internet para la evaluación de la calidad de funcionamiento entre dominios</w:t>
            </w:r>
          </w:p>
        </w:tc>
      </w:tr>
      <w:tr w:rsidR="00472BFB" w:rsidRPr="005176F0" w14:paraId="1F7F24BE" w14:textId="77777777" w:rsidTr="000E72E7">
        <w:tc>
          <w:tcPr>
            <w:tcW w:w="2155" w:type="dxa"/>
          </w:tcPr>
          <w:p w14:paraId="7BA117CE" w14:textId="77777777" w:rsidR="00472BFB" w:rsidRPr="005176F0" w:rsidRDefault="00472BFB" w:rsidP="00472BFB">
            <w:pPr>
              <w:pStyle w:val="Tabletext"/>
              <w:rPr>
                <w:sz w:val="22"/>
                <w:szCs w:val="22"/>
              </w:rPr>
            </w:pPr>
            <w:hyperlink r:id="rId113" w:history="1">
              <w:proofErr w:type="spellStart"/>
              <w:r w:rsidRPr="005176F0">
                <w:rPr>
                  <w:color w:val="0000FF" w:themeColor="hyperlink"/>
                  <w:sz w:val="22"/>
                  <w:szCs w:val="22"/>
                  <w:u w:val="single"/>
                </w:rPr>
                <w:t>Y.1545</w:t>
              </w:r>
              <w:proofErr w:type="spellEnd"/>
              <w:r w:rsidRPr="005176F0">
                <w:rPr>
                  <w:color w:val="0000FF" w:themeColor="hyperlink"/>
                  <w:sz w:val="22"/>
                  <w:szCs w:val="22"/>
                  <w:u w:val="single"/>
                </w:rPr>
                <w:t xml:space="preserve"> (2013) </w:t>
              </w:r>
              <w:proofErr w:type="spellStart"/>
              <w:r w:rsidRPr="005176F0">
                <w:rPr>
                  <w:color w:val="0000FF" w:themeColor="hyperlink"/>
                  <w:sz w:val="22"/>
                  <w:szCs w:val="22"/>
                  <w:u w:val="single"/>
                </w:rPr>
                <w:t>Cor</w:t>
              </w:r>
              <w:proofErr w:type="spellEnd"/>
              <w:r w:rsidRPr="005176F0">
                <w:rPr>
                  <w:color w:val="0000FF" w:themeColor="hyperlink"/>
                  <w:sz w:val="22"/>
                  <w:szCs w:val="22"/>
                  <w:u w:val="single"/>
                </w:rPr>
                <w:t>. 1</w:t>
              </w:r>
            </w:hyperlink>
          </w:p>
        </w:tc>
        <w:tc>
          <w:tcPr>
            <w:tcW w:w="1420" w:type="dxa"/>
          </w:tcPr>
          <w:p w14:paraId="6E1B389D" w14:textId="15171083" w:rsidR="00472BFB" w:rsidRPr="004C0A4B" w:rsidRDefault="00472BFB" w:rsidP="00472BFB">
            <w:pPr>
              <w:pStyle w:val="Tabletext"/>
              <w:rPr>
                <w:sz w:val="22"/>
                <w:szCs w:val="22"/>
              </w:rPr>
            </w:pPr>
            <w:r w:rsidRPr="004C0A4B">
              <w:rPr>
                <w:sz w:val="22"/>
                <w:szCs w:val="22"/>
              </w:rPr>
              <w:t>13-05-2021</w:t>
            </w:r>
          </w:p>
        </w:tc>
        <w:tc>
          <w:tcPr>
            <w:tcW w:w="0" w:type="auto"/>
          </w:tcPr>
          <w:p w14:paraId="2557C5C4" w14:textId="188947FF" w:rsidR="00472BFB" w:rsidRPr="005176F0" w:rsidRDefault="00472BFB" w:rsidP="00472BFB">
            <w:pPr>
              <w:pStyle w:val="Tabletext"/>
              <w:rPr>
                <w:sz w:val="22"/>
                <w:szCs w:val="22"/>
              </w:rPr>
            </w:pPr>
            <w:r w:rsidRPr="005176F0">
              <w:rPr>
                <w:sz w:val="22"/>
                <w:szCs w:val="22"/>
              </w:rPr>
              <w:t>En vigor</w:t>
            </w:r>
          </w:p>
        </w:tc>
        <w:tc>
          <w:tcPr>
            <w:tcW w:w="0" w:type="auto"/>
          </w:tcPr>
          <w:p w14:paraId="334AA4E1" w14:textId="4B9B8025" w:rsidR="00472BFB" w:rsidRPr="005176F0" w:rsidRDefault="00472BFB" w:rsidP="00472BFB">
            <w:pPr>
              <w:pStyle w:val="Tabletext"/>
              <w:rPr>
                <w:sz w:val="22"/>
                <w:szCs w:val="22"/>
              </w:rPr>
            </w:pPr>
            <w:r w:rsidRPr="005176F0">
              <w:rPr>
                <w:sz w:val="22"/>
                <w:szCs w:val="22"/>
              </w:rPr>
              <w:t>Acuerdo</w:t>
            </w:r>
          </w:p>
        </w:tc>
        <w:tc>
          <w:tcPr>
            <w:tcW w:w="3832" w:type="dxa"/>
          </w:tcPr>
          <w:p w14:paraId="51A419D0" w14:textId="77777777" w:rsidR="00472BFB" w:rsidRPr="005176F0" w:rsidRDefault="00472BFB" w:rsidP="00472BFB">
            <w:pPr>
              <w:pStyle w:val="Tabletext"/>
              <w:rPr>
                <w:sz w:val="22"/>
                <w:szCs w:val="22"/>
              </w:rPr>
            </w:pPr>
          </w:p>
        </w:tc>
      </w:tr>
      <w:tr w:rsidR="00472BFB" w:rsidRPr="005176F0" w14:paraId="2CAF31D3" w14:textId="77777777" w:rsidTr="000E72E7">
        <w:tc>
          <w:tcPr>
            <w:tcW w:w="2155" w:type="dxa"/>
          </w:tcPr>
          <w:p w14:paraId="6BB1613E" w14:textId="77777777" w:rsidR="00472BFB" w:rsidRPr="005176F0" w:rsidRDefault="00472BFB" w:rsidP="00472BFB">
            <w:pPr>
              <w:pStyle w:val="Tabletext"/>
              <w:rPr>
                <w:sz w:val="22"/>
                <w:szCs w:val="22"/>
              </w:rPr>
            </w:pPr>
            <w:hyperlink r:id="rId114" w:history="1">
              <w:proofErr w:type="spellStart"/>
              <w:r w:rsidRPr="005176F0">
                <w:rPr>
                  <w:color w:val="0000FF" w:themeColor="hyperlink"/>
                  <w:sz w:val="22"/>
                  <w:szCs w:val="22"/>
                  <w:u w:val="single"/>
                </w:rPr>
                <w:t>Y.1545.1</w:t>
              </w:r>
              <w:proofErr w:type="spellEnd"/>
            </w:hyperlink>
          </w:p>
        </w:tc>
        <w:tc>
          <w:tcPr>
            <w:tcW w:w="1420" w:type="dxa"/>
          </w:tcPr>
          <w:p w14:paraId="0EEC67A9" w14:textId="495D6314" w:rsidR="00472BFB" w:rsidRPr="004C0A4B" w:rsidRDefault="00472BFB" w:rsidP="00472BFB">
            <w:pPr>
              <w:pStyle w:val="Tabletext"/>
              <w:rPr>
                <w:sz w:val="22"/>
                <w:szCs w:val="22"/>
              </w:rPr>
            </w:pPr>
            <w:r w:rsidRPr="004C0A4B">
              <w:rPr>
                <w:sz w:val="22"/>
                <w:szCs w:val="22"/>
              </w:rPr>
              <w:t>01-03-2017</w:t>
            </w:r>
          </w:p>
        </w:tc>
        <w:tc>
          <w:tcPr>
            <w:tcW w:w="0" w:type="auto"/>
          </w:tcPr>
          <w:p w14:paraId="1E5173AC" w14:textId="225D4140" w:rsidR="00472BFB" w:rsidRPr="005176F0" w:rsidRDefault="00472BFB" w:rsidP="00472BFB">
            <w:pPr>
              <w:pStyle w:val="Tabletext"/>
              <w:rPr>
                <w:sz w:val="22"/>
                <w:szCs w:val="22"/>
              </w:rPr>
            </w:pPr>
            <w:r w:rsidRPr="005176F0">
              <w:rPr>
                <w:sz w:val="22"/>
                <w:szCs w:val="22"/>
              </w:rPr>
              <w:t>En vigor</w:t>
            </w:r>
          </w:p>
        </w:tc>
        <w:tc>
          <w:tcPr>
            <w:tcW w:w="0" w:type="auto"/>
          </w:tcPr>
          <w:p w14:paraId="35CF4695"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6BD38556" w14:textId="77777777" w:rsidR="00472BFB" w:rsidRPr="005176F0" w:rsidRDefault="00472BFB" w:rsidP="00472BFB">
            <w:pPr>
              <w:pStyle w:val="Tabletext"/>
              <w:rPr>
                <w:sz w:val="22"/>
                <w:szCs w:val="22"/>
              </w:rPr>
            </w:pPr>
            <w:r w:rsidRPr="005176F0">
              <w:rPr>
                <w:sz w:val="22"/>
                <w:szCs w:val="22"/>
              </w:rPr>
              <w:t>Marco para el seguimiento de la calidad de servicio de los servicios de red IP</w:t>
            </w:r>
          </w:p>
        </w:tc>
      </w:tr>
      <w:tr w:rsidR="00472BFB" w:rsidRPr="005176F0" w14:paraId="26EF81F9" w14:textId="77777777" w:rsidTr="000E72E7">
        <w:tc>
          <w:tcPr>
            <w:tcW w:w="2155" w:type="dxa"/>
          </w:tcPr>
          <w:p w14:paraId="58172F9C" w14:textId="77777777" w:rsidR="00472BFB" w:rsidRPr="005176F0" w:rsidRDefault="00472BFB" w:rsidP="00472BFB">
            <w:pPr>
              <w:pStyle w:val="Tabletext"/>
              <w:rPr>
                <w:sz w:val="22"/>
                <w:szCs w:val="22"/>
              </w:rPr>
            </w:pPr>
            <w:hyperlink r:id="rId115" w:history="1">
              <w:proofErr w:type="spellStart"/>
              <w:r w:rsidRPr="005176F0">
                <w:rPr>
                  <w:color w:val="0000FF" w:themeColor="hyperlink"/>
                  <w:sz w:val="22"/>
                  <w:szCs w:val="22"/>
                  <w:u w:val="single"/>
                </w:rPr>
                <w:t>Y.1545.1</w:t>
              </w:r>
              <w:proofErr w:type="spellEnd"/>
              <w:r w:rsidRPr="005176F0">
                <w:rPr>
                  <w:color w:val="0000FF" w:themeColor="hyperlink"/>
                  <w:sz w:val="22"/>
                  <w:szCs w:val="22"/>
                  <w:u w:val="single"/>
                </w:rPr>
                <w:t xml:space="preserve"> (2017)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0C8A6A36" w14:textId="34ABBF63" w:rsidR="00472BFB" w:rsidRPr="004C0A4B" w:rsidRDefault="00472BFB" w:rsidP="00472BFB">
            <w:pPr>
              <w:pStyle w:val="Tabletext"/>
              <w:rPr>
                <w:sz w:val="22"/>
                <w:szCs w:val="22"/>
              </w:rPr>
            </w:pPr>
            <w:r w:rsidRPr="004C0A4B">
              <w:rPr>
                <w:sz w:val="22"/>
                <w:szCs w:val="22"/>
              </w:rPr>
              <w:t>13-06-2021</w:t>
            </w:r>
          </w:p>
        </w:tc>
        <w:tc>
          <w:tcPr>
            <w:tcW w:w="0" w:type="auto"/>
          </w:tcPr>
          <w:p w14:paraId="35195ABB" w14:textId="18918CC8" w:rsidR="00472BFB" w:rsidRPr="005176F0" w:rsidRDefault="00472BFB" w:rsidP="00472BFB">
            <w:pPr>
              <w:pStyle w:val="Tabletext"/>
              <w:rPr>
                <w:sz w:val="22"/>
                <w:szCs w:val="22"/>
              </w:rPr>
            </w:pPr>
            <w:r w:rsidRPr="005176F0">
              <w:rPr>
                <w:sz w:val="22"/>
                <w:szCs w:val="22"/>
              </w:rPr>
              <w:t>En vigor</w:t>
            </w:r>
          </w:p>
        </w:tc>
        <w:tc>
          <w:tcPr>
            <w:tcW w:w="0" w:type="auto"/>
          </w:tcPr>
          <w:p w14:paraId="28BA8BDB"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179414D2" w14:textId="77777777" w:rsidR="00472BFB" w:rsidRPr="005176F0" w:rsidRDefault="00472BFB" w:rsidP="00472BFB">
            <w:pPr>
              <w:pStyle w:val="Tabletext"/>
              <w:rPr>
                <w:sz w:val="22"/>
                <w:szCs w:val="22"/>
              </w:rPr>
            </w:pPr>
          </w:p>
        </w:tc>
      </w:tr>
      <w:tr w:rsidR="00472BFB" w:rsidRPr="005176F0" w14:paraId="198A97EC" w14:textId="77777777" w:rsidTr="000E72E7">
        <w:tc>
          <w:tcPr>
            <w:tcW w:w="2155" w:type="dxa"/>
          </w:tcPr>
          <w:p w14:paraId="4D5A0473" w14:textId="77777777" w:rsidR="00472BFB" w:rsidRPr="005176F0" w:rsidRDefault="00472BFB" w:rsidP="00472BFB">
            <w:pPr>
              <w:pStyle w:val="Tabletext"/>
              <w:rPr>
                <w:sz w:val="22"/>
                <w:szCs w:val="22"/>
              </w:rPr>
            </w:pPr>
            <w:hyperlink r:id="rId116" w:history="1">
              <w:proofErr w:type="spellStart"/>
              <w:r w:rsidRPr="005176F0">
                <w:rPr>
                  <w:color w:val="0000FF" w:themeColor="hyperlink"/>
                  <w:sz w:val="22"/>
                  <w:szCs w:val="22"/>
                  <w:u w:val="single"/>
                </w:rPr>
                <w:t>Y.1546</w:t>
              </w:r>
              <w:proofErr w:type="spellEnd"/>
              <w:r w:rsidRPr="005176F0">
                <w:rPr>
                  <w:color w:val="0000FF" w:themeColor="hyperlink"/>
                  <w:sz w:val="22"/>
                  <w:szCs w:val="22"/>
                  <w:u w:val="single"/>
                </w:rPr>
                <w:t xml:space="preserve"> (2014) </w:t>
              </w:r>
              <w:proofErr w:type="spellStart"/>
              <w:r w:rsidRPr="005176F0">
                <w:rPr>
                  <w:color w:val="0000FF" w:themeColor="hyperlink"/>
                  <w:sz w:val="22"/>
                  <w:szCs w:val="22"/>
                  <w:u w:val="single"/>
                </w:rPr>
                <w:t>Enm</w:t>
              </w:r>
              <w:proofErr w:type="spellEnd"/>
              <w:r w:rsidRPr="005176F0">
                <w:rPr>
                  <w:color w:val="0000FF" w:themeColor="hyperlink"/>
                  <w:sz w:val="22"/>
                  <w:szCs w:val="22"/>
                  <w:u w:val="single"/>
                </w:rPr>
                <w:t>. 1</w:t>
              </w:r>
            </w:hyperlink>
          </w:p>
        </w:tc>
        <w:tc>
          <w:tcPr>
            <w:tcW w:w="1420" w:type="dxa"/>
          </w:tcPr>
          <w:p w14:paraId="11698533" w14:textId="33EB8A3B" w:rsidR="00472BFB" w:rsidRPr="004C0A4B" w:rsidRDefault="00472BFB" w:rsidP="00472BFB">
            <w:pPr>
              <w:pStyle w:val="Tabletext"/>
              <w:rPr>
                <w:sz w:val="22"/>
                <w:szCs w:val="22"/>
              </w:rPr>
            </w:pPr>
            <w:r w:rsidRPr="004C0A4B">
              <w:rPr>
                <w:sz w:val="22"/>
                <w:szCs w:val="22"/>
              </w:rPr>
              <w:t>13-06-2018</w:t>
            </w:r>
          </w:p>
        </w:tc>
        <w:tc>
          <w:tcPr>
            <w:tcW w:w="0" w:type="auto"/>
          </w:tcPr>
          <w:p w14:paraId="1827ABB4" w14:textId="04FEEC86" w:rsidR="00472BFB" w:rsidRPr="005176F0" w:rsidRDefault="00472BFB" w:rsidP="00472BFB">
            <w:pPr>
              <w:pStyle w:val="Tabletext"/>
              <w:rPr>
                <w:sz w:val="22"/>
                <w:szCs w:val="22"/>
              </w:rPr>
            </w:pPr>
            <w:r w:rsidRPr="005176F0">
              <w:rPr>
                <w:sz w:val="22"/>
                <w:szCs w:val="22"/>
              </w:rPr>
              <w:t>En vigor</w:t>
            </w:r>
          </w:p>
        </w:tc>
        <w:tc>
          <w:tcPr>
            <w:tcW w:w="0" w:type="auto"/>
          </w:tcPr>
          <w:p w14:paraId="44F2D861"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3363DFB9" w14:textId="77777777" w:rsidR="00472BFB" w:rsidRPr="005176F0" w:rsidRDefault="00472BFB" w:rsidP="00472BFB">
            <w:pPr>
              <w:pStyle w:val="Tabletext"/>
              <w:rPr>
                <w:sz w:val="22"/>
                <w:szCs w:val="22"/>
              </w:rPr>
            </w:pPr>
            <w:r w:rsidRPr="005176F0">
              <w:rPr>
                <w:sz w:val="22"/>
                <w:szCs w:val="22"/>
              </w:rPr>
              <w:t>Función de disponibilidad de servicio basado en IP</w:t>
            </w:r>
          </w:p>
        </w:tc>
      </w:tr>
      <w:tr w:rsidR="00472BFB" w:rsidRPr="005176F0" w14:paraId="0A65C236" w14:textId="77777777" w:rsidTr="000E72E7">
        <w:tc>
          <w:tcPr>
            <w:tcW w:w="2155" w:type="dxa"/>
          </w:tcPr>
          <w:p w14:paraId="74F2F8CC" w14:textId="77777777" w:rsidR="00472BFB" w:rsidRPr="005176F0" w:rsidRDefault="00472BFB" w:rsidP="00472BFB">
            <w:pPr>
              <w:pStyle w:val="Tabletext"/>
              <w:rPr>
                <w:sz w:val="22"/>
                <w:szCs w:val="22"/>
              </w:rPr>
            </w:pPr>
            <w:hyperlink r:id="rId117" w:history="1">
              <w:proofErr w:type="spellStart"/>
              <w:r w:rsidRPr="005176F0">
                <w:rPr>
                  <w:color w:val="0000FF" w:themeColor="hyperlink"/>
                  <w:sz w:val="22"/>
                  <w:szCs w:val="22"/>
                  <w:u w:val="single"/>
                </w:rPr>
                <w:t>Y.1550</w:t>
              </w:r>
              <w:proofErr w:type="spellEnd"/>
            </w:hyperlink>
          </w:p>
        </w:tc>
        <w:tc>
          <w:tcPr>
            <w:tcW w:w="1420" w:type="dxa"/>
          </w:tcPr>
          <w:p w14:paraId="283F8F90" w14:textId="46EAEECD" w:rsidR="00472BFB" w:rsidRPr="004C0A4B" w:rsidRDefault="00472BFB" w:rsidP="00472BFB">
            <w:pPr>
              <w:pStyle w:val="Tabletext"/>
              <w:rPr>
                <w:sz w:val="22"/>
                <w:szCs w:val="22"/>
              </w:rPr>
            </w:pPr>
            <w:r w:rsidRPr="004C0A4B">
              <w:rPr>
                <w:sz w:val="22"/>
                <w:szCs w:val="22"/>
              </w:rPr>
              <w:t>13-01-2019</w:t>
            </w:r>
          </w:p>
        </w:tc>
        <w:tc>
          <w:tcPr>
            <w:tcW w:w="0" w:type="auto"/>
          </w:tcPr>
          <w:p w14:paraId="29735F0E" w14:textId="071D4F12" w:rsidR="00472BFB" w:rsidRPr="005176F0" w:rsidRDefault="00472BFB" w:rsidP="00472BFB">
            <w:pPr>
              <w:pStyle w:val="Tabletext"/>
              <w:rPr>
                <w:sz w:val="22"/>
                <w:szCs w:val="22"/>
              </w:rPr>
            </w:pPr>
            <w:r w:rsidRPr="005176F0">
              <w:rPr>
                <w:sz w:val="22"/>
                <w:szCs w:val="22"/>
              </w:rPr>
              <w:t>En vigor</w:t>
            </w:r>
          </w:p>
        </w:tc>
        <w:tc>
          <w:tcPr>
            <w:tcW w:w="0" w:type="auto"/>
          </w:tcPr>
          <w:p w14:paraId="4A126A76"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3F8B0A8F" w14:textId="77777777" w:rsidR="00472BFB" w:rsidRPr="005176F0" w:rsidRDefault="00472BFB" w:rsidP="00472BFB">
            <w:pPr>
              <w:pStyle w:val="Tabletext"/>
              <w:rPr>
                <w:sz w:val="22"/>
                <w:szCs w:val="22"/>
              </w:rPr>
            </w:pPr>
            <w:r w:rsidRPr="005176F0">
              <w:rPr>
                <w:sz w:val="22"/>
                <w:szCs w:val="22"/>
              </w:rPr>
              <w:t>Consideraciones sobre la realización de sistemas de medición virtual</w:t>
            </w:r>
          </w:p>
          <w:p w14:paraId="5420D3AF" w14:textId="77777777" w:rsidR="00472BFB" w:rsidRPr="005176F0" w:rsidRDefault="00472BFB" w:rsidP="00472BFB">
            <w:pPr>
              <w:pStyle w:val="Tabletext"/>
              <w:rPr>
                <w:sz w:val="22"/>
                <w:szCs w:val="22"/>
              </w:rPr>
            </w:pPr>
          </w:p>
        </w:tc>
      </w:tr>
      <w:tr w:rsidR="00472BFB" w:rsidRPr="005176F0" w14:paraId="2C04BCDD" w14:textId="77777777" w:rsidTr="000E72E7">
        <w:tc>
          <w:tcPr>
            <w:tcW w:w="2155" w:type="dxa"/>
          </w:tcPr>
          <w:p w14:paraId="7CD838BA" w14:textId="77777777" w:rsidR="00472BFB" w:rsidRPr="005176F0" w:rsidRDefault="00472BFB" w:rsidP="00472BFB">
            <w:pPr>
              <w:pStyle w:val="Tabletext"/>
              <w:rPr>
                <w:sz w:val="22"/>
                <w:szCs w:val="22"/>
              </w:rPr>
            </w:pPr>
            <w:hyperlink r:id="rId118" w:history="1">
              <w:proofErr w:type="spellStart"/>
              <w:r w:rsidRPr="005176F0">
                <w:rPr>
                  <w:color w:val="0000FF" w:themeColor="hyperlink"/>
                  <w:sz w:val="22"/>
                  <w:szCs w:val="22"/>
                  <w:u w:val="single"/>
                </w:rPr>
                <w:t>Y.1563</w:t>
              </w:r>
              <w:proofErr w:type="spellEnd"/>
              <w:r w:rsidRPr="005176F0">
                <w:rPr>
                  <w:color w:val="0000FF" w:themeColor="hyperlink"/>
                  <w:sz w:val="22"/>
                  <w:szCs w:val="22"/>
                  <w:u w:val="single"/>
                </w:rPr>
                <w:t xml:space="preserve"> (2009) </w:t>
              </w:r>
              <w:proofErr w:type="spellStart"/>
              <w:r w:rsidRPr="005176F0">
                <w:rPr>
                  <w:color w:val="0000FF" w:themeColor="hyperlink"/>
                  <w:sz w:val="22"/>
                  <w:szCs w:val="22"/>
                  <w:u w:val="single"/>
                </w:rPr>
                <w:t>Cor</w:t>
              </w:r>
              <w:proofErr w:type="spellEnd"/>
              <w:r w:rsidRPr="005176F0">
                <w:rPr>
                  <w:color w:val="0000FF" w:themeColor="hyperlink"/>
                  <w:sz w:val="22"/>
                  <w:szCs w:val="22"/>
                  <w:u w:val="single"/>
                </w:rPr>
                <w:t>. 1</w:t>
              </w:r>
            </w:hyperlink>
          </w:p>
        </w:tc>
        <w:tc>
          <w:tcPr>
            <w:tcW w:w="1420" w:type="dxa"/>
          </w:tcPr>
          <w:p w14:paraId="0E0530BC" w14:textId="26AF151D" w:rsidR="00472BFB" w:rsidRPr="004C0A4B" w:rsidRDefault="00472BFB" w:rsidP="00472BFB">
            <w:pPr>
              <w:pStyle w:val="Tabletext"/>
              <w:rPr>
                <w:sz w:val="22"/>
                <w:szCs w:val="22"/>
              </w:rPr>
            </w:pPr>
            <w:r w:rsidRPr="004C0A4B">
              <w:rPr>
                <w:sz w:val="22"/>
                <w:szCs w:val="22"/>
              </w:rPr>
              <w:t>13-06-2021</w:t>
            </w:r>
          </w:p>
        </w:tc>
        <w:tc>
          <w:tcPr>
            <w:tcW w:w="0" w:type="auto"/>
          </w:tcPr>
          <w:p w14:paraId="782B44D4" w14:textId="6330BF59" w:rsidR="00472BFB" w:rsidRPr="005176F0" w:rsidRDefault="00472BFB" w:rsidP="00472BFB">
            <w:pPr>
              <w:pStyle w:val="Tabletext"/>
              <w:rPr>
                <w:sz w:val="22"/>
                <w:szCs w:val="22"/>
              </w:rPr>
            </w:pPr>
            <w:r w:rsidRPr="005176F0">
              <w:rPr>
                <w:sz w:val="22"/>
                <w:szCs w:val="22"/>
              </w:rPr>
              <w:t>En vigor</w:t>
            </w:r>
          </w:p>
        </w:tc>
        <w:tc>
          <w:tcPr>
            <w:tcW w:w="0" w:type="auto"/>
          </w:tcPr>
          <w:p w14:paraId="2EFC837C"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284CF94D" w14:textId="77777777" w:rsidR="00472BFB" w:rsidRPr="005176F0" w:rsidRDefault="00472BFB" w:rsidP="00472BFB">
            <w:pPr>
              <w:pStyle w:val="Tabletext"/>
              <w:rPr>
                <w:sz w:val="22"/>
                <w:szCs w:val="22"/>
              </w:rPr>
            </w:pPr>
          </w:p>
        </w:tc>
      </w:tr>
      <w:tr w:rsidR="00472BFB" w:rsidRPr="005176F0" w14:paraId="77493AF1" w14:textId="77777777" w:rsidTr="000E72E7">
        <w:tc>
          <w:tcPr>
            <w:tcW w:w="2155" w:type="dxa"/>
          </w:tcPr>
          <w:p w14:paraId="4CCE4579" w14:textId="77777777" w:rsidR="00472BFB" w:rsidRPr="005176F0" w:rsidRDefault="00472BFB" w:rsidP="00472BFB">
            <w:pPr>
              <w:pStyle w:val="Tabletext"/>
              <w:rPr>
                <w:sz w:val="22"/>
                <w:szCs w:val="22"/>
              </w:rPr>
            </w:pPr>
            <w:hyperlink r:id="rId119" w:history="1">
              <w:proofErr w:type="spellStart"/>
              <w:r w:rsidRPr="005176F0">
                <w:rPr>
                  <w:color w:val="0000FF" w:themeColor="hyperlink"/>
                  <w:sz w:val="22"/>
                  <w:szCs w:val="22"/>
                  <w:u w:val="single"/>
                </w:rPr>
                <w:t>Y.1564</w:t>
              </w:r>
              <w:proofErr w:type="spellEnd"/>
              <w:r w:rsidRPr="005176F0">
                <w:rPr>
                  <w:color w:val="0000FF" w:themeColor="hyperlink"/>
                  <w:sz w:val="22"/>
                  <w:szCs w:val="22"/>
                  <w:u w:val="single"/>
                </w:rPr>
                <w:t xml:space="preserve"> (2016) </w:t>
              </w:r>
              <w:proofErr w:type="spellStart"/>
              <w:r w:rsidRPr="005176F0">
                <w:rPr>
                  <w:color w:val="0000FF" w:themeColor="hyperlink"/>
                  <w:sz w:val="22"/>
                  <w:szCs w:val="22"/>
                  <w:u w:val="single"/>
                </w:rPr>
                <w:t>Cor</w:t>
              </w:r>
              <w:proofErr w:type="spellEnd"/>
              <w:r w:rsidRPr="005176F0">
                <w:rPr>
                  <w:color w:val="0000FF" w:themeColor="hyperlink"/>
                  <w:sz w:val="22"/>
                  <w:szCs w:val="22"/>
                  <w:u w:val="single"/>
                </w:rPr>
                <w:t>. 1</w:t>
              </w:r>
            </w:hyperlink>
          </w:p>
        </w:tc>
        <w:tc>
          <w:tcPr>
            <w:tcW w:w="1420" w:type="dxa"/>
          </w:tcPr>
          <w:p w14:paraId="204C0EF9" w14:textId="455559E2" w:rsidR="00472BFB" w:rsidRPr="004C0A4B" w:rsidRDefault="00472BFB" w:rsidP="00472BFB">
            <w:pPr>
              <w:pStyle w:val="Tabletext"/>
              <w:rPr>
                <w:sz w:val="22"/>
                <w:szCs w:val="22"/>
              </w:rPr>
            </w:pPr>
            <w:r w:rsidRPr="004C0A4B">
              <w:rPr>
                <w:sz w:val="22"/>
                <w:szCs w:val="22"/>
              </w:rPr>
              <w:t>13-06-2021</w:t>
            </w:r>
          </w:p>
        </w:tc>
        <w:tc>
          <w:tcPr>
            <w:tcW w:w="0" w:type="auto"/>
          </w:tcPr>
          <w:p w14:paraId="20E71C08" w14:textId="37F9B9E5" w:rsidR="00472BFB" w:rsidRPr="005176F0" w:rsidRDefault="00472BFB" w:rsidP="00472BFB">
            <w:pPr>
              <w:pStyle w:val="Tabletext"/>
              <w:rPr>
                <w:sz w:val="22"/>
                <w:szCs w:val="22"/>
              </w:rPr>
            </w:pPr>
            <w:r w:rsidRPr="005176F0">
              <w:rPr>
                <w:sz w:val="22"/>
                <w:szCs w:val="22"/>
              </w:rPr>
              <w:t>En vigor</w:t>
            </w:r>
          </w:p>
        </w:tc>
        <w:tc>
          <w:tcPr>
            <w:tcW w:w="0" w:type="auto"/>
          </w:tcPr>
          <w:p w14:paraId="5D2B33E0" w14:textId="77777777" w:rsidR="00472BFB" w:rsidRPr="005176F0" w:rsidRDefault="00472BFB" w:rsidP="00472BFB">
            <w:pPr>
              <w:pStyle w:val="Tabletext"/>
              <w:rPr>
                <w:sz w:val="22"/>
                <w:szCs w:val="22"/>
              </w:rPr>
            </w:pPr>
            <w:proofErr w:type="spellStart"/>
            <w:r w:rsidRPr="005176F0">
              <w:rPr>
                <w:sz w:val="22"/>
                <w:szCs w:val="22"/>
              </w:rPr>
              <w:t>AAP</w:t>
            </w:r>
            <w:proofErr w:type="spellEnd"/>
          </w:p>
        </w:tc>
        <w:tc>
          <w:tcPr>
            <w:tcW w:w="3832" w:type="dxa"/>
          </w:tcPr>
          <w:p w14:paraId="5D71F177" w14:textId="77777777" w:rsidR="00472BFB" w:rsidRPr="005176F0" w:rsidRDefault="00472BFB" w:rsidP="00472BFB">
            <w:pPr>
              <w:pStyle w:val="Tabletext"/>
              <w:rPr>
                <w:sz w:val="22"/>
                <w:szCs w:val="22"/>
              </w:rPr>
            </w:pPr>
          </w:p>
        </w:tc>
      </w:tr>
    </w:tbl>
    <w:p w14:paraId="41388577" w14:textId="3A6294A3" w:rsidR="009E7842" w:rsidRPr="005176F0" w:rsidRDefault="009E7842" w:rsidP="007E7543">
      <w:pPr>
        <w:pStyle w:val="TableNo"/>
        <w:rPr>
          <w:sz w:val="24"/>
          <w:szCs w:val="24"/>
        </w:rPr>
      </w:pPr>
      <w:r w:rsidRPr="005176F0">
        <w:rPr>
          <w:sz w:val="24"/>
          <w:szCs w:val="24"/>
        </w:rPr>
        <w:t>CUADRO 8</w:t>
      </w:r>
    </w:p>
    <w:p w14:paraId="3064EF23" w14:textId="10582F1F" w:rsidR="009E7842" w:rsidRPr="005176F0" w:rsidRDefault="009E7842" w:rsidP="005248B8">
      <w:pPr>
        <w:pStyle w:val="TableNoTitle"/>
        <w:spacing w:before="120" w:line="240" w:lineRule="auto"/>
        <w:rPr>
          <w:lang w:val="es-ES_tradnl"/>
        </w:rPr>
      </w:pPr>
      <w:r w:rsidRPr="005176F0">
        <w:rPr>
          <w:lang w:val="es-ES_tradnl"/>
        </w:rPr>
        <w:t xml:space="preserve">Comisión de Estudio </w:t>
      </w:r>
      <w:r w:rsidR="00824F99" w:rsidRPr="005176F0">
        <w:rPr>
          <w:lang w:val="es-ES_tradnl"/>
        </w:rPr>
        <w:t>12</w:t>
      </w:r>
      <w:r w:rsidRPr="005176F0">
        <w:rPr>
          <w:lang w:val="es-ES_tradnl"/>
        </w:rPr>
        <w:t xml:space="preserve"> – Recomendaciones consentidas/determinadas </w:t>
      </w:r>
      <w:r w:rsidR="0085165D" w:rsidRPr="005176F0">
        <w:rPr>
          <w:lang w:val="es-ES_tradnl"/>
        </w:rPr>
        <w:br/>
      </w:r>
      <w:r w:rsidRPr="005176F0">
        <w:rPr>
          <w:lang w:val="es-ES_tradnl"/>
        </w:rPr>
        <w:t>durante la última reunión</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Change w:id="757" w:author="Mendoza Siles, Sidma Jeanneth" w:date="2022-01-02T00:52:00Z">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PrChange>
      </w:tblPr>
      <w:tblGrid>
        <w:gridCol w:w="1959"/>
        <w:gridCol w:w="1736"/>
        <w:gridCol w:w="1596"/>
        <w:gridCol w:w="4376"/>
        <w:tblGridChange w:id="758">
          <w:tblGrid>
            <w:gridCol w:w="1828"/>
            <w:gridCol w:w="1730"/>
            <w:gridCol w:w="1247"/>
            <w:gridCol w:w="4862"/>
          </w:tblGrid>
        </w:tblGridChange>
      </w:tblGrid>
      <w:tr w:rsidR="009E7842" w:rsidRPr="005176F0" w14:paraId="0AE4EC8F" w14:textId="77777777" w:rsidTr="00C3789D">
        <w:trPr>
          <w:tblHeader/>
          <w:jc w:val="center"/>
          <w:trPrChange w:id="759" w:author="Mendoza Siles, Sidma Jeanneth" w:date="2022-01-02T00:52:00Z">
            <w:trPr>
              <w:tblHeader/>
              <w:jc w:val="center"/>
            </w:trPr>
          </w:trPrChange>
        </w:trPr>
        <w:tc>
          <w:tcPr>
            <w:tcW w:w="1959" w:type="dxa"/>
            <w:tcBorders>
              <w:top w:val="single" w:sz="12" w:space="0" w:color="auto"/>
              <w:bottom w:val="single" w:sz="12" w:space="0" w:color="auto"/>
            </w:tcBorders>
            <w:shd w:val="clear" w:color="auto" w:fill="auto"/>
            <w:vAlign w:val="center"/>
            <w:tcPrChange w:id="760" w:author="Mendoza Siles, Sidma Jeanneth" w:date="2022-01-02T00:52:00Z">
              <w:tcPr>
                <w:tcW w:w="1828" w:type="dxa"/>
                <w:tcBorders>
                  <w:top w:val="single" w:sz="12" w:space="0" w:color="auto"/>
                  <w:bottom w:val="single" w:sz="12" w:space="0" w:color="auto"/>
                </w:tcBorders>
                <w:shd w:val="clear" w:color="auto" w:fill="auto"/>
                <w:vAlign w:val="center"/>
              </w:tcPr>
            </w:tcPrChange>
          </w:tcPr>
          <w:p w14:paraId="2B36E171" w14:textId="77777777" w:rsidR="009E7842" w:rsidRPr="005176F0" w:rsidRDefault="009E7842" w:rsidP="007E7543">
            <w:pPr>
              <w:pStyle w:val="Tablehead"/>
            </w:pPr>
            <w:r w:rsidRPr="005176F0">
              <w:t>Recomendación</w:t>
            </w:r>
          </w:p>
        </w:tc>
        <w:tc>
          <w:tcPr>
            <w:tcW w:w="1736" w:type="dxa"/>
            <w:tcBorders>
              <w:top w:val="single" w:sz="12" w:space="0" w:color="auto"/>
              <w:bottom w:val="single" w:sz="12" w:space="0" w:color="auto"/>
            </w:tcBorders>
            <w:shd w:val="clear" w:color="auto" w:fill="auto"/>
            <w:vAlign w:val="center"/>
            <w:tcPrChange w:id="761" w:author="Mendoza Siles, Sidma Jeanneth" w:date="2022-01-02T00:52:00Z">
              <w:tcPr>
                <w:tcW w:w="1730" w:type="dxa"/>
                <w:tcBorders>
                  <w:top w:val="single" w:sz="12" w:space="0" w:color="auto"/>
                  <w:bottom w:val="single" w:sz="12" w:space="0" w:color="auto"/>
                </w:tcBorders>
                <w:shd w:val="clear" w:color="auto" w:fill="auto"/>
                <w:vAlign w:val="center"/>
              </w:tcPr>
            </w:tcPrChange>
          </w:tcPr>
          <w:p w14:paraId="737369B7" w14:textId="77777777" w:rsidR="009E7842" w:rsidRPr="005176F0" w:rsidRDefault="009E7842" w:rsidP="007E7543">
            <w:pPr>
              <w:pStyle w:val="Tablehead"/>
            </w:pPr>
            <w:r w:rsidRPr="005176F0">
              <w:t>Consentimiento/Determinación</w:t>
            </w:r>
          </w:p>
        </w:tc>
        <w:tc>
          <w:tcPr>
            <w:tcW w:w="1596" w:type="dxa"/>
            <w:tcBorders>
              <w:top w:val="single" w:sz="12" w:space="0" w:color="auto"/>
              <w:bottom w:val="single" w:sz="12" w:space="0" w:color="auto"/>
            </w:tcBorders>
            <w:shd w:val="clear" w:color="auto" w:fill="auto"/>
            <w:vAlign w:val="center"/>
            <w:tcPrChange w:id="762" w:author="Mendoza Siles, Sidma Jeanneth" w:date="2022-01-02T00:52:00Z">
              <w:tcPr>
                <w:tcW w:w="1247" w:type="dxa"/>
                <w:tcBorders>
                  <w:top w:val="single" w:sz="12" w:space="0" w:color="auto"/>
                  <w:bottom w:val="single" w:sz="12" w:space="0" w:color="auto"/>
                </w:tcBorders>
                <w:shd w:val="clear" w:color="auto" w:fill="auto"/>
                <w:vAlign w:val="center"/>
              </w:tcPr>
            </w:tcPrChange>
          </w:tcPr>
          <w:p w14:paraId="2DAB7E21" w14:textId="77777777" w:rsidR="009E7842" w:rsidRPr="005176F0" w:rsidRDefault="009E7842" w:rsidP="007E7543">
            <w:pPr>
              <w:pStyle w:val="Tablehead"/>
            </w:pPr>
            <w:proofErr w:type="spellStart"/>
            <w:r w:rsidRPr="005176F0">
              <w:t>TAP</w:t>
            </w:r>
            <w:proofErr w:type="spellEnd"/>
            <w:r w:rsidRPr="005176F0">
              <w:t>/</w:t>
            </w:r>
            <w:proofErr w:type="spellStart"/>
            <w:r w:rsidRPr="005176F0">
              <w:t>AAP</w:t>
            </w:r>
            <w:proofErr w:type="spellEnd"/>
          </w:p>
        </w:tc>
        <w:tc>
          <w:tcPr>
            <w:tcW w:w="4376" w:type="dxa"/>
            <w:tcBorders>
              <w:top w:val="single" w:sz="12" w:space="0" w:color="auto"/>
              <w:bottom w:val="single" w:sz="12" w:space="0" w:color="auto"/>
            </w:tcBorders>
            <w:shd w:val="clear" w:color="auto" w:fill="auto"/>
            <w:vAlign w:val="center"/>
            <w:tcPrChange w:id="763" w:author="Mendoza Siles, Sidma Jeanneth" w:date="2022-01-02T00:52:00Z">
              <w:tcPr>
                <w:tcW w:w="4862" w:type="dxa"/>
                <w:tcBorders>
                  <w:top w:val="single" w:sz="12" w:space="0" w:color="auto"/>
                  <w:bottom w:val="single" w:sz="12" w:space="0" w:color="auto"/>
                </w:tcBorders>
                <w:shd w:val="clear" w:color="auto" w:fill="auto"/>
                <w:vAlign w:val="center"/>
              </w:tcPr>
            </w:tcPrChange>
          </w:tcPr>
          <w:p w14:paraId="27127A27" w14:textId="77777777" w:rsidR="009E7842" w:rsidRPr="005176F0" w:rsidRDefault="009E7842" w:rsidP="007E7543">
            <w:pPr>
              <w:pStyle w:val="Tablehead"/>
            </w:pPr>
            <w:r w:rsidRPr="005176F0">
              <w:t>Título</w:t>
            </w:r>
          </w:p>
        </w:tc>
      </w:tr>
      <w:tr w:rsidR="00B27E34" w:rsidRPr="005176F0" w14:paraId="58A65524" w14:textId="77777777" w:rsidTr="003D0861">
        <w:trPr>
          <w:jc w:val="center"/>
        </w:trPr>
        <w:tc>
          <w:tcPr>
            <w:tcW w:w="9667" w:type="dxa"/>
            <w:gridSpan w:val="4"/>
            <w:tcBorders>
              <w:top w:val="single" w:sz="12" w:space="0" w:color="auto"/>
            </w:tcBorders>
            <w:shd w:val="clear" w:color="auto" w:fill="auto"/>
          </w:tcPr>
          <w:p w14:paraId="40820FD6" w14:textId="0EF48E1F" w:rsidR="00B27E34" w:rsidRPr="005176F0" w:rsidRDefault="00B27E34" w:rsidP="007E7543">
            <w:pPr>
              <w:pStyle w:val="Tabletext"/>
            </w:pPr>
            <w:r w:rsidRPr="005176F0">
              <w:t>Ninguna/Todas fueron aprobadas antes de la presentación de este informe, véase el Cuadro 7.</w:t>
            </w:r>
          </w:p>
        </w:tc>
      </w:tr>
    </w:tbl>
    <w:p w14:paraId="001D1C1A" w14:textId="77777777" w:rsidR="009E7842" w:rsidRPr="005176F0" w:rsidRDefault="009E7842" w:rsidP="00824F99">
      <w:pPr>
        <w:pStyle w:val="TableNo"/>
        <w:rPr>
          <w:sz w:val="24"/>
          <w:szCs w:val="24"/>
        </w:rPr>
      </w:pPr>
      <w:r w:rsidRPr="005176F0">
        <w:rPr>
          <w:sz w:val="24"/>
          <w:szCs w:val="24"/>
        </w:rPr>
        <w:lastRenderedPageBreak/>
        <w:t>CUADRO 9</w:t>
      </w:r>
    </w:p>
    <w:p w14:paraId="77CBB2A3" w14:textId="2088313E" w:rsidR="009E7842" w:rsidRPr="005176F0" w:rsidRDefault="009E7842" w:rsidP="0085165D">
      <w:pPr>
        <w:pStyle w:val="TableNoTitle"/>
        <w:spacing w:before="120" w:line="240" w:lineRule="auto"/>
        <w:rPr>
          <w:lang w:val="es-ES_tradnl"/>
        </w:rPr>
      </w:pPr>
      <w:r w:rsidRPr="005176F0">
        <w:rPr>
          <w:lang w:val="es-ES_tradnl"/>
        </w:rPr>
        <w:t xml:space="preserve">Comisión de Estudio </w:t>
      </w:r>
      <w:r w:rsidR="00824F99" w:rsidRPr="005176F0">
        <w:rPr>
          <w:lang w:val="es-ES_tradnl"/>
        </w:rPr>
        <w:t>12</w:t>
      </w:r>
      <w:r w:rsidRPr="005176F0">
        <w:rPr>
          <w:lang w:val="es-ES_tradnl"/>
        </w:rPr>
        <w:t xml:space="preserve"> – Recomendaciones suprimidas durante </w:t>
      </w:r>
      <w:r w:rsidR="007F760D">
        <w:rPr>
          <w:lang w:val="es-ES_tradnl"/>
        </w:rPr>
        <w:br/>
      </w:r>
      <w:r w:rsidRPr="005176F0">
        <w:rPr>
          <w:lang w:val="es-ES_tradnl"/>
        </w:rPr>
        <w:t xml:space="preserve">el periodo de estudios </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Change w:id="764" w:author="Mendoza Siles, Sidma Jeanneth" w:date="2022-01-02T00:53:00Z">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PrChange>
      </w:tblPr>
      <w:tblGrid>
        <w:gridCol w:w="2001"/>
        <w:gridCol w:w="1652"/>
        <w:gridCol w:w="1904"/>
        <w:gridCol w:w="4190"/>
        <w:tblGridChange w:id="765">
          <w:tblGrid>
            <w:gridCol w:w="1897"/>
            <w:gridCol w:w="1276"/>
            <w:gridCol w:w="1417"/>
            <w:gridCol w:w="5157"/>
          </w:tblGrid>
        </w:tblGridChange>
      </w:tblGrid>
      <w:tr w:rsidR="009E7842" w:rsidRPr="005176F0" w14:paraId="25CAF540" w14:textId="77777777" w:rsidTr="00C3789D">
        <w:trPr>
          <w:tblHeader/>
          <w:jc w:val="center"/>
          <w:trPrChange w:id="766" w:author="Mendoza Siles, Sidma Jeanneth" w:date="2022-01-02T00:53:00Z">
            <w:trPr>
              <w:tblHeader/>
              <w:jc w:val="center"/>
            </w:trPr>
          </w:trPrChange>
        </w:trPr>
        <w:tc>
          <w:tcPr>
            <w:tcW w:w="2001" w:type="dxa"/>
            <w:tcBorders>
              <w:top w:val="single" w:sz="12" w:space="0" w:color="auto"/>
              <w:bottom w:val="single" w:sz="12" w:space="0" w:color="auto"/>
            </w:tcBorders>
            <w:shd w:val="clear" w:color="auto" w:fill="auto"/>
            <w:vAlign w:val="center"/>
            <w:tcPrChange w:id="767" w:author="Mendoza Siles, Sidma Jeanneth" w:date="2022-01-02T00:53:00Z">
              <w:tcPr>
                <w:tcW w:w="1897" w:type="dxa"/>
                <w:tcBorders>
                  <w:top w:val="single" w:sz="12" w:space="0" w:color="auto"/>
                  <w:bottom w:val="single" w:sz="12" w:space="0" w:color="auto"/>
                </w:tcBorders>
                <w:shd w:val="clear" w:color="auto" w:fill="auto"/>
                <w:vAlign w:val="center"/>
              </w:tcPr>
            </w:tcPrChange>
          </w:tcPr>
          <w:p w14:paraId="5C9102F6" w14:textId="77777777" w:rsidR="009E7842" w:rsidRPr="005176F0" w:rsidRDefault="009E7842" w:rsidP="00824F99">
            <w:pPr>
              <w:pStyle w:val="Tablehead"/>
            </w:pPr>
            <w:r w:rsidRPr="005176F0">
              <w:t>Recomendación</w:t>
            </w:r>
          </w:p>
        </w:tc>
        <w:tc>
          <w:tcPr>
            <w:tcW w:w="1652" w:type="dxa"/>
            <w:tcBorders>
              <w:top w:val="single" w:sz="12" w:space="0" w:color="auto"/>
              <w:bottom w:val="single" w:sz="12" w:space="0" w:color="auto"/>
            </w:tcBorders>
            <w:shd w:val="clear" w:color="auto" w:fill="auto"/>
            <w:vAlign w:val="center"/>
            <w:tcPrChange w:id="768" w:author="Mendoza Siles, Sidma Jeanneth" w:date="2022-01-02T00:53:00Z">
              <w:tcPr>
                <w:tcW w:w="1276" w:type="dxa"/>
                <w:tcBorders>
                  <w:top w:val="single" w:sz="12" w:space="0" w:color="auto"/>
                  <w:bottom w:val="single" w:sz="12" w:space="0" w:color="auto"/>
                </w:tcBorders>
                <w:shd w:val="clear" w:color="auto" w:fill="auto"/>
                <w:vAlign w:val="center"/>
              </w:tcPr>
            </w:tcPrChange>
          </w:tcPr>
          <w:p w14:paraId="422B873C" w14:textId="77777777" w:rsidR="009E7842" w:rsidRPr="005176F0" w:rsidRDefault="009E7842" w:rsidP="00824F99">
            <w:pPr>
              <w:pStyle w:val="Tablehead"/>
            </w:pPr>
            <w:r w:rsidRPr="005176F0">
              <w:t>Última versión</w:t>
            </w:r>
          </w:p>
        </w:tc>
        <w:tc>
          <w:tcPr>
            <w:tcW w:w="1904" w:type="dxa"/>
            <w:tcBorders>
              <w:top w:val="single" w:sz="12" w:space="0" w:color="auto"/>
              <w:bottom w:val="single" w:sz="12" w:space="0" w:color="auto"/>
            </w:tcBorders>
            <w:shd w:val="clear" w:color="auto" w:fill="auto"/>
            <w:vAlign w:val="center"/>
            <w:tcPrChange w:id="769" w:author="Mendoza Siles, Sidma Jeanneth" w:date="2022-01-02T00:53:00Z">
              <w:tcPr>
                <w:tcW w:w="1417" w:type="dxa"/>
                <w:tcBorders>
                  <w:top w:val="single" w:sz="12" w:space="0" w:color="auto"/>
                  <w:bottom w:val="single" w:sz="12" w:space="0" w:color="auto"/>
                </w:tcBorders>
                <w:shd w:val="clear" w:color="auto" w:fill="auto"/>
                <w:vAlign w:val="center"/>
              </w:tcPr>
            </w:tcPrChange>
          </w:tcPr>
          <w:p w14:paraId="1AEFE9E8" w14:textId="77777777" w:rsidR="009E7842" w:rsidRPr="005176F0" w:rsidRDefault="009E7842" w:rsidP="00824F99">
            <w:pPr>
              <w:pStyle w:val="Tablehead"/>
            </w:pPr>
            <w:r w:rsidRPr="005176F0">
              <w:t>Fecha de supresión</w:t>
            </w:r>
          </w:p>
        </w:tc>
        <w:tc>
          <w:tcPr>
            <w:tcW w:w="4190" w:type="dxa"/>
            <w:tcBorders>
              <w:top w:val="single" w:sz="12" w:space="0" w:color="auto"/>
              <w:bottom w:val="single" w:sz="12" w:space="0" w:color="auto"/>
            </w:tcBorders>
            <w:shd w:val="clear" w:color="auto" w:fill="auto"/>
            <w:vAlign w:val="center"/>
            <w:tcPrChange w:id="770" w:author="Mendoza Siles, Sidma Jeanneth" w:date="2022-01-02T00:53:00Z">
              <w:tcPr>
                <w:tcW w:w="5157" w:type="dxa"/>
                <w:tcBorders>
                  <w:top w:val="single" w:sz="12" w:space="0" w:color="auto"/>
                  <w:bottom w:val="single" w:sz="12" w:space="0" w:color="auto"/>
                </w:tcBorders>
                <w:shd w:val="clear" w:color="auto" w:fill="auto"/>
                <w:vAlign w:val="center"/>
              </w:tcPr>
            </w:tcPrChange>
          </w:tcPr>
          <w:p w14:paraId="00ED2C59" w14:textId="77777777" w:rsidR="009E7842" w:rsidRPr="005176F0" w:rsidRDefault="009E7842" w:rsidP="00824F99">
            <w:pPr>
              <w:pStyle w:val="Tablehead"/>
            </w:pPr>
            <w:r w:rsidRPr="005176F0">
              <w:t>Título</w:t>
            </w:r>
          </w:p>
        </w:tc>
      </w:tr>
      <w:tr w:rsidR="00B27E34" w:rsidRPr="005176F0" w14:paraId="6563E363" w14:textId="77777777" w:rsidTr="006D5D93">
        <w:trPr>
          <w:jc w:val="center"/>
        </w:trPr>
        <w:tc>
          <w:tcPr>
            <w:tcW w:w="9747" w:type="dxa"/>
            <w:gridSpan w:val="4"/>
            <w:tcBorders>
              <w:top w:val="single" w:sz="12" w:space="0" w:color="auto"/>
            </w:tcBorders>
            <w:shd w:val="clear" w:color="auto" w:fill="auto"/>
          </w:tcPr>
          <w:p w14:paraId="1A2A574D" w14:textId="104BF9F4" w:rsidR="00B27E34" w:rsidRPr="005176F0" w:rsidRDefault="00B27E34" w:rsidP="00106F9A">
            <w:pPr>
              <w:pStyle w:val="Tabletext"/>
            </w:pPr>
            <w:r w:rsidRPr="005176F0">
              <w:t>Ninguna</w:t>
            </w:r>
          </w:p>
        </w:tc>
      </w:tr>
    </w:tbl>
    <w:p w14:paraId="44173291" w14:textId="77777777" w:rsidR="009E7842" w:rsidRPr="005176F0" w:rsidRDefault="009E7842" w:rsidP="00824F99">
      <w:pPr>
        <w:pStyle w:val="TableNo"/>
        <w:rPr>
          <w:sz w:val="24"/>
          <w:szCs w:val="24"/>
        </w:rPr>
      </w:pPr>
      <w:r w:rsidRPr="005176F0">
        <w:rPr>
          <w:sz w:val="24"/>
          <w:szCs w:val="24"/>
        </w:rPr>
        <w:t>CUADRO 10</w:t>
      </w:r>
    </w:p>
    <w:p w14:paraId="48FBCA34" w14:textId="2CD389AD" w:rsidR="009E7842" w:rsidRPr="005176F0" w:rsidRDefault="009E7842" w:rsidP="0085165D">
      <w:pPr>
        <w:pStyle w:val="TableNoTitle"/>
        <w:spacing w:before="120" w:line="240" w:lineRule="auto"/>
        <w:rPr>
          <w:lang w:val="es-ES_tradnl"/>
        </w:rPr>
      </w:pPr>
      <w:r w:rsidRPr="005176F0">
        <w:rPr>
          <w:lang w:val="es-ES_tradnl"/>
        </w:rPr>
        <w:t xml:space="preserve">Comisión de Estudio </w:t>
      </w:r>
      <w:r w:rsidR="00824F99" w:rsidRPr="005176F0">
        <w:rPr>
          <w:lang w:val="es-ES_tradnl"/>
        </w:rPr>
        <w:t>12</w:t>
      </w:r>
      <w:r w:rsidRPr="005176F0">
        <w:rPr>
          <w:lang w:val="es-ES_tradnl"/>
        </w:rPr>
        <w:t xml:space="preserve"> – Recomendaciones sometidas a la </w:t>
      </w:r>
      <w:proofErr w:type="spellStart"/>
      <w:r w:rsidRPr="005176F0">
        <w:rPr>
          <w:lang w:val="es-ES_tradnl"/>
        </w:rPr>
        <w:t>AMNT</w:t>
      </w:r>
      <w:proofErr w:type="spellEnd"/>
      <w:r w:rsidRPr="005176F0">
        <w:rPr>
          <w:lang w:val="es-ES_tradnl"/>
        </w:rPr>
        <w:t>-</w:t>
      </w:r>
      <w:r w:rsidR="00227773" w:rsidRPr="005176F0">
        <w:rPr>
          <w:lang w:val="es-ES_tradnl"/>
        </w:rPr>
        <w:t>20</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Change w:id="771" w:author="Mendoza Siles, Sidma Jeanneth" w:date="2022-01-02T00:54:00Z">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PrChange>
      </w:tblPr>
      <w:tblGrid>
        <w:gridCol w:w="2001"/>
        <w:gridCol w:w="1330"/>
        <w:gridCol w:w="4787"/>
        <w:gridCol w:w="1629"/>
        <w:tblGridChange w:id="772">
          <w:tblGrid>
            <w:gridCol w:w="1897"/>
            <w:gridCol w:w="1207"/>
            <w:gridCol w:w="4659"/>
            <w:gridCol w:w="1984"/>
          </w:tblGrid>
        </w:tblGridChange>
      </w:tblGrid>
      <w:tr w:rsidR="009E7842" w:rsidRPr="005176F0" w14:paraId="5CA37480" w14:textId="77777777" w:rsidTr="00C3789D">
        <w:trPr>
          <w:tblHeader/>
          <w:jc w:val="center"/>
          <w:trPrChange w:id="773" w:author="Mendoza Siles, Sidma Jeanneth" w:date="2022-01-02T00:54:00Z">
            <w:trPr>
              <w:tblHeader/>
              <w:jc w:val="center"/>
            </w:trPr>
          </w:trPrChange>
        </w:trPr>
        <w:tc>
          <w:tcPr>
            <w:tcW w:w="2001" w:type="dxa"/>
            <w:tcBorders>
              <w:top w:val="single" w:sz="12" w:space="0" w:color="auto"/>
              <w:bottom w:val="single" w:sz="12" w:space="0" w:color="auto"/>
            </w:tcBorders>
            <w:shd w:val="clear" w:color="auto" w:fill="auto"/>
            <w:vAlign w:val="center"/>
            <w:tcPrChange w:id="774" w:author="Mendoza Siles, Sidma Jeanneth" w:date="2022-01-02T00:54:00Z">
              <w:tcPr>
                <w:tcW w:w="1897" w:type="dxa"/>
                <w:tcBorders>
                  <w:top w:val="single" w:sz="12" w:space="0" w:color="auto"/>
                  <w:bottom w:val="single" w:sz="12" w:space="0" w:color="auto"/>
                </w:tcBorders>
                <w:shd w:val="clear" w:color="auto" w:fill="auto"/>
                <w:vAlign w:val="center"/>
              </w:tcPr>
            </w:tcPrChange>
          </w:tcPr>
          <w:p w14:paraId="7E890B72" w14:textId="77777777" w:rsidR="009E7842" w:rsidRPr="005176F0" w:rsidRDefault="009E7842" w:rsidP="00824F99">
            <w:pPr>
              <w:pStyle w:val="Tablehead"/>
            </w:pPr>
            <w:r w:rsidRPr="005176F0">
              <w:t>Recomendación</w:t>
            </w:r>
          </w:p>
        </w:tc>
        <w:tc>
          <w:tcPr>
            <w:tcW w:w="1330" w:type="dxa"/>
            <w:tcBorders>
              <w:top w:val="single" w:sz="12" w:space="0" w:color="auto"/>
              <w:bottom w:val="single" w:sz="12" w:space="0" w:color="auto"/>
            </w:tcBorders>
            <w:shd w:val="clear" w:color="auto" w:fill="auto"/>
            <w:vAlign w:val="center"/>
            <w:tcPrChange w:id="775" w:author="Mendoza Siles, Sidma Jeanneth" w:date="2022-01-02T00:54:00Z">
              <w:tcPr>
                <w:tcW w:w="1207" w:type="dxa"/>
                <w:tcBorders>
                  <w:top w:val="single" w:sz="12" w:space="0" w:color="auto"/>
                  <w:bottom w:val="single" w:sz="12" w:space="0" w:color="auto"/>
                </w:tcBorders>
                <w:shd w:val="clear" w:color="auto" w:fill="auto"/>
                <w:vAlign w:val="center"/>
              </w:tcPr>
            </w:tcPrChange>
          </w:tcPr>
          <w:p w14:paraId="6A891D75" w14:textId="77777777" w:rsidR="009E7842" w:rsidRPr="005176F0" w:rsidRDefault="009E7842" w:rsidP="00824F99">
            <w:pPr>
              <w:pStyle w:val="Tablehead"/>
            </w:pPr>
            <w:r w:rsidRPr="005176F0">
              <w:t>Propuesta</w:t>
            </w:r>
          </w:p>
        </w:tc>
        <w:tc>
          <w:tcPr>
            <w:tcW w:w="4787" w:type="dxa"/>
            <w:tcBorders>
              <w:top w:val="single" w:sz="12" w:space="0" w:color="auto"/>
              <w:bottom w:val="single" w:sz="12" w:space="0" w:color="auto"/>
            </w:tcBorders>
            <w:shd w:val="clear" w:color="auto" w:fill="auto"/>
            <w:vAlign w:val="center"/>
            <w:tcPrChange w:id="776" w:author="Mendoza Siles, Sidma Jeanneth" w:date="2022-01-02T00:54:00Z">
              <w:tcPr>
                <w:tcW w:w="4659" w:type="dxa"/>
                <w:tcBorders>
                  <w:top w:val="single" w:sz="12" w:space="0" w:color="auto"/>
                  <w:bottom w:val="single" w:sz="12" w:space="0" w:color="auto"/>
                </w:tcBorders>
                <w:shd w:val="clear" w:color="auto" w:fill="auto"/>
                <w:vAlign w:val="center"/>
              </w:tcPr>
            </w:tcPrChange>
          </w:tcPr>
          <w:p w14:paraId="293BF3E3" w14:textId="77777777" w:rsidR="009E7842" w:rsidRPr="005176F0" w:rsidRDefault="009E7842" w:rsidP="00824F99">
            <w:pPr>
              <w:pStyle w:val="Tablehead"/>
            </w:pPr>
            <w:r w:rsidRPr="005176F0">
              <w:t>Título</w:t>
            </w:r>
          </w:p>
        </w:tc>
        <w:tc>
          <w:tcPr>
            <w:tcW w:w="1629" w:type="dxa"/>
            <w:tcBorders>
              <w:top w:val="single" w:sz="12" w:space="0" w:color="auto"/>
              <w:bottom w:val="single" w:sz="12" w:space="0" w:color="auto"/>
            </w:tcBorders>
            <w:shd w:val="clear" w:color="auto" w:fill="auto"/>
            <w:vAlign w:val="center"/>
            <w:tcPrChange w:id="777" w:author="Mendoza Siles, Sidma Jeanneth" w:date="2022-01-02T00:54:00Z">
              <w:tcPr>
                <w:tcW w:w="1984" w:type="dxa"/>
                <w:tcBorders>
                  <w:top w:val="single" w:sz="12" w:space="0" w:color="auto"/>
                  <w:bottom w:val="single" w:sz="12" w:space="0" w:color="auto"/>
                </w:tcBorders>
                <w:shd w:val="clear" w:color="auto" w:fill="auto"/>
                <w:vAlign w:val="center"/>
              </w:tcPr>
            </w:tcPrChange>
          </w:tcPr>
          <w:p w14:paraId="7C0811E5" w14:textId="77777777" w:rsidR="009E7842" w:rsidRPr="005176F0" w:rsidRDefault="009E7842" w:rsidP="00824F99">
            <w:pPr>
              <w:pStyle w:val="Tablehead"/>
            </w:pPr>
            <w:r w:rsidRPr="005176F0">
              <w:t>Referencia</w:t>
            </w:r>
          </w:p>
        </w:tc>
      </w:tr>
      <w:tr w:rsidR="00B27E34" w:rsidRPr="005176F0" w14:paraId="71167C3A" w14:textId="77777777" w:rsidTr="00F07C7E">
        <w:trPr>
          <w:jc w:val="center"/>
        </w:trPr>
        <w:tc>
          <w:tcPr>
            <w:tcW w:w="9747" w:type="dxa"/>
            <w:gridSpan w:val="4"/>
            <w:tcBorders>
              <w:top w:val="single" w:sz="12" w:space="0" w:color="auto"/>
            </w:tcBorders>
            <w:shd w:val="clear" w:color="auto" w:fill="auto"/>
          </w:tcPr>
          <w:p w14:paraId="192665A7" w14:textId="4ECCD78C" w:rsidR="00B27E34" w:rsidRPr="005176F0" w:rsidRDefault="00B27E34" w:rsidP="00106F9A">
            <w:pPr>
              <w:pStyle w:val="Tabletext"/>
            </w:pPr>
            <w:r w:rsidRPr="005176F0">
              <w:t>Ninguna</w:t>
            </w:r>
          </w:p>
        </w:tc>
      </w:tr>
    </w:tbl>
    <w:p w14:paraId="06A89EA1" w14:textId="77777777" w:rsidR="009E7842" w:rsidRPr="005176F0" w:rsidRDefault="009E7842" w:rsidP="00824F99">
      <w:pPr>
        <w:pStyle w:val="TableNo"/>
        <w:rPr>
          <w:sz w:val="24"/>
          <w:szCs w:val="24"/>
        </w:rPr>
      </w:pPr>
      <w:r w:rsidRPr="005176F0">
        <w:rPr>
          <w:sz w:val="24"/>
          <w:szCs w:val="24"/>
        </w:rPr>
        <w:t>CUADRO 11</w:t>
      </w:r>
    </w:p>
    <w:p w14:paraId="0DDA4D26" w14:textId="49902DBA" w:rsidR="009E7842" w:rsidRPr="005176F0" w:rsidRDefault="009E7842" w:rsidP="0085165D">
      <w:pPr>
        <w:pStyle w:val="TableNoTitle"/>
        <w:spacing w:before="120" w:line="240" w:lineRule="auto"/>
        <w:rPr>
          <w:lang w:val="es-ES_tradnl"/>
        </w:rPr>
      </w:pPr>
      <w:r w:rsidRPr="005176F0">
        <w:rPr>
          <w:lang w:val="es-ES_tradnl"/>
        </w:rPr>
        <w:t xml:space="preserve">Comisión de Estudio </w:t>
      </w:r>
      <w:r w:rsidR="00824F99" w:rsidRPr="005176F0">
        <w:rPr>
          <w:lang w:val="es-ES_tradnl"/>
        </w:rPr>
        <w:t>12</w:t>
      </w:r>
      <w:r w:rsidRPr="005176F0">
        <w:rPr>
          <w:lang w:val="es-ES_tradnl"/>
        </w:rPr>
        <w:t xml:space="preserve"> – Suplementos</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931"/>
        <w:gridCol w:w="1315"/>
        <w:gridCol w:w="1065"/>
        <w:gridCol w:w="5298"/>
        <w:tblGridChange w:id="778">
          <w:tblGrid>
            <w:gridCol w:w="1931"/>
            <w:gridCol w:w="1"/>
            <w:gridCol w:w="1245"/>
            <w:gridCol w:w="69"/>
            <w:gridCol w:w="1065"/>
            <w:gridCol w:w="5298"/>
          </w:tblGrid>
        </w:tblGridChange>
      </w:tblGrid>
      <w:tr w:rsidR="00B51BC2" w:rsidRPr="005176F0" w14:paraId="46619FF4" w14:textId="77777777" w:rsidTr="00B51BC2">
        <w:trPr>
          <w:tblHeader/>
        </w:trPr>
        <w:tc>
          <w:tcPr>
            <w:tcW w:w="1005" w:type="pct"/>
            <w:tcBorders>
              <w:top w:val="single" w:sz="12" w:space="0" w:color="auto"/>
              <w:bottom w:val="single" w:sz="12" w:space="0" w:color="auto"/>
            </w:tcBorders>
            <w:shd w:val="clear" w:color="auto" w:fill="auto"/>
            <w:vAlign w:val="center"/>
          </w:tcPr>
          <w:p w14:paraId="4773A86C" w14:textId="77777777" w:rsidR="009F175B" w:rsidRPr="005176F0" w:rsidRDefault="009F175B" w:rsidP="009D2AF3">
            <w:pPr>
              <w:pStyle w:val="Tablehead"/>
              <w:rPr>
                <w:sz w:val="22"/>
                <w:szCs w:val="22"/>
              </w:rPr>
            </w:pPr>
            <w:r w:rsidRPr="005176F0">
              <w:t>Recomendación</w:t>
            </w:r>
          </w:p>
        </w:tc>
        <w:tc>
          <w:tcPr>
            <w:tcW w:w="684" w:type="pct"/>
            <w:tcBorders>
              <w:top w:val="single" w:sz="12" w:space="0" w:color="auto"/>
              <w:bottom w:val="single" w:sz="12" w:space="0" w:color="auto"/>
            </w:tcBorders>
            <w:shd w:val="clear" w:color="auto" w:fill="auto"/>
            <w:vAlign w:val="center"/>
          </w:tcPr>
          <w:p w14:paraId="3B11060F" w14:textId="042D1DC9" w:rsidR="009F175B" w:rsidRPr="005176F0" w:rsidRDefault="00B51BC2" w:rsidP="009D2AF3">
            <w:pPr>
              <w:pStyle w:val="Tablehead"/>
              <w:rPr>
                <w:sz w:val="22"/>
                <w:szCs w:val="22"/>
              </w:rPr>
            </w:pPr>
            <w:r w:rsidRPr="005176F0">
              <w:t>Aprobación</w:t>
            </w:r>
          </w:p>
        </w:tc>
        <w:tc>
          <w:tcPr>
            <w:tcW w:w="554" w:type="pct"/>
            <w:tcBorders>
              <w:top w:val="single" w:sz="12" w:space="0" w:color="auto"/>
              <w:bottom w:val="single" w:sz="12" w:space="0" w:color="auto"/>
            </w:tcBorders>
            <w:shd w:val="clear" w:color="auto" w:fill="auto"/>
            <w:vAlign w:val="center"/>
          </w:tcPr>
          <w:p w14:paraId="17224A97" w14:textId="77777777" w:rsidR="009F175B" w:rsidRPr="005176F0" w:rsidRDefault="009F175B" w:rsidP="009D2AF3">
            <w:pPr>
              <w:pStyle w:val="Tablehead"/>
              <w:rPr>
                <w:sz w:val="22"/>
                <w:szCs w:val="22"/>
              </w:rPr>
            </w:pPr>
            <w:r w:rsidRPr="005176F0">
              <w:t>Situación</w:t>
            </w:r>
          </w:p>
        </w:tc>
        <w:tc>
          <w:tcPr>
            <w:tcW w:w="2757" w:type="pct"/>
            <w:tcBorders>
              <w:top w:val="single" w:sz="12" w:space="0" w:color="auto"/>
              <w:bottom w:val="single" w:sz="12" w:space="0" w:color="auto"/>
            </w:tcBorders>
            <w:shd w:val="clear" w:color="auto" w:fill="auto"/>
            <w:vAlign w:val="center"/>
          </w:tcPr>
          <w:p w14:paraId="19942DDE" w14:textId="77777777" w:rsidR="009F175B" w:rsidRPr="005176F0" w:rsidRDefault="009F175B" w:rsidP="009D2AF3">
            <w:pPr>
              <w:pStyle w:val="Tablehead"/>
              <w:rPr>
                <w:sz w:val="22"/>
                <w:szCs w:val="22"/>
              </w:rPr>
            </w:pPr>
            <w:r w:rsidRPr="005176F0">
              <w:t>Título</w:t>
            </w:r>
          </w:p>
        </w:tc>
      </w:tr>
      <w:tr w:rsidR="00FC44B7" w:rsidRPr="005176F0" w14:paraId="397754D6" w14:textId="77777777" w:rsidTr="00B51BC2">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Change w:id="779" w:author="Spanish" w:date="2022-01-10T13:07:00Z">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
          </w:tblPrExChange>
        </w:tblPrEx>
        <w:tc>
          <w:tcPr>
            <w:tcW w:w="1005" w:type="pct"/>
            <w:tcPrChange w:id="780" w:author="Spanish" w:date="2022-01-10T13:07:00Z">
              <w:tcPr>
                <w:tcW w:w="1005" w:type="pct"/>
                <w:gridSpan w:val="2"/>
              </w:tcPr>
            </w:tcPrChange>
          </w:tcPr>
          <w:p w14:paraId="5CA638F7" w14:textId="77777777" w:rsidR="00FC44B7" w:rsidRPr="005176F0" w:rsidRDefault="00FC44B7" w:rsidP="00FC44B7">
            <w:pPr>
              <w:pStyle w:val="Tabletext"/>
            </w:pPr>
            <w:r w:rsidRPr="005176F0">
              <w:fldChar w:fldCharType="begin"/>
            </w:r>
            <w:r w:rsidRPr="005176F0">
              <w:instrText xml:space="preserve"> HYPERLINK "http://handle.itu.int/11.1002/1000/14832" </w:instrText>
            </w:r>
            <w:r w:rsidRPr="005176F0">
              <w:fldChar w:fldCharType="separate"/>
            </w:r>
            <w:r w:rsidRPr="005176F0">
              <w:rPr>
                <w:rStyle w:val="Hyperlink"/>
              </w:rPr>
              <w:t>Suplemento 9 de la serie E-800</w:t>
            </w:r>
            <w:r w:rsidRPr="005176F0">
              <w:rPr>
                <w:rStyle w:val="Hyperlink"/>
              </w:rPr>
              <w:fldChar w:fldCharType="end"/>
            </w:r>
          </w:p>
        </w:tc>
        <w:tc>
          <w:tcPr>
            <w:tcW w:w="684" w:type="pct"/>
            <w:tcPrChange w:id="781" w:author="Spanish" w:date="2022-01-10T13:07:00Z">
              <w:tcPr>
                <w:tcW w:w="648" w:type="pct"/>
              </w:tcPr>
            </w:tcPrChange>
          </w:tcPr>
          <w:p w14:paraId="6FE44C58" w14:textId="760915EC" w:rsidR="00FC44B7" w:rsidRPr="004C0A4B" w:rsidRDefault="00FC44B7" w:rsidP="00FC44B7">
            <w:pPr>
              <w:pStyle w:val="Tabletext"/>
            </w:pPr>
            <w:r w:rsidRPr="004C0A4B">
              <w:rPr>
                <w:rFonts w:eastAsiaTheme="minorEastAsia"/>
                <w:lang w:eastAsia="ja-JP"/>
              </w:rPr>
              <w:t>21-10-2021</w:t>
            </w:r>
          </w:p>
        </w:tc>
        <w:tc>
          <w:tcPr>
            <w:tcW w:w="554" w:type="pct"/>
            <w:tcPrChange w:id="782" w:author="Spanish" w:date="2022-01-10T13:07:00Z">
              <w:tcPr>
                <w:tcW w:w="590" w:type="pct"/>
                <w:gridSpan w:val="2"/>
              </w:tcPr>
            </w:tcPrChange>
          </w:tcPr>
          <w:p w14:paraId="2451CC66" w14:textId="77777777" w:rsidR="00FC44B7" w:rsidRPr="005176F0" w:rsidRDefault="00FC44B7" w:rsidP="00FC44B7">
            <w:pPr>
              <w:pStyle w:val="Tabletext"/>
              <w:jc w:val="center"/>
            </w:pPr>
            <w:r w:rsidRPr="005176F0">
              <w:t>En vigor</w:t>
            </w:r>
          </w:p>
        </w:tc>
        <w:tc>
          <w:tcPr>
            <w:tcW w:w="2757" w:type="pct"/>
            <w:tcPrChange w:id="783" w:author="Spanish" w:date="2022-01-10T13:07:00Z">
              <w:tcPr>
                <w:tcW w:w="2757" w:type="pct"/>
              </w:tcPr>
            </w:tcPrChange>
          </w:tcPr>
          <w:p w14:paraId="711B256A" w14:textId="6129780B" w:rsidR="00FC44B7" w:rsidRPr="005176F0" w:rsidRDefault="00FC44B7" w:rsidP="00FC44B7">
            <w:pPr>
              <w:pStyle w:val="Tabletext"/>
              <w:rPr>
                <w:rPrChange w:id="784" w:author="Spanish" w:date="2022-01-10T07:40:00Z">
                  <w:rPr>
                    <w:lang w:val="en-US"/>
                  </w:rPr>
                </w:rPrChange>
              </w:rPr>
            </w:pPr>
            <w:r w:rsidRPr="005176F0">
              <w:t>Directrices sobre aspectos reglamentarios de la calidad de servicio</w:t>
            </w:r>
          </w:p>
        </w:tc>
      </w:tr>
      <w:tr w:rsidR="00FC44B7" w:rsidRPr="005176F0" w14:paraId="1941B6D6" w14:textId="77777777" w:rsidTr="00B51BC2">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Change w:id="785" w:author="Spanish" w:date="2022-01-10T13:07:00Z">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
          </w:tblPrExChange>
        </w:tblPrEx>
        <w:tc>
          <w:tcPr>
            <w:tcW w:w="1005" w:type="pct"/>
            <w:tcPrChange w:id="786" w:author="Spanish" w:date="2022-01-10T13:07:00Z">
              <w:tcPr>
                <w:tcW w:w="1005" w:type="pct"/>
                <w:gridSpan w:val="2"/>
              </w:tcPr>
            </w:tcPrChange>
          </w:tcPr>
          <w:p w14:paraId="31FE5D00" w14:textId="018BE65B" w:rsidR="00FC44B7" w:rsidRPr="005176F0" w:rsidRDefault="00FC44B7" w:rsidP="00FC44B7">
            <w:pPr>
              <w:pStyle w:val="Tabletext"/>
            </w:pPr>
            <w:r w:rsidRPr="005176F0">
              <w:fldChar w:fldCharType="begin"/>
            </w:r>
            <w:r w:rsidRPr="005176F0">
              <w:instrText xml:space="preserve"> HYPERLINK "http://handle.itu.int/11.1002/1000/13393" </w:instrText>
            </w:r>
            <w:r w:rsidRPr="005176F0">
              <w:fldChar w:fldCharType="separate"/>
            </w:r>
            <w:r w:rsidRPr="005176F0">
              <w:rPr>
                <w:rStyle w:val="Hyperlink"/>
              </w:rPr>
              <w:t>Suplemento 61</w:t>
            </w:r>
            <w:r w:rsidRPr="005176F0">
              <w:rPr>
                <w:rStyle w:val="Hyperlink"/>
              </w:rPr>
              <w:fldChar w:fldCharType="end"/>
            </w:r>
            <w:r w:rsidRPr="005176F0">
              <w:rPr>
                <w:sz w:val="24"/>
              </w:rPr>
              <w:t xml:space="preserve"> </w:t>
            </w:r>
            <w:r w:rsidRPr="005176F0">
              <w:rPr>
                <w:color w:val="0000FF" w:themeColor="hyperlink"/>
                <w:u w:val="single"/>
              </w:rPr>
              <w:t xml:space="preserve">de la serie </w:t>
            </w:r>
            <w:r w:rsidRPr="005176F0">
              <w:t>G</w:t>
            </w:r>
          </w:p>
        </w:tc>
        <w:tc>
          <w:tcPr>
            <w:tcW w:w="684" w:type="pct"/>
            <w:tcPrChange w:id="787" w:author="Spanish" w:date="2022-01-10T13:07:00Z">
              <w:tcPr>
                <w:tcW w:w="648" w:type="pct"/>
              </w:tcPr>
            </w:tcPrChange>
          </w:tcPr>
          <w:p w14:paraId="064298E1" w14:textId="32A3D802" w:rsidR="00FC44B7" w:rsidRPr="004C0A4B" w:rsidRDefault="00FC44B7" w:rsidP="00FC44B7">
            <w:pPr>
              <w:pStyle w:val="Tabletext"/>
            </w:pPr>
            <w:r w:rsidRPr="004C0A4B">
              <w:rPr>
                <w:rFonts w:eastAsiaTheme="minorEastAsia"/>
                <w:lang w:eastAsia="ja-JP"/>
              </w:rPr>
              <w:t>28-09-2017</w:t>
            </w:r>
          </w:p>
        </w:tc>
        <w:tc>
          <w:tcPr>
            <w:tcW w:w="554" w:type="pct"/>
            <w:tcPrChange w:id="788" w:author="Spanish" w:date="2022-01-10T13:07:00Z">
              <w:tcPr>
                <w:tcW w:w="590" w:type="pct"/>
                <w:gridSpan w:val="2"/>
              </w:tcPr>
            </w:tcPrChange>
          </w:tcPr>
          <w:p w14:paraId="43EF94FA" w14:textId="77777777" w:rsidR="00FC44B7" w:rsidRPr="005176F0" w:rsidRDefault="00FC44B7" w:rsidP="00FC44B7">
            <w:pPr>
              <w:pStyle w:val="Tabletext"/>
              <w:jc w:val="center"/>
            </w:pPr>
            <w:r w:rsidRPr="005176F0">
              <w:t>En vigor</w:t>
            </w:r>
          </w:p>
        </w:tc>
        <w:tc>
          <w:tcPr>
            <w:tcW w:w="2757" w:type="pct"/>
            <w:tcPrChange w:id="789" w:author="Spanish" w:date="2022-01-10T13:07:00Z">
              <w:tcPr>
                <w:tcW w:w="2757" w:type="pct"/>
              </w:tcPr>
            </w:tcPrChange>
          </w:tcPr>
          <w:p w14:paraId="59331F39" w14:textId="0C40F522" w:rsidR="00FC44B7" w:rsidRPr="005176F0" w:rsidRDefault="00FC44B7" w:rsidP="00FC44B7">
            <w:pPr>
              <w:pStyle w:val="Tabletext"/>
            </w:pPr>
            <w:r w:rsidRPr="005176F0">
              <w:t xml:space="preserve">UIT-T </w:t>
            </w:r>
            <w:proofErr w:type="spellStart"/>
            <w:r w:rsidRPr="005176F0">
              <w:t>G.1020</w:t>
            </w:r>
            <w:proofErr w:type="spellEnd"/>
            <w:r w:rsidRPr="005176F0">
              <w:t xml:space="preserve"> – Gestión de la calidad de servicio basada en el protocolo de Internet</w:t>
            </w:r>
          </w:p>
        </w:tc>
      </w:tr>
      <w:tr w:rsidR="00FC44B7" w:rsidRPr="005176F0" w14:paraId="14D43288" w14:textId="77777777" w:rsidTr="00B51BC2">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Change w:id="790" w:author="Spanish" w:date="2022-01-10T13:07:00Z">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
          </w:tblPrExChange>
        </w:tblPrEx>
        <w:tc>
          <w:tcPr>
            <w:tcW w:w="1005" w:type="pct"/>
            <w:tcPrChange w:id="791" w:author="Spanish" w:date="2022-01-10T13:07:00Z">
              <w:tcPr>
                <w:tcW w:w="1005" w:type="pct"/>
                <w:gridSpan w:val="2"/>
              </w:tcPr>
            </w:tcPrChange>
          </w:tcPr>
          <w:p w14:paraId="090FDD27" w14:textId="614F6538" w:rsidR="00FC44B7" w:rsidRPr="005176F0" w:rsidRDefault="00FC44B7" w:rsidP="00FC44B7">
            <w:pPr>
              <w:pStyle w:val="Tabletext"/>
            </w:pPr>
            <w:r w:rsidRPr="005176F0">
              <w:fldChar w:fldCharType="begin"/>
            </w:r>
            <w:r w:rsidRPr="005176F0">
              <w:instrText xml:space="preserve"> HYPERLINK "http://handle.itu.int/11.1002/1000/14831" </w:instrText>
            </w:r>
            <w:r w:rsidRPr="005176F0">
              <w:fldChar w:fldCharType="separate"/>
            </w:r>
            <w:r w:rsidRPr="005176F0">
              <w:rPr>
                <w:rStyle w:val="Hyperlink"/>
              </w:rPr>
              <w:t>Suplemento 73</w:t>
            </w:r>
            <w:r w:rsidRPr="005176F0">
              <w:rPr>
                <w:rStyle w:val="Hyperlink"/>
              </w:rPr>
              <w:fldChar w:fldCharType="end"/>
            </w:r>
            <w:r w:rsidRPr="005176F0">
              <w:rPr>
                <w:sz w:val="24"/>
              </w:rPr>
              <w:t xml:space="preserve"> </w:t>
            </w:r>
            <w:r w:rsidRPr="005176F0">
              <w:rPr>
                <w:color w:val="0000FF" w:themeColor="hyperlink"/>
                <w:u w:val="single"/>
              </w:rPr>
              <w:t xml:space="preserve">de la serie </w:t>
            </w:r>
            <w:r w:rsidRPr="005176F0">
              <w:t>G</w:t>
            </w:r>
          </w:p>
        </w:tc>
        <w:tc>
          <w:tcPr>
            <w:tcW w:w="684" w:type="pct"/>
            <w:tcPrChange w:id="792" w:author="Spanish" w:date="2022-01-10T13:07:00Z">
              <w:tcPr>
                <w:tcW w:w="648" w:type="pct"/>
              </w:tcPr>
            </w:tcPrChange>
          </w:tcPr>
          <w:p w14:paraId="40A3D77E" w14:textId="403D39CB" w:rsidR="00FC44B7" w:rsidRPr="004C0A4B" w:rsidRDefault="00FC44B7" w:rsidP="00FC44B7">
            <w:pPr>
              <w:pStyle w:val="Tabletext"/>
            </w:pPr>
            <w:r w:rsidRPr="004C0A4B">
              <w:rPr>
                <w:rFonts w:eastAsiaTheme="minorEastAsia"/>
                <w:lang w:eastAsia="ja-JP"/>
              </w:rPr>
              <w:t>21-10-2021</w:t>
            </w:r>
          </w:p>
        </w:tc>
        <w:tc>
          <w:tcPr>
            <w:tcW w:w="554" w:type="pct"/>
            <w:tcPrChange w:id="793" w:author="Spanish" w:date="2022-01-10T13:07:00Z">
              <w:tcPr>
                <w:tcW w:w="590" w:type="pct"/>
                <w:gridSpan w:val="2"/>
              </w:tcPr>
            </w:tcPrChange>
          </w:tcPr>
          <w:p w14:paraId="688ECAB2" w14:textId="77777777" w:rsidR="00FC44B7" w:rsidRPr="005176F0" w:rsidRDefault="00FC44B7" w:rsidP="00FC44B7">
            <w:pPr>
              <w:pStyle w:val="Tabletext"/>
              <w:jc w:val="center"/>
            </w:pPr>
            <w:r w:rsidRPr="005176F0">
              <w:t>En vigor</w:t>
            </w:r>
          </w:p>
        </w:tc>
        <w:tc>
          <w:tcPr>
            <w:tcW w:w="2757" w:type="pct"/>
            <w:tcPrChange w:id="794" w:author="Spanish" w:date="2022-01-10T13:07:00Z">
              <w:tcPr>
                <w:tcW w:w="2757" w:type="pct"/>
              </w:tcPr>
            </w:tcPrChange>
          </w:tcPr>
          <w:p w14:paraId="49030B45" w14:textId="0D9F24F9" w:rsidR="00FC44B7" w:rsidRPr="005176F0" w:rsidRDefault="00FC44B7" w:rsidP="00FC44B7">
            <w:pPr>
              <w:pStyle w:val="Tabletext"/>
            </w:pPr>
            <w:r w:rsidRPr="005176F0">
              <w:rPr>
                <w:rPrChange w:id="795" w:author="Spanish" w:date="2022-01-10T07:41:00Z">
                  <w:rPr>
                    <w:lang w:val="en-US"/>
                  </w:rPr>
                </w:rPrChange>
              </w:rPr>
              <w:t>Factores que influyen en la calidad percibida de los servicios de vídeo multivisión</w:t>
            </w:r>
          </w:p>
        </w:tc>
      </w:tr>
      <w:tr w:rsidR="00FC44B7" w:rsidRPr="005176F0" w14:paraId="56A5D483" w14:textId="77777777" w:rsidTr="00B51BC2">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Change w:id="796" w:author="Spanish" w:date="2022-01-10T13:07:00Z">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
          </w:tblPrExChange>
        </w:tblPrEx>
        <w:tc>
          <w:tcPr>
            <w:tcW w:w="1005" w:type="pct"/>
            <w:tcPrChange w:id="797" w:author="Spanish" w:date="2022-01-10T13:07:00Z">
              <w:tcPr>
                <w:tcW w:w="1005" w:type="pct"/>
                <w:gridSpan w:val="2"/>
              </w:tcPr>
            </w:tcPrChange>
          </w:tcPr>
          <w:p w14:paraId="2BA3446E" w14:textId="5CAFC6F0" w:rsidR="00FC44B7" w:rsidRPr="005176F0" w:rsidRDefault="00FC44B7" w:rsidP="00FC44B7">
            <w:pPr>
              <w:pStyle w:val="Tabletext"/>
            </w:pPr>
            <w:r w:rsidRPr="005176F0">
              <w:fldChar w:fldCharType="begin"/>
            </w:r>
            <w:r w:rsidRPr="005176F0">
              <w:instrText xml:space="preserve"> HYPERLINK "http://handle.itu.int/11.1002/1000/13392" </w:instrText>
            </w:r>
            <w:r w:rsidRPr="005176F0">
              <w:fldChar w:fldCharType="separate"/>
            </w:r>
            <w:r w:rsidRPr="005176F0">
              <w:rPr>
                <w:rStyle w:val="Hyperlink"/>
              </w:rPr>
              <w:t>Suplemento 26</w:t>
            </w:r>
            <w:r w:rsidRPr="005176F0">
              <w:rPr>
                <w:rStyle w:val="Hyperlink"/>
              </w:rPr>
              <w:fldChar w:fldCharType="end"/>
            </w:r>
            <w:r w:rsidRPr="005176F0">
              <w:rPr>
                <w:sz w:val="24"/>
              </w:rPr>
              <w:t xml:space="preserve"> </w:t>
            </w:r>
            <w:r w:rsidRPr="005176F0">
              <w:rPr>
                <w:color w:val="0000FF" w:themeColor="hyperlink"/>
                <w:u w:val="single"/>
              </w:rPr>
              <w:t xml:space="preserve">de la serie </w:t>
            </w:r>
            <w:r w:rsidRPr="005176F0">
              <w:t>P</w:t>
            </w:r>
          </w:p>
        </w:tc>
        <w:tc>
          <w:tcPr>
            <w:tcW w:w="684" w:type="pct"/>
            <w:tcPrChange w:id="798" w:author="Spanish" w:date="2022-01-10T13:07:00Z">
              <w:tcPr>
                <w:tcW w:w="648" w:type="pct"/>
              </w:tcPr>
            </w:tcPrChange>
          </w:tcPr>
          <w:p w14:paraId="3184EC34" w14:textId="0ED30E97" w:rsidR="00FC44B7" w:rsidRPr="004C0A4B" w:rsidRDefault="00FC44B7" w:rsidP="00FC44B7">
            <w:pPr>
              <w:pStyle w:val="Tabletext"/>
            </w:pPr>
            <w:r w:rsidRPr="004C0A4B">
              <w:rPr>
                <w:rFonts w:eastAsiaTheme="minorEastAsia"/>
                <w:lang w:eastAsia="ja-JP"/>
              </w:rPr>
              <w:t>28-09-2017</w:t>
            </w:r>
          </w:p>
        </w:tc>
        <w:tc>
          <w:tcPr>
            <w:tcW w:w="554" w:type="pct"/>
            <w:tcPrChange w:id="799" w:author="Spanish" w:date="2022-01-10T13:07:00Z">
              <w:tcPr>
                <w:tcW w:w="590" w:type="pct"/>
                <w:gridSpan w:val="2"/>
              </w:tcPr>
            </w:tcPrChange>
          </w:tcPr>
          <w:p w14:paraId="5366623A" w14:textId="77777777" w:rsidR="00FC44B7" w:rsidRPr="005176F0" w:rsidRDefault="00FC44B7" w:rsidP="00FC44B7">
            <w:pPr>
              <w:pStyle w:val="Tabletext"/>
              <w:jc w:val="center"/>
            </w:pPr>
            <w:r w:rsidRPr="005176F0">
              <w:t>En vigor</w:t>
            </w:r>
          </w:p>
        </w:tc>
        <w:tc>
          <w:tcPr>
            <w:tcW w:w="2757" w:type="pct"/>
            <w:tcPrChange w:id="800" w:author="Spanish" w:date="2022-01-10T13:07:00Z">
              <w:tcPr>
                <w:tcW w:w="2757" w:type="pct"/>
              </w:tcPr>
            </w:tcPrChange>
          </w:tcPr>
          <w:p w14:paraId="19D33506" w14:textId="2BC233E7" w:rsidR="00FC44B7" w:rsidRPr="005176F0" w:rsidRDefault="00FC44B7" w:rsidP="00FC44B7">
            <w:pPr>
              <w:pStyle w:val="Tabletext"/>
              <w:rPr>
                <w:rPrChange w:id="801" w:author="Spanish" w:date="2022-01-10T13:10:00Z">
                  <w:rPr>
                    <w:lang w:val="en-US"/>
                  </w:rPr>
                </w:rPrChange>
              </w:rPr>
            </w:pPr>
            <w:r w:rsidRPr="005176F0">
              <w:rPr>
                <w:rPrChange w:id="802" w:author="Spanish" w:date="2022-01-10T08:19:00Z">
                  <w:rPr>
                    <w:lang w:val="en-US"/>
                  </w:rPr>
                </w:rPrChange>
              </w:rPr>
              <w:t xml:space="preserve">Hipótesis para la </w:t>
            </w:r>
            <w:r w:rsidRPr="005176F0">
              <w:t xml:space="preserve">evaluación subjetiva de la calidad de las </w:t>
            </w:r>
            <w:proofErr w:type="spellStart"/>
            <w:r w:rsidRPr="005176F0">
              <w:t>telerreuniones</w:t>
            </w:r>
            <w:proofErr w:type="spellEnd"/>
            <w:r w:rsidRPr="005176F0">
              <w:t xml:space="preserve"> de audio y audiovisuales </w:t>
            </w:r>
            <w:proofErr w:type="spellStart"/>
            <w:r w:rsidRPr="005176F0">
              <w:t>multipartitas</w:t>
            </w:r>
            <w:proofErr w:type="spellEnd"/>
          </w:p>
        </w:tc>
      </w:tr>
      <w:tr w:rsidR="00FC44B7" w:rsidRPr="005176F0" w14:paraId="76E95434" w14:textId="77777777" w:rsidTr="00B51BC2">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Change w:id="803" w:author="Spanish" w:date="2022-01-10T13:07:00Z">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
          </w:tblPrExChange>
        </w:tblPrEx>
        <w:tc>
          <w:tcPr>
            <w:tcW w:w="1005" w:type="pct"/>
            <w:tcPrChange w:id="804" w:author="Spanish" w:date="2022-01-10T13:07:00Z">
              <w:tcPr>
                <w:tcW w:w="1005" w:type="pct"/>
                <w:gridSpan w:val="2"/>
              </w:tcPr>
            </w:tcPrChange>
          </w:tcPr>
          <w:p w14:paraId="32D67B4F" w14:textId="29AA51E4" w:rsidR="00FC44B7" w:rsidRPr="005176F0" w:rsidRDefault="00FC44B7" w:rsidP="00FC44B7">
            <w:pPr>
              <w:pStyle w:val="Tabletext"/>
            </w:pPr>
            <w:r w:rsidRPr="005176F0">
              <w:fldChar w:fldCharType="begin"/>
            </w:r>
            <w:r w:rsidRPr="005176F0">
              <w:instrText xml:space="preserve"> HYPERLINK "http://handle.itu.int/11.1002/1000/13242" </w:instrText>
            </w:r>
            <w:r w:rsidRPr="005176F0">
              <w:fldChar w:fldCharType="separate"/>
            </w:r>
            <w:r w:rsidRPr="005176F0">
              <w:rPr>
                <w:rStyle w:val="Hyperlink"/>
              </w:rPr>
              <w:t>Suplemento 27</w:t>
            </w:r>
            <w:r w:rsidRPr="005176F0">
              <w:rPr>
                <w:rStyle w:val="Hyperlink"/>
              </w:rPr>
              <w:fldChar w:fldCharType="end"/>
            </w:r>
            <w:r w:rsidRPr="005176F0">
              <w:rPr>
                <w:sz w:val="24"/>
              </w:rPr>
              <w:t xml:space="preserve"> </w:t>
            </w:r>
            <w:r w:rsidRPr="005176F0">
              <w:rPr>
                <w:color w:val="0000FF" w:themeColor="hyperlink"/>
                <w:u w:val="single"/>
              </w:rPr>
              <w:t xml:space="preserve">de la serie </w:t>
            </w:r>
            <w:r w:rsidRPr="005176F0">
              <w:t>P</w:t>
            </w:r>
          </w:p>
        </w:tc>
        <w:tc>
          <w:tcPr>
            <w:tcW w:w="684" w:type="pct"/>
            <w:tcPrChange w:id="805" w:author="Spanish" w:date="2022-01-10T13:07:00Z">
              <w:tcPr>
                <w:tcW w:w="648" w:type="pct"/>
              </w:tcPr>
            </w:tcPrChange>
          </w:tcPr>
          <w:p w14:paraId="694557BE" w14:textId="3F046E4F" w:rsidR="00FC44B7" w:rsidRPr="004C0A4B" w:rsidRDefault="00FC44B7" w:rsidP="00FC44B7">
            <w:pPr>
              <w:pStyle w:val="Tabletext"/>
            </w:pPr>
            <w:r w:rsidRPr="004C0A4B">
              <w:rPr>
                <w:rFonts w:eastAsiaTheme="minorEastAsia"/>
                <w:lang w:eastAsia="ja-JP"/>
              </w:rPr>
              <w:t>19-01-2017</w:t>
            </w:r>
          </w:p>
        </w:tc>
        <w:tc>
          <w:tcPr>
            <w:tcW w:w="554" w:type="pct"/>
            <w:tcPrChange w:id="806" w:author="Spanish" w:date="2022-01-10T13:07:00Z">
              <w:tcPr>
                <w:tcW w:w="590" w:type="pct"/>
                <w:gridSpan w:val="2"/>
              </w:tcPr>
            </w:tcPrChange>
          </w:tcPr>
          <w:p w14:paraId="24441042" w14:textId="77777777" w:rsidR="00FC44B7" w:rsidRPr="005176F0" w:rsidRDefault="00FC44B7" w:rsidP="00FC44B7">
            <w:pPr>
              <w:pStyle w:val="Tabletext"/>
              <w:jc w:val="center"/>
            </w:pPr>
            <w:r w:rsidRPr="005176F0">
              <w:t>En vigor</w:t>
            </w:r>
          </w:p>
        </w:tc>
        <w:tc>
          <w:tcPr>
            <w:tcW w:w="2757" w:type="pct"/>
            <w:tcPrChange w:id="807" w:author="Spanish" w:date="2022-01-10T13:07:00Z">
              <w:tcPr>
                <w:tcW w:w="2757" w:type="pct"/>
              </w:tcPr>
            </w:tcPrChange>
          </w:tcPr>
          <w:p w14:paraId="62306D98" w14:textId="42FA986D" w:rsidR="00FC44B7" w:rsidRPr="005176F0" w:rsidRDefault="00FC44B7" w:rsidP="00FC44B7">
            <w:pPr>
              <w:pStyle w:val="Tabletext"/>
            </w:pPr>
            <w:r w:rsidRPr="005176F0">
              <w:rPr>
                <w:rPrChange w:id="808" w:author="Spanish" w:date="2022-01-10T08:21:00Z">
                  <w:rPr>
                    <w:lang w:val="en-US"/>
                  </w:rPr>
                </w:rPrChange>
              </w:rPr>
              <w:t xml:space="preserve">Aplicación de las normas UIT-T </w:t>
            </w:r>
            <w:proofErr w:type="spellStart"/>
            <w:r w:rsidRPr="005176F0">
              <w:rPr>
                <w:rPrChange w:id="809" w:author="Spanish" w:date="2022-01-10T08:21:00Z">
                  <w:rPr>
                    <w:lang w:val="en-US"/>
                  </w:rPr>
                </w:rPrChange>
              </w:rPr>
              <w:t>P.863</w:t>
            </w:r>
            <w:proofErr w:type="spellEnd"/>
            <w:r w:rsidRPr="005176F0">
              <w:rPr>
                <w:rPrChange w:id="810" w:author="Spanish" w:date="2022-01-10T08:21:00Z">
                  <w:rPr>
                    <w:lang w:val="en-US"/>
                  </w:rPr>
                </w:rPrChange>
              </w:rPr>
              <w:t xml:space="preserve"> y UIT-T </w:t>
            </w:r>
            <w:proofErr w:type="spellStart"/>
            <w:r w:rsidRPr="005176F0">
              <w:rPr>
                <w:rPrChange w:id="811" w:author="Spanish" w:date="2022-01-10T08:21:00Z">
                  <w:rPr>
                    <w:lang w:val="en-US"/>
                  </w:rPr>
                </w:rPrChange>
              </w:rPr>
              <w:t>P.863.1</w:t>
            </w:r>
            <w:proofErr w:type="spellEnd"/>
            <w:r w:rsidRPr="005176F0">
              <w:rPr>
                <w:rPrChange w:id="812" w:author="Spanish" w:date="2022-01-10T08:21:00Z">
                  <w:rPr>
                    <w:lang w:val="en-US"/>
                  </w:rPr>
                </w:rPrChange>
              </w:rPr>
              <w:t xml:space="preserve"> para el procesamiento </w:t>
            </w:r>
            <w:r w:rsidRPr="005176F0">
              <w:t>vocal</w:t>
            </w:r>
            <w:r w:rsidRPr="005176F0">
              <w:rPr>
                <w:rPrChange w:id="813" w:author="Spanish" w:date="2022-01-10T08:21:00Z">
                  <w:rPr>
                    <w:lang w:val="en-US"/>
                  </w:rPr>
                </w:rPrChange>
              </w:rPr>
              <w:t xml:space="preserve"> mediante </w:t>
            </w:r>
            <w:r w:rsidRPr="005176F0">
              <w:t>enfoques ciegos de ampliación del ancho de banda</w:t>
            </w:r>
          </w:p>
        </w:tc>
      </w:tr>
      <w:tr w:rsidR="00FC44B7" w:rsidRPr="005176F0" w14:paraId="2417A97C" w14:textId="77777777" w:rsidTr="00B51BC2">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Change w:id="814" w:author="Spanish" w:date="2022-01-10T13:07:00Z">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
          </w:tblPrExChange>
        </w:tblPrEx>
        <w:tc>
          <w:tcPr>
            <w:tcW w:w="1005" w:type="pct"/>
            <w:tcPrChange w:id="815" w:author="Spanish" w:date="2022-01-10T13:07:00Z">
              <w:tcPr>
                <w:tcW w:w="1005" w:type="pct"/>
                <w:gridSpan w:val="2"/>
              </w:tcPr>
            </w:tcPrChange>
          </w:tcPr>
          <w:p w14:paraId="705055FC" w14:textId="1549F2BD" w:rsidR="00FC44B7" w:rsidRPr="005176F0" w:rsidRDefault="00FC44B7" w:rsidP="00FC44B7">
            <w:pPr>
              <w:pStyle w:val="Tabletext"/>
            </w:pPr>
            <w:r w:rsidRPr="005176F0">
              <w:fldChar w:fldCharType="begin"/>
            </w:r>
            <w:r w:rsidRPr="005176F0">
              <w:instrText xml:space="preserve"> HYPERLINK "http://handle.itu.int/11.1002/1000/14495" </w:instrText>
            </w:r>
            <w:r w:rsidRPr="005176F0">
              <w:fldChar w:fldCharType="separate"/>
            </w:r>
            <w:r w:rsidRPr="005176F0">
              <w:rPr>
                <w:rStyle w:val="Hyperlink"/>
              </w:rPr>
              <w:t>Suplemento 28</w:t>
            </w:r>
            <w:r w:rsidRPr="005176F0">
              <w:rPr>
                <w:rStyle w:val="Hyperlink"/>
              </w:rPr>
              <w:fldChar w:fldCharType="end"/>
            </w:r>
            <w:r w:rsidRPr="005176F0">
              <w:rPr>
                <w:sz w:val="24"/>
              </w:rPr>
              <w:t xml:space="preserve"> </w:t>
            </w:r>
            <w:r w:rsidRPr="005176F0">
              <w:rPr>
                <w:color w:val="0000FF" w:themeColor="hyperlink"/>
                <w:u w:val="single"/>
              </w:rPr>
              <w:t xml:space="preserve">de la serie </w:t>
            </w:r>
            <w:r w:rsidRPr="005176F0">
              <w:t>P</w:t>
            </w:r>
          </w:p>
        </w:tc>
        <w:tc>
          <w:tcPr>
            <w:tcW w:w="684" w:type="pct"/>
            <w:tcPrChange w:id="816" w:author="Spanish" w:date="2022-01-10T13:07:00Z">
              <w:tcPr>
                <w:tcW w:w="648" w:type="pct"/>
              </w:tcPr>
            </w:tcPrChange>
          </w:tcPr>
          <w:p w14:paraId="54FF9191" w14:textId="6EF82D28" w:rsidR="00FC44B7" w:rsidRPr="004C0A4B" w:rsidRDefault="00FC44B7" w:rsidP="00FC44B7">
            <w:pPr>
              <w:pStyle w:val="Tabletext"/>
            </w:pPr>
            <w:r w:rsidRPr="004C0A4B">
              <w:rPr>
                <w:rFonts w:eastAsiaTheme="minorEastAsia"/>
                <w:lang w:eastAsia="ja-JP"/>
              </w:rPr>
              <w:t>11-09-2020</w:t>
            </w:r>
          </w:p>
        </w:tc>
        <w:tc>
          <w:tcPr>
            <w:tcW w:w="554" w:type="pct"/>
            <w:tcPrChange w:id="817" w:author="Spanish" w:date="2022-01-10T13:07:00Z">
              <w:tcPr>
                <w:tcW w:w="590" w:type="pct"/>
                <w:gridSpan w:val="2"/>
              </w:tcPr>
            </w:tcPrChange>
          </w:tcPr>
          <w:p w14:paraId="6B804C9A" w14:textId="77777777" w:rsidR="00FC44B7" w:rsidRPr="005176F0" w:rsidRDefault="00FC44B7" w:rsidP="00FC44B7">
            <w:pPr>
              <w:pStyle w:val="Tabletext"/>
              <w:jc w:val="center"/>
            </w:pPr>
            <w:r w:rsidRPr="005176F0">
              <w:t>En vigor</w:t>
            </w:r>
          </w:p>
        </w:tc>
        <w:tc>
          <w:tcPr>
            <w:tcW w:w="2757" w:type="pct"/>
            <w:tcPrChange w:id="818" w:author="Spanish" w:date="2022-01-10T13:07:00Z">
              <w:tcPr>
                <w:tcW w:w="2757" w:type="pct"/>
              </w:tcPr>
            </w:tcPrChange>
          </w:tcPr>
          <w:p w14:paraId="3407A37C" w14:textId="5D0DD2F1" w:rsidR="00FC44B7" w:rsidRPr="005176F0" w:rsidRDefault="00FC44B7" w:rsidP="00FC44B7">
            <w:pPr>
              <w:pStyle w:val="Tabletext"/>
            </w:pPr>
            <w:r w:rsidRPr="005176F0">
              <w:rPr>
                <w:rPrChange w:id="819" w:author="Spanish" w:date="2022-01-10T08:23:00Z">
                  <w:rPr>
                    <w:lang w:val="en-US"/>
                  </w:rPr>
                </w:rPrChange>
              </w:rPr>
              <w:t xml:space="preserve">Consideraciones para el desarrollo de nuevos modelos objetivos relacionados con la </w:t>
            </w:r>
            <w:r w:rsidRPr="005176F0">
              <w:t>calidad de servicio y la calidad percibida</w:t>
            </w:r>
            <w:r w:rsidRPr="005176F0">
              <w:rPr>
                <w:rPrChange w:id="820" w:author="Spanish" w:date="2022-01-10T08:23:00Z">
                  <w:rPr>
                    <w:lang w:val="en-US"/>
                  </w:rPr>
                </w:rPrChange>
              </w:rPr>
              <w:t xml:space="preserve"> que se incluirán en las Recomendaciones preparadas por la Comisión de Estudio 12 del UIT-T</w:t>
            </w:r>
          </w:p>
        </w:tc>
      </w:tr>
      <w:tr w:rsidR="00FC44B7" w:rsidRPr="005176F0" w14:paraId="1B89DEAA" w14:textId="77777777" w:rsidTr="00B51BC2">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Change w:id="821" w:author="Spanish" w:date="2022-01-10T13:07:00Z">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
          </w:tblPrExChange>
        </w:tblPrEx>
        <w:tc>
          <w:tcPr>
            <w:tcW w:w="1005" w:type="pct"/>
            <w:tcPrChange w:id="822" w:author="Spanish" w:date="2022-01-10T13:07:00Z">
              <w:tcPr>
                <w:tcW w:w="1005" w:type="pct"/>
                <w:gridSpan w:val="2"/>
              </w:tcPr>
            </w:tcPrChange>
          </w:tcPr>
          <w:p w14:paraId="3ACDC0EE" w14:textId="5E9E22D5" w:rsidR="00FC44B7" w:rsidRPr="005176F0" w:rsidRDefault="00FC44B7" w:rsidP="00FC44B7">
            <w:pPr>
              <w:pStyle w:val="Tabletext"/>
            </w:pPr>
            <w:r w:rsidRPr="005176F0">
              <w:fldChar w:fldCharType="begin"/>
            </w:r>
            <w:r w:rsidRPr="005176F0">
              <w:instrText xml:space="preserve"> HYPERLINK "http://handle.itu.int/11.1002/1000/14285" </w:instrText>
            </w:r>
            <w:r w:rsidRPr="005176F0">
              <w:fldChar w:fldCharType="separate"/>
            </w:r>
            <w:r w:rsidRPr="005176F0">
              <w:rPr>
                <w:rStyle w:val="Hyperlink"/>
              </w:rPr>
              <w:t>Suplemento 60</w:t>
            </w:r>
            <w:r w:rsidRPr="005176F0">
              <w:rPr>
                <w:rStyle w:val="Hyperlink"/>
              </w:rPr>
              <w:fldChar w:fldCharType="end"/>
            </w:r>
            <w:r w:rsidRPr="005176F0">
              <w:rPr>
                <w:sz w:val="24"/>
              </w:rPr>
              <w:t xml:space="preserve"> </w:t>
            </w:r>
            <w:r w:rsidRPr="005176F0">
              <w:rPr>
                <w:color w:val="0000FF" w:themeColor="hyperlink"/>
                <w:u w:val="single"/>
              </w:rPr>
              <w:t xml:space="preserve">de la serie </w:t>
            </w:r>
            <w:r w:rsidRPr="005176F0">
              <w:t>Y</w:t>
            </w:r>
          </w:p>
        </w:tc>
        <w:tc>
          <w:tcPr>
            <w:tcW w:w="684" w:type="pct"/>
            <w:tcPrChange w:id="823" w:author="Spanish" w:date="2022-01-10T13:07:00Z">
              <w:tcPr>
                <w:tcW w:w="648" w:type="pct"/>
              </w:tcPr>
            </w:tcPrChange>
          </w:tcPr>
          <w:p w14:paraId="026F3DDC" w14:textId="2CAFDD76" w:rsidR="00FC44B7" w:rsidRPr="004C0A4B" w:rsidRDefault="00FC44B7" w:rsidP="00FC44B7">
            <w:pPr>
              <w:pStyle w:val="Tabletext"/>
            </w:pPr>
            <w:r w:rsidRPr="004C0A4B">
              <w:rPr>
                <w:rFonts w:eastAsiaTheme="minorEastAsia"/>
                <w:lang w:eastAsia="ja-JP"/>
              </w:rPr>
              <w:t>24-04-2020</w:t>
            </w:r>
          </w:p>
        </w:tc>
        <w:tc>
          <w:tcPr>
            <w:tcW w:w="554" w:type="pct"/>
            <w:tcPrChange w:id="824" w:author="Spanish" w:date="2022-01-10T13:07:00Z">
              <w:tcPr>
                <w:tcW w:w="590" w:type="pct"/>
                <w:gridSpan w:val="2"/>
              </w:tcPr>
            </w:tcPrChange>
          </w:tcPr>
          <w:p w14:paraId="00A4DAC5" w14:textId="77777777" w:rsidR="00FC44B7" w:rsidRPr="005176F0" w:rsidRDefault="00FC44B7" w:rsidP="00FC44B7">
            <w:pPr>
              <w:pStyle w:val="Tabletext"/>
              <w:jc w:val="center"/>
            </w:pPr>
            <w:r w:rsidRPr="005176F0">
              <w:t>Sustituida</w:t>
            </w:r>
          </w:p>
        </w:tc>
        <w:tc>
          <w:tcPr>
            <w:tcW w:w="2757" w:type="pct"/>
            <w:tcPrChange w:id="825" w:author="Spanish" w:date="2022-01-10T13:07:00Z">
              <w:tcPr>
                <w:tcW w:w="2757" w:type="pct"/>
              </w:tcPr>
            </w:tcPrChange>
          </w:tcPr>
          <w:p w14:paraId="4F6973BC" w14:textId="324A8C9A" w:rsidR="00FC44B7" w:rsidRPr="005176F0" w:rsidRDefault="00FC44B7" w:rsidP="00FC44B7">
            <w:pPr>
              <w:pStyle w:val="Tabletext"/>
              <w:rPr>
                <w:rPrChange w:id="826" w:author="Spanish" w:date="2022-01-10T08:24:00Z">
                  <w:rPr>
                    <w:lang w:val="en-US"/>
                  </w:rPr>
                </w:rPrChange>
              </w:rPr>
            </w:pPr>
            <w:r w:rsidRPr="005176F0">
              <w:rPr>
                <w:rPrChange w:id="827" w:author="Spanish" w:date="2022-01-10T08:24:00Z">
                  <w:rPr>
                    <w:lang w:val="en-US"/>
                  </w:rPr>
                </w:rPrChange>
              </w:rPr>
              <w:t xml:space="preserve">Interpretación de las mediciones de capacidad máxima de la capa IP de UIT-T </w:t>
            </w:r>
            <w:proofErr w:type="spellStart"/>
            <w:r w:rsidRPr="005176F0">
              <w:rPr>
                <w:rPrChange w:id="828" w:author="Spanish" w:date="2022-01-10T08:24:00Z">
                  <w:rPr>
                    <w:lang w:val="en-US"/>
                  </w:rPr>
                </w:rPrChange>
              </w:rPr>
              <w:t>Y.1540</w:t>
            </w:r>
            <w:proofErr w:type="spellEnd"/>
          </w:p>
        </w:tc>
      </w:tr>
      <w:tr w:rsidR="00FC44B7" w:rsidRPr="005176F0" w14:paraId="30F2767F" w14:textId="77777777" w:rsidTr="00B51BC2">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Change w:id="829" w:author="Spanish" w:date="2022-01-10T13:07:00Z">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
          </w:tblPrExChange>
        </w:tblPrEx>
        <w:tc>
          <w:tcPr>
            <w:tcW w:w="1005" w:type="pct"/>
            <w:tcPrChange w:id="830" w:author="Spanish" w:date="2022-01-10T13:07:00Z">
              <w:tcPr>
                <w:tcW w:w="1005" w:type="pct"/>
                <w:gridSpan w:val="2"/>
              </w:tcPr>
            </w:tcPrChange>
          </w:tcPr>
          <w:p w14:paraId="132FF1A8" w14:textId="35D48BB2" w:rsidR="00FC44B7" w:rsidRPr="005176F0" w:rsidRDefault="00FC44B7" w:rsidP="00FC44B7">
            <w:pPr>
              <w:pStyle w:val="Tabletext"/>
            </w:pPr>
            <w:r w:rsidRPr="005176F0">
              <w:fldChar w:fldCharType="begin"/>
            </w:r>
            <w:r w:rsidRPr="005176F0">
              <w:instrText xml:space="preserve"> HYPERLINK "http://handle.itu.int/11.1002/1000/14496" </w:instrText>
            </w:r>
            <w:r w:rsidRPr="005176F0">
              <w:fldChar w:fldCharType="separate"/>
            </w:r>
            <w:r w:rsidRPr="005176F0">
              <w:rPr>
                <w:rStyle w:val="Hyperlink"/>
              </w:rPr>
              <w:t>Suplemento 60</w:t>
            </w:r>
            <w:r w:rsidRPr="005176F0">
              <w:rPr>
                <w:rStyle w:val="Hyperlink"/>
              </w:rPr>
              <w:fldChar w:fldCharType="end"/>
            </w:r>
            <w:r w:rsidRPr="005176F0">
              <w:rPr>
                <w:sz w:val="24"/>
              </w:rPr>
              <w:t xml:space="preserve"> </w:t>
            </w:r>
            <w:r w:rsidRPr="005176F0">
              <w:rPr>
                <w:color w:val="0000FF" w:themeColor="hyperlink"/>
                <w:u w:val="single"/>
              </w:rPr>
              <w:t xml:space="preserve">de la serie </w:t>
            </w:r>
            <w:r w:rsidRPr="005176F0">
              <w:t>Y</w:t>
            </w:r>
          </w:p>
        </w:tc>
        <w:tc>
          <w:tcPr>
            <w:tcW w:w="684" w:type="pct"/>
            <w:tcPrChange w:id="831" w:author="Spanish" w:date="2022-01-10T13:07:00Z">
              <w:tcPr>
                <w:tcW w:w="648" w:type="pct"/>
              </w:tcPr>
            </w:tcPrChange>
          </w:tcPr>
          <w:p w14:paraId="315681F7" w14:textId="4A039D13" w:rsidR="00FC44B7" w:rsidRPr="004C0A4B" w:rsidRDefault="00FC44B7" w:rsidP="00FC44B7">
            <w:pPr>
              <w:pStyle w:val="Tabletext"/>
            </w:pPr>
            <w:r w:rsidRPr="004C0A4B">
              <w:rPr>
                <w:rFonts w:eastAsiaTheme="minorEastAsia"/>
                <w:lang w:eastAsia="ja-JP"/>
              </w:rPr>
              <w:t>11-09-2020</w:t>
            </w:r>
          </w:p>
        </w:tc>
        <w:tc>
          <w:tcPr>
            <w:tcW w:w="554" w:type="pct"/>
            <w:tcPrChange w:id="832" w:author="Spanish" w:date="2022-01-10T13:07:00Z">
              <w:tcPr>
                <w:tcW w:w="590" w:type="pct"/>
                <w:gridSpan w:val="2"/>
              </w:tcPr>
            </w:tcPrChange>
          </w:tcPr>
          <w:p w14:paraId="5EC4A297" w14:textId="77777777" w:rsidR="00FC44B7" w:rsidRPr="005176F0" w:rsidRDefault="00FC44B7" w:rsidP="00FC44B7">
            <w:pPr>
              <w:pStyle w:val="Tabletext"/>
              <w:jc w:val="center"/>
            </w:pPr>
            <w:r w:rsidRPr="005176F0">
              <w:t>Sustituida</w:t>
            </w:r>
          </w:p>
        </w:tc>
        <w:tc>
          <w:tcPr>
            <w:tcW w:w="2757" w:type="pct"/>
            <w:tcPrChange w:id="833" w:author="Spanish" w:date="2022-01-10T13:07:00Z">
              <w:tcPr>
                <w:tcW w:w="2757" w:type="pct"/>
              </w:tcPr>
            </w:tcPrChange>
          </w:tcPr>
          <w:p w14:paraId="389E6E19" w14:textId="4136D77B" w:rsidR="00FC44B7" w:rsidRPr="005176F0" w:rsidRDefault="00FC44B7" w:rsidP="00FC44B7">
            <w:pPr>
              <w:pStyle w:val="Tabletext"/>
              <w:rPr>
                <w:rPrChange w:id="834" w:author="Spanish" w:date="2022-01-10T08:24:00Z">
                  <w:rPr>
                    <w:highlight w:val="lightGray"/>
                    <w:lang w:val="en-US"/>
                  </w:rPr>
                </w:rPrChange>
              </w:rPr>
            </w:pPr>
            <w:r w:rsidRPr="005176F0">
              <w:rPr>
                <w:rPrChange w:id="835" w:author="Spanish" w:date="2022-01-10T08:24:00Z">
                  <w:rPr>
                    <w:highlight w:val="lightGray"/>
                    <w:lang w:val="en-US"/>
                  </w:rPr>
                </w:rPrChange>
              </w:rPr>
              <w:t xml:space="preserve">Interpretación de las mediciones de capacidad máxima de la capa IP de UIT-T </w:t>
            </w:r>
            <w:proofErr w:type="spellStart"/>
            <w:r w:rsidRPr="005176F0">
              <w:rPr>
                <w:rPrChange w:id="836" w:author="Spanish" w:date="2022-01-10T08:24:00Z">
                  <w:rPr>
                    <w:highlight w:val="lightGray"/>
                    <w:lang w:val="en-US"/>
                  </w:rPr>
                </w:rPrChange>
              </w:rPr>
              <w:t>Y.1540</w:t>
            </w:r>
            <w:proofErr w:type="spellEnd"/>
          </w:p>
        </w:tc>
      </w:tr>
      <w:tr w:rsidR="00FC44B7" w:rsidRPr="005176F0" w14:paraId="2D0E6211" w14:textId="77777777" w:rsidTr="00B51BC2">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Change w:id="837" w:author="Spanish" w:date="2022-01-10T13:07:00Z">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
          </w:tblPrExChange>
        </w:tblPrEx>
        <w:tc>
          <w:tcPr>
            <w:tcW w:w="1005" w:type="pct"/>
            <w:tcPrChange w:id="838" w:author="Spanish" w:date="2022-01-10T13:07:00Z">
              <w:tcPr>
                <w:tcW w:w="1005" w:type="pct"/>
                <w:gridSpan w:val="2"/>
              </w:tcPr>
            </w:tcPrChange>
          </w:tcPr>
          <w:p w14:paraId="60B8AF91" w14:textId="247E2235" w:rsidR="00FC44B7" w:rsidRPr="005176F0" w:rsidRDefault="00FC44B7" w:rsidP="00FC44B7">
            <w:pPr>
              <w:pStyle w:val="Tabletext"/>
            </w:pPr>
            <w:r w:rsidRPr="005176F0">
              <w:fldChar w:fldCharType="begin"/>
            </w:r>
            <w:r w:rsidRPr="005176F0">
              <w:instrText xml:space="preserve"> HYPERLINK "http://handle.itu.int/11.1002/1000/14707" </w:instrText>
            </w:r>
            <w:r w:rsidRPr="005176F0">
              <w:fldChar w:fldCharType="separate"/>
            </w:r>
            <w:r w:rsidRPr="005176F0">
              <w:rPr>
                <w:rStyle w:val="Hyperlink"/>
              </w:rPr>
              <w:t>Suplemento 60</w:t>
            </w:r>
            <w:r w:rsidRPr="005176F0">
              <w:rPr>
                <w:rStyle w:val="Hyperlink"/>
              </w:rPr>
              <w:fldChar w:fldCharType="end"/>
            </w:r>
            <w:r w:rsidRPr="005176F0">
              <w:rPr>
                <w:sz w:val="24"/>
              </w:rPr>
              <w:t xml:space="preserve"> </w:t>
            </w:r>
            <w:r w:rsidRPr="005176F0">
              <w:rPr>
                <w:color w:val="0000FF" w:themeColor="hyperlink"/>
                <w:u w:val="single"/>
              </w:rPr>
              <w:t xml:space="preserve">de la serie </w:t>
            </w:r>
            <w:r w:rsidRPr="005176F0">
              <w:t>Y</w:t>
            </w:r>
          </w:p>
        </w:tc>
        <w:tc>
          <w:tcPr>
            <w:tcW w:w="684" w:type="pct"/>
            <w:tcPrChange w:id="839" w:author="Spanish" w:date="2022-01-10T13:07:00Z">
              <w:tcPr>
                <w:tcW w:w="648" w:type="pct"/>
              </w:tcPr>
            </w:tcPrChange>
          </w:tcPr>
          <w:p w14:paraId="283427D1" w14:textId="1867F46E" w:rsidR="00FC44B7" w:rsidRPr="004C0A4B" w:rsidRDefault="00FC44B7" w:rsidP="00FC44B7">
            <w:pPr>
              <w:pStyle w:val="Tabletext"/>
            </w:pPr>
            <w:r w:rsidRPr="004C0A4B">
              <w:rPr>
                <w:rFonts w:eastAsiaTheme="minorEastAsia"/>
                <w:lang w:eastAsia="ja-JP"/>
              </w:rPr>
              <w:t>13-05-2021</w:t>
            </w:r>
          </w:p>
        </w:tc>
        <w:tc>
          <w:tcPr>
            <w:tcW w:w="554" w:type="pct"/>
            <w:tcPrChange w:id="840" w:author="Spanish" w:date="2022-01-10T13:07:00Z">
              <w:tcPr>
                <w:tcW w:w="590" w:type="pct"/>
                <w:gridSpan w:val="2"/>
              </w:tcPr>
            </w:tcPrChange>
          </w:tcPr>
          <w:p w14:paraId="73E8441B" w14:textId="77777777" w:rsidR="00FC44B7" w:rsidRPr="005176F0" w:rsidRDefault="00FC44B7" w:rsidP="00FC44B7">
            <w:pPr>
              <w:pStyle w:val="Tabletext"/>
              <w:jc w:val="center"/>
            </w:pPr>
            <w:r w:rsidRPr="005176F0">
              <w:t>Sustituida</w:t>
            </w:r>
          </w:p>
        </w:tc>
        <w:tc>
          <w:tcPr>
            <w:tcW w:w="2757" w:type="pct"/>
            <w:tcPrChange w:id="841" w:author="Spanish" w:date="2022-01-10T13:07:00Z">
              <w:tcPr>
                <w:tcW w:w="2757" w:type="pct"/>
              </w:tcPr>
            </w:tcPrChange>
          </w:tcPr>
          <w:p w14:paraId="3089AF14" w14:textId="5C8A9203" w:rsidR="00FC44B7" w:rsidRPr="005176F0" w:rsidRDefault="00FC44B7" w:rsidP="00FC44B7">
            <w:pPr>
              <w:pStyle w:val="Tabletext"/>
              <w:rPr>
                <w:rPrChange w:id="842" w:author="Spanish" w:date="2022-01-10T08:24:00Z">
                  <w:rPr>
                    <w:highlight w:val="lightGray"/>
                    <w:lang w:val="en-US"/>
                  </w:rPr>
                </w:rPrChange>
              </w:rPr>
            </w:pPr>
            <w:r w:rsidRPr="005176F0">
              <w:rPr>
                <w:rPrChange w:id="843" w:author="Spanish" w:date="2022-01-10T08:24:00Z">
                  <w:rPr>
                    <w:highlight w:val="lightGray"/>
                    <w:lang w:val="en-US"/>
                  </w:rPr>
                </w:rPrChange>
              </w:rPr>
              <w:t xml:space="preserve">Interpretación de las mediciones de capacidad máxima de la capa IP de UIT-T </w:t>
            </w:r>
            <w:proofErr w:type="spellStart"/>
            <w:r w:rsidRPr="005176F0">
              <w:rPr>
                <w:rPrChange w:id="844" w:author="Spanish" w:date="2022-01-10T08:24:00Z">
                  <w:rPr>
                    <w:highlight w:val="lightGray"/>
                    <w:lang w:val="en-US"/>
                  </w:rPr>
                </w:rPrChange>
              </w:rPr>
              <w:t>Y.1540</w:t>
            </w:r>
            <w:proofErr w:type="spellEnd"/>
          </w:p>
        </w:tc>
      </w:tr>
      <w:bookmarkStart w:id="845" w:name="_Hlk91977487"/>
      <w:tr w:rsidR="00FC44B7" w:rsidRPr="005176F0" w14:paraId="1AECD88A" w14:textId="77777777" w:rsidTr="00B51BC2">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Change w:id="846" w:author="Spanish" w:date="2022-01-10T13:07:00Z">
            <w:tblPrEx>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PrEx>
          </w:tblPrExChange>
        </w:tblPrEx>
        <w:tc>
          <w:tcPr>
            <w:tcW w:w="1005" w:type="pct"/>
            <w:tcPrChange w:id="847" w:author="Spanish" w:date="2022-01-10T13:07:00Z">
              <w:tcPr>
                <w:tcW w:w="1005" w:type="pct"/>
                <w:gridSpan w:val="2"/>
              </w:tcPr>
            </w:tcPrChange>
          </w:tcPr>
          <w:p w14:paraId="1BD4EAD0" w14:textId="720037C4" w:rsidR="00FC44B7" w:rsidRPr="005176F0" w:rsidRDefault="00FC44B7" w:rsidP="00FC44B7">
            <w:pPr>
              <w:pStyle w:val="Tabletext"/>
            </w:pPr>
            <w:r w:rsidRPr="00C46727">
              <w:fldChar w:fldCharType="begin"/>
            </w:r>
            <w:r w:rsidRPr="00C46727">
              <w:instrText xml:space="preserve"> HYPERLINK "http://handle.itu.int/11.1002/1000/14830" </w:instrText>
            </w:r>
            <w:r w:rsidRPr="00C46727">
              <w:fldChar w:fldCharType="separate"/>
            </w:r>
            <w:r w:rsidRPr="00C46727">
              <w:rPr>
                <w:rStyle w:val="Hyperlink"/>
              </w:rPr>
              <w:t>Suplemento 60</w:t>
            </w:r>
            <w:r w:rsidRPr="00C46727">
              <w:rPr>
                <w:rStyle w:val="Hyperlink"/>
              </w:rPr>
              <w:fldChar w:fldCharType="end"/>
            </w:r>
            <w:r w:rsidRPr="005176F0">
              <w:rPr>
                <w:sz w:val="24"/>
              </w:rPr>
              <w:t xml:space="preserve"> </w:t>
            </w:r>
            <w:r w:rsidRPr="005176F0">
              <w:rPr>
                <w:color w:val="0000FF" w:themeColor="hyperlink"/>
                <w:u w:val="single"/>
              </w:rPr>
              <w:t xml:space="preserve">de la serie </w:t>
            </w:r>
            <w:r w:rsidRPr="005176F0">
              <w:t>Y</w:t>
            </w:r>
          </w:p>
        </w:tc>
        <w:tc>
          <w:tcPr>
            <w:tcW w:w="684" w:type="pct"/>
            <w:tcPrChange w:id="848" w:author="Spanish" w:date="2022-01-10T13:07:00Z">
              <w:tcPr>
                <w:tcW w:w="648" w:type="pct"/>
              </w:tcPr>
            </w:tcPrChange>
          </w:tcPr>
          <w:p w14:paraId="5240EFB9" w14:textId="3E09FD26" w:rsidR="00FC44B7" w:rsidRPr="004C0A4B" w:rsidRDefault="00FC44B7" w:rsidP="00FC44B7">
            <w:pPr>
              <w:pStyle w:val="Tabletext"/>
            </w:pPr>
            <w:r w:rsidRPr="004C0A4B">
              <w:rPr>
                <w:rFonts w:eastAsiaTheme="minorEastAsia"/>
                <w:lang w:eastAsia="ja-JP"/>
              </w:rPr>
              <w:t>21-10-2021</w:t>
            </w:r>
          </w:p>
        </w:tc>
        <w:tc>
          <w:tcPr>
            <w:tcW w:w="554" w:type="pct"/>
            <w:tcPrChange w:id="849" w:author="Spanish" w:date="2022-01-10T13:07:00Z">
              <w:tcPr>
                <w:tcW w:w="590" w:type="pct"/>
                <w:gridSpan w:val="2"/>
              </w:tcPr>
            </w:tcPrChange>
          </w:tcPr>
          <w:p w14:paraId="203974F6" w14:textId="77777777" w:rsidR="00FC44B7" w:rsidRPr="005176F0" w:rsidRDefault="00FC44B7" w:rsidP="00FC44B7">
            <w:pPr>
              <w:pStyle w:val="Tabletext"/>
              <w:jc w:val="center"/>
            </w:pPr>
            <w:r w:rsidRPr="005176F0">
              <w:t>En vigor</w:t>
            </w:r>
          </w:p>
        </w:tc>
        <w:tc>
          <w:tcPr>
            <w:tcW w:w="2757" w:type="pct"/>
            <w:tcPrChange w:id="850" w:author="Spanish" w:date="2022-01-10T13:07:00Z">
              <w:tcPr>
                <w:tcW w:w="2757" w:type="pct"/>
              </w:tcPr>
            </w:tcPrChange>
          </w:tcPr>
          <w:p w14:paraId="5748B24B" w14:textId="3B80F893" w:rsidR="00FC44B7" w:rsidRPr="005176F0" w:rsidRDefault="00FC44B7" w:rsidP="00FC44B7">
            <w:pPr>
              <w:pStyle w:val="Tabletext"/>
              <w:rPr>
                <w:rPrChange w:id="851" w:author="Spanish" w:date="2022-01-10T08:24:00Z">
                  <w:rPr>
                    <w:highlight w:val="lightGray"/>
                    <w:lang w:val="en-US"/>
                  </w:rPr>
                </w:rPrChange>
              </w:rPr>
            </w:pPr>
            <w:r w:rsidRPr="005176F0">
              <w:rPr>
                <w:rPrChange w:id="852" w:author="Spanish" w:date="2022-01-10T08:24:00Z">
                  <w:rPr>
                    <w:highlight w:val="lightGray"/>
                    <w:lang w:val="en-US"/>
                  </w:rPr>
                </w:rPrChange>
              </w:rPr>
              <w:t xml:space="preserve">Interpretación de las mediciones de capacidad máxima de la capa IP de UIT-T </w:t>
            </w:r>
            <w:proofErr w:type="spellStart"/>
            <w:r w:rsidRPr="005176F0">
              <w:rPr>
                <w:rPrChange w:id="853" w:author="Spanish" w:date="2022-01-10T08:24:00Z">
                  <w:rPr>
                    <w:highlight w:val="lightGray"/>
                    <w:lang w:val="en-US"/>
                  </w:rPr>
                </w:rPrChange>
              </w:rPr>
              <w:t>Y.1540</w:t>
            </w:r>
            <w:proofErr w:type="spellEnd"/>
          </w:p>
        </w:tc>
      </w:tr>
    </w:tbl>
    <w:bookmarkEnd w:id="845"/>
    <w:p w14:paraId="4FD64A3D" w14:textId="1A209AEC" w:rsidR="009E7842" w:rsidRPr="005176F0" w:rsidRDefault="009E7842" w:rsidP="00824F99">
      <w:pPr>
        <w:pStyle w:val="TableNo"/>
        <w:rPr>
          <w:sz w:val="24"/>
          <w:szCs w:val="24"/>
        </w:rPr>
      </w:pPr>
      <w:r w:rsidRPr="005176F0">
        <w:rPr>
          <w:sz w:val="24"/>
          <w:szCs w:val="24"/>
        </w:rPr>
        <w:lastRenderedPageBreak/>
        <w:t>CUADRO 12</w:t>
      </w:r>
    </w:p>
    <w:p w14:paraId="6AEAE5B1" w14:textId="77777777" w:rsidR="009E7842" w:rsidRPr="005176F0" w:rsidRDefault="009E7842" w:rsidP="0085165D">
      <w:pPr>
        <w:pStyle w:val="TableNoTitle"/>
        <w:spacing w:before="120" w:line="240" w:lineRule="auto"/>
        <w:rPr>
          <w:lang w:val="es-ES_tradnl"/>
        </w:rPr>
      </w:pPr>
      <w:r w:rsidRPr="005176F0">
        <w:rPr>
          <w:lang w:val="es-ES_tradnl"/>
        </w:rPr>
        <w:t xml:space="preserve">Comisión de Estudio </w:t>
      </w:r>
      <w:r w:rsidR="00824F99" w:rsidRPr="005176F0">
        <w:rPr>
          <w:lang w:val="es-ES_tradnl"/>
        </w:rPr>
        <w:t>12</w:t>
      </w:r>
      <w:r w:rsidRPr="005176F0">
        <w:rPr>
          <w:lang w:val="es-ES_tradnl"/>
        </w:rPr>
        <w:t xml:space="preserve"> – Documentos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99"/>
        <w:gridCol w:w="1260"/>
        <w:gridCol w:w="1106"/>
        <w:gridCol w:w="5301"/>
      </w:tblGrid>
      <w:tr w:rsidR="009E7842" w:rsidRPr="005176F0" w14:paraId="1A41D24D" w14:textId="77777777" w:rsidTr="006D3C4C">
        <w:trPr>
          <w:tblHeader/>
          <w:jc w:val="center"/>
        </w:trPr>
        <w:tc>
          <w:tcPr>
            <w:tcW w:w="2099" w:type="dxa"/>
            <w:tcBorders>
              <w:top w:val="single" w:sz="12" w:space="0" w:color="auto"/>
              <w:bottom w:val="single" w:sz="12" w:space="0" w:color="auto"/>
            </w:tcBorders>
            <w:shd w:val="clear" w:color="auto" w:fill="auto"/>
            <w:vAlign w:val="center"/>
          </w:tcPr>
          <w:p w14:paraId="507AA7D8" w14:textId="77777777" w:rsidR="009E7842" w:rsidRPr="005176F0" w:rsidRDefault="009E7842" w:rsidP="00824F99">
            <w:pPr>
              <w:pStyle w:val="Tablehead"/>
            </w:pPr>
            <w:r w:rsidRPr="005176F0">
              <w:t>Recomendación</w:t>
            </w:r>
          </w:p>
        </w:tc>
        <w:tc>
          <w:tcPr>
            <w:tcW w:w="1260" w:type="dxa"/>
            <w:tcBorders>
              <w:top w:val="single" w:sz="12" w:space="0" w:color="auto"/>
              <w:bottom w:val="single" w:sz="12" w:space="0" w:color="auto"/>
            </w:tcBorders>
            <w:shd w:val="clear" w:color="auto" w:fill="auto"/>
            <w:vAlign w:val="center"/>
          </w:tcPr>
          <w:p w14:paraId="0C85DCB8" w14:textId="77777777" w:rsidR="009E7842" w:rsidRPr="005176F0" w:rsidRDefault="009E7842" w:rsidP="00824F99">
            <w:pPr>
              <w:pStyle w:val="Tablehead"/>
            </w:pPr>
            <w:r w:rsidRPr="005176F0">
              <w:t>Fecha</w:t>
            </w:r>
          </w:p>
        </w:tc>
        <w:tc>
          <w:tcPr>
            <w:tcW w:w="1106" w:type="dxa"/>
            <w:tcBorders>
              <w:top w:val="single" w:sz="12" w:space="0" w:color="auto"/>
              <w:bottom w:val="single" w:sz="12" w:space="0" w:color="auto"/>
            </w:tcBorders>
            <w:shd w:val="clear" w:color="auto" w:fill="auto"/>
            <w:vAlign w:val="center"/>
          </w:tcPr>
          <w:p w14:paraId="06712AC1" w14:textId="77777777" w:rsidR="009E7842" w:rsidRPr="005176F0" w:rsidRDefault="009E7842" w:rsidP="00824F99">
            <w:pPr>
              <w:pStyle w:val="Tablehead"/>
            </w:pPr>
            <w:r w:rsidRPr="005176F0">
              <w:t xml:space="preserve">Situación </w:t>
            </w:r>
          </w:p>
        </w:tc>
        <w:tc>
          <w:tcPr>
            <w:tcW w:w="5301" w:type="dxa"/>
            <w:tcBorders>
              <w:top w:val="single" w:sz="12" w:space="0" w:color="auto"/>
              <w:bottom w:val="single" w:sz="12" w:space="0" w:color="auto"/>
            </w:tcBorders>
            <w:shd w:val="clear" w:color="auto" w:fill="auto"/>
            <w:vAlign w:val="center"/>
          </w:tcPr>
          <w:p w14:paraId="3E81F286" w14:textId="77777777" w:rsidR="009E7842" w:rsidRPr="005176F0" w:rsidRDefault="009E7842" w:rsidP="00824F99">
            <w:pPr>
              <w:pStyle w:val="Tablehead"/>
            </w:pPr>
            <w:r w:rsidRPr="005176F0">
              <w:t>Título</w:t>
            </w:r>
          </w:p>
        </w:tc>
      </w:tr>
      <w:tr w:rsidR="00047A44" w:rsidRPr="005176F0" w14:paraId="7D9442C4" w14:textId="77777777" w:rsidTr="006D3C4C">
        <w:trPr>
          <w:jc w:val="center"/>
        </w:trPr>
        <w:tc>
          <w:tcPr>
            <w:tcW w:w="2099" w:type="dxa"/>
            <w:shd w:val="clear" w:color="auto" w:fill="auto"/>
          </w:tcPr>
          <w:p w14:paraId="6A2DA2B8" w14:textId="1819DE71" w:rsidR="00047A44" w:rsidRPr="005176F0" w:rsidRDefault="00047A44" w:rsidP="00047A44">
            <w:pPr>
              <w:pStyle w:val="Tabletext"/>
            </w:pPr>
            <w:proofErr w:type="spellStart"/>
            <w:r w:rsidRPr="005176F0">
              <w:t>GSTP-IPTV-QoS</w:t>
            </w:r>
            <w:proofErr w:type="spellEnd"/>
          </w:p>
        </w:tc>
        <w:tc>
          <w:tcPr>
            <w:tcW w:w="1260" w:type="dxa"/>
            <w:shd w:val="clear" w:color="auto" w:fill="auto"/>
          </w:tcPr>
          <w:p w14:paraId="73C8695F" w14:textId="5060153E" w:rsidR="00047A44" w:rsidRPr="005176F0" w:rsidRDefault="00FC44B7" w:rsidP="00047A44">
            <w:pPr>
              <w:pStyle w:val="Tabletext"/>
              <w:rPr>
                <w:highlight w:val="cyan"/>
              </w:rPr>
            </w:pPr>
            <w:r w:rsidRPr="005176F0">
              <w:t>24-04-2020</w:t>
            </w:r>
          </w:p>
        </w:tc>
        <w:tc>
          <w:tcPr>
            <w:tcW w:w="1106" w:type="dxa"/>
            <w:shd w:val="clear" w:color="auto" w:fill="auto"/>
          </w:tcPr>
          <w:p w14:paraId="6A7F5D5E" w14:textId="4646B8E7" w:rsidR="00047A44" w:rsidRPr="005176F0" w:rsidRDefault="00F92492" w:rsidP="00047A44">
            <w:pPr>
              <w:pStyle w:val="Tabletext"/>
            </w:pPr>
            <w:r w:rsidRPr="005176F0">
              <w:t>Nuev</w:t>
            </w:r>
            <w:r w:rsidR="006F24E8" w:rsidRPr="005176F0">
              <w:t>o</w:t>
            </w:r>
          </w:p>
        </w:tc>
        <w:tc>
          <w:tcPr>
            <w:tcW w:w="5301" w:type="dxa"/>
            <w:shd w:val="clear" w:color="auto" w:fill="auto"/>
          </w:tcPr>
          <w:p w14:paraId="332DC2BB" w14:textId="33A59E62" w:rsidR="00412F8E" w:rsidRPr="005176F0" w:rsidRDefault="002745B1" w:rsidP="00B51BC2">
            <w:pPr>
              <w:pStyle w:val="Tabletext"/>
            </w:pPr>
            <w:r w:rsidRPr="005176F0">
              <w:t xml:space="preserve">Métricas relativas a la calidad de vídeo de extremo a extremo de la </w:t>
            </w:r>
            <w:proofErr w:type="spellStart"/>
            <w:r w:rsidRPr="005176F0">
              <w:t>IPTV</w:t>
            </w:r>
            <w:proofErr w:type="spellEnd"/>
          </w:p>
        </w:tc>
      </w:tr>
    </w:tbl>
    <w:p w14:paraId="2435E336" w14:textId="77777777" w:rsidR="0085165D" w:rsidRPr="005176F0" w:rsidRDefault="009E7842" w:rsidP="0085165D">
      <w:pPr>
        <w:pStyle w:val="TableNo"/>
        <w:rPr>
          <w:sz w:val="24"/>
          <w:szCs w:val="24"/>
        </w:rPr>
      </w:pPr>
      <w:r w:rsidRPr="005176F0">
        <w:rPr>
          <w:sz w:val="24"/>
          <w:szCs w:val="24"/>
        </w:rPr>
        <w:t>CUADRO 13</w:t>
      </w:r>
    </w:p>
    <w:p w14:paraId="0FDF3AFB" w14:textId="425A42C4" w:rsidR="009E7842" w:rsidRPr="005176F0" w:rsidRDefault="009E7842" w:rsidP="0085165D">
      <w:pPr>
        <w:pStyle w:val="TableNoTitle"/>
        <w:spacing w:before="120" w:line="240" w:lineRule="auto"/>
        <w:rPr>
          <w:lang w:val="es-ES_tradnl"/>
        </w:rPr>
      </w:pPr>
      <w:r w:rsidRPr="005176F0">
        <w:rPr>
          <w:lang w:val="es-ES_tradnl"/>
        </w:rPr>
        <w:t xml:space="preserve">Comisión de Estudio </w:t>
      </w:r>
      <w:r w:rsidR="00824F99" w:rsidRPr="005176F0">
        <w:rPr>
          <w:lang w:val="es-ES_tradnl"/>
        </w:rPr>
        <w:t>12</w:t>
      </w:r>
      <w:r w:rsidRPr="005176F0">
        <w:rPr>
          <w:lang w:val="es-ES_tradnl"/>
        </w:rPr>
        <w:t xml:space="preserve"> – Informes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85"/>
        <w:gridCol w:w="1260"/>
        <w:gridCol w:w="1120"/>
        <w:gridCol w:w="5301"/>
      </w:tblGrid>
      <w:tr w:rsidR="009E7842" w:rsidRPr="005176F0" w14:paraId="4FDEE054" w14:textId="77777777" w:rsidTr="006D3C4C">
        <w:trPr>
          <w:tblHeader/>
          <w:jc w:val="center"/>
        </w:trPr>
        <w:tc>
          <w:tcPr>
            <w:tcW w:w="2085" w:type="dxa"/>
            <w:tcBorders>
              <w:top w:val="single" w:sz="12" w:space="0" w:color="auto"/>
              <w:bottom w:val="single" w:sz="12" w:space="0" w:color="auto"/>
            </w:tcBorders>
            <w:shd w:val="clear" w:color="auto" w:fill="auto"/>
            <w:vAlign w:val="center"/>
          </w:tcPr>
          <w:p w14:paraId="01E65E18" w14:textId="77777777" w:rsidR="009E7842" w:rsidRPr="005176F0" w:rsidRDefault="009E7842" w:rsidP="00824F99">
            <w:pPr>
              <w:pStyle w:val="Tablehead"/>
            </w:pPr>
            <w:r w:rsidRPr="005176F0">
              <w:t>Recomendación</w:t>
            </w:r>
          </w:p>
        </w:tc>
        <w:tc>
          <w:tcPr>
            <w:tcW w:w="1260" w:type="dxa"/>
            <w:tcBorders>
              <w:top w:val="single" w:sz="12" w:space="0" w:color="auto"/>
              <w:bottom w:val="single" w:sz="12" w:space="0" w:color="auto"/>
            </w:tcBorders>
            <w:shd w:val="clear" w:color="auto" w:fill="auto"/>
            <w:vAlign w:val="center"/>
          </w:tcPr>
          <w:p w14:paraId="7DB466F4" w14:textId="77777777" w:rsidR="009E7842" w:rsidRPr="005176F0" w:rsidRDefault="009E7842" w:rsidP="00824F99">
            <w:pPr>
              <w:pStyle w:val="Tablehead"/>
            </w:pPr>
            <w:r w:rsidRPr="005176F0">
              <w:t>Fecha</w:t>
            </w:r>
          </w:p>
        </w:tc>
        <w:tc>
          <w:tcPr>
            <w:tcW w:w="1120" w:type="dxa"/>
            <w:tcBorders>
              <w:top w:val="single" w:sz="12" w:space="0" w:color="auto"/>
              <w:bottom w:val="single" w:sz="12" w:space="0" w:color="auto"/>
            </w:tcBorders>
            <w:shd w:val="clear" w:color="auto" w:fill="auto"/>
            <w:vAlign w:val="center"/>
          </w:tcPr>
          <w:p w14:paraId="0CDE8D3E" w14:textId="77777777" w:rsidR="009E7842" w:rsidRPr="005176F0" w:rsidRDefault="009E7842" w:rsidP="00824F99">
            <w:pPr>
              <w:pStyle w:val="Tablehead"/>
            </w:pPr>
            <w:r w:rsidRPr="005176F0">
              <w:t xml:space="preserve">Situación </w:t>
            </w:r>
          </w:p>
        </w:tc>
        <w:tc>
          <w:tcPr>
            <w:tcW w:w="5301" w:type="dxa"/>
            <w:tcBorders>
              <w:top w:val="single" w:sz="12" w:space="0" w:color="auto"/>
              <w:bottom w:val="single" w:sz="12" w:space="0" w:color="auto"/>
            </w:tcBorders>
            <w:shd w:val="clear" w:color="auto" w:fill="auto"/>
            <w:vAlign w:val="center"/>
          </w:tcPr>
          <w:p w14:paraId="50DD2B9C" w14:textId="77777777" w:rsidR="009E7842" w:rsidRPr="005176F0" w:rsidRDefault="009E7842" w:rsidP="00824F99">
            <w:pPr>
              <w:pStyle w:val="Tablehead"/>
            </w:pPr>
            <w:r w:rsidRPr="005176F0">
              <w:t>Título</w:t>
            </w:r>
          </w:p>
        </w:tc>
      </w:tr>
      <w:tr w:rsidR="00FC44B7" w:rsidRPr="005176F0" w14:paraId="4CCB4FC5" w14:textId="77777777" w:rsidTr="006D3C4C">
        <w:trPr>
          <w:jc w:val="center"/>
        </w:trPr>
        <w:tc>
          <w:tcPr>
            <w:tcW w:w="2085" w:type="dxa"/>
            <w:shd w:val="clear" w:color="auto" w:fill="auto"/>
          </w:tcPr>
          <w:p w14:paraId="3450DC7E" w14:textId="073A843C" w:rsidR="00FC44B7" w:rsidRPr="005176F0" w:rsidRDefault="00FC44B7" w:rsidP="00FC44B7">
            <w:pPr>
              <w:pStyle w:val="Tabletext"/>
            </w:pPr>
            <w:proofErr w:type="spellStart"/>
            <w:r w:rsidRPr="005176F0">
              <w:t>PSTR-CROWDS</w:t>
            </w:r>
            <w:proofErr w:type="spellEnd"/>
          </w:p>
        </w:tc>
        <w:tc>
          <w:tcPr>
            <w:tcW w:w="1260" w:type="dxa"/>
            <w:shd w:val="clear" w:color="auto" w:fill="auto"/>
          </w:tcPr>
          <w:p w14:paraId="1D27AFC8" w14:textId="3F99CCE6" w:rsidR="00FC44B7" w:rsidRPr="005176F0" w:rsidRDefault="00FC44B7" w:rsidP="00FC44B7">
            <w:pPr>
              <w:pStyle w:val="Tabletext"/>
              <w:rPr>
                <w:highlight w:val="cyan"/>
              </w:rPr>
            </w:pPr>
            <w:r w:rsidRPr="005176F0">
              <w:t>10-05-2018</w:t>
            </w:r>
          </w:p>
        </w:tc>
        <w:tc>
          <w:tcPr>
            <w:tcW w:w="1120" w:type="dxa"/>
            <w:shd w:val="clear" w:color="auto" w:fill="auto"/>
          </w:tcPr>
          <w:p w14:paraId="168F559D" w14:textId="48243620" w:rsidR="00FC44B7" w:rsidRPr="005176F0" w:rsidRDefault="00FC44B7" w:rsidP="00FC44B7">
            <w:pPr>
              <w:pStyle w:val="Tabletext"/>
            </w:pPr>
            <w:r w:rsidRPr="005176F0">
              <w:t xml:space="preserve">Nuevo </w:t>
            </w:r>
          </w:p>
        </w:tc>
        <w:tc>
          <w:tcPr>
            <w:tcW w:w="5301" w:type="dxa"/>
            <w:shd w:val="clear" w:color="auto" w:fill="auto"/>
          </w:tcPr>
          <w:p w14:paraId="13D4263B" w14:textId="54409309" w:rsidR="00FC44B7" w:rsidRPr="005176F0" w:rsidRDefault="00FC44B7" w:rsidP="00FC44B7">
            <w:pPr>
              <w:pStyle w:val="Tabletext"/>
            </w:pPr>
            <w:r w:rsidRPr="005176F0">
              <w:t>Evaluación subjetiva de la calidad de los medios utilizando un enfoque de colaboración masiva</w:t>
            </w:r>
          </w:p>
        </w:tc>
      </w:tr>
      <w:tr w:rsidR="00FC44B7" w:rsidRPr="005176F0" w14:paraId="371A14FC" w14:textId="77777777" w:rsidTr="006D3C4C">
        <w:trPr>
          <w:jc w:val="center"/>
        </w:trPr>
        <w:tc>
          <w:tcPr>
            <w:tcW w:w="2085" w:type="dxa"/>
            <w:shd w:val="clear" w:color="auto" w:fill="auto"/>
          </w:tcPr>
          <w:p w14:paraId="389B6E0A" w14:textId="4CAA05F7" w:rsidR="00FC44B7" w:rsidRPr="005176F0" w:rsidRDefault="00FC44B7" w:rsidP="00FC44B7">
            <w:pPr>
              <w:pStyle w:val="Tabletext"/>
            </w:pPr>
            <w:proofErr w:type="spellStart"/>
            <w:r w:rsidRPr="005176F0">
              <w:t>PSTR-PXNR</w:t>
            </w:r>
            <w:proofErr w:type="spellEnd"/>
          </w:p>
        </w:tc>
        <w:tc>
          <w:tcPr>
            <w:tcW w:w="1260" w:type="dxa"/>
            <w:shd w:val="clear" w:color="auto" w:fill="auto"/>
          </w:tcPr>
          <w:p w14:paraId="3DD94522" w14:textId="2E1A6B1C" w:rsidR="00FC44B7" w:rsidRPr="005176F0" w:rsidRDefault="00FC44B7" w:rsidP="00FC44B7">
            <w:pPr>
              <w:pStyle w:val="Tabletext"/>
              <w:rPr>
                <w:highlight w:val="cyan"/>
              </w:rPr>
            </w:pPr>
            <w:r w:rsidRPr="005176F0">
              <w:t>05-12-2019</w:t>
            </w:r>
          </w:p>
        </w:tc>
        <w:tc>
          <w:tcPr>
            <w:tcW w:w="1120" w:type="dxa"/>
            <w:shd w:val="clear" w:color="auto" w:fill="auto"/>
          </w:tcPr>
          <w:p w14:paraId="533DF87A" w14:textId="0FD64C56" w:rsidR="00FC44B7" w:rsidRPr="005176F0" w:rsidRDefault="00FC44B7" w:rsidP="00FC44B7">
            <w:pPr>
              <w:pStyle w:val="Tabletext"/>
            </w:pPr>
            <w:r w:rsidRPr="005176F0">
              <w:t>Nuevo</w:t>
            </w:r>
          </w:p>
        </w:tc>
        <w:tc>
          <w:tcPr>
            <w:tcW w:w="5301" w:type="dxa"/>
            <w:shd w:val="clear" w:color="auto" w:fill="auto"/>
          </w:tcPr>
          <w:p w14:paraId="0B7232F8" w14:textId="7FF5DF33" w:rsidR="00FC44B7" w:rsidRPr="005176F0" w:rsidRDefault="00FC44B7" w:rsidP="00FC44B7">
            <w:pPr>
              <w:pStyle w:val="Tabletext"/>
            </w:pPr>
            <w:r w:rsidRPr="005176F0">
              <w:t>Algoritmo de estimación de la calidad de vídeo basado en píxeles sin referencia</w:t>
            </w:r>
          </w:p>
        </w:tc>
      </w:tr>
    </w:tbl>
    <w:p w14:paraId="13626524" w14:textId="40CEC6DB" w:rsidR="004705CA" w:rsidRPr="005176F0" w:rsidRDefault="004705CA">
      <w:pPr>
        <w:tabs>
          <w:tab w:val="clear" w:pos="1134"/>
          <w:tab w:val="clear" w:pos="1871"/>
          <w:tab w:val="clear" w:pos="2268"/>
        </w:tabs>
        <w:overflowPunct/>
        <w:autoSpaceDE/>
        <w:autoSpaceDN/>
        <w:adjustRightInd/>
        <w:spacing w:before="0"/>
        <w:textAlignment w:val="auto"/>
        <w:rPr>
          <w:caps/>
          <w:sz w:val="20"/>
        </w:rPr>
      </w:pPr>
    </w:p>
    <w:p w14:paraId="46715BDA" w14:textId="77777777" w:rsidR="0085165D" w:rsidRPr="005176F0" w:rsidRDefault="009E7842" w:rsidP="0085165D">
      <w:pPr>
        <w:pStyle w:val="TableNo"/>
        <w:rPr>
          <w:sz w:val="24"/>
          <w:szCs w:val="24"/>
        </w:rPr>
      </w:pPr>
      <w:r w:rsidRPr="005176F0">
        <w:rPr>
          <w:sz w:val="24"/>
          <w:szCs w:val="24"/>
        </w:rPr>
        <w:t>CUADRO 14</w:t>
      </w:r>
    </w:p>
    <w:p w14:paraId="66BCF133" w14:textId="05DD8BA5" w:rsidR="004705CA" w:rsidRPr="005176F0" w:rsidRDefault="009E7842" w:rsidP="0085165D">
      <w:pPr>
        <w:pStyle w:val="TableNoTitle"/>
        <w:spacing w:before="120" w:line="240" w:lineRule="auto"/>
        <w:rPr>
          <w:lang w:val="es-ES_tradnl"/>
        </w:rPr>
      </w:pPr>
      <w:r w:rsidRPr="005176F0">
        <w:rPr>
          <w:lang w:val="es-ES_tradnl"/>
        </w:rPr>
        <w:t xml:space="preserve">Comisión de Estudio </w:t>
      </w:r>
      <w:r w:rsidR="00824F99" w:rsidRPr="005176F0">
        <w:rPr>
          <w:lang w:val="es-ES_tradnl"/>
        </w:rPr>
        <w:t>12</w:t>
      </w:r>
      <w:r w:rsidRPr="005176F0">
        <w:rPr>
          <w:lang w:val="es-ES_tradnl"/>
        </w:rPr>
        <w:t xml:space="preserve"> – Otras publicaciones</w:t>
      </w:r>
      <w:bookmarkStart w:id="854" w:name="Annex_A"/>
      <w:bookmarkStart w:id="855" w:name="_Toc449693718"/>
      <w:bookmarkStart w:id="856" w:name="_Toc328400213"/>
      <w:bookmarkStart w:id="857" w:name="_Toc445983190"/>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01"/>
        <w:gridCol w:w="1261"/>
        <w:gridCol w:w="1118"/>
        <w:gridCol w:w="5229"/>
      </w:tblGrid>
      <w:tr w:rsidR="004705CA" w:rsidRPr="005176F0" w14:paraId="1502622D" w14:textId="77777777" w:rsidTr="004C0A4B">
        <w:trPr>
          <w:tblHeader/>
          <w:jc w:val="center"/>
        </w:trPr>
        <w:tc>
          <w:tcPr>
            <w:tcW w:w="1041" w:type="pct"/>
            <w:tcBorders>
              <w:top w:val="single" w:sz="12" w:space="0" w:color="auto"/>
              <w:bottom w:val="single" w:sz="12" w:space="0" w:color="auto"/>
            </w:tcBorders>
            <w:shd w:val="clear" w:color="auto" w:fill="auto"/>
            <w:vAlign w:val="center"/>
          </w:tcPr>
          <w:p w14:paraId="797E231E" w14:textId="47E13006" w:rsidR="004705CA" w:rsidRPr="005176F0" w:rsidRDefault="004705CA" w:rsidP="004705CA">
            <w:pPr>
              <w:pStyle w:val="Tablehead"/>
            </w:pPr>
            <w:r w:rsidRPr="005176F0">
              <w:t>Recomendación</w:t>
            </w:r>
          </w:p>
        </w:tc>
        <w:tc>
          <w:tcPr>
            <w:tcW w:w="656" w:type="pct"/>
            <w:tcBorders>
              <w:top w:val="single" w:sz="12" w:space="0" w:color="auto"/>
              <w:bottom w:val="single" w:sz="12" w:space="0" w:color="auto"/>
            </w:tcBorders>
            <w:shd w:val="clear" w:color="auto" w:fill="auto"/>
            <w:vAlign w:val="center"/>
          </w:tcPr>
          <w:p w14:paraId="77161DD2" w14:textId="7C68C35A" w:rsidR="004705CA" w:rsidRPr="005176F0" w:rsidRDefault="004705CA" w:rsidP="004705CA">
            <w:pPr>
              <w:pStyle w:val="Tablehead"/>
            </w:pPr>
            <w:r w:rsidRPr="005176F0">
              <w:t>Fecha</w:t>
            </w:r>
          </w:p>
        </w:tc>
        <w:tc>
          <w:tcPr>
            <w:tcW w:w="582" w:type="pct"/>
            <w:tcBorders>
              <w:top w:val="single" w:sz="12" w:space="0" w:color="auto"/>
              <w:bottom w:val="single" w:sz="12" w:space="0" w:color="auto"/>
            </w:tcBorders>
            <w:shd w:val="clear" w:color="auto" w:fill="auto"/>
            <w:vAlign w:val="center"/>
          </w:tcPr>
          <w:p w14:paraId="2682FF18" w14:textId="65321317" w:rsidR="004705CA" w:rsidRPr="005176F0" w:rsidRDefault="004705CA" w:rsidP="004705CA">
            <w:pPr>
              <w:pStyle w:val="Tablehead"/>
            </w:pPr>
            <w:r w:rsidRPr="005176F0">
              <w:t>Situación</w:t>
            </w:r>
          </w:p>
        </w:tc>
        <w:tc>
          <w:tcPr>
            <w:tcW w:w="2721" w:type="pct"/>
            <w:tcBorders>
              <w:top w:val="single" w:sz="12" w:space="0" w:color="auto"/>
              <w:bottom w:val="single" w:sz="12" w:space="0" w:color="auto"/>
            </w:tcBorders>
            <w:shd w:val="clear" w:color="auto" w:fill="auto"/>
            <w:vAlign w:val="center"/>
          </w:tcPr>
          <w:p w14:paraId="0A8114AA" w14:textId="781DCE9D" w:rsidR="004705CA" w:rsidRPr="005176F0" w:rsidRDefault="004705CA" w:rsidP="004705CA">
            <w:pPr>
              <w:pStyle w:val="Tablehead"/>
            </w:pPr>
            <w:r w:rsidRPr="005176F0">
              <w:t>Título</w:t>
            </w:r>
          </w:p>
        </w:tc>
      </w:tr>
      <w:tr w:rsidR="00FC44B7" w:rsidRPr="005176F0" w14:paraId="7644515B" w14:textId="77777777" w:rsidTr="004C0A4B">
        <w:trPr>
          <w:jc w:val="center"/>
        </w:trPr>
        <w:tc>
          <w:tcPr>
            <w:tcW w:w="1041" w:type="pct"/>
            <w:shd w:val="clear" w:color="auto" w:fill="auto"/>
          </w:tcPr>
          <w:p w14:paraId="177D1677" w14:textId="11FE4A82" w:rsidR="00FC44B7" w:rsidRPr="005176F0" w:rsidRDefault="00FC44B7" w:rsidP="00FC44B7">
            <w:pPr>
              <w:pStyle w:val="Tabletext"/>
            </w:pPr>
            <w:proofErr w:type="spellStart"/>
            <w:r w:rsidRPr="005176F0">
              <w:t>Impl</w:t>
            </w:r>
            <w:proofErr w:type="spellEnd"/>
            <w:r w:rsidRPr="005176F0">
              <w:t xml:space="preserve">. </w:t>
            </w:r>
            <w:proofErr w:type="spellStart"/>
            <w:r w:rsidRPr="005176F0">
              <w:t>P.863</w:t>
            </w:r>
            <w:proofErr w:type="spellEnd"/>
            <w:r w:rsidRPr="005176F0">
              <w:t xml:space="preserve"> </w:t>
            </w:r>
          </w:p>
        </w:tc>
        <w:tc>
          <w:tcPr>
            <w:tcW w:w="656" w:type="pct"/>
            <w:shd w:val="clear" w:color="auto" w:fill="auto"/>
          </w:tcPr>
          <w:p w14:paraId="34D39CF6" w14:textId="70E32C16" w:rsidR="00FC44B7" w:rsidRPr="005176F0" w:rsidRDefault="00FC44B7" w:rsidP="00FC44B7">
            <w:pPr>
              <w:pStyle w:val="Tabletext"/>
            </w:pPr>
            <w:r w:rsidRPr="005176F0">
              <w:rPr>
                <w:rFonts w:eastAsia="Arial Unicode MS"/>
              </w:rPr>
              <w:t>10-05-2018</w:t>
            </w:r>
          </w:p>
        </w:tc>
        <w:tc>
          <w:tcPr>
            <w:tcW w:w="582" w:type="pct"/>
            <w:shd w:val="clear" w:color="auto" w:fill="auto"/>
          </w:tcPr>
          <w:p w14:paraId="35395904" w14:textId="12C24325" w:rsidR="00FC44B7" w:rsidRPr="005176F0" w:rsidRDefault="00FC44B7" w:rsidP="00FC44B7">
            <w:pPr>
              <w:pStyle w:val="Tabletext"/>
            </w:pPr>
            <w:r w:rsidRPr="005176F0">
              <w:t>Nueva</w:t>
            </w:r>
          </w:p>
        </w:tc>
        <w:tc>
          <w:tcPr>
            <w:tcW w:w="2721" w:type="pct"/>
            <w:shd w:val="clear" w:color="auto" w:fill="auto"/>
          </w:tcPr>
          <w:p w14:paraId="7418CB83" w14:textId="4710602B" w:rsidR="00FC44B7" w:rsidRPr="005176F0" w:rsidRDefault="00FC44B7" w:rsidP="00FC44B7">
            <w:pPr>
              <w:pStyle w:val="Tabletext"/>
            </w:pPr>
            <w:r w:rsidRPr="005176F0">
              <w:t xml:space="preserve">Guía del Implementador para la Recomendación UIT-T </w:t>
            </w:r>
            <w:proofErr w:type="spellStart"/>
            <w:r w:rsidRPr="005176F0">
              <w:t>P.863</w:t>
            </w:r>
            <w:proofErr w:type="spellEnd"/>
          </w:p>
        </w:tc>
      </w:tr>
      <w:tr w:rsidR="00FC44B7" w:rsidRPr="005176F0" w14:paraId="2E5BF5C9" w14:textId="77777777" w:rsidTr="004C0A4B">
        <w:trPr>
          <w:jc w:val="center"/>
        </w:trPr>
        <w:tc>
          <w:tcPr>
            <w:tcW w:w="1041" w:type="pct"/>
            <w:shd w:val="clear" w:color="auto" w:fill="auto"/>
          </w:tcPr>
          <w:p w14:paraId="35F1F823" w14:textId="3CB6934D" w:rsidR="00FC44B7" w:rsidRPr="005176F0" w:rsidRDefault="00FC44B7" w:rsidP="00FC44B7">
            <w:pPr>
              <w:pStyle w:val="Tabletext"/>
            </w:pPr>
            <w:r w:rsidRPr="005176F0">
              <w:t xml:space="preserve">Guía </w:t>
            </w:r>
            <w:proofErr w:type="spellStart"/>
            <w:r w:rsidRPr="005176F0">
              <w:t>Impl</w:t>
            </w:r>
            <w:proofErr w:type="spellEnd"/>
            <w:r w:rsidRPr="005176F0">
              <w:t xml:space="preserve">. </w:t>
            </w:r>
            <w:proofErr w:type="spellStart"/>
            <w:r w:rsidRPr="005176F0">
              <w:t>P.863</w:t>
            </w:r>
            <w:proofErr w:type="spellEnd"/>
            <w:r w:rsidRPr="005176F0">
              <w:t xml:space="preserve"> </w:t>
            </w:r>
          </w:p>
        </w:tc>
        <w:tc>
          <w:tcPr>
            <w:tcW w:w="656" w:type="pct"/>
            <w:shd w:val="clear" w:color="auto" w:fill="auto"/>
          </w:tcPr>
          <w:p w14:paraId="1EC915BB" w14:textId="06C2F321" w:rsidR="00FC44B7" w:rsidRPr="005176F0" w:rsidRDefault="00FC44B7" w:rsidP="00FC44B7">
            <w:pPr>
              <w:pStyle w:val="Tabletext"/>
            </w:pPr>
            <w:r w:rsidRPr="005176F0">
              <w:rPr>
                <w:rFonts w:eastAsia="Arial Unicode MS"/>
              </w:rPr>
              <w:t>05-12-2019</w:t>
            </w:r>
          </w:p>
        </w:tc>
        <w:tc>
          <w:tcPr>
            <w:tcW w:w="582" w:type="pct"/>
            <w:shd w:val="clear" w:color="auto" w:fill="auto"/>
          </w:tcPr>
          <w:p w14:paraId="2353778F" w14:textId="46F72300" w:rsidR="00FC44B7" w:rsidRPr="005176F0" w:rsidRDefault="00FC44B7" w:rsidP="00FC44B7">
            <w:pPr>
              <w:pStyle w:val="Tabletext"/>
            </w:pPr>
            <w:r w:rsidRPr="005176F0">
              <w:t>Nueva</w:t>
            </w:r>
          </w:p>
        </w:tc>
        <w:tc>
          <w:tcPr>
            <w:tcW w:w="2721" w:type="pct"/>
            <w:shd w:val="clear" w:color="auto" w:fill="auto"/>
          </w:tcPr>
          <w:p w14:paraId="541E6D82" w14:textId="10F21A60" w:rsidR="00FC44B7" w:rsidRPr="005176F0" w:rsidRDefault="00FC44B7" w:rsidP="00FC44B7">
            <w:pPr>
              <w:pStyle w:val="Tabletext"/>
            </w:pPr>
            <w:r w:rsidRPr="005176F0">
              <w:t xml:space="preserve">Guía del Implementador para la Recomendación UIT-T </w:t>
            </w:r>
            <w:proofErr w:type="spellStart"/>
            <w:r w:rsidRPr="005176F0">
              <w:t>P.863</w:t>
            </w:r>
            <w:proofErr w:type="spellEnd"/>
          </w:p>
        </w:tc>
      </w:tr>
    </w:tbl>
    <w:p w14:paraId="55141D30" w14:textId="77777777" w:rsidR="004705CA" w:rsidRPr="005176F0" w:rsidRDefault="004705CA" w:rsidP="001C3B70"/>
    <w:p w14:paraId="02F1BE91" w14:textId="71D009C7" w:rsidR="001C3B70" w:rsidRPr="005176F0" w:rsidRDefault="001C3B70" w:rsidP="001C3B70">
      <w:pPr>
        <w:rPr>
          <w:sz w:val="28"/>
        </w:rPr>
      </w:pPr>
      <w:r w:rsidRPr="005176F0">
        <w:br w:type="page"/>
      </w:r>
    </w:p>
    <w:p w14:paraId="0F28676B" w14:textId="77777777" w:rsidR="009E7842" w:rsidRPr="005176F0" w:rsidRDefault="009E7842" w:rsidP="007820B5">
      <w:pPr>
        <w:pStyle w:val="AnnexNo"/>
      </w:pPr>
      <w:bookmarkStart w:id="858" w:name="_Toc93388147"/>
      <w:r w:rsidRPr="005176F0">
        <w:lastRenderedPageBreak/>
        <w:t xml:space="preserve">ANEXO </w:t>
      </w:r>
      <w:bookmarkEnd w:id="854"/>
      <w:r w:rsidRPr="005176F0">
        <w:t>2</w:t>
      </w:r>
      <w:bookmarkEnd w:id="855"/>
      <w:bookmarkEnd w:id="858"/>
    </w:p>
    <w:p w14:paraId="1C1423D4" w14:textId="77777777" w:rsidR="009E7842" w:rsidRPr="005176F0" w:rsidRDefault="00716D0F" w:rsidP="00716D0F">
      <w:pPr>
        <w:pStyle w:val="Annextitle"/>
        <w:rPr>
          <w:bCs/>
          <w:szCs w:val="28"/>
        </w:rPr>
      </w:pPr>
      <w:bookmarkStart w:id="859" w:name="_Toc459814990"/>
      <w:bookmarkStart w:id="860" w:name="_Toc93388148"/>
      <w:bookmarkEnd w:id="856"/>
      <w:bookmarkEnd w:id="857"/>
      <w:r w:rsidRPr="005176F0">
        <w:t>Propuesta de actualización del mandato y la función de Comisión de Estudio Rectora de la Comisión de Estudio 12</w:t>
      </w:r>
      <w:r w:rsidRPr="005176F0">
        <w:br/>
        <w:t xml:space="preserve">(Resolución 2 de la </w:t>
      </w:r>
      <w:proofErr w:type="spellStart"/>
      <w:r w:rsidRPr="005176F0">
        <w:t>AMNT</w:t>
      </w:r>
      <w:proofErr w:type="spellEnd"/>
      <w:r w:rsidRPr="005176F0">
        <w:t>)</w:t>
      </w:r>
      <w:bookmarkEnd w:id="859"/>
      <w:bookmarkEnd w:id="860"/>
    </w:p>
    <w:p w14:paraId="4BAF5016" w14:textId="2B1DA678" w:rsidR="009E7842" w:rsidRPr="005176F0" w:rsidRDefault="00716D0F" w:rsidP="004B1763">
      <w:r w:rsidRPr="005176F0">
        <w:t xml:space="preserve">A </w:t>
      </w:r>
      <w:proofErr w:type="gramStart"/>
      <w:r w:rsidRPr="005176F0">
        <w:t>continuación</w:t>
      </w:r>
      <w:proofErr w:type="gramEnd"/>
      <w:r w:rsidRPr="005176F0">
        <w:t xml:space="preserve"> figuran los cambios propuestos del mandato de la CE 12 y las funciones de Comisión de Estudio Rectora acordados en la última reunión de la CE 12 en este periodo de estudios, sobre la base de las partes correspondientes de la</w:t>
      </w:r>
      <w:r w:rsidR="009E7842" w:rsidRPr="005176F0">
        <w:t xml:space="preserve"> </w:t>
      </w:r>
      <w:hyperlink r:id="rId120" w:history="1">
        <w:r w:rsidR="009E7842" w:rsidRPr="005176F0">
          <w:rPr>
            <w:color w:val="0000FF"/>
            <w:u w:val="single"/>
          </w:rPr>
          <w:t xml:space="preserve">Resolución 2 de la </w:t>
        </w:r>
        <w:proofErr w:type="spellStart"/>
        <w:r w:rsidR="009E7842" w:rsidRPr="005176F0">
          <w:rPr>
            <w:color w:val="0000FF"/>
            <w:u w:val="single"/>
          </w:rPr>
          <w:t>AMNT</w:t>
        </w:r>
        <w:proofErr w:type="spellEnd"/>
        <w:r w:rsidR="009E7842" w:rsidRPr="005176F0">
          <w:rPr>
            <w:color w:val="0000FF"/>
            <w:u w:val="single"/>
          </w:rPr>
          <w:t>-</w:t>
        </w:r>
      </w:hyperlink>
      <w:r w:rsidR="00130F05" w:rsidRPr="005176F0">
        <w:rPr>
          <w:color w:val="0000FF"/>
          <w:u w:val="single"/>
        </w:rPr>
        <w:t>16</w:t>
      </w:r>
      <w:r w:rsidR="009E7842" w:rsidRPr="005176F0">
        <w:t>.</w:t>
      </w:r>
    </w:p>
    <w:p w14:paraId="1FA02E31" w14:textId="77777777" w:rsidR="009E7842" w:rsidRPr="005176F0" w:rsidRDefault="009E7842" w:rsidP="009E7842">
      <w:pPr>
        <w:spacing w:before="280"/>
      </w:pPr>
      <w:bookmarkStart w:id="861" w:name="_Toc304457409"/>
      <w:bookmarkStart w:id="862" w:name="_Toc324435678"/>
      <w:r w:rsidRPr="005176F0">
        <w:t xml:space="preserve">PARTE 1 </w:t>
      </w:r>
      <w:r w:rsidR="003C1F75" w:rsidRPr="005176F0">
        <w:t>–</w:t>
      </w:r>
      <w:r w:rsidRPr="005176F0">
        <w:t xml:space="preserve"> </w:t>
      </w:r>
      <w:bookmarkEnd w:id="861"/>
      <w:bookmarkEnd w:id="862"/>
      <w:r w:rsidRPr="005176F0">
        <w:t>Áreas generales de estudio</w:t>
      </w:r>
    </w:p>
    <w:p w14:paraId="610A277F" w14:textId="457D3293" w:rsidR="00130F05" w:rsidRPr="005176F0" w:rsidRDefault="00623609" w:rsidP="00623609">
      <w:pPr>
        <w:pStyle w:val="enumlev1"/>
        <w:rPr>
          <w:i/>
          <w:iCs/>
        </w:rPr>
      </w:pPr>
      <w:bookmarkStart w:id="863" w:name="_Toc509631359"/>
      <w:bookmarkStart w:id="864" w:name="_Toc509631356"/>
      <w:r w:rsidRPr="005176F0">
        <w:rPr>
          <w:i/>
          <w:iCs/>
        </w:rPr>
        <w:t>[No es necesario modificar l</w:t>
      </w:r>
      <w:r w:rsidR="00330ECE" w:rsidRPr="005176F0">
        <w:rPr>
          <w:i/>
          <w:iCs/>
        </w:rPr>
        <w:t>o</w:t>
      </w:r>
      <w:r w:rsidRPr="005176F0">
        <w:rPr>
          <w:i/>
          <w:iCs/>
        </w:rPr>
        <w:t>s á</w:t>
      </w:r>
      <w:r w:rsidR="00330ECE" w:rsidRPr="005176F0">
        <w:rPr>
          <w:i/>
          <w:iCs/>
        </w:rPr>
        <w:t>mbito</w:t>
      </w:r>
      <w:r w:rsidRPr="005176F0">
        <w:rPr>
          <w:i/>
          <w:iCs/>
        </w:rPr>
        <w:t xml:space="preserve">s generales de estudio] </w:t>
      </w:r>
    </w:p>
    <w:p w14:paraId="5539E143" w14:textId="1D6169FB" w:rsidR="009E7842" w:rsidRPr="005176F0" w:rsidRDefault="009E7842" w:rsidP="00716D0F">
      <w:pPr>
        <w:pStyle w:val="Headingb"/>
      </w:pPr>
      <w:r w:rsidRPr="005176F0">
        <w:t xml:space="preserve">Comisión de Estudio </w:t>
      </w:r>
      <w:bookmarkEnd w:id="863"/>
      <w:r w:rsidR="00716D0F" w:rsidRPr="005176F0">
        <w:t>12</w:t>
      </w:r>
      <w:r w:rsidR="00623609" w:rsidRPr="005176F0">
        <w:t xml:space="preserve"> del UIT-T</w:t>
      </w:r>
    </w:p>
    <w:p w14:paraId="2883BC14" w14:textId="77777777" w:rsidR="00716D0F" w:rsidRPr="005176F0" w:rsidRDefault="00716D0F" w:rsidP="00716D0F">
      <w:pPr>
        <w:pStyle w:val="Headingb"/>
      </w:pPr>
      <w:bookmarkStart w:id="865" w:name="_Toc304457410"/>
      <w:bookmarkStart w:id="866" w:name="_Toc324411236"/>
      <w:bookmarkStart w:id="867" w:name="_Toc324435679"/>
      <w:bookmarkEnd w:id="864"/>
      <w:r w:rsidRPr="005176F0">
        <w:t>Calidad de funcionamiento, calidad de servicio y calidad percibida</w:t>
      </w:r>
    </w:p>
    <w:p w14:paraId="60D324F4" w14:textId="6F782B54" w:rsidR="00AC4070" w:rsidRPr="005176F0" w:rsidRDefault="00AC4070" w:rsidP="00AC4070">
      <w:r w:rsidRPr="005176F0">
        <w:t>La Comisión de Estudio 12 del UIT-T se encarga de las Recomendaciones sobre calidad de funcionamiento, calidad de servicio (</w:t>
      </w:r>
      <w:proofErr w:type="spellStart"/>
      <w:r w:rsidRPr="005176F0">
        <w:t>QoS</w:t>
      </w:r>
      <w:proofErr w:type="spellEnd"/>
      <w:r w:rsidRPr="005176F0">
        <w:t>) y calidad percibida (</w:t>
      </w:r>
      <w:proofErr w:type="spellStart"/>
      <w:r w:rsidRPr="005176F0">
        <w:t>QoE</w:t>
      </w:r>
      <w:proofErr w:type="spellEnd"/>
      <w:r w:rsidRPr="005176F0">
        <w:t xml:space="preserve">) de todos los terminales, redes, servicios y aplicaciones, desde los servicios vocales por redes de circuitos fijas hasta las aplicaciones multimedios por redes móviles y de paquetes. Se incluyen los aspectos operacionales de la calidad de funcionamiento, la calidad de servicio y la calidad percibida; la calidad de extremo a extremo para el </w:t>
      </w:r>
      <w:proofErr w:type="spellStart"/>
      <w:r w:rsidRPr="005176F0">
        <w:t>interfuncionamiento</w:t>
      </w:r>
      <w:proofErr w:type="spellEnd"/>
      <w:r w:rsidRPr="005176F0">
        <w:t>, y el establecimiento de una metodología para evaluar la calidad subjetiva y objetiva de los multimedios.</w:t>
      </w:r>
    </w:p>
    <w:p w14:paraId="1799CA4B" w14:textId="77777777" w:rsidR="009E7842" w:rsidRPr="005176F0" w:rsidRDefault="009E7842" w:rsidP="009E7842">
      <w:pPr>
        <w:spacing w:before="280"/>
      </w:pPr>
      <w:r w:rsidRPr="005176F0">
        <w:t xml:space="preserve">PARTE 2 </w:t>
      </w:r>
      <w:r w:rsidR="003C1F75" w:rsidRPr="005176F0">
        <w:t>–</w:t>
      </w:r>
      <w:r w:rsidRPr="005176F0">
        <w:t xml:space="preserve"> </w:t>
      </w:r>
      <w:bookmarkEnd w:id="865"/>
      <w:bookmarkEnd w:id="866"/>
      <w:bookmarkEnd w:id="867"/>
      <w:r w:rsidRPr="005176F0">
        <w:t>Comisiones de Estudio Rectoras en temas de estudios específicos</w:t>
      </w:r>
    </w:p>
    <w:p w14:paraId="293AF948" w14:textId="12554A31" w:rsidR="002B3B65" w:rsidRPr="005176F0" w:rsidRDefault="009D4BC4" w:rsidP="00330ECE">
      <w:pPr>
        <w:pStyle w:val="enumlev1"/>
        <w:rPr>
          <w:i/>
          <w:iCs/>
        </w:rPr>
      </w:pPr>
      <w:r w:rsidRPr="005176F0">
        <w:rPr>
          <w:i/>
          <w:iCs/>
        </w:rPr>
        <w:t xml:space="preserve">[No es necesario modificar </w:t>
      </w:r>
      <w:r w:rsidR="00330ECE" w:rsidRPr="005176F0">
        <w:rPr>
          <w:i/>
          <w:iCs/>
        </w:rPr>
        <w:t xml:space="preserve">los ámbitos </w:t>
      </w:r>
      <w:r w:rsidRPr="005176F0">
        <w:rPr>
          <w:i/>
          <w:iCs/>
        </w:rPr>
        <w:t>generales de estudio]</w:t>
      </w:r>
    </w:p>
    <w:p w14:paraId="4C41C801" w14:textId="77777777" w:rsidR="009E7842" w:rsidRPr="005176F0" w:rsidRDefault="009E7842" w:rsidP="003C1F75">
      <w:pPr>
        <w:ind w:left="1134" w:hanging="1134"/>
      </w:pPr>
      <w:r w:rsidRPr="005176F0">
        <w:t xml:space="preserve">CE </w:t>
      </w:r>
      <w:r w:rsidR="00716D0F" w:rsidRPr="005176F0">
        <w:t>12</w:t>
      </w:r>
      <w:r w:rsidRPr="005176F0">
        <w:tab/>
      </w:r>
      <w:r w:rsidR="00716D0F" w:rsidRPr="005176F0">
        <w:t>Comisión de Estudio Rectora sobre calidad de servicio y calidad percibida</w:t>
      </w:r>
      <w:r w:rsidR="00716D0F" w:rsidRPr="005176F0">
        <w:br/>
        <w:t xml:space="preserve">Comisión de Estudio </w:t>
      </w:r>
      <w:r w:rsidR="007E036E" w:rsidRPr="005176F0">
        <w:t xml:space="preserve">Rectora </w:t>
      </w:r>
      <w:r w:rsidR="00716D0F" w:rsidRPr="005176F0">
        <w:t>sobre distracción del conductor y aspectos vocales de las comunicaciones en el automóvil</w:t>
      </w:r>
      <w:ins w:id="868" w:author="FHernández" w:date="2016-08-24T14:27:00Z">
        <w:r w:rsidR="003C1F75" w:rsidRPr="005176F0">
          <w:br/>
        </w:r>
      </w:ins>
      <w:r w:rsidR="003C1F75" w:rsidRPr="005176F0">
        <w:t>Comisión de Estudio Rectora sobre evaluación de la calidad de las comunicaciones y aplicaciones de vídeo</w:t>
      </w:r>
    </w:p>
    <w:p w14:paraId="0C7B0507" w14:textId="73B284F8" w:rsidR="005D698A" w:rsidRPr="005176F0" w:rsidRDefault="005D698A" w:rsidP="001F5D62">
      <w:pPr>
        <w:pStyle w:val="AnnexNo"/>
      </w:pPr>
      <w:bookmarkStart w:id="869" w:name="_Toc304457411"/>
      <w:bookmarkStart w:id="870" w:name="_Toc324411237"/>
      <w:bookmarkStart w:id="871" w:name="_Toc324435680"/>
      <w:bookmarkStart w:id="872" w:name="_Toc459814991"/>
      <w:r w:rsidRPr="001F5D62">
        <w:rPr>
          <w:b/>
          <w:bCs/>
        </w:rPr>
        <w:t>A</w:t>
      </w:r>
      <w:r w:rsidR="001F5D62" w:rsidRPr="001F5D62">
        <w:rPr>
          <w:b/>
          <w:bCs/>
          <w:caps w:val="0"/>
        </w:rPr>
        <w:t>nexo</w:t>
      </w:r>
      <w:r w:rsidRPr="001F5D62">
        <w:rPr>
          <w:b/>
          <w:bCs/>
        </w:rPr>
        <w:t xml:space="preserve"> B</w:t>
      </w:r>
      <w:r w:rsidRPr="005176F0">
        <w:br/>
        <w:t>(</w:t>
      </w:r>
      <w:r w:rsidR="001F5D62" w:rsidRPr="005176F0">
        <w:rPr>
          <w:caps w:val="0"/>
        </w:rPr>
        <w:t>a</w:t>
      </w:r>
      <w:r w:rsidRPr="005176F0">
        <w:t xml:space="preserve"> </w:t>
      </w:r>
      <w:r w:rsidR="001F5D62" w:rsidRPr="005176F0">
        <w:rPr>
          <w:caps w:val="0"/>
        </w:rPr>
        <w:t>la</w:t>
      </w:r>
      <w:r w:rsidRPr="005176F0">
        <w:t xml:space="preserve"> R</w:t>
      </w:r>
      <w:r w:rsidR="001F5D62" w:rsidRPr="005176F0">
        <w:rPr>
          <w:caps w:val="0"/>
        </w:rPr>
        <w:t>esolución</w:t>
      </w:r>
      <w:r w:rsidRPr="005176F0">
        <w:t xml:space="preserve"> 2 </w:t>
      </w:r>
      <w:r w:rsidR="001F5D62" w:rsidRPr="005176F0">
        <w:rPr>
          <w:caps w:val="0"/>
        </w:rPr>
        <w:t>de la</w:t>
      </w:r>
      <w:r w:rsidRPr="005176F0">
        <w:t xml:space="preserve"> </w:t>
      </w:r>
      <w:proofErr w:type="spellStart"/>
      <w:r w:rsidRPr="005176F0">
        <w:t>AMNT</w:t>
      </w:r>
      <w:proofErr w:type="spellEnd"/>
      <w:r w:rsidRPr="005176F0">
        <w:t>)</w:t>
      </w:r>
    </w:p>
    <w:p w14:paraId="667C8268" w14:textId="13FA31CB" w:rsidR="005D698A" w:rsidRPr="005176F0" w:rsidRDefault="005D698A" w:rsidP="001F5D62">
      <w:pPr>
        <w:pStyle w:val="Annextitle"/>
      </w:pPr>
      <w:r w:rsidRPr="005176F0">
        <w:t xml:space="preserve">Orientaciones a las Comisiones de Estudio para la elaboración </w:t>
      </w:r>
      <w:r w:rsidR="00C453A3">
        <w:br/>
      </w:r>
      <w:r w:rsidRPr="005176F0">
        <w:t>del programa de trabajo posterior a 2021</w:t>
      </w:r>
    </w:p>
    <w:p w14:paraId="655A84D3" w14:textId="47C4FD32" w:rsidR="005D698A" w:rsidRPr="005176F0" w:rsidRDefault="005D698A" w:rsidP="005D698A">
      <w:pPr>
        <w:pStyle w:val="Headingb"/>
      </w:pPr>
      <w:r w:rsidRPr="005176F0">
        <w:t>Comisión de Estudio 12 del UIT-T</w:t>
      </w:r>
    </w:p>
    <w:p w14:paraId="5CA692A1" w14:textId="77777777" w:rsidR="005D698A" w:rsidRPr="005176F0" w:rsidRDefault="005D698A" w:rsidP="005D698A">
      <w:pPr>
        <w:tabs>
          <w:tab w:val="clear" w:pos="1134"/>
          <w:tab w:val="clear" w:pos="1871"/>
          <w:tab w:val="clear" w:pos="2268"/>
          <w:tab w:val="left" w:pos="794"/>
          <w:tab w:val="left" w:pos="1191"/>
          <w:tab w:val="left" w:pos="1588"/>
          <w:tab w:val="left" w:pos="1985"/>
        </w:tabs>
        <w:jc w:val="both"/>
        <w:rPr>
          <w:sz w:val="22"/>
        </w:rPr>
      </w:pPr>
      <w:r w:rsidRPr="005176F0">
        <w:rPr>
          <w:sz w:val="22"/>
        </w:rPr>
        <w:t>La Comisión de Estudio 12 del UIT-T se concentra en la calidad de extremo a extremo (según la percibe el usuario) obtenida utilizando un trayecto que, con frecuencia creciente, implica interacciones complejas entre terminales y tecnologías de red (por ejemplo, terminales móviles, multiplexores, pasarelas y equipos de procesamiento de la señal de red, y redes IP).</w:t>
      </w:r>
    </w:p>
    <w:p w14:paraId="7D540D9D" w14:textId="77777777" w:rsidR="005D698A" w:rsidRPr="005176F0" w:rsidRDefault="005D698A" w:rsidP="005D698A">
      <w:pPr>
        <w:tabs>
          <w:tab w:val="clear" w:pos="1134"/>
          <w:tab w:val="clear" w:pos="1871"/>
          <w:tab w:val="clear" w:pos="2268"/>
          <w:tab w:val="left" w:pos="794"/>
          <w:tab w:val="left" w:pos="1191"/>
          <w:tab w:val="left" w:pos="1588"/>
          <w:tab w:val="left" w:pos="1985"/>
        </w:tabs>
        <w:jc w:val="both"/>
        <w:rPr>
          <w:sz w:val="22"/>
        </w:rPr>
      </w:pPr>
      <w:r w:rsidRPr="005176F0">
        <w:rPr>
          <w:sz w:val="22"/>
        </w:rPr>
        <w:t>Como Comisión de Estudio Rectora sobre la calidad de servicio (</w:t>
      </w:r>
      <w:proofErr w:type="spellStart"/>
      <w:r w:rsidRPr="005176F0">
        <w:rPr>
          <w:sz w:val="22"/>
        </w:rPr>
        <w:t>QoS</w:t>
      </w:r>
      <w:proofErr w:type="spellEnd"/>
      <w:r w:rsidRPr="005176F0">
        <w:rPr>
          <w:sz w:val="22"/>
        </w:rPr>
        <w:t>) y la calidad percibida (</w:t>
      </w:r>
      <w:proofErr w:type="spellStart"/>
      <w:r w:rsidRPr="005176F0">
        <w:rPr>
          <w:sz w:val="22"/>
        </w:rPr>
        <w:t>QoE</w:t>
      </w:r>
      <w:proofErr w:type="spellEnd"/>
      <w:r w:rsidRPr="005176F0">
        <w:rPr>
          <w:sz w:val="22"/>
        </w:rPr>
        <w:t xml:space="preserve">), la Comisión de Estudio 12 no sólo coordina las actividades relacionadas con </w:t>
      </w:r>
      <w:proofErr w:type="spellStart"/>
      <w:r w:rsidRPr="005176F0">
        <w:rPr>
          <w:sz w:val="22"/>
        </w:rPr>
        <w:t>QoS</w:t>
      </w:r>
      <w:proofErr w:type="spellEnd"/>
      <w:r w:rsidRPr="005176F0">
        <w:rPr>
          <w:sz w:val="22"/>
        </w:rPr>
        <w:t xml:space="preserve"> y </w:t>
      </w:r>
      <w:proofErr w:type="spellStart"/>
      <w:r w:rsidRPr="005176F0">
        <w:rPr>
          <w:sz w:val="22"/>
        </w:rPr>
        <w:t>QoE</w:t>
      </w:r>
      <w:proofErr w:type="spellEnd"/>
      <w:r w:rsidRPr="005176F0">
        <w:rPr>
          <w:sz w:val="22"/>
        </w:rPr>
        <w:t xml:space="preserve"> en el UIT</w:t>
      </w:r>
      <w:r w:rsidRPr="005176F0">
        <w:rPr>
          <w:sz w:val="22"/>
        </w:rPr>
        <w:noBreakHyphen/>
        <w:t>T; sino también con otras organizaciones y foros de normalización; y desarrolla marcos para mejorar la colaboración.</w:t>
      </w:r>
    </w:p>
    <w:p w14:paraId="1C9B4C27" w14:textId="3DED36B2" w:rsidR="005D698A" w:rsidRPr="005176F0" w:rsidRDefault="005D698A" w:rsidP="0053491E">
      <w:pPr>
        <w:tabs>
          <w:tab w:val="clear" w:pos="1134"/>
          <w:tab w:val="clear" w:pos="1871"/>
          <w:tab w:val="clear" w:pos="2268"/>
          <w:tab w:val="left" w:pos="794"/>
          <w:tab w:val="left" w:pos="1191"/>
          <w:tab w:val="left" w:pos="1588"/>
          <w:tab w:val="left" w:pos="1985"/>
        </w:tabs>
        <w:jc w:val="both"/>
        <w:rPr>
          <w:sz w:val="22"/>
        </w:rPr>
      </w:pPr>
      <w:r w:rsidRPr="005176F0">
        <w:rPr>
          <w:sz w:val="22"/>
        </w:rPr>
        <w:lastRenderedPageBreak/>
        <w:t>La CE 12 es la Comisión rectora del Grupo sobre desarrollo de la calidad de servicio (</w:t>
      </w:r>
      <w:proofErr w:type="spellStart"/>
      <w:ins w:id="873" w:author="Spanish" w:date="2022-01-10T11:48:00Z">
        <w:r w:rsidR="0053491E" w:rsidRPr="005176F0">
          <w:rPr>
            <w:sz w:val="22"/>
          </w:rPr>
          <w:t>GDCS</w:t>
        </w:r>
      </w:ins>
      <w:proofErr w:type="spellEnd"/>
      <w:del w:id="874" w:author="Spanish" w:date="2022-01-10T11:48:00Z">
        <w:r w:rsidRPr="005176F0" w:rsidDel="0053491E">
          <w:rPr>
            <w:sz w:val="22"/>
          </w:rPr>
          <w:delText>QSDG</w:delText>
        </w:r>
      </w:del>
      <w:r w:rsidRPr="005176F0">
        <w:rPr>
          <w:sz w:val="22"/>
        </w:rPr>
        <w:t xml:space="preserve">) y del Grupo Regional de la CE 12 sobre </w:t>
      </w:r>
      <w:proofErr w:type="spellStart"/>
      <w:r w:rsidRPr="005176F0">
        <w:rPr>
          <w:sz w:val="22"/>
        </w:rPr>
        <w:t>QoS</w:t>
      </w:r>
      <w:proofErr w:type="spellEnd"/>
      <w:r w:rsidRPr="005176F0">
        <w:rPr>
          <w:sz w:val="22"/>
        </w:rPr>
        <w:t xml:space="preserve"> para la Región de África (GR-</w:t>
      </w:r>
      <w:proofErr w:type="spellStart"/>
      <w:r w:rsidRPr="005176F0">
        <w:rPr>
          <w:sz w:val="22"/>
        </w:rPr>
        <w:t>AFR</w:t>
      </w:r>
      <w:proofErr w:type="spellEnd"/>
      <w:r w:rsidRPr="005176F0">
        <w:rPr>
          <w:sz w:val="22"/>
        </w:rPr>
        <w:t xml:space="preserve"> de la CE 12).</w:t>
      </w:r>
    </w:p>
    <w:p w14:paraId="0CC5416C" w14:textId="77777777" w:rsidR="005D698A" w:rsidRPr="005176F0" w:rsidRDefault="005D698A" w:rsidP="005D698A">
      <w:pPr>
        <w:tabs>
          <w:tab w:val="clear" w:pos="1134"/>
          <w:tab w:val="clear" w:pos="1871"/>
          <w:tab w:val="clear" w:pos="2268"/>
          <w:tab w:val="left" w:pos="794"/>
          <w:tab w:val="left" w:pos="1191"/>
          <w:tab w:val="left" w:pos="1588"/>
          <w:tab w:val="left" w:pos="1985"/>
        </w:tabs>
        <w:jc w:val="both"/>
        <w:rPr>
          <w:sz w:val="22"/>
        </w:rPr>
      </w:pPr>
      <w:r w:rsidRPr="005176F0">
        <w:rPr>
          <w:sz w:val="22"/>
        </w:rPr>
        <w:t>La Comisión de Estudio 12 prevé trabajar sobre:</w:t>
      </w:r>
    </w:p>
    <w:p w14:paraId="066B8A21" w14:textId="77777777" w:rsidR="005D698A" w:rsidRPr="005176F0" w:rsidRDefault="005D698A" w:rsidP="005D698A">
      <w:pPr>
        <w:pStyle w:val="enumlev1"/>
        <w:rPr>
          <w:sz w:val="22"/>
          <w:szCs w:val="22"/>
        </w:rPr>
      </w:pPr>
      <w:r w:rsidRPr="005176F0">
        <w:rPr>
          <w:sz w:val="22"/>
          <w:szCs w:val="22"/>
        </w:rPr>
        <w:t>•</w:t>
      </w:r>
      <w:r w:rsidRPr="005176F0">
        <w:rPr>
          <w:sz w:val="22"/>
          <w:szCs w:val="22"/>
        </w:rPr>
        <w:tab/>
        <w:t xml:space="preserve">planificación </w:t>
      </w:r>
      <w:proofErr w:type="spellStart"/>
      <w:r w:rsidRPr="005176F0">
        <w:rPr>
          <w:sz w:val="22"/>
          <w:szCs w:val="22"/>
        </w:rPr>
        <w:t>QoS</w:t>
      </w:r>
      <w:proofErr w:type="spellEnd"/>
      <w:r w:rsidRPr="005176F0">
        <w:rPr>
          <w:sz w:val="22"/>
          <w:szCs w:val="22"/>
        </w:rPr>
        <w:t xml:space="preserve"> de extremo a extremo, centrándose en las redes totalmente de paquetes, pero considerando también los trayectos híbridos basados en circuitos digitales/IP;</w:t>
      </w:r>
    </w:p>
    <w:p w14:paraId="669EC8D0" w14:textId="77777777" w:rsidR="005D698A" w:rsidRPr="005176F0" w:rsidRDefault="005D698A" w:rsidP="005D698A">
      <w:pPr>
        <w:pStyle w:val="enumlev1"/>
        <w:rPr>
          <w:sz w:val="22"/>
        </w:rPr>
      </w:pPr>
      <w:r w:rsidRPr="005176F0">
        <w:rPr>
          <w:sz w:val="22"/>
        </w:rPr>
        <w:t>•</w:t>
      </w:r>
      <w:r w:rsidRPr="005176F0">
        <w:rPr>
          <w:sz w:val="22"/>
        </w:rPr>
        <w:tab/>
      </w:r>
      <w:r w:rsidRPr="005176F0">
        <w:t>aspectos</w:t>
      </w:r>
      <w:r w:rsidRPr="005176F0">
        <w:rPr>
          <w:sz w:val="22"/>
        </w:rPr>
        <w:t xml:space="preserve"> operativos de la </w:t>
      </w:r>
      <w:proofErr w:type="spellStart"/>
      <w:r w:rsidRPr="005176F0">
        <w:rPr>
          <w:sz w:val="22"/>
        </w:rPr>
        <w:t>QoS</w:t>
      </w:r>
      <w:proofErr w:type="spellEnd"/>
      <w:r w:rsidRPr="005176F0">
        <w:rPr>
          <w:sz w:val="22"/>
        </w:rPr>
        <w:t xml:space="preserve">, y orientación sobre </w:t>
      </w:r>
      <w:proofErr w:type="spellStart"/>
      <w:r w:rsidRPr="005176F0">
        <w:rPr>
          <w:sz w:val="22"/>
        </w:rPr>
        <w:t>interfuncionamiento</w:t>
      </w:r>
      <w:proofErr w:type="spellEnd"/>
      <w:r w:rsidRPr="005176F0">
        <w:rPr>
          <w:sz w:val="22"/>
        </w:rPr>
        <w:t xml:space="preserve"> y gestión de recursos para respaldar la </w:t>
      </w:r>
      <w:proofErr w:type="spellStart"/>
      <w:r w:rsidRPr="005176F0">
        <w:rPr>
          <w:sz w:val="22"/>
        </w:rPr>
        <w:t>QoS</w:t>
      </w:r>
      <w:proofErr w:type="spellEnd"/>
      <w:r w:rsidRPr="005176F0">
        <w:rPr>
          <w:sz w:val="22"/>
        </w:rPr>
        <w:t>;</w:t>
      </w:r>
    </w:p>
    <w:p w14:paraId="748AAF92" w14:textId="77777777" w:rsidR="005D698A" w:rsidRPr="005176F0" w:rsidRDefault="005D698A" w:rsidP="005D698A">
      <w:pPr>
        <w:pStyle w:val="enumlev1"/>
        <w:rPr>
          <w:sz w:val="22"/>
        </w:rPr>
      </w:pPr>
      <w:r w:rsidRPr="005176F0">
        <w:rPr>
          <w:sz w:val="22"/>
        </w:rPr>
        <w:t>•</w:t>
      </w:r>
      <w:r w:rsidRPr="005176F0">
        <w:rPr>
          <w:sz w:val="22"/>
        </w:rPr>
        <w:tab/>
        <w:t xml:space="preserve">orientación sobre la calidad de funcionamiento específica para una tecnología (por ejemplo, IP, Ethernet, </w:t>
      </w:r>
      <w:proofErr w:type="spellStart"/>
      <w:r w:rsidRPr="005176F0">
        <w:rPr>
          <w:sz w:val="22"/>
        </w:rPr>
        <w:t>MPLS</w:t>
      </w:r>
      <w:proofErr w:type="spellEnd"/>
      <w:r w:rsidRPr="005176F0">
        <w:rPr>
          <w:sz w:val="22"/>
        </w:rPr>
        <w:t>);</w:t>
      </w:r>
    </w:p>
    <w:p w14:paraId="077E7658" w14:textId="17A32395" w:rsidR="005D698A" w:rsidRPr="005176F0" w:rsidRDefault="005D698A" w:rsidP="005D698A">
      <w:pPr>
        <w:pStyle w:val="enumlev1"/>
        <w:rPr>
          <w:sz w:val="22"/>
        </w:rPr>
      </w:pPr>
      <w:r w:rsidRPr="005176F0">
        <w:rPr>
          <w:sz w:val="22"/>
        </w:rPr>
        <w:t>•</w:t>
      </w:r>
      <w:r w:rsidRPr="005176F0">
        <w:rPr>
          <w:sz w:val="22"/>
        </w:rPr>
        <w:tab/>
        <w:t xml:space="preserve">orientación sobre la calidad de funcionamiento específica para una aplicación (por ejemplo, </w:t>
      </w:r>
      <w:proofErr w:type="spellStart"/>
      <w:r w:rsidRPr="005176F0">
        <w:rPr>
          <w:sz w:val="22"/>
        </w:rPr>
        <w:t>SmartGrid</w:t>
      </w:r>
      <w:proofErr w:type="spellEnd"/>
      <w:r w:rsidRPr="005176F0">
        <w:rPr>
          <w:sz w:val="22"/>
        </w:rPr>
        <w:t xml:space="preserve">, </w:t>
      </w:r>
      <w:proofErr w:type="spellStart"/>
      <w:r w:rsidRPr="005176F0">
        <w:rPr>
          <w:sz w:val="22"/>
        </w:rPr>
        <w:t>IoT</w:t>
      </w:r>
      <w:proofErr w:type="spellEnd"/>
      <w:r w:rsidRPr="005176F0">
        <w:rPr>
          <w:sz w:val="22"/>
        </w:rPr>
        <w:t xml:space="preserve">, </w:t>
      </w:r>
      <w:proofErr w:type="spellStart"/>
      <w:r w:rsidRPr="005176F0">
        <w:rPr>
          <w:sz w:val="22"/>
        </w:rPr>
        <w:t>M2M</w:t>
      </w:r>
      <w:proofErr w:type="spellEnd"/>
      <w:r w:rsidRPr="005176F0">
        <w:rPr>
          <w:sz w:val="22"/>
        </w:rPr>
        <w:t xml:space="preserve">, </w:t>
      </w:r>
      <w:proofErr w:type="spellStart"/>
      <w:r w:rsidRPr="005176F0">
        <w:rPr>
          <w:sz w:val="22"/>
        </w:rPr>
        <w:t>HN</w:t>
      </w:r>
      <w:proofErr w:type="spellEnd"/>
      <w:ins w:id="875" w:author="SG12" w:date="2019-12-02T17:20:00Z">
        <w:r w:rsidRPr="005176F0">
          <w:t xml:space="preserve">, </w:t>
        </w:r>
        <w:proofErr w:type="spellStart"/>
        <w:r w:rsidRPr="005176F0">
          <w:t>OTT</w:t>
        </w:r>
      </w:ins>
      <w:proofErr w:type="spellEnd"/>
      <w:r w:rsidRPr="005176F0">
        <w:rPr>
          <w:sz w:val="22"/>
        </w:rPr>
        <w:t>);</w:t>
      </w:r>
    </w:p>
    <w:p w14:paraId="198EBCA7" w14:textId="0C68DB1D" w:rsidR="005D698A" w:rsidRPr="005176F0" w:rsidRDefault="005D698A" w:rsidP="005D698A">
      <w:pPr>
        <w:pStyle w:val="enumlev1"/>
        <w:rPr>
          <w:ins w:id="876" w:author="Spanish" w:date="2022-01-10T08:53:00Z"/>
          <w:sz w:val="22"/>
        </w:rPr>
      </w:pPr>
      <w:r w:rsidRPr="005176F0">
        <w:rPr>
          <w:sz w:val="22"/>
        </w:rPr>
        <w:t>•</w:t>
      </w:r>
      <w:r w:rsidRPr="005176F0">
        <w:rPr>
          <w:sz w:val="22"/>
        </w:rPr>
        <w:tab/>
        <w:t xml:space="preserve">definición de los requisitos y objetivos de calidad de funcionamiento de la </w:t>
      </w:r>
      <w:proofErr w:type="spellStart"/>
      <w:r w:rsidRPr="005176F0">
        <w:rPr>
          <w:sz w:val="22"/>
        </w:rPr>
        <w:t>QoE</w:t>
      </w:r>
      <w:proofErr w:type="spellEnd"/>
      <w:r w:rsidRPr="005176F0">
        <w:rPr>
          <w:sz w:val="22"/>
        </w:rPr>
        <w:t xml:space="preserve"> y las metodologías de evaluación conexas para servicios multimedios;</w:t>
      </w:r>
    </w:p>
    <w:p w14:paraId="2DAAA4C1" w14:textId="093D48F6" w:rsidR="009D4BC4" w:rsidRPr="005176F0" w:rsidRDefault="009D4BC4" w:rsidP="00C21856">
      <w:pPr>
        <w:pStyle w:val="enumlev1"/>
        <w:rPr>
          <w:ins w:id="877" w:author="Spanish" w:date="2022-01-10T08:53:00Z"/>
          <w:sz w:val="22"/>
          <w:rPrChange w:id="878" w:author="Spanish" w:date="2022-01-10T08:53:00Z">
            <w:rPr>
              <w:ins w:id="879" w:author="Spanish" w:date="2022-01-10T08:53:00Z"/>
              <w:sz w:val="22"/>
              <w:lang w:val="en-US"/>
            </w:rPr>
          </w:rPrChange>
        </w:rPr>
      </w:pPr>
      <w:ins w:id="880" w:author="Spanish" w:date="2022-01-10T08:53:00Z">
        <w:r w:rsidRPr="005176F0">
          <w:rPr>
            <w:sz w:val="22"/>
            <w:rPrChange w:id="881" w:author="Spanish" w:date="2022-01-10T08:53:00Z">
              <w:rPr>
                <w:sz w:val="22"/>
                <w:lang w:val="en-US"/>
              </w:rPr>
            </w:rPrChange>
          </w:rPr>
          <w:t>•</w:t>
        </w:r>
        <w:r w:rsidRPr="005176F0">
          <w:rPr>
            <w:sz w:val="22"/>
            <w:rPrChange w:id="882" w:author="Spanish" w:date="2022-01-10T08:53:00Z">
              <w:rPr>
                <w:sz w:val="22"/>
                <w:lang w:val="en-US"/>
              </w:rPr>
            </w:rPrChange>
          </w:rPr>
          <w:tab/>
          <w:t xml:space="preserve">definición de modelos de predicción objetivos basados en metodologías de evaluación subjetiva, recogida de datos mediante </w:t>
        </w:r>
      </w:ins>
      <w:ins w:id="883" w:author="Spanish" w:date="2022-01-10T08:56:00Z">
        <w:r w:rsidR="00C21856" w:rsidRPr="005176F0">
          <w:rPr>
            <w:sz w:val="22"/>
          </w:rPr>
          <w:t xml:space="preserve">colaboración masiva </w:t>
        </w:r>
      </w:ins>
      <w:ins w:id="884" w:author="Spanish" w:date="2022-01-10T08:53:00Z">
        <w:r w:rsidRPr="005176F0">
          <w:rPr>
            <w:sz w:val="22"/>
            <w:rPrChange w:id="885" w:author="Spanish" w:date="2022-01-10T08:53:00Z">
              <w:rPr>
                <w:sz w:val="22"/>
                <w:lang w:val="en-US"/>
              </w:rPr>
            </w:rPrChange>
          </w:rPr>
          <w:t>y encuestas a clientes</w:t>
        </w:r>
        <w:r w:rsidRPr="005176F0">
          <w:rPr>
            <w:sz w:val="22"/>
          </w:rPr>
          <w:t>;</w:t>
        </w:r>
      </w:ins>
    </w:p>
    <w:p w14:paraId="12585496" w14:textId="69915E0C" w:rsidR="005D698A" w:rsidRPr="005176F0" w:rsidRDefault="009D4BC4">
      <w:pPr>
        <w:pStyle w:val="enumlev1"/>
        <w:pPrChange w:id="886" w:author="Spanish" w:date="2022-01-10T08:56:00Z">
          <w:pPr>
            <w:tabs>
              <w:tab w:val="clear" w:pos="2268"/>
              <w:tab w:val="left" w:pos="2608"/>
              <w:tab w:val="left" w:pos="3345"/>
            </w:tabs>
            <w:spacing w:before="80"/>
            <w:ind w:left="1134" w:hanging="1134"/>
          </w:pPr>
        </w:pPrChange>
      </w:pPr>
      <w:ins w:id="887" w:author="Spanish" w:date="2022-01-10T08:53:00Z">
        <w:r w:rsidRPr="005176F0">
          <w:rPr>
            <w:sz w:val="22"/>
            <w:rPrChange w:id="888" w:author="Spanish" w:date="2022-01-10T08:53:00Z">
              <w:rPr>
                <w:sz w:val="22"/>
                <w:lang w:val="en-US"/>
              </w:rPr>
            </w:rPrChange>
          </w:rPr>
          <w:t>•</w:t>
        </w:r>
        <w:r w:rsidRPr="005176F0">
          <w:rPr>
            <w:sz w:val="22"/>
            <w:rPrChange w:id="889" w:author="Spanish" w:date="2022-01-10T08:53:00Z">
              <w:rPr>
                <w:sz w:val="22"/>
                <w:lang w:val="en-US"/>
              </w:rPr>
            </w:rPrChange>
          </w:rPr>
          <w:tab/>
        </w:r>
        <w:r w:rsidRPr="005176F0">
          <w:rPr>
            <w:sz w:val="22"/>
          </w:rPr>
          <w:t xml:space="preserve">definición de metodologías basadas en </w:t>
        </w:r>
      </w:ins>
      <w:ins w:id="890" w:author="Spanish" w:date="2022-01-10T08:56:00Z">
        <w:r w:rsidR="00C21856" w:rsidRPr="005176F0">
          <w:rPr>
            <w:sz w:val="22"/>
          </w:rPr>
          <w:t xml:space="preserve">la colaboración masiva </w:t>
        </w:r>
      </w:ins>
      <w:ins w:id="891" w:author="Spanish" w:date="2022-01-10T08:53:00Z">
        <w:r w:rsidRPr="005176F0">
          <w:rPr>
            <w:sz w:val="22"/>
          </w:rPr>
          <w:t xml:space="preserve">para </w:t>
        </w:r>
      </w:ins>
      <w:ins w:id="892" w:author="Spanish" w:date="2022-01-10T08:56:00Z">
        <w:r w:rsidR="00C21856" w:rsidRPr="005176F0">
          <w:rPr>
            <w:sz w:val="22"/>
          </w:rPr>
          <w:t>evaluar</w:t>
        </w:r>
      </w:ins>
      <w:ins w:id="893" w:author="Spanish" w:date="2022-01-10T08:53:00Z">
        <w:r w:rsidRPr="005176F0">
          <w:rPr>
            <w:sz w:val="22"/>
          </w:rPr>
          <w:t xml:space="preserve"> la </w:t>
        </w:r>
        <w:proofErr w:type="spellStart"/>
        <w:r w:rsidRPr="005176F0">
          <w:rPr>
            <w:sz w:val="22"/>
          </w:rPr>
          <w:t>QoS</w:t>
        </w:r>
        <w:proofErr w:type="spellEnd"/>
        <w:r w:rsidRPr="005176F0">
          <w:rPr>
            <w:sz w:val="22"/>
          </w:rPr>
          <w:t xml:space="preserve"> y la </w:t>
        </w:r>
        <w:proofErr w:type="spellStart"/>
        <w:r w:rsidRPr="005176F0">
          <w:rPr>
            <w:sz w:val="22"/>
          </w:rPr>
          <w:t>QoE</w:t>
        </w:r>
        <w:proofErr w:type="spellEnd"/>
        <w:r w:rsidRPr="005176F0">
          <w:rPr>
            <w:sz w:val="22"/>
          </w:rPr>
          <w:t>;</w:t>
        </w:r>
      </w:ins>
    </w:p>
    <w:p w14:paraId="13E80C5E" w14:textId="566C11CF" w:rsidR="005D698A" w:rsidRPr="005176F0" w:rsidRDefault="005D698A" w:rsidP="005D698A">
      <w:pPr>
        <w:pStyle w:val="enumlev1"/>
        <w:rPr>
          <w:sz w:val="22"/>
        </w:rPr>
      </w:pPr>
      <w:r w:rsidRPr="005176F0">
        <w:rPr>
          <w:sz w:val="22"/>
        </w:rPr>
        <w:t>•</w:t>
      </w:r>
      <w:r w:rsidRPr="005176F0">
        <w:rPr>
          <w:sz w:val="22"/>
        </w:rPr>
        <w:tab/>
        <w:t xml:space="preserve">metodologías de evaluación de la calidad subjetiva de las </w:t>
      </w:r>
      <w:del w:id="894" w:author="Spanish" w:date="2022-01-10T08:56:00Z">
        <w:r w:rsidRPr="005176F0" w:rsidDel="00C21856">
          <w:rPr>
            <w:sz w:val="22"/>
          </w:rPr>
          <w:delText xml:space="preserve">nuevas </w:delText>
        </w:r>
      </w:del>
      <w:r w:rsidRPr="005176F0">
        <w:rPr>
          <w:sz w:val="22"/>
        </w:rPr>
        <w:t>tecnologías</w:t>
      </w:r>
      <w:ins w:id="895" w:author="Spanish" w:date="2022-01-10T08:57:00Z">
        <w:r w:rsidR="00C21856" w:rsidRPr="005176F0">
          <w:rPr>
            <w:sz w:val="22"/>
          </w:rPr>
          <w:t xml:space="preserve"> </w:t>
        </w:r>
      </w:ins>
      <w:ins w:id="896" w:author="Spanish" w:date="2022-01-10T09:16:00Z">
        <w:r w:rsidR="00AE097F" w:rsidRPr="005176F0">
          <w:rPr>
            <w:sz w:val="22"/>
          </w:rPr>
          <w:t>existentes y emergentes</w:t>
        </w:r>
      </w:ins>
      <w:r w:rsidRPr="005176F0">
        <w:rPr>
          <w:sz w:val="22"/>
        </w:rPr>
        <w:t xml:space="preserve"> (por ejemplo, telepresencia</w:t>
      </w:r>
      <w:bookmarkStart w:id="897" w:name="_Hlk92207257"/>
      <w:ins w:id="898" w:author="Mendoza Siles, Sidma Jeanneth" w:date="2022-01-05T02:09:00Z">
        <w:r w:rsidRPr="005176F0">
          <w:rPr>
            <w:sz w:val="22"/>
          </w:rPr>
          <w:t xml:space="preserve">, </w:t>
        </w:r>
      </w:ins>
      <w:ins w:id="899" w:author="Spanish" w:date="2022-01-10T09:16:00Z">
        <w:r w:rsidR="00AE097F" w:rsidRPr="005176F0">
          <w:rPr>
            <w:sz w:val="22"/>
          </w:rPr>
          <w:t>realidad virtual (</w:t>
        </w:r>
        <w:proofErr w:type="spellStart"/>
        <w:r w:rsidR="00AE097F" w:rsidRPr="005176F0">
          <w:rPr>
            <w:sz w:val="22"/>
          </w:rPr>
          <w:t>RV</w:t>
        </w:r>
        <w:proofErr w:type="spellEnd"/>
        <w:r w:rsidR="00AE097F" w:rsidRPr="005176F0">
          <w:rPr>
            <w:sz w:val="22"/>
          </w:rPr>
          <w:t>) y realidad aumentada (RA)</w:t>
        </w:r>
      </w:ins>
      <w:r w:rsidR="00AE097F" w:rsidRPr="005176F0">
        <w:rPr>
          <w:sz w:val="22"/>
        </w:rPr>
        <w:t>);</w:t>
      </w:r>
      <w:bookmarkEnd w:id="897"/>
    </w:p>
    <w:p w14:paraId="482F2061" w14:textId="77777777" w:rsidR="005D698A" w:rsidRPr="005176F0" w:rsidRDefault="005D698A" w:rsidP="00AE097F">
      <w:pPr>
        <w:pStyle w:val="enumlev1"/>
        <w:rPr>
          <w:sz w:val="22"/>
        </w:rPr>
      </w:pPr>
      <w:r w:rsidRPr="005176F0">
        <w:rPr>
          <w:sz w:val="22"/>
        </w:rPr>
        <w:t>•</w:t>
      </w:r>
      <w:r w:rsidRPr="005176F0">
        <w:rPr>
          <w:sz w:val="22"/>
        </w:rPr>
        <w:tab/>
        <w:t xml:space="preserve">modelos de calidad (modelos psicofísicos, modelos paramétricos, métodos intrusivos y no intrusivos, modelos de opinión) para los multimedios y las señales vocales (incluyendo la banda ancha, la banda </w:t>
      </w:r>
      <w:proofErr w:type="spellStart"/>
      <w:r w:rsidRPr="005176F0">
        <w:rPr>
          <w:sz w:val="22"/>
        </w:rPr>
        <w:t>superancha</w:t>
      </w:r>
      <w:proofErr w:type="spellEnd"/>
      <w:r w:rsidRPr="005176F0">
        <w:rPr>
          <w:sz w:val="22"/>
        </w:rPr>
        <w:t xml:space="preserve"> y la banda completa);</w:t>
      </w:r>
    </w:p>
    <w:p w14:paraId="52FA05D9" w14:textId="1E9DB134" w:rsidR="005D698A" w:rsidRPr="005176F0" w:rsidRDefault="005D698A" w:rsidP="00B55C3F">
      <w:pPr>
        <w:pStyle w:val="enumlev1"/>
        <w:rPr>
          <w:sz w:val="22"/>
        </w:rPr>
      </w:pPr>
      <w:r w:rsidRPr="005176F0">
        <w:rPr>
          <w:sz w:val="22"/>
        </w:rPr>
        <w:t>•</w:t>
      </w:r>
      <w:r w:rsidRPr="005176F0">
        <w:rPr>
          <w:sz w:val="22"/>
        </w:rPr>
        <w:tab/>
      </w:r>
      <w:bookmarkStart w:id="900" w:name="_Hlk93326672"/>
      <w:del w:id="901" w:author="Spanish" w:date="2022-01-10T09:17:00Z">
        <w:r w:rsidRPr="005176F0" w:rsidDel="00AE097F">
          <w:rPr>
            <w:sz w:val="22"/>
          </w:rPr>
          <w:delText>calidad de las señales</w:delText>
        </w:r>
      </w:del>
      <w:ins w:id="902" w:author="Mendoza Siles, Sidma Jeanneth" w:date="2022-01-17T15:35:00Z">
        <w:r w:rsidR="00B55C3F" w:rsidRPr="005176F0">
          <w:rPr>
            <w:sz w:val="22"/>
          </w:rPr>
          <w:t>s</w:t>
        </w:r>
      </w:ins>
      <w:ins w:id="903" w:author="Spanish" w:date="2022-01-10T09:17:00Z">
        <w:r w:rsidR="00AE097F" w:rsidRPr="005176F0">
          <w:rPr>
            <w:sz w:val="22"/>
          </w:rPr>
          <w:t>ervicios</w:t>
        </w:r>
      </w:ins>
      <w:r w:rsidRPr="005176F0">
        <w:rPr>
          <w:sz w:val="22"/>
        </w:rPr>
        <w:t xml:space="preserve"> vocales en </w:t>
      </w:r>
      <w:del w:id="904" w:author="Spanish" w:date="2022-01-10T09:18:00Z">
        <w:r w:rsidRPr="005176F0" w:rsidDel="00AE097F">
          <w:rPr>
            <w:sz w:val="22"/>
          </w:rPr>
          <w:delText xml:space="preserve">el entorno de </w:delText>
        </w:r>
      </w:del>
      <w:r w:rsidRPr="005176F0">
        <w:rPr>
          <w:sz w:val="22"/>
        </w:rPr>
        <w:t>vehículos</w:t>
      </w:r>
      <w:del w:id="905" w:author="Spanish" w:date="2022-01-10T09:18:00Z">
        <w:r w:rsidRPr="005176F0" w:rsidDel="00AE097F">
          <w:rPr>
            <w:sz w:val="22"/>
          </w:rPr>
          <w:delText xml:space="preserve"> </w:delText>
        </w:r>
      </w:del>
      <w:del w:id="906" w:author="Spanish" w:date="2022-01-10T09:17:00Z">
        <w:r w:rsidRPr="005176F0" w:rsidDel="00AE097F">
          <w:rPr>
            <w:sz w:val="22"/>
          </w:rPr>
          <w:delText>motorizado</w:delText>
        </w:r>
      </w:del>
      <w:del w:id="907" w:author="Spanish" w:date="2022-01-10T09:18:00Z">
        <w:r w:rsidRPr="005176F0" w:rsidDel="00AE097F">
          <w:rPr>
            <w:sz w:val="22"/>
          </w:rPr>
          <w:delText>s</w:delText>
        </w:r>
      </w:del>
      <w:r w:rsidRPr="005176F0">
        <w:rPr>
          <w:sz w:val="22"/>
        </w:rPr>
        <w:t xml:space="preserve"> y aspectos relacionados con la</w:t>
      </w:r>
      <w:ins w:id="908" w:author="Spanish" w:date="2022-01-10T09:19:00Z">
        <w:r w:rsidR="00AE097F" w:rsidRPr="005176F0">
          <w:rPr>
            <w:sz w:val="22"/>
          </w:rPr>
          <w:t xml:space="preserve"> mitigación de la</w:t>
        </w:r>
      </w:ins>
      <w:r w:rsidRPr="005176F0">
        <w:rPr>
          <w:sz w:val="22"/>
        </w:rPr>
        <w:t xml:space="preserve"> distracción del conductor;</w:t>
      </w:r>
    </w:p>
    <w:bookmarkEnd w:id="900"/>
    <w:p w14:paraId="5CBF4327" w14:textId="215B43C2" w:rsidR="005D698A" w:rsidRPr="005176F0" w:rsidRDefault="005D698A" w:rsidP="00AE097F">
      <w:pPr>
        <w:pStyle w:val="enumlev1"/>
        <w:rPr>
          <w:sz w:val="22"/>
        </w:rPr>
      </w:pPr>
      <w:r w:rsidRPr="005176F0">
        <w:rPr>
          <w:sz w:val="22"/>
        </w:rPr>
        <w:t>•</w:t>
      </w:r>
      <w:r w:rsidRPr="005176F0">
        <w:rPr>
          <w:sz w:val="22"/>
        </w:rPr>
        <w:tab/>
        <w:t xml:space="preserve">características de los terminales vocales y métodos de medición electroacústicos (incluida la banda ancha, la banda </w:t>
      </w:r>
      <w:proofErr w:type="spellStart"/>
      <w:r w:rsidRPr="005176F0">
        <w:rPr>
          <w:sz w:val="22"/>
        </w:rPr>
        <w:t>superancha</w:t>
      </w:r>
      <w:proofErr w:type="spellEnd"/>
      <w:r w:rsidRPr="005176F0">
        <w:rPr>
          <w:sz w:val="22"/>
        </w:rPr>
        <w:t xml:space="preserve"> y la banda completa)</w:t>
      </w:r>
      <w:del w:id="909" w:author="Mendoza Siles, Sidma Jeanneth" w:date="2022-01-05T02:10:00Z">
        <w:r w:rsidRPr="005176F0" w:rsidDel="005D698A">
          <w:rPr>
            <w:sz w:val="22"/>
          </w:rPr>
          <w:delText>.</w:delText>
        </w:r>
      </w:del>
      <w:ins w:id="910" w:author="Mendoza Siles, Sidma Jeanneth" w:date="2022-01-05T02:10:00Z">
        <w:r w:rsidRPr="005176F0">
          <w:rPr>
            <w:sz w:val="22"/>
          </w:rPr>
          <w:t>;</w:t>
        </w:r>
      </w:ins>
    </w:p>
    <w:p w14:paraId="465220FA" w14:textId="34D50136" w:rsidR="005D698A" w:rsidRPr="005176F0" w:rsidRDefault="005D698A">
      <w:pPr>
        <w:pStyle w:val="enumlev1"/>
        <w:rPr>
          <w:ins w:id="911" w:author="Mendoza Siles, Sidma Jeanneth" w:date="2022-01-05T02:11:00Z"/>
          <w:sz w:val="22"/>
          <w:szCs w:val="22"/>
        </w:rPr>
        <w:pPrChange w:id="912" w:author="Mendoza Siles, Sidma Jeanneth" w:date="2022-01-05T02:11:00Z">
          <w:pPr>
            <w:tabs>
              <w:tab w:val="clear" w:pos="2268"/>
              <w:tab w:val="left" w:pos="2608"/>
              <w:tab w:val="left" w:pos="3345"/>
            </w:tabs>
            <w:spacing w:before="80"/>
            <w:ind w:left="1134" w:hanging="1134"/>
          </w:pPr>
        </w:pPrChange>
      </w:pPr>
      <w:ins w:id="913" w:author="Mendoza Siles, Sidma Jeanneth" w:date="2022-01-05T02:11:00Z">
        <w:r w:rsidRPr="005176F0">
          <w:rPr>
            <w:sz w:val="22"/>
            <w:szCs w:val="22"/>
          </w:rPr>
          <w:t>•</w:t>
        </w:r>
        <w:r w:rsidRPr="005176F0">
          <w:rPr>
            <w:sz w:val="22"/>
            <w:szCs w:val="22"/>
          </w:rPr>
          <w:tab/>
        </w:r>
      </w:ins>
      <w:ins w:id="914" w:author="Spanish" w:date="2022-01-10T09:20:00Z">
        <w:r w:rsidR="00AE097F" w:rsidRPr="005176F0">
          <w:rPr>
            <w:sz w:val="22"/>
            <w:szCs w:val="22"/>
            <w:rPrChange w:id="915" w:author="Spanish" w:date="2022-01-10T09:20:00Z">
              <w:rPr>
                <w:sz w:val="22"/>
                <w:szCs w:val="22"/>
                <w:lang w:val="en-US"/>
              </w:rPr>
            </w:rPrChange>
          </w:rPr>
          <w:t xml:space="preserve">definición de parámetros </w:t>
        </w:r>
        <w:r w:rsidR="00274586" w:rsidRPr="005176F0">
          <w:rPr>
            <w:sz w:val="22"/>
            <w:szCs w:val="22"/>
          </w:rPr>
          <w:t xml:space="preserve">y métodos de evaluación </w:t>
        </w:r>
        <w:r w:rsidR="00AE097F" w:rsidRPr="005176F0">
          <w:rPr>
            <w:sz w:val="22"/>
            <w:szCs w:val="22"/>
            <w:rPrChange w:id="916" w:author="Spanish" w:date="2022-01-10T09:20:00Z">
              <w:rPr>
                <w:sz w:val="22"/>
                <w:szCs w:val="22"/>
                <w:lang w:val="en-US"/>
              </w:rPr>
            </w:rPrChange>
          </w:rPr>
          <w:t>de</w:t>
        </w:r>
        <w:r w:rsidR="00274586" w:rsidRPr="005176F0">
          <w:rPr>
            <w:sz w:val="22"/>
            <w:szCs w:val="22"/>
          </w:rPr>
          <w:t xml:space="preserve"> la</w:t>
        </w:r>
        <w:r w:rsidR="00AE097F" w:rsidRPr="005176F0">
          <w:rPr>
            <w:sz w:val="22"/>
            <w:szCs w:val="22"/>
            <w:rPrChange w:id="917" w:author="Spanish" w:date="2022-01-10T09:20:00Z">
              <w:rPr>
                <w:sz w:val="22"/>
                <w:szCs w:val="22"/>
                <w:lang w:val="en-US"/>
              </w:rPr>
            </w:rPrChange>
          </w:rPr>
          <w:t xml:space="preserve"> calidad de servicio relacionados con la inteligencia artificial y el aprendizaje automático</w:t>
        </w:r>
      </w:ins>
      <w:ins w:id="918" w:author="Mendoza Siles, Sidma Jeanneth" w:date="2022-01-05T02:11:00Z">
        <w:r w:rsidRPr="005176F0">
          <w:rPr>
            <w:sz w:val="22"/>
            <w:szCs w:val="22"/>
          </w:rPr>
          <w:t>;</w:t>
        </w:r>
      </w:ins>
    </w:p>
    <w:p w14:paraId="158063CB" w14:textId="7EC9D43F" w:rsidR="005D698A" w:rsidRPr="005176F0" w:rsidRDefault="005D698A" w:rsidP="005D698A">
      <w:pPr>
        <w:pStyle w:val="enumlev1"/>
        <w:rPr>
          <w:ins w:id="919" w:author="Mendoza Siles, Sidma Jeanneth" w:date="2022-01-05T02:12:00Z"/>
          <w:sz w:val="22"/>
          <w:szCs w:val="22"/>
        </w:rPr>
      </w:pPr>
      <w:ins w:id="920" w:author="Mendoza Siles, Sidma Jeanneth" w:date="2022-01-05T02:11:00Z">
        <w:r w:rsidRPr="005176F0">
          <w:rPr>
            <w:sz w:val="22"/>
            <w:szCs w:val="22"/>
          </w:rPr>
          <w:t>•</w:t>
        </w:r>
        <w:r w:rsidRPr="005176F0">
          <w:rPr>
            <w:sz w:val="22"/>
            <w:szCs w:val="22"/>
          </w:rPr>
          <w:tab/>
        </w:r>
      </w:ins>
      <w:ins w:id="921" w:author="Spanish" w:date="2022-01-10T13:16:00Z">
        <w:r w:rsidR="00173304" w:rsidRPr="005176F0">
          <w:rPr>
            <w:sz w:val="22"/>
            <w:szCs w:val="22"/>
          </w:rPr>
          <w:t>elaboración</w:t>
        </w:r>
      </w:ins>
      <w:ins w:id="922" w:author="Spanish" w:date="2022-01-10T09:20:00Z">
        <w:r w:rsidR="00AE097F" w:rsidRPr="005176F0">
          <w:rPr>
            <w:sz w:val="22"/>
            <w:szCs w:val="22"/>
            <w:rPrChange w:id="923" w:author="Spanish" w:date="2022-01-10T09:20:00Z">
              <w:rPr>
                <w:sz w:val="22"/>
                <w:szCs w:val="22"/>
                <w:lang w:val="en-US"/>
              </w:rPr>
            </w:rPrChange>
          </w:rPr>
          <w:t xml:space="preserve"> de especificaciones de prueba</w:t>
        </w:r>
        <w:r w:rsidR="00274586" w:rsidRPr="005176F0">
          <w:rPr>
            <w:sz w:val="22"/>
            <w:szCs w:val="22"/>
          </w:rPr>
          <w:t>s</w:t>
        </w:r>
        <w:r w:rsidR="00AE097F" w:rsidRPr="005176F0">
          <w:rPr>
            <w:sz w:val="22"/>
            <w:szCs w:val="22"/>
            <w:rPrChange w:id="924" w:author="Spanish" w:date="2022-01-10T09:20:00Z">
              <w:rPr>
                <w:sz w:val="22"/>
                <w:szCs w:val="22"/>
                <w:lang w:val="en-US"/>
              </w:rPr>
            </w:rPrChange>
          </w:rPr>
          <w:t xml:space="preserve"> para las Recomendaciones del UIT-T sobre </w:t>
        </w:r>
        <w:r w:rsidR="00274586" w:rsidRPr="005176F0">
          <w:rPr>
            <w:sz w:val="22"/>
            <w:szCs w:val="22"/>
          </w:rPr>
          <w:t>calidad de funcionamiento, cal</w:t>
        </w:r>
      </w:ins>
      <w:ins w:id="925" w:author="Spanish" w:date="2022-01-10T09:21:00Z">
        <w:r w:rsidR="00274586" w:rsidRPr="005176F0">
          <w:rPr>
            <w:sz w:val="22"/>
            <w:szCs w:val="22"/>
          </w:rPr>
          <w:t>idad de servicio y calidad percibida</w:t>
        </w:r>
      </w:ins>
      <w:ins w:id="926" w:author="Spanish" w:date="2022-01-10T09:20:00Z">
        <w:r w:rsidR="00AE097F" w:rsidRPr="005176F0">
          <w:rPr>
            <w:sz w:val="22"/>
            <w:szCs w:val="22"/>
            <w:rPrChange w:id="927" w:author="Spanish" w:date="2022-01-10T09:20:00Z">
              <w:rPr>
                <w:sz w:val="22"/>
                <w:szCs w:val="22"/>
                <w:lang w:val="en-US"/>
              </w:rPr>
            </w:rPrChange>
          </w:rPr>
          <w:t>.</w:t>
        </w:r>
      </w:ins>
    </w:p>
    <w:p w14:paraId="04C84955" w14:textId="77777777" w:rsidR="00AF74A8" w:rsidRDefault="00AF74A8">
      <w:pPr>
        <w:tabs>
          <w:tab w:val="clear" w:pos="1134"/>
          <w:tab w:val="clear" w:pos="1871"/>
          <w:tab w:val="clear" w:pos="2268"/>
        </w:tabs>
        <w:overflowPunct/>
        <w:autoSpaceDE/>
        <w:autoSpaceDN/>
        <w:adjustRightInd/>
        <w:spacing w:before="0"/>
        <w:textAlignment w:val="auto"/>
        <w:rPr>
          <w:b/>
          <w:bCs/>
          <w:sz w:val="28"/>
        </w:rPr>
      </w:pPr>
      <w:bookmarkStart w:id="928" w:name="_Toc459814993"/>
      <w:bookmarkEnd w:id="869"/>
      <w:bookmarkEnd w:id="870"/>
      <w:bookmarkEnd w:id="871"/>
      <w:bookmarkEnd w:id="872"/>
      <w:r>
        <w:rPr>
          <w:b/>
          <w:bCs/>
          <w:caps/>
        </w:rPr>
        <w:br w:type="page"/>
      </w:r>
    </w:p>
    <w:p w14:paraId="709A7995" w14:textId="6E6DC916" w:rsidR="005D698A" w:rsidRPr="005176F0" w:rsidRDefault="005D698A" w:rsidP="00C453A3">
      <w:pPr>
        <w:pStyle w:val="AnnexNo"/>
      </w:pPr>
      <w:r w:rsidRPr="00C453A3">
        <w:rPr>
          <w:b/>
          <w:bCs/>
          <w:caps w:val="0"/>
        </w:rPr>
        <w:lastRenderedPageBreak/>
        <w:t>Anexo C</w:t>
      </w:r>
      <w:r w:rsidRPr="005176F0">
        <w:br/>
        <w:t>(</w:t>
      </w:r>
      <w:r w:rsidR="00C453A3" w:rsidRPr="005176F0">
        <w:rPr>
          <w:caps w:val="0"/>
        </w:rPr>
        <w:t xml:space="preserve">a la </w:t>
      </w:r>
      <w:r w:rsidR="00C453A3">
        <w:rPr>
          <w:caps w:val="0"/>
        </w:rPr>
        <w:t>R</w:t>
      </w:r>
      <w:r w:rsidR="00C453A3" w:rsidRPr="005176F0">
        <w:rPr>
          <w:caps w:val="0"/>
        </w:rPr>
        <w:t xml:space="preserve">esolución 2 de la </w:t>
      </w:r>
      <w:proofErr w:type="spellStart"/>
      <w:r w:rsidRPr="005176F0">
        <w:t>AMNT</w:t>
      </w:r>
      <w:proofErr w:type="spellEnd"/>
      <w:r w:rsidRPr="005176F0">
        <w:t>)</w:t>
      </w:r>
      <w:bookmarkEnd w:id="928"/>
    </w:p>
    <w:p w14:paraId="71372CEE" w14:textId="77777777" w:rsidR="005D698A" w:rsidRPr="005176F0" w:rsidRDefault="005D698A" w:rsidP="00C453A3">
      <w:pPr>
        <w:pStyle w:val="Annextitle"/>
        <w:rPr>
          <w:b w:val="0"/>
        </w:rPr>
      </w:pPr>
      <w:r w:rsidRPr="005176F0">
        <w:t xml:space="preserve">Lista de Recomendaciones correspondientes a las respectivas Comisiones </w:t>
      </w:r>
      <w:r w:rsidRPr="005176F0">
        <w:br/>
        <w:t>de Estudio y al GANT en el periodo de estudios 2017-2020</w:t>
      </w:r>
    </w:p>
    <w:p w14:paraId="37DB1E4B" w14:textId="77777777" w:rsidR="00EC5B08" w:rsidRPr="005176F0" w:rsidRDefault="00EC5B08" w:rsidP="00EC5B08">
      <w:pPr>
        <w:keepNext/>
        <w:tabs>
          <w:tab w:val="clear" w:pos="1134"/>
          <w:tab w:val="clear" w:pos="1871"/>
          <w:tab w:val="clear" w:pos="2268"/>
          <w:tab w:val="left" w:pos="794"/>
          <w:tab w:val="left" w:pos="1191"/>
          <w:tab w:val="left" w:pos="1588"/>
          <w:tab w:val="left" w:pos="1985"/>
        </w:tabs>
        <w:spacing w:before="160"/>
        <w:rPr>
          <w:b/>
          <w:sz w:val="22"/>
        </w:rPr>
      </w:pPr>
      <w:r w:rsidRPr="005176F0">
        <w:rPr>
          <w:b/>
          <w:sz w:val="22"/>
        </w:rPr>
        <w:t>Comisión de Estudio 12 del UIT-T</w:t>
      </w:r>
    </w:p>
    <w:p w14:paraId="6C25F19E" w14:textId="77777777" w:rsidR="00EC5B08" w:rsidRPr="005176F0" w:rsidRDefault="00EC5B08" w:rsidP="00EC5B08">
      <w:pPr>
        <w:tabs>
          <w:tab w:val="clear" w:pos="1134"/>
          <w:tab w:val="clear" w:pos="1871"/>
          <w:tab w:val="clear" w:pos="2268"/>
          <w:tab w:val="left" w:pos="794"/>
          <w:tab w:val="left" w:pos="1191"/>
          <w:tab w:val="left" w:pos="1588"/>
          <w:tab w:val="left" w:pos="1985"/>
        </w:tabs>
        <w:jc w:val="both"/>
        <w:rPr>
          <w:sz w:val="22"/>
        </w:rPr>
      </w:pPr>
      <w:r w:rsidRPr="005176F0">
        <w:rPr>
          <w:sz w:val="22"/>
        </w:rPr>
        <w:t xml:space="preserve">Serie UIT-T </w:t>
      </w:r>
      <w:proofErr w:type="spellStart"/>
      <w:r w:rsidRPr="005176F0">
        <w:rPr>
          <w:sz w:val="22"/>
        </w:rPr>
        <w:t>E.420</w:t>
      </w:r>
      <w:proofErr w:type="spellEnd"/>
      <w:r w:rsidRPr="005176F0">
        <w:rPr>
          <w:sz w:val="22"/>
        </w:rPr>
        <w:t xml:space="preserve"> – </w:t>
      </w:r>
      <w:proofErr w:type="spellStart"/>
      <w:r w:rsidRPr="005176F0">
        <w:rPr>
          <w:sz w:val="22"/>
        </w:rPr>
        <w:t>E.479</w:t>
      </w:r>
      <w:proofErr w:type="spellEnd"/>
      <w:r w:rsidRPr="005176F0">
        <w:rPr>
          <w:sz w:val="22"/>
        </w:rPr>
        <w:t xml:space="preserve">, serie UIT-T </w:t>
      </w:r>
      <w:proofErr w:type="spellStart"/>
      <w:r w:rsidRPr="005176F0">
        <w:rPr>
          <w:sz w:val="22"/>
        </w:rPr>
        <w:t>E.800</w:t>
      </w:r>
      <w:proofErr w:type="spellEnd"/>
      <w:r w:rsidRPr="005176F0">
        <w:rPr>
          <w:sz w:val="22"/>
        </w:rPr>
        <w:t xml:space="preserve"> – </w:t>
      </w:r>
      <w:proofErr w:type="spellStart"/>
      <w:r w:rsidRPr="005176F0">
        <w:rPr>
          <w:sz w:val="22"/>
        </w:rPr>
        <w:t>E.859</w:t>
      </w:r>
      <w:proofErr w:type="spellEnd"/>
    </w:p>
    <w:p w14:paraId="06B33A74" w14:textId="77777777" w:rsidR="00EC5B08" w:rsidRPr="005176F0" w:rsidRDefault="00EC5B08" w:rsidP="00EC5B08">
      <w:pPr>
        <w:tabs>
          <w:tab w:val="clear" w:pos="1134"/>
          <w:tab w:val="clear" w:pos="1871"/>
          <w:tab w:val="clear" w:pos="2268"/>
          <w:tab w:val="left" w:pos="794"/>
          <w:tab w:val="left" w:pos="1191"/>
          <w:tab w:val="left" w:pos="1588"/>
          <w:tab w:val="left" w:pos="1985"/>
        </w:tabs>
        <w:jc w:val="both"/>
        <w:rPr>
          <w:sz w:val="22"/>
        </w:rPr>
      </w:pPr>
      <w:r w:rsidRPr="005176F0">
        <w:rPr>
          <w:sz w:val="22"/>
        </w:rPr>
        <w:t xml:space="preserve">Serie UIT-T </w:t>
      </w:r>
      <w:proofErr w:type="spellStart"/>
      <w:r w:rsidRPr="005176F0">
        <w:rPr>
          <w:sz w:val="22"/>
        </w:rPr>
        <w:t>G.100</w:t>
      </w:r>
      <w:proofErr w:type="spellEnd"/>
      <w:r w:rsidRPr="005176F0">
        <w:rPr>
          <w:sz w:val="22"/>
        </w:rPr>
        <w:t xml:space="preserve">, salvo las series UIT-T </w:t>
      </w:r>
      <w:proofErr w:type="spellStart"/>
      <w:r w:rsidRPr="005176F0">
        <w:rPr>
          <w:sz w:val="22"/>
        </w:rPr>
        <w:t>G.160</w:t>
      </w:r>
      <w:proofErr w:type="spellEnd"/>
      <w:r w:rsidRPr="005176F0">
        <w:rPr>
          <w:sz w:val="22"/>
        </w:rPr>
        <w:t xml:space="preserve"> y UIT-T </w:t>
      </w:r>
      <w:proofErr w:type="spellStart"/>
      <w:r w:rsidRPr="005176F0">
        <w:rPr>
          <w:sz w:val="22"/>
        </w:rPr>
        <w:t>G.180</w:t>
      </w:r>
      <w:proofErr w:type="spellEnd"/>
    </w:p>
    <w:p w14:paraId="24D637F4" w14:textId="77777777" w:rsidR="00EC5B08" w:rsidRPr="005176F0" w:rsidRDefault="00EC5B08" w:rsidP="00EC5B08">
      <w:pPr>
        <w:tabs>
          <w:tab w:val="clear" w:pos="1134"/>
          <w:tab w:val="clear" w:pos="1871"/>
          <w:tab w:val="clear" w:pos="2268"/>
          <w:tab w:val="left" w:pos="794"/>
          <w:tab w:val="left" w:pos="1191"/>
          <w:tab w:val="left" w:pos="1588"/>
          <w:tab w:val="left" w:pos="1985"/>
        </w:tabs>
        <w:jc w:val="both"/>
        <w:rPr>
          <w:sz w:val="22"/>
        </w:rPr>
      </w:pPr>
      <w:r w:rsidRPr="005176F0">
        <w:rPr>
          <w:sz w:val="22"/>
        </w:rPr>
        <w:t xml:space="preserve">Serie UIT-T </w:t>
      </w:r>
      <w:proofErr w:type="spellStart"/>
      <w:r w:rsidRPr="005176F0">
        <w:rPr>
          <w:sz w:val="22"/>
        </w:rPr>
        <w:t>G.1000</w:t>
      </w:r>
      <w:proofErr w:type="spellEnd"/>
    </w:p>
    <w:p w14:paraId="492D4DE1" w14:textId="08D41F04" w:rsidR="00EC5B08" w:rsidRPr="005176F0" w:rsidRDefault="00EC5B08" w:rsidP="00EC5B08">
      <w:pPr>
        <w:tabs>
          <w:tab w:val="clear" w:pos="1134"/>
          <w:tab w:val="clear" w:pos="1871"/>
          <w:tab w:val="clear" w:pos="2268"/>
          <w:tab w:val="left" w:pos="794"/>
          <w:tab w:val="left" w:pos="1191"/>
          <w:tab w:val="left" w:pos="1588"/>
          <w:tab w:val="left" w:pos="1985"/>
        </w:tabs>
        <w:jc w:val="both"/>
        <w:rPr>
          <w:sz w:val="22"/>
        </w:rPr>
      </w:pPr>
      <w:r w:rsidRPr="005176F0">
        <w:rPr>
          <w:sz w:val="22"/>
        </w:rPr>
        <w:t xml:space="preserve">Serie UIT-T </w:t>
      </w:r>
      <w:proofErr w:type="spellStart"/>
      <w:r w:rsidRPr="005176F0">
        <w:rPr>
          <w:sz w:val="22"/>
        </w:rPr>
        <w:t>I.350</w:t>
      </w:r>
      <w:proofErr w:type="spellEnd"/>
      <w:r w:rsidRPr="005176F0">
        <w:rPr>
          <w:sz w:val="22"/>
        </w:rPr>
        <w:t xml:space="preserve"> (incluida la UIT-T </w:t>
      </w:r>
      <w:proofErr w:type="spellStart"/>
      <w:r w:rsidRPr="005176F0">
        <w:rPr>
          <w:sz w:val="22"/>
        </w:rPr>
        <w:t>G.820</w:t>
      </w:r>
      <w:proofErr w:type="spellEnd"/>
      <w:r w:rsidRPr="005176F0">
        <w:rPr>
          <w:sz w:val="22"/>
        </w:rPr>
        <w:t>/</w:t>
      </w:r>
      <w:proofErr w:type="spellStart"/>
      <w:r w:rsidRPr="005176F0">
        <w:rPr>
          <w:sz w:val="22"/>
        </w:rPr>
        <w:t>I.351</w:t>
      </w:r>
      <w:proofErr w:type="spellEnd"/>
      <w:r w:rsidRPr="005176F0">
        <w:rPr>
          <w:sz w:val="22"/>
        </w:rPr>
        <w:t>/</w:t>
      </w:r>
      <w:proofErr w:type="spellStart"/>
      <w:r w:rsidRPr="005176F0">
        <w:rPr>
          <w:sz w:val="22"/>
        </w:rPr>
        <w:t>Y.1501</w:t>
      </w:r>
      <w:proofErr w:type="spellEnd"/>
      <w:r w:rsidRPr="005176F0">
        <w:rPr>
          <w:sz w:val="22"/>
        </w:rPr>
        <w:t xml:space="preserve">), UIT-T </w:t>
      </w:r>
      <w:proofErr w:type="spellStart"/>
      <w:r w:rsidRPr="005176F0">
        <w:rPr>
          <w:sz w:val="22"/>
        </w:rPr>
        <w:t>I.371</w:t>
      </w:r>
      <w:proofErr w:type="spellEnd"/>
      <w:r w:rsidRPr="005176F0">
        <w:rPr>
          <w:sz w:val="22"/>
        </w:rPr>
        <w:t xml:space="preserve">, UIT-T </w:t>
      </w:r>
      <w:proofErr w:type="spellStart"/>
      <w:r w:rsidRPr="005176F0">
        <w:rPr>
          <w:sz w:val="22"/>
        </w:rPr>
        <w:t>I.378</w:t>
      </w:r>
      <w:proofErr w:type="spellEnd"/>
      <w:r w:rsidRPr="005176F0">
        <w:rPr>
          <w:sz w:val="22"/>
        </w:rPr>
        <w:t xml:space="preserve"> y UIT</w:t>
      </w:r>
      <w:r w:rsidRPr="005176F0">
        <w:rPr>
          <w:sz w:val="22"/>
        </w:rPr>
        <w:noBreakHyphen/>
        <w:t>T </w:t>
      </w:r>
      <w:proofErr w:type="spellStart"/>
      <w:r w:rsidRPr="005176F0">
        <w:rPr>
          <w:sz w:val="22"/>
        </w:rPr>
        <w:t>I.381</w:t>
      </w:r>
      <w:proofErr w:type="spellEnd"/>
    </w:p>
    <w:p w14:paraId="6A117A17" w14:textId="77777777" w:rsidR="00EC5B08" w:rsidRPr="005176F0" w:rsidRDefault="00EC5B08" w:rsidP="00EC5B08">
      <w:pPr>
        <w:tabs>
          <w:tab w:val="clear" w:pos="1134"/>
          <w:tab w:val="clear" w:pos="1871"/>
          <w:tab w:val="clear" w:pos="2268"/>
          <w:tab w:val="left" w:pos="794"/>
          <w:tab w:val="left" w:pos="1191"/>
          <w:tab w:val="left" w:pos="1588"/>
          <w:tab w:val="left" w:pos="1985"/>
        </w:tabs>
        <w:jc w:val="both"/>
        <w:rPr>
          <w:sz w:val="22"/>
        </w:rPr>
      </w:pPr>
      <w:r w:rsidRPr="005176F0">
        <w:rPr>
          <w:sz w:val="22"/>
        </w:rPr>
        <w:t xml:space="preserve">Series UIT-T </w:t>
      </w:r>
      <w:proofErr w:type="spellStart"/>
      <w:r w:rsidRPr="005176F0">
        <w:rPr>
          <w:sz w:val="22"/>
        </w:rPr>
        <w:t>J.140</w:t>
      </w:r>
      <w:proofErr w:type="spellEnd"/>
      <w:r w:rsidRPr="005176F0">
        <w:rPr>
          <w:sz w:val="22"/>
        </w:rPr>
        <w:t xml:space="preserve">, UIT-T </w:t>
      </w:r>
      <w:proofErr w:type="spellStart"/>
      <w:r w:rsidRPr="005176F0">
        <w:rPr>
          <w:sz w:val="22"/>
        </w:rPr>
        <w:t>J.240</w:t>
      </w:r>
      <w:proofErr w:type="spellEnd"/>
      <w:r w:rsidRPr="005176F0">
        <w:rPr>
          <w:sz w:val="22"/>
        </w:rPr>
        <w:t xml:space="preserve"> y UIT-T </w:t>
      </w:r>
      <w:proofErr w:type="spellStart"/>
      <w:r w:rsidRPr="005176F0">
        <w:rPr>
          <w:sz w:val="22"/>
        </w:rPr>
        <w:t>J.340</w:t>
      </w:r>
      <w:proofErr w:type="spellEnd"/>
    </w:p>
    <w:p w14:paraId="3B85BDE4" w14:textId="77777777" w:rsidR="00EC5B08" w:rsidRPr="005176F0" w:rsidRDefault="00EC5B08" w:rsidP="00EC5B08">
      <w:pPr>
        <w:tabs>
          <w:tab w:val="clear" w:pos="1134"/>
          <w:tab w:val="clear" w:pos="1871"/>
          <w:tab w:val="clear" w:pos="2268"/>
          <w:tab w:val="left" w:pos="794"/>
          <w:tab w:val="left" w:pos="1191"/>
          <w:tab w:val="left" w:pos="1588"/>
          <w:tab w:val="left" w:pos="1985"/>
        </w:tabs>
        <w:jc w:val="both"/>
        <w:rPr>
          <w:sz w:val="22"/>
        </w:rPr>
      </w:pPr>
      <w:r w:rsidRPr="005176F0">
        <w:rPr>
          <w:sz w:val="22"/>
        </w:rPr>
        <w:t>Serie UIT-T P</w:t>
      </w:r>
    </w:p>
    <w:p w14:paraId="14D29F22" w14:textId="510CBEC9" w:rsidR="00EC5B08" w:rsidRPr="005176F0" w:rsidRDefault="00EC5B08" w:rsidP="00EC5B08">
      <w:pPr>
        <w:tabs>
          <w:tab w:val="clear" w:pos="1134"/>
          <w:tab w:val="clear" w:pos="1871"/>
          <w:tab w:val="clear" w:pos="2268"/>
          <w:tab w:val="left" w:pos="794"/>
          <w:tab w:val="left" w:pos="1191"/>
          <w:tab w:val="left" w:pos="1588"/>
          <w:tab w:val="left" w:pos="1985"/>
        </w:tabs>
        <w:jc w:val="both"/>
        <w:rPr>
          <w:sz w:val="22"/>
        </w:rPr>
      </w:pPr>
      <w:r w:rsidRPr="005176F0">
        <w:rPr>
          <w:sz w:val="22"/>
        </w:rPr>
        <w:t xml:space="preserve">Series UIT-T </w:t>
      </w:r>
      <w:proofErr w:type="spellStart"/>
      <w:r w:rsidRPr="005176F0">
        <w:rPr>
          <w:sz w:val="22"/>
        </w:rPr>
        <w:t>Y.1220</w:t>
      </w:r>
      <w:proofErr w:type="spellEnd"/>
      <w:r w:rsidRPr="005176F0">
        <w:rPr>
          <w:sz w:val="22"/>
        </w:rPr>
        <w:t xml:space="preserve">, UIT-T </w:t>
      </w:r>
      <w:proofErr w:type="spellStart"/>
      <w:r w:rsidRPr="005176F0">
        <w:rPr>
          <w:sz w:val="22"/>
        </w:rPr>
        <w:t>Y.1530</w:t>
      </w:r>
      <w:proofErr w:type="spellEnd"/>
      <w:r w:rsidRPr="005176F0">
        <w:rPr>
          <w:sz w:val="22"/>
        </w:rPr>
        <w:t xml:space="preserve">, UIT-T </w:t>
      </w:r>
      <w:proofErr w:type="spellStart"/>
      <w:r w:rsidRPr="005176F0">
        <w:rPr>
          <w:sz w:val="22"/>
        </w:rPr>
        <w:t>Y.1540</w:t>
      </w:r>
      <w:proofErr w:type="spellEnd"/>
      <w:r w:rsidRPr="005176F0">
        <w:rPr>
          <w:sz w:val="22"/>
        </w:rPr>
        <w:t xml:space="preserve"> y UIT</w:t>
      </w:r>
      <w:ins w:id="929" w:author="SG12" w:date="2019-12-02T17:20:00Z">
        <w:r w:rsidRPr="005176F0">
          <w:rPr>
            <w:sz w:val="22"/>
          </w:rPr>
          <w:t xml:space="preserve">-T </w:t>
        </w:r>
        <w:proofErr w:type="spellStart"/>
        <w:r w:rsidRPr="005176F0">
          <w:rPr>
            <w:sz w:val="22"/>
          </w:rPr>
          <w:t>Y.1550</w:t>
        </w:r>
        <w:proofErr w:type="spellEnd"/>
        <w:r w:rsidRPr="005176F0">
          <w:rPr>
            <w:sz w:val="22"/>
          </w:rPr>
          <w:t xml:space="preserve">-, </w:t>
        </w:r>
      </w:ins>
      <w:ins w:id="930" w:author="Spanish" w:date="2022-01-10T09:21:00Z">
        <w:r w:rsidR="00274586" w:rsidRPr="005176F0">
          <w:rPr>
            <w:sz w:val="22"/>
          </w:rPr>
          <w:t>UIT</w:t>
        </w:r>
      </w:ins>
      <w:r w:rsidRPr="005176F0">
        <w:rPr>
          <w:sz w:val="22"/>
        </w:rPr>
        <w:t xml:space="preserve">-T </w:t>
      </w:r>
      <w:proofErr w:type="spellStart"/>
      <w:r w:rsidRPr="005176F0">
        <w:rPr>
          <w:sz w:val="22"/>
        </w:rPr>
        <w:t>Y.1560</w:t>
      </w:r>
      <w:proofErr w:type="spellEnd"/>
    </w:p>
    <w:p w14:paraId="4CB244B2" w14:textId="77777777" w:rsidR="00EC5B08" w:rsidRPr="005176F0" w:rsidRDefault="00EC5B08" w:rsidP="00411C49">
      <w:pPr>
        <w:pStyle w:val="Reasons"/>
      </w:pPr>
    </w:p>
    <w:p w14:paraId="6E023F39" w14:textId="77777777" w:rsidR="00EC5B08" w:rsidRPr="005176F0" w:rsidRDefault="00EC5B08">
      <w:pPr>
        <w:jc w:val="center"/>
      </w:pPr>
      <w:r w:rsidRPr="005176F0">
        <w:t>______________</w:t>
      </w:r>
    </w:p>
    <w:sectPr w:rsidR="00EC5B08" w:rsidRPr="005176F0">
      <w:headerReference w:type="default" r:id="rId121"/>
      <w:footerReference w:type="even" r:id="rId122"/>
      <w:footerReference w:type="default" r:id="rId123"/>
      <w:footerReference w:type="first" r:id="rId124"/>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EEEE" w14:textId="77777777" w:rsidR="007932EE" w:rsidRDefault="007932EE">
      <w:r>
        <w:separator/>
      </w:r>
    </w:p>
  </w:endnote>
  <w:endnote w:type="continuationSeparator" w:id="0">
    <w:p w14:paraId="2FA5EB43" w14:textId="77777777" w:rsidR="007932EE" w:rsidRDefault="0079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87DD" w14:textId="77777777" w:rsidR="0070124A" w:rsidRDefault="00701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9F677" w14:textId="43DCC11F" w:rsidR="0070124A" w:rsidRPr="006E0078" w:rsidRDefault="0070124A">
    <w:pPr>
      <w:ind w:right="360"/>
      <w:rPr>
        <w:lang w:val="fr-CH"/>
      </w:rPr>
    </w:pPr>
    <w:r>
      <w:fldChar w:fldCharType="begin"/>
    </w:r>
    <w:r w:rsidRPr="006E0078">
      <w:rPr>
        <w:lang w:val="fr-CH"/>
      </w:rPr>
      <w:instrText xml:space="preserve"> FILENAME \p  \* MERGEFORMAT </w:instrText>
    </w:r>
    <w:r>
      <w:fldChar w:fldCharType="separate"/>
    </w:r>
    <w:r w:rsidR="00AF74A8">
      <w:rPr>
        <w:noProof/>
        <w:lang w:val="fr-CH"/>
      </w:rPr>
      <w:t>P:\ESP\ITU-T\CONF-T\WTSA20\000\011S.docx</w:t>
    </w:r>
    <w:r>
      <w:fldChar w:fldCharType="end"/>
    </w:r>
    <w:r w:rsidRPr="006E0078">
      <w:rPr>
        <w:lang w:val="fr-CH"/>
      </w:rPr>
      <w:tab/>
    </w:r>
    <w:r>
      <w:fldChar w:fldCharType="begin"/>
    </w:r>
    <w:r>
      <w:instrText xml:space="preserve"> SAVEDATE \@ DD.MM.YY </w:instrText>
    </w:r>
    <w:r>
      <w:fldChar w:fldCharType="separate"/>
    </w:r>
    <w:r w:rsidR="00AF74A8">
      <w:rPr>
        <w:noProof/>
      </w:rPr>
      <w:t>18.01.22</w:t>
    </w:r>
    <w:r>
      <w:fldChar w:fldCharType="end"/>
    </w:r>
    <w:r w:rsidRPr="006E0078">
      <w:rPr>
        <w:lang w:val="fr-CH"/>
      </w:rPr>
      <w:tab/>
    </w:r>
    <w:r>
      <w:fldChar w:fldCharType="begin"/>
    </w:r>
    <w:r>
      <w:instrText xml:space="preserve"> PRINTDATE \@ DD.MM.YY </w:instrText>
    </w:r>
    <w:r>
      <w:fldChar w:fldCharType="separate"/>
    </w:r>
    <w:r w:rsidR="00AF74A8">
      <w:rPr>
        <w:noProof/>
      </w:rPr>
      <w:t>26.08.16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ACE2" w14:textId="4BABDC64" w:rsidR="009158FB" w:rsidRPr="00CF11A3" w:rsidRDefault="006B7149" w:rsidP="009158FB">
    <w:pPr>
      <w:pStyle w:val="Footer"/>
    </w:pPr>
    <w:fldSimple w:instr=" FILENAME \p  \* MERGEFORMAT ">
      <w:r w:rsidR="00AF74A8">
        <w:t>P:\ESP\ITU-T\CONF-T\WTSA20\000\011S.docx</w:t>
      </w:r>
    </w:fldSimple>
    <w:r w:rsidR="009158FB" w:rsidRPr="009158FB">
      <w:t xml:space="preserve"> (478061)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B029" w14:textId="079FE2A8" w:rsidR="009158FB" w:rsidRPr="005533CA" w:rsidRDefault="00AF74A8" w:rsidP="009158FB">
    <w:pPr>
      <w:pStyle w:val="Footer"/>
    </w:pPr>
    <w:r>
      <w:fldChar w:fldCharType="begin"/>
    </w:r>
    <w:r>
      <w:instrText xml:space="preserve"> FILENAME \p  \* MERGEFORMAT </w:instrText>
    </w:r>
    <w:r>
      <w:fldChar w:fldCharType="separate"/>
    </w:r>
    <w:r>
      <w:t>P:\ESP\ITU-T\CONF-T\WTSA20\000\011S.docx</w:t>
    </w:r>
    <w:r>
      <w:fldChar w:fldCharType="end"/>
    </w:r>
    <w:r w:rsidR="009158FB" w:rsidRPr="009158FB">
      <w:t xml:space="preserve"> (478061)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D182" w14:textId="77777777" w:rsidR="007932EE" w:rsidRDefault="007932EE">
      <w:r>
        <w:rPr>
          <w:b/>
        </w:rPr>
        <w:t>_______________</w:t>
      </w:r>
    </w:p>
  </w:footnote>
  <w:footnote w:type="continuationSeparator" w:id="0">
    <w:p w14:paraId="7EA16B80" w14:textId="77777777" w:rsidR="007932EE" w:rsidRDefault="0079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CE75" w14:textId="15666735" w:rsidR="0070124A" w:rsidRDefault="0070124A" w:rsidP="00E83D45">
    <w:pPr>
      <w:pStyle w:val="Header"/>
    </w:pPr>
    <w:r>
      <w:fldChar w:fldCharType="begin"/>
    </w:r>
    <w:r>
      <w:instrText xml:space="preserve"> PAGE  \* MERGEFORMAT </w:instrText>
    </w:r>
    <w:r>
      <w:fldChar w:fldCharType="separate"/>
    </w:r>
    <w:r w:rsidR="00F83747">
      <w:rPr>
        <w:noProof/>
      </w:rPr>
      <w:t>28</w:t>
    </w:r>
    <w:r>
      <w:fldChar w:fldCharType="end"/>
    </w:r>
  </w:p>
  <w:p w14:paraId="2A48211E" w14:textId="751843ED" w:rsidR="0070124A" w:rsidRPr="00C72D5C" w:rsidRDefault="00CF11A3" w:rsidP="00161F81">
    <w:pPr>
      <w:pStyle w:val="Header"/>
    </w:pPr>
    <w:r>
      <w:t xml:space="preserve">Documento </w:t>
    </w:r>
    <w:r w:rsidR="0070124A">
      <w:t>11</w:t>
    </w:r>
    <w:r w:rsidR="0070124A" w:rsidRPr="00E5655E">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oza Siles, Sidma Jeanneth">
    <w15:presenceInfo w15:providerId="AD" w15:userId="S::sidma.mendoza@itu.int::a5061b4f-154a-4523-8d3c-92e82f8db3a5"/>
  </w15:person>
  <w15:person w15:author="Spanish">
    <w15:presenceInfo w15:providerId="None" w15:userId="Spanish"/>
  </w15:person>
  <w15:person w15:author="FHernández">
    <w15:presenceInfo w15:providerId="None" w15:userId="FHerná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023E3"/>
    <w:rsid w:val="0000585F"/>
    <w:rsid w:val="000058AA"/>
    <w:rsid w:val="000121A4"/>
    <w:rsid w:val="00022078"/>
    <w:rsid w:val="00023137"/>
    <w:rsid w:val="0002785D"/>
    <w:rsid w:val="00033DC5"/>
    <w:rsid w:val="00037B2E"/>
    <w:rsid w:val="00037E56"/>
    <w:rsid w:val="00040848"/>
    <w:rsid w:val="00042834"/>
    <w:rsid w:val="000448EA"/>
    <w:rsid w:val="00047A44"/>
    <w:rsid w:val="00057296"/>
    <w:rsid w:val="000607DD"/>
    <w:rsid w:val="0006574C"/>
    <w:rsid w:val="00070CBB"/>
    <w:rsid w:val="0007627F"/>
    <w:rsid w:val="00080693"/>
    <w:rsid w:val="000831AA"/>
    <w:rsid w:val="00084CF1"/>
    <w:rsid w:val="00084F0F"/>
    <w:rsid w:val="000856F2"/>
    <w:rsid w:val="00085F28"/>
    <w:rsid w:val="00087AE8"/>
    <w:rsid w:val="000911C6"/>
    <w:rsid w:val="000925C7"/>
    <w:rsid w:val="00094621"/>
    <w:rsid w:val="000966CE"/>
    <w:rsid w:val="00097304"/>
    <w:rsid w:val="00097628"/>
    <w:rsid w:val="000A25C2"/>
    <w:rsid w:val="000A4255"/>
    <w:rsid w:val="000A53C4"/>
    <w:rsid w:val="000A5B9A"/>
    <w:rsid w:val="000A7CF0"/>
    <w:rsid w:val="000B19F5"/>
    <w:rsid w:val="000B4BA5"/>
    <w:rsid w:val="000B4D44"/>
    <w:rsid w:val="000C19BE"/>
    <w:rsid w:val="000C356E"/>
    <w:rsid w:val="000C7758"/>
    <w:rsid w:val="000D4D2C"/>
    <w:rsid w:val="000E5BF9"/>
    <w:rsid w:val="000E5EE9"/>
    <w:rsid w:val="000E72E7"/>
    <w:rsid w:val="000F0E6D"/>
    <w:rsid w:val="000F23ED"/>
    <w:rsid w:val="000F3577"/>
    <w:rsid w:val="00106F9A"/>
    <w:rsid w:val="001112FE"/>
    <w:rsid w:val="00112765"/>
    <w:rsid w:val="0011561B"/>
    <w:rsid w:val="00120191"/>
    <w:rsid w:val="00121170"/>
    <w:rsid w:val="00123CC5"/>
    <w:rsid w:val="00130F05"/>
    <w:rsid w:val="00145992"/>
    <w:rsid w:val="0015142D"/>
    <w:rsid w:val="001616DC"/>
    <w:rsid w:val="00161F81"/>
    <w:rsid w:val="00162226"/>
    <w:rsid w:val="001632AB"/>
    <w:rsid w:val="001635C4"/>
    <w:rsid w:val="00163962"/>
    <w:rsid w:val="00173304"/>
    <w:rsid w:val="0018629F"/>
    <w:rsid w:val="00190D12"/>
    <w:rsid w:val="00191A97"/>
    <w:rsid w:val="0019322E"/>
    <w:rsid w:val="00194BCA"/>
    <w:rsid w:val="001A083F"/>
    <w:rsid w:val="001B2DA5"/>
    <w:rsid w:val="001B3BF9"/>
    <w:rsid w:val="001C0026"/>
    <w:rsid w:val="001C31EE"/>
    <w:rsid w:val="001C3B70"/>
    <w:rsid w:val="001C41FA"/>
    <w:rsid w:val="001C5C41"/>
    <w:rsid w:val="001C660B"/>
    <w:rsid w:val="001D0365"/>
    <w:rsid w:val="001D2FAB"/>
    <w:rsid w:val="001D380F"/>
    <w:rsid w:val="001D7CB1"/>
    <w:rsid w:val="001E2B52"/>
    <w:rsid w:val="001E30E5"/>
    <w:rsid w:val="001E3F27"/>
    <w:rsid w:val="001F20F0"/>
    <w:rsid w:val="001F5D62"/>
    <w:rsid w:val="001F7AFD"/>
    <w:rsid w:val="002002C8"/>
    <w:rsid w:val="00203A3F"/>
    <w:rsid w:val="00206F94"/>
    <w:rsid w:val="00211D15"/>
    <w:rsid w:val="0021371A"/>
    <w:rsid w:val="0021529F"/>
    <w:rsid w:val="00216FA0"/>
    <w:rsid w:val="002230C1"/>
    <w:rsid w:val="0022558A"/>
    <w:rsid w:val="00227773"/>
    <w:rsid w:val="002337D9"/>
    <w:rsid w:val="002344BC"/>
    <w:rsid w:val="00236D2A"/>
    <w:rsid w:val="00243D53"/>
    <w:rsid w:val="00247408"/>
    <w:rsid w:val="002535C6"/>
    <w:rsid w:val="002535E8"/>
    <w:rsid w:val="00253B9E"/>
    <w:rsid w:val="00253E74"/>
    <w:rsid w:val="00255F12"/>
    <w:rsid w:val="00262C09"/>
    <w:rsid w:val="00265DDD"/>
    <w:rsid w:val="00267735"/>
    <w:rsid w:val="00274586"/>
    <w:rsid w:val="002745B1"/>
    <w:rsid w:val="0028017B"/>
    <w:rsid w:val="00281612"/>
    <w:rsid w:val="00282086"/>
    <w:rsid w:val="00285DBC"/>
    <w:rsid w:val="00286471"/>
    <w:rsid w:val="00287F2B"/>
    <w:rsid w:val="00295850"/>
    <w:rsid w:val="0029767A"/>
    <w:rsid w:val="002A22CF"/>
    <w:rsid w:val="002A791F"/>
    <w:rsid w:val="002A79B7"/>
    <w:rsid w:val="002B3542"/>
    <w:rsid w:val="002B3B65"/>
    <w:rsid w:val="002C1B26"/>
    <w:rsid w:val="002C430D"/>
    <w:rsid w:val="002C516C"/>
    <w:rsid w:val="002C6F97"/>
    <w:rsid w:val="002D3223"/>
    <w:rsid w:val="002D358F"/>
    <w:rsid w:val="002D6659"/>
    <w:rsid w:val="002D7CBA"/>
    <w:rsid w:val="002E2611"/>
    <w:rsid w:val="002E701F"/>
    <w:rsid w:val="002E7997"/>
    <w:rsid w:val="002F55F5"/>
    <w:rsid w:val="002F7B18"/>
    <w:rsid w:val="003077D6"/>
    <w:rsid w:val="003119D5"/>
    <w:rsid w:val="0031336A"/>
    <w:rsid w:val="00317E55"/>
    <w:rsid w:val="00321249"/>
    <w:rsid w:val="003237B0"/>
    <w:rsid w:val="003248A9"/>
    <w:rsid w:val="00324FFA"/>
    <w:rsid w:val="0032680B"/>
    <w:rsid w:val="00330ECE"/>
    <w:rsid w:val="003360F1"/>
    <w:rsid w:val="003445C6"/>
    <w:rsid w:val="00346C7A"/>
    <w:rsid w:val="00347E7A"/>
    <w:rsid w:val="00353D65"/>
    <w:rsid w:val="00357CEB"/>
    <w:rsid w:val="00361775"/>
    <w:rsid w:val="00362571"/>
    <w:rsid w:val="00363A65"/>
    <w:rsid w:val="00377EC9"/>
    <w:rsid w:val="0038590B"/>
    <w:rsid w:val="003A396C"/>
    <w:rsid w:val="003A6A69"/>
    <w:rsid w:val="003A78AE"/>
    <w:rsid w:val="003B1E8C"/>
    <w:rsid w:val="003B6086"/>
    <w:rsid w:val="003C1454"/>
    <w:rsid w:val="003C1F75"/>
    <w:rsid w:val="003C2508"/>
    <w:rsid w:val="003C2E4A"/>
    <w:rsid w:val="003D0AA3"/>
    <w:rsid w:val="003D1B7D"/>
    <w:rsid w:val="003F1FE7"/>
    <w:rsid w:val="004004EB"/>
    <w:rsid w:val="00401972"/>
    <w:rsid w:val="00407459"/>
    <w:rsid w:val="004104AC"/>
    <w:rsid w:val="00412F8E"/>
    <w:rsid w:val="00413EB8"/>
    <w:rsid w:val="004200C6"/>
    <w:rsid w:val="00422EBC"/>
    <w:rsid w:val="004270DC"/>
    <w:rsid w:val="004363FF"/>
    <w:rsid w:val="0043656C"/>
    <w:rsid w:val="004410A7"/>
    <w:rsid w:val="00444FA9"/>
    <w:rsid w:val="00447168"/>
    <w:rsid w:val="004500A8"/>
    <w:rsid w:val="00454553"/>
    <w:rsid w:val="00454582"/>
    <w:rsid w:val="00454720"/>
    <w:rsid w:val="00455973"/>
    <w:rsid w:val="00461543"/>
    <w:rsid w:val="004620B5"/>
    <w:rsid w:val="004660DA"/>
    <w:rsid w:val="004705CA"/>
    <w:rsid w:val="00472BFB"/>
    <w:rsid w:val="00476FB2"/>
    <w:rsid w:val="00483D37"/>
    <w:rsid w:val="004941EA"/>
    <w:rsid w:val="00496670"/>
    <w:rsid w:val="004A549F"/>
    <w:rsid w:val="004A6769"/>
    <w:rsid w:val="004B124A"/>
    <w:rsid w:val="004B1763"/>
    <w:rsid w:val="004B520A"/>
    <w:rsid w:val="004C05C2"/>
    <w:rsid w:val="004C0A4B"/>
    <w:rsid w:val="004C3636"/>
    <w:rsid w:val="004C382B"/>
    <w:rsid w:val="004C3A5A"/>
    <w:rsid w:val="004C60A6"/>
    <w:rsid w:val="004C6910"/>
    <w:rsid w:val="004E1ADF"/>
    <w:rsid w:val="004E4454"/>
    <w:rsid w:val="004E73E1"/>
    <w:rsid w:val="004F746E"/>
    <w:rsid w:val="005128C6"/>
    <w:rsid w:val="005136BC"/>
    <w:rsid w:val="00513970"/>
    <w:rsid w:val="005176F0"/>
    <w:rsid w:val="005208F2"/>
    <w:rsid w:val="00521032"/>
    <w:rsid w:val="005220BD"/>
    <w:rsid w:val="00523269"/>
    <w:rsid w:val="005248B8"/>
    <w:rsid w:val="00524A03"/>
    <w:rsid w:val="00525890"/>
    <w:rsid w:val="005274B8"/>
    <w:rsid w:val="00530CD4"/>
    <w:rsid w:val="00532097"/>
    <w:rsid w:val="005325E7"/>
    <w:rsid w:val="00533A2A"/>
    <w:rsid w:val="0053491E"/>
    <w:rsid w:val="00552C92"/>
    <w:rsid w:val="005533CA"/>
    <w:rsid w:val="00562D8F"/>
    <w:rsid w:val="00566261"/>
    <w:rsid w:val="00566BEE"/>
    <w:rsid w:val="0057199A"/>
    <w:rsid w:val="00573290"/>
    <w:rsid w:val="00582223"/>
    <w:rsid w:val="0058350F"/>
    <w:rsid w:val="0059321E"/>
    <w:rsid w:val="00596167"/>
    <w:rsid w:val="005A0903"/>
    <w:rsid w:val="005A1C84"/>
    <w:rsid w:val="005A374D"/>
    <w:rsid w:val="005A5D84"/>
    <w:rsid w:val="005B6FD3"/>
    <w:rsid w:val="005C092A"/>
    <w:rsid w:val="005D01B5"/>
    <w:rsid w:val="005D068F"/>
    <w:rsid w:val="005D2EB5"/>
    <w:rsid w:val="005D698A"/>
    <w:rsid w:val="005E08F1"/>
    <w:rsid w:val="005E33F1"/>
    <w:rsid w:val="005E36E5"/>
    <w:rsid w:val="005E50CD"/>
    <w:rsid w:val="005E782D"/>
    <w:rsid w:val="005F1754"/>
    <w:rsid w:val="005F25E1"/>
    <w:rsid w:val="005F2605"/>
    <w:rsid w:val="005F38E4"/>
    <w:rsid w:val="005F633D"/>
    <w:rsid w:val="006032D8"/>
    <w:rsid w:val="006052E3"/>
    <w:rsid w:val="00610842"/>
    <w:rsid w:val="00610DC9"/>
    <w:rsid w:val="0061261F"/>
    <w:rsid w:val="00612A97"/>
    <w:rsid w:val="0061537D"/>
    <w:rsid w:val="00623609"/>
    <w:rsid w:val="0063038F"/>
    <w:rsid w:val="00642DC1"/>
    <w:rsid w:val="00646B0D"/>
    <w:rsid w:val="00655AA6"/>
    <w:rsid w:val="00662039"/>
    <w:rsid w:val="00662BA0"/>
    <w:rsid w:val="00673305"/>
    <w:rsid w:val="00676297"/>
    <w:rsid w:val="006803CA"/>
    <w:rsid w:val="00681766"/>
    <w:rsid w:val="00686E60"/>
    <w:rsid w:val="00692AAE"/>
    <w:rsid w:val="006A0CDC"/>
    <w:rsid w:val="006A3906"/>
    <w:rsid w:val="006B0F54"/>
    <w:rsid w:val="006B1251"/>
    <w:rsid w:val="006B34FF"/>
    <w:rsid w:val="006B52FC"/>
    <w:rsid w:val="006B6DD3"/>
    <w:rsid w:val="006B7149"/>
    <w:rsid w:val="006D3C4C"/>
    <w:rsid w:val="006D5B40"/>
    <w:rsid w:val="006D6E67"/>
    <w:rsid w:val="006E0078"/>
    <w:rsid w:val="006E1A13"/>
    <w:rsid w:val="006E2CE1"/>
    <w:rsid w:val="006E46DF"/>
    <w:rsid w:val="006E622D"/>
    <w:rsid w:val="006E76B9"/>
    <w:rsid w:val="006F24E8"/>
    <w:rsid w:val="006F4C87"/>
    <w:rsid w:val="007006D5"/>
    <w:rsid w:val="0070124A"/>
    <w:rsid w:val="00701C20"/>
    <w:rsid w:val="00702F3D"/>
    <w:rsid w:val="0070518E"/>
    <w:rsid w:val="00705866"/>
    <w:rsid w:val="00716D0F"/>
    <w:rsid w:val="007214B3"/>
    <w:rsid w:val="0072500A"/>
    <w:rsid w:val="00731CD1"/>
    <w:rsid w:val="00734034"/>
    <w:rsid w:val="00734C62"/>
    <w:rsid w:val="007354E9"/>
    <w:rsid w:val="00743603"/>
    <w:rsid w:val="00745FC6"/>
    <w:rsid w:val="007534D2"/>
    <w:rsid w:val="00753E7F"/>
    <w:rsid w:val="00755D1F"/>
    <w:rsid w:val="00757132"/>
    <w:rsid w:val="00757A79"/>
    <w:rsid w:val="00765578"/>
    <w:rsid w:val="007667FC"/>
    <w:rsid w:val="0077004A"/>
    <w:rsid w:val="0077084A"/>
    <w:rsid w:val="0077490F"/>
    <w:rsid w:val="007820B5"/>
    <w:rsid w:val="00782A86"/>
    <w:rsid w:val="00786250"/>
    <w:rsid w:val="007864A6"/>
    <w:rsid w:val="00790506"/>
    <w:rsid w:val="007932EE"/>
    <w:rsid w:val="00793395"/>
    <w:rsid w:val="007933E4"/>
    <w:rsid w:val="007952C7"/>
    <w:rsid w:val="00796812"/>
    <w:rsid w:val="007A2E56"/>
    <w:rsid w:val="007B6445"/>
    <w:rsid w:val="007C031E"/>
    <w:rsid w:val="007C2317"/>
    <w:rsid w:val="007C39FA"/>
    <w:rsid w:val="007C5A4F"/>
    <w:rsid w:val="007D0B02"/>
    <w:rsid w:val="007D2337"/>
    <w:rsid w:val="007D330A"/>
    <w:rsid w:val="007D57BB"/>
    <w:rsid w:val="007D59AC"/>
    <w:rsid w:val="007D5C67"/>
    <w:rsid w:val="007D5C96"/>
    <w:rsid w:val="007D6DCC"/>
    <w:rsid w:val="007E036E"/>
    <w:rsid w:val="007E319F"/>
    <w:rsid w:val="007E3D54"/>
    <w:rsid w:val="007E60E5"/>
    <w:rsid w:val="007E667F"/>
    <w:rsid w:val="007E7543"/>
    <w:rsid w:val="007F7381"/>
    <w:rsid w:val="007F760D"/>
    <w:rsid w:val="007F76EF"/>
    <w:rsid w:val="008039A8"/>
    <w:rsid w:val="00806BAC"/>
    <w:rsid w:val="008077C0"/>
    <w:rsid w:val="00807C07"/>
    <w:rsid w:val="00811CAC"/>
    <w:rsid w:val="0081202B"/>
    <w:rsid w:val="00813C86"/>
    <w:rsid w:val="00824F99"/>
    <w:rsid w:val="008354CE"/>
    <w:rsid w:val="00840261"/>
    <w:rsid w:val="00842B4D"/>
    <w:rsid w:val="0084338F"/>
    <w:rsid w:val="00844204"/>
    <w:rsid w:val="0085165D"/>
    <w:rsid w:val="00853E79"/>
    <w:rsid w:val="008540C2"/>
    <w:rsid w:val="008545DB"/>
    <w:rsid w:val="00854DFC"/>
    <w:rsid w:val="00856F68"/>
    <w:rsid w:val="00860809"/>
    <w:rsid w:val="00866AE6"/>
    <w:rsid w:val="0087202A"/>
    <w:rsid w:val="00873B75"/>
    <w:rsid w:val="008750A8"/>
    <w:rsid w:val="00877EDF"/>
    <w:rsid w:val="00882AFB"/>
    <w:rsid w:val="008833D0"/>
    <w:rsid w:val="0088360F"/>
    <w:rsid w:val="008A47ED"/>
    <w:rsid w:val="008B4458"/>
    <w:rsid w:val="008B47A2"/>
    <w:rsid w:val="008C46A3"/>
    <w:rsid w:val="008E35DA"/>
    <w:rsid w:val="008E4453"/>
    <w:rsid w:val="008F19E2"/>
    <w:rsid w:val="008F1F45"/>
    <w:rsid w:val="008F5198"/>
    <w:rsid w:val="008F782D"/>
    <w:rsid w:val="0090121B"/>
    <w:rsid w:val="00902EDE"/>
    <w:rsid w:val="009030C3"/>
    <w:rsid w:val="009076E2"/>
    <w:rsid w:val="00914381"/>
    <w:rsid w:val="009144C9"/>
    <w:rsid w:val="009158FB"/>
    <w:rsid w:val="00916196"/>
    <w:rsid w:val="0094091F"/>
    <w:rsid w:val="009476C2"/>
    <w:rsid w:val="0096488F"/>
    <w:rsid w:val="00967CA1"/>
    <w:rsid w:val="00973754"/>
    <w:rsid w:val="00990278"/>
    <w:rsid w:val="00991556"/>
    <w:rsid w:val="00995778"/>
    <w:rsid w:val="00995851"/>
    <w:rsid w:val="009A137D"/>
    <w:rsid w:val="009A3380"/>
    <w:rsid w:val="009A33CC"/>
    <w:rsid w:val="009A3E9D"/>
    <w:rsid w:val="009A5E43"/>
    <w:rsid w:val="009A6F06"/>
    <w:rsid w:val="009A717C"/>
    <w:rsid w:val="009B2D18"/>
    <w:rsid w:val="009B381F"/>
    <w:rsid w:val="009B6400"/>
    <w:rsid w:val="009B7FBD"/>
    <w:rsid w:val="009C0BED"/>
    <w:rsid w:val="009C3D54"/>
    <w:rsid w:val="009D2483"/>
    <w:rsid w:val="009D4B72"/>
    <w:rsid w:val="009D4BC4"/>
    <w:rsid w:val="009D7DF3"/>
    <w:rsid w:val="009E00AB"/>
    <w:rsid w:val="009E11EC"/>
    <w:rsid w:val="009E2C6F"/>
    <w:rsid w:val="009E7842"/>
    <w:rsid w:val="009F175B"/>
    <w:rsid w:val="009F2382"/>
    <w:rsid w:val="009F6A67"/>
    <w:rsid w:val="009F6C41"/>
    <w:rsid w:val="00A02A35"/>
    <w:rsid w:val="00A05E17"/>
    <w:rsid w:val="00A112BB"/>
    <w:rsid w:val="00A118DB"/>
    <w:rsid w:val="00A13951"/>
    <w:rsid w:val="00A22166"/>
    <w:rsid w:val="00A24AC0"/>
    <w:rsid w:val="00A31092"/>
    <w:rsid w:val="00A371EB"/>
    <w:rsid w:val="00A4450C"/>
    <w:rsid w:val="00A548D9"/>
    <w:rsid w:val="00A57171"/>
    <w:rsid w:val="00A61B97"/>
    <w:rsid w:val="00A86EA4"/>
    <w:rsid w:val="00A86FE6"/>
    <w:rsid w:val="00A96EDE"/>
    <w:rsid w:val="00AA5E6C"/>
    <w:rsid w:val="00AB0036"/>
    <w:rsid w:val="00AB014F"/>
    <w:rsid w:val="00AB14ED"/>
    <w:rsid w:val="00AB3955"/>
    <w:rsid w:val="00AB4E90"/>
    <w:rsid w:val="00AB741F"/>
    <w:rsid w:val="00AC4070"/>
    <w:rsid w:val="00AC54EC"/>
    <w:rsid w:val="00AC7B57"/>
    <w:rsid w:val="00AD07CF"/>
    <w:rsid w:val="00AD2EFC"/>
    <w:rsid w:val="00AE097F"/>
    <w:rsid w:val="00AE0CDC"/>
    <w:rsid w:val="00AE1811"/>
    <w:rsid w:val="00AE19C8"/>
    <w:rsid w:val="00AE5677"/>
    <w:rsid w:val="00AE6049"/>
    <w:rsid w:val="00AE658F"/>
    <w:rsid w:val="00AF1F12"/>
    <w:rsid w:val="00AF2F78"/>
    <w:rsid w:val="00AF45EA"/>
    <w:rsid w:val="00AF74A8"/>
    <w:rsid w:val="00B02A74"/>
    <w:rsid w:val="00B038DF"/>
    <w:rsid w:val="00B050F0"/>
    <w:rsid w:val="00B07178"/>
    <w:rsid w:val="00B145C5"/>
    <w:rsid w:val="00B1565B"/>
    <w:rsid w:val="00B16F9E"/>
    <w:rsid w:val="00B1727C"/>
    <w:rsid w:val="00B173B3"/>
    <w:rsid w:val="00B205FA"/>
    <w:rsid w:val="00B23A11"/>
    <w:rsid w:val="00B256BC"/>
    <w:rsid w:val="00B257B2"/>
    <w:rsid w:val="00B257D1"/>
    <w:rsid w:val="00B27E34"/>
    <w:rsid w:val="00B31194"/>
    <w:rsid w:val="00B3326A"/>
    <w:rsid w:val="00B51263"/>
    <w:rsid w:val="00B51BC2"/>
    <w:rsid w:val="00B52D55"/>
    <w:rsid w:val="00B540FD"/>
    <w:rsid w:val="00B55051"/>
    <w:rsid w:val="00B55830"/>
    <w:rsid w:val="00B55C3F"/>
    <w:rsid w:val="00B61807"/>
    <w:rsid w:val="00B627DD"/>
    <w:rsid w:val="00B67257"/>
    <w:rsid w:val="00B75455"/>
    <w:rsid w:val="00B8288C"/>
    <w:rsid w:val="00B82DD8"/>
    <w:rsid w:val="00B8401F"/>
    <w:rsid w:val="00B92199"/>
    <w:rsid w:val="00B959FB"/>
    <w:rsid w:val="00BA57BF"/>
    <w:rsid w:val="00BA7685"/>
    <w:rsid w:val="00BA7E92"/>
    <w:rsid w:val="00BB1A83"/>
    <w:rsid w:val="00BB208F"/>
    <w:rsid w:val="00BB35CA"/>
    <w:rsid w:val="00BB7DB1"/>
    <w:rsid w:val="00BD11F5"/>
    <w:rsid w:val="00BD170D"/>
    <w:rsid w:val="00BD504B"/>
    <w:rsid w:val="00BD5FE4"/>
    <w:rsid w:val="00BE2E80"/>
    <w:rsid w:val="00BE5EDD"/>
    <w:rsid w:val="00BE6A1F"/>
    <w:rsid w:val="00C01EF6"/>
    <w:rsid w:val="00C07FF2"/>
    <w:rsid w:val="00C10888"/>
    <w:rsid w:val="00C11887"/>
    <w:rsid w:val="00C126C4"/>
    <w:rsid w:val="00C13CC8"/>
    <w:rsid w:val="00C16462"/>
    <w:rsid w:val="00C20A29"/>
    <w:rsid w:val="00C21856"/>
    <w:rsid w:val="00C3789D"/>
    <w:rsid w:val="00C37AE1"/>
    <w:rsid w:val="00C453A3"/>
    <w:rsid w:val="00C46727"/>
    <w:rsid w:val="00C52828"/>
    <w:rsid w:val="00C53CA7"/>
    <w:rsid w:val="00C55C17"/>
    <w:rsid w:val="00C60F4B"/>
    <w:rsid w:val="00C614DC"/>
    <w:rsid w:val="00C63EB5"/>
    <w:rsid w:val="00C6672F"/>
    <w:rsid w:val="00C70220"/>
    <w:rsid w:val="00C706C1"/>
    <w:rsid w:val="00C76A74"/>
    <w:rsid w:val="00C8030C"/>
    <w:rsid w:val="00C858D0"/>
    <w:rsid w:val="00C96033"/>
    <w:rsid w:val="00CA0B35"/>
    <w:rsid w:val="00CA11D3"/>
    <w:rsid w:val="00CA1F40"/>
    <w:rsid w:val="00CB051B"/>
    <w:rsid w:val="00CB0AFD"/>
    <w:rsid w:val="00CB35C9"/>
    <w:rsid w:val="00CB4338"/>
    <w:rsid w:val="00CB587D"/>
    <w:rsid w:val="00CC01E0"/>
    <w:rsid w:val="00CC0533"/>
    <w:rsid w:val="00CC086C"/>
    <w:rsid w:val="00CC0D13"/>
    <w:rsid w:val="00CC4271"/>
    <w:rsid w:val="00CD119F"/>
    <w:rsid w:val="00CD5286"/>
    <w:rsid w:val="00CD5FEE"/>
    <w:rsid w:val="00CD663E"/>
    <w:rsid w:val="00CD6762"/>
    <w:rsid w:val="00CE60D2"/>
    <w:rsid w:val="00CE6BAD"/>
    <w:rsid w:val="00CF11A3"/>
    <w:rsid w:val="00CF6851"/>
    <w:rsid w:val="00D007AF"/>
    <w:rsid w:val="00D0288A"/>
    <w:rsid w:val="00D03339"/>
    <w:rsid w:val="00D1113B"/>
    <w:rsid w:val="00D152C9"/>
    <w:rsid w:val="00D17574"/>
    <w:rsid w:val="00D22A3B"/>
    <w:rsid w:val="00D2781A"/>
    <w:rsid w:val="00D30A67"/>
    <w:rsid w:val="00D449B9"/>
    <w:rsid w:val="00D45887"/>
    <w:rsid w:val="00D54EB8"/>
    <w:rsid w:val="00D56781"/>
    <w:rsid w:val="00D57CA8"/>
    <w:rsid w:val="00D61518"/>
    <w:rsid w:val="00D62678"/>
    <w:rsid w:val="00D65899"/>
    <w:rsid w:val="00D72A5D"/>
    <w:rsid w:val="00D7378F"/>
    <w:rsid w:val="00D85265"/>
    <w:rsid w:val="00D875F6"/>
    <w:rsid w:val="00DB4F61"/>
    <w:rsid w:val="00DB6673"/>
    <w:rsid w:val="00DC01C0"/>
    <w:rsid w:val="00DC0FE5"/>
    <w:rsid w:val="00DC629B"/>
    <w:rsid w:val="00DC7897"/>
    <w:rsid w:val="00DE38C6"/>
    <w:rsid w:val="00DF5A27"/>
    <w:rsid w:val="00DF7E43"/>
    <w:rsid w:val="00E05BFF"/>
    <w:rsid w:val="00E11B59"/>
    <w:rsid w:val="00E11CA1"/>
    <w:rsid w:val="00E1354C"/>
    <w:rsid w:val="00E21778"/>
    <w:rsid w:val="00E21C05"/>
    <w:rsid w:val="00E21C64"/>
    <w:rsid w:val="00E25E95"/>
    <w:rsid w:val="00E25EEF"/>
    <w:rsid w:val="00E262F1"/>
    <w:rsid w:val="00E2656E"/>
    <w:rsid w:val="00E32BEE"/>
    <w:rsid w:val="00E36612"/>
    <w:rsid w:val="00E460D6"/>
    <w:rsid w:val="00E47B44"/>
    <w:rsid w:val="00E503D7"/>
    <w:rsid w:val="00E5655E"/>
    <w:rsid w:val="00E71BEF"/>
    <w:rsid w:val="00E71D14"/>
    <w:rsid w:val="00E83D45"/>
    <w:rsid w:val="00E86BC6"/>
    <w:rsid w:val="00E9315E"/>
    <w:rsid w:val="00EA3A9E"/>
    <w:rsid w:val="00EA77EC"/>
    <w:rsid w:val="00EB1D9D"/>
    <w:rsid w:val="00EC5B08"/>
    <w:rsid w:val="00EC7C79"/>
    <w:rsid w:val="00ED11F7"/>
    <w:rsid w:val="00ED237C"/>
    <w:rsid w:val="00ED290A"/>
    <w:rsid w:val="00ED5254"/>
    <w:rsid w:val="00EE15BB"/>
    <w:rsid w:val="00EE1779"/>
    <w:rsid w:val="00EE4C25"/>
    <w:rsid w:val="00EE5578"/>
    <w:rsid w:val="00EE6E71"/>
    <w:rsid w:val="00EF0D6D"/>
    <w:rsid w:val="00EF17A6"/>
    <w:rsid w:val="00EF724C"/>
    <w:rsid w:val="00F0220A"/>
    <w:rsid w:val="00F12881"/>
    <w:rsid w:val="00F12D92"/>
    <w:rsid w:val="00F22E32"/>
    <w:rsid w:val="00F247BB"/>
    <w:rsid w:val="00F26F4E"/>
    <w:rsid w:val="00F3235F"/>
    <w:rsid w:val="00F37300"/>
    <w:rsid w:val="00F414A0"/>
    <w:rsid w:val="00F4216E"/>
    <w:rsid w:val="00F428CB"/>
    <w:rsid w:val="00F5012D"/>
    <w:rsid w:val="00F53FFC"/>
    <w:rsid w:val="00F54E0E"/>
    <w:rsid w:val="00F60236"/>
    <w:rsid w:val="00F606A0"/>
    <w:rsid w:val="00F60CC6"/>
    <w:rsid w:val="00F623CF"/>
    <w:rsid w:val="00F62AB3"/>
    <w:rsid w:val="00F63177"/>
    <w:rsid w:val="00F66597"/>
    <w:rsid w:val="00F67083"/>
    <w:rsid w:val="00F7152E"/>
    <w:rsid w:val="00F7212F"/>
    <w:rsid w:val="00F772B7"/>
    <w:rsid w:val="00F80AB5"/>
    <w:rsid w:val="00F8150C"/>
    <w:rsid w:val="00F83747"/>
    <w:rsid w:val="00F90150"/>
    <w:rsid w:val="00F90917"/>
    <w:rsid w:val="00F9116A"/>
    <w:rsid w:val="00F92492"/>
    <w:rsid w:val="00F941D9"/>
    <w:rsid w:val="00F954B5"/>
    <w:rsid w:val="00FA054A"/>
    <w:rsid w:val="00FA1FB0"/>
    <w:rsid w:val="00FB292A"/>
    <w:rsid w:val="00FC257D"/>
    <w:rsid w:val="00FC3528"/>
    <w:rsid w:val="00FC44B7"/>
    <w:rsid w:val="00FC56AE"/>
    <w:rsid w:val="00FD0D5E"/>
    <w:rsid w:val="00FD4D2A"/>
    <w:rsid w:val="00FD5C8C"/>
    <w:rsid w:val="00FD7563"/>
    <w:rsid w:val="00FE161E"/>
    <w:rsid w:val="00FE1BBB"/>
    <w:rsid w:val="00FE4574"/>
    <w:rsid w:val="00FE74B4"/>
    <w:rsid w:val="00FF02C6"/>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61392"/>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uiPriority w:val="99"/>
    <w:qFormat/>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qFormat/>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uiPriority w:val="99"/>
    <w:rsid w:val="00E262F1"/>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uiPriority w:val="99"/>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3D45"/>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qFormat/>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table" w:styleId="TableGrid">
    <w:name w:val="Table Grid"/>
    <w:basedOn w:val="TableNormal"/>
    <w:rsid w:val="009E784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
    <w:basedOn w:val="DefaultParagraphFont"/>
    <w:uiPriority w:val="99"/>
    <w:unhideWhenUsed/>
    <w:qFormat/>
    <w:rsid w:val="00161F81"/>
    <w:rPr>
      <w:color w:val="0000FF" w:themeColor="hyperlink"/>
      <w:u w:val="single"/>
    </w:rPr>
  </w:style>
  <w:style w:type="character" w:customStyle="1" w:styleId="HeadingbChar">
    <w:name w:val="Heading_b Char"/>
    <w:link w:val="Headingb"/>
    <w:locked/>
    <w:rsid w:val="00E503D7"/>
    <w:rPr>
      <w:b/>
      <w:sz w:val="24"/>
      <w:lang w:val="es-ES_tradnl" w:eastAsia="en-US"/>
    </w:rPr>
  </w:style>
  <w:style w:type="character" w:customStyle="1" w:styleId="enumlev1Char">
    <w:name w:val="enumlev1 Char"/>
    <w:link w:val="enumlev1"/>
    <w:locked/>
    <w:rsid w:val="007E7543"/>
    <w:rPr>
      <w:rFonts w:ascii="Times New Roman" w:hAnsi="Times New Roman"/>
      <w:sz w:val="24"/>
      <w:lang w:val="es-ES_tradnl" w:eastAsia="en-US"/>
    </w:rPr>
  </w:style>
  <w:style w:type="paragraph" w:styleId="Revision">
    <w:name w:val="Revision"/>
    <w:hidden/>
    <w:uiPriority w:val="99"/>
    <w:semiHidden/>
    <w:rsid w:val="00AB3955"/>
    <w:rPr>
      <w:rFonts w:ascii="Times New Roman" w:hAnsi="Times New Roman"/>
      <w:sz w:val="24"/>
      <w:lang w:val="es-ES_tradnl" w:eastAsia="en-US"/>
    </w:rPr>
  </w:style>
  <w:style w:type="paragraph" w:customStyle="1" w:styleId="Abstract">
    <w:name w:val="Abstract"/>
    <w:basedOn w:val="Normal"/>
    <w:uiPriority w:val="99"/>
    <w:rsid w:val="00530CD4"/>
    <w:rPr>
      <w:lang w:val="en-US"/>
    </w:rPr>
  </w:style>
  <w:style w:type="paragraph" w:customStyle="1" w:styleId="Border">
    <w:name w:val="Border"/>
    <w:basedOn w:val="Normal"/>
    <w:rsid w:val="00530CD4"/>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customStyle="1" w:styleId="FootnoteTextChar">
    <w:name w:val="Footnote Text Char"/>
    <w:basedOn w:val="DefaultParagraphFont"/>
    <w:link w:val="FootnoteText"/>
    <w:rsid w:val="00530CD4"/>
    <w:rPr>
      <w:rFonts w:ascii="Times New Roman" w:hAnsi="Times New Roman"/>
      <w:sz w:val="24"/>
      <w:lang w:val="es-ES_tradnl" w:eastAsia="en-US"/>
    </w:rPr>
  </w:style>
  <w:style w:type="character" w:styleId="CommentReference">
    <w:name w:val="annotation reference"/>
    <w:basedOn w:val="DefaultParagraphFont"/>
    <w:semiHidden/>
    <w:unhideWhenUsed/>
    <w:rsid w:val="00530CD4"/>
    <w:rPr>
      <w:sz w:val="16"/>
      <w:szCs w:val="16"/>
    </w:rPr>
  </w:style>
  <w:style w:type="paragraph" w:styleId="CommentText">
    <w:name w:val="annotation text"/>
    <w:basedOn w:val="Normal"/>
    <w:link w:val="CommentTextChar"/>
    <w:semiHidden/>
    <w:unhideWhenUsed/>
    <w:rsid w:val="00530CD4"/>
    <w:rPr>
      <w:sz w:val="20"/>
      <w:lang w:val="en-GB"/>
    </w:rPr>
  </w:style>
  <w:style w:type="character" w:customStyle="1" w:styleId="CommentTextChar">
    <w:name w:val="Comment Text Char"/>
    <w:basedOn w:val="DefaultParagraphFont"/>
    <w:link w:val="CommentText"/>
    <w:semiHidden/>
    <w:rsid w:val="00530CD4"/>
    <w:rPr>
      <w:rFonts w:ascii="Times New Roman" w:hAnsi="Times New Roman"/>
      <w:lang w:val="en-GB" w:eastAsia="en-US"/>
    </w:rPr>
  </w:style>
  <w:style w:type="paragraph" w:customStyle="1" w:styleId="TopHeader">
    <w:name w:val="TopHeader"/>
    <w:basedOn w:val="Normal"/>
    <w:uiPriority w:val="99"/>
    <w:rsid w:val="00530CD4"/>
    <w:rPr>
      <w:rFonts w:ascii="Verdana" w:hAnsi="Verdana" w:cs="Times New Roman Bold"/>
      <w:b/>
      <w:bCs/>
      <w:szCs w:val="24"/>
      <w:lang w:val="en-GB"/>
    </w:rPr>
  </w:style>
  <w:style w:type="paragraph" w:styleId="Caption">
    <w:name w:val="caption"/>
    <w:basedOn w:val="Normal"/>
    <w:next w:val="Normal"/>
    <w:semiHidden/>
    <w:unhideWhenUsed/>
    <w:rsid w:val="00530CD4"/>
    <w:pPr>
      <w:spacing w:before="0" w:after="200"/>
    </w:pPr>
    <w:rPr>
      <w:i/>
      <w:iCs/>
      <w:color w:val="1F497D" w:themeColor="text2"/>
      <w:sz w:val="18"/>
      <w:szCs w:val="18"/>
      <w:lang w:val="en-GB"/>
    </w:rPr>
  </w:style>
  <w:style w:type="paragraph" w:customStyle="1" w:styleId="Docnumber">
    <w:name w:val="Docnumber"/>
    <w:basedOn w:val="TopHeader"/>
    <w:link w:val="DocnumberChar"/>
    <w:rsid w:val="00530CD4"/>
    <w:pPr>
      <w:spacing w:before="0"/>
    </w:pPr>
    <w:rPr>
      <w:sz w:val="20"/>
      <w:szCs w:val="20"/>
    </w:rPr>
  </w:style>
  <w:style w:type="character" w:customStyle="1" w:styleId="DocnumberChar">
    <w:name w:val="Docnumber Char"/>
    <w:link w:val="Docnumber"/>
    <w:qFormat/>
    <w:rsid w:val="00530CD4"/>
    <w:rPr>
      <w:rFonts w:ascii="Verdana" w:hAnsi="Verdana" w:cs="Times New Roman Bold"/>
      <w:b/>
      <w:bCs/>
      <w:lang w:val="en-GB" w:eastAsia="en-US"/>
    </w:rPr>
  </w:style>
  <w:style w:type="paragraph" w:styleId="BalloonText">
    <w:name w:val="Balloon Text"/>
    <w:basedOn w:val="Normal"/>
    <w:link w:val="BalloonTextChar"/>
    <w:semiHidden/>
    <w:unhideWhenUsed/>
    <w:rsid w:val="00530CD4"/>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530CD4"/>
    <w:rPr>
      <w:rFonts w:ascii="Segoe UI" w:hAnsi="Segoe UI" w:cs="Segoe UI"/>
      <w:sz w:val="18"/>
      <w:szCs w:val="18"/>
      <w:lang w:val="en-GB" w:eastAsia="en-US"/>
    </w:rPr>
  </w:style>
  <w:style w:type="paragraph" w:customStyle="1" w:styleId="Questionhistory">
    <w:name w:val="Question_history"/>
    <w:basedOn w:val="Normal"/>
    <w:rsid w:val="00530CD4"/>
    <w:pPr>
      <w:tabs>
        <w:tab w:val="clear" w:pos="1134"/>
        <w:tab w:val="clear" w:pos="1871"/>
        <w:tab w:val="clear" w:pos="2268"/>
      </w:tabs>
      <w:overflowPunct/>
      <w:autoSpaceDE/>
      <w:autoSpaceDN/>
      <w:adjustRightInd/>
      <w:textAlignment w:val="auto"/>
    </w:pPr>
    <w:rPr>
      <w:rFonts w:eastAsiaTheme="minorHAnsi"/>
      <w:szCs w:val="24"/>
      <w:lang w:val="en-GB" w:eastAsia="ja-JP"/>
    </w:rPr>
  </w:style>
  <w:style w:type="paragraph" w:styleId="TableofFigures">
    <w:name w:val="table of figures"/>
    <w:basedOn w:val="Normal"/>
    <w:next w:val="Normal"/>
    <w:uiPriority w:val="99"/>
    <w:rsid w:val="00530CD4"/>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paragraph" w:customStyle="1" w:styleId="Heading1Centered">
    <w:name w:val="Heading 1 Centered"/>
    <w:basedOn w:val="Heading1"/>
    <w:rsid w:val="00530CD4"/>
    <w:pPr>
      <w:tabs>
        <w:tab w:val="clear" w:pos="1134"/>
        <w:tab w:val="clear" w:pos="1871"/>
        <w:tab w:val="clear" w:pos="2268"/>
        <w:tab w:val="left" w:pos="794"/>
        <w:tab w:val="left" w:pos="1191"/>
        <w:tab w:val="left" w:pos="1588"/>
        <w:tab w:val="left" w:pos="1985"/>
      </w:tabs>
      <w:overflowPunct/>
      <w:autoSpaceDE/>
      <w:autoSpaceDN/>
      <w:adjustRightInd/>
      <w:spacing w:before="360"/>
      <w:ind w:left="0" w:firstLine="0"/>
      <w:jc w:val="center"/>
      <w:textAlignment w:val="auto"/>
    </w:pPr>
    <w:rPr>
      <w:rFonts w:eastAsia="SimSun"/>
      <w:bCs/>
      <w:lang w:val="en-GB"/>
    </w:rPr>
  </w:style>
  <w:style w:type="paragraph" w:customStyle="1" w:styleId="TableNoTitle">
    <w:name w:val="Table_NoTitle"/>
    <w:basedOn w:val="Normal"/>
    <w:next w:val="Normal"/>
    <w:rsid w:val="00530CD4"/>
    <w:pPr>
      <w:keepNext/>
      <w:keepLines/>
      <w:tabs>
        <w:tab w:val="clear" w:pos="1134"/>
        <w:tab w:val="clear" w:pos="1871"/>
        <w:tab w:val="clear" w:pos="2268"/>
        <w:tab w:val="left" w:pos="794"/>
        <w:tab w:val="left" w:pos="1191"/>
        <w:tab w:val="left" w:pos="1588"/>
        <w:tab w:val="left" w:pos="1985"/>
      </w:tabs>
      <w:overflowPunct/>
      <w:autoSpaceDE/>
      <w:autoSpaceDN/>
      <w:adjustRightInd/>
      <w:spacing w:before="360" w:after="120" w:line="288" w:lineRule="auto"/>
      <w:jc w:val="center"/>
      <w:textAlignment w:val="auto"/>
    </w:pPr>
    <w:rPr>
      <w:rFonts w:eastAsiaTheme="minorEastAsia"/>
      <w:b/>
      <w:szCs w:val="24"/>
      <w:lang w:val="en-GB" w:eastAsia="ja-JP"/>
    </w:rPr>
  </w:style>
  <w:style w:type="paragraph" w:customStyle="1" w:styleId="AnnexNoTitle">
    <w:name w:val="Annex_NoTitle"/>
    <w:basedOn w:val="Normal"/>
    <w:next w:val="Normal"/>
    <w:rsid w:val="00530CD4"/>
    <w:pPr>
      <w:keepNext/>
      <w:keepLines/>
      <w:tabs>
        <w:tab w:val="clear" w:pos="1134"/>
        <w:tab w:val="clear" w:pos="1871"/>
        <w:tab w:val="clear" w:pos="2268"/>
        <w:tab w:val="left" w:pos="794"/>
        <w:tab w:val="left" w:pos="1191"/>
        <w:tab w:val="left" w:pos="1588"/>
        <w:tab w:val="left" w:pos="1985"/>
      </w:tabs>
      <w:overflowPunct/>
      <w:autoSpaceDE/>
      <w:autoSpaceDN/>
      <w:adjustRightInd/>
      <w:spacing w:before="720" w:after="120" w:line="280" w:lineRule="exact"/>
      <w:jc w:val="center"/>
      <w:textAlignment w:val="auto"/>
    </w:pPr>
    <w:rPr>
      <w:rFonts w:eastAsiaTheme="minorHAnsi"/>
      <w:b/>
      <w:szCs w:val="24"/>
      <w:lang w:val="fr-FR" w:eastAsia="ja-JP"/>
    </w:rPr>
  </w:style>
  <w:style w:type="character" w:customStyle="1" w:styleId="Heading1Char">
    <w:name w:val="Heading 1 Char"/>
    <w:basedOn w:val="DefaultParagraphFont"/>
    <w:link w:val="Heading1"/>
    <w:rsid w:val="00530CD4"/>
    <w:rPr>
      <w:rFonts w:ascii="Times New Roman" w:hAnsi="Times New Roman"/>
      <w:b/>
      <w:sz w:val="28"/>
      <w:lang w:val="es-ES_tradnl" w:eastAsia="en-US"/>
    </w:rPr>
  </w:style>
  <w:style w:type="paragraph" w:styleId="Title">
    <w:name w:val="Title"/>
    <w:basedOn w:val="Normal"/>
    <w:next w:val="Normal"/>
    <w:link w:val="TitleChar"/>
    <w:qFormat/>
    <w:rsid w:val="00530CD4"/>
    <w:pPr>
      <w:tabs>
        <w:tab w:val="clear" w:pos="1134"/>
        <w:tab w:val="clear" w:pos="1871"/>
        <w:tab w:val="clear" w:pos="2268"/>
      </w:tabs>
      <w:overflowPunct/>
      <w:autoSpaceDE/>
      <w:autoSpaceDN/>
      <w:adjustRightInd/>
      <w:spacing w:before="0"/>
      <w:contextualSpacing/>
      <w:textAlignment w:val="auto"/>
    </w:pPr>
    <w:rPr>
      <w:rFonts w:ascii="Calibri Light" w:eastAsia="SimSun" w:hAnsi="Calibri Light"/>
      <w:spacing w:val="-10"/>
      <w:kern w:val="28"/>
      <w:sz w:val="56"/>
      <w:szCs w:val="56"/>
      <w:lang w:val="en-GB" w:eastAsia="en-GB"/>
    </w:rPr>
  </w:style>
  <w:style w:type="character" w:customStyle="1" w:styleId="TitleChar">
    <w:name w:val="Title Char"/>
    <w:basedOn w:val="DefaultParagraphFont"/>
    <w:link w:val="Title"/>
    <w:rsid w:val="00530CD4"/>
    <w:rPr>
      <w:rFonts w:ascii="Calibri Light" w:eastAsia="SimSun" w:hAnsi="Calibri Light"/>
      <w:spacing w:val="-10"/>
      <w:kern w:val="28"/>
      <w:sz w:val="56"/>
      <w:szCs w:val="56"/>
      <w:lang w:val="en-GB" w:eastAsia="en-GB"/>
    </w:rPr>
  </w:style>
  <w:style w:type="character" w:styleId="FollowedHyperlink">
    <w:name w:val="FollowedHyperlink"/>
    <w:basedOn w:val="DefaultParagraphFont"/>
    <w:uiPriority w:val="99"/>
    <w:semiHidden/>
    <w:unhideWhenUsed/>
    <w:rsid w:val="00530CD4"/>
    <w:rPr>
      <w:color w:val="800080" w:themeColor="followedHyperlink"/>
      <w:u w:val="single"/>
    </w:rPr>
  </w:style>
  <w:style w:type="numbering" w:customStyle="1" w:styleId="NoList1">
    <w:name w:val="No List1"/>
    <w:next w:val="NoList"/>
    <w:uiPriority w:val="99"/>
    <w:semiHidden/>
    <w:unhideWhenUsed/>
    <w:rsid w:val="00CD6762"/>
  </w:style>
  <w:style w:type="table" w:customStyle="1" w:styleId="TableGrid1">
    <w:name w:val="Table Grid1"/>
    <w:basedOn w:val="TableNormal"/>
    <w:next w:val="TableGrid"/>
    <w:rsid w:val="00CD676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DD3"/>
    <w:rPr>
      <w:color w:val="605E5C"/>
      <w:shd w:val="clear" w:color="auto" w:fill="E1DFDD"/>
    </w:rPr>
  </w:style>
  <w:style w:type="numbering" w:customStyle="1" w:styleId="NoList2">
    <w:name w:val="No List2"/>
    <w:next w:val="NoList"/>
    <w:uiPriority w:val="99"/>
    <w:semiHidden/>
    <w:unhideWhenUsed/>
    <w:rsid w:val="00286471"/>
  </w:style>
  <w:style w:type="character" w:customStyle="1" w:styleId="Heading2Char">
    <w:name w:val="Heading 2 Char"/>
    <w:basedOn w:val="DefaultParagraphFont"/>
    <w:link w:val="Heading2"/>
    <w:rsid w:val="00286471"/>
    <w:rPr>
      <w:rFonts w:ascii="Times New Roman" w:hAnsi="Times New Roman"/>
      <w:b/>
      <w:sz w:val="24"/>
      <w:lang w:val="es-ES_tradnl" w:eastAsia="en-US"/>
    </w:rPr>
  </w:style>
  <w:style w:type="character" w:customStyle="1" w:styleId="Heading3Char">
    <w:name w:val="Heading 3 Char"/>
    <w:basedOn w:val="DefaultParagraphFont"/>
    <w:link w:val="Heading3"/>
    <w:rsid w:val="00286471"/>
    <w:rPr>
      <w:rFonts w:ascii="Times New Roman" w:hAnsi="Times New Roman"/>
      <w:b/>
      <w:sz w:val="24"/>
      <w:lang w:val="es-ES_tradnl" w:eastAsia="en-US"/>
    </w:rPr>
  </w:style>
  <w:style w:type="character" w:customStyle="1" w:styleId="Heading4Char">
    <w:name w:val="Heading 4 Char"/>
    <w:basedOn w:val="DefaultParagraphFont"/>
    <w:link w:val="Heading4"/>
    <w:rsid w:val="00286471"/>
    <w:rPr>
      <w:rFonts w:ascii="Times New Roman" w:hAnsi="Times New Roman"/>
      <w:b/>
      <w:sz w:val="24"/>
      <w:lang w:val="es-ES_tradnl" w:eastAsia="en-US"/>
    </w:rPr>
  </w:style>
  <w:style w:type="character" w:customStyle="1" w:styleId="Heading5Char">
    <w:name w:val="Heading 5 Char"/>
    <w:basedOn w:val="DefaultParagraphFont"/>
    <w:link w:val="Heading5"/>
    <w:rsid w:val="00286471"/>
    <w:rPr>
      <w:rFonts w:ascii="Times New Roman" w:hAnsi="Times New Roman"/>
      <w:b/>
      <w:sz w:val="24"/>
      <w:lang w:val="es-ES_tradnl" w:eastAsia="en-US"/>
    </w:rPr>
  </w:style>
  <w:style w:type="character" w:customStyle="1" w:styleId="Heading6Char">
    <w:name w:val="Heading 6 Char"/>
    <w:basedOn w:val="DefaultParagraphFont"/>
    <w:link w:val="Heading6"/>
    <w:rsid w:val="00286471"/>
    <w:rPr>
      <w:rFonts w:ascii="Times New Roman" w:hAnsi="Times New Roman"/>
      <w:b/>
      <w:sz w:val="24"/>
      <w:lang w:val="es-ES_tradnl" w:eastAsia="en-US"/>
    </w:rPr>
  </w:style>
  <w:style w:type="character" w:customStyle="1" w:styleId="Heading7Char">
    <w:name w:val="Heading 7 Char"/>
    <w:basedOn w:val="DefaultParagraphFont"/>
    <w:link w:val="Heading7"/>
    <w:rsid w:val="00286471"/>
    <w:rPr>
      <w:rFonts w:ascii="Times New Roman" w:hAnsi="Times New Roman"/>
      <w:b/>
      <w:sz w:val="24"/>
      <w:lang w:val="es-ES_tradnl" w:eastAsia="en-US"/>
    </w:rPr>
  </w:style>
  <w:style w:type="character" w:customStyle="1" w:styleId="Heading8Char">
    <w:name w:val="Heading 8 Char"/>
    <w:basedOn w:val="DefaultParagraphFont"/>
    <w:link w:val="Heading8"/>
    <w:rsid w:val="00286471"/>
    <w:rPr>
      <w:rFonts w:ascii="Times New Roman" w:hAnsi="Times New Roman"/>
      <w:b/>
      <w:sz w:val="24"/>
      <w:lang w:val="es-ES_tradnl" w:eastAsia="en-US"/>
    </w:rPr>
  </w:style>
  <w:style w:type="character" w:customStyle="1" w:styleId="Heading9Char">
    <w:name w:val="Heading 9 Char"/>
    <w:basedOn w:val="DefaultParagraphFont"/>
    <w:link w:val="Heading9"/>
    <w:rsid w:val="00286471"/>
    <w:rPr>
      <w:rFonts w:ascii="Times New Roman" w:hAnsi="Times New Roman"/>
      <w:b/>
      <w:sz w:val="24"/>
      <w:lang w:val="es-ES_tradnl" w:eastAsia="en-US"/>
    </w:rPr>
  </w:style>
  <w:style w:type="table" w:customStyle="1" w:styleId="TableGrid2">
    <w:name w:val="Table Grid2"/>
    <w:basedOn w:val="TableNormal"/>
    <w:next w:val="TableGrid"/>
    <w:rsid w:val="0028647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86471"/>
  </w:style>
  <w:style w:type="table" w:customStyle="1" w:styleId="TableGrid11">
    <w:name w:val="Table Grid11"/>
    <w:basedOn w:val="TableNormal"/>
    <w:next w:val="TableGrid"/>
    <w:rsid w:val="0028647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84CF1"/>
  </w:style>
  <w:style w:type="table" w:customStyle="1" w:styleId="TableGrid3">
    <w:name w:val="Table Grid3"/>
    <w:basedOn w:val="TableNormal"/>
    <w:next w:val="TableGrid"/>
    <w:rsid w:val="00084CF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84CF1"/>
  </w:style>
  <w:style w:type="table" w:customStyle="1" w:styleId="TableGrid12">
    <w:name w:val="Table Grid12"/>
    <w:basedOn w:val="TableNormal"/>
    <w:next w:val="TableGrid"/>
    <w:rsid w:val="00084CF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84CF1"/>
  </w:style>
  <w:style w:type="table" w:customStyle="1" w:styleId="TableGrid21">
    <w:name w:val="Table Grid21"/>
    <w:basedOn w:val="TableNormal"/>
    <w:next w:val="TableGrid"/>
    <w:rsid w:val="00084CF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84CF1"/>
  </w:style>
  <w:style w:type="table" w:customStyle="1" w:styleId="TableGrid111">
    <w:name w:val="Table Grid111"/>
    <w:basedOn w:val="TableNormal"/>
    <w:next w:val="TableGrid"/>
    <w:rsid w:val="00084CF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9864">
      <w:bodyDiv w:val="1"/>
      <w:marLeft w:val="0"/>
      <w:marRight w:val="0"/>
      <w:marTop w:val="0"/>
      <w:marBottom w:val="0"/>
      <w:divBdr>
        <w:top w:val="none" w:sz="0" w:space="0" w:color="auto"/>
        <w:left w:val="none" w:sz="0" w:space="0" w:color="auto"/>
        <w:bottom w:val="none" w:sz="0" w:space="0" w:color="auto"/>
        <w:right w:val="none" w:sz="0" w:space="0" w:color="auto"/>
      </w:divBdr>
    </w:div>
    <w:div w:id="1529637492">
      <w:bodyDiv w:val="1"/>
      <w:marLeft w:val="0"/>
      <w:marRight w:val="0"/>
      <w:marTop w:val="0"/>
      <w:marBottom w:val="0"/>
      <w:divBdr>
        <w:top w:val="none" w:sz="0" w:space="0" w:color="auto"/>
        <w:left w:val="none" w:sz="0" w:space="0" w:color="auto"/>
        <w:bottom w:val="none" w:sz="0" w:space="0" w:color="auto"/>
        <w:right w:val="none" w:sz="0" w:space="0" w:color="auto"/>
      </w:divBdr>
    </w:div>
    <w:div w:id="2103446805">
      <w:bodyDiv w:val="1"/>
      <w:marLeft w:val="0"/>
      <w:marRight w:val="0"/>
      <w:marTop w:val="0"/>
      <w:marBottom w:val="0"/>
      <w:divBdr>
        <w:top w:val="none" w:sz="0" w:space="0" w:color="auto"/>
        <w:left w:val="none" w:sz="0" w:space="0" w:color="auto"/>
        <w:bottom w:val="none" w:sz="0" w:space="0" w:color="auto"/>
        <w:right w:val="none" w:sz="0" w:space="0" w:color="auto"/>
      </w:divBdr>
      <w:divsChild>
        <w:div w:id="110758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andle.itu.int/11.1002/1000/13830" TargetMode="External"/><Relationship Id="rId117" Type="http://schemas.openxmlformats.org/officeDocument/2006/relationships/hyperlink" Target="http://handle.itu.int/11.1002/1000/13848" TargetMode="External"/><Relationship Id="rId21" Type="http://schemas.openxmlformats.org/officeDocument/2006/relationships/hyperlink" Target="http://handle.itu.int/11.1002/1000/13169" TargetMode="External"/><Relationship Id="rId42" Type="http://schemas.openxmlformats.org/officeDocument/2006/relationships/hyperlink" Target="http://handle.itu.int/11.1002/1000/13929" TargetMode="External"/><Relationship Id="rId47" Type="http://schemas.openxmlformats.org/officeDocument/2006/relationships/hyperlink" Target="http://handle.itu.int/11.1002/1000/13930" TargetMode="External"/><Relationship Id="rId63" Type="http://schemas.openxmlformats.org/officeDocument/2006/relationships/hyperlink" Target="http://handle.itu.int/11.1002/1000/13625" TargetMode="External"/><Relationship Id="rId68" Type="http://schemas.openxmlformats.org/officeDocument/2006/relationships/hyperlink" Target="http://handle.itu.int/11.1002/1000/13398" TargetMode="External"/><Relationship Id="rId84" Type="http://schemas.openxmlformats.org/officeDocument/2006/relationships/hyperlink" Target="http://handle.itu.int/11.1002/1000/13932" TargetMode="External"/><Relationship Id="rId89" Type="http://schemas.openxmlformats.org/officeDocument/2006/relationships/hyperlink" Target="http://handle.itu.int/11.1002/1000/13400" TargetMode="External"/><Relationship Id="rId112" Type="http://schemas.openxmlformats.org/officeDocument/2006/relationships/hyperlink" Target="http://handle.itu.int/11.1002/1000/13627" TargetMode="External"/><Relationship Id="rId16" Type="http://schemas.openxmlformats.org/officeDocument/2006/relationships/hyperlink" Target="http://handle.itu.int/11.1002/1000/13924" TargetMode="External"/><Relationship Id="rId107" Type="http://schemas.openxmlformats.org/officeDocument/2006/relationships/hyperlink" Target="http://handle.itu.int/11.1002/1000/14159" TargetMode="External"/><Relationship Id="rId11" Type="http://schemas.openxmlformats.org/officeDocument/2006/relationships/hyperlink" Target="http://handle.itu.int/11.1002/1000/13167" TargetMode="External"/><Relationship Id="rId32" Type="http://schemas.openxmlformats.org/officeDocument/2006/relationships/hyperlink" Target="http://handle.itu.int/11.1002/1000/14065" TargetMode="External"/><Relationship Id="rId37" Type="http://schemas.openxmlformats.org/officeDocument/2006/relationships/hyperlink" Target="http://handle.itu.int/11.1002/1000/13125" TargetMode="External"/><Relationship Id="rId53" Type="http://schemas.openxmlformats.org/officeDocument/2006/relationships/hyperlink" Target="http://handle.itu.int/11.1002/1000/13173" TargetMode="External"/><Relationship Id="rId58" Type="http://schemas.openxmlformats.org/officeDocument/2006/relationships/hyperlink" Target="http://handle.itu.int/11.1002/1000/14823" TargetMode="External"/><Relationship Id="rId74" Type="http://schemas.openxmlformats.org/officeDocument/2006/relationships/hyperlink" Target="http://handle.itu.int/11.1002/1000/13843" TargetMode="External"/><Relationship Id="rId79" Type="http://schemas.openxmlformats.org/officeDocument/2006/relationships/hyperlink" Target="http://handle.itu.int/11.1002/1000/13175" TargetMode="External"/><Relationship Id="rId102" Type="http://schemas.openxmlformats.org/officeDocument/2006/relationships/hyperlink" Target="http://handle.itu.int/11.1002/1000/14592" TargetMode="External"/><Relationship Id="rId123"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handle.itu.int/11.1002/1000/13845" TargetMode="External"/><Relationship Id="rId95" Type="http://schemas.openxmlformats.org/officeDocument/2006/relationships/hyperlink" Target="http://handle.itu.int/11.1002/1000/13846" TargetMode="External"/><Relationship Id="rId22" Type="http://schemas.openxmlformats.org/officeDocument/2006/relationships/hyperlink" Target="http://handle.itu.int/11.1002/1000/13925" TargetMode="External"/><Relationship Id="rId27" Type="http://schemas.openxmlformats.org/officeDocument/2006/relationships/hyperlink" Target="http://handle.itu.int/11.1002/1000/14822" TargetMode="External"/><Relationship Id="rId43" Type="http://schemas.openxmlformats.org/officeDocument/2006/relationships/hyperlink" Target="http://handle.itu.int/11.1002/1000/14599" TargetMode="External"/><Relationship Id="rId48" Type="http://schemas.openxmlformats.org/officeDocument/2006/relationships/hyperlink" Target="http://handle.itu.int/11.1002/1000/13841" TargetMode="External"/><Relationship Id="rId64" Type="http://schemas.openxmlformats.org/officeDocument/2006/relationships/hyperlink" Target="http://handle.itu.int/11.1002/1000/14665" TargetMode="External"/><Relationship Id="rId69" Type="http://schemas.openxmlformats.org/officeDocument/2006/relationships/hyperlink" Target="http://handle.itu.int/11.1002/1000/13570" TargetMode="External"/><Relationship Id="rId113" Type="http://schemas.openxmlformats.org/officeDocument/2006/relationships/hyperlink" Target="http://handle.itu.int/11.1002/1000/14705" TargetMode="External"/><Relationship Id="rId118" Type="http://schemas.openxmlformats.org/officeDocument/2006/relationships/hyperlink" Target="http://handle.itu.int/11.1002/1000/14700" TargetMode="External"/><Relationship Id="rId80" Type="http://schemas.openxmlformats.org/officeDocument/2006/relationships/hyperlink" Target="http://handle.itu.int/11.1002/1000/13847" TargetMode="External"/><Relationship Id="rId85" Type="http://schemas.openxmlformats.org/officeDocument/2006/relationships/hyperlink" Target="http://handle.itu.int/11.1002/1000/13158" TargetMode="External"/><Relationship Id="rId12" Type="http://schemas.openxmlformats.org/officeDocument/2006/relationships/hyperlink" Target="http://handle.itu.int/11.1002/1000/13620" TargetMode="External"/><Relationship Id="rId17" Type="http://schemas.openxmlformats.org/officeDocument/2006/relationships/hyperlink" Target="http://handle.itu.int/11.1002/1000/13168" TargetMode="External"/><Relationship Id="rId33" Type="http://schemas.openxmlformats.org/officeDocument/2006/relationships/hyperlink" Target="http://handle.itu.int/11.1002/1000/14150" TargetMode="External"/><Relationship Id="rId38" Type="http://schemas.openxmlformats.org/officeDocument/2006/relationships/hyperlink" Target="http://handle.itu.int/11.1002/1000/14151" TargetMode="External"/><Relationship Id="rId59" Type="http://schemas.openxmlformats.org/officeDocument/2006/relationships/hyperlink" Target="http://handle.itu.int/11.1002/1000/13624" TargetMode="External"/><Relationship Id="rId103" Type="http://schemas.openxmlformats.org/officeDocument/2006/relationships/hyperlink" Target="http://handle.itu.int/11.1002/1000/14158" TargetMode="External"/><Relationship Id="rId108" Type="http://schemas.openxmlformats.org/officeDocument/2006/relationships/hyperlink" Target="http://handle.itu.int/11.1002/1000/14160" TargetMode="External"/><Relationship Id="rId124" Type="http://schemas.openxmlformats.org/officeDocument/2006/relationships/footer" Target="footer3.xml"/><Relationship Id="rId54" Type="http://schemas.openxmlformats.org/officeDocument/2006/relationships/hyperlink" Target="http://handle.itu.int/11.1002/1000/13623" TargetMode="External"/><Relationship Id="rId70" Type="http://schemas.openxmlformats.org/officeDocument/2006/relationships/hyperlink" Target="http://handle.itu.int/11.1002/1000/14283" TargetMode="External"/><Relationship Id="rId75" Type="http://schemas.openxmlformats.org/officeDocument/2006/relationships/hyperlink" Target="http://handle.itu.int/11.1002/1000/14153" TargetMode="External"/><Relationship Id="rId91" Type="http://schemas.openxmlformats.org/officeDocument/2006/relationships/hyperlink" Target="http://handle.itu.int/11.1002/1000/13160" TargetMode="External"/><Relationship Id="rId96" Type="http://schemas.openxmlformats.org/officeDocument/2006/relationships/hyperlink" Target="http://handle.itu.int/11.1002/1000/1428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andle.itu.int/11.1002/1000/14149" TargetMode="External"/><Relationship Id="rId28" Type="http://schemas.openxmlformats.org/officeDocument/2006/relationships/hyperlink" Target="http://handle.itu.int/11.1002/1000/13927" TargetMode="External"/><Relationship Id="rId49" Type="http://schemas.openxmlformats.org/officeDocument/2006/relationships/hyperlink" Target="http://handle.itu.int/11.1002/1000/13172" TargetMode="External"/><Relationship Id="rId114" Type="http://schemas.openxmlformats.org/officeDocument/2006/relationships/hyperlink" Target="http://handle.itu.int/11.1002/1000/13199" TargetMode="External"/><Relationship Id="rId119" Type="http://schemas.openxmlformats.org/officeDocument/2006/relationships/hyperlink" Target="http://handle.itu.int/11.1002/1000/14701" TargetMode="External"/><Relationship Id="rId44" Type="http://schemas.openxmlformats.org/officeDocument/2006/relationships/hyperlink" Target="http://handle.itu.int/11.1002/1000/14662" TargetMode="External"/><Relationship Id="rId60" Type="http://schemas.openxmlformats.org/officeDocument/2006/relationships/hyperlink" Target="http://handle.itu.int/11.1002/1000/13931" TargetMode="External"/><Relationship Id="rId65" Type="http://schemas.openxmlformats.org/officeDocument/2006/relationships/hyperlink" Target="http://handle.itu.int/11.1002/1000/13626" TargetMode="External"/><Relationship Id="rId81" Type="http://schemas.openxmlformats.org/officeDocument/2006/relationships/hyperlink" Target="http://handle.itu.int/11.1002/1000/13176" TargetMode="External"/><Relationship Id="rId86" Type="http://schemas.openxmlformats.org/officeDocument/2006/relationships/hyperlink" Target="http://handle.itu.int/11.1002/1000/13166" TargetMode="External"/><Relationship Id="rId13" Type="http://schemas.openxmlformats.org/officeDocument/2006/relationships/hyperlink" Target="http://handle.itu.int/11.1002/1000/14427" TargetMode="External"/><Relationship Id="rId18" Type="http://schemas.openxmlformats.org/officeDocument/2006/relationships/hyperlink" Target="http://handle.itu.int/11.1002/1000/14272" TargetMode="External"/><Relationship Id="rId39" Type="http://schemas.openxmlformats.org/officeDocument/2006/relationships/hyperlink" Target="http://handle.itu.int/11.1002/1000/14464" TargetMode="External"/><Relationship Id="rId109" Type="http://schemas.openxmlformats.org/officeDocument/2006/relationships/hyperlink" Target="http://handle.itu.int/11.1002/1000/14698" TargetMode="External"/><Relationship Id="rId34" Type="http://schemas.openxmlformats.org/officeDocument/2006/relationships/hyperlink" Target="http://handle.itu.int/11.1002/1000/14274" TargetMode="External"/><Relationship Id="rId50" Type="http://schemas.openxmlformats.org/officeDocument/2006/relationships/hyperlink" Target="http://handle.itu.int/11.1002/1000/14465" TargetMode="External"/><Relationship Id="rId55" Type="http://schemas.openxmlformats.org/officeDocument/2006/relationships/hyperlink" Target="http://handle.itu.int/11.1002/1000/14271" TargetMode="External"/><Relationship Id="rId76" Type="http://schemas.openxmlformats.org/officeDocument/2006/relationships/hyperlink" Target="http://handle.itu.int/11.1002/1000/14429" TargetMode="External"/><Relationship Id="rId97" Type="http://schemas.openxmlformats.org/officeDocument/2006/relationships/hyperlink" Target="http://handle.itu.int/11.1002/1000/14697" TargetMode="External"/><Relationship Id="rId104" Type="http://schemas.openxmlformats.org/officeDocument/2006/relationships/hyperlink" Target="http://handle.itu.int/11.1002/1000/14593" TargetMode="External"/><Relationship Id="rId120" Type="http://schemas.openxmlformats.org/officeDocument/2006/relationships/hyperlink" Target="http://www.itu.int/en/ITU-T/wtsa16/Documents/CPI/ITU-T_Res2_2016-S.DOCX"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handle.itu.int/11.1002/1000/13966" TargetMode="External"/><Relationship Id="rId92" Type="http://schemas.openxmlformats.org/officeDocument/2006/relationships/hyperlink" Target="http://handle.itu.int/11.1002/1000/13401" TargetMode="External"/><Relationship Id="rId2" Type="http://schemas.openxmlformats.org/officeDocument/2006/relationships/numbering" Target="numbering.xml"/><Relationship Id="rId29" Type="http://schemas.openxmlformats.org/officeDocument/2006/relationships/hyperlink" Target="http://handle.itu.int/11.1002/1000/13831" TargetMode="External"/><Relationship Id="rId24" Type="http://schemas.openxmlformats.org/officeDocument/2006/relationships/hyperlink" Target="http://handle.itu.int/11.1002/1000/13926" TargetMode="External"/><Relationship Id="rId40" Type="http://schemas.openxmlformats.org/officeDocument/2006/relationships/hyperlink" Target="http://handle.itu.int/11.1002/1000/13619" TargetMode="External"/><Relationship Id="rId45" Type="http://schemas.openxmlformats.org/officeDocument/2006/relationships/hyperlink" Target="http://handle.itu.int/11.1002/1000/14600" TargetMode="External"/><Relationship Id="rId66" Type="http://schemas.openxmlformats.org/officeDocument/2006/relationships/hyperlink" Target="http://handle.itu.int/11.1002/1000/13842" TargetMode="External"/><Relationship Id="rId87" Type="http://schemas.openxmlformats.org/officeDocument/2006/relationships/hyperlink" Target="http://handle.itu.int/11.1002/1000/13399" TargetMode="External"/><Relationship Id="rId110" Type="http://schemas.openxmlformats.org/officeDocument/2006/relationships/hyperlink" Target="http://handle.itu.int/11.1002/1000/13933" TargetMode="External"/><Relationship Id="rId115" Type="http://schemas.openxmlformats.org/officeDocument/2006/relationships/hyperlink" Target="http://handle.itu.int/11.1002/1000/14699" TargetMode="External"/><Relationship Id="rId61" Type="http://schemas.openxmlformats.org/officeDocument/2006/relationships/hyperlink" Target="http://handle.itu.int/11.1002/1000/14664" TargetMode="External"/><Relationship Id="rId82" Type="http://schemas.openxmlformats.org/officeDocument/2006/relationships/hyperlink" Target="http://handle.itu.int/11.1002/1000/13177" TargetMode="External"/><Relationship Id="rId19" Type="http://schemas.openxmlformats.org/officeDocument/2006/relationships/hyperlink" Target="http://handle.itu.int/11.1002/1000/14489" TargetMode="External"/><Relationship Id="rId14" Type="http://schemas.openxmlformats.org/officeDocument/2006/relationships/hyperlink" Target="http://handle.itu.int/11.1002/1000/13949" TargetMode="External"/><Relationship Id="rId30" Type="http://schemas.openxmlformats.org/officeDocument/2006/relationships/hyperlink" Target="http://handle.itu.int/11.1002/1000/13928" TargetMode="External"/><Relationship Id="rId35" Type="http://schemas.openxmlformats.org/officeDocument/2006/relationships/hyperlink" Target="http://handle.itu.int/11.1002/1000/14826" TargetMode="External"/><Relationship Id="rId56" Type="http://schemas.openxmlformats.org/officeDocument/2006/relationships/hyperlink" Target="http://handle.itu.int/11.1002/1000/14152" TargetMode="External"/><Relationship Id="rId77" Type="http://schemas.openxmlformats.org/officeDocument/2006/relationships/hyperlink" Target="http://handle.itu.int/11.1002/1000/13174" TargetMode="External"/><Relationship Id="rId100" Type="http://schemas.openxmlformats.org/officeDocument/2006/relationships/hyperlink" Target="http://handle.itu.int/11.1002/1000/14588" TargetMode="External"/><Relationship Id="rId105" Type="http://schemas.openxmlformats.org/officeDocument/2006/relationships/hyperlink" Target="http://handle.itu.int/11.1002/1000/13403" TargetMode="External"/><Relationship Id="rId126" Type="http://schemas.microsoft.com/office/2011/relationships/people" Target="people.xml"/><Relationship Id="rId8" Type="http://schemas.openxmlformats.org/officeDocument/2006/relationships/image" Target="media/image1.jpeg"/><Relationship Id="rId51" Type="http://schemas.openxmlformats.org/officeDocument/2006/relationships/hyperlink" Target="http://handle.itu.int/11.1002/1000/14466" TargetMode="External"/><Relationship Id="rId72" Type="http://schemas.openxmlformats.org/officeDocument/2006/relationships/hyperlink" Target="http://handle.itu.int/11.1002/1000/14828" TargetMode="External"/><Relationship Id="rId93" Type="http://schemas.openxmlformats.org/officeDocument/2006/relationships/hyperlink" Target="http://handle.itu.int/11.1002/1000/13161" TargetMode="External"/><Relationship Id="rId98" Type="http://schemas.openxmlformats.org/officeDocument/2006/relationships/hyperlink" Target="http://handle.itu.int/11.1002/1000/14155"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handle.itu.int/11.1002/1000/13923" TargetMode="External"/><Relationship Id="rId46" Type="http://schemas.openxmlformats.org/officeDocument/2006/relationships/hyperlink" Target="http://handle.itu.int/11.1002/1000/14663" TargetMode="External"/><Relationship Id="rId67" Type="http://schemas.openxmlformats.org/officeDocument/2006/relationships/hyperlink" Target="http://handle.itu.int/11.1002/1000/13569" TargetMode="External"/><Relationship Id="rId116" Type="http://schemas.openxmlformats.org/officeDocument/2006/relationships/hyperlink" Target="http://handle.itu.int/11.1002/1000/13628" TargetMode="External"/><Relationship Id="rId20" Type="http://schemas.openxmlformats.org/officeDocument/2006/relationships/hyperlink" Target="http://handle.itu.int/11.1002/1000/13621" TargetMode="External"/><Relationship Id="rId41" Type="http://schemas.openxmlformats.org/officeDocument/2006/relationships/hyperlink" Target="http://handle.itu.int/11.1002/1000/13408" TargetMode="External"/><Relationship Id="rId62" Type="http://schemas.openxmlformats.org/officeDocument/2006/relationships/hyperlink" Target="http://handle.itu.int/11.1002/1000/13397" TargetMode="External"/><Relationship Id="rId83" Type="http://schemas.openxmlformats.org/officeDocument/2006/relationships/hyperlink" Target="http://handle.itu.int/11.1002/1000/14154" TargetMode="External"/><Relationship Id="rId88" Type="http://schemas.openxmlformats.org/officeDocument/2006/relationships/hyperlink" Target="http://handle.itu.int/11.1002/1000/13159" TargetMode="External"/><Relationship Id="rId111" Type="http://schemas.openxmlformats.org/officeDocument/2006/relationships/hyperlink" Target="http://handle.itu.int/11.1002/1000/14161" TargetMode="External"/><Relationship Id="rId15" Type="http://schemas.openxmlformats.org/officeDocument/2006/relationships/hyperlink" Target="http://handle.itu.int/11.1002/1000/14589" TargetMode="External"/><Relationship Id="rId36" Type="http://schemas.openxmlformats.org/officeDocument/2006/relationships/hyperlink" Target="http://handle.itu.int/11.1002/1000/13622" TargetMode="External"/><Relationship Id="rId57" Type="http://schemas.openxmlformats.org/officeDocument/2006/relationships/hyperlink" Target="http://handle.itu.int/11.1002/1000/14827" TargetMode="External"/><Relationship Id="rId106" Type="http://schemas.openxmlformats.org/officeDocument/2006/relationships/hyperlink" Target="http://handle.itu.int/11.1002/1000/13181" TargetMode="External"/><Relationship Id="rId127" Type="http://schemas.openxmlformats.org/officeDocument/2006/relationships/theme" Target="theme/theme1.xml"/><Relationship Id="rId10" Type="http://schemas.openxmlformats.org/officeDocument/2006/relationships/hyperlink" Target="http://handle.itu.int/11.1002/1000/14148" TargetMode="External"/><Relationship Id="rId31" Type="http://schemas.openxmlformats.org/officeDocument/2006/relationships/hyperlink" Target="http://handle.itu.int/11.1002/1000/13396" TargetMode="External"/><Relationship Id="rId52" Type="http://schemas.openxmlformats.org/officeDocument/2006/relationships/hyperlink" Target="http://handle.itu.int/11.1002/1000/14691" TargetMode="External"/><Relationship Id="rId73" Type="http://schemas.openxmlformats.org/officeDocument/2006/relationships/hyperlink" Target="http://handle.itu.int/11.1002/1000/14704" TargetMode="External"/><Relationship Id="rId78" Type="http://schemas.openxmlformats.org/officeDocument/2006/relationships/hyperlink" Target="http://handle.itu.int/11.1002/1000/13844" TargetMode="External"/><Relationship Id="rId94" Type="http://schemas.openxmlformats.org/officeDocument/2006/relationships/hyperlink" Target="http://handle.itu.int/11.1002/1000/13402" TargetMode="External"/><Relationship Id="rId99" Type="http://schemas.openxmlformats.org/officeDocument/2006/relationships/hyperlink" Target="http://handle.itu.int/11.1002/1000/14156" TargetMode="External"/><Relationship Id="rId101" Type="http://schemas.openxmlformats.org/officeDocument/2006/relationships/hyperlink" Target="http://handle.itu.int/11.1002/1000/14157"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wame.baah-acheamfuor@moc.gov.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14CA-F175-45BA-A88D-44AC54A5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33</Pages>
  <Words>10997</Words>
  <Characters>69676</Characters>
  <Application>Microsoft Office Word</Application>
  <DocSecurity>0</DocSecurity>
  <Lines>580</Lines>
  <Paragraphs>161</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80512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FHernández</dc:creator>
  <dc:description>Template used by DPM and CPI for the WTSA-16</dc:description>
  <cp:lastModifiedBy>Mendoza Siles, Sidma Jeanneth</cp:lastModifiedBy>
  <cp:revision>42</cp:revision>
  <cp:lastPrinted>2016-08-26T12:31:00Z</cp:lastPrinted>
  <dcterms:created xsi:type="dcterms:W3CDTF">2022-01-17T15:16:00Z</dcterms:created>
  <dcterms:modified xsi:type="dcterms:W3CDTF">2022-01-18T12:08:00Z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